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sidR="0067324A">
        <w:rPr>
          <w:rFonts w:ascii="Arial" w:eastAsia="Arial Unicode MS" w:hAnsi="Arial" w:cs="Arial"/>
          <w:b/>
          <w:bCs/>
          <w:sz w:val="24"/>
        </w:rPr>
        <w:t xml:space="preserve"> TSG-WG SA2 Meeting #140</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1F0BF7" w:rsidRPr="0086381F">
        <w:rPr>
          <w:rFonts w:ascii="Arial" w:eastAsia="宋体" w:hAnsi="Arial"/>
          <w:b/>
          <w:i/>
          <w:noProof/>
          <w:color w:val="auto"/>
          <w:sz w:val="28"/>
          <w:lang w:eastAsia="en-US"/>
        </w:rPr>
        <w:t>S2-200</w:t>
      </w:r>
      <w:r w:rsidR="00894F1D" w:rsidRPr="007573CC">
        <w:rPr>
          <w:rFonts w:ascii="Arial" w:eastAsia="宋体" w:hAnsi="Arial"/>
          <w:b/>
          <w:i/>
          <w:noProof/>
          <w:color w:val="auto"/>
          <w:sz w:val="28"/>
          <w:highlight w:val="green"/>
          <w:lang w:eastAsia="en-US"/>
        </w:rPr>
        <w:t>xxxx</w:t>
      </w:r>
    </w:p>
    <w:p w:rsidR="00A24F28" w:rsidRPr="003244C5" w:rsidRDefault="00F47CC0"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proofErr w:type="spellStart"/>
      <w:r>
        <w:rPr>
          <w:rFonts w:ascii="Arial" w:eastAsia="Arial Unicode MS" w:hAnsi="Arial" w:cs="Arial"/>
          <w:b/>
          <w:bCs/>
          <w:sz w:val="24"/>
        </w:rPr>
        <w:t>Elbonia</w:t>
      </w:r>
      <w:proofErr w:type="spellEnd"/>
      <w:r w:rsidR="00C51CC5">
        <w:rPr>
          <w:rFonts w:ascii="Arial" w:eastAsia="Arial Unicode MS" w:hAnsi="Arial" w:cs="Arial"/>
          <w:b/>
          <w:bCs/>
          <w:sz w:val="24"/>
        </w:rPr>
        <w:t xml:space="preserve">, </w:t>
      </w:r>
      <w:r w:rsidR="00FC4794">
        <w:rPr>
          <w:rFonts w:ascii="Arial" w:eastAsia="Arial Unicode MS" w:hAnsi="Arial" w:cs="Arial"/>
          <w:b/>
          <w:bCs/>
          <w:sz w:val="24"/>
        </w:rPr>
        <w:t>August 19</w:t>
      </w:r>
      <w:r w:rsidR="00C871EF">
        <w:rPr>
          <w:rFonts w:ascii="Arial" w:eastAsia="Arial Unicode MS" w:hAnsi="Arial" w:cs="Arial"/>
          <w:b/>
          <w:bCs/>
          <w:sz w:val="24"/>
        </w:rPr>
        <w:t xml:space="preserve"> –</w:t>
      </w:r>
      <w:r w:rsidR="00E72791">
        <w:rPr>
          <w:rFonts w:ascii="Arial" w:eastAsia="Arial Unicode MS" w:hAnsi="Arial" w:cs="Arial"/>
          <w:b/>
          <w:bCs/>
          <w:sz w:val="24"/>
        </w:rPr>
        <w:t xml:space="preserve"> </w:t>
      </w:r>
      <w:r w:rsidR="00CD7843">
        <w:rPr>
          <w:rFonts w:ascii="Arial" w:eastAsia="Arial Unicode MS" w:hAnsi="Arial" w:cs="Arial"/>
          <w:b/>
          <w:bCs/>
          <w:sz w:val="24"/>
        </w:rPr>
        <w:t>September 1</w:t>
      </w:r>
      <w:r w:rsidR="00B14987">
        <w:rPr>
          <w:rFonts w:ascii="Arial" w:eastAsia="Arial Unicode MS" w:hAnsi="Arial" w:cs="Arial"/>
          <w:b/>
          <w:bCs/>
          <w:sz w:val="24"/>
        </w:rPr>
        <w:t>, 2020</w:t>
      </w:r>
      <w:r w:rsidR="003244C5" w:rsidRPr="00927C1B">
        <w:rPr>
          <w:rFonts w:ascii="Arial" w:eastAsia="Arial Unicode MS" w:hAnsi="Arial" w:cs="Arial"/>
          <w:b/>
          <w:bCs/>
        </w:rPr>
        <w:tab/>
      </w:r>
      <w:r w:rsidR="001F0BF7">
        <w:rPr>
          <w:rFonts w:ascii="Arial" w:hAnsi="Arial" w:cs="Arial"/>
          <w:b/>
          <w:bCs/>
          <w:color w:val="0000FF"/>
        </w:rPr>
        <w:t>(revision of S2-200</w:t>
      </w:r>
      <w:r w:rsidR="003244C5" w:rsidRPr="00E879AF">
        <w:rPr>
          <w:rFonts w:ascii="Arial" w:hAnsi="Arial" w:cs="Arial"/>
          <w:b/>
          <w:bCs/>
          <w:color w:val="0000FF"/>
        </w:rPr>
        <w:t>xxxx)</w:t>
      </w:r>
    </w:p>
    <w:p w:rsidR="00A24F28" w:rsidRPr="00927C1B" w:rsidRDefault="00A24F28" w:rsidP="00A24F28">
      <w:pPr>
        <w:rPr>
          <w:rFonts w:ascii="Arial" w:hAnsi="Arial" w:cs="Arial"/>
        </w:rPr>
      </w:pPr>
    </w:p>
    <w:p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rsidR="007C2972" w:rsidRPr="00F27303" w:rsidRDefault="00A24F28" w:rsidP="00F27303">
      <w:pPr>
        <w:ind w:left="2127" w:hanging="2127"/>
        <w:rPr>
          <w:rFonts w:ascii="Arial" w:hAnsi="Arial" w:cs="Arial"/>
          <w:b/>
        </w:rPr>
      </w:pPr>
      <w:r w:rsidRPr="00927C1B">
        <w:rPr>
          <w:rFonts w:ascii="Arial" w:hAnsi="Arial" w:cs="Arial"/>
          <w:b/>
        </w:rPr>
        <w:t>Title:</w:t>
      </w:r>
      <w:r w:rsidRPr="00927C1B">
        <w:rPr>
          <w:rFonts w:ascii="Arial" w:hAnsi="Arial" w:cs="Arial"/>
          <w:b/>
        </w:rPr>
        <w:tab/>
      </w:r>
      <w:r w:rsidR="002A7C28">
        <w:rPr>
          <w:rFonts w:ascii="Arial" w:hAnsi="Arial" w:cs="Arial"/>
          <w:b/>
        </w:rPr>
        <w:t>L</w:t>
      </w:r>
      <w:r w:rsidR="00ED776B">
        <w:rPr>
          <w:rFonts w:ascii="Arial" w:hAnsi="Arial" w:cs="Arial"/>
          <w:b/>
        </w:rPr>
        <w:t>oss ratio</w:t>
      </w:r>
      <w:r w:rsidR="002A7C28" w:rsidRPr="002A7C28">
        <w:rPr>
          <w:rFonts w:ascii="Arial" w:hAnsi="Arial" w:cs="Arial"/>
          <w:b/>
        </w:rPr>
        <w:t xml:space="preserve"> and jitter measurement</w:t>
      </w:r>
    </w:p>
    <w:p w:rsidR="00A24F28" w:rsidRPr="00F27303" w:rsidRDefault="002A3C41" w:rsidP="00A24F28">
      <w:pPr>
        <w:ind w:left="2127" w:hanging="2127"/>
        <w:rPr>
          <w:rFonts w:ascii="Arial" w:hAnsi="Arial" w:cs="Arial"/>
          <w:b/>
        </w:rPr>
      </w:pPr>
      <w:r w:rsidRPr="00F27303">
        <w:rPr>
          <w:rFonts w:ascii="Arial" w:hAnsi="Arial" w:cs="Arial"/>
          <w:b/>
        </w:rPr>
        <w:t>Document for:</w:t>
      </w:r>
      <w:r w:rsidRPr="00F27303">
        <w:rPr>
          <w:rFonts w:ascii="Arial" w:hAnsi="Arial" w:cs="Arial"/>
          <w:b/>
        </w:rPr>
        <w:tab/>
      </w:r>
      <w:r w:rsidR="00A24F28" w:rsidRPr="00F27303">
        <w:rPr>
          <w:rFonts w:ascii="Arial" w:hAnsi="Arial" w:cs="Arial"/>
          <w:b/>
        </w:rPr>
        <w:t>Approval</w:t>
      </w:r>
    </w:p>
    <w:p w:rsidR="00A24F28" w:rsidRPr="00F27303" w:rsidRDefault="008F7D6D" w:rsidP="00A24F28">
      <w:pPr>
        <w:ind w:left="2127" w:hanging="2127"/>
        <w:rPr>
          <w:rFonts w:ascii="Arial" w:hAnsi="Arial" w:cs="Arial"/>
          <w:b/>
        </w:rPr>
      </w:pPr>
      <w:r w:rsidRPr="00F27303">
        <w:rPr>
          <w:rFonts w:ascii="Arial" w:hAnsi="Arial" w:cs="Arial"/>
          <w:b/>
        </w:rPr>
        <w:t>Agenda Item:</w:t>
      </w:r>
      <w:r w:rsidRPr="00F27303">
        <w:rPr>
          <w:rFonts w:ascii="Arial" w:hAnsi="Arial" w:cs="Arial"/>
          <w:b/>
        </w:rPr>
        <w:tab/>
      </w:r>
      <w:r w:rsidR="00B812D4">
        <w:rPr>
          <w:rFonts w:ascii="Arial" w:hAnsi="Arial" w:cs="Arial"/>
          <w:b/>
        </w:rPr>
        <w:t>8.6</w:t>
      </w:r>
    </w:p>
    <w:p w:rsidR="00A24F28" w:rsidRPr="00F27303" w:rsidRDefault="00A24F28" w:rsidP="00A24F28">
      <w:pPr>
        <w:ind w:left="2127" w:hanging="2127"/>
        <w:rPr>
          <w:rFonts w:ascii="Arial" w:hAnsi="Arial" w:cs="Arial"/>
          <w:b/>
        </w:rPr>
      </w:pPr>
      <w:r w:rsidRPr="00F27303">
        <w:rPr>
          <w:rFonts w:ascii="Arial" w:hAnsi="Arial" w:cs="Arial"/>
          <w:b/>
        </w:rPr>
        <w:t>Work Item / Release:</w:t>
      </w:r>
      <w:r w:rsidRPr="00F27303">
        <w:rPr>
          <w:rFonts w:ascii="Arial" w:hAnsi="Arial" w:cs="Arial"/>
          <w:b/>
        </w:rPr>
        <w:tab/>
      </w:r>
      <w:r w:rsidR="00F27303">
        <w:rPr>
          <w:rFonts w:ascii="Arial" w:hAnsi="Arial" w:cs="Arial"/>
          <w:b/>
        </w:rPr>
        <w:t xml:space="preserve">ATSSS / </w:t>
      </w:r>
      <w:r w:rsidR="00462B3D" w:rsidRPr="00F27303">
        <w:rPr>
          <w:rFonts w:ascii="Arial" w:hAnsi="Arial" w:cs="Arial"/>
          <w:b/>
        </w:rPr>
        <w:t>Rel-17</w:t>
      </w:r>
    </w:p>
    <w:p w:rsidR="00EF48DB" w:rsidRPr="00927C1B" w:rsidRDefault="00A24F28" w:rsidP="00EC53AC">
      <w:pPr>
        <w:jc w:val="both"/>
        <w:rPr>
          <w:rFonts w:ascii="Arial" w:hAnsi="Arial" w:cs="Arial"/>
          <w:i/>
        </w:rPr>
      </w:pPr>
      <w:r w:rsidRPr="00F27303">
        <w:rPr>
          <w:rFonts w:ascii="Arial" w:hAnsi="Arial" w:cs="Arial"/>
          <w:i/>
        </w:rPr>
        <w:t xml:space="preserve">Abstract: </w:t>
      </w:r>
      <w:r w:rsidR="00C76BBA" w:rsidRPr="00F27303">
        <w:rPr>
          <w:rFonts w:ascii="Arial" w:hAnsi="Arial" w:cs="Arial"/>
          <w:i/>
        </w:rPr>
        <w:t xml:space="preserve">This contribution </w:t>
      </w:r>
      <w:bookmarkStart w:id="0" w:name="_GoBack"/>
      <w:bookmarkEnd w:id="0"/>
      <w:r w:rsidR="0067324A">
        <w:rPr>
          <w:rFonts w:ascii="Arial" w:hAnsi="Arial" w:cs="Arial"/>
          <w:i/>
        </w:rPr>
        <w:t xml:space="preserve">solves the Editor’s Notes </w:t>
      </w:r>
      <w:r w:rsidR="00E53F6B">
        <w:rPr>
          <w:rFonts w:ascii="Arial" w:hAnsi="Arial" w:cs="Arial"/>
          <w:i/>
        </w:rPr>
        <w:t>with</w:t>
      </w:r>
      <w:r w:rsidR="0067324A">
        <w:rPr>
          <w:rFonts w:ascii="Arial" w:hAnsi="Arial" w:cs="Arial"/>
          <w:i/>
        </w:rPr>
        <w:t xml:space="preserve"> solution 3.</w:t>
      </w:r>
    </w:p>
    <w:p w:rsidR="00A93620" w:rsidRDefault="00305F20" w:rsidP="008C0740">
      <w:pPr>
        <w:pStyle w:val="1"/>
        <w:numPr>
          <w:ilvl w:val="0"/>
          <w:numId w:val="16"/>
        </w:numPr>
      </w:pPr>
      <w:r w:rsidRPr="00F27303">
        <w:t>Introduction</w:t>
      </w:r>
      <w:r w:rsidR="00BE6AFC" w:rsidRPr="00F27303">
        <w:t>/Discussion</w:t>
      </w:r>
    </w:p>
    <w:p w:rsidR="008C0740" w:rsidRPr="008C0740" w:rsidRDefault="0067324A" w:rsidP="008C0740">
      <w:pPr>
        <w:rPr>
          <w:rFonts w:eastAsiaTheme="minorEastAsia"/>
          <w:lang w:eastAsia="zh-CN"/>
        </w:rPr>
      </w:pPr>
      <w:r>
        <w:rPr>
          <w:rFonts w:eastAsiaTheme="minorEastAsia"/>
          <w:lang w:eastAsia="zh-CN"/>
        </w:rPr>
        <w:t>This paper c</w:t>
      </w:r>
      <w:r w:rsidR="008C0740">
        <w:rPr>
          <w:rFonts w:eastAsiaTheme="minorEastAsia"/>
          <w:lang w:eastAsia="zh-CN"/>
        </w:rPr>
        <w:t>larif</w:t>
      </w:r>
      <w:r>
        <w:rPr>
          <w:rFonts w:eastAsiaTheme="minorEastAsia"/>
          <w:lang w:eastAsia="zh-CN"/>
        </w:rPr>
        <w:t>ies that</w:t>
      </w:r>
      <w:r w:rsidR="008C0740">
        <w:rPr>
          <w:rFonts w:eastAsiaTheme="minorEastAsia"/>
          <w:lang w:eastAsia="zh-CN"/>
        </w:rPr>
        <w:t xml:space="preserve"> the enhancement of PMF </w:t>
      </w:r>
      <w:proofErr w:type="gramStart"/>
      <w:r w:rsidR="008C0740">
        <w:rPr>
          <w:rFonts w:eastAsiaTheme="minorEastAsia"/>
          <w:lang w:eastAsia="zh-CN"/>
        </w:rPr>
        <w:t>can be applied</w:t>
      </w:r>
      <w:proofErr w:type="gramEnd"/>
      <w:r w:rsidR="008C0740">
        <w:rPr>
          <w:rFonts w:eastAsiaTheme="minorEastAsia"/>
          <w:lang w:eastAsia="zh-CN"/>
        </w:rPr>
        <w:t xml:space="preserve"> </w:t>
      </w:r>
      <w:r>
        <w:rPr>
          <w:rFonts w:eastAsiaTheme="minorEastAsia"/>
          <w:lang w:eastAsia="zh-CN"/>
        </w:rPr>
        <w:t xml:space="preserve">to </w:t>
      </w:r>
      <w:r w:rsidR="008C0740">
        <w:rPr>
          <w:rFonts w:eastAsiaTheme="minorEastAsia"/>
          <w:lang w:eastAsia="zh-CN"/>
        </w:rPr>
        <w:t xml:space="preserve">the ATSSS-LL and QUIC-based solution. Additionally, some more details on </w:t>
      </w:r>
      <w:r w:rsidR="00A8577E">
        <w:rPr>
          <w:rFonts w:eastAsiaTheme="minorEastAsia"/>
          <w:lang w:eastAsia="zh-CN"/>
        </w:rPr>
        <w:t xml:space="preserve">how to </w:t>
      </w:r>
      <w:r w:rsidR="008C0740">
        <w:rPr>
          <w:rFonts w:eastAsiaTheme="minorEastAsia"/>
          <w:lang w:eastAsia="zh-CN"/>
        </w:rPr>
        <w:t>meas</w:t>
      </w:r>
      <w:r w:rsidR="00A8577E">
        <w:rPr>
          <w:rFonts w:eastAsiaTheme="minorEastAsia"/>
          <w:lang w:eastAsia="zh-CN"/>
        </w:rPr>
        <w:t>ure the</w:t>
      </w:r>
      <w:r w:rsidR="008C0740">
        <w:rPr>
          <w:rFonts w:eastAsiaTheme="minorEastAsia"/>
          <w:lang w:eastAsia="zh-CN"/>
        </w:rPr>
        <w:t xml:space="preserve"> loss ratio and jitter </w:t>
      </w:r>
      <w:proofErr w:type="gramStart"/>
      <w:r w:rsidR="008C0740">
        <w:rPr>
          <w:rFonts w:eastAsiaTheme="minorEastAsia"/>
          <w:lang w:eastAsia="zh-CN"/>
        </w:rPr>
        <w:t>are added</w:t>
      </w:r>
      <w:proofErr w:type="gramEnd"/>
      <w:r w:rsidR="008C0740">
        <w:rPr>
          <w:rFonts w:eastAsiaTheme="minorEastAsia"/>
          <w:lang w:eastAsia="zh-CN"/>
        </w:rPr>
        <w:t xml:space="preserve"> to </w:t>
      </w:r>
      <w:r w:rsidR="00A8577E">
        <w:rPr>
          <w:rFonts w:eastAsiaTheme="minorEastAsia"/>
          <w:lang w:eastAsia="zh-CN"/>
        </w:rPr>
        <w:t xml:space="preserve">the </w:t>
      </w:r>
      <w:r>
        <w:rPr>
          <w:rFonts w:eastAsiaTheme="minorEastAsia"/>
          <w:lang w:eastAsia="zh-CN"/>
        </w:rPr>
        <w:t xml:space="preserve">solution 3. The corresponding Editor’s Notes </w:t>
      </w:r>
      <w:proofErr w:type="gramStart"/>
      <w:r>
        <w:rPr>
          <w:rFonts w:eastAsiaTheme="minorEastAsia"/>
          <w:lang w:eastAsia="zh-CN"/>
        </w:rPr>
        <w:t>are removed</w:t>
      </w:r>
      <w:proofErr w:type="gramEnd"/>
      <w:r>
        <w:rPr>
          <w:rFonts w:eastAsiaTheme="minorEastAsia"/>
          <w:lang w:eastAsia="zh-CN"/>
        </w:rPr>
        <w:t>.</w:t>
      </w:r>
    </w:p>
    <w:p w:rsidR="00CA6115" w:rsidRPr="00927C1B" w:rsidRDefault="00CA6115" w:rsidP="00CA6115">
      <w:pPr>
        <w:pStyle w:val="1"/>
      </w:pPr>
      <w:r>
        <w:t>2</w:t>
      </w:r>
      <w:r w:rsidRPr="00927C1B">
        <w:t xml:space="preserve">. </w:t>
      </w:r>
      <w:r>
        <w:t>Text Proposal</w:t>
      </w:r>
    </w:p>
    <w:p w:rsidR="00CA6115" w:rsidRPr="00813D73" w:rsidRDefault="00F40EE5" w:rsidP="008754B1">
      <w:pPr>
        <w:jc w:val="both"/>
        <w:rPr>
          <w:lang w:eastAsia="zh-CN"/>
        </w:rPr>
      </w:pPr>
      <w:r>
        <w:rPr>
          <w:lang w:eastAsia="zh-CN"/>
        </w:rPr>
        <w:t xml:space="preserve">It </w:t>
      </w:r>
      <w:proofErr w:type="gramStart"/>
      <w:r>
        <w:rPr>
          <w:lang w:eastAsia="zh-CN"/>
        </w:rPr>
        <w:t>is proposed</w:t>
      </w:r>
      <w:proofErr w:type="gramEnd"/>
      <w:r>
        <w:rPr>
          <w:lang w:eastAsia="zh-CN"/>
        </w:rPr>
        <w:t xml:space="preserve"> to capture the following changes vs. TR 23.</w:t>
      </w:r>
      <w:r w:rsidR="00F27303">
        <w:rPr>
          <w:lang w:eastAsia="zh-CN"/>
        </w:rPr>
        <w:t>700.</w:t>
      </w: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rsidR="002A7C28" w:rsidRDefault="002A7C28" w:rsidP="002A7C28">
      <w:pPr>
        <w:pStyle w:val="3"/>
      </w:pPr>
      <w:bookmarkStart w:id="3" w:name="_Toc43336522"/>
      <w:bookmarkStart w:id="4" w:name="_Toc43708076"/>
      <w:bookmarkStart w:id="5" w:name="_Toc43708150"/>
      <w:bookmarkStart w:id="6" w:name="_Toc43708226"/>
      <w:bookmarkStart w:id="7" w:name="_Toc43811579"/>
      <w:bookmarkEnd w:id="2"/>
      <w:r w:rsidRPr="00801A1B">
        <w:t>6.3.2</w:t>
      </w:r>
      <w:r w:rsidRPr="00801A1B">
        <w:tab/>
      </w:r>
      <w:r>
        <w:t>High-level Description</w:t>
      </w:r>
      <w:bookmarkEnd w:id="3"/>
      <w:bookmarkEnd w:id="4"/>
      <w:bookmarkEnd w:id="5"/>
      <w:bookmarkEnd w:id="6"/>
      <w:bookmarkEnd w:id="7"/>
    </w:p>
    <w:p w:rsidR="002A7C28" w:rsidRPr="00801A1B" w:rsidRDefault="002A7C28" w:rsidP="002A7C28">
      <w:pPr>
        <w:pStyle w:val="4"/>
      </w:pPr>
      <w:bookmarkStart w:id="8" w:name="_Toc43336523"/>
      <w:bookmarkStart w:id="9" w:name="_Toc43708077"/>
      <w:bookmarkStart w:id="10" w:name="_Toc43708151"/>
      <w:bookmarkStart w:id="11" w:name="_Toc43708227"/>
      <w:bookmarkStart w:id="12" w:name="_Toc43811580"/>
      <w:r>
        <w:t>6.3.2.1</w:t>
      </w:r>
      <w:r>
        <w:tab/>
      </w:r>
      <w:r w:rsidRPr="00801A1B">
        <w:t>Enhancement on link performance measurement</w:t>
      </w:r>
      <w:bookmarkEnd w:id="8"/>
      <w:bookmarkEnd w:id="9"/>
      <w:bookmarkEnd w:id="10"/>
      <w:bookmarkEnd w:id="11"/>
      <w:bookmarkEnd w:id="12"/>
    </w:p>
    <w:p w:rsidR="002A7C28" w:rsidRPr="00801A1B" w:rsidRDefault="002A7C28" w:rsidP="002A7C28">
      <w:pPr>
        <w:rPr>
          <w:lang w:eastAsia="zh-CN"/>
        </w:rPr>
      </w:pPr>
      <w:r>
        <w:rPr>
          <w:lang w:eastAsia="zh-CN"/>
        </w:rPr>
        <w:t xml:space="preserve">The Rel-16 PMF </w:t>
      </w:r>
      <w:proofErr w:type="gramStart"/>
      <w:r>
        <w:rPr>
          <w:lang w:eastAsia="zh-CN"/>
        </w:rPr>
        <w:t>is enhanced</w:t>
      </w:r>
      <w:proofErr w:type="gramEnd"/>
      <w:r>
        <w:rPr>
          <w:lang w:eastAsia="zh-CN"/>
        </w:rPr>
        <w:t xml:space="preserve"> to support the RTT measurement per </w:t>
      </w:r>
      <w:proofErr w:type="spellStart"/>
      <w:r>
        <w:rPr>
          <w:lang w:eastAsia="zh-CN"/>
        </w:rPr>
        <w:t>QoS</w:t>
      </w:r>
      <w:proofErr w:type="spellEnd"/>
      <w:r>
        <w:rPr>
          <w:lang w:eastAsia="zh-CN"/>
        </w:rPr>
        <w:t xml:space="preserve"> flow, and to support measurement of the loss ratio and jitter per </w:t>
      </w:r>
      <w:proofErr w:type="spellStart"/>
      <w:r>
        <w:rPr>
          <w:lang w:eastAsia="zh-CN"/>
        </w:rPr>
        <w:t>QoS</w:t>
      </w:r>
      <w:proofErr w:type="spellEnd"/>
      <w:r>
        <w:rPr>
          <w:lang w:eastAsia="zh-CN"/>
        </w:rPr>
        <w:t xml:space="preserve"> flow, with both the UE and the UPF sending PMF messages per </w:t>
      </w:r>
      <w:proofErr w:type="spellStart"/>
      <w:r>
        <w:rPr>
          <w:lang w:eastAsia="zh-CN"/>
        </w:rPr>
        <w:t>QoS</w:t>
      </w:r>
      <w:proofErr w:type="spellEnd"/>
      <w:r>
        <w:rPr>
          <w:lang w:eastAsia="zh-CN"/>
        </w:rPr>
        <w:t xml:space="preserve"> flow.</w:t>
      </w:r>
      <w:ins w:id="13" w:author="Huawei user" w:date="2020-07-01T11:37:00Z">
        <w:r w:rsidRPr="00702ED7">
          <w:rPr>
            <w:lang w:eastAsia="zh-CN"/>
          </w:rPr>
          <w:t xml:space="preserve"> </w:t>
        </w:r>
        <w:r>
          <w:rPr>
            <w:lang w:eastAsia="zh-CN"/>
          </w:rPr>
          <w:t xml:space="preserve">The enhancement of PMF </w:t>
        </w:r>
        <w:proofErr w:type="gramStart"/>
        <w:r>
          <w:rPr>
            <w:lang w:eastAsia="zh-CN"/>
          </w:rPr>
          <w:t>is applied</w:t>
        </w:r>
        <w:proofErr w:type="gramEnd"/>
        <w:r>
          <w:rPr>
            <w:lang w:eastAsia="zh-CN"/>
          </w:rPr>
          <w:t xml:space="preserve"> by the ATSSS-LL (as defined in R16) and the QUIC-based (as defined in solution 8) steering method to improve the traffic steering. For the MPTCP (as defined in R16) or MP-QUIC (as defined in solution 7), there is no need to apply the PMF, as the link performance can be measured based on the MPTCP or MP-QUIC protocol. </w:t>
        </w:r>
      </w:ins>
      <w:ins w:id="14" w:author="Yuyouyang" w:date="2020-06-30T15:39:00Z">
        <w:r>
          <w:rPr>
            <w:lang w:eastAsia="zh-CN"/>
          </w:rPr>
          <w:t xml:space="preserve"> </w:t>
        </w:r>
      </w:ins>
    </w:p>
    <w:p w:rsidR="002A7C28" w:rsidRPr="00801A1B" w:rsidDel="00702ED7" w:rsidRDefault="002A7C28" w:rsidP="002A7C28">
      <w:pPr>
        <w:pStyle w:val="EditorsNote"/>
        <w:rPr>
          <w:del w:id="15" w:author="Huawei user" w:date="2020-07-01T11:37:00Z"/>
          <w:lang w:eastAsia="zh-CN"/>
        </w:rPr>
      </w:pPr>
      <w:del w:id="16" w:author="Huawei user" w:date="2020-07-01T11:37:00Z">
        <w:r w:rsidDel="00702ED7">
          <w:rPr>
            <w:lang w:eastAsia="zh-CN"/>
          </w:rPr>
          <w:delText>Editor's note:</w:delText>
        </w:r>
        <w:r w:rsidDel="00702ED7">
          <w:rPr>
            <w:lang w:eastAsia="zh-CN"/>
          </w:rPr>
          <w:tab/>
          <w:delText>It is FFS for which steering methods these PMF enhancement are needed.</w:delText>
        </w:r>
      </w:del>
    </w:p>
    <w:p w:rsidR="002A7C28" w:rsidRPr="000726D9" w:rsidRDefault="002A7C28" w:rsidP="002A7C28">
      <w:pPr>
        <w:rPr>
          <w:b/>
          <w:bCs/>
        </w:rPr>
      </w:pPr>
      <w:r w:rsidRPr="000726D9">
        <w:rPr>
          <w:b/>
          <w:bCs/>
        </w:rPr>
        <w:t xml:space="preserve">RTT measurement per </w:t>
      </w:r>
      <w:proofErr w:type="spellStart"/>
      <w:r w:rsidRPr="000726D9">
        <w:rPr>
          <w:b/>
          <w:bCs/>
        </w:rPr>
        <w:t>QoS</w:t>
      </w:r>
      <w:proofErr w:type="spellEnd"/>
      <w:r w:rsidRPr="000726D9">
        <w:rPr>
          <w:b/>
          <w:bCs/>
        </w:rPr>
        <w:t xml:space="preserve"> flow:</w:t>
      </w:r>
    </w:p>
    <w:p w:rsidR="002A7C28" w:rsidRPr="00801A1B" w:rsidRDefault="002A7C28" w:rsidP="002A7C28">
      <w:r w:rsidRPr="00801A1B">
        <w:t>Same as in Rel-16, when an MA PDU Session is established, the network may provide the UE with Measurement Assistance Information.</w:t>
      </w:r>
    </w:p>
    <w:p w:rsidR="002A7C28" w:rsidRPr="00801A1B" w:rsidRDefault="002A7C28" w:rsidP="002A7C28">
      <w:r w:rsidRPr="00801A1B">
        <w:t xml:space="preserve">The RTT measurement per </w:t>
      </w:r>
      <w:proofErr w:type="spellStart"/>
      <w:r w:rsidRPr="00801A1B">
        <w:t>QoS</w:t>
      </w:r>
      <w:proofErr w:type="spellEnd"/>
      <w:r w:rsidRPr="00801A1B">
        <w:t xml:space="preserve"> flow </w:t>
      </w:r>
      <w:proofErr w:type="gramStart"/>
      <w:r w:rsidRPr="00801A1B">
        <w:t>may be triggered</w:t>
      </w:r>
      <w:proofErr w:type="gramEnd"/>
      <w:r w:rsidRPr="00801A1B">
        <w:t xml:space="preserve"> by UE or the UPF independently. The Measurement Assistance Information contains the QFI(s) for which the RTT measurement is to </w:t>
      </w:r>
      <w:proofErr w:type="gramStart"/>
      <w:r w:rsidRPr="00801A1B">
        <w:t>be applied</w:t>
      </w:r>
      <w:proofErr w:type="gramEnd"/>
      <w:r w:rsidRPr="00801A1B">
        <w:t xml:space="preserve">. Optionally, the RTT measurement frequency </w:t>
      </w:r>
      <w:proofErr w:type="gramStart"/>
      <w:r w:rsidRPr="00801A1B">
        <w:t>can also be decided by the network side and sent to UE if available via Measurement Assistance Information</w:t>
      </w:r>
      <w:proofErr w:type="gramEnd"/>
      <w:r w:rsidRPr="00801A1B">
        <w:t>.</w:t>
      </w:r>
    </w:p>
    <w:p w:rsidR="002A7C28" w:rsidRPr="00801A1B" w:rsidRDefault="002A7C28" w:rsidP="002A7C28">
      <w:r w:rsidRPr="00801A1B">
        <w:t>The following mechanism is used.</w:t>
      </w:r>
    </w:p>
    <w:p w:rsidR="002A7C28" w:rsidRPr="00801A1B" w:rsidRDefault="002A7C28" w:rsidP="002A7C28">
      <w:pPr>
        <w:pStyle w:val="B1"/>
      </w:pPr>
      <w:r>
        <w:tab/>
        <w:t xml:space="preserve">In the case of the MA PDU session of </w:t>
      </w:r>
      <w:proofErr w:type="gramStart"/>
      <w:r>
        <w:t>IP</w:t>
      </w:r>
      <w:proofErr w:type="gramEnd"/>
      <w:r>
        <w:t xml:space="preserve"> type:</w:t>
      </w:r>
    </w:p>
    <w:p w:rsidR="002A7C28" w:rsidRDefault="002A7C28" w:rsidP="002A7C28">
      <w:pPr>
        <w:pStyle w:val="B2"/>
      </w:pPr>
      <w:r>
        <w:t>-</w:t>
      </w:r>
      <w:r>
        <w:tab/>
        <w:t xml:space="preserve">The PMF in the UE sends PMF messages via one </w:t>
      </w:r>
      <w:proofErr w:type="spellStart"/>
      <w:r>
        <w:t>QoS</w:t>
      </w:r>
      <w:proofErr w:type="spellEnd"/>
      <w:r>
        <w:t xml:space="preserve"> flow to the PMF in the UPF over UDP/IP. The destination IP address and UDP port are as defined in Rel-16, i.e. the destination IP address is the PMF IP address, and the UDP port number corresponds to the access via which this message is sent. When the message is received by the UPF, the UPF can identify the PMF message based on the destination IP address.</w:t>
      </w:r>
    </w:p>
    <w:p w:rsidR="002A7C28" w:rsidRDefault="002A7C28" w:rsidP="002A7C28">
      <w:pPr>
        <w:pStyle w:val="B2"/>
      </w:pPr>
      <w:r>
        <w:t>-</w:t>
      </w:r>
      <w:r>
        <w:tab/>
        <w:t xml:space="preserve">The PMF in the UPF sends PMF messages to the PMF in the UE over UDP/IP. The source IP address is the same IP address as the one provided in the Measurement Assistance Information and the source UDP port is </w:t>
      </w:r>
      <w:r>
        <w:lastRenderedPageBreak/>
        <w:t>one of the two UDP ports as provided in the Measurement Assistance Information as defined in R16. The destination IP address is the MA PDU session IP address allocated by the UE, and the UDP port is also sent by the UE via user plane after the MA PDU session establishment as defined in R16. When the message is received by the UE, the UE can identify the PMF message based on the source IP address of the PMF.</w:t>
      </w:r>
    </w:p>
    <w:p w:rsidR="002A7C28" w:rsidRPr="00801A1B" w:rsidRDefault="002A7C28" w:rsidP="002A7C28">
      <w:pPr>
        <w:pStyle w:val="B1"/>
      </w:pPr>
      <w:r>
        <w:tab/>
        <w:t xml:space="preserve">In the case of the MA PDU session of </w:t>
      </w:r>
      <w:proofErr w:type="gramStart"/>
      <w:r>
        <w:t>Ethernet</w:t>
      </w:r>
      <w:proofErr w:type="gramEnd"/>
      <w:r>
        <w:t xml:space="preserve"> type:</w:t>
      </w:r>
    </w:p>
    <w:p w:rsidR="002A7C28" w:rsidRDefault="002A7C28" w:rsidP="002A7C28">
      <w:pPr>
        <w:pStyle w:val="B2"/>
      </w:pPr>
      <w:r>
        <w:t>-</w:t>
      </w:r>
      <w:r>
        <w:tab/>
        <w:t>The PMF in the UE sends PMF messages to the PMF in the UPF over Ethernet. The destination MAC address is included in the Measurement Assistance Information as defined in R16. Then the UPF can identify the PMF message based on the destination MAC address.</w:t>
      </w:r>
    </w:p>
    <w:p w:rsidR="002A7C28" w:rsidRDefault="002A7C28" w:rsidP="002A7C28">
      <w:pPr>
        <w:pStyle w:val="B2"/>
      </w:pPr>
      <w:r>
        <w:t>-</w:t>
      </w:r>
      <w:r>
        <w:tab/>
        <w:t>The PMF in the UPF sends PMF messages to the PMF in the UE over Ethernet. The source MAC address and destination MAC address are as defined in R16. Then the UE can identify the PMF message based on the source MAC address.</w:t>
      </w:r>
    </w:p>
    <w:p w:rsidR="002A7C28" w:rsidRPr="00801A1B" w:rsidRDefault="002A7C28" w:rsidP="002A7C28">
      <w:r>
        <w:t>The UE and the UPF derive an estimation of the average RTT over an access type by averaging the RTT measurements obtained over this access.</w:t>
      </w:r>
    </w:p>
    <w:p w:rsidR="002A7C28" w:rsidRDefault="002A7C28" w:rsidP="002A7C28">
      <w:pPr>
        <w:pStyle w:val="TH"/>
      </w:pPr>
      <w:r>
        <w:object w:dxaOrig="8491" w:dyaOrig="2210">
          <v:shape id="_x0000_i1025" type="#_x0000_t75" style="width:423.4pt;height:110.5pt" o:ole="">
            <v:imagedata r:id="rId13" o:title=""/>
          </v:shape>
          <o:OLEObject Type="Embed" ProgID="Word.Picture.8" ShapeID="_x0000_i1025" DrawAspect="Content" ObjectID="_1657134106" r:id="rId14"/>
        </w:object>
      </w:r>
    </w:p>
    <w:p w:rsidR="002A7C28" w:rsidRPr="00801A1B" w:rsidRDefault="002A7C28" w:rsidP="002A7C28">
      <w:pPr>
        <w:pStyle w:val="TF"/>
      </w:pPr>
      <w:r w:rsidRPr="00801A1B">
        <w:t>Figure 6.3.2</w:t>
      </w:r>
      <w:r>
        <w:t>.1</w:t>
      </w:r>
      <w:r w:rsidRPr="00801A1B">
        <w:rPr>
          <w:lang w:eastAsia="zh-CN"/>
        </w:rPr>
        <w:t>-</w:t>
      </w:r>
      <w:r w:rsidRPr="00801A1B">
        <w:t>1: RTT measurement in R16 and enhancement for R17</w:t>
      </w:r>
    </w:p>
    <w:p w:rsidR="002A7C28" w:rsidRDefault="002A7C28" w:rsidP="002A7C28">
      <w:pPr>
        <w:rPr>
          <w:lang w:eastAsia="zh-CN"/>
        </w:rPr>
      </w:pPr>
      <w:r>
        <w:rPr>
          <w:lang w:eastAsia="zh-CN"/>
        </w:rPr>
        <w:t xml:space="preserve">It </w:t>
      </w:r>
      <w:proofErr w:type="gramStart"/>
      <w:r>
        <w:rPr>
          <w:lang w:eastAsia="zh-CN"/>
        </w:rPr>
        <w:t>is not suggested</w:t>
      </w:r>
      <w:proofErr w:type="gramEnd"/>
      <w:r>
        <w:rPr>
          <w:lang w:eastAsia="zh-CN"/>
        </w:rPr>
        <w:t xml:space="preserve"> to perform the RTT measurement for GBR </w:t>
      </w:r>
      <w:proofErr w:type="spellStart"/>
      <w:r>
        <w:rPr>
          <w:lang w:eastAsia="zh-CN"/>
        </w:rPr>
        <w:t>QoS</w:t>
      </w:r>
      <w:proofErr w:type="spellEnd"/>
      <w:r>
        <w:rPr>
          <w:lang w:eastAsia="zh-CN"/>
        </w:rPr>
        <w:t xml:space="preserve"> flow, considering the </w:t>
      </w:r>
      <w:proofErr w:type="spellStart"/>
      <w:r>
        <w:rPr>
          <w:lang w:eastAsia="zh-CN"/>
        </w:rPr>
        <w:t>QoS</w:t>
      </w:r>
      <w:proofErr w:type="spellEnd"/>
      <w:r>
        <w:rPr>
          <w:lang w:eastAsia="zh-CN"/>
        </w:rPr>
        <w:t xml:space="preserve"> parameters for GBR traffic are guaranteed, and the GBR traffic is only transported via one access resulting in no comparing with the other path RTT value.</w:t>
      </w:r>
    </w:p>
    <w:p w:rsidR="002A7C28" w:rsidRDefault="002A7C28" w:rsidP="002A7C28">
      <w:pPr>
        <w:rPr>
          <w:lang w:eastAsia="zh-CN"/>
        </w:rPr>
      </w:pPr>
      <w:r>
        <w:rPr>
          <w:lang w:eastAsia="zh-CN"/>
        </w:rPr>
        <w:t xml:space="preserve">Comparing with the RTT measurement per PDU session as defined in R16, this solution makes the RTT measurement more accurate. Because even for the non-GBR </w:t>
      </w:r>
      <w:proofErr w:type="spellStart"/>
      <w:r>
        <w:rPr>
          <w:lang w:eastAsia="zh-CN"/>
        </w:rPr>
        <w:t>QoS</w:t>
      </w:r>
      <w:proofErr w:type="spellEnd"/>
      <w:r>
        <w:rPr>
          <w:lang w:eastAsia="zh-CN"/>
        </w:rPr>
        <w:t xml:space="preserve"> flow, different </w:t>
      </w:r>
      <w:proofErr w:type="spellStart"/>
      <w:r>
        <w:rPr>
          <w:lang w:eastAsia="zh-CN"/>
        </w:rPr>
        <w:t>QoS</w:t>
      </w:r>
      <w:proofErr w:type="spellEnd"/>
      <w:r>
        <w:rPr>
          <w:lang w:eastAsia="zh-CN"/>
        </w:rPr>
        <w:t xml:space="preserve"> flow corresponding to the different 5QI has the different </w:t>
      </w:r>
      <w:proofErr w:type="gramStart"/>
      <w:r>
        <w:rPr>
          <w:lang w:eastAsia="zh-CN"/>
        </w:rPr>
        <w:t>packet delay budget requirement</w:t>
      </w:r>
      <w:proofErr w:type="gramEnd"/>
      <w:r>
        <w:rPr>
          <w:lang w:eastAsia="zh-CN"/>
        </w:rPr>
        <w:t>, quote from TS 23.501 [3] Table 5.7.4-1. For example, when the 5QI=</w:t>
      </w:r>
      <w:proofErr w:type="gramStart"/>
      <w:r>
        <w:rPr>
          <w:lang w:eastAsia="zh-CN"/>
        </w:rPr>
        <w:t>5</w:t>
      </w:r>
      <w:proofErr w:type="gramEnd"/>
      <w:r>
        <w:rPr>
          <w:lang w:eastAsia="zh-CN"/>
        </w:rPr>
        <w:t xml:space="preserve">, the packet delay budget is 100ms, but if the 5QI=6, the packet delay budget is equal to 300 </w:t>
      </w:r>
      <w:proofErr w:type="spellStart"/>
      <w:r>
        <w:rPr>
          <w:lang w:eastAsia="zh-CN"/>
        </w:rPr>
        <w:t>ms</w:t>
      </w:r>
      <w:proofErr w:type="spellEnd"/>
      <w:r>
        <w:rPr>
          <w:lang w:eastAsia="zh-CN"/>
        </w:rPr>
        <w:t xml:space="preserve">, three times than 5QI=5. </w:t>
      </w:r>
      <w:proofErr w:type="gramStart"/>
      <w:r>
        <w:rPr>
          <w:lang w:eastAsia="zh-CN"/>
        </w:rPr>
        <w:t>Therefore</w:t>
      </w:r>
      <w:proofErr w:type="gramEnd"/>
      <w:r>
        <w:rPr>
          <w:lang w:eastAsia="zh-CN"/>
        </w:rPr>
        <w:t xml:space="preserve"> it is incorrect to use one non-GBR </w:t>
      </w:r>
      <w:proofErr w:type="spellStart"/>
      <w:r>
        <w:rPr>
          <w:lang w:eastAsia="zh-CN"/>
        </w:rPr>
        <w:t>QoS</w:t>
      </w:r>
      <w:proofErr w:type="spellEnd"/>
      <w:r>
        <w:rPr>
          <w:lang w:eastAsia="zh-CN"/>
        </w:rPr>
        <w:t xml:space="preserve"> flow RTT representing all the other non-GBR </w:t>
      </w:r>
      <w:proofErr w:type="spellStart"/>
      <w:r>
        <w:rPr>
          <w:lang w:eastAsia="zh-CN"/>
        </w:rPr>
        <w:t>QoS</w:t>
      </w:r>
      <w:proofErr w:type="spellEnd"/>
      <w:r>
        <w:rPr>
          <w:lang w:eastAsia="zh-CN"/>
        </w:rPr>
        <w:t xml:space="preserve"> flows.</w:t>
      </w:r>
    </w:p>
    <w:p w:rsidR="002A7C28" w:rsidRDefault="002A7C28" w:rsidP="002A7C28">
      <w:pPr>
        <w:pStyle w:val="B1"/>
        <w:rPr>
          <w:lang w:eastAsia="zh-CN"/>
        </w:rPr>
      </w:pPr>
      <w:r>
        <w:rPr>
          <w:lang w:eastAsia="zh-CN"/>
        </w:rPr>
        <w:t>0)</w:t>
      </w:r>
      <w:r>
        <w:rPr>
          <w:lang w:eastAsia="zh-CN"/>
        </w:rPr>
        <w:tab/>
        <w:t xml:space="preserve">Packet loss ratio measurement per </w:t>
      </w:r>
      <w:proofErr w:type="spellStart"/>
      <w:r>
        <w:rPr>
          <w:lang w:eastAsia="zh-CN"/>
        </w:rPr>
        <w:t>QoS</w:t>
      </w:r>
      <w:proofErr w:type="spellEnd"/>
      <w:r>
        <w:rPr>
          <w:lang w:eastAsia="zh-CN"/>
        </w:rPr>
        <w:t xml:space="preserve"> flow, the same mechanism as described in the TR 23.793 [13] clause 6.3.1.4.</w:t>
      </w:r>
    </w:p>
    <w:p w:rsidR="002A7C28" w:rsidRDefault="002A7C28" w:rsidP="002A7C28">
      <w:pPr>
        <w:pStyle w:val="B1"/>
        <w:rPr>
          <w:lang w:eastAsia="zh-CN"/>
        </w:rPr>
      </w:pPr>
      <w:r>
        <w:rPr>
          <w:lang w:eastAsia="zh-CN"/>
        </w:rPr>
        <w:tab/>
        <w:t xml:space="preserve">UE and UPF exchange the packet counting information in certain period to calculate the packet loss ratio during the </w:t>
      </w:r>
      <w:proofErr w:type="gramStart"/>
      <w:r>
        <w:rPr>
          <w:lang w:eastAsia="zh-CN"/>
        </w:rPr>
        <w:t>path performance measurement procedure</w:t>
      </w:r>
      <w:proofErr w:type="gramEnd"/>
      <w:r>
        <w:rPr>
          <w:lang w:eastAsia="zh-CN"/>
        </w:rPr>
        <w:t>.</w:t>
      </w:r>
    </w:p>
    <w:p w:rsidR="002A7C28" w:rsidRDefault="002A7C28" w:rsidP="002A7C28">
      <w:pPr>
        <w:pStyle w:val="B2"/>
        <w:rPr>
          <w:lang w:eastAsia="zh-CN"/>
        </w:rPr>
      </w:pPr>
      <w:r>
        <w:rPr>
          <w:lang w:eastAsia="zh-CN"/>
        </w:rPr>
        <w:t>-</w:t>
      </w:r>
      <w:r>
        <w:rPr>
          <w:lang w:eastAsia="zh-CN"/>
        </w:rPr>
        <w:tab/>
        <w:t xml:space="preserve">The UE counts the number of UL packets via one </w:t>
      </w:r>
      <w:proofErr w:type="spellStart"/>
      <w:r>
        <w:rPr>
          <w:lang w:eastAsia="zh-CN"/>
        </w:rPr>
        <w:t>QoS</w:t>
      </w:r>
      <w:proofErr w:type="spellEnd"/>
      <w:r>
        <w:rPr>
          <w:lang w:eastAsia="zh-CN"/>
        </w:rPr>
        <w:t xml:space="preserve"> flow between one PMF request message and the previous PMF echo request message, and provides the result to the UPF via this PMF request message.</w:t>
      </w:r>
    </w:p>
    <w:p w:rsidR="002A7C28" w:rsidRDefault="002A7C28" w:rsidP="002A7C28">
      <w:pPr>
        <w:pStyle w:val="B2"/>
        <w:rPr>
          <w:lang w:eastAsia="zh-CN"/>
        </w:rPr>
      </w:pPr>
      <w:r>
        <w:rPr>
          <w:lang w:eastAsia="zh-CN"/>
        </w:rPr>
        <w:t>-</w:t>
      </w:r>
      <w:r>
        <w:rPr>
          <w:lang w:eastAsia="zh-CN"/>
        </w:rPr>
        <w:tab/>
        <w:t xml:space="preserve">UPF also counts the number of received UL packets between one PMF request message and the previous PMF request message via one </w:t>
      </w:r>
      <w:proofErr w:type="spellStart"/>
      <w:r>
        <w:rPr>
          <w:lang w:eastAsia="zh-CN"/>
        </w:rPr>
        <w:t>QoS</w:t>
      </w:r>
      <w:proofErr w:type="spellEnd"/>
      <w:r>
        <w:rPr>
          <w:lang w:eastAsia="zh-CN"/>
        </w:rPr>
        <w:t xml:space="preserve"> flow. UPF calculates the UL packet loss ratio based on the local counting result and the number of UL packets send by UE.</w:t>
      </w:r>
    </w:p>
    <w:p w:rsidR="002A7C28" w:rsidRDefault="002A7C28" w:rsidP="002A7C28">
      <w:pPr>
        <w:pStyle w:val="B2"/>
        <w:rPr>
          <w:lang w:eastAsia="zh-CN"/>
        </w:rPr>
      </w:pPr>
      <w:r>
        <w:rPr>
          <w:lang w:eastAsia="zh-CN"/>
        </w:rPr>
        <w:t>-</w:t>
      </w:r>
      <w:r>
        <w:rPr>
          <w:lang w:eastAsia="zh-CN"/>
        </w:rPr>
        <w:tab/>
        <w:t>UPF sends the UL packet loss ratio result to the UE via PMF response message. In the same message, it can also include the counting number of DL packets between one PMF response message and the previous PMF response message if the DL packets loss ratio is measured.</w:t>
      </w:r>
    </w:p>
    <w:p w:rsidR="002A7C28" w:rsidRPr="00ED776B" w:rsidRDefault="002A7C28" w:rsidP="00ED776B">
      <w:pPr>
        <w:pStyle w:val="B2"/>
        <w:rPr>
          <w:ins w:id="17" w:author="Huawei user" w:date="2020-07-01T09:14:00Z"/>
          <w:rFonts w:eastAsiaTheme="minorEastAsia"/>
          <w:lang w:eastAsia="zh-CN"/>
        </w:rPr>
      </w:pPr>
      <w:r>
        <w:rPr>
          <w:lang w:eastAsia="zh-CN"/>
        </w:rPr>
        <w:t>-</w:t>
      </w:r>
      <w:r>
        <w:rPr>
          <w:lang w:eastAsia="zh-CN"/>
        </w:rPr>
        <w:tab/>
        <w:t>UE counts the number of received DL between one PMF response message and the previous PMF response message. The UE calculates the DL packet loss ratio based on the local counting result and the number of DL packets send by UPF, and sends the DL packet loss ratio to the UPF via the subsequent PMF message.</w:t>
      </w:r>
    </w:p>
    <w:p w:rsidR="002A7C28" w:rsidRDefault="002A7C28" w:rsidP="002A7C28">
      <w:pPr>
        <w:rPr>
          <w:ins w:id="18" w:author="Huawei user" w:date="2020-07-01T09:14:00Z"/>
          <w:lang w:eastAsia="zh-CN"/>
        </w:rPr>
      </w:pPr>
      <w:ins w:id="19" w:author="Huawei user" w:date="2020-07-01T09:14:00Z">
        <w:r>
          <w:rPr>
            <w:rFonts w:hint="eastAsia"/>
            <w:lang w:eastAsia="zh-CN"/>
          </w:rPr>
          <w:t>T</w:t>
        </w:r>
        <w:r>
          <w:rPr>
            <w:lang w:eastAsia="zh-CN"/>
          </w:rPr>
          <w:t xml:space="preserve">he PMF message applied to calculate the packet loss ratio is the same as the PMF message used to measure the RTT, just </w:t>
        </w:r>
      </w:ins>
      <w:ins w:id="20" w:author="Huawei user" w:date="2020-07-01T14:37:00Z">
        <w:r>
          <w:rPr>
            <w:lang w:eastAsia="zh-CN"/>
          </w:rPr>
          <w:t xml:space="preserve">adding </w:t>
        </w:r>
      </w:ins>
      <w:ins w:id="21" w:author="Huawei user" w:date="2020-07-01T09:14:00Z">
        <w:r>
          <w:rPr>
            <w:lang w:eastAsia="zh-CN"/>
          </w:rPr>
          <w:t xml:space="preserve">the number of packet or/and the packet loss ratio </w:t>
        </w:r>
      </w:ins>
      <w:ins w:id="22" w:author="Huawei user" w:date="2020-07-01T14:38:00Z">
        <w:r>
          <w:rPr>
            <w:lang w:eastAsia="zh-CN"/>
          </w:rPr>
          <w:t xml:space="preserve">IE(s) to </w:t>
        </w:r>
      </w:ins>
      <w:ins w:id="23" w:author="Huawei user" w:date="2020-07-01T09:14:00Z">
        <w:r>
          <w:rPr>
            <w:lang w:eastAsia="zh-CN"/>
          </w:rPr>
          <w:t xml:space="preserve">these PMF messages. Taking the UE initiated </w:t>
        </w:r>
      </w:ins>
      <w:ins w:id="24" w:author="Huawei user" w:date="2020-07-01T14:31:00Z">
        <w:r>
          <w:rPr>
            <w:lang w:eastAsia="zh-CN"/>
          </w:rPr>
          <w:t xml:space="preserve">UL </w:t>
        </w:r>
      </w:ins>
      <w:ins w:id="25" w:author="Huawei user" w:date="2020-07-01T09:14:00Z">
        <w:r>
          <w:rPr>
            <w:lang w:eastAsia="zh-CN"/>
          </w:rPr>
          <w:t xml:space="preserve">packet loss ratio measurement as an example, the PMF request messages from UE and the </w:t>
        </w:r>
      </w:ins>
      <w:ins w:id="26" w:author="Huawei user" w:date="2020-07-01T14:34:00Z">
        <w:r>
          <w:rPr>
            <w:lang w:eastAsia="zh-CN"/>
          </w:rPr>
          <w:t>cor</w:t>
        </w:r>
      </w:ins>
      <w:ins w:id="27" w:author="Huawei user" w:date="2020-07-01T14:35:00Z">
        <w:r>
          <w:rPr>
            <w:lang w:eastAsia="zh-CN"/>
          </w:rPr>
          <w:t xml:space="preserve">responding </w:t>
        </w:r>
      </w:ins>
      <w:ins w:id="28" w:author="Huawei user" w:date="2020-07-01T09:14:00Z">
        <w:r>
          <w:rPr>
            <w:lang w:eastAsia="zh-CN"/>
          </w:rPr>
          <w:t xml:space="preserve">PMF response </w:t>
        </w:r>
        <w:r>
          <w:rPr>
            <w:lang w:eastAsia="zh-CN"/>
          </w:rPr>
          <w:lastRenderedPageBreak/>
          <w:t>messages</w:t>
        </w:r>
      </w:ins>
      <w:ins w:id="29" w:author="Huawei user" w:date="2020-07-01T14:35:00Z">
        <w:r>
          <w:rPr>
            <w:lang w:eastAsia="zh-CN"/>
          </w:rPr>
          <w:t xml:space="preserve"> (Transaction ID is used to i</w:t>
        </w:r>
      </w:ins>
      <w:ins w:id="30" w:author="Huawei user" w:date="2020-07-01T14:36:00Z">
        <w:r>
          <w:rPr>
            <w:lang w:eastAsia="zh-CN"/>
          </w:rPr>
          <w:t>dentify the request/response message</w:t>
        </w:r>
      </w:ins>
      <w:ins w:id="31" w:author="Huawei user" w:date="2020-07-01T14:35:00Z">
        <w:r>
          <w:rPr>
            <w:lang w:eastAsia="zh-CN"/>
          </w:rPr>
          <w:t>)</w:t>
        </w:r>
      </w:ins>
      <w:ins w:id="32" w:author="Huawei user" w:date="2020-07-01T09:14:00Z">
        <w:r>
          <w:rPr>
            <w:lang w:eastAsia="zh-CN"/>
          </w:rPr>
          <w:t xml:space="preserve"> from UPF are applied to transport the number of packet and loss ratio, see the following figure </w:t>
        </w:r>
        <w:r w:rsidRPr="00801A1B">
          <w:rPr>
            <w:lang w:eastAsia="zh-CN"/>
          </w:rPr>
          <w:t>6.3.2</w:t>
        </w:r>
        <w:r>
          <w:rPr>
            <w:lang w:eastAsia="zh-CN"/>
          </w:rPr>
          <w:t>.1</w:t>
        </w:r>
        <w:r w:rsidRPr="00801A1B">
          <w:rPr>
            <w:lang w:eastAsia="zh-CN"/>
          </w:rPr>
          <w:t>-</w:t>
        </w:r>
        <w:r>
          <w:rPr>
            <w:lang w:eastAsia="zh-CN"/>
          </w:rPr>
          <w:t>2.</w:t>
        </w:r>
      </w:ins>
    </w:p>
    <w:p w:rsidR="002A7C28" w:rsidRDefault="002A7C28" w:rsidP="002A7C28">
      <w:pPr>
        <w:pStyle w:val="B2"/>
        <w:jc w:val="center"/>
        <w:rPr>
          <w:ins w:id="33" w:author="Yuyouyang" w:date="2020-07-01T14:30:00Z"/>
        </w:rPr>
      </w:pPr>
      <w:ins w:id="34" w:author="Huawei user" w:date="2020-07-01T14:39:00Z">
        <w:r>
          <w:object w:dxaOrig="11146" w:dyaOrig="4006">
            <v:shape id="_x0000_i1026" type="#_x0000_t75" style="width:410.7pt;height:147.1pt" o:ole="">
              <v:imagedata r:id="rId15" o:title=""/>
            </v:shape>
            <o:OLEObject Type="Embed" ProgID="Visio.Drawing.15" ShapeID="_x0000_i1026" DrawAspect="Content" ObjectID="_1657134107" r:id="rId16"/>
          </w:object>
        </w:r>
      </w:ins>
    </w:p>
    <w:p w:rsidR="002A7C28" w:rsidRPr="005D60C0" w:rsidRDefault="002A7C28" w:rsidP="002A7C28">
      <w:pPr>
        <w:pStyle w:val="B2"/>
        <w:jc w:val="center"/>
        <w:rPr>
          <w:lang w:eastAsia="zh-CN"/>
        </w:rPr>
      </w:pPr>
      <w:ins w:id="35" w:author="Huawei user" w:date="2020-07-01T11:40:00Z">
        <w:r>
          <w:rPr>
            <w:lang w:eastAsia="zh-CN"/>
          </w:rPr>
          <w:t xml:space="preserve">Figure </w:t>
        </w:r>
        <w:r w:rsidRPr="00801A1B">
          <w:rPr>
            <w:lang w:eastAsia="zh-CN"/>
          </w:rPr>
          <w:t>6.3.2</w:t>
        </w:r>
        <w:r>
          <w:rPr>
            <w:lang w:eastAsia="zh-CN"/>
          </w:rPr>
          <w:t>.1</w:t>
        </w:r>
        <w:r w:rsidRPr="00801A1B">
          <w:rPr>
            <w:lang w:eastAsia="zh-CN"/>
          </w:rPr>
          <w:t>-</w:t>
        </w:r>
        <w:r>
          <w:rPr>
            <w:lang w:eastAsia="zh-CN"/>
          </w:rPr>
          <w:t>2:</w:t>
        </w:r>
      </w:ins>
      <w:ins w:id="36" w:author="Huawei user" w:date="2020-07-01T14:30:00Z">
        <w:r>
          <w:rPr>
            <w:lang w:eastAsia="zh-CN"/>
          </w:rPr>
          <w:t xml:space="preserve"> packet loss ratio measurement for UL traffic</w:t>
        </w:r>
      </w:ins>
    </w:p>
    <w:p w:rsidR="002A7C28" w:rsidDel="00DC3B5F" w:rsidRDefault="002A7C28" w:rsidP="002A7C28">
      <w:pPr>
        <w:pStyle w:val="EditorsNote"/>
        <w:rPr>
          <w:del w:id="37" w:author="Huawei user" w:date="2020-07-01T09:14:00Z"/>
          <w:lang w:eastAsia="zh-CN"/>
        </w:rPr>
      </w:pPr>
      <w:del w:id="38" w:author="Huawei user" w:date="2020-07-01T09:14:00Z">
        <w:r w:rsidRPr="00A67400" w:rsidDel="005D60C0">
          <w:delText>Editor's note:</w:delText>
        </w:r>
        <w:r w:rsidDel="005D60C0">
          <w:tab/>
        </w:r>
        <w:r w:rsidRPr="00CA6E09" w:rsidDel="005D60C0">
          <w:delText xml:space="preserve">it is FFS whether the </w:delText>
        </w:r>
        <w:r w:rsidDel="005D60C0">
          <w:delText>"</w:delText>
        </w:r>
        <w:r w:rsidRPr="00CA6E09" w:rsidDel="005D60C0">
          <w:delText>between one PMF request message</w:delText>
        </w:r>
        <w:r w:rsidDel="005D60C0">
          <w:delText>"</w:delText>
        </w:r>
        <w:r w:rsidRPr="00CA6E09" w:rsidDel="005D60C0">
          <w:delText xml:space="preserve">  corresponds to a dedicated PM message sent by a PMF peer to request </w:delText>
        </w:r>
        <w:bookmarkStart w:id="39" w:name="_Hlk42680269"/>
        <w:r w:rsidRPr="00CA6E09" w:rsidDel="005D60C0">
          <w:rPr>
            <w:lang w:eastAsia="zh-CN"/>
          </w:rPr>
          <w:delText>Packet loss ratio measurement per QoS flow.</w:delText>
        </w:r>
        <w:bookmarkEnd w:id="39"/>
      </w:del>
    </w:p>
    <w:p w:rsidR="002A7C28" w:rsidRDefault="002A7C28" w:rsidP="002A7C28">
      <w:pPr>
        <w:pStyle w:val="B1"/>
      </w:pPr>
      <w:r>
        <w:t>2)</w:t>
      </w:r>
      <w:r>
        <w:tab/>
        <w:t xml:space="preserve">Jitter measurement per </w:t>
      </w:r>
      <w:proofErr w:type="spellStart"/>
      <w:r>
        <w:t>QoS</w:t>
      </w:r>
      <w:proofErr w:type="spellEnd"/>
      <w:r>
        <w:t xml:space="preserve"> flow, the same mechanism as described in the TR 23.793 [13] clause 6.3.1.4.</w:t>
      </w:r>
    </w:p>
    <w:p w:rsidR="002A7C28" w:rsidRDefault="002A7C28" w:rsidP="002A7C28">
      <w:pPr>
        <w:pStyle w:val="B1"/>
      </w:pPr>
      <w:r>
        <w:tab/>
        <w:t xml:space="preserve">Jitter </w:t>
      </w:r>
      <w:proofErr w:type="gramStart"/>
      <w:r>
        <w:t>is regarded</w:t>
      </w:r>
      <w:proofErr w:type="gramEnd"/>
      <w:r>
        <w:t xml:space="preserve"> as the reflection of transfer quality stability within certain time interval. The UL jitter </w:t>
      </w:r>
      <w:proofErr w:type="gramStart"/>
      <w:r>
        <w:t>could be calculated</w:t>
      </w:r>
      <w:proofErr w:type="gramEnd"/>
      <w:r>
        <w:t xml:space="preserve"> by the UPF, and the DL jitter could be calculated by the UE. The following solution is an example method for calculating the UL jitter per </w:t>
      </w:r>
      <w:proofErr w:type="spellStart"/>
      <w:r>
        <w:t>QoS</w:t>
      </w:r>
      <w:proofErr w:type="spellEnd"/>
      <w:r>
        <w:t xml:space="preserve"> flow, and the DL jitter </w:t>
      </w:r>
      <w:proofErr w:type="gramStart"/>
      <w:r>
        <w:t>could be calculated</w:t>
      </w:r>
      <w:proofErr w:type="gramEnd"/>
      <w:r>
        <w:t xml:space="preserve"> using the similar method.</w:t>
      </w:r>
    </w:p>
    <w:p w:rsidR="002A7C28" w:rsidRDefault="002A7C28" w:rsidP="002A7C28">
      <w:pPr>
        <w:pStyle w:val="B2"/>
      </w:pPr>
      <w:r>
        <w:t>-</w:t>
      </w:r>
      <w:r>
        <w:tab/>
        <w:t>It is assumed to calculate the jitter between one PMF request message and the Nth PMF request message after this certain PMF request message received by the UPF.</w:t>
      </w:r>
    </w:p>
    <w:p w:rsidR="002A7C28" w:rsidRDefault="002A7C28" w:rsidP="002A7C28">
      <w:pPr>
        <w:pStyle w:val="B2"/>
      </w:pPr>
      <w:r>
        <w:tab/>
        <w:t xml:space="preserve">These continuous PMF request message could be numbered from n-N+1 </w:t>
      </w:r>
      <w:proofErr w:type="spellStart"/>
      <w:r>
        <w:t>to n</w:t>
      </w:r>
      <w:proofErr w:type="spellEnd"/>
      <w:r>
        <w:t>.</w:t>
      </w:r>
    </w:p>
    <w:p w:rsidR="002A7C28" w:rsidRDefault="002A7C28" w:rsidP="002A7C28">
      <w:pPr>
        <w:pStyle w:val="B2"/>
      </w:pPr>
      <w:r>
        <w:tab/>
        <w:t xml:space="preserve">The average expectation value of arriving time interval between any two PMF requests could be represented as </w:t>
      </w:r>
      <w:proofErr w:type="spellStart"/>
      <w:r>
        <w:t>Avg</w:t>
      </w:r>
      <w:proofErr w:type="spellEnd"/>
      <w:r>
        <w:t xml:space="preserve">(n) </w:t>
      </w:r>
      <w:proofErr w:type="spellStart"/>
      <w:r>
        <w:t>Avg</w:t>
      </w:r>
      <w:proofErr w:type="spellEnd"/>
      <w:r>
        <w:t>(n).</w:t>
      </w:r>
    </w:p>
    <w:p w:rsidR="002A7C28" w:rsidRDefault="002A7C28" w:rsidP="002A7C28">
      <w:pPr>
        <w:pStyle w:val="B2"/>
      </w:pPr>
      <w:r>
        <w:tab/>
        <w:t xml:space="preserve">The value of variance of arriving time interval of N PMF echo request could be represented as </w:t>
      </w:r>
      <w:proofErr w:type="spellStart"/>
      <w:r>
        <w:t>Var</w:t>
      </w:r>
      <w:proofErr w:type="spellEnd"/>
      <w:r>
        <w:t>(n).</w:t>
      </w:r>
    </w:p>
    <w:p w:rsidR="002A7C28" w:rsidRDefault="002A7C28" w:rsidP="002A7C28">
      <w:pPr>
        <w:pStyle w:val="B2"/>
      </w:pPr>
      <w:r>
        <w:tab/>
        <w:t xml:space="preserve">In this example, the </w:t>
      </w:r>
      <w:proofErr w:type="spellStart"/>
      <w:r>
        <w:t>Var</w:t>
      </w:r>
      <w:proofErr w:type="spellEnd"/>
      <w:r>
        <w:t xml:space="preserve">(n) is regarded as the packet transport jitter for the corresponding </w:t>
      </w:r>
      <w:proofErr w:type="spellStart"/>
      <w:r>
        <w:t>QoS</w:t>
      </w:r>
      <w:proofErr w:type="spellEnd"/>
      <w:r>
        <w:t xml:space="preserve"> Flow. It is assumed that </w:t>
      </w:r>
      <w:proofErr w:type="spellStart"/>
      <w:r>
        <w:t>t_k</w:t>
      </w:r>
      <w:proofErr w:type="spellEnd"/>
      <w:r>
        <w:t xml:space="preserve"> is the local time of UPF when receiving the PMF request message numbered by variable k between n-N+1 and n.</w:t>
      </w:r>
    </w:p>
    <w:p w:rsidR="002A7C28" w:rsidRPr="00801A1B" w:rsidRDefault="002A7C28" w:rsidP="002A7C28">
      <w:pPr>
        <w:pStyle w:val="EQ"/>
        <w:ind w:left="360"/>
        <w:rPr>
          <w:lang w:eastAsia="zh-CN"/>
        </w:rPr>
      </w:pPr>
      <w:r w:rsidRPr="00801A1B">
        <w:rPr>
          <w:lang w:eastAsia="zh-CN"/>
        </w:rPr>
        <w:tab/>
      </w:r>
      <m:oMath>
        <m:r>
          <m:rPr>
            <m:sty m:val="p"/>
          </m:rPr>
          <w:rPr>
            <w:rFonts w:ascii="Cambria Math" w:hAnsi="Cambria Math"/>
            <w:lang w:eastAsia="zh-CN"/>
          </w:rPr>
          <m:t>Avg</m:t>
        </m:r>
        <m:d>
          <m:dPr>
            <m:ctrlPr>
              <w:rPr>
                <w:rFonts w:ascii="Cambria Math" w:hAnsi="Cambria Math"/>
                <w:lang w:eastAsia="zh-CN"/>
              </w:rPr>
            </m:ctrlPr>
          </m:dPr>
          <m:e>
            <m:r>
              <m:rPr>
                <m:sty m:val="p"/>
              </m:rPr>
              <w:rPr>
                <w:rFonts w:ascii="Cambria Math" w:hAnsi="Cambria Math"/>
                <w:lang w:eastAsia="zh-CN"/>
              </w:rPr>
              <m:t>n</m:t>
            </m:r>
          </m:e>
        </m:d>
        <m:r>
          <m:rPr>
            <m:sty m:val="p"/>
          </m:rPr>
          <w:rPr>
            <w:rFonts w:ascii="Cambria Math" w:hAnsi="Cambria Math"/>
            <w:lang w:eastAsia="zh-CN"/>
          </w:rPr>
          <m:t xml:space="preserve">= </m:t>
        </m:r>
        <m:nary>
          <m:naryPr>
            <m:chr m:val="∑"/>
            <m:limLoc m:val="subSup"/>
            <m:ctrlPr>
              <w:rPr>
                <w:rFonts w:ascii="Cambria Math" w:hAnsi="Cambria Math"/>
                <w:i/>
                <w:lang w:eastAsia="zh-CN"/>
              </w:rPr>
            </m:ctrlPr>
          </m:naryPr>
          <m:sub>
            <m:r>
              <w:rPr>
                <w:rFonts w:ascii="Cambria Math" w:hAnsi="Cambria Math"/>
                <w:lang w:eastAsia="zh-CN"/>
              </w:rPr>
              <m:t>n-N+1</m:t>
            </m:r>
          </m:sub>
          <m:sup>
            <m:r>
              <w:rPr>
                <w:rFonts w:ascii="Cambria Math" w:hAnsi="Cambria Math"/>
                <w:lang w:eastAsia="zh-CN"/>
              </w:rPr>
              <m:t>n</m:t>
            </m:r>
          </m:sup>
          <m:e>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k</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k-1</m:t>
                    </m:r>
                  </m:sub>
                </m:sSub>
              </m:e>
            </m:d>
          </m:e>
        </m:nary>
        <m:r>
          <w:rPr>
            <w:rFonts w:ascii="Cambria Math" w:hAnsi="Cambria Math"/>
            <w:lang w:eastAsia="zh-CN"/>
          </w:rPr>
          <m:t>/N</m:t>
        </m:r>
      </m:oMath>
      <w:r w:rsidRPr="00801A1B">
        <w:rPr>
          <w:lang w:eastAsia="zh-CN"/>
        </w:rPr>
        <w:t xml:space="preserve">, </w:t>
      </w:r>
      <m:oMath>
        <m:r>
          <m:rPr>
            <m:sty m:val="p"/>
          </m:rPr>
          <w:rPr>
            <w:rFonts w:ascii="Cambria Math" w:hAnsi="Cambria Math"/>
            <w:lang w:eastAsia="zh-CN"/>
          </w:rPr>
          <m:t>Var</m:t>
        </m:r>
        <m:d>
          <m:dPr>
            <m:ctrlPr>
              <w:rPr>
                <w:rFonts w:ascii="Cambria Math" w:hAnsi="Cambria Math"/>
                <w:lang w:eastAsia="zh-CN"/>
              </w:rPr>
            </m:ctrlPr>
          </m:dPr>
          <m:e>
            <m:r>
              <w:rPr>
                <w:rFonts w:ascii="Cambria Math" w:hAnsi="Cambria Math"/>
                <w:lang w:eastAsia="zh-CN"/>
              </w:rPr>
              <m:t>n</m:t>
            </m:r>
          </m:e>
        </m:d>
        <m:r>
          <w:rPr>
            <w:rFonts w:ascii="Cambria Math" w:hAnsi="Cambria Math"/>
            <w:lang w:eastAsia="zh-CN"/>
          </w:rPr>
          <m:t xml:space="preserve">= </m:t>
        </m:r>
        <m:rad>
          <m:radPr>
            <m:degHide m:val="1"/>
            <m:ctrlPr>
              <w:rPr>
                <w:rFonts w:ascii="Cambria Math" w:hAnsi="Cambria Math"/>
                <w:i/>
                <w:lang w:eastAsia="zh-CN"/>
              </w:rPr>
            </m:ctrlPr>
          </m:radPr>
          <m:deg/>
          <m:e>
            <m:f>
              <m:fPr>
                <m:ctrlPr>
                  <w:rPr>
                    <w:rFonts w:ascii="Cambria Math" w:hAnsi="Cambria Math"/>
                    <w:i/>
                    <w:lang w:eastAsia="zh-CN"/>
                  </w:rPr>
                </m:ctrlPr>
              </m:fPr>
              <m:num>
                <m:sSup>
                  <m:sSupPr>
                    <m:ctrlPr>
                      <w:rPr>
                        <w:rFonts w:ascii="Cambria Math" w:hAnsi="Cambria Math"/>
                        <w:i/>
                        <w:lang w:eastAsia="zh-CN"/>
                      </w:rPr>
                    </m:ctrlPr>
                  </m:sSupPr>
                  <m:e>
                    <m:nary>
                      <m:naryPr>
                        <m:chr m:val="∑"/>
                        <m:limLoc m:val="subSup"/>
                        <m:ctrlPr>
                          <w:rPr>
                            <w:rFonts w:ascii="Cambria Math" w:hAnsi="Cambria Math"/>
                            <w:i/>
                            <w:lang w:eastAsia="zh-CN"/>
                          </w:rPr>
                        </m:ctrlPr>
                      </m:naryPr>
                      <m:sub>
                        <m:r>
                          <w:rPr>
                            <w:rFonts w:ascii="Cambria Math" w:hAnsi="Cambria Math"/>
                            <w:lang w:eastAsia="zh-CN"/>
                          </w:rPr>
                          <m:t>n-N+1</m:t>
                        </m:r>
                      </m:sub>
                      <m:sup>
                        <m:r>
                          <w:rPr>
                            <w:rFonts w:ascii="Cambria Math" w:hAnsi="Cambria Math"/>
                            <w:lang w:eastAsia="zh-CN"/>
                          </w:rPr>
                          <m:t>n</m:t>
                        </m:r>
                      </m:sup>
                      <m:e>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k</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k-1</m:t>
                                </m:r>
                              </m:sub>
                            </m:sSub>
                            <m:r>
                              <w:rPr>
                                <w:rFonts w:ascii="Cambria Math" w:hAnsi="Cambria Math"/>
                                <w:lang w:eastAsia="zh-CN"/>
                              </w:rPr>
                              <m:t>-</m:t>
                            </m:r>
                            <m:r>
                              <m:rPr>
                                <m:sty m:val="p"/>
                              </m:rPr>
                              <w:rPr>
                                <w:rFonts w:ascii="Cambria Math" w:hAnsi="Cambria Math"/>
                                <w:lang w:eastAsia="zh-CN"/>
                              </w:rPr>
                              <m:t>Avg</m:t>
                            </m:r>
                            <m:d>
                              <m:dPr>
                                <m:ctrlPr>
                                  <w:rPr>
                                    <w:rFonts w:ascii="Cambria Math" w:hAnsi="Cambria Math"/>
                                    <w:i/>
                                    <w:lang w:eastAsia="zh-CN"/>
                                  </w:rPr>
                                </m:ctrlPr>
                              </m:dPr>
                              <m:e>
                                <m:r>
                                  <w:rPr>
                                    <w:rFonts w:ascii="Cambria Math" w:hAnsi="Cambria Math"/>
                                    <w:lang w:eastAsia="zh-CN"/>
                                  </w:rPr>
                                  <m:t>n</m:t>
                                </m:r>
                              </m:e>
                            </m:d>
                          </m:e>
                        </m:d>
                      </m:e>
                    </m:nary>
                  </m:e>
                  <m:sup>
                    <m:r>
                      <w:rPr>
                        <w:rFonts w:ascii="Cambria Math" w:hAnsi="Cambria Math"/>
                        <w:lang w:eastAsia="zh-CN"/>
                      </w:rPr>
                      <m:t>2</m:t>
                    </m:r>
                  </m:sup>
                </m:sSup>
              </m:num>
              <m:den>
                <m:r>
                  <w:rPr>
                    <w:rFonts w:ascii="Cambria Math" w:hAnsi="Cambria Math"/>
                    <w:lang w:eastAsia="zh-CN"/>
                  </w:rPr>
                  <m:t>N</m:t>
                </m:r>
              </m:den>
            </m:f>
          </m:e>
        </m:rad>
      </m:oMath>
    </w:p>
    <w:p w:rsidR="002A7C28" w:rsidDel="005D60C0" w:rsidRDefault="002A7C28" w:rsidP="002A7C28">
      <w:pPr>
        <w:pStyle w:val="EditorsNote"/>
        <w:rPr>
          <w:del w:id="40" w:author="Huawei user" w:date="2020-07-01T09:13:00Z"/>
          <w:lang w:eastAsia="zh-CN"/>
        </w:rPr>
      </w:pPr>
      <w:del w:id="41" w:author="Huawei user" w:date="2020-07-01T09:13:00Z">
        <w:r w:rsidDel="005D60C0">
          <w:rPr>
            <w:lang w:eastAsia="zh-CN"/>
          </w:rPr>
          <w:delText>Editor's note:</w:delText>
        </w:r>
        <w:r w:rsidDel="005D60C0">
          <w:rPr>
            <w:lang w:eastAsia="zh-CN"/>
          </w:rPr>
          <w:tab/>
          <w:delText>How the PMF peer (sender) knows how to send PMF request messages (e.g. how frequently and with what QoS class) in order to allow the other PMF peer (receiver) to measure the jitter is FFS.</w:delText>
        </w:r>
      </w:del>
    </w:p>
    <w:p w:rsidR="002A7C28" w:rsidRPr="00CA6E09" w:rsidRDefault="002A7C28" w:rsidP="002A7C28">
      <w:pPr>
        <w:rPr>
          <w:ins w:id="42" w:author="Yuyouyang" w:date="2020-07-01T09:10:00Z"/>
          <w:lang w:eastAsia="zh-CN"/>
        </w:rPr>
      </w:pPr>
      <w:ins w:id="43" w:author="Huawei user" w:date="2020-07-01T09:16:00Z">
        <w:r>
          <w:rPr>
            <w:rFonts w:hint="eastAsia"/>
            <w:lang w:eastAsia="zh-CN"/>
          </w:rPr>
          <w:t>T</w:t>
        </w:r>
        <w:r>
          <w:rPr>
            <w:lang w:eastAsia="zh-CN"/>
          </w:rPr>
          <w:t>he jitter measurement</w:t>
        </w:r>
      </w:ins>
      <w:ins w:id="44" w:author="Huawei user" w:date="2020-07-01T09:18:00Z">
        <w:r>
          <w:rPr>
            <w:lang w:eastAsia="zh-CN"/>
          </w:rPr>
          <w:t xml:space="preserve"> </w:t>
        </w:r>
      </w:ins>
      <w:proofErr w:type="gramStart"/>
      <w:ins w:id="45" w:author="Huawei user" w:date="2020-07-01T09:16:00Z">
        <w:r>
          <w:rPr>
            <w:lang w:eastAsia="zh-CN"/>
          </w:rPr>
          <w:t xml:space="preserve">can be </w:t>
        </w:r>
      </w:ins>
      <w:ins w:id="46" w:author="Huawei user" w:date="2020-07-01T11:22:00Z">
        <w:r>
          <w:rPr>
            <w:lang w:eastAsia="zh-CN"/>
          </w:rPr>
          <w:t>enabled</w:t>
        </w:r>
        <w:proofErr w:type="gramEnd"/>
        <w:r>
          <w:rPr>
            <w:lang w:eastAsia="zh-CN"/>
          </w:rPr>
          <w:t xml:space="preserve"> </w:t>
        </w:r>
      </w:ins>
      <w:ins w:id="47" w:author="Huawei user" w:date="2020-07-01T11:23:00Z">
        <w:r>
          <w:rPr>
            <w:lang w:eastAsia="zh-CN"/>
          </w:rPr>
          <w:t>based on</w:t>
        </w:r>
      </w:ins>
      <w:ins w:id="48" w:author="Huawei user" w:date="2020-07-01T09:16:00Z">
        <w:r>
          <w:rPr>
            <w:lang w:eastAsia="zh-CN"/>
          </w:rPr>
          <w:t xml:space="preserve"> the </w:t>
        </w:r>
      </w:ins>
      <w:ins w:id="49" w:author="Huawei user" w:date="2020-07-01T11:20:00Z">
        <w:r>
          <w:rPr>
            <w:lang w:eastAsia="zh-CN"/>
          </w:rPr>
          <w:t>in</w:t>
        </w:r>
      </w:ins>
      <w:ins w:id="50" w:author="Huawei user" w:date="2020-07-01T11:21:00Z">
        <w:r>
          <w:rPr>
            <w:lang w:eastAsia="zh-CN"/>
          </w:rPr>
          <w:t xml:space="preserve">dication from </w:t>
        </w:r>
      </w:ins>
      <w:ins w:id="51" w:author="Huawei user" w:date="2020-07-01T09:19:00Z">
        <w:r>
          <w:rPr>
            <w:lang w:eastAsia="zh-CN"/>
          </w:rPr>
          <w:t>PCF. For example,</w:t>
        </w:r>
      </w:ins>
      <w:ins w:id="52" w:author="Huawei user" w:date="2020-07-01T11:22:00Z">
        <w:r>
          <w:rPr>
            <w:lang w:eastAsia="zh-CN"/>
          </w:rPr>
          <w:t xml:space="preserve"> the PCF sends the </w:t>
        </w:r>
      </w:ins>
      <w:ins w:id="53" w:author="Huawei user" w:date="2020-07-01T11:23:00Z">
        <w:r>
          <w:rPr>
            <w:lang w:eastAsia="zh-CN"/>
          </w:rPr>
          <w:t>jitter threshold</w:t>
        </w:r>
      </w:ins>
      <w:ins w:id="54" w:author="Huawei user" w:date="2020-07-01T11:24:00Z">
        <w:r>
          <w:rPr>
            <w:lang w:eastAsia="zh-CN"/>
          </w:rPr>
          <w:t xml:space="preserve"> (as defined in </w:t>
        </w:r>
        <w:proofErr w:type="spellStart"/>
        <w:r>
          <w:rPr>
            <w:lang w:eastAsia="zh-CN"/>
          </w:rPr>
          <w:t>subclause</w:t>
        </w:r>
        <w:proofErr w:type="spellEnd"/>
        <w:r>
          <w:rPr>
            <w:lang w:eastAsia="zh-CN"/>
          </w:rPr>
          <w:t xml:space="preserve"> 6.3.2.2)</w:t>
        </w:r>
      </w:ins>
      <w:ins w:id="55" w:author="Huawei user" w:date="2020-07-01T11:23:00Z">
        <w:r>
          <w:rPr>
            <w:lang w:eastAsia="zh-CN"/>
          </w:rPr>
          <w:t xml:space="preserve"> for SDF</w:t>
        </w:r>
      </w:ins>
      <w:ins w:id="56" w:author="Huawei user" w:date="2020-07-01T09:19:00Z">
        <w:r>
          <w:rPr>
            <w:lang w:eastAsia="zh-CN"/>
          </w:rPr>
          <w:t xml:space="preserve"> </w:t>
        </w:r>
      </w:ins>
      <w:ins w:id="57" w:author="Huawei user" w:date="2020-07-01T11:23:00Z">
        <w:r>
          <w:rPr>
            <w:lang w:eastAsia="zh-CN"/>
          </w:rPr>
          <w:t xml:space="preserve">to the SMF. If </w:t>
        </w:r>
      </w:ins>
      <w:ins w:id="58" w:author="Huawei user" w:date="2020-07-01T11:24:00Z">
        <w:r>
          <w:rPr>
            <w:lang w:eastAsia="zh-CN"/>
          </w:rPr>
          <w:t>one or more SDF</w:t>
        </w:r>
      </w:ins>
      <w:ins w:id="59" w:author="Huawei user" w:date="2020-07-01T11:27:00Z">
        <w:r>
          <w:rPr>
            <w:lang w:eastAsia="zh-CN"/>
          </w:rPr>
          <w:t>(s)</w:t>
        </w:r>
      </w:ins>
      <w:ins w:id="60" w:author="Huawei user" w:date="2020-07-01T11:24:00Z">
        <w:r>
          <w:rPr>
            <w:lang w:eastAsia="zh-CN"/>
          </w:rPr>
          <w:t xml:space="preserve"> </w:t>
        </w:r>
      </w:ins>
      <w:ins w:id="61" w:author="Huawei user" w:date="2020-07-01T11:26:00Z">
        <w:r>
          <w:rPr>
            <w:lang w:eastAsia="zh-CN"/>
          </w:rPr>
          <w:t xml:space="preserve">in </w:t>
        </w:r>
      </w:ins>
      <w:ins w:id="62" w:author="Huawei user" w:date="2020-07-01T11:25:00Z">
        <w:r>
          <w:rPr>
            <w:lang w:eastAsia="zh-CN"/>
          </w:rPr>
          <w:t xml:space="preserve">the </w:t>
        </w:r>
        <w:proofErr w:type="spellStart"/>
        <w:r>
          <w:rPr>
            <w:lang w:eastAsia="zh-CN"/>
          </w:rPr>
          <w:t>QoS</w:t>
        </w:r>
        <w:proofErr w:type="spellEnd"/>
        <w:r>
          <w:rPr>
            <w:lang w:eastAsia="zh-CN"/>
          </w:rPr>
          <w:t xml:space="preserve"> flow </w:t>
        </w:r>
      </w:ins>
      <w:ins w:id="63" w:author="Huawei user" w:date="2020-07-01T11:32:00Z">
        <w:r>
          <w:rPr>
            <w:lang w:eastAsia="zh-CN"/>
          </w:rPr>
          <w:t>apply</w:t>
        </w:r>
      </w:ins>
      <w:ins w:id="64" w:author="Huawei user" w:date="2020-07-01T11:27:00Z">
        <w:r>
          <w:rPr>
            <w:lang w:eastAsia="zh-CN"/>
          </w:rPr>
          <w:t xml:space="preserve"> the jitter threshold</w:t>
        </w:r>
      </w:ins>
      <w:ins w:id="65" w:author="Huawei user" w:date="2020-07-01T11:25:00Z">
        <w:r>
          <w:rPr>
            <w:lang w:eastAsia="zh-CN"/>
          </w:rPr>
          <w:t>, the jitter measurement for t</w:t>
        </w:r>
      </w:ins>
      <w:ins w:id="66" w:author="Huawei user" w:date="2020-07-01T11:26:00Z">
        <w:r>
          <w:rPr>
            <w:lang w:eastAsia="zh-CN"/>
          </w:rPr>
          <w:t>his</w:t>
        </w:r>
      </w:ins>
      <w:ins w:id="67" w:author="Huawei user" w:date="2020-07-01T11:25:00Z">
        <w:r>
          <w:rPr>
            <w:lang w:eastAsia="zh-CN"/>
          </w:rPr>
          <w:t xml:space="preserve"> </w:t>
        </w:r>
        <w:proofErr w:type="spellStart"/>
        <w:r>
          <w:rPr>
            <w:lang w:eastAsia="zh-CN"/>
          </w:rPr>
          <w:t>QoS</w:t>
        </w:r>
      </w:ins>
      <w:proofErr w:type="spellEnd"/>
      <w:ins w:id="68" w:author="Huawei user" w:date="2020-07-01T11:26:00Z">
        <w:r>
          <w:rPr>
            <w:lang w:eastAsia="zh-CN"/>
          </w:rPr>
          <w:t xml:space="preserve"> flow </w:t>
        </w:r>
        <w:proofErr w:type="gramStart"/>
        <w:r>
          <w:rPr>
            <w:lang w:eastAsia="zh-CN"/>
          </w:rPr>
          <w:t>is enabled</w:t>
        </w:r>
        <w:proofErr w:type="gramEnd"/>
        <w:r>
          <w:rPr>
            <w:lang w:eastAsia="zh-CN"/>
          </w:rPr>
          <w:t xml:space="preserve">. </w:t>
        </w:r>
      </w:ins>
      <w:ins w:id="69" w:author="Huawei user" w:date="2020-07-01T11:27:00Z">
        <w:r>
          <w:rPr>
            <w:lang w:eastAsia="zh-CN"/>
          </w:rPr>
          <w:t>The PMF mes</w:t>
        </w:r>
      </w:ins>
      <w:ins w:id="70" w:author="Huawei user" w:date="2020-07-01T11:28:00Z">
        <w:r>
          <w:rPr>
            <w:lang w:eastAsia="zh-CN"/>
          </w:rPr>
          <w:t xml:space="preserve">sage for jitter measurement </w:t>
        </w:r>
        <w:proofErr w:type="gramStart"/>
        <w:r>
          <w:rPr>
            <w:lang w:eastAsia="zh-CN"/>
          </w:rPr>
          <w:t>is transported</w:t>
        </w:r>
        <w:proofErr w:type="gramEnd"/>
        <w:r>
          <w:rPr>
            <w:lang w:eastAsia="zh-CN"/>
          </w:rPr>
          <w:t xml:space="preserve"> via this </w:t>
        </w:r>
        <w:proofErr w:type="spellStart"/>
        <w:r>
          <w:rPr>
            <w:lang w:eastAsia="zh-CN"/>
          </w:rPr>
          <w:t>QoS</w:t>
        </w:r>
        <w:proofErr w:type="spellEnd"/>
        <w:r>
          <w:rPr>
            <w:lang w:eastAsia="zh-CN"/>
          </w:rPr>
          <w:t xml:space="preserve"> flow, and the freque</w:t>
        </w:r>
      </w:ins>
      <w:ins w:id="71" w:author="Huawei user" w:date="2020-07-01T11:29:00Z">
        <w:r>
          <w:rPr>
            <w:lang w:eastAsia="zh-CN"/>
          </w:rPr>
          <w:t xml:space="preserve">ncy </w:t>
        </w:r>
      </w:ins>
      <w:ins w:id="72" w:author="Huawei user" w:date="2020-07-01T11:35:00Z">
        <w:r>
          <w:rPr>
            <w:lang w:eastAsia="zh-CN"/>
          </w:rPr>
          <w:t xml:space="preserve">of these PMF messages </w:t>
        </w:r>
      </w:ins>
      <w:ins w:id="73" w:author="Huawei user" w:date="2020-07-01T11:33:00Z">
        <w:r>
          <w:rPr>
            <w:lang w:eastAsia="zh-CN"/>
          </w:rPr>
          <w:t xml:space="preserve">can be </w:t>
        </w:r>
      </w:ins>
      <w:ins w:id="74" w:author="Huawei user" w:date="2020-07-01T11:29:00Z">
        <w:r>
          <w:rPr>
            <w:lang w:eastAsia="zh-CN"/>
          </w:rPr>
          <w:t>decided based on the</w:t>
        </w:r>
      </w:ins>
      <w:ins w:id="75" w:author="Huawei user" w:date="2020-07-01T11:36:00Z">
        <w:r>
          <w:rPr>
            <w:lang w:eastAsia="zh-CN"/>
          </w:rPr>
          <w:t xml:space="preserve"> implementation, according to</w:t>
        </w:r>
      </w:ins>
      <w:ins w:id="76" w:author="Huawei user" w:date="2020-07-01T11:29:00Z">
        <w:r>
          <w:rPr>
            <w:lang w:eastAsia="zh-CN"/>
          </w:rPr>
          <w:t xml:space="preserve"> jitter threshold</w:t>
        </w:r>
      </w:ins>
      <w:ins w:id="77" w:author="Huawei user" w:date="2020-07-01T11:34:00Z">
        <w:r>
          <w:rPr>
            <w:lang w:eastAsia="zh-CN"/>
          </w:rPr>
          <w:t xml:space="preserve"> received from PCF</w:t>
        </w:r>
      </w:ins>
      <w:ins w:id="78" w:author="Huawei user" w:date="2020-07-01T11:29:00Z">
        <w:r>
          <w:rPr>
            <w:lang w:eastAsia="zh-CN"/>
          </w:rPr>
          <w:t>.</w:t>
        </w:r>
      </w:ins>
    </w:p>
    <w:p w:rsidR="002A7C28" w:rsidRPr="000726D9" w:rsidRDefault="002A7C28" w:rsidP="002A7C28">
      <w:pPr>
        <w:pStyle w:val="NO"/>
      </w:pPr>
      <w:r>
        <w:t>NOTE:</w:t>
      </w:r>
      <w:r>
        <w:tab/>
        <w:t xml:space="preserve">The jitter measurement precision depends on the number of PMF messages sent within a certain time interval. It </w:t>
      </w:r>
      <w:proofErr w:type="gramStart"/>
      <w:r>
        <w:t>can be decided</w:t>
      </w:r>
      <w:proofErr w:type="gramEnd"/>
      <w:r>
        <w:t xml:space="preserve"> based on the requirement of the traffic. For example, the microsecond-level latency-sensitive services will need more PMF messages sent in a certain period than the millisecond-level delay-sensitive services.</w:t>
      </w:r>
    </w:p>
    <w:p w:rsidR="002A7C28" w:rsidRPr="00801A1B" w:rsidRDefault="002A7C28" w:rsidP="002A7C28">
      <w:pPr>
        <w:pStyle w:val="4"/>
      </w:pPr>
      <w:bookmarkStart w:id="79" w:name="_Toc43336524"/>
      <w:bookmarkStart w:id="80" w:name="_Toc43708078"/>
      <w:bookmarkStart w:id="81" w:name="_Toc43708152"/>
      <w:bookmarkStart w:id="82" w:name="_Toc43708228"/>
      <w:bookmarkStart w:id="83" w:name="_Toc43811581"/>
      <w:r w:rsidRPr="00801A1B">
        <w:lastRenderedPageBreak/>
        <w:t>6.3.</w:t>
      </w:r>
      <w:r>
        <w:t>2.2</w:t>
      </w:r>
      <w:r>
        <w:tab/>
      </w:r>
      <w:r w:rsidRPr="00801A1B">
        <w:t>Thresholds for traffic steering/switching/splitting</w:t>
      </w:r>
      <w:bookmarkEnd w:id="79"/>
      <w:bookmarkEnd w:id="80"/>
      <w:bookmarkEnd w:id="81"/>
      <w:bookmarkEnd w:id="82"/>
      <w:bookmarkEnd w:id="83"/>
    </w:p>
    <w:p w:rsidR="002A7C28" w:rsidRDefault="002A7C28" w:rsidP="002A7C28">
      <w:pPr>
        <w:rPr>
          <w:lang w:val="x-none" w:eastAsia="zh-CN"/>
        </w:rPr>
      </w:pPr>
      <w:r>
        <w:rPr>
          <w:lang w:val="x-none" w:eastAsia="zh-CN"/>
        </w:rPr>
        <w:t>Some thresholds, such as Maximum RTT, Maximum UL/DL Packet Loss Rate and/or jitter, are provided to the UE and the UPF for triggering traffic steering/switching/splitting</w:t>
      </w:r>
      <w:ins w:id="84" w:author="Yuyouyang" w:date="2020-06-30T17:12:00Z">
        <w:r>
          <w:rPr>
            <w:lang w:val="x-none" w:eastAsia="zh-CN"/>
          </w:rPr>
          <w:t xml:space="preserve">. </w:t>
        </w:r>
      </w:ins>
      <w:ins w:id="85" w:author="Huawei user" w:date="2020-07-01T09:15:00Z">
        <w:r>
          <w:rPr>
            <w:lang w:val="x-none" w:eastAsia="zh-CN"/>
          </w:rPr>
          <w:t xml:space="preserve">These thresholds are applied for non-GBR </w:t>
        </w:r>
        <w:proofErr w:type="spellStart"/>
        <w:r>
          <w:rPr>
            <w:lang w:val="x-none" w:eastAsia="zh-CN"/>
          </w:rPr>
          <w:t>QoS</w:t>
        </w:r>
        <w:proofErr w:type="spellEnd"/>
        <w:r>
          <w:rPr>
            <w:lang w:val="x-none" w:eastAsia="zh-CN"/>
          </w:rPr>
          <w:t xml:space="preserve"> flow.</w:t>
        </w:r>
      </w:ins>
      <w:del w:id="86" w:author="Huawei user" w:date="2020-07-01T09:14:00Z">
        <w:r w:rsidDel="005D60C0">
          <w:rPr>
            <w:lang w:val="x-none" w:eastAsia="zh-CN"/>
          </w:rPr>
          <w:delText>, similar as RAN support information defined for 3GPP access supporting the RAN for handover threshold decision</w:delText>
        </w:r>
      </w:del>
      <w:r>
        <w:rPr>
          <w:lang w:val="x-none" w:eastAsia="zh-CN"/>
        </w:rPr>
        <w:t>.</w:t>
      </w:r>
    </w:p>
    <w:p w:rsidR="002A7C28" w:rsidDel="005D60C0" w:rsidRDefault="002A7C28" w:rsidP="002A7C28">
      <w:pPr>
        <w:rPr>
          <w:del w:id="87" w:author="Huawei user" w:date="2020-07-01T09:14:00Z"/>
          <w:lang w:val="x-none" w:eastAsia="zh-CN"/>
        </w:rPr>
      </w:pPr>
      <w:del w:id="88" w:author="Huawei user" w:date="2020-07-01T09:14:00Z">
        <w:r w:rsidDel="005D60C0">
          <w:rPr>
            <w:lang w:val="x-none" w:eastAsia="zh-CN"/>
          </w:rPr>
          <w:delText>In the existing specification, RAN support information is defined for 3GPP access supporting the RAN for handover threshold decision, quote from TS 23.503 </w:delText>
        </w:r>
        <w:r w:rsidDel="005D60C0">
          <w:rPr>
            <w:lang w:eastAsia="zh-CN"/>
          </w:rPr>
          <w:delText>[5]</w:delText>
        </w:r>
        <w:r w:rsidDel="005D60C0">
          <w:rPr>
            <w:lang w:val="x-none" w:eastAsia="zh-CN"/>
          </w:rPr>
          <w:delText xml:space="preserve"> clause 6.3.1:</w:delText>
        </w:r>
      </w:del>
    </w:p>
    <w:p w:rsidR="002A7C28" w:rsidRPr="00801A1B" w:rsidDel="005D60C0" w:rsidRDefault="002A7C28" w:rsidP="002A7C28">
      <w:pPr>
        <w:pStyle w:val="TH"/>
        <w:rPr>
          <w:del w:id="89" w:author="Huawei user" w:date="2020-07-01T09:14:00Z"/>
          <w:lang w:eastAsia="zh-CN"/>
        </w:rPr>
      </w:pPr>
      <w:del w:id="90" w:author="Huawei user" w:date="2020-07-01T09:14:00Z">
        <w:r w:rsidDel="005D60C0">
          <w:rPr>
            <w:lang w:eastAsia="zh-CN"/>
          </w:rPr>
          <w:delText>Table 6.3.2.2-1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278"/>
        <w:gridCol w:w="1364"/>
        <w:gridCol w:w="1747"/>
        <w:gridCol w:w="1626"/>
      </w:tblGrid>
      <w:tr w:rsidR="002A7C28" w:rsidRPr="00801A1B" w:rsidDel="005D60C0" w:rsidTr="004C07BC">
        <w:trPr>
          <w:cantSplit/>
          <w:del w:id="91" w:author="Huawei user" w:date="2020-07-01T09:14:00Z"/>
        </w:trPr>
        <w:tc>
          <w:tcPr>
            <w:tcW w:w="1613" w:type="dxa"/>
          </w:tcPr>
          <w:p w:rsidR="002A7C28" w:rsidRPr="000726D9" w:rsidDel="005D60C0" w:rsidRDefault="002A7C28" w:rsidP="004C07BC">
            <w:pPr>
              <w:pStyle w:val="TAL"/>
              <w:rPr>
                <w:del w:id="92" w:author="Huawei user" w:date="2020-07-01T09:14:00Z"/>
                <w:b/>
                <w:bCs/>
                <w:lang w:val="en-US"/>
              </w:rPr>
            </w:pPr>
            <w:del w:id="93" w:author="Huawei user" w:date="2020-07-01T09:14:00Z">
              <w:r w:rsidRPr="000726D9" w:rsidDel="005D60C0">
                <w:rPr>
                  <w:b/>
                  <w:bCs/>
                  <w:lang w:val="en-US"/>
                </w:rPr>
                <w:delText>RAN support information</w:delText>
              </w:r>
            </w:del>
          </w:p>
        </w:tc>
        <w:tc>
          <w:tcPr>
            <w:tcW w:w="3279" w:type="dxa"/>
          </w:tcPr>
          <w:p w:rsidR="002A7C28" w:rsidRPr="00801A1B" w:rsidDel="005D60C0" w:rsidRDefault="002A7C28" w:rsidP="004C07BC">
            <w:pPr>
              <w:pStyle w:val="TAL"/>
              <w:rPr>
                <w:del w:id="94" w:author="Huawei user" w:date="2020-07-01T09:14:00Z"/>
                <w:lang w:val="en-US"/>
              </w:rPr>
            </w:pPr>
            <w:del w:id="95" w:author="Huawei user" w:date="2020-07-01T09:14:00Z">
              <w:r w:rsidRPr="00801A1B" w:rsidDel="005D60C0">
                <w:rPr>
                  <w:i/>
                  <w:lang w:val="en-US"/>
                </w:rPr>
                <w:delText>This part defines</w:delText>
              </w:r>
              <w:r w:rsidRPr="00801A1B" w:rsidDel="005D60C0">
                <w:rPr>
                  <w:i/>
                  <w:lang w:val="en-US" w:eastAsia="zh-CN"/>
                </w:rPr>
                <w:delText xml:space="preserve"> information supporting </w:delText>
              </w:r>
              <w:r w:rsidRPr="00801A1B" w:rsidDel="005D60C0">
                <w:rPr>
                  <w:i/>
                  <w:lang w:val="en-US"/>
                </w:rPr>
                <w:delText>the RAN for</w:delText>
              </w:r>
              <w:r w:rsidRPr="00801A1B" w:rsidDel="005D60C0">
                <w:rPr>
                  <w:i/>
                  <w:lang w:val="en-US" w:eastAsia="zh-CN"/>
                </w:rPr>
                <w:delText xml:space="preserve"> e.g.</w:delText>
              </w:r>
              <w:r w:rsidRPr="00801A1B" w:rsidDel="005D60C0">
                <w:rPr>
                  <w:i/>
                  <w:lang w:val="en-US"/>
                </w:rPr>
                <w:delText xml:space="preserve"> handover threshold decision</w:delText>
              </w:r>
              <w:r w:rsidRPr="00801A1B" w:rsidDel="005D60C0">
                <w:rPr>
                  <w:i/>
                  <w:lang w:val="en-US" w:eastAsia="zh-CN"/>
                </w:rPr>
                <w:delText>.</w:delText>
              </w:r>
            </w:del>
          </w:p>
        </w:tc>
        <w:tc>
          <w:tcPr>
            <w:tcW w:w="1364" w:type="dxa"/>
          </w:tcPr>
          <w:p w:rsidR="002A7C28" w:rsidRPr="00801A1B" w:rsidDel="005D60C0" w:rsidRDefault="002A7C28" w:rsidP="004C07BC">
            <w:pPr>
              <w:pStyle w:val="TAC"/>
              <w:rPr>
                <w:del w:id="96" w:author="Huawei user" w:date="2020-07-01T09:14:00Z"/>
                <w:lang w:val="en-US"/>
              </w:rPr>
            </w:pPr>
          </w:p>
        </w:tc>
        <w:tc>
          <w:tcPr>
            <w:tcW w:w="1748" w:type="dxa"/>
          </w:tcPr>
          <w:p w:rsidR="002A7C28" w:rsidRPr="00801A1B" w:rsidDel="005D60C0" w:rsidRDefault="002A7C28" w:rsidP="004C07BC">
            <w:pPr>
              <w:pStyle w:val="TAC"/>
              <w:rPr>
                <w:del w:id="97" w:author="Huawei user" w:date="2020-07-01T09:14:00Z"/>
              </w:rPr>
            </w:pPr>
          </w:p>
        </w:tc>
        <w:tc>
          <w:tcPr>
            <w:tcW w:w="1627" w:type="dxa"/>
          </w:tcPr>
          <w:p w:rsidR="002A7C28" w:rsidRPr="00801A1B" w:rsidDel="005D60C0" w:rsidRDefault="002A7C28" w:rsidP="004C07BC">
            <w:pPr>
              <w:pStyle w:val="TAC"/>
              <w:rPr>
                <w:del w:id="98" w:author="Huawei user" w:date="2020-07-01T09:14:00Z"/>
              </w:rPr>
            </w:pPr>
          </w:p>
        </w:tc>
      </w:tr>
      <w:tr w:rsidR="002A7C28" w:rsidRPr="00801A1B" w:rsidDel="005D60C0" w:rsidTr="004C07BC">
        <w:trPr>
          <w:cantSplit/>
          <w:del w:id="99" w:author="Huawei user" w:date="2020-07-01T09:14:00Z"/>
        </w:trPr>
        <w:tc>
          <w:tcPr>
            <w:tcW w:w="1613" w:type="dxa"/>
          </w:tcPr>
          <w:p w:rsidR="002A7C28" w:rsidRPr="00801A1B" w:rsidDel="005D60C0" w:rsidRDefault="002A7C28" w:rsidP="004C07BC">
            <w:pPr>
              <w:pStyle w:val="TAL"/>
              <w:rPr>
                <w:del w:id="100" w:author="Huawei user" w:date="2020-07-01T09:14:00Z"/>
                <w:lang w:val="en-US"/>
              </w:rPr>
            </w:pPr>
            <w:del w:id="101" w:author="Huawei user" w:date="2020-07-01T09:14:00Z">
              <w:r w:rsidRPr="00801A1B" w:rsidDel="005D60C0">
                <w:rPr>
                  <w:lang w:val="en-US"/>
                </w:rPr>
                <w:delText>UL Maximum Packet Loss Rate</w:delText>
              </w:r>
            </w:del>
          </w:p>
        </w:tc>
        <w:tc>
          <w:tcPr>
            <w:tcW w:w="3279" w:type="dxa"/>
          </w:tcPr>
          <w:p w:rsidR="002A7C28" w:rsidRPr="00801A1B" w:rsidDel="005D60C0" w:rsidRDefault="002A7C28" w:rsidP="004C07BC">
            <w:pPr>
              <w:pStyle w:val="TAL"/>
              <w:rPr>
                <w:del w:id="102" w:author="Huawei user" w:date="2020-07-01T09:14:00Z"/>
                <w:lang w:val="en-US"/>
              </w:rPr>
            </w:pPr>
            <w:del w:id="103" w:author="Huawei user" w:date="2020-07-01T09:14:00Z">
              <w:r w:rsidRPr="00801A1B" w:rsidDel="005D60C0">
                <w:rPr>
                  <w:lang w:val="en-US"/>
                </w:rPr>
                <w:delText>The maximum rate for lost packets that can be tolerated in the uplink direction for the service data flow.</w:delText>
              </w:r>
              <w:r w:rsidRPr="00801A1B" w:rsidDel="005D60C0">
                <w:rPr>
                  <w:lang w:val="en-US" w:eastAsia="zh-CN"/>
                </w:rPr>
                <w:delText xml:space="preserve"> It is defined in </w:delText>
              </w:r>
              <w:r w:rsidRPr="00801A1B" w:rsidDel="005D60C0">
                <w:rPr>
                  <w:lang w:val="en-US"/>
                </w:rPr>
                <w:delText>TS 23.501 </w:delText>
              </w:r>
              <w:r w:rsidRPr="00801A1B" w:rsidDel="005D60C0">
                <w:rPr>
                  <w:lang w:val="de-DE"/>
                </w:rPr>
                <w:delText>[</w:delText>
              </w:r>
              <w:r w:rsidDel="005D60C0">
                <w:rPr>
                  <w:lang w:val="de-DE"/>
                </w:rPr>
                <w:delText>3</w:delText>
              </w:r>
              <w:r w:rsidRPr="00801A1B" w:rsidDel="005D60C0">
                <w:rPr>
                  <w:lang w:val="de-DE"/>
                </w:rPr>
                <w:delText>]</w:delText>
              </w:r>
              <w:r w:rsidRPr="00801A1B" w:rsidDel="005D60C0">
                <w:rPr>
                  <w:lang w:val="en-US"/>
                </w:rPr>
                <w:delText>, clause </w:delText>
              </w:r>
              <w:r w:rsidRPr="00801A1B" w:rsidDel="005D60C0">
                <w:delText>5.7.2.</w:delText>
              </w:r>
              <w:r w:rsidRPr="00801A1B" w:rsidDel="005D60C0">
                <w:rPr>
                  <w:lang w:val="de-DE"/>
                </w:rPr>
                <w:delText>8</w:delText>
              </w:r>
              <w:r w:rsidRPr="00801A1B" w:rsidDel="005D60C0">
                <w:rPr>
                  <w:lang w:eastAsia="zh-CN"/>
                </w:rPr>
                <w:delText>.</w:delText>
              </w:r>
            </w:del>
          </w:p>
        </w:tc>
        <w:tc>
          <w:tcPr>
            <w:tcW w:w="1364" w:type="dxa"/>
          </w:tcPr>
          <w:p w:rsidR="002A7C28" w:rsidRPr="00801A1B" w:rsidDel="005D60C0" w:rsidRDefault="002A7C28" w:rsidP="004C07BC">
            <w:pPr>
              <w:pStyle w:val="TAC"/>
              <w:rPr>
                <w:del w:id="104" w:author="Huawei user" w:date="2020-07-01T09:14:00Z"/>
                <w:lang w:val="en-US"/>
              </w:rPr>
            </w:pPr>
            <w:del w:id="105" w:author="Huawei user" w:date="2020-07-01T09:14:00Z">
              <w:r w:rsidRPr="00801A1B" w:rsidDel="005D60C0">
                <w:rPr>
                  <w:lang w:val="en-US"/>
                </w:rPr>
                <w:delText xml:space="preserve">Conditional </w:delText>
              </w:r>
              <w:r w:rsidRPr="00801A1B" w:rsidDel="005D60C0">
                <w:rPr>
                  <w:lang w:val="en-US" w:eastAsia="zh-CN"/>
                </w:rPr>
                <w:delText>(NOTE 13)</w:delText>
              </w:r>
            </w:del>
          </w:p>
        </w:tc>
        <w:tc>
          <w:tcPr>
            <w:tcW w:w="1748" w:type="dxa"/>
          </w:tcPr>
          <w:p w:rsidR="002A7C28" w:rsidRPr="00801A1B" w:rsidDel="005D60C0" w:rsidRDefault="002A7C28" w:rsidP="004C07BC">
            <w:pPr>
              <w:pStyle w:val="TAC"/>
              <w:rPr>
                <w:del w:id="106" w:author="Huawei user" w:date="2020-07-01T09:14:00Z"/>
              </w:rPr>
            </w:pPr>
            <w:del w:id="107" w:author="Huawei user" w:date="2020-07-01T09:14:00Z">
              <w:r w:rsidRPr="00801A1B" w:rsidDel="005D60C0">
                <w:delText>Yes</w:delText>
              </w:r>
            </w:del>
          </w:p>
        </w:tc>
        <w:tc>
          <w:tcPr>
            <w:tcW w:w="1627" w:type="dxa"/>
          </w:tcPr>
          <w:p w:rsidR="002A7C28" w:rsidRPr="00801A1B" w:rsidDel="005D60C0" w:rsidRDefault="002A7C28" w:rsidP="004C07BC">
            <w:pPr>
              <w:pStyle w:val="TAC"/>
              <w:rPr>
                <w:del w:id="108" w:author="Huawei user" w:date="2020-07-01T09:14:00Z"/>
              </w:rPr>
            </w:pPr>
            <w:del w:id="109" w:author="Huawei user" w:date="2020-07-01T09:14:00Z">
              <w:r w:rsidRPr="00801A1B" w:rsidDel="005D60C0">
                <w:delText>None</w:delText>
              </w:r>
            </w:del>
          </w:p>
        </w:tc>
      </w:tr>
      <w:tr w:rsidR="002A7C28" w:rsidRPr="00801A1B" w:rsidDel="005D60C0" w:rsidTr="004C07BC">
        <w:trPr>
          <w:cantSplit/>
          <w:del w:id="110" w:author="Huawei user" w:date="2020-07-01T09:14:00Z"/>
        </w:trPr>
        <w:tc>
          <w:tcPr>
            <w:tcW w:w="1613" w:type="dxa"/>
          </w:tcPr>
          <w:p w:rsidR="002A7C28" w:rsidRPr="00801A1B" w:rsidDel="005D60C0" w:rsidRDefault="002A7C28" w:rsidP="004C07BC">
            <w:pPr>
              <w:pStyle w:val="TAL"/>
              <w:rPr>
                <w:del w:id="111" w:author="Huawei user" w:date="2020-07-01T09:14:00Z"/>
                <w:lang w:val="en-US"/>
              </w:rPr>
            </w:pPr>
            <w:del w:id="112" w:author="Huawei user" w:date="2020-07-01T09:14:00Z">
              <w:r w:rsidRPr="00801A1B" w:rsidDel="005D60C0">
                <w:rPr>
                  <w:lang w:val="en-US"/>
                </w:rPr>
                <w:delText>DL Maximum Packet Loss Rate</w:delText>
              </w:r>
            </w:del>
          </w:p>
        </w:tc>
        <w:tc>
          <w:tcPr>
            <w:tcW w:w="3279" w:type="dxa"/>
          </w:tcPr>
          <w:p w:rsidR="002A7C28" w:rsidRPr="00801A1B" w:rsidDel="005D60C0" w:rsidRDefault="002A7C28" w:rsidP="004C07BC">
            <w:pPr>
              <w:pStyle w:val="TAL"/>
              <w:rPr>
                <w:del w:id="113" w:author="Huawei user" w:date="2020-07-01T09:14:00Z"/>
                <w:lang w:val="en-US"/>
              </w:rPr>
            </w:pPr>
            <w:del w:id="114" w:author="Huawei user" w:date="2020-07-01T09:14:00Z">
              <w:r w:rsidRPr="00801A1B" w:rsidDel="005D60C0">
                <w:rPr>
                  <w:lang w:val="en-US"/>
                </w:rPr>
                <w:delText>The maximum rate for lost packets that can be tolerated in the downlink direction for the service data flow.</w:delText>
              </w:r>
              <w:r w:rsidRPr="00801A1B" w:rsidDel="005D60C0">
                <w:rPr>
                  <w:lang w:val="en-US" w:eastAsia="zh-CN"/>
                </w:rPr>
                <w:delText xml:space="preserve"> It is defined in </w:delText>
              </w:r>
              <w:r w:rsidRPr="00801A1B" w:rsidDel="005D60C0">
                <w:rPr>
                  <w:lang w:val="en-US"/>
                </w:rPr>
                <w:delText>TS 23.501 </w:delText>
              </w:r>
              <w:r w:rsidRPr="00801A1B" w:rsidDel="005D60C0">
                <w:rPr>
                  <w:lang w:val="de-DE"/>
                </w:rPr>
                <w:delText>[</w:delText>
              </w:r>
              <w:r w:rsidDel="005D60C0">
                <w:rPr>
                  <w:lang w:val="de-DE"/>
                </w:rPr>
                <w:delText>3</w:delText>
              </w:r>
              <w:r w:rsidRPr="00801A1B" w:rsidDel="005D60C0">
                <w:rPr>
                  <w:lang w:val="de-DE"/>
                </w:rPr>
                <w:delText>]</w:delText>
              </w:r>
              <w:r w:rsidRPr="00801A1B" w:rsidDel="005D60C0">
                <w:rPr>
                  <w:lang w:val="en-US"/>
                </w:rPr>
                <w:delText>, clause </w:delText>
              </w:r>
              <w:r w:rsidRPr="00801A1B" w:rsidDel="005D60C0">
                <w:delText>5.7.2.</w:delText>
              </w:r>
              <w:r w:rsidRPr="00801A1B" w:rsidDel="005D60C0">
                <w:rPr>
                  <w:lang w:val="de-DE"/>
                </w:rPr>
                <w:delText>8</w:delText>
              </w:r>
              <w:r w:rsidRPr="00801A1B" w:rsidDel="005D60C0">
                <w:rPr>
                  <w:lang w:eastAsia="zh-CN"/>
                </w:rPr>
                <w:delText>.</w:delText>
              </w:r>
            </w:del>
          </w:p>
        </w:tc>
        <w:tc>
          <w:tcPr>
            <w:tcW w:w="1364" w:type="dxa"/>
          </w:tcPr>
          <w:p w:rsidR="002A7C28" w:rsidRPr="00801A1B" w:rsidDel="005D60C0" w:rsidRDefault="002A7C28" w:rsidP="004C07BC">
            <w:pPr>
              <w:pStyle w:val="TAC"/>
              <w:rPr>
                <w:del w:id="115" w:author="Huawei user" w:date="2020-07-01T09:14:00Z"/>
                <w:lang w:val="en-US"/>
              </w:rPr>
            </w:pPr>
            <w:del w:id="116" w:author="Huawei user" w:date="2020-07-01T09:14:00Z">
              <w:r w:rsidRPr="00801A1B" w:rsidDel="005D60C0">
                <w:rPr>
                  <w:lang w:val="en-US"/>
                </w:rPr>
                <w:delText xml:space="preserve">Conditional </w:delText>
              </w:r>
              <w:r w:rsidRPr="00801A1B" w:rsidDel="005D60C0">
                <w:rPr>
                  <w:lang w:val="en-US" w:eastAsia="zh-CN"/>
                </w:rPr>
                <w:delText>(NOTE 13)</w:delText>
              </w:r>
            </w:del>
          </w:p>
        </w:tc>
        <w:tc>
          <w:tcPr>
            <w:tcW w:w="1748" w:type="dxa"/>
          </w:tcPr>
          <w:p w:rsidR="002A7C28" w:rsidRPr="00801A1B" w:rsidDel="005D60C0" w:rsidRDefault="002A7C28" w:rsidP="004C07BC">
            <w:pPr>
              <w:pStyle w:val="TAC"/>
              <w:rPr>
                <w:del w:id="117" w:author="Huawei user" w:date="2020-07-01T09:14:00Z"/>
              </w:rPr>
            </w:pPr>
            <w:del w:id="118" w:author="Huawei user" w:date="2020-07-01T09:14:00Z">
              <w:r w:rsidRPr="00801A1B" w:rsidDel="005D60C0">
                <w:delText>Yes</w:delText>
              </w:r>
            </w:del>
          </w:p>
        </w:tc>
        <w:tc>
          <w:tcPr>
            <w:tcW w:w="1627" w:type="dxa"/>
          </w:tcPr>
          <w:p w:rsidR="002A7C28" w:rsidRPr="00801A1B" w:rsidDel="005D60C0" w:rsidRDefault="002A7C28" w:rsidP="004C07BC">
            <w:pPr>
              <w:pStyle w:val="TAC"/>
              <w:rPr>
                <w:del w:id="119" w:author="Huawei user" w:date="2020-07-01T09:14:00Z"/>
              </w:rPr>
            </w:pPr>
            <w:del w:id="120" w:author="Huawei user" w:date="2020-07-01T09:14:00Z">
              <w:r w:rsidRPr="00801A1B" w:rsidDel="005D60C0">
                <w:delText>None</w:delText>
              </w:r>
            </w:del>
          </w:p>
        </w:tc>
      </w:tr>
    </w:tbl>
    <w:p w:rsidR="002A7C28" w:rsidRPr="00801A1B" w:rsidRDefault="002A7C28" w:rsidP="002A7C28">
      <w:pPr>
        <w:rPr>
          <w:lang w:val="x-none" w:eastAsia="zh-CN"/>
        </w:rPr>
      </w:pPr>
    </w:p>
    <w:p w:rsidR="002A7C28" w:rsidRDefault="002A7C28" w:rsidP="002A7C28">
      <w:pPr>
        <w:rPr>
          <w:lang w:val="x-none" w:eastAsia="zh-CN"/>
        </w:rPr>
      </w:pPr>
      <w:del w:id="121" w:author="Huawei user" w:date="2020-07-01T09:15:00Z">
        <w:r w:rsidDel="005D60C0">
          <w:rPr>
            <w:lang w:val="x-none" w:eastAsia="zh-CN"/>
          </w:rPr>
          <w:delText>Similarly, t</w:delText>
        </w:r>
      </w:del>
      <w:ins w:id="122" w:author="Huawei user" w:date="2020-07-01T09:14:00Z">
        <w:r>
          <w:rPr>
            <w:lang w:val="x-none" w:eastAsia="zh-CN"/>
          </w:rPr>
          <w:t>T</w:t>
        </w:r>
      </w:ins>
      <w:r>
        <w:rPr>
          <w:lang w:val="x-none" w:eastAsia="zh-CN"/>
        </w:rPr>
        <w:t xml:space="preserve">he PCF can provide the Maximum RTT, UL/DL Maximum Packet Loss Rate and jitter threshold </w:t>
      </w:r>
      <w:proofErr w:type="spellStart"/>
      <w:r>
        <w:rPr>
          <w:lang w:val="x-none" w:eastAsia="zh-CN"/>
        </w:rPr>
        <w:t>paramters</w:t>
      </w:r>
      <w:proofErr w:type="spellEnd"/>
      <w:r>
        <w:rPr>
          <w:lang w:val="x-none" w:eastAsia="zh-CN"/>
        </w:rPr>
        <w:t xml:space="preserve"> to the SMF, and SMF will forward these parameters to the UE and UPF via ATSSS rule or MAR rule. The threshold can be provided per </w:t>
      </w:r>
      <w:proofErr w:type="spellStart"/>
      <w:r>
        <w:rPr>
          <w:lang w:val="x-none" w:eastAsia="zh-CN"/>
        </w:rPr>
        <w:t>QoS</w:t>
      </w:r>
      <w:proofErr w:type="spellEnd"/>
      <w:r>
        <w:rPr>
          <w:lang w:val="x-none" w:eastAsia="zh-CN"/>
        </w:rPr>
        <w:t xml:space="preserve"> flow, working together with the link performance measurement per </w:t>
      </w:r>
      <w:proofErr w:type="spellStart"/>
      <w:r>
        <w:rPr>
          <w:lang w:val="x-none" w:eastAsia="zh-CN"/>
        </w:rPr>
        <w:t>QoS</w:t>
      </w:r>
      <w:proofErr w:type="spellEnd"/>
      <w:r>
        <w:rPr>
          <w:lang w:val="x-none" w:eastAsia="zh-CN"/>
        </w:rPr>
        <w:t xml:space="preserve"> flow as defined in clause</w:t>
      </w:r>
      <w:r>
        <w:rPr>
          <w:lang w:eastAsia="zh-CN"/>
        </w:rPr>
        <w:t> 6.3.2.1</w:t>
      </w:r>
      <w:r>
        <w:rPr>
          <w:lang w:val="x-none" w:eastAsia="zh-CN"/>
        </w:rPr>
        <w:t xml:space="preserve">. It can be applied to both the MPTCP functionality and ATSSS-LL functionality if the PMF is enhanced to support the RTT, loss rate and jitter measurement per </w:t>
      </w:r>
      <w:proofErr w:type="spellStart"/>
      <w:r>
        <w:rPr>
          <w:lang w:val="x-none" w:eastAsia="zh-CN"/>
        </w:rPr>
        <w:t>QoS</w:t>
      </w:r>
      <w:proofErr w:type="spellEnd"/>
      <w:r>
        <w:rPr>
          <w:lang w:val="x-none" w:eastAsia="zh-CN"/>
        </w:rPr>
        <w:t xml:space="preserve"> flow as defined in clause 6.3.2</w:t>
      </w:r>
      <w:r>
        <w:rPr>
          <w:lang w:eastAsia="zh-CN"/>
        </w:rPr>
        <w:t>.1</w:t>
      </w:r>
      <w:r>
        <w:rPr>
          <w:lang w:val="x-none" w:eastAsia="zh-CN"/>
        </w:rPr>
        <w:t>.</w:t>
      </w:r>
    </w:p>
    <w:p w:rsidR="002A7C28" w:rsidRDefault="002A7C28" w:rsidP="002A7C28">
      <w:pPr>
        <w:pStyle w:val="B1"/>
        <w:rPr>
          <w:lang w:eastAsia="zh-CN"/>
        </w:rPr>
      </w:pPr>
      <w:r>
        <w:rPr>
          <w:lang w:eastAsia="zh-CN"/>
        </w:rPr>
        <w:t>-</w:t>
      </w:r>
      <w:r>
        <w:rPr>
          <w:lang w:eastAsia="zh-CN"/>
        </w:rPr>
        <w:tab/>
        <w:t xml:space="preserve">The </w:t>
      </w:r>
      <w:r w:rsidRPr="000726D9">
        <w:rPr>
          <w:i/>
          <w:iCs/>
          <w:lang w:eastAsia="zh-CN"/>
        </w:rPr>
        <w:t>Maximum RTT</w:t>
      </w:r>
      <w:r>
        <w:rPr>
          <w:lang w:eastAsia="zh-CN"/>
        </w:rPr>
        <w:t xml:space="preserve"> indicates parameter for the decision of access availability via 3GPP access and non-3GPP access, i.e. the maximum RTT threshold that </w:t>
      </w:r>
      <w:proofErr w:type="gramStart"/>
      <w:r>
        <w:rPr>
          <w:lang w:eastAsia="zh-CN"/>
        </w:rPr>
        <w:t>can be tolerated</w:t>
      </w:r>
      <w:proofErr w:type="gramEnd"/>
      <w:r>
        <w:rPr>
          <w:lang w:eastAsia="zh-CN"/>
        </w:rPr>
        <w:t xml:space="preserve"> in the round trip for the </w:t>
      </w:r>
      <w:proofErr w:type="spellStart"/>
      <w:r>
        <w:rPr>
          <w:lang w:eastAsia="zh-CN"/>
        </w:rPr>
        <w:t>QoS</w:t>
      </w:r>
      <w:proofErr w:type="spellEnd"/>
      <w:r>
        <w:rPr>
          <w:lang w:eastAsia="zh-CN"/>
        </w:rPr>
        <w:t xml:space="preserve"> flow.</w:t>
      </w:r>
    </w:p>
    <w:p w:rsidR="002A7C28" w:rsidRDefault="002A7C28" w:rsidP="002A7C28">
      <w:pPr>
        <w:pStyle w:val="B1"/>
        <w:rPr>
          <w:lang w:eastAsia="zh-CN"/>
        </w:rPr>
      </w:pPr>
      <w:r>
        <w:rPr>
          <w:lang w:eastAsia="zh-CN"/>
        </w:rPr>
        <w:t>-</w:t>
      </w:r>
      <w:r>
        <w:rPr>
          <w:lang w:eastAsia="zh-CN"/>
        </w:rPr>
        <w:tab/>
        <w:t xml:space="preserve">The </w:t>
      </w:r>
      <w:r w:rsidRPr="000726D9">
        <w:rPr>
          <w:i/>
          <w:iCs/>
          <w:lang w:eastAsia="zh-CN"/>
        </w:rPr>
        <w:t>UL Maximum Packet Loss Rate</w:t>
      </w:r>
      <w:r>
        <w:rPr>
          <w:lang w:eastAsia="zh-CN"/>
        </w:rPr>
        <w:t xml:space="preserve"> indicates parameters for the decision of UL access availability via 3GPP access and non-3GPP access, i.e. the maximum rate for lost packets that </w:t>
      </w:r>
      <w:proofErr w:type="gramStart"/>
      <w:r>
        <w:rPr>
          <w:lang w:eastAsia="zh-CN"/>
        </w:rPr>
        <w:t>can be tolerated</w:t>
      </w:r>
      <w:proofErr w:type="gramEnd"/>
      <w:r>
        <w:rPr>
          <w:lang w:eastAsia="zh-CN"/>
        </w:rPr>
        <w:t xml:space="preserve"> in the uplink direction for the </w:t>
      </w:r>
      <w:proofErr w:type="spellStart"/>
      <w:r>
        <w:rPr>
          <w:lang w:eastAsia="zh-CN"/>
        </w:rPr>
        <w:t>QoS</w:t>
      </w:r>
      <w:proofErr w:type="spellEnd"/>
      <w:r>
        <w:rPr>
          <w:lang w:eastAsia="zh-CN"/>
        </w:rPr>
        <w:t xml:space="preserve"> flow.</w:t>
      </w:r>
    </w:p>
    <w:p w:rsidR="002A7C28" w:rsidRDefault="002A7C28" w:rsidP="002A7C28">
      <w:pPr>
        <w:pStyle w:val="B1"/>
        <w:rPr>
          <w:lang w:eastAsia="zh-CN"/>
        </w:rPr>
      </w:pPr>
      <w:r>
        <w:rPr>
          <w:lang w:eastAsia="zh-CN"/>
        </w:rPr>
        <w:t>-</w:t>
      </w:r>
      <w:r>
        <w:rPr>
          <w:lang w:eastAsia="zh-CN"/>
        </w:rPr>
        <w:tab/>
        <w:t>The</w:t>
      </w:r>
      <w:r w:rsidRPr="000726D9">
        <w:rPr>
          <w:i/>
          <w:iCs/>
          <w:lang w:eastAsia="zh-CN"/>
        </w:rPr>
        <w:t xml:space="preserve"> DL Maximum Packet Loss Rate</w:t>
      </w:r>
      <w:r>
        <w:rPr>
          <w:lang w:eastAsia="zh-CN"/>
        </w:rPr>
        <w:t xml:space="preserve"> indicates parameters for the decision of DL access availability via 3GPP access and non-3GPP access, i.e. the maximum rate for lost packets that </w:t>
      </w:r>
      <w:proofErr w:type="gramStart"/>
      <w:r>
        <w:rPr>
          <w:lang w:eastAsia="zh-CN"/>
        </w:rPr>
        <w:t>can be tolerated</w:t>
      </w:r>
      <w:proofErr w:type="gramEnd"/>
      <w:r>
        <w:rPr>
          <w:lang w:eastAsia="zh-CN"/>
        </w:rPr>
        <w:t xml:space="preserve"> in the downlink direction for the </w:t>
      </w:r>
      <w:proofErr w:type="spellStart"/>
      <w:r>
        <w:rPr>
          <w:lang w:eastAsia="zh-CN"/>
        </w:rPr>
        <w:t>QoS</w:t>
      </w:r>
      <w:proofErr w:type="spellEnd"/>
      <w:r>
        <w:rPr>
          <w:lang w:eastAsia="zh-CN"/>
        </w:rPr>
        <w:t xml:space="preserve"> flow.</w:t>
      </w:r>
    </w:p>
    <w:p w:rsidR="002A7C28" w:rsidRDefault="002A7C28" w:rsidP="002A7C28">
      <w:pPr>
        <w:pStyle w:val="B1"/>
        <w:rPr>
          <w:lang w:eastAsia="zh-CN"/>
        </w:rPr>
      </w:pPr>
      <w:r>
        <w:rPr>
          <w:lang w:eastAsia="zh-CN"/>
        </w:rPr>
        <w:t>-</w:t>
      </w:r>
      <w:r>
        <w:rPr>
          <w:lang w:eastAsia="zh-CN"/>
        </w:rPr>
        <w:tab/>
        <w:t xml:space="preserve">The </w:t>
      </w:r>
      <w:r w:rsidRPr="000726D9">
        <w:rPr>
          <w:i/>
          <w:iCs/>
          <w:lang w:eastAsia="zh-CN"/>
        </w:rPr>
        <w:t>UL Maximum jitter</w:t>
      </w:r>
      <w:r>
        <w:rPr>
          <w:lang w:eastAsia="zh-CN"/>
        </w:rPr>
        <w:t xml:space="preserve"> indicates parameters for the decision of UL access availability via 3GPP access and non-3GPP access, i.e. the maximum jitter that </w:t>
      </w:r>
      <w:proofErr w:type="gramStart"/>
      <w:r>
        <w:rPr>
          <w:lang w:eastAsia="zh-CN"/>
        </w:rPr>
        <w:t>can be tolerated</w:t>
      </w:r>
      <w:proofErr w:type="gramEnd"/>
      <w:r>
        <w:rPr>
          <w:lang w:eastAsia="zh-CN"/>
        </w:rPr>
        <w:t xml:space="preserve"> in the uplink direction for the </w:t>
      </w:r>
      <w:proofErr w:type="spellStart"/>
      <w:r>
        <w:rPr>
          <w:lang w:eastAsia="zh-CN"/>
        </w:rPr>
        <w:t>QoS</w:t>
      </w:r>
      <w:proofErr w:type="spellEnd"/>
      <w:r>
        <w:rPr>
          <w:lang w:eastAsia="zh-CN"/>
        </w:rPr>
        <w:t xml:space="preserve"> flow.</w:t>
      </w:r>
    </w:p>
    <w:p w:rsidR="002A7C28" w:rsidRDefault="002A7C28" w:rsidP="002A7C28">
      <w:pPr>
        <w:pStyle w:val="B1"/>
        <w:rPr>
          <w:lang w:eastAsia="zh-CN"/>
        </w:rPr>
      </w:pPr>
      <w:r>
        <w:rPr>
          <w:lang w:eastAsia="zh-CN"/>
        </w:rPr>
        <w:t>-</w:t>
      </w:r>
      <w:r>
        <w:rPr>
          <w:lang w:eastAsia="zh-CN"/>
        </w:rPr>
        <w:tab/>
        <w:t xml:space="preserve">The </w:t>
      </w:r>
      <w:r w:rsidRPr="000726D9">
        <w:rPr>
          <w:i/>
          <w:iCs/>
          <w:lang w:eastAsia="zh-CN"/>
        </w:rPr>
        <w:t>DL Maximum jitter</w:t>
      </w:r>
      <w:r>
        <w:rPr>
          <w:lang w:eastAsia="zh-CN"/>
        </w:rPr>
        <w:t xml:space="preserve"> indicates parameters for the decision of DL access availability via 3GPP access and non-3GPP access, i.e. the maximum jitter that </w:t>
      </w:r>
      <w:proofErr w:type="gramStart"/>
      <w:r>
        <w:rPr>
          <w:lang w:eastAsia="zh-CN"/>
        </w:rPr>
        <w:t>can be tolerated</w:t>
      </w:r>
      <w:proofErr w:type="gramEnd"/>
      <w:r>
        <w:rPr>
          <w:lang w:eastAsia="zh-CN"/>
        </w:rPr>
        <w:t xml:space="preserve"> in the uplink direction for the </w:t>
      </w:r>
      <w:proofErr w:type="spellStart"/>
      <w:r>
        <w:rPr>
          <w:lang w:eastAsia="zh-CN"/>
        </w:rPr>
        <w:t>QoS</w:t>
      </w:r>
      <w:proofErr w:type="spellEnd"/>
      <w:r>
        <w:rPr>
          <w:lang w:eastAsia="zh-CN"/>
        </w:rPr>
        <w:t xml:space="preserve"> flow.</w:t>
      </w:r>
    </w:p>
    <w:p w:rsidR="002A7C28" w:rsidRDefault="002A7C28" w:rsidP="002A7C28">
      <w:r>
        <w:t xml:space="preserve">The Maximum RTT, UL Maximum Packet Loss Rate or DL Maximum Packet Loss Rate parameters for 3GPP and non-3GPP access </w:t>
      </w:r>
      <w:proofErr w:type="gramStart"/>
      <w:r>
        <w:t>can be provided</w:t>
      </w:r>
      <w:proofErr w:type="gramEnd"/>
      <w:r>
        <w:t xml:space="preserve"> separately. If the parameters for non-3GPP access are not included in the PCC rule, the corresponding values for 3GPP access apply.</w:t>
      </w:r>
    </w:p>
    <w:p w:rsidR="002A7C28" w:rsidRDefault="002A7C28" w:rsidP="002A7C28">
      <w:r>
        <w:t xml:space="preserve">Taking the redundancy steering mode as an example by using the above thresholds, if one </w:t>
      </w:r>
      <w:proofErr w:type="gramStart"/>
      <w:r>
        <w:t>access packet loss rate</w:t>
      </w:r>
      <w:proofErr w:type="gramEnd"/>
      <w:r>
        <w:t xml:space="preserve"> does not reach the UL/DL Maximum Packet Loss Rate, then only one access is applied to transport the traffic. </w:t>
      </w:r>
      <w:proofErr w:type="gramStart"/>
      <w:r>
        <w:t>But</w:t>
      </w:r>
      <w:proofErr w:type="gramEnd"/>
      <w:r>
        <w:t xml:space="preserve"> when one access packet loss rate is equal to or higher than the UL/DL Maximum Packet Loss Rate, then the redundancy transmission mode is triggered, till one access performance is improved.</w:t>
      </w:r>
    </w:p>
    <w:p w:rsidR="002A7C28" w:rsidRPr="00801A1B" w:rsidRDefault="002A7C28" w:rsidP="002A7C28">
      <w:pPr>
        <w:pStyle w:val="NO"/>
      </w:pPr>
      <w:r>
        <w:rPr>
          <w:rFonts w:hint="eastAsia"/>
        </w:rPr>
        <w:t>NOT</w:t>
      </w:r>
      <w:r>
        <w:t>E:</w:t>
      </w:r>
      <w:r>
        <w:tab/>
        <w:t>T</w:t>
      </w:r>
      <w:r>
        <w:rPr>
          <w:rFonts w:hint="eastAsia"/>
        </w:rPr>
        <w:t xml:space="preserve">hese thresholds </w:t>
      </w:r>
      <w:proofErr w:type="gramStart"/>
      <w:r>
        <w:rPr>
          <w:rFonts w:hint="eastAsia"/>
        </w:rPr>
        <w:t>can also be applied</w:t>
      </w:r>
      <w:proofErr w:type="gramEnd"/>
      <w:r>
        <w:rPr>
          <w:rFonts w:hint="eastAsia"/>
        </w:rPr>
        <w:t xml:space="preserve"> to existing steering modes, such as Priority-based steering mode, Active-Standby steering mode.</w:t>
      </w:r>
    </w:p>
    <w:p w:rsidR="002A7C28" w:rsidRPr="00801A1B" w:rsidDel="005D60C0" w:rsidRDefault="002A7C28" w:rsidP="002A7C28">
      <w:pPr>
        <w:pStyle w:val="EditorsNote"/>
        <w:rPr>
          <w:del w:id="123" w:author="Huawei user" w:date="2020-07-01T09:15:00Z"/>
        </w:rPr>
      </w:pPr>
      <w:del w:id="124" w:author="Huawei user" w:date="2020-07-01T09:15:00Z">
        <w:r w:rsidDel="005D60C0">
          <w:delText>Editor's note:</w:delText>
        </w:r>
        <w:r w:rsidDel="005D60C0">
          <w:tab/>
          <w:delText>It is FFS whether the above thresholds are applicable to GBR or non GBR or both.</w:delText>
        </w:r>
      </w:del>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1"/>
    </w:p>
    <w:sectPr w:rsidR="00CA089A" w:rsidRPr="0042466D">
      <w:headerReference w:type="even" r:id="rId17"/>
      <w:headerReference w:type="default" r:id="rId18"/>
      <w:footerReference w:type="default" r:id="rId1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EB" w:rsidRDefault="009D3FEB">
      <w:r>
        <w:separator/>
      </w:r>
    </w:p>
    <w:p w:rsidR="009D3FEB" w:rsidRDefault="009D3FEB"/>
  </w:endnote>
  <w:endnote w:type="continuationSeparator" w:id="0">
    <w:p w:rsidR="009D3FEB" w:rsidRDefault="009D3FEB">
      <w:r>
        <w:continuationSeparator/>
      </w:r>
    </w:p>
    <w:p w:rsidR="009D3FEB" w:rsidRDefault="009D3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6F5DD0" w:rsidRDefault="006F5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EB" w:rsidRDefault="009D3FEB">
      <w:r>
        <w:separator/>
      </w:r>
    </w:p>
    <w:p w:rsidR="009D3FEB" w:rsidRDefault="009D3FEB"/>
  </w:footnote>
  <w:footnote w:type="continuationSeparator" w:id="0">
    <w:p w:rsidR="009D3FEB" w:rsidRDefault="009D3FEB">
      <w:r>
        <w:continuationSeparator/>
      </w:r>
    </w:p>
    <w:p w:rsidR="009D3FEB" w:rsidRDefault="009D3F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 w:rsidR="006F5DD0" w:rsidRDefault="006F5D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Pr>
      <w:framePr w:w="2851" w:h="244" w:hRule="exact" w:wrap="around" w:vAnchor="text" w:hAnchor="page" w:x="1156" w:y="-1"/>
      <w:rPr>
        <w:rFonts w:ascii="Arial" w:hAnsi="Arial" w:cs="Arial"/>
        <w:b/>
        <w:bCs/>
        <w:sz w:val="18"/>
      </w:rPr>
    </w:pPr>
    <w:r>
      <w:rPr>
        <w:rFonts w:ascii="Arial" w:hAnsi="Arial" w:cs="Arial"/>
        <w:b/>
        <w:bCs/>
        <w:sz w:val="18"/>
      </w:rPr>
      <w:t>SA WG2 Temporary Document</w:t>
    </w:r>
  </w:p>
  <w:p w:rsidR="006F5DD0" w:rsidRDefault="006F5DD0"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652EF7">
      <w:rPr>
        <w:rFonts w:ascii="Arial" w:hAnsi="Arial" w:cs="Arial"/>
        <w:b/>
        <w:bCs/>
        <w:noProof/>
        <w:sz w:val="18"/>
      </w:rPr>
      <w:t>4</w:t>
    </w:r>
    <w:r>
      <w:rPr>
        <w:rFonts w:ascii="Arial" w:hAnsi="Arial" w:cs="Arial"/>
        <w:b/>
        <w:bCs/>
        <w:sz w:val="18"/>
      </w:rPr>
      <w:fldChar w:fldCharType="end"/>
    </w:r>
  </w:p>
  <w:p w:rsidR="006F5DD0" w:rsidRDefault="006F5D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55pt;height:15.5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FBE62D5"/>
    <w:multiLevelType w:val="hybridMultilevel"/>
    <w:tmpl w:val="C66CD282"/>
    <w:lvl w:ilvl="0" w:tplc="F1560032">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10"/>
  </w:num>
  <w:num w:numId="6">
    <w:abstractNumId w:val="14"/>
  </w:num>
  <w:num w:numId="7">
    <w:abstractNumId w:val="5"/>
  </w:num>
  <w:num w:numId="8">
    <w:abstractNumId w:val="9"/>
  </w:num>
  <w:num w:numId="9">
    <w:abstractNumId w:val="12"/>
  </w:num>
  <w:num w:numId="10">
    <w:abstractNumId w:val="15"/>
  </w:num>
  <w:num w:numId="11">
    <w:abstractNumId w:val="6"/>
  </w:num>
  <w:num w:numId="12">
    <w:abstractNumId w:val="0"/>
  </w:num>
  <w:num w:numId="13">
    <w:abstractNumId w:val="2"/>
  </w:num>
  <w:num w:numId="14">
    <w:abstractNumId w:val="7"/>
  </w:num>
  <w:num w:numId="15">
    <w:abstractNumId w:val="13"/>
  </w:num>
  <w:num w:numId="16">
    <w:abstractNumId w:val="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user">
    <w15:presenceInfo w15:providerId="None" w15:userId="Huawei user"/>
  </w15:person>
  <w15:person w15:author="Yuyouyang">
    <w15:presenceInfo w15:providerId="AD" w15:userId="S-1-5-21-147214757-305610072-1517763936-767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27"/>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1BA0"/>
    <w:rsid w:val="00093796"/>
    <w:rsid w:val="000946ED"/>
    <w:rsid w:val="0009483A"/>
    <w:rsid w:val="00095AD3"/>
    <w:rsid w:val="000965B7"/>
    <w:rsid w:val="000A1CE9"/>
    <w:rsid w:val="000A2B97"/>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A7C28"/>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195D"/>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3749A"/>
    <w:rsid w:val="005408D6"/>
    <w:rsid w:val="00541980"/>
    <w:rsid w:val="00541BDE"/>
    <w:rsid w:val="00541E59"/>
    <w:rsid w:val="00543E55"/>
    <w:rsid w:val="00543F19"/>
    <w:rsid w:val="005446D6"/>
    <w:rsid w:val="0055150E"/>
    <w:rsid w:val="00552D00"/>
    <w:rsid w:val="00552EDB"/>
    <w:rsid w:val="0055392F"/>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6E8"/>
    <w:rsid w:val="0059773D"/>
    <w:rsid w:val="005A1269"/>
    <w:rsid w:val="005A1980"/>
    <w:rsid w:val="005A26B4"/>
    <w:rsid w:val="005A29F2"/>
    <w:rsid w:val="005A53B9"/>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130B"/>
    <w:rsid w:val="0064146B"/>
    <w:rsid w:val="00642055"/>
    <w:rsid w:val="00644664"/>
    <w:rsid w:val="00644B01"/>
    <w:rsid w:val="00646281"/>
    <w:rsid w:val="006462C1"/>
    <w:rsid w:val="00651D13"/>
    <w:rsid w:val="00652EF7"/>
    <w:rsid w:val="0065339E"/>
    <w:rsid w:val="006539B5"/>
    <w:rsid w:val="0066251F"/>
    <w:rsid w:val="00665688"/>
    <w:rsid w:val="00666995"/>
    <w:rsid w:val="0066757F"/>
    <w:rsid w:val="006701F5"/>
    <w:rsid w:val="006705D5"/>
    <w:rsid w:val="00670D34"/>
    <w:rsid w:val="00671D64"/>
    <w:rsid w:val="006724E3"/>
    <w:rsid w:val="00672D14"/>
    <w:rsid w:val="0067324A"/>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0740"/>
    <w:rsid w:val="008C1FF7"/>
    <w:rsid w:val="008C32D5"/>
    <w:rsid w:val="008C362C"/>
    <w:rsid w:val="008C3743"/>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6099"/>
    <w:rsid w:val="00947C57"/>
    <w:rsid w:val="00950198"/>
    <w:rsid w:val="00950B60"/>
    <w:rsid w:val="00950FCA"/>
    <w:rsid w:val="009519B2"/>
    <w:rsid w:val="00951BDD"/>
    <w:rsid w:val="00953C09"/>
    <w:rsid w:val="00953CD8"/>
    <w:rsid w:val="0095413B"/>
    <w:rsid w:val="0095460C"/>
    <w:rsid w:val="0095559B"/>
    <w:rsid w:val="00956256"/>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3FEB"/>
    <w:rsid w:val="009D534A"/>
    <w:rsid w:val="009D5459"/>
    <w:rsid w:val="009E051A"/>
    <w:rsid w:val="009E2F6A"/>
    <w:rsid w:val="009E3D4D"/>
    <w:rsid w:val="009E4567"/>
    <w:rsid w:val="009E5AD2"/>
    <w:rsid w:val="009E5E33"/>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4ED1"/>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57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D07"/>
    <w:rsid w:val="00B71DC3"/>
    <w:rsid w:val="00B71E39"/>
    <w:rsid w:val="00B72CC6"/>
    <w:rsid w:val="00B738FB"/>
    <w:rsid w:val="00B741F2"/>
    <w:rsid w:val="00B75989"/>
    <w:rsid w:val="00B77B34"/>
    <w:rsid w:val="00B80DC6"/>
    <w:rsid w:val="00B812D4"/>
    <w:rsid w:val="00B81E96"/>
    <w:rsid w:val="00B82343"/>
    <w:rsid w:val="00B8312C"/>
    <w:rsid w:val="00B85847"/>
    <w:rsid w:val="00B90A18"/>
    <w:rsid w:val="00B91779"/>
    <w:rsid w:val="00B91E98"/>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B285D"/>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2EA9"/>
    <w:rsid w:val="00D93697"/>
    <w:rsid w:val="00D93D2F"/>
    <w:rsid w:val="00D95377"/>
    <w:rsid w:val="00D96E0E"/>
    <w:rsid w:val="00D96FF5"/>
    <w:rsid w:val="00D97F1A"/>
    <w:rsid w:val="00DA29D5"/>
    <w:rsid w:val="00DA2AA6"/>
    <w:rsid w:val="00DA3AEF"/>
    <w:rsid w:val="00DA4A95"/>
    <w:rsid w:val="00DA5C7E"/>
    <w:rsid w:val="00DA5E2A"/>
    <w:rsid w:val="00DA618C"/>
    <w:rsid w:val="00DA6AE0"/>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3F6B"/>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D776B"/>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27303"/>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批注文字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BE73C1-443A-4948-9554-7A27E58A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1905</Words>
  <Characters>10861</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 user</cp:lastModifiedBy>
  <cp:revision>11</cp:revision>
  <cp:lastPrinted>2018-08-13T16:59:00Z</cp:lastPrinted>
  <dcterms:created xsi:type="dcterms:W3CDTF">2020-07-13T03:49:00Z</dcterms:created>
  <dcterms:modified xsi:type="dcterms:W3CDTF">2020-07-24T14:15:00Z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1594296984</vt:lpwstr>
  </property>
  <property fmtid="{D5CDD505-2E9C-101B-9397-08002B2CF9AE}" pid="12" name="_2015_ms_pID_725343">
    <vt:lpwstr>(3)NF9Mguq7jHkIPcROZ6vDYE0gRk1H2TxCFJEtAscxpz2zKdEsomb7qBmnA6nI1cIk1MdLlQBv
tKhk0VTo/jjQrR6JF876wV067VlRqBpz7jBKGIW0M96bNdmveA3DWT6G6hQnuVY4cKzM+P6l
WgIXSJwXVqSJ2ck+b+HlEjQ3DO0X4BsaueR3c6CkgIBgXwDedPsfRsO5sNOXuKOnvh4PaTGu
BURXo1gdCH8Bj40a8h</vt:lpwstr>
  </property>
  <property fmtid="{D5CDD505-2E9C-101B-9397-08002B2CF9AE}" pid="13" name="_2015_ms_pID_7253431">
    <vt:lpwstr>pSI/6urnV5ayZUx3mryhpwmjzKkmV3MhVs/USThwWXjenoa+uVlCiH
vpPAA14LIvz8o2j0PjIpILpGXux1avSwVn+fdnOYQDavb7hD1/oIUvz9oh+ctrudba0Kmqjy
Y5ZjE/jaRMs0xvPvt6NOY0N58DfSnsTgbQzScjn1lw0vUufaEvP0j8CXTKr9jzQ85J9O8IBE
L8MA0HRg0NjQLsSiymdtPmg6optEt9PjbFV9</vt:lpwstr>
  </property>
  <property fmtid="{D5CDD505-2E9C-101B-9397-08002B2CF9AE}" pid="14" name="_2015_ms_pID_7253432">
    <vt:lpwstr>7w==</vt:lpwstr>
  </property>
</Properties>
</file>