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4317" w14:textId="77777777" w:rsidR="00A24F28" w:rsidRPr="00E667BB" w:rsidRDefault="00E01E14" w:rsidP="00A24F28">
      <w:pPr>
        <w:pStyle w:val="a4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bookmarkStart w:id="0" w:name="_GoBack"/>
      <w:bookmarkEnd w:id="0"/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</w:t>
      </w:r>
      <w:r w:rsidRPr="00E667BB">
        <w:rPr>
          <w:rFonts w:ascii="Arial" w:eastAsia="Arial Unicode MS" w:hAnsi="Arial" w:cs="Arial"/>
          <w:b/>
          <w:bCs/>
          <w:sz w:val="24"/>
        </w:rPr>
        <w:t>Meeting #1</w:t>
      </w:r>
      <w:r w:rsidR="00367AEF" w:rsidRPr="00E667BB">
        <w:rPr>
          <w:rFonts w:ascii="Arial" w:eastAsia="Arial Unicode MS" w:hAnsi="Arial" w:cs="Arial"/>
          <w:b/>
          <w:bCs/>
          <w:sz w:val="24"/>
        </w:rPr>
        <w:t>40</w:t>
      </w:r>
      <w:r w:rsidR="00E605C1" w:rsidRPr="00E667BB">
        <w:rPr>
          <w:rFonts w:ascii="Arial" w:eastAsia="Arial Unicode MS" w:hAnsi="Arial" w:cs="Arial"/>
          <w:b/>
          <w:bCs/>
          <w:sz w:val="24"/>
        </w:rPr>
        <w:t xml:space="preserve"> </w:t>
      </w:r>
      <w:r w:rsidR="00F47CC0" w:rsidRPr="00E667BB">
        <w:rPr>
          <w:rFonts w:ascii="Arial" w:eastAsia="Arial Unicode MS" w:hAnsi="Arial" w:cs="Arial"/>
          <w:b/>
          <w:bCs/>
          <w:sz w:val="24"/>
        </w:rPr>
        <w:t>E e-meeting</w:t>
      </w:r>
      <w:r w:rsidRPr="00E667BB">
        <w:rPr>
          <w:rFonts w:ascii="Arial" w:eastAsia="Arial Unicode MS" w:hAnsi="Arial" w:cs="Arial"/>
          <w:b/>
          <w:bCs/>
          <w:sz w:val="24"/>
        </w:rPr>
        <w:t xml:space="preserve"> </w:t>
      </w:r>
      <w:r w:rsidRPr="00E667BB">
        <w:rPr>
          <w:rFonts w:ascii="Arial" w:eastAsia="Arial Unicode MS" w:hAnsi="Arial" w:cs="Arial"/>
          <w:b/>
          <w:bCs/>
          <w:sz w:val="24"/>
        </w:rPr>
        <w:tab/>
      </w:r>
      <w:r w:rsidR="001F0BF7" w:rsidRPr="00642904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S2-200</w:t>
      </w:r>
      <w:r w:rsidR="00894F1D" w:rsidRPr="00642904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xxxx</w:t>
      </w:r>
    </w:p>
    <w:p w14:paraId="215CB34E" w14:textId="77777777" w:rsidR="00A24F28" w:rsidRPr="003244C5" w:rsidRDefault="00367AEF" w:rsidP="00A24F28">
      <w:pPr>
        <w:pStyle w:val="a4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 w:rsidRPr="00642904">
        <w:rPr>
          <w:rFonts w:ascii="Arial" w:hAnsi="Arial" w:cs="Arial"/>
          <w:b/>
          <w:bCs/>
          <w:sz w:val="24"/>
          <w:szCs w:val="24"/>
          <w:lang w:eastAsia="ko-KR"/>
        </w:rPr>
        <w:t>Elbonia</w:t>
      </w:r>
      <w:proofErr w:type="spellEnd"/>
      <w:r w:rsidRPr="00642904">
        <w:rPr>
          <w:rFonts w:ascii="Arial" w:hAnsi="Arial" w:cs="Arial"/>
          <w:b/>
          <w:bCs/>
          <w:sz w:val="24"/>
          <w:szCs w:val="24"/>
          <w:lang w:eastAsia="zh-CN"/>
        </w:rPr>
        <w:t>,</w:t>
      </w:r>
      <w:r w:rsidRPr="00642904">
        <w:rPr>
          <w:rFonts w:ascii="Arial" w:hAnsi="Arial" w:cs="Arial"/>
          <w:b/>
          <w:bCs/>
          <w:sz w:val="24"/>
          <w:szCs w:val="24"/>
          <w:lang w:eastAsia="ko-KR"/>
        </w:rPr>
        <w:t xml:space="preserve"> </w:t>
      </w:r>
      <w:r w:rsidR="00284AD4" w:rsidRPr="00642904">
        <w:rPr>
          <w:rFonts w:ascii="Arial" w:hAnsi="Arial" w:cs="Arial"/>
          <w:b/>
          <w:bCs/>
          <w:sz w:val="24"/>
          <w:szCs w:val="24"/>
          <w:lang w:eastAsia="ko-KR"/>
        </w:rPr>
        <w:t>August 19</w:t>
      </w:r>
      <w:r w:rsidRPr="00642904">
        <w:rPr>
          <w:rFonts w:ascii="Arial" w:hAnsi="Arial" w:cs="Arial"/>
          <w:b/>
          <w:bCs/>
          <w:sz w:val="24"/>
          <w:szCs w:val="24"/>
          <w:lang w:eastAsia="ko-KR"/>
        </w:rPr>
        <w:t xml:space="preserve"> </w:t>
      </w:r>
      <w:r w:rsidR="00284AD4" w:rsidRPr="00642904">
        <w:rPr>
          <w:rFonts w:ascii="Arial" w:hAnsi="Arial" w:cs="Arial"/>
          <w:b/>
          <w:bCs/>
          <w:sz w:val="24"/>
          <w:szCs w:val="24"/>
          <w:lang w:eastAsia="ko-KR"/>
        </w:rPr>
        <w:t>–</w:t>
      </w:r>
      <w:r w:rsidRPr="00642904">
        <w:rPr>
          <w:rFonts w:ascii="Arial" w:hAnsi="Arial" w:cs="Arial"/>
          <w:b/>
          <w:bCs/>
          <w:sz w:val="24"/>
          <w:szCs w:val="24"/>
          <w:lang w:eastAsia="ko-KR"/>
        </w:rPr>
        <w:t xml:space="preserve"> </w:t>
      </w:r>
      <w:r w:rsidR="00284AD4" w:rsidRPr="00642904">
        <w:rPr>
          <w:rFonts w:ascii="Arial" w:hAnsi="Arial" w:cs="Arial"/>
          <w:b/>
          <w:bCs/>
          <w:sz w:val="24"/>
          <w:szCs w:val="24"/>
          <w:lang w:eastAsia="ko-KR"/>
        </w:rPr>
        <w:t>September 02</w:t>
      </w:r>
      <w:r w:rsidRPr="00642904">
        <w:rPr>
          <w:rFonts w:ascii="Arial" w:hAnsi="Arial" w:cs="Arial"/>
          <w:b/>
          <w:bCs/>
          <w:sz w:val="24"/>
          <w:szCs w:val="24"/>
          <w:lang w:eastAsia="ko-KR"/>
        </w:rPr>
        <w:t>, 2020</w:t>
      </w:r>
      <w:r w:rsidR="003244C5" w:rsidRPr="00E667BB">
        <w:rPr>
          <w:rFonts w:ascii="Arial" w:eastAsia="Arial Unicode MS" w:hAnsi="Arial" w:cs="Arial"/>
          <w:b/>
          <w:bCs/>
        </w:rPr>
        <w:tab/>
      </w:r>
      <w:r w:rsidR="001F0BF7" w:rsidRPr="00E667BB">
        <w:rPr>
          <w:rFonts w:ascii="Arial" w:hAnsi="Arial" w:cs="Arial"/>
          <w:b/>
          <w:bCs/>
          <w:color w:val="0000FF"/>
        </w:rPr>
        <w:t>(revision of S2-200</w:t>
      </w:r>
      <w:r w:rsidR="003244C5" w:rsidRPr="00E667BB">
        <w:rPr>
          <w:rFonts w:ascii="Arial" w:hAnsi="Arial" w:cs="Arial"/>
          <w:b/>
          <w:bCs/>
          <w:color w:val="0000FF"/>
        </w:rPr>
        <w:t>xxxx)</w:t>
      </w:r>
    </w:p>
    <w:p w14:paraId="7C578B07" w14:textId="77777777" w:rsidR="00A24F28" w:rsidRPr="00927C1B" w:rsidRDefault="00A24F28" w:rsidP="00A24F28">
      <w:pPr>
        <w:rPr>
          <w:rFonts w:ascii="Arial" w:hAnsi="Arial" w:cs="Arial"/>
        </w:rPr>
      </w:pPr>
    </w:p>
    <w:p w14:paraId="457D87A0" w14:textId="77777777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E636FF" w:rsidRPr="00927C1B">
        <w:rPr>
          <w:rFonts w:ascii="Arial" w:hAnsi="Arial" w:cs="Arial"/>
          <w:b/>
        </w:rPr>
        <w:t xml:space="preserve">Huawei, </w:t>
      </w:r>
      <w:proofErr w:type="spellStart"/>
      <w:r w:rsidR="008F7D6D" w:rsidRPr="00927C1B">
        <w:rPr>
          <w:rFonts w:ascii="Arial" w:hAnsi="Arial" w:cs="Arial"/>
          <w:b/>
        </w:rPr>
        <w:t>HiSilicon</w:t>
      </w:r>
      <w:proofErr w:type="spellEnd"/>
    </w:p>
    <w:p w14:paraId="7BC8D72B" w14:textId="77777777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2C2ED4">
        <w:rPr>
          <w:rFonts w:ascii="Arial" w:hAnsi="Arial" w:cs="Arial"/>
          <w:b/>
        </w:rPr>
        <w:t xml:space="preserve">Updates of Solution #1 on NSSAA </w:t>
      </w:r>
      <w:r w:rsidR="00CB4519">
        <w:rPr>
          <w:rFonts w:ascii="Arial" w:hAnsi="Arial" w:cs="Arial"/>
          <w:b/>
        </w:rPr>
        <w:t xml:space="preserve">related </w:t>
      </w:r>
      <w:r w:rsidR="002C2ED4">
        <w:rPr>
          <w:rFonts w:ascii="Arial" w:hAnsi="Arial" w:cs="Arial"/>
          <w:b/>
        </w:rPr>
        <w:t>procedure</w:t>
      </w:r>
      <w:r w:rsidR="00CB4519">
        <w:rPr>
          <w:rFonts w:ascii="Arial" w:hAnsi="Arial" w:cs="Arial"/>
          <w:b/>
        </w:rPr>
        <w:t>s</w:t>
      </w:r>
    </w:p>
    <w:p w14:paraId="62F388DA" w14:textId="77777777"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14:paraId="33D5F354" w14:textId="77777777"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6455C6">
        <w:rPr>
          <w:rFonts w:ascii="Arial" w:hAnsi="Arial" w:cs="Arial"/>
          <w:b/>
        </w:rPr>
        <w:t>8.4</w:t>
      </w:r>
    </w:p>
    <w:p w14:paraId="31E4B914" w14:textId="77777777"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CA465E">
        <w:rPr>
          <w:rFonts w:ascii="Arial" w:hAnsi="Arial" w:cs="Arial"/>
          <w:b/>
        </w:rPr>
        <w:t>eNS_Ph2 / Rel-17</w:t>
      </w:r>
    </w:p>
    <w:p w14:paraId="2E9D0CC2" w14:textId="77777777"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>Abstract:</w:t>
      </w:r>
      <w:r w:rsidR="00CA465E">
        <w:rPr>
          <w:rFonts w:ascii="Arial" w:hAnsi="Arial" w:cs="Arial"/>
          <w:i/>
        </w:rPr>
        <w:t xml:space="preserve"> This</w:t>
      </w:r>
      <w:r w:rsidR="00CA465E" w:rsidRPr="00CA465E">
        <w:rPr>
          <w:rFonts w:ascii="Arial" w:hAnsi="Arial" w:cs="Arial"/>
          <w:i/>
        </w:rPr>
        <w:t xml:space="preserve"> </w:t>
      </w:r>
      <w:r w:rsidR="00CA465E">
        <w:rPr>
          <w:rFonts w:ascii="Arial" w:hAnsi="Arial" w:cs="Arial"/>
          <w:i/>
        </w:rPr>
        <w:t xml:space="preserve">contribution proposes updates to complete “Solution #1: </w:t>
      </w:r>
      <w:r w:rsidR="00CA465E" w:rsidRPr="00A215C7">
        <w:rPr>
          <w:rFonts w:ascii="Arial" w:hAnsi="Arial" w:cs="Arial"/>
          <w:i/>
        </w:rPr>
        <w:t>PCF measurement based Network Slice SLA control for Maximum Number of UEs parameter</w:t>
      </w:r>
      <w:r w:rsidR="00CA465E">
        <w:rPr>
          <w:rFonts w:ascii="Arial" w:hAnsi="Arial" w:cs="Arial"/>
          <w:i/>
        </w:rPr>
        <w:t>”</w:t>
      </w:r>
      <w:r w:rsidR="00CA465E" w:rsidRPr="00A215C7">
        <w:rPr>
          <w:rFonts w:ascii="Arial" w:hAnsi="Arial" w:cs="Arial"/>
          <w:i/>
        </w:rPr>
        <w:t xml:space="preserve"> </w:t>
      </w:r>
      <w:r w:rsidR="00CA465E">
        <w:rPr>
          <w:rFonts w:ascii="Arial" w:hAnsi="Arial" w:cs="Arial"/>
          <w:i/>
        </w:rPr>
        <w:t>in TR 23.700-40.</w:t>
      </w:r>
    </w:p>
    <w:p w14:paraId="59FF35CF" w14:textId="77777777" w:rsidR="00A93620" w:rsidRPr="004A24C8" w:rsidRDefault="00B3593E" w:rsidP="00B3593E">
      <w:pPr>
        <w:pStyle w:val="1"/>
      </w:pPr>
      <w:r w:rsidRPr="004A24C8">
        <w:t xml:space="preserve">1. </w:t>
      </w:r>
      <w:r w:rsidR="00BE6AFC" w:rsidRPr="004A24C8">
        <w:t>Discussion</w:t>
      </w:r>
    </w:p>
    <w:p w14:paraId="2EC01D0B" w14:textId="77777777" w:rsidR="004E70D6" w:rsidRDefault="004E70D6" w:rsidP="008754B1">
      <w:pPr>
        <w:jc w:val="both"/>
        <w:rPr>
          <w:bCs/>
          <w:lang w:val="en-US" w:eastAsia="zh-CN"/>
        </w:rPr>
      </w:pPr>
      <w:r>
        <w:rPr>
          <w:lang w:eastAsia="zh-CN"/>
        </w:rPr>
        <w:t>This contribution proposes to complete solution #1:</w:t>
      </w:r>
      <w:r w:rsidR="00336063">
        <w:rPr>
          <w:lang w:eastAsia="zh-CN"/>
        </w:rPr>
        <w:t xml:space="preserve"> </w:t>
      </w:r>
      <w:r w:rsidR="00336063" w:rsidRPr="00336063">
        <w:rPr>
          <w:lang w:eastAsia="zh-CN"/>
        </w:rPr>
        <w:t>PCF measurement based Network Slice SLA control for Maximum Number of UEs parameter</w:t>
      </w:r>
      <w:r w:rsidR="00336063">
        <w:rPr>
          <w:lang w:eastAsia="zh-CN"/>
        </w:rPr>
        <w:t xml:space="preserve">, </w:t>
      </w:r>
      <w:r>
        <w:rPr>
          <w:lang w:eastAsia="zh-CN"/>
        </w:rPr>
        <w:t xml:space="preserve">by </w:t>
      </w:r>
      <w:r w:rsidR="00336063">
        <w:rPr>
          <w:bCs/>
          <w:lang w:val="en-US" w:eastAsia="zh-CN"/>
        </w:rPr>
        <w:t>adding</w:t>
      </w:r>
      <w:r>
        <w:rPr>
          <w:bCs/>
          <w:lang w:val="en-US" w:eastAsia="zh-CN"/>
        </w:rPr>
        <w:t xml:space="preserve"> </w:t>
      </w:r>
      <w:r w:rsidRPr="004E70D6">
        <w:rPr>
          <w:bCs/>
          <w:lang w:val="en-US" w:eastAsia="zh-CN"/>
        </w:rPr>
        <w:t xml:space="preserve">the </w:t>
      </w:r>
      <w:r w:rsidR="00336063">
        <w:rPr>
          <w:bCs/>
          <w:lang w:val="en-US" w:eastAsia="zh-CN"/>
        </w:rPr>
        <w:t xml:space="preserve">related </w:t>
      </w:r>
      <w:r w:rsidRPr="004E70D6">
        <w:rPr>
          <w:bCs/>
          <w:lang w:val="en-US" w:eastAsia="zh-CN"/>
        </w:rPr>
        <w:t>procedure</w:t>
      </w:r>
      <w:r w:rsidR="00336063">
        <w:rPr>
          <w:bCs/>
          <w:lang w:val="en-US" w:eastAsia="zh-CN"/>
        </w:rPr>
        <w:t>s</w:t>
      </w:r>
      <w:r w:rsidRPr="004E70D6">
        <w:rPr>
          <w:bCs/>
          <w:lang w:val="en-US" w:eastAsia="zh-CN"/>
        </w:rPr>
        <w:t xml:space="preserve"> of </w:t>
      </w:r>
      <w:r>
        <w:rPr>
          <w:bCs/>
          <w:lang w:val="en-US" w:eastAsia="zh-CN"/>
        </w:rPr>
        <w:t>Network Slice Specific Authentication and Authorization (</w:t>
      </w:r>
      <w:r w:rsidRPr="004E70D6">
        <w:rPr>
          <w:bCs/>
          <w:lang w:val="en-US" w:eastAsia="zh-CN"/>
        </w:rPr>
        <w:t>NSSAA</w:t>
      </w:r>
      <w:r>
        <w:rPr>
          <w:bCs/>
          <w:lang w:val="en-US" w:eastAsia="zh-CN"/>
        </w:rPr>
        <w:t>) triggered by AMF and AAA Server.</w:t>
      </w:r>
    </w:p>
    <w:p w14:paraId="1B26F67B" w14:textId="77777777" w:rsidR="00336063" w:rsidRPr="00336063" w:rsidRDefault="00336063" w:rsidP="00336063">
      <w:pPr>
        <w:jc w:val="both"/>
        <w:rPr>
          <w:lang w:val="en-US" w:eastAsia="zh-CN"/>
        </w:rPr>
      </w:pPr>
      <w:r w:rsidRPr="00336063">
        <w:rPr>
          <w:lang w:val="en-US" w:eastAsia="zh-CN"/>
        </w:rPr>
        <w:t>Basically, the maximum number of UEs of S-NSSAI is updated (i.e., increase or decrease by one in the associated policy counter) by the following cases.</w:t>
      </w:r>
    </w:p>
    <w:p w14:paraId="40CA8B19" w14:textId="77777777" w:rsidR="00336063" w:rsidRDefault="00336063" w:rsidP="00336063">
      <w:pPr>
        <w:jc w:val="both"/>
        <w:rPr>
          <w:lang w:val="en-US" w:eastAsia="zh-CN"/>
        </w:rPr>
      </w:pPr>
      <w:r w:rsidRPr="00336063">
        <w:rPr>
          <w:lang w:val="en-US" w:eastAsia="zh-CN"/>
        </w:rPr>
        <w:t>Case 1: AMF triggers NSSAA procedure</w:t>
      </w:r>
    </w:p>
    <w:p w14:paraId="354723B0" w14:textId="77777777" w:rsidR="00336063" w:rsidRDefault="00336063" w:rsidP="00336063">
      <w:pPr>
        <w:jc w:val="both"/>
        <w:rPr>
          <w:lang w:eastAsia="zh-CN"/>
        </w:rPr>
      </w:pPr>
      <w:r w:rsidRPr="00336063">
        <w:rPr>
          <w:lang w:eastAsia="zh-CN"/>
        </w:rPr>
        <w:t>Case 2: AAA Server (AAA-S) triggers Network Slice-Specific Re-authentication and Re-authorization procedure</w:t>
      </w:r>
    </w:p>
    <w:p w14:paraId="0530D61B" w14:textId="77777777" w:rsidR="00336063" w:rsidRPr="00336063" w:rsidRDefault="00336063" w:rsidP="00336063">
      <w:pPr>
        <w:jc w:val="both"/>
        <w:rPr>
          <w:lang w:eastAsia="zh-CN"/>
        </w:rPr>
      </w:pPr>
      <w:r w:rsidRPr="00336063">
        <w:rPr>
          <w:lang w:eastAsia="zh-CN"/>
        </w:rPr>
        <w:t>Case 3: AAA Server (AAA-S) triggers Slice-Specific Authorization Revocation</w:t>
      </w:r>
    </w:p>
    <w:p w14:paraId="3D928201" w14:textId="77777777" w:rsidR="00CA6115" w:rsidRPr="00927C1B" w:rsidRDefault="00CA6115" w:rsidP="00CA6115">
      <w:pPr>
        <w:pStyle w:val="1"/>
      </w:pPr>
      <w:r>
        <w:t>2</w:t>
      </w:r>
      <w:r w:rsidRPr="00927C1B">
        <w:t xml:space="preserve">. </w:t>
      </w:r>
      <w:r>
        <w:t>Text Proposal</w:t>
      </w:r>
    </w:p>
    <w:p w14:paraId="3892430B" w14:textId="77777777" w:rsidR="00F736E4" w:rsidRDefault="00F736E4" w:rsidP="00F736E4">
      <w:pPr>
        <w:jc w:val="both"/>
        <w:rPr>
          <w:lang w:eastAsia="zh-CN"/>
        </w:rPr>
      </w:pPr>
      <w:r>
        <w:rPr>
          <w:lang w:eastAsia="zh-CN"/>
        </w:rPr>
        <w:t xml:space="preserve">It </w:t>
      </w:r>
      <w:proofErr w:type="gramStart"/>
      <w:r>
        <w:rPr>
          <w:lang w:eastAsia="zh-CN"/>
        </w:rPr>
        <w:t>is proposed</w:t>
      </w:r>
      <w:proofErr w:type="gramEnd"/>
      <w:r>
        <w:rPr>
          <w:lang w:eastAsia="zh-CN"/>
        </w:rPr>
        <w:t xml:space="preserve"> to capture the following changes to TR 23.700-40.</w:t>
      </w:r>
    </w:p>
    <w:p w14:paraId="5E22DF4D" w14:textId="77777777" w:rsidR="00F736E4" w:rsidRPr="0042466D" w:rsidRDefault="00F736E4" w:rsidP="00F7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1" w:name="definitions"/>
      <w:bookmarkEnd w:id="1"/>
    </w:p>
    <w:p w14:paraId="7ADD72CC" w14:textId="77777777" w:rsidR="00F736E4" w:rsidRDefault="00F736E4" w:rsidP="00F736E4">
      <w:pPr>
        <w:pStyle w:val="3"/>
      </w:pPr>
      <w:bookmarkStart w:id="2" w:name="_Toc509873782"/>
      <w:bookmarkStart w:id="3" w:name="_Toc20227988"/>
      <w:bookmarkStart w:id="4" w:name="_Toc22125441"/>
      <w:bookmarkStart w:id="5" w:name="_Toc22125861"/>
      <w:bookmarkStart w:id="6" w:name="_Toc22126135"/>
      <w:bookmarkStart w:id="7" w:name="_Toc22183821"/>
      <w:bookmarkStart w:id="8" w:name="_Toc22183891"/>
      <w:bookmarkStart w:id="9" w:name="_Toc22184061"/>
      <w:bookmarkStart w:id="10" w:name="_Toc22184163"/>
      <w:bookmarkStart w:id="11" w:name="_Toc22261939"/>
      <w:bookmarkStart w:id="12" w:name="_Toc25971116"/>
      <w:bookmarkStart w:id="13" w:name="_Toc25971360"/>
      <w:bookmarkStart w:id="14" w:name="_Toc26360284"/>
      <w:bookmarkStart w:id="15" w:name="_Toc26360353"/>
      <w:bookmarkStart w:id="16" w:name="_Toc30639998"/>
      <w:bookmarkStart w:id="17" w:name="_Toc31274602"/>
      <w:bookmarkStart w:id="18" w:name="_Toc43396931"/>
      <w:bookmarkStart w:id="19" w:name="_Toc43483328"/>
      <w:bookmarkStart w:id="20" w:name="_Toc43483622"/>
      <w:r>
        <w:lastRenderedPageBreak/>
        <w:t>6.1.3</w:t>
      </w:r>
      <w:r>
        <w:tab/>
        <w:t>Procedures</w:t>
      </w:r>
      <w:bookmarkStart w:id="21" w:name="_Toc22125442"/>
      <w:bookmarkStart w:id="22" w:name="_Toc2212586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C89F68B" w14:textId="77777777" w:rsidR="00585DA0" w:rsidRDefault="00585DA0" w:rsidP="00585DA0">
      <w:pPr>
        <w:pStyle w:val="4"/>
        <w:rPr>
          <w:ins w:id="23" w:author="作者"/>
          <w:rFonts w:cs="Arial"/>
          <w:bCs/>
          <w:lang w:eastAsia="zh-CN"/>
        </w:rPr>
      </w:pPr>
      <w:bookmarkStart w:id="24" w:name="_Toc509873783"/>
      <w:bookmarkStart w:id="25" w:name="_Toc20227989"/>
      <w:bookmarkStart w:id="26" w:name="_Toc22125443"/>
      <w:bookmarkStart w:id="27" w:name="_Toc22125863"/>
      <w:bookmarkStart w:id="28" w:name="_Toc22126136"/>
      <w:bookmarkStart w:id="29" w:name="_Toc22183822"/>
      <w:bookmarkStart w:id="30" w:name="_Toc22183892"/>
      <w:bookmarkStart w:id="31" w:name="_Toc22184062"/>
      <w:bookmarkStart w:id="32" w:name="_Toc22184164"/>
      <w:bookmarkStart w:id="33" w:name="_Toc22261940"/>
      <w:bookmarkStart w:id="34" w:name="_Toc25971117"/>
      <w:bookmarkStart w:id="35" w:name="_Toc25971361"/>
      <w:bookmarkStart w:id="36" w:name="_Toc26360285"/>
      <w:bookmarkStart w:id="37" w:name="_Toc26360354"/>
      <w:bookmarkStart w:id="38" w:name="_Toc30639999"/>
      <w:bookmarkStart w:id="39" w:name="_Toc31274603"/>
      <w:bookmarkStart w:id="40" w:name="_Toc43396935"/>
      <w:bookmarkStart w:id="41" w:name="_Toc43483332"/>
      <w:bookmarkStart w:id="42" w:name="_Toc43483626"/>
      <w:bookmarkEnd w:id="21"/>
      <w:bookmarkEnd w:id="22"/>
      <w:ins w:id="43" w:author="作者">
        <w:r>
          <w:t>6.1.3</w:t>
        </w:r>
        <w:proofErr w:type="gramStart"/>
        <w:r>
          <w:t>.X</w:t>
        </w:r>
        <w:proofErr w:type="gramEnd"/>
        <w:r>
          <w:tab/>
          <w:t xml:space="preserve">Network Slice Specific Authentication and Authorization </w:t>
        </w:r>
        <w:r>
          <w:rPr>
            <w:rFonts w:cs="Arial"/>
            <w:bCs/>
            <w:lang w:eastAsia="zh-CN"/>
          </w:rPr>
          <w:t>with Slice SLA Quota Update</w:t>
        </w:r>
      </w:ins>
    </w:p>
    <w:p w14:paraId="41FA9DD9" w14:textId="028298DC" w:rsidR="00A939E8" w:rsidRDefault="004724EC" w:rsidP="003012F8">
      <w:pPr>
        <w:rPr>
          <w:ins w:id="44" w:author="作者"/>
        </w:rPr>
      </w:pPr>
      <w:ins w:id="45" w:author="作者">
        <w:r>
          <w:object w:dxaOrig="14215" w:dyaOrig="8355" w14:anchorId="2E84A054">
            <v:shape id="_x0000_i1025" type="#_x0000_t75" style="width:481.25pt;height:282.7pt" o:ole="">
              <v:imagedata r:id="rId9" o:title=""/>
            </v:shape>
            <o:OLEObject Type="Embed" ProgID="Visio.Drawing.15" ShapeID="_x0000_i1025" DrawAspect="Content" ObjectID="_1657733552" r:id="rId10"/>
          </w:object>
        </w:r>
      </w:ins>
      <w:del w:id="46" w:author="作者">
        <w:r w:rsidR="00814A0B" w:rsidDel="008869E4">
          <w:fldChar w:fldCharType="begin"/>
        </w:r>
        <w:r w:rsidR="00814A0B" w:rsidDel="008869E4">
          <w:fldChar w:fldCharType="end"/>
        </w:r>
      </w:del>
    </w:p>
    <w:p w14:paraId="46865D7B" w14:textId="77777777" w:rsidR="003012F8" w:rsidRDefault="003012F8" w:rsidP="003012F8">
      <w:pPr>
        <w:jc w:val="center"/>
        <w:rPr>
          <w:ins w:id="47" w:author="作者"/>
          <w:rFonts w:ascii="Arial" w:hAnsi="Arial" w:cs="Arial"/>
          <w:lang w:eastAsia="zh-CN"/>
        </w:rPr>
      </w:pPr>
      <w:ins w:id="48" w:author="作者">
        <w:r w:rsidRPr="003012F8">
          <w:rPr>
            <w:rFonts w:ascii="Arial" w:hAnsi="Arial" w:cs="Arial"/>
            <w:lang w:eastAsia="zh-CN"/>
          </w:rPr>
          <w:t>Figure 6.1.3.</w:t>
        </w:r>
        <w:r w:rsidR="00946912">
          <w:rPr>
            <w:rFonts w:ascii="Arial" w:hAnsi="Arial" w:cs="Arial"/>
            <w:lang w:eastAsia="zh-CN"/>
          </w:rPr>
          <w:t>X</w:t>
        </w:r>
        <w:r w:rsidRPr="003012F8">
          <w:rPr>
            <w:rFonts w:ascii="Arial" w:hAnsi="Arial" w:cs="Arial"/>
            <w:lang w:eastAsia="zh-CN"/>
          </w:rPr>
          <w:t xml:space="preserve">-1: </w:t>
        </w:r>
        <w:r w:rsidR="009E0B40" w:rsidRPr="009E0B40">
          <w:rPr>
            <w:rFonts w:ascii="Arial" w:hAnsi="Arial" w:cs="Arial"/>
            <w:lang w:eastAsia="zh-CN"/>
          </w:rPr>
          <w:t xml:space="preserve">Maximum Number of UEs </w:t>
        </w:r>
        <w:r w:rsidR="00946912">
          <w:rPr>
            <w:rFonts w:ascii="Arial" w:hAnsi="Arial" w:cs="Arial"/>
            <w:lang w:eastAsia="zh-CN"/>
          </w:rPr>
          <w:t>updates</w:t>
        </w:r>
        <w:r w:rsidR="009E0B40">
          <w:rPr>
            <w:rFonts w:ascii="Arial" w:hAnsi="Arial" w:cs="Arial"/>
            <w:lang w:eastAsia="zh-CN"/>
          </w:rPr>
          <w:t xml:space="preserve"> on NSSAA related procedures.</w:t>
        </w:r>
      </w:ins>
    </w:p>
    <w:p w14:paraId="2BBD14BF" w14:textId="77777777" w:rsidR="007F578A" w:rsidRDefault="007F578A" w:rsidP="009233C7">
      <w:pPr>
        <w:rPr>
          <w:ins w:id="49" w:author="作者"/>
          <w:lang w:val="en-IN"/>
        </w:rPr>
      </w:pPr>
      <w:ins w:id="50" w:author="作者">
        <w:r>
          <w:rPr>
            <w:lang w:val="en-IN"/>
          </w:rPr>
          <w:t xml:space="preserve">The maximum number of registered UEs </w:t>
        </w:r>
        <w:r w:rsidR="00A46247">
          <w:rPr>
            <w:lang w:val="en-IN"/>
          </w:rPr>
          <w:t>of S-NSSAI is required to update</w:t>
        </w:r>
        <w:r>
          <w:rPr>
            <w:lang w:val="en-IN"/>
          </w:rPr>
          <w:t xml:space="preserve"> based on the </w:t>
        </w:r>
        <w:r w:rsidR="00A46247">
          <w:rPr>
            <w:lang w:val="en-IN"/>
          </w:rPr>
          <w:t xml:space="preserve">related </w:t>
        </w:r>
        <w:r>
          <w:rPr>
            <w:lang w:val="en-IN"/>
          </w:rPr>
          <w:t>procedures</w:t>
        </w:r>
        <w:r w:rsidR="00A46247">
          <w:rPr>
            <w:lang w:val="en-IN"/>
          </w:rPr>
          <w:t xml:space="preserve"> of</w:t>
        </w:r>
        <w:r>
          <w:rPr>
            <w:lang w:val="en-IN"/>
          </w:rPr>
          <w:t xml:space="preserve"> </w:t>
        </w:r>
        <w:r w:rsidR="00A46247">
          <w:rPr>
            <w:lang w:val="en-IN"/>
          </w:rPr>
          <w:t>(re-)</w:t>
        </w:r>
        <w:r w:rsidR="00A46247" w:rsidRPr="00140E21">
          <w:t xml:space="preserve">authentication and </w:t>
        </w:r>
        <w:r w:rsidR="00A46247">
          <w:t>(re-)</w:t>
        </w:r>
        <w:r w:rsidR="00A46247" w:rsidRPr="00140E21">
          <w:t>authorization for the Network Slice specified by the S-NSSAI</w:t>
        </w:r>
        <w:r w:rsidR="002076F5">
          <w:t>.</w:t>
        </w:r>
        <w:r w:rsidR="00A46247" w:rsidRPr="00140E21">
          <w:t xml:space="preserve"> </w:t>
        </w:r>
        <w:r>
          <w:rPr>
            <w:lang w:val="en-IN"/>
          </w:rPr>
          <w:t>Basically</w:t>
        </w:r>
        <w:r w:rsidR="00A46247">
          <w:rPr>
            <w:lang w:val="en-IN"/>
          </w:rPr>
          <w:t xml:space="preserve">, the maximum number of UEs </w:t>
        </w:r>
        <w:r w:rsidR="002076F5">
          <w:rPr>
            <w:lang w:val="en-IN"/>
          </w:rPr>
          <w:t xml:space="preserve">of S-NSSAI </w:t>
        </w:r>
        <w:r w:rsidR="00A46247">
          <w:rPr>
            <w:lang w:val="en-IN"/>
          </w:rPr>
          <w:t>is updated (i.e., increase or decrease</w:t>
        </w:r>
        <w:r w:rsidR="00694858">
          <w:rPr>
            <w:lang w:val="en-IN"/>
          </w:rPr>
          <w:t xml:space="preserve"> by one in the associated policy counter</w:t>
        </w:r>
        <w:r w:rsidR="00A46247">
          <w:rPr>
            <w:lang w:val="en-IN"/>
          </w:rPr>
          <w:t>)</w:t>
        </w:r>
        <w:r>
          <w:rPr>
            <w:lang w:val="en-IN"/>
          </w:rPr>
          <w:t xml:space="preserve"> </w:t>
        </w:r>
        <w:r w:rsidR="00694858">
          <w:rPr>
            <w:lang w:val="en-IN"/>
          </w:rPr>
          <w:t>by</w:t>
        </w:r>
        <w:r w:rsidR="002076F5">
          <w:rPr>
            <w:lang w:val="en-IN"/>
          </w:rPr>
          <w:t xml:space="preserve"> the following cases</w:t>
        </w:r>
        <w:r>
          <w:rPr>
            <w:lang w:val="en-IN"/>
          </w:rPr>
          <w:t>.</w:t>
        </w:r>
      </w:ins>
    </w:p>
    <w:p w14:paraId="0FD1ADCB" w14:textId="77777777" w:rsidR="00A30820" w:rsidRPr="00782C83" w:rsidRDefault="00A30820" w:rsidP="009233C7">
      <w:pPr>
        <w:rPr>
          <w:ins w:id="51" w:author="作者"/>
          <w:lang w:val="en-IN"/>
        </w:rPr>
      </w:pPr>
      <w:ins w:id="52" w:author="作者">
        <w:r>
          <w:rPr>
            <w:lang w:val="en-IN"/>
          </w:rPr>
          <w:t xml:space="preserve">Case 1: </w:t>
        </w:r>
        <w:r w:rsidR="003F2162">
          <w:rPr>
            <w:lang w:val="en-IN"/>
          </w:rPr>
          <w:t>AMF triggers NSSAA procedure</w:t>
        </w:r>
      </w:ins>
    </w:p>
    <w:p w14:paraId="7A050661" w14:textId="39A7D699" w:rsidR="00622122" w:rsidRDefault="00093C24" w:rsidP="009233C7">
      <w:pPr>
        <w:rPr>
          <w:ins w:id="53" w:author="作者"/>
          <w:lang w:val="en-IN"/>
        </w:rPr>
      </w:pPr>
      <w:ins w:id="54" w:author="作者">
        <w:r>
          <w:rPr>
            <w:lang w:val="en-IN"/>
          </w:rPr>
          <w:t xml:space="preserve">A. </w:t>
        </w:r>
        <w:r w:rsidR="003C0172">
          <w:rPr>
            <w:lang w:val="en-IN"/>
          </w:rPr>
          <w:t xml:space="preserve">In case the related S-NSSAI has not been added into the Allowed NSSAI, </w:t>
        </w:r>
        <w:r w:rsidR="00814A0B">
          <w:rPr>
            <w:lang w:val="en-IN"/>
          </w:rPr>
          <w:t>f</w:t>
        </w:r>
        <w:r w:rsidR="009350F8">
          <w:rPr>
            <w:lang w:val="en-IN"/>
          </w:rPr>
          <w:t xml:space="preserve">or pending Network Slice Specific Authentication and Authorisation (NSSAA) for the S-NSSAI, AMF triggers NSSAA procedure according to </w:t>
        </w:r>
        <w:r w:rsidR="00C61B51">
          <w:rPr>
            <w:lang w:val="en-IN"/>
          </w:rPr>
          <w:t xml:space="preserve">the </w:t>
        </w:r>
        <w:r w:rsidR="009350F8">
          <w:rPr>
            <w:lang w:eastAsia="ko-KR"/>
          </w:rPr>
          <w:t>clause 4.2.9.2</w:t>
        </w:r>
        <w:r w:rsidR="00782C83">
          <w:rPr>
            <w:lang w:eastAsia="ko-KR"/>
          </w:rPr>
          <w:t>(step 1-step 17)</w:t>
        </w:r>
        <w:r w:rsidR="009350F8">
          <w:rPr>
            <w:lang w:eastAsia="ko-KR"/>
          </w:rPr>
          <w:t xml:space="preserve"> in TS 23.502 [6]</w:t>
        </w:r>
        <w:r w:rsidR="009350F8">
          <w:rPr>
            <w:lang w:val="en-IN"/>
          </w:rPr>
          <w:t xml:space="preserve">. </w:t>
        </w:r>
        <w:r w:rsidR="00622122">
          <w:rPr>
            <w:lang w:val="en-IN"/>
          </w:rPr>
          <w:t xml:space="preserve">If the pending </w:t>
        </w:r>
        <w:r w:rsidR="009350F8">
          <w:rPr>
            <w:lang w:val="en-IN"/>
          </w:rPr>
          <w:t xml:space="preserve">NSSAA </w:t>
        </w:r>
        <w:r w:rsidR="00622122">
          <w:rPr>
            <w:lang w:val="en-IN"/>
          </w:rPr>
          <w:t xml:space="preserve">procedure is successful for the S-NSSAI, </w:t>
        </w:r>
        <w:r w:rsidR="00782C83">
          <w:rPr>
            <w:lang w:val="en-IN"/>
          </w:rPr>
          <w:t xml:space="preserve">before EAP success NAS message sent back to the UE, same as the step 2-6 in clause 6.1.3.2, </w:t>
        </w:r>
        <w:r w:rsidR="00622122">
          <w:rPr>
            <w:lang w:val="en-IN"/>
          </w:rPr>
          <w:t xml:space="preserve">the AMF requests the </w:t>
        </w:r>
        <w:r w:rsidR="00782C83">
          <w:rPr>
            <w:lang w:val="en-IN"/>
          </w:rPr>
          <w:t>AM-</w:t>
        </w:r>
        <w:r w:rsidR="00622122">
          <w:rPr>
            <w:lang w:val="en-IN"/>
          </w:rPr>
          <w:t>PCF to</w:t>
        </w:r>
        <w:r w:rsidR="00782C83">
          <w:rPr>
            <w:lang w:val="en-IN"/>
          </w:rPr>
          <w:t xml:space="preserve"> verify the local quota and</w:t>
        </w:r>
        <w:r w:rsidR="00622122">
          <w:rPr>
            <w:lang w:val="en-IN"/>
          </w:rPr>
          <w:t xml:space="preserve"> increase the policy counter of</w:t>
        </w:r>
        <w:r w:rsidR="008832E4">
          <w:rPr>
            <w:lang w:val="en-IN"/>
          </w:rPr>
          <w:t xml:space="preserve"> the</w:t>
        </w:r>
        <w:r w:rsidR="00622122">
          <w:rPr>
            <w:lang w:val="en-IN"/>
          </w:rPr>
          <w:t xml:space="preserve"> S-NSSAI by one.</w:t>
        </w:r>
      </w:ins>
    </w:p>
    <w:p w14:paraId="2DD2BBF0" w14:textId="529E00CF" w:rsidR="003C0172" w:rsidRDefault="00093C24" w:rsidP="009233C7">
      <w:pPr>
        <w:rPr>
          <w:ins w:id="55" w:author="作者"/>
          <w:lang w:val="en-IN"/>
        </w:rPr>
      </w:pPr>
      <w:ins w:id="56" w:author="作者">
        <w:r>
          <w:rPr>
            <w:lang w:val="en-IN"/>
          </w:rPr>
          <w:t xml:space="preserve">B. </w:t>
        </w:r>
        <w:r w:rsidR="003C0172">
          <w:rPr>
            <w:lang w:val="en-IN"/>
          </w:rPr>
          <w:t>In case the related S-NSSAI has been added into the Allowed NSSAI. if the authorization fail</w:t>
        </w:r>
        <w:r w:rsidR="00814A0B">
          <w:rPr>
            <w:lang w:val="en-IN"/>
          </w:rPr>
          <w:t>s</w:t>
        </w:r>
        <w:r w:rsidR="003C0172">
          <w:rPr>
            <w:lang w:val="en-IN"/>
          </w:rPr>
          <w:t xml:space="preserve"> and the S-NSSAI need</w:t>
        </w:r>
        <w:r w:rsidR="00814A0B">
          <w:rPr>
            <w:lang w:val="en-IN"/>
          </w:rPr>
          <w:t>s to</w:t>
        </w:r>
        <w:r w:rsidR="003C0172">
          <w:rPr>
            <w:lang w:val="en-IN"/>
          </w:rPr>
          <w:t xml:space="preserve"> be removed from the Allowed NSSAI</w:t>
        </w:r>
        <w:r w:rsidR="006502AC" w:rsidRPr="006502AC">
          <w:rPr>
            <w:lang w:val="en-IN"/>
          </w:rPr>
          <w:t xml:space="preserve"> </w:t>
        </w:r>
        <w:r w:rsidR="006502AC" w:rsidRPr="00143E20">
          <w:rPr>
            <w:lang w:val="en-IN"/>
          </w:rPr>
          <w:t xml:space="preserve">according to the </w:t>
        </w:r>
        <w:r w:rsidR="006502AC" w:rsidRPr="00143E20">
          <w:rPr>
            <w:lang w:eastAsia="ko-KR"/>
          </w:rPr>
          <w:t>clause 4.2.9.2(step 1-step 17) in TS 23.502 [6]</w:t>
        </w:r>
        <w:r w:rsidR="003C0172">
          <w:rPr>
            <w:lang w:val="en-IN"/>
          </w:rPr>
          <w:t>,</w:t>
        </w:r>
        <w:r w:rsidR="003C0172" w:rsidRPr="003C0172">
          <w:rPr>
            <w:lang w:val="en-IN"/>
          </w:rPr>
          <w:t xml:space="preserve"> </w:t>
        </w:r>
        <w:r w:rsidR="00782C83">
          <w:rPr>
            <w:lang w:val="en-IN"/>
          </w:rPr>
          <w:t xml:space="preserve">before </w:t>
        </w:r>
        <w:r w:rsidR="00533683">
          <w:rPr>
            <w:lang w:val="en-IN"/>
          </w:rPr>
          <w:t>EAP failure NAS</w:t>
        </w:r>
        <w:r w:rsidR="00782C83">
          <w:rPr>
            <w:lang w:val="en-IN"/>
          </w:rPr>
          <w:t xml:space="preserve"> message sent back to the UE, same as the step 2 in clause 6.1.3.</w:t>
        </w:r>
        <w:r w:rsidR="00533683">
          <w:rPr>
            <w:lang w:val="en-IN"/>
          </w:rPr>
          <w:t>3</w:t>
        </w:r>
        <w:r w:rsidR="00782C83">
          <w:rPr>
            <w:lang w:val="en-IN"/>
          </w:rPr>
          <w:t>,</w:t>
        </w:r>
        <w:r w:rsidR="006502AC">
          <w:rPr>
            <w:lang w:val="en-IN"/>
          </w:rPr>
          <w:t xml:space="preserve"> </w:t>
        </w:r>
        <w:r w:rsidR="003C0172">
          <w:rPr>
            <w:lang w:val="en-IN"/>
          </w:rPr>
          <w:t xml:space="preserve">the AMF requests the serving PCF to decrease the policy counter of the S-NSSAI by one..  </w:t>
        </w:r>
      </w:ins>
    </w:p>
    <w:p w14:paraId="0880B40B" w14:textId="77777777" w:rsidR="00A30820" w:rsidRDefault="00A30820" w:rsidP="009233C7">
      <w:pPr>
        <w:rPr>
          <w:ins w:id="57" w:author="作者"/>
        </w:rPr>
      </w:pPr>
      <w:ins w:id="58" w:author="作者">
        <w:r>
          <w:rPr>
            <w:lang w:val="en-IN"/>
          </w:rPr>
          <w:t xml:space="preserve">Case 2: </w:t>
        </w:r>
        <w:r w:rsidRPr="00140E21">
          <w:t>AAA Server</w:t>
        </w:r>
        <w:r>
          <w:t xml:space="preserve"> (AAA-S) triggers</w:t>
        </w:r>
        <w:r w:rsidRPr="00140E21">
          <w:t xml:space="preserve"> Network Slice-Specific Re-authentication and Re-authorization procedure</w:t>
        </w:r>
      </w:ins>
    </w:p>
    <w:p w14:paraId="4C87B2E8" w14:textId="1ABEC702" w:rsidR="00C61B51" w:rsidRPr="009233C7" w:rsidRDefault="00C61B51" w:rsidP="009233C7">
      <w:pPr>
        <w:rPr>
          <w:ins w:id="59" w:author="作者"/>
          <w:lang w:val="en-IN"/>
        </w:rPr>
      </w:pPr>
      <w:ins w:id="60" w:author="作者">
        <w:r w:rsidRPr="00140E21">
          <w:t xml:space="preserve">The AAA-S </w:t>
        </w:r>
        <w:r>
          <w:t>initiates</w:t>
        </w:r>
        <w:r w:rsidRPr="00140E21">
          <w:t xml:space="preserve"> the re-authentication and re-authorization for the Network Slice specified by the S-NSSAI </w:t>
        </w:r>
        <w:r w:rsidR="0078425D">
          <w:t>for a</w:t>
        </w:r>
        <w:r w:rsidRPr="00140E21">
          <w:t xml:space="preserve"> UE</w:t>
        </w:r>
        <w:r>
          <w:t xml:space="preserve"> according to the </w:t>
        </w:r>
        <w:r>
          <w:rPr>
            <w:lang w:eastAsia="ko-KR"/>
          </w:rPr>
          <w:t>clause 4.2.9.3 in TS 23.502 [6]</w:t>
        </w:r>
        <w:r>
          <w:rPr>
            <w:lang w:val="en-IN"/>
          </w:rPr>
          <w:t xml:space="preserve">. If the AAA-S initiated </w:t>
        </w:r>
        <w:r w:rsidRPr="00140E21">
          <w:t xml:space="preserve">the re-authentication and re-authorization </w:t>
        </w:r>
        <w:r w:rsidR="0078425D">
          <w:t>of the</w:t>
        </w:r>
        <w:r w:rsidRPr="00140E21">
          <w:t xml:space="preserve"> S-NSSAI for the UE</w:t>
        </w:r>
        <w:r>
          <w:rPr>
            <w:lang w:val="en-IN"/>
          </w:rPr>
          <w:t xml:space="preserve"> results NSSAA failure for the S-NSSAI</w:t>
        </w:r>
        <w:r w:rsidR="006502AC" w:rsidRPr="006502AC">
          <w:rPr>
            <w:lang w:val="en-IN"/>
          </w:rPr>
          <w:t xml:space="preserve"> </w:t>
        </w:r>
        <w:r w:rsidR="006502AC" w:rsidRPr="00143E20">
          <w:rPr>
            <w:lang w:val="en-IN"/>
          </w:rPr>
          <w:t xml:space="preserve">according to the </w:t>
        </w:r>
        <w:r w:rsidR="006502AC" w:rsidRPr="00143E20">
          <w:rPr>
            <w:lang w:eastAsia="ko-KR"/>
          </w:rPr>
          <w:t>clause 4.2.</w:t>
        </w:r>
        <w:r w:rsidR="006502AC" w:rsidRPr="00624F8F">
          <w:rPr>
            <w:lang w:eastAsia="ko-KR"/>
          </w:rPr>
          <w:t>9.2(step 1-step 17) in TS 23.502 [6]</w:t>
        </w:r>
        <w:r w:rsidRPr="00624F8F">
          <w:rPr>
            <w:lang w:val="en-IN"/>
          </w:rPr>
          <w:t>,</w:t>
        </w:r>
        <w:r w:rsidR="00533683" w:rsidRPr="00624F8F">
          <w:rPr>
            <w:lang w:val="en-IN"/>
          </w:rPr>
          <w:t xml:space="preserve"> before EAP failure NAS message sent back to the UE, same as the step 2 in clause 6.</w:t>
        </w:r>
        <w:r w:rsidR="00533683">
          <w:rPr>
            <w:lang w:val="en-IN"/>
          </w:rPr>
          <w:t>1.3.3,</w:t>
        </w:r>
        <w:r>
          <w:rPr>
            <w:lang w:val="en-IN"/>
          </w:rPr>
          <w:t xml:space="preserve"> the AMF requests the serving PCF to </w:t>
        </w:r>
        <w:r w:rsidR="008832E4">
          <w:rPr>
            <w:lang w:val="en-IN"/>
          </w:rPr>
          <w:t>decrease</w:t>
        </w:r>
        <w:r>
          <w:rPr>
            <w:lang w:val="en-IN"/>
          </w:rPr>
          <w:t xml:space="preserve"> the policy counter of</w:t>
        </w:r>
        <w:r w:rsidR="008832E4">
          <w:rPr>
            <w:lang w:val="en-IN"/>
          </w:rPr>
          <w:t xml:space="preserve"> the</w:t>
        </w:r>
        <w:r>
          <w:rPr>
            <w:lang w:val="en-IN"/>
          </w:rPr>
          <w:t xml:space="preserve"> S-NSSAI by one.</w:t>
        </w:r>
      </w:ins>
    </w:p>
    <w:p w14:paraId="0CE74EDE" w14:textId="77777777" w:rsidR="00A30820" w:rsidRDefault="00A30820" w:rsidP="009233C7">
      <w:pPr>
        <w:rPr>
          <w:ins w:id="61" w:author="作者"/>
        </w:rPr>
      </w:pPr>
      <w:ins w:id="62" w:author="作者">
        <w:r>
          <w:t xml:space="preserve">Case 3: </w:t>
        </w:r>
        <w:r w:rsidRPr="00A30820">
          <w:t>AAA Server</w:t>
        </w:r>
        <w:r w:rsidR="00BA284E">
          <w:t xml:space="preserve"> (AAA-S) triggers</w:t>
        </w:r>
        <w:r w:rsidRPr="00A30820">
          <w:t xml:space="preserve"> Slice-Specific Authorization Revocation</w:t>
        </w:r>
      </w:ins>
    </w:p>
    <w:p w14:paraId="20C9534C" w14:textId="1F8CCC00" w:rsidR="0078425D" w:rsidRDefault="0078425D" w:rsidP="009233C7">
      <w:pPr>
        <w:rPr>
          <w:ins w:id="63" w:author="作者"/>
          <w:lang w:val="en-IN"/>
        </w:rPr>
      </w:pPr>
      <w:ins w:id="64" w:author="作者">
        <w:r w:rsidRPr="00140E21">
          <w:t xml:space="preserve">The AAA-S </w:t>
        </w:r>
        <w:r>
          <w:t>initiates</w:t>
        </w:r>
        <w:r w:rsidRPr="00140E21">
          <w:t xml:space="preserve"> the revocation of authorization for the Network Slice specified by the S-NSSAI</w:t>
        </w:r>
        <w:r>
          <w:t xml:space="preserve"> for a UE according to the </w:t>
        </w:r>
        <w:r>
          <w:rPr>
            <w:lang w:eastAsia="ko-KR"/>
          </w:rPr>
          <w:t>clause 4.2.9.4 in TS 23.502 [6]</w:t>
        </w:r>
        <w:r>
          <w:rPr>
            <w:lang w:val="en-IN"/>
          </w:rPr>
          <w:t xml:space="preserve">. If the AAA-S initiated </w:t>
        </w:r>
        <w:r w:rsidRPr="00140E21">
          <w:t xml:space="preserve">the revocation of authorization </w:t>
        </w:r>
        <w:r>
          <w:t>of</w:t>
        </w:r>
        <w:r w:rsidRPr="00140E21">
          <w:t xml:space="preserve"> the S-NSSAI </w:t>
        </w:r>
        <w:r w:rsidRPr="00140E21">
          <w:lastRenderedPageBreak/>
          <w:t>for the UE</w:t>
        </w:r>
        <w:r>
          <w:rPr>
            <w:lang w:val="en-IN"/>
          </w:rPr>
          <w:t xml:space="preserve"> is successful, </w:t>
        </w:r>
        <w:r w:rsidR="00533683" w:rsidRPr="00533683">
          <w:rPr>
            <w:lang w:val="en-IN"/>
          </w:rPr>
          <w:t xml:space="preserve">before </w:t>
        </w:r>
        <w:r w:rsidR="00533683">
          <w:rPr>
            <w:lang w:val="en-IN"/>
          </w:rPr>
          <w:t xml:space="preserve">UCU message sent to </w:t>
        </w:r>
        <w:r w:rsidR="00533683" w:rsidRPr="00533683">
          <w:rPr>
            <w:lang w:val="en-IN"/>
          </w:rPr>
          <w:t>the UE, same as the step 2 in clause 6.1.3.3,</w:t>
        </w:r>
        <w:r w:rsidR="00A939E8">
          <w:rPr>
            <w:lang w:val="en-IN"/>
          </w:rPr>
          <w:t xml:space="preserve"> </w:t>
        </w:r>
        <w:r>
          <w:rPr>
            <w:lang w:val="en-IN"/>
          </w:rPr>
          <w:t>the AMF requests the serving PCF to decrease the policy counter of the S-NSSAI by one.</w:t>
        </w:r>
      </w:ins>
    </w:p>
    <w:p w14:paraId="56E75D8C" w14:textId="6F82C2B0" w:rsidR="00C86F66" w:rsidRPr="00C86F66" w:rsidRDefault="00C86F66" w:rsidP="009233C7">
      <w:pPr>
        <w:rPr>
          <w:ins w:id="65" w:author="作者"/>
          <w:b/>
          <w:lang w:val="en-IN"/>
        </w:rPr>
      </w:pPr>
      <w:ins w:id="66" w:author="作者">
        <w:r>
          <w:rPr>
            <w:rFonts w:eastAsia="MS Mincho"/>
          </w:rPr>
          <w:t>The serving PCF sends a response message back to the AMF.</w:t>
        </w:r>
      </w:ins>
    </w:p>
    <w:p w14:paraId="668D4A5F" w14:textId="77777777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67" w:name="_Toc519004414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67"/>
    </w:p>
    <w:sectPr w:rsidR="00CA089A" w:rsidRPr="0042466D">
      <w:headerReference w:type="even" r:id="rId11"/>
      <w:headerReference w:type="default" r:id="rId12"/>
      <w:footerReference w:type="default" r:id="rId13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DE6CD" w14:textId="77777777" w:rsidR="004B570C" w:rsidRDefault="004B570C">
      <w:r>
        <w:separator/>
      </w:r>
    </w:p>
    <w:p w14:paraId="198C0378" w14:textId="77777777" w:rsidR="004B570C" w:rsidRDefault="004B570C"/>
  </w:endnote>
  <w:endnote w:type="continuationSeparator" w:id="0">
    <w:p w14:paraId="2C7FBBC8" w14:textId="77777777" w:rsidR="004B570C" w:rsidRDefault="004B570C">
      <w:r>
        <w:continuationSeparator/>
      </w:r>
    </w:p>
    <w:p w14:paraId="3B53BF19" w14:textId="77777777" w:rsidR="004B570C" w:rsidRDefault="004B5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F0F41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6738F518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0F1F9AAC" w14:textId="77777777" w:rsidR="006F5DD0" w:rsidRDefault="006F5D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64DC8" w14:textId="77777777" w:rsidR="004B570C" w:rsidRDefault="004B570C">
      <w:r>
        <w:separator/>
      </w:r>
    </w:p>
    <w:p w14:paraId="1712C1D5" w14:textId="77777777" w:rsidR="004B570C" w:rsidRDefault="004B570C"/>
  </w:footnote>
  <w:footnote w:type="continuationSeparator" w:id="0">
    <w:p w14:paraId="1118BAB2" w14:textId="77777777" w:rsidR="004B570C" w:rsidRDefault="004B570C">
      <w:r>
        <w:continuationSeparator/>
      </w:r>
    </w:p>
    <w:p w14:paraId="7CBF02EC" w14:textId="77777777" w:rsidR="004B570C" w:rsidRDefault="004B57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BD6C5" w14:textId="77777777" w:rsidR="006F5DD0" w:rsidRDefault="006F5DD0"/>
  <w:p w14:paraId="4A8B30BD" w14:textId="77777777" w:rsidR="006F5DD0" w:rsidRDefault="006F5D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32353" w14:textId="77777777" w:rsidR="006F5DD0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SA WG2 Temporary Document</w:t>
    </w:r>
  </w:p>
  <w:p w14:paraId="697EE2F1" w14:textId="77777777" w:rsidR="006F5DD0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230A96">
      <w:rPr>
        <w:rFonts w:ascii="Arial" w:hAnsi="Arial" w:cs="Arial"/>
        <w:b/>
        <w:bCs/>
        <w:noProof/>
        <w:sz w:val="18"/>
      </w:rPr>
      <w:t>3</w:t>
    </w:r>
    <w:r>
      <w:rPr>
        <w:rFonts w:ascii="Arial" w:hAnsi="Arial" w:cs="Arial"/>
        <w:b/>
        <w:bCs/>
        <w:sz w:val="18"/>
      </w:rPr>
      <w:fldChar w:fldCharType="end"/>
    </w:r>
  </w:p>
  <w:p w14:paraId="43D535CE" w14:textId="77777777" w:rsidR="006F5DD0" w:rsidRDefault="006F5D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6.65pt;height:16.65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22FAE"/>
    <w:multiLevelType w:val="hybridMultilevel"/>
    <w:tmpl w:val="DC4CE95E"/>
    <w:lvl w:ilvl="0" w:tplc="4DFC21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8D619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E8AE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D4E7E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161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43C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D041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1945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F2B1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14"/>
  </w:num>
  <w:num w:numId="7">
    <w:abstractNumId w:val="5"/>
  </w:num>
  <w:num w:numId="8">
    <w:abstractNumId w:val="8"/>
  </w:num>
  <w:num w:numId="9">
    <w:abstractNumId w:val="12"/>
  </w:num>
  <w:num w:numId="10">
    <w:abstractNumId w:val="15"/>
  </w:num>
  <w:num w:numId="11">
    <w:abstractNumId w:val="6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removeDateAndTime/>
  <w:printFractionalCharacterWidth/>
  <w:embedSystemFonts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83B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4C8E"/>
    <w:rsid w:val="000150DA"/>
    <w:rsid w:val="000153C3"/>
    <w:rsid w:val="00016A41"/>
    <w:rsid w:val="000220E9"/>
    <w:rsid w:val="00023565"/>
    <w:rsid w:val="00024628"/>
    <w:rsid w:val="00024798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2643"/>
    <w:rsid w:val="00043303"/>
    <w:rsid w:val="00043A55"/>
    <w:rsid w:val="00043C43"/>
    <w:rsid w:val="00044075"/>
    <w:rsid w:val="0004494B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57374"/>
    <w:rsid w:val="00060F24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3FE3"/>
    <w:rsid w:val="00084E41"/>
    <w:rsid w:val="0008565B"/>
    <w:rsid w:val="00085FC7"/>
    <w:rsid w:val="00086929"/>
    <w:rsid w:val="00087DF6"/>
    <w:rsid w:val="00090D4D"/>
    <w:rsid w:val="00091BA0"/>
    <w:rsid w:val="00093796"/>
    <w:rsid w:val="00093C24"/>
    <w:rsid w:val="000946ED"/>
    <w:rsid w:val="0009483A"/>
    <w:rsid w:val="00095AD3"/>
    <w:rsid w:val="000965B7"/>
    <w:rsid w:val="000A1CE9"/>
    <w:rsid w:val="000A2B97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77CC"/>
    <w:rsid w:val="000F7F37"/>
    <w:rsid w:val="0010191A"/>
    <w:rsid w:val="00101FFB"/>
    <w:rsid w:val="0010310C"/>
    <w:rsid w:val="0010430B"/>
    <w:rsid w:val="00104CDA"/>
    <w:rsid w:val="001059D1"/>
    <w:rsid w:val="0010795D"/>
    <w:rsid w:val="00107A82"/>
    <w:rsid w:val="00107E22"/>
    <w:rsid w:val="00110662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3E20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57A80"/>
    <w:rsid w:val="00161001"/>
    <w:rsid w:val="001616A1"/>
    <w:rsid w:val="00161B39"/>
    <w:rsid w:val="00163C76"/>
    <w:rsid w:val="00163E01"/>
    <w:rsid w:val="00164342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2898"/>
    <w:rsid w:val="001835B3"/>
    <w:rsid w:val="00184110"/>
    <w:rsid w:val="00184314"/>
    <w:rsid w:val="001846EE"/>
    <w:rsid w:val="00184908"/>
    <w:rsid w:val="001854D4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666E"/>
    <w:rsid w:val="00196B2A"/>
    <w:rsid w:val="00196F2F"/>
    <w:rsid w:val="0019723A"/>
    <w:rsid w:val="001A022E"/>
    <w:rsid w:val="001A0FD2"/>
    <w:rsid w:val="001A3A7D"/>
    <w:rsid w:val="001A3C9B"/>
    <w:rsid w:val="001A3FB4"/>
    <w:rsid w:val="001A56A8"/>
    <w:rsid w:val="001A5C81"/>
    <w:rsid w:val="001A5DFD"/>
    <w:rsid w:val="001A69EE"/>
    <w:rsid w:val="001A7072"/>
    <w:rsid w:val="001A7DCC"/>
    <w:rsid w:val="001B0220"/>
    <w:rsid w:val="001B07DF"/>
    <w:rsid w:val="001B0D21"/>
    <w:rsid w:val="001B193C"/>
    <w:rsid w:val="001B1EDD"/>
    <w:rsid w:val="001B2070"/>
    <w:rsid w:val="001B2836"/>
    <w:rsid w:val="001B2CFE"/>
    <w:rsid w:val="001B2D90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3E8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346"/>
    <w:rsid w:val="001E1F34"/>
    <w:rsid w:val="001E23D8"/>
    <w:rsid w:val="001E4DFF"/>
    <w:rsid w:val="001E5C9E"/>
    <w:rsid w:val="001F0BF7"/>
    <w:rsid w:val="001F0F75"/>
    <w:rsid w:val="001F1523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3AE8"/>
    <w:rsid w:val="002043CF"/>
    <w:rsid w:val="00205F81"/>
    <w:rsid w:val="00206169"/>
    <w:rsid w:val="002076F5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7B72"/>
    <w:rsid w:val="00230A69"/>
    <w:rsid w:val="00230A96"/>
    <w:rsid w:val="00232176"/>
    <w:rsid w:val="002322E5"/>
    <w:rsid w:val="00232A66"/>
    <w:rsid w:val="00233A50"/>
    <w:rsid w:val="00235221"/>
    <w:rsid w:val="0023536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3C2E"/>
    <w:rsid w:val="002540E2"/>
    <w:rsid w:val="00254D03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4AD4"/>
    <w:rsid w:val="00285692"/>
    <w:rsid w:val="00286417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08C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2ED4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589B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2B81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2F8"/>
    <w:rsid w:val="00301754"/>
    <w:rsid w:val="003034B2"/>
    <w:rsid w:val="00305F20"/>
    <w:rsid w:val="0030700B"/>
    <w:rsid w:val="00310B0A"/>
    <w:rsid w:val="0031175D"/>
    <w:rsid w:val="00312459"/>
    <w:rsid w:val="003142A3"/>
    <w:rsid w:val="00314821"/>
    <w:rsid w:val="0031486D"/>
    <w:rsid w:val="003153C7"/>
    <w:rsid w:val="00316798"/>
    <w:rsid w:val="00317BA6"/>
    <w:rsid w:val="0032155D"/>
    <w:rsid w:val="00323DAB"/>
    <w:rsid w:val="003244C5"/>
    <w:rsid w:val="00324F09"/>
    <w:rsid w:val="00325BE6"/>
    <w:rsid w:val="00326442"/>
    <w:rsid w:val="003264F1"/>
    <w:rsid w:val="00327CA6"/>
    <w:rsid w:val="00331F83"/>
    <w:rsid w:val="00333038"/>
    <w:rsid w:val="003338BB"/>
    <w:rsid w:val="003349DF"/>
    <w:rsid w:val="00335D2E"/>
    <w:rsid w:val="00336063"/>
    <w:rsid w:val="0034141F"/>
    <w:rsid w:val="00345264"/>
    <w:rsid w:val="00346050"/>
    <w:rsid w:val="003463B5"/>
    <w:rsid w:val="00346876"/>
    <w:rsid w:val="00347802"/>
    <w:rsid w:val="0034785B"/>
    <w:rsid w:val="00352847"/>
    <w:rsid w:val="00352CA6"/>
    <w:rsid w:val="00353003"/>
    <w:rsid w:val="00353190"/>
    <w:rsid w:val="00353AA9"/>
    <w:rsid w:val="00353E52"/>
    <w:rsid w:val="003542DA"/>
    <w:rsid w:val="003557F0"/>
    <w:rsid w:val="00356277"/>
    <w:rsid w:val="003607F8"/>
    <w:rsid w:val="00360CF4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AEF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C85"/>
    <w:rsid w:val="003B536E"/>
    <w:rsid w:val="003B59D6"/>
    <w:rsid w:val="003B7365"/>
    <w:rsid w:val="003B7948"/>
    <w:rsid w:val="003C0172"/>
    <w:rsid w:val="003C02B3"/>
    <w:rsid w:val="003C19FB"/>
    <w:rsid w:val="003C599D"/>
    <w:rsid w:val="003C7614"/>
    <w:rsid w:val="003C782C"/>
    <w:rsid w:val="003D0325"/>
    <w:rsid w:val="003D0FC1"/>
    <w:rsid w:val="003D3280"/>
    <w:rsid w:val="003D334E"/>
    <w:rsid w:val="003D3B7F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807"/>
    <w:rsid w:val="003E7907"/>
    <w:rsid w:val="003E7B49"/>
    <w:rsid w:val="003F1EA3"/>
    <w:rsid w:val="003F2162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24EC"/>
    <w:rsid w:val="00473557"/>
    <w:rsid w:val="004745FD"/>
    <w:rsid w:val="004774B4"/>
    <w:rsid w:val="00481CD8"/>
    <w:rsid w:val="004821D9"/>
    <w:rsid w:val="00482DD7"/>
    <w:rsid w:val="00482F42"/>
    <w:rsid w:val="00483322"/>
    <w:rsid w:val="00483602"/>
    <w:rsid w:val="00483E3C"/>
    <w:rsid w:val="00485470"/>
    <w:rsid w:val="004862C2"/>
    <w:rsid w:val="0048675E"/>
    <w:rsid w:val="00487EAB"/>
    <w:rsid w:val="00491A0E"/>
    <w:rsid w:val="00494686"/>
    <w:rsid w:val="0049476B"/>
    <w:rsid w:val="004953B2"/>
    <w:rsid w:val="00497688"/>
    <w:rsid w:val="004A11B0"/>
    <w:rsid w:val="004A1D6F"/>
    <w:rsid w:val="004A24C8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570C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0D6"/>
    <w:rsid w:val="004E7315"/>
    <w:rsid w:val="004F0B8C"/>
    <w:rsid w:val="004F0C9A"/>
    <w:rsid w:val="004F162D"/>
    <w:rsid w:val="004F1C34"/>
    <w:rsid w:val="004F277A"/>
    <w:rsid w:val="004F3D4A"/>
    <w:rsid w:val="004F7074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38E"/>
    <w:rsid w:val="00504A5E"/>
    <w:rsid w:val="00504E72"/>
    <w:rsid w:val="00505A3D"/>
    <w:rsid w:val="00506D4F"/>
    <w:rsid w:val="00507B36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4196"/>
    <w:rsid w:val="005244BB"/>
    <w:rsid w:val="00526FD3"/>
    <w:rsid w:val="00527F42"/>
    <w:rsid w:val="005304F4"/>
    <w:rsid w:val="00531F30"/>
    <w:rsid w:val="00532701"/>
    <w:rsid w:val="00533683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5150E"/>
    <w:rsid w:val="00552D00"/>
    <w:rsid w:val="00552EDB"/>
    <w:rsid w:val="0055392F"/>
    <w:rsid w:val="00554C55"/>
    <w:rsid w:val="00555F6C"/>
    <w:rsid w:val="00556068"/>
    <w:rsid w:val="005568FB"/>
    <w:rsid w:val="005577CE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C63"/>
    <w:rsid w:val="00582D40"/>
    <w:rsid w:val="00585DA0"/>
    <w:rsid w:val="005860AC"/>
    <w:rsid w:val="00590772"/>
    <w:rsid w:val="00591AC5"/>
    <w:rsid w:val="005932C8"/>
    <w:rsid w:val="00593984"/>
    <w:rsid w:val="0059430C"/>
    <w:rsid w:val="00595C4B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E84"/>
    <w:rsid w:val="006216B3"/>
    <w:rsid w:val="00621EDE"/>
    <w:rsid w:val="00622122"/>
    <w:rsid w:val="006224D6"/>
    <w:rsid w:val="0062258D"/>
    <w:rsid w:val="006238AD"/>
    <w:rsid w:val="00623FAF"/>
    <w:rsid w:val="00624F8F"/>
    <w:rsid w:val="00624FCE"/>
    <w:rsid w:val="006278F1"/>
    <w:rsid w:val="00632F1F"/>
    <w:rsid w:val="00635AB9"/>
    <w:rsid w:val="00640010"/>
    <w:rsid w:val="0064130B"/>
    <w:rsid w:val="0064146B"/>
    <w:rsid w:val="00642055"/>
    <w:rsid w:val="00642904"/>
    <w:rsid w:val="00644664"/>
    <w:rsid w:val="00644B01"/>
    <w:rsid w:val="006455C6"/>
    <w:rsid w:val="00646281"/>
    <w:rsid w:val="006462C1"/>
    <w:rsid w:val="006502AC"/>
    <w:rsid w:val="00651D13"/>
    <w:rsid w:val="0065339E"/>
    <w:rsid w:val="006539B5"/>
    <w:rsid w:val="0066251F"/>
    <w:rsid w:val="00665675"/>
    <w:rsid w:val="00665688"/>
    <w:rsid w:val="00666995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77E2A"/>
    <w:rsid w:val="006810AB"/>
    <w:rsid w:val="0068264E"/>
    <w:rsid w:val="00682F7D"/>
    <w:rsid w:val="006833A7"/>
    <w:rsid w:val="006839CA"/>
    <w:rsid w:val="00684304"/>
    <w:rsid w:val="006907EC"/>
    <w:rsid w:val="00690B18"/>
    <w:rsid w:val="00691090"/>
    <w:rsid w:val="00691976"/>
    <w:rsid w:val="00692A94"/>
    <w:rsid w:val="00692CBA"/>
    <w:rsid w:val="006934FB"/>
    <w:rsid w:val="00694858"/>
    <w:rsid w:val="00696865"/>
    <w:rsid w:val="0069689F"/>
    <w:rsid w:val="0069690B"/>
    <w:rsid w:val="00696998"/>
    <w:rsid w:val="006974E6"/>
    <w:rsid w:val="006A2C65"/>
    <w:rsid w:val="006A3DDC"/>
    <w:rsid w:val="006A4B39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781"/>
    <w:rsid w:val="006C3572"/>
    <w:rsid w:val="006C383E"/>
    <w:rsid w:val="006C5827"/>
    <w:rsid w:val="006C6C32"/>
    <w:rsid w:val="006C70F0"/>
    <w:rsid w:val="006C7993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E2754"/>
    <w:rsid w:val="006E3C16"/>
    <w:rsid w:val="006E4A64"/>
    <w:rsid w:val="006E4CC6"/>
    <w:rsid w:val="006E5A15"/>
    <w:rsid w:val="006E5A39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7AE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270A3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702C"/>
    <w:rsid w:val="00767C2D"/>
    <w:rsid w:val="0077042B"/>
    <w:rsid w:val="007712FD"/>
    <w:rsid w:val="00772F47"/>
    <w:rsid w:val="00773896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2C83"/>
    <w:rsid w:val="00783843"/>
    <w:rsid w:val="007838A4"/>
    <w:rsid w:val="00783A05"/>
    <w:rsid w:val="0078425D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8701D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4EA"/>
    <w:rsid w:val="007B7ED9"/>
    <w:rsid w:val="007C0D39"/>
    <w:rsid w:val="007C107C"/>
    <w:rsid w:val="007C1086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49AA"/>
    <w:rsid w:val="007E5287"/>
    <w:rsid w:val="007E605A"/>
    <w:rsid w:val="007E69CC"/>
    <w:rsid w:val="007E6FB0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78A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7E74"/>
    <w:rsid w:val="008103FE"/>
    <w:rsid w:val="00811981"/>
    <w:rsid w:val="0081245E"/>
    <w:rsid w:val="00812CCD"/>
    <w:rsid w:val="00813D73"/>
    <w:rsid w:val="00814809"/>
    <w:rsid w:val="00814A0B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7072"/>
    <w:rsid w:val="0083744C"/>
    <w:rsid w:val="00842C2E"/>
    <w:rsid w:val="00844157"/>
    <w:rsid w:val="008449F4"/>
    <w:rsid w:val="00844B8F"/>
    <w:rsid w:val="0084515B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80AA1"/>
    <w:rsid w:val="0088211C"/>
    <w:rsid w:val="0088283A"/>
    <w:rsid w:val="008832E4"/>
    <w:rsid w:val="00883EB3"/>
    <w:rsid w:val="00884656"/>
    <w:rsid w:val="0088596E"/>
    <w:rsid w:val="008869E4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FD2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52"/>
    <w:rsid w:val="008C1FF7"/>
    <w:rsid w:val="008C32D5"/>
    <w:rsid w:val="008C362C"/>
    <w:rsid w:val="008C3743"/>
    <w:rsid w:val="008C4329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5D62"/>
    <w:rsid w:val="00906662"/>
    <w:rsid w:val="00906EE0"/>
    <w:rsid w:val="0090740B"/>
    <w:rsid w:val="00907EB0"/>
    <w:rsid w:val="009106FA"/>
    <w:rsid w:val="00911EB1"/>
    <w:rsid w:val="009126FE"/>
    <w:rsid w:val="009151B8"/>
    <w:rsid w:val="0091538B"/>
    <w:rsid w:val="009173A0"/>
    <w:rsid w:val="009233C7"/>
    <w:rsid w:val="0092375A"/>
    <w:rsid w:val="00923A7D"/>
    <w:rsid w:val="00926B89"/>
    <w:rsid w:val="00927C1B"/>
    <w:rsid w:val="00930E05"/>
    <w:rsid w:val="009312F0"/>
    <w:rsid w:val="00934371"/>
    <w:rsid w:val="00934470"/>
    <w:rsid w:val="00934C2E"/>
    <w:rsid w:val="009350F8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5C17"/>
    <w:rsid w:val="00946912"/>
    <w:rsid w:val="00947C57"/>
    <w:rsid w:val="00950198"/>
    <w:rsid w:val="00950B60"/>
    <w:rsid w:val="00950FCA"/>
    <w:rsid w:val="009519B2"/>
    <w:rsid w:val="00951BDD"/>
    <w:rsid w:val="00953C09"/>
    <w:rsid w:val="00953CD8"/>
    <w:rsid w:val="0095413B"/>
    <w:rsid w:val="0095460C"/>
    <w:rsid w:val="0095559B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0B40"/>
    <w:rsid w:val="009E2F6A"/>
    <w:rsid w:val="009E3D4D"/>
    <w:rsid w:val="009E4567"/>
    <w:rsid w:val="009E4C30"/>
    <w:rsid w:val="009E5AD2"/>
    <w:rsid w:val="009E5E33"/>
    <w:rsid w:val="009F00BC"/>
    <w:rsid w:val="009F0BD4"/>
    <w:rsid w:val="009F1B24"/>
    <w:rsid w:val="009F2CB6"/>
    <w:rsid w:val="009F4F45"/>
    <w:rsid w:val="009F57A4"/>
    <w:rsid w:val="009F5B1D"/>
    <w:rsid w:val="009F79B5"/>
    <w:rsid w:val="009F7C8A"/>
    <w:rsid w:val="00A005ED"/>
    <w:rsid w:val="00A00D82"/>
    <w:rsid w:val="00A018B8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EB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0820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247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381"/>
    <w:rsid w:val="00A607E9"/>
    <w:rsid w:val="00A60C51"/>
    <w:rsid w:val="00A61063"/>
    <w:rsid w:val="00A62ECF"/>
    <w:rsid w:val="00A62ED7"/>
    <w:rsid w:val="00A63160"/>
    <w:rsid w:val="00A643FF"/>
    <w:rsid w:val="00A64C7B"/>
    <w:rsid w:val="00A65A7D"/>
    <w:rsid w:val="00A66142"/>
    <w:rsid w:val="00A66AAC"/>
    <w:rsid w:val="00A66AFD"/>
    <w:rsid w:val="00A67645"/>
    <w:rsid w:val="00A71A28"/>
    <w:rsid w:val="00A73B63"/>
    <w:rsid w:val="00A7456F"/>
    <w:rsid w:val="00A746AE"/>
    <w:rsid w:val="00A74961"/>
    <w:rsid w:val="00A74DEE"/>
    <w:rsid w:val="00A75755"/>
    <w:rsid w:val="00A76903"/>
    <w:rsid w:val="00A7757A"/>
    <w:rsid w:val="00A7791F"/>
    <w:rsid w:val="00A8109F"/>
    <w:rsid w:val="00A8265C"/>
    <w:rsid w:val="00A83682"/>
    <w:rsid w:val="00A8447E"/>
    <w:rsid w:val="00A85DCB"/>
    <w:rsid w:val="00A86847"/>
    <w:rsid w:val="00A86B4F"/>
    <w:rsid w:val="00A904DB"/>
    <w:rsid w:val="00A90D2B"/>
    <w:rsid w:val="00A9186F"/>
    <w:rsid w:val="00A9190D"/>
    <w:rsid w:val="00A92D85"/>
    <w:rsid w:val="00A93620"/>
    <w:rsid w:val="00A939E8"/>
    <w:rsid w:val="00A941E0"/>
    <w:rsid w:val="00A94865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251"/>
    <w:rsid w:val="00AA5E5D"/>
    <w:rsid w:val="00AA6E53"/>
    <w:rsid w:val="00AB3BD1"/>
    <w:rsid w:val="00AB443B"/>
    <w:rsid w:val="00AB4A09"/>
    <w:rsid w:val="00AB4AFA"/>
    <w:rsid w:val="00AB51CF"/>
    <w:rsid w:val="00AB59A9"/>
    <w:rsid w:val="00AB5DB5"/>
    <w:rsid w:val="00AB649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1472"/>
    <w:rsid w:val="00AE1CA8"/>
    <w:rsid w:val="00AE2732"/>
    <w:rsid w:val="00AE51ED"/>
    <w:rsid w:val="00AE58A6"/>
    <w:rsid w:val="00AE6A23"/>
    <w:rsid w:val="00AE6C6F"/>
    <w:rsid w:val="00AE7A72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6CD1"/>
    <w:rsid w:val="00B37C46"/>
    <w:rsid w:val="00B401EF"/>
    <w:rsid w:val="00B41DDA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467E"/>
    <w:rsid w:val="00B95DC8"/>
    <w:rsid w:val="00B9643B"/>
    <w:rsid w:val="00BA00DE"/>
    <w:rsid w:val="00BA1CD0"/>
    <w:rsid w:val="00BA284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45A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1033"/>
    <w:rsid w:val="00C0156F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65B7"/>
    <w:rsid w:val="00C47B3F"/>
    <w:rsid w:val="00C51CC5"/>
    <w:rsid w:val="00C52444"/>
    <w:rsid w:val="00C52C13"/>
    <w:rsid w:val="00C530DD"/>
    <w:rsid w:val="00C541F2"/>
    <w:rsid w:val="00C54513"/>
    <w:rsid w:val="00C548C2"/>
    <w:rsid w:val="00C5511B"/>
    <w:rsid w:val="00C55399"/>
    <w:rsid w:val="00C55FE0"/>
    <w:rsid w:val="00C578D2"/>
    <w:rsid w:val="00C61B51"/>
    <w:rsid w:val="00C627BE"/>
    <w:rsid w:val="00C64546"/>
    <w:rsid w:val="00C648AC"/>
    <w:rsid w:val="00C64B59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3CA4"/>
    <w:rsid w:val="00C83D2F"/>
    <w:rsid w:val="00C845DE"/>
    <w:rsid w:val="00C86F66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465E"/>
    <w:rsid w:val="00CA5B19"/>
    <w:rsid w:val="00CA6115"/>
    <w:rsid w:val="00CA6A05"/>
    <w:rsid w:val="00CA6C83"/>
    <w:rsid w:val="00CA7003"/>
    <w:rsid w:val="00CA77AE"/>
    <w:rsid w:val="00CB285D"/>
    <w:rsid w:val="00CB4519"/>
    <w:rsid w:val="00CB690A"/>
    <w:rsid w:val="00CB75E1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3D84"/>
    <w:rsid w:val="00CD4A81"/>
    <w:rsid w:val="00CD4B24"/>
    <w:rsid w:val="00CD6367"/>
    <w:rsid w:val="00CD6F50"/>
    <w:rsid w:val="00CD799D"/>
    <w:rsid w:val="00CE034E"/>
    <w:rsid w:val="00CE14C8"/>
    <w:rsid w:val="00CE34A4"/>
    <w:rsid w:val="00CE3911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1FC"/>
    <w:rsid w:val="00D21661"/>
    <w:rsid w:val="00D21FA0"/>
    <w:rsid w:val="00D226CE"/>
    <w:rsid w:val="00D22E63"/>
    <w:rsid w:val="00D237E7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4B44"/>
    <w:rsid w:val="00D765CA"/>
    <w:rsid w:val="00D80624"/>
    <w:rsid w:val="00D80AF2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5F9A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5335"/>
    <w:rsid w:val="00DC66C7"/>
    <w:rsid w:val="00DC7B63"/>
    <w:rsid w:val="00DC7E89"/>
    <w:rsid w:val="00DD14FA"/>
    <w:rsid w:val="00DD1FA5"/>
    <w:rsid w:val="00DD278C"/>
    <w:rsid w:val="00DD2B73"/>
    <w:rsid w:val="00DD3B88"/>
    <w:rsid w:val="00DD47B2"/>
    <w:rsid w:val="00DD5B62"/>
    <w:rsid w:val="00DD6A08"/>
    <w:rsid w:val="00DE2B7E"/>
    <w:rsid w:val="00DE325F"/>
    <w:rsid w:val="00DE4468"/>
    <w:rsid w:val="00DE4D23"/>
    <w:rsid w:val="00DE4FE3"/>
    <w:rsid w:val="00DE7993"/>
    <w:rsid w:val="00DF05D5"/>
    <w:rsid w:val="00DF0A26"/>
    <w:rsid w:val="00DF1A53"/>
    <w:rsid w:val="00DF2E05"/>
    <w:rsid w:val="00DF35F4"/>
    <w:rsid w:val="00DF54A8"/>
    <w:rsid w:val="00DF65BD"/>
    <w:rsid w:val="00DF6E9D"/>
    <w:rsid w:val="00DF7AE0"/>
    <w:rsid w:val="00E01BFB"/>
    <w:rsid w:val="00E01E14"/>
    <w:rsid w:val="00E01E30"/>
    <w:rsid w:val="00E03F7F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2444"/>
    <w:rsid w:val="00E54B69"/>
    <w:rsid w:val="00E54D1D"/>
    <w:rsid w:val="00E55670"/>
    <w:rsid w:val="00E557D6"/>
    <w:rsid w:val="00E55CA3"/>
    <w:rsid w:val="00E57CA8"/>
    <w:rsid w:val="00E57E85"/>
    <w:rsid w:val="00E605C1"/>
    <w:rsid w:val="00E62F58"/>
    <w:rsid w:val="00E63645"/>
    <w:rsid w:val="00E63679"/>
    <w:rsid w:val="00E636FF"/>
    <w:rsid w:val="00E656D1"/>
    <w:rsid w:val="00E65B67"/>
    <w:rsid w:val="00E66033"/>
    <w:rsid w:val="00E667BB"/>
    <w:rsid w:val="00E6696D"/>
    <w:rsid w:val="00E676F0"/>
    <w:rsid w:val="00E67CCB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C7FD5"/>
    <w:rsid w:val="00ED0096"/>
    <w:rsid w:val="00ED129B"/>
    <w:rsid w:val="00ED422A"/>
    <w:rsid w:val="00ED4E38"/>
    <w:rsid w:val="00ED5DA1"/>
    <w:rsid w:val="00ED7515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E7F5E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043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51BF"/>
    <w:rsid w:val="00F15688"/>
    <w:rsid w:val="00F15F5D"/>
    <w:rsid w:val="00F16B1E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0767"/>
    <w:rsid w:val="00F72B8D"/>
    <w:rsid w:val="00F72DB4"/>
    <w:rsid w:val="00F736E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5464"/>
    <w:rsid w:val="00FB6D54"/>
    <w:rsid w:val="00FC1B87"/>
    <w:rsid w:val="00FC2C86"/>
    <w:rsid w:val="00FC32DA"/>
    <w:rsid w:val="00FC34C6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BCD"/>
    <w:rsid w:val="00FE1F7B"/>
    <w:rsid w:val="00FE367E"/>
    <w:rsid w:val="00FE60EB"/>
    <w:rsid w:val="00FE670B"/>
    <w:rsid w:val="00FE7296"/>
    <w:rsid w:val="00FE7DEA"/>
    <w:rsid w:val="00FF0203"/>
    <w:rsid w:val="00FF18E0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7560F"/>
  <w15:chartTrackingRefBased/>
  <w15:docId w15:val="{F9B567F4-24A2-4830-AD97-D9604D4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批注框文本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批注文字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批注主题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aa">
    <w:name w:val="Table Grid"/>
    <w:basedOn w:val="a1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标题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Char3">
    <w:name w:val="引用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标题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标题 2 Char"/>
    <w:aliases w:val="H2 Char,h2 Char"/>
    <w:link w:val="2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标题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81">
    <w:name w:val="index 8"/>
    <w:basedOn w:val="a"/>
    <w:next w:val="a"/>
    <w:autoRedefine/>
    <w:rsid w:val="007842C4"/>
    <w:pPr>
      <w:ind w:left="1600" w:hanging="200"/>
    </w:pPr>
  </w:style>
  <w:style w:type="paragraph" w:styleId="af1">
    <w:name w:val="Revision"/>
    <w:hidden/>
    <w:uiPriority w:val="99"/>
    <w:semiHidden/>
    <w:rsid w:val="00B71D07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25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8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5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__1.vsdx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1161F0-914A-431A-BEA4-500995EE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Huawei_zfq1</cp:lastModifiedBy>
  <cp:revision>2</cp:revision>
  <dcterms:created xsi:type="dcterms:W3CDTF">2020-07-31T12:34:00Z</dcterms:created>
  <dcterms:modified xsi:type="dcterms:W3CDTF">2020-07-31T12:37:00Z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(2)VysxKe2Hthwjf5tGQTDsYECIPWiyTU50MmTWMW9vly/bpuY1ZgdEpxf1cepcG4C4sOIEX57a
D2IC2WYVuAhnj3JHXTHqW3GX25a6Aqgq0uaZlEzaiC779Mceh3Q/eAPpx1oT1LHHvYn2NNbV
8vd8ntY6jbsEiGd9wAMMRTQZNUWIb8OhgWZhHtIgbD7QV7kX5Lb6FOTa+nFaAwTFRqycTxFO
h/bE4aGM6D7bXBz3Em</vt:lpwstr>
  </property>
  <property fmtid="{D5CDD505-2E9C-101B-9397-08002B2CF9AE}" pid="3" name="_2015_ms_pID_7253431">
    <vt:lpwstr>p9h1G0jKL26PQgVIn0GMZKmFMRhDKaT3y7LviVsgDtnUzPIjGC+mAC
xh0iOopS54RDGKedi43VVtG/IdxmQaItuZxd3RD/N94x0qbDKCJfzxTwrtkSzYiwR5zMUYoJ
HbqeysGh90Cq6NChIddXxY5IgY7IPHHMPqleryOMBpT2Jv75aKsePpWywC7ccdxAnTqpti4V
zXpve6GzSK1jyFr4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1595860997</vt:lpwstr>
  </property>
</Properties>
</file>