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3CFC" w14:textId="39DF09EE" w:rsidR="00C72155" w:rsidRDefault="00C72155" w:rsidP="00C721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13FEB">
        <w:rPr>
          <w:b/>
          <w:noProof/>
          <w:sz w:val="24"/>
        </w:rPr>
        <w:t>3GPP TSG-SA WG2 Meeting #13</w:t>
      </w:r>
      <w:r>
        <w:rPr>
          <w:b/>
          <w:noProof/>
          <w:sz w:val="24"/>
        </w:rPr>
        <w:t>x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S2-20</w:t>
      </w:r>
      <w:r w:rsidR="002049CB">
        <w:rPr>
          <w:b/>
          <w:noProof/>
          <w:sz w:val="24"/>
        </w:rPr>
        <w:t>xxxxx</w:t>
      </w:r>
    </w:p>
    <w:p w14:paraId="4C4B5AED" w14:textId="77777777" w:rsidR="00C72155" w:rsidRPr="0024205C" w:rsidRDefault="00C72155" w:rsidP="00C72155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01EC059A" w14:textId="77777777" w:rsidR="00C72155" w:rsidRPr="0024205C" w:rsidRDefault="00C72155" w:rsidP="00C72155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569F8DB5" w14:textId="77777777" w:rsidR="00C72155" w:rsidRPr="0024205C" w:rsidRDefault="00C72155" w:rsidP="00C7215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420C2B67" w14:textId="674B73C9" w:rsidR="00C72155" w:rsidRPr="00A67ADC" w:rsidRDefault="00C72155" w:rsidP="00C7215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bCs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Solution for Key Issue</w:t>
      </w:r>
      <w:r w:rsidR="002049CB">
        <w:rPr>
          <w:rFonts w:ascii="Arial" w:eastAsia="Malgun Gothic" w:hAnsi="Arial" w:cs="Arial"/>
          <w:b/>
          <w:color w:val="000000"/>
          <w:lang w:eastAsia="ja-JP"/>
        </w:rPr>
        <w:t xml:space="preserve"> </w:t>
      </w:r>
      <w:r>
        <w:rPr>
          <w:rFonts w:ascii="Arial" w:eastAsia="Malgun Gothic" w:hAnsi="Arial" w:cs="Arial"/>
          <w:b/>
          <w:color w:val="000000"/>
          <w:lang w:eastAsia="ja-JP"/>
        </w:rPr>
        <w:t>#8</w:t>
      </w:r>
      <w:r w:rsidR="002049CB">
        <w:rPr>
          <w:rFonts w:ascii="Arial" w:eastAsia="Malgun Gothic" w:hAnsi="Arial" w:cs="Arial"/>
          <w:b/>
          <w:color w:val="000000"/>
          <w:lang w:eastAsia="ja-JP"/>
        </w:rPr>
        <w:t xml:space="preserve">: </w:t>
      </w:r>
      <w:r w:rsidRPr="00616683">
        <w:rPr>
          <w:rFonts w:ascii="Arial" w:hAnsi="Arial" w:cs="Arial"/>
          <w:b/>
          <w:bCs/>
        </w:rPr>
        <w:t>Including supported PLMN list in Allowed NSSAI</w:t>
      </w:r>
    </w:p>
    <w:p w14:paraId="67E9E64F" w14:textId="77777777" w:rsidR="00C72155" w:rsidRPr="0024205C" w:rsidRDefault="00C72155" w:rsidP="00C7215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13354104" w14:textId="4522F4C6" w:rsidR="00C72155" w:rsidRPr="0024205C" w:rsidRDefault="00C72155" w:rsidP="00C7215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2049CB">
        <w:rPr>
          <w:rFonts w:ascii="Arial" w:eastAsia="Malgun Gothic" w:hAnsi="Arial" w:cs="Arial"/>
          <w:b/>
          <w:color w:val="000000"/>
          <w:lang w:eastAsia="ja-JP"/>
        </w:rPr>
        <w:t>x.x</w:t>
      </w:r>
    </w:p>
    <w:p w14:paraId="7D0BE189" w14:textId="77777777" w:rsidR="00C72155" w:rsidRDefault="00C72155" w:rsidP="00C7215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i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220BE924" w14:textId="77777777" w:rsidR="002049CB" w:rsidRPr="002948DA" w:rsidRDefault="002049CB" w:rsidP="002049CB">
      <w:pPr>
        <w:jc w:val="both"/>
        <w:rPr>
          <w:rFonts w:ascii="Arial" w:hAnsi="Arial" w:cs="Arial"/>
          <w:i/>
          <w:iCs/>
        </w:rPr>
      </w:pPr>
      <w:r w:rsidRPr="00725305">
        <w:rPr>
          <w:rFonts w:ascii="Arial" w:hAnsi="Arial" w:cs="Arial"/>
          <w:i/>
        </w:rPr>
        <w:t xml:space="preserve">Abstract: This contribution proposes a solution for Key Issue # </w:t>
      </w:r>
      <w:r>
        <w:rPr>
          <w:rFonts w:ascii="Arial" w:hAnsi="Arial" w:cs="Arial"/>
          <w:i/>
        </w:rPr>
        <w:t>8</w:t>
      </w:r>
      <w:r w:rsidRPr="00725305">
        <w:rPr>
          <w:rFonts w:ascii="Arial" w:hAnsi="Arial" w:cs="Arial"/>
          <w:i/>
        </w:rPr>
        <w:t xml:space="preserve"> –</w:t>
      </w:r>
      <w:r w:rsidRPr="00725305">
        <w:rPr>
          <w:i/>
        </w:rPr>
        <w:t xml:space="preserve"> </w:t>
      </w:r>
      <w:r>
        <w:rPr>
          <w:rFonts w:ascii="Arial" w:hAnsi="Arial" w:cs="Arial"/>
          <w:i/>
          <w:iCs/>
        </w:rPr>
        <w:t>Area of service: impact on PLMN selection in roaming</w:t>
      </w:r>
      <w:r w:rsidRPr="00725305">
        <w:rPr>
          <w:rFonts w:ascii="Arial" w:hAnsi="Arial" w:cs="Arial"/>
          <w:i/>
          <w:iCs/>
        </w:rPr>
        <w:t xml:space="preserve"> in TR 23.700-40</w:t>
      </w:r>
      <w:r>
        <w:rPr>
          <w:rFonts w:ascii="Arial" w:hAnsi="Arial" w:cs="Arial"/>
          <w:i/>
          <w:iCs/>
        </w:rPr>
        <w:t>.</w:t>
      </w:r>
    </w:p>
    <w:p w14:paraId="3FA79B23" w14:textId="77777777" w:rsidR="00C72155" w:rsidRDefault="00C72155" w:rsidP="00C72155">
      <w:pPr>
        <w:pStyle w:val="Heading1"/>
      </w:pPr>
      <w:r>
        <w:t>1. Introduction</w:t>
      </w:r>
    </w:p>
    <w:p w14:paraId="1BF76648" w14:textId="403A4425" w:rsidR="00C72155" w:rsidRDefault="002049CB" w:rsidP="00C72155">
      <w:pPr>
        <w:rPr>
          <w:lang w:eastAsia="ko-KR"/>
        </w:rPr>
      </w:pPr>
      <w:r w:rsidRPr="002049CB">
        <w:rPr>
          <w:lang w:eastAsia="ko-KR"/>
        </w:rPr>
        <w:t>Key issue #8 is about to study whether and how to support S-NSSAI-aware PLMN selection.</w:t>
      </w:r>
    </w:p>
    <w:p w14:paraId="7D1BA674" w14:textId="77777777" w:rsidR="00C72155" w:rsidRDefault="00C72155" w:rsidP="00C7215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</w:p>
    <w:p w14:paraId="2099D078" w14:textId="77777777" w:rsidR="002049CB" w:rsidRPr="00E31168" w:rsidRDefault="002049CB" w:rsidP="002049CB">
      <w:pPr>
        <w:pStyle w:val="Heading2"/>
      </w:pPr>
      <w:bookmarkStart w:id="0" w:name="_Toc23326074"/>
      <w:bookmarkStart w:id="1" w:name="_Toc23517595"/>
      <w:bookmarkStart w:id="2" w:name="_Toc23519154"/>
      <w:bookmarkStart w:id="3" w:name="_Toc25971111"/>
      <w:bookmarkStart w:id="4" w:name="_Toc25971356"/>
      <w:bookmarkStart w:id="5" w:name="_Toc26360280"/>
      <w:bookmarkStart w:id="6" w:name="_Toc26360349"/>
      <w:bookmarkStart w:id="7" w:name="_Toc30639994"/>
      <w:bookmarkStart w:id="8" w:name="_Toc31274598"/>
      <w:bookmarkStart w:id="9" w:name="_Toc25934676"/>
      <w:bookmarkStart w:id="10" w:name="_Toc26337056"/>
      <w:bookmarkStart w:id="11" w:name="_Toc26337097"/>
      <w:r w:rsidRPr="00E31168"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7DF4237" w14:textId="77777777" w:rsidR="002049CB" w:rsidRPr="00BC4377" w:rsidRDefault="002049CB" w:rsidP="002049CB">
      <w:pPr>
        <w:pStyle w:val="TH"/>
      </w:pPr>
      <w:r w:rsidRPr="00BC4377">
        <w:t>Table 6.0-1: Mapping of Solutions to Key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946"/>
      </w:tblGrid>
      <w:tr w:rsidR="002049CB" w:rsidRPr="00BC4377" w14:paraId="519A5FE4" w14:textId="77777777" w:rsidTr="0093529D">
        <w:tc>
          <w:tcPr>
            <w:tcW w:w="1350" w:type="dxa"/>
            <w:shd w:val="clear" w:color="auto" w:fill="auto"/>
          </w:tcPr>
          <w:p w14:paraId="5AFC21C7" w14:textId="77777777" w:rsidR="002049CB" w:rsidRPr="00BC4377" w:rsidRDefault="002049CB" w:rsidP="0093529D">
            <w:pPr>
              <w:pStyle w:val="TAH"/>
            </w:pPr>
            <w:r w:rsidRPr="00BC4377">
              <w:t>Solution</w:t>
            </w:r>
            <w:r>
              <w:t>#'s</w:t>
            </w:r>
          </w:p>
        </w:tc>
        <w:tc>
          <w:tcPr>
            <w:tcW w:w="6030" w:type="dxa"/>
            <w:shd w:val="clear" w:color="auto" w:fill="auto"/>
          </w:tcPr>
          <w:p w14:paraId="15A8BB6B" w14:textId="77777777" w:rsidR="002049CB" w:rsidRPr="00BC4377" w:rsidRDefault="002049CB" w:rsidP="0093529D">
            <w:pPr>
              <w:pStyle w:val="TAH"/>
            </w:pPr>
            <w:r>
              <w:t>Solution Titles</w:t>
            </w:r>
          </w:p>
        </w:tc>
        <w:tc>
          <w:tcPr>
            <w:tcW w:w="946" w:type="dxa"/>
            <w:shd w:val="clear" w:color="auto" w:fill="auto"/>
          </w:tcPr>
          <w:p w14:paraId="052AAF79" w14:textId="77777777" w:rsidR="002049CB" w:rsidRPr="00BC4377" w:rsidRDefault="002049CB" w:rsidP="0093529D">
            <w:pPr>
              <w:pStyle w:val="TAH"/>
            </w:pPr>
            <w:r>
              <w:t>Key Issue#'s</w:t>
            </w:r>
          </w:p>
        </w:tc>
      </w:tr>
      <w:tr w:rsidR="002049CB" w:rsidRPr="00BC4377" w14:paraId="19285242" w14:textId="77777777" w:rsidTr="0093529D">
        <w:tc>
          <w:tcPr>
            <w:tcW w:w="1350" w:type="dxa"/>
            <w:shd w:val="clear" w:color="auto" w:fill="auto"/>
          </w:tcPr>
          <w:p w14:paraId="2A5D8ABE" w14:textId="77777777" w:rsidR="002049CB" w:rsidRPr="00E41E7B" w:rsidRDefault="002049CB" w:rsidP="0093529D">
            <w:pPr>
              <w:pStyle w:val="TAH"/>
            </w:pPr>
            <w:r w:rsidRPr="00E41E7B">
              <w:t>1</w:t>
            </w:r>
          </w:p>
        </w:tc>
        <w:tc>
          <w:tcPr>
            <w:tcW w:w="6030" w:type="dxa"/>
            <w:shd w:val="clear" w:color="auto" w:fill="auto"/>
          </w:tcPr>
          <w:p w14:paraId="61A0577D" w14:textId="77777777" w:rsidR="002049CB" w:rsidRPr="00E41E7B" w:rsidRDefault="002049CB" w:rsidP="0093529D">
            <w:pPr>
              <w:pStyle w:val="TAL"/>
            </w:pPr>
            <w:r w:rsidRPr="00E41E7B">
              <w:t>PCF measurement based Network Slice SLA control for Maximum Number of UEs parameter</w:t>
            </w:r>
          </w:p>
        </w:tc>
        <w:tc>
          <w:tcPr>
            <w:tcW w:w="946" w:type="dxa"/>
            <w:shd w:val="clear" w:color="auto" w:fill="auto"/>
          </w:tcPr>
          <w:p w14:paraId="5F4946A7" w14:textId="77777777" w:rsidR="002049CB" w:rsidRPr="00E41E7B" w:rsidRDefault="002049CB" w:rsidP="0093529D">
            <w:pPr>
              <w:pStyle w:val="TAC"/>
            </w:pPr>
            <w:r w:rsidRPr="00E41E7B">
              <w:t>1</w:t>
            </w:r>
          </w:p>
        </w:tc>
      </w:tr>
      <w:tr w:rsidR="002049CB" w:rsidRPr="00BC4377" w14:paraId="6E7CC56E" w14:textId="77777777" w:rsidTr="0093529D">
        <w:tc>
          <w:tcPr>
            <w:tcW w:w="1350" w:type="dxa"/>
            <w:shd w:val="clear" w:color="auto" w:fill="auto"/>
          </w:tcPr>
          <w:p w14:paraId="3AE85C6F" w14:textId="77777777" w:rsidR="002049CB" w:rsidRPr="00E41E7B" w:rsidRDefault="002049CB" w:rsidP="0093529D">
            <w:pPr>
              <w:pStyle w:val="TAH"/>
            </w:pPr>
            <w:r w:rsidRPr="00E41E7B">
              <w:t>2</w:t>
            </w:r>
          </w:p>
        </w:tc>
        <w:tc>
          <w:tcPr>
            <w:tcW w:w="6030" w:type="dxa"/>
            <w:shd w:val="clear" w:color="auto" w:fill="auto"/>
          </w:tcPr>
          <w:p w14:paraId="7F2ED979" w14:textId="77777777" w:rsidR="002049CB" w:rsidRPr="00E41E7B" w:rsidRDefault="002049CB" w:rsidP="0093529D">
            <w:pPr>
              <w:pStyle w:val="TAL"/>
            </w:pPr>
            <w:r w:rsidRPr="00E41E7B">
              <w:rPr>
                <w:lang w:val="en-US"/>
              </w:rPr>
              <w:t>Max number of UEs per Network Slice control at registration</w:t>
            </w:r>
          </w:p>
        </w:tc>
        <w:tc>
          <w:tcPr>
            <w:tcW w:w="946" w:type="dxa"/>
            <w:shd w:val="clear" w:color="auto" w:fill="auto"/>
          </w:tcPr>
          <w:p w14:paraId="4359FE47" w14:textId="77777777" w:rsidR="002049CB" w:rsidRPr="00E41E7B" w:rsidRDefault="002049CB" w:rsidP="0093529D">
            <w:pPr>
              <w:pStyle w:val="TAC"/>
            </w:pPr>
            <w:r w:rsidRPr="00E41E7B">
              <w:t>1</w:t>
            </w:r>
          </w:p>
        </w:tc>
      </w:tr>
      <w:tr w:rsidR="002049CB" w:rsidRPr="00BC4377" w14:paraId="77C73897" w14:textId="77777777" w:rsidTr="0093529D">
        <w:tc>
          <w:tcPr>
            <w:tcW w:w="1350" w:type="dxa"/>
            <w:shd w:val="clear" w:color="auto" w:fill="auto"/>
          </w:tcPr>
          <w:p w14:paraId="43AEEC6B" w14:textId="77777777" w:rsidR="002049CB" w:rsidRPr="004A4072" w:rsidRDefault="002049CB" w:rsidP="0093529D">
            <w:pPr>
              <w:pStyle w:val="TAH"/>
            </w:pPr>
            <w:r>
              <w:t>3</w:t>
            </w:r>
          </w:p>
        </w:tc>
        <w:tc>
          <w:tcPr>
            <w:tcW w:w="6030" w:type="dxa"/>
            <w:shd w:val="clear" w:color="auto" w:fill="auto"/>
          </w:tcPr>
          <w:p w14:paraId="28B0AE99" w14:textId="77777777" w:rsidR="002049CB" w:rsidRPr="00E41E7B" w:rsidRDefault="002049CB" w:rsidP="0093529D">
            <w:pPr>
              <w:pStyle w:val="TAL"/>
              <w:rPr>
                <w:szCs w:val="18"/>
              </w:rPr>
            </w:pPr>
            <w:bookmarkStart w:id="12" w:name="_Toc25971112"/>
            <w:r w:rsidRPr="00E41E7B">
              <w:rPr>
                <w:szCs w:val="18"/>
              </w:rPr>
              <w:t>AMF/NSSF based counting of UEs in a Network Slice</w:t>
            </w:r>
            <w:bookmarkEnd w:id="12"/>
          </w:p>
        </w:tc>
        <w:tc>
          <w:tcPr>
            <w:tcW w:w="946" w:type="dxa"/>
            <w:shd w:val="clear" w:color="auto" w:fill="auto"/>
          </w:tcPr>
          <w:p w14:paraId="1D26E260" w14:textId="77777777" w:rsidR="002049CB" w:rsidRPr="004A4072" w:rsidRDefault="002049CB" w:rsidP="0093529D">
            <w:pPr>
              <w:pStyle w:val="TAC"/>
            </w:pPr>
            <w:r>
              <w:t>1</w:t>
            </w:r>
          </w:p>
        </w:tc>
      </w:tr>
      <w:tr w:rsidR="002049CB" w:rsidRPr="00BC4377" w14:paraId="0FC388C4" w14:textId="77777777" w:rsidTr="0093529D">
        <w:tc>
          <w:tcPr>
            <w:tcW w:w="1350" w:type="dxa"/>
            <w:shd w:val="clear" w:color="auto" w:fill="auto"/>
          </w:tcPr>
          <w:p w14:paraId="30D2F024" w14:textId="77777777" w:rsidR="002049CB" w:rsidRDefault="002049CB" w:rsidP="0093529D">
            <w:pPr>
              <w:pStyle w:val="TAH"/>
            </w:pPr>
            <w:r>
              <w:t>4</w:t>
            </w:r>
          </w:p>
        </w:tc>
        <w:tc>
          <w:tcPr>
            <w:tcW w:w="6030" w:type="dxa"/>
            <w:shd w:val="clear" w:color="auto" w:fill="auto"/>
          </w:tcPr>
          <w:p w14:paraId="27537583" w14:textId="77777777" w:rsidR="002049CB" w:rsidRPr="00E41E7B" w:rsidRDefault="002049CB" w:rsidP="0093529D">
            <w:pPr>
              <w:pStyle w:val="TAL"/>
              <w:rPr>
                <w:szCs w:val="18"/>
              </w:rPr>
            </w:pPr>
            <w:r w:rsidRPr="00E41E7B">
              <w:rPr>
                <w:rFonts w:eastAsia="SimSun"/>
                <w:szCs w:val="18"/>
              </w:rPr>
              <w:t>NWDAF enhancements for supporting of network slice quota on the maximum number of UEs</w:t>
            </w:r>
          </w:p>
        </w:tc>
        <w:tc>
          <w:tcPr>
            <w:tcW w:w="946" w:type="dxa"/>
            <w:shd w:val="clear" w:color="auto" w:fill="auto"/>
          </w:tcPr>
          <w:p w14:paraId="47CFF3A9" w14:textId="77777777" w:rsidR="002049CB" w:rsidRDefault="002049CB" w:rsidP="0093529D">
            <w:pPr>
              <w:pStyle w:val="TAC"/>
            </w:pPr>
            <w:r>
              <w:t>1</w:t>
            </w:r>
          </w:p>
        </w:tc>
      </w:tr>
      <w:tr w:rsidR="002049CB" w:rsidRPr="00BC4377" w14:paraId="0050DAF1" w14:textId="77777777" w:rsidTr="0093529D">
        <w:tc>
          <w:tcPr>
            <w:tcW w:w="1350" w:type="dxa"/>
            <w:shd w:val="clear" w:color="auto" w:fill="auto"/>
          </w:tcPr>
          <w:p w14:paraId="5B629008" w14:textId="77777777" w:rsidR="002049CB" w:rsidRDefault="002049CB" w:rsidP="0093529D">
            <w:pPr>
              <w:pStyle w:val="TAH"/>
            </w:pPr>
            <w:r>
              <w:t>5</w:t>
            </w:r>
          </w:p>
        </w:tc>
        <w:tc>
          <w:tcPr>
            <w:tcW w:w="6030" w:type="dxa"/>
            <w:shd w:val="clear" w:color="auto" w:fill="auto"/>
          </w:tcPr>
          <w:p w14:paraId="6F3C7206" w14:textId="77777777" w:rsidR="002049CB" w:rsidRPr="00356741" w:rsidRDefault="002049CB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SimSun"/>
                <w:szCs w:val="18"/>
              </w:rPr>
              <w:t>NWDAF enhancements for supporting of network slice quota on the maximum number of PDU Sessions</w:t>
            </w:r>
          </w:p>
        </w:tc>
        <w:tc>
          <w:tcPr>
            <w:tcW w:w="946" w:type="dxa"/>
            <w:shd w:val="clear" w:color="auto" w:fill="auto"/>
          </w:tcPr>
          <w:p w14:paraId="7CEF3854" w14:textId="77777777" w:rsidR="002049CB" w:rsidRDefault="002049CB" w:rsidP="0093529D">
            <w:pPr>
              <w:pStyle w:val="TAC"/>
            </w:pPr>
            <w:r>
              <w:t>2</w:t>
            </w:r>
          </w:p>
        </w:tc>
      </w:tr>
      <w:tr w:rsidR="002049CB" w:rsidRPr="00BC4377" w14:paraId="150958E0" w14:textId="77777777" w:rsidTr="0093529D">
        <w:tc>
          <w:tcPr>
            <w:tcW w:w="1350" w:type="dxa"/>
            <w:shd w:val="clear" w:color="auto" w:fill="auto"/>
          </w:tcPr>
          <w:p w14:paraId="38EBFCBC" w14:textId="77777777" w:rsidR="002049CB" w:rsidRDefault="002049CB" w:rsidP="0093529D">
            <w:pPr>
              <w:pStyle w:val="TAH"/>
            </w:pPr>
            <w:r>
              <w:t>6</w:t>
            </w:r>
          </w:p>
        </w:tc>
        <w:tc>
          <w:tcPr>
            <w:tcW w:w="6030" w:type="dxa"/>
            <w:shd w:val="clear" w:color="auto" w:fill="auto"/>
          </w:tcPr>
          <w:p w14:paraId="504B8014" w14:textId="77777777" w:rsidR="002049CB" w:rsidRPr="006E353B" w:rsidRDefault="002049CB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szCs w:val="18"/>
              </w:rPr>
              <w:t>PCF-based counting of PDU Sessions in a Network Slice</w:t>
            </w:r>
          </w:p>
        </w:tc>
        <w:tc>
          <w:tcPr>
            <w:tcW w:w="946" w:type="dxa"/>
            <w:shd w:val="clear" w:color="auto" w:fill="auto"/>
          </w:tcPr>
          <w:p w14:paraId="7B7D67F0" w14:textId="77777777" w:rsidR="002049CB" w:rsidRDefault="002049CB" w:rsidP="0093529D">
            <w:pPr>
              <w:pStyle w:val="TAC"/>
            </w:pPr>
            <w:r>
              <w:t>2</w:t>
            </w:r>
          </w:p>
        </w:tc>
      </w:tr>
      <w:tr w:rsidR="002049CB" w:rsidRPr="00BC4377" w14:paraId="2849068D" w14:textId="77777777" w:rsidTr="0093529D">
        <w:tc>
          <w:tcPr>
            <w:tcW w:w="1350" w:type="dxa"/>
            <w:shd w:val="clear" w:color="auto" w:fill="auto"/>
          </w:tcPr>
          <w:p w14:paraId="22A3586D" w14:textId="77777777" w:rsidR="002049CB" w:rsidRDefault="002049CB" w:rsidP="0093529D">
            <w:pPr>
              <w:pStyle w:val="TAH"/>
            </w:pPr>
            <w:r>
              <w:t>7</w:t>
            </w:r>
          </w:p>
        </w:tc>
        <w:tc>
          <w:tcPr>
            <w:tcW w:w="6030" w:type="dxa"/>
            <w:shd w:val="clear" w:color="auto" w:fill="auto"/>
          </w:tcPr>
          <w:p w14:paraId="6F841946" w14:textId="77777777" w:rsidR="002049CB" w:rsidRPr="006E353B" w:rsidRDefault="002049CB" w:rsidP="0093529D">
            <w:pPr>
              <w:pStyle w:val="TAL"/>
              <w:rPr>
                <w:szCs w:val="18"/>
              </w:rPr>
            </w:pPr>
            <w:r w:rsidRPr="006E353B">
              <w:rPr>
                <w:szCs w:val="18"/>
              </w:rPr>
              <w:t>Support of Network Slice SLA for Maximum Number of PDU sessions parameter</w:t>
            </w:r>
          </w:p>
        </w:tc>
        <w:tc>
          <w:tcPr>
            <w:tcW w:w="946" w:type="dxa"/>
            <w:shd w:val="clear" w:color="auto" w:fill="auto"/>
          </w:tcPr>
          <w:p w14:paraId="39CA7DCD" w14:textId="77777777" w:rsidR="002049CB" w:rsidRDefault="002049CB" w:rsidP="0093529D">
            <w:pPr>
              <w:pStyle w:val="TAC"/>
            </w:pPr>
            <w:r>
              <w:t>2</w:t>
            </w:r>
          </w:p>
        </w:tc>
      </w:tr>
      <w:tr w:rsidR="002049CB" w:rsidRPr="00BC4377" w14:paraId="5544DC5C" w14:textId="77777777" w:rsidTr="0093529D">
        <w:tc>
          <w:tcPr>
            <w:tcW w:w="1350" w:type="dxa"/>
            <w:shd w:val="clear" w:color="auto" w:fill="auto"/>
          </w:tcPr>
          <w:p w14:paraId="148D2A57" w14:textId="77777777" w:rsidR="002049CB" w:rsidRDefault="002049CB" w:rsidP="0093529D">
            <w:pPr>
              <w:pStyle w:val="TAH"/>
            </w:pPr>
            <w:r>
              <w:t>8</w:t>
            </w:r>
          </w:p>
        </w:tc>
        <w:tc>
          <w:tcPr>
            <w:tcW w:w="6030" w:type="dxa"/>
            <w:shd w:val="clear" w:color="auto" w:fill="auto"/>
          </w:tcPr>
          <w:p w14:paraId="069DFA4A" w14:textId="77777777" w:rsidR="002049CB" w:rsidRPr="006E353B" w:rsidRDefault="002049CB" w:rsidP="0093529D">
            <w:pPr>
              <w:pStyle w:val="TAL"/>
              <w:rPr>
                <w:szCs w:val="18"/>
              </w:rPr>
            </w:pPr>
            <w:r w:rsidRPr="006E353B">
              <w:rPr>
                <w:rFonts w:eastAsia="SimSun"/>
                <w:szCs w:val="18"/>
              </w:rPr>
              <w:t>AMF and O&amp;M based solution</w:t>
            </w:r>
          </w:p>
        </w:tc>
        <w:tc>
          <w:tcPr>
            <w:tcW w:w="946" w:type="dxa"/>
            <w:shd w:val="clear" w:color="auto" w:fill="auto"/>
          </w:tcPr>
          <w:p w14:paraId="7597A293" w14:textId="77777777" w:rsidR="002049CB" w:rsidRPr="00356741" w:rsidRDefault="002049CB" w:rsidP="0093529D">
            <w:pPr>
              <w:pStyle w:val="TAC"/>
            </w:pPr>
            <w:r w:rsidRPr="00356741">
              <w:t>1, 2 &amp; 4</w:t>
            </w:r>
          </w:p>
        </w:tc>
      </w:tr>
      <w:tr w:rsidR="002049CB" w:rsidRPr="00BC4377" w14:paraId="3087479D" w14:textId="77777777" w:rsidTr="0093529D">
        <w:tc>
          <w:tcPr>
            <w:tcW w:w="1350" w:type="dxa"/>
            <w:shd w:val="clear" w:color="auto" w:fill="auto"/>
          </w:tcPr>
          <w:p w14:paraId="4DC6921C" w14:textId="77777777" w:rsidR="002049CB" w:rsidRDefault="002049CB" w:rsidP="0093529D">
            <w:pPr>
              <w:pStyle w:val="TAH"/>
            </w:pPr>
            <w:r>
              <w:t>9</w:t>
            </w:r>
          </w:p>
        </w:tc>
        <w:tc>
          <w:tcPr>
            <w:tcW w:w="6030" w:type="dxa"/>
            <w:shd w:val="clear" w:color="auto" w:fill="auto"/>
          </w:tcPr>
          <w:p w14:paraId="55E00A19" w14:textId="77777777" w:rsidR="002049CB" w:rsidRPr="00356741" w:rsidRDefault="002049CB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Malgun Gothic"/>
                <w:noProof/>
                <w:szCs w:val="18"/>
              </w:rPr>
              <w:t>Monitoring multiple quotas of number of UEs/PDU Sessions per S-NSSAI at NWDAF</w:t>
            </w:r>
          </w:p>
        </w:tc>
        <w:tc>
          <w:tcPr>
            <w:tcW w:w="946" w:type="dxa"/>
            <w:shd w:val="clear" w:color="auto" w:fill="auto"/>
          </w:tcPr>
          <w:p w14:paraId="0EF03754" w14:textId="77777777" w:rsidR="002049CB" w:rsidRPr="00356741" w:rsidRDefault="002049CB" w:rsidP="0093529D">
            <w:pPr>
              <w:pStyle w:val="TAC"/>
            </w:pPr>
            <w:r>
              <w:t>1, 2 &amp; 4</w:t>
            </w:r>
          </w:p>
        </w:tc>
      </w:tr>
      <w:tr w:rsidR="002049CB" w:rsidRPr="00BC4377" w14:paraId="024345FC" w14:textId="77777777" w:rsidTr="0093529D">
        <w:tc>
          <w:tcPr>
            <w:tcW w:w="1350" w:type="dxa"/>
            <w:shd w:val="clear" w:color="auto" w:fill="auto"/>
          </w:tcPr>
          <w:p w14:paraId="50D3316B" w14:textId="77777777" w:rsidR="002049CB" w:rsidRDefault="002049CB" w:rsidP="0093529D">
            <w:pPr>
              <w:pStyle w:val="TAH"/>
            </w:pPr>
            <w:r>
              <w:t>10</w:t>
            </w:r>
          </w:p>
        </w:tc>
        <w:tc>
          <w:tcPr>
            <w:tcW w:w="6030" w:type="dxa"/>
            <w:shd w:val="clear" w:color="auto" w:fill="auto"/>
          </w:tcPr>
          <w:p w14:paraId="511BB87A" w14:textId="77777777" w:rsidR="002049CB" w:rsidRPr="00AD1459" w:rsidRDefault="002049CB" w:rsidP="0093529D">
            <w:pPr>
              <w:pStyle w:val="TAL"/>
              <w:rPr>
                <w:rFonts w:eastAsia="Malgun Gothic"/>
                <w:noProof/>
                <w:szCs w:val="18"/>
              </w:rPr>
            </w:pPr>
            <w:r w:rsidRPr="006E353B">
              <w:rPr>
                <w:szCs w:val="18"/>
                <w:lang w:val="en-US"/>
              </w:rPr>
              <w:t>Max number of PDU Sessions per Network Slice control via NSQ function</w:t>
            </w:r>
          </w:p>
        </w:tc>
        <w:tc>
          <w:tcPr>
            <w:tcW w:w="946" w:type="dxa"/>
            <w:shd w:val="clear" w:color="auto" w:fill="auto"/>
          </w:tcPr>
          <w:p w14:paraId="2F80FBA9" w14:textId="77777777" w:rsidR="002049CB" w:rsidRDefault="002049CB" w:rsidP="0093529D">
            <w:pPr>
              <w:pStyle w:val="TAC"/>
            </w:pPr>
            <w:r>
              <w:t>2</w:t>
            </w:r>
          </w:p>
        </w:tc>
      </w:tr>
      <w:tr w:rsidR="002049CB" w:rsidRPr="00BC4377" w14:paraId="6A9FEA72" w14:textId="77777777" w:rsidTr="0093529D">
        <w:tc>
          <w:tcPr>
            <w:tcW w:w="1350" w:type="dxa"/>
            <w:shd w:val="clear" w:color="auto" w:fill="auto"/>
          </w:tcPr>
          <w:p w14:paraId="2BC75B64" w14:textId="1B500D4F" w:rsidR="002049CB" w:rsidRDefault="002049CB" w:rsidP="0093529D">
            <w:pPr>
              <w:pStyle w:val="TAH"/>
            </w:pPr>
            <w:ins w:id="13" w:author="Apple" w:date="2020-03-31T22:13:00Z">
              <w:r>
                <w:t>x</w:t>
              </w:r>
            </w:ins>
          </w:p>
        </w:tc>
        <w:tc>
          <w:tcPr>
            <w:tcW w:w="6030" w:type="dxa"/>
            <w:shd w:val="clear" w:color="auto" w:fill="auto"/>
          </w:tcPr>
          <w:p w14:paraId="1A09C5C6" w14:textId="66E5C6F1" w:rsidR="002049CB" w:rsidRPr="006E353B" w:rsidRDefault="002049CB" w:rsidP="0093529D">
            <w:pPr>
              <w:pStyle w:val="TAL"/>
              <w:rPr>
                <w:szCs w:val="18"/>
                <w:lang w:val="en-US"/>
              </w:rPr>
            </w:pPr>
            <w:ins w:id="14" w:author="Apple" w:date="2020-03-31T22:13:00Z">
              <w:r>
                <w:t>Including supported PLMN list in Allowed NSSAI to influence PLMN selection</w:t>
              </w:r>
            </w:ins>
          </w:p>
        </w:tc>
        <w:tc>
          <w:tcPr>
            <w:tcW w:w="946" w:type="dxa"/>
            <w:shd w:val="clear" w:color="auto" w:fill="auto"/>
          </w:tcPr>
          <w:p w14:paraId="03F50A7C" w14:textId="60C34398" w:rsidR="002049CB" w:rsidRDefault="002049CB" w:rsidP="0093529D">
            <w:pPr>
              <w:pStyle w:val="TAC"/>
            </w:pPr>
            <w:ins w:id="15" w:author="Apple" w:date="2020-03-31T22:13:00Z">
              <w:r>
                <w:t>8</w:t>
              </w:r>
            </w:ins>
          </w:p>
        </w:tc>
      </w:tr>
    </w:tbl>
    <w:p w14:paraId="263F7252" w14:textId="4ACACA04" w:rsidR="002049CB" w:rsidRDefault="002049CB" w:rsidP="002049CB">
      <w:pPr>
        <w:pStyle w:val="Heading2"/>
        <w:rPr>
          <w:szCs w:val="36"/>
        </w:rPr>
      </w:pPr>
    </w:p>
    <w:p w14:paraId="60B4E3C0" w14:textId="77777777" w:rsidR="002049CB" w:rsidRDefault="002049CB">
      <w:pPr>
        <w:spacing w:after="160" w:line="259" w:lineRule="auto"/>
        <w:rPr>
          <w:rFonts w:ascii="Arial" w:hAnsi="Arial"/>
          <w:sz w:val="32"/>
          <w:szCs w:val="36"/>
        </w:rPr>
      </w:pPr>
      <w:r>
        <w:rPr>
          <w:szCs w:val="36"/>
        </w:rPr>
        <w:br w:type="page"/>
      </w:r>
    </w:p>
    <w:p w14:paraId="169236F6" w14:textId="77777777" w:rsidR="002049CB" w:rsidRDefault="002049CB" w:rsidP="002049CB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lastRenderedPageBreak/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p w14:paraId="28CDA93A" w14:textId="39705A28" w:rsidR="00C72155" w:rsidRPr="001C39D6" w:rsidRDefault="00C72155" w:rsidP="002049CB">
      <w:pPr>
        <w:pStyle w:val="Heading2"/>
      </w:pPr>
      <w:r w:rsidRPr="001C39D6">
        <w:rPr>
          <w:szCs w:val="36"/>
        </w:rPr>
        <w:t>6.X</w:t>
      </w:r>
      <w:r w:rsidRPr="001C39D6">
        <w:rPr>
          <w:szCs w:val="36"/>
        </w:rPr>
        <w:tab/>
        <w:t>Solution #</w:t>
      </w:r>
      <w:r w:rsidR="002049CB">
        <w:rPr>
          <w:szCs w:val="36"/>
        </w:rPr>
        <w:t>x</w:t>
      </w:r>
      <w:r w:rsidRPr="001C39D6">
        <w:rPr>
          <w:szCs w:val="36"/>
        </w:rPr>
        <w:t xml:space="preserve">: </w:t>
      </w:r>
      <w:r>
        <w:t>Including supported PLMN list in Allowed NSSAI to influence PLMN selection</w:t>
      </w:r>
    </w:p>
    <w:bookmarkEnd w:id="9"/>
    <w:bookmarkEnd w:id="10"/>
    <w:bookmarkEnd w:id="11"/>
    <w:p w14:paraId="74E1DDEC" w14:textId="77777777" w:rsidR="00C72155" w:rsidRPr="001C39D6" w:rsidRDefault="00C72155" w:rsidP="002049CB">
      <w:pPr>
        <w:pStyle w:val="Heading3"/>
      </w:pPr>
      <w:r w:rsidRPr="001C39D6">
        <w:t>6.X.1</w:t>
      </w:r>
      <w:r w:rsidRPr="001C39D6">
        <w:tab/>
        <w:t>Introduction</w:t>
      </w:r>
    </w:p>
    <w:p w14:paraId="132CAA36" w14:textId="57FACE6C" w:rsidR="00C72155" w:rsidRPr="002049CB" w:rsidRDefault="002049CB" w:rsidP="002049CB">
      <w:pPr>
        <w:jc w:val="both"/>
        <w:rPr>
          <w:iCs/>
          <w:lang w:eastAsia="ko-KR"/>
        </w:rPr>
      </w:pPr>
      <w:r w:rsidRPr="002049CB">
        <w:rPr>
          <w:iCs/>
          <w:lang w:eastAsia="ko-KR"/>
        </w:rPr>
        <w:t>This is a solution to Key Issue #8, "Area of service: impact on PLMN selection in roaming":</w:t>
      </w:r>
      <w:r w:rsidR="00C72155" w:rsidRPr="00195DC3">
        <w:rPr>
          <w:iCs/>
          <w:lang w:eastAsia="ko-KR"/>
        </w:rPr>
        <w:tab/>
      </w:r>
      <w:r w:rsidR="00C72155" w:rsidRPr="00523DE7">
        <w:rPr>
          <w:rFonts w:ascii="Arial" w:hAnsi="Arial" w:cs="Arial"/>
          <w:b/>
          <w:bCs/>
          <w:iCs/>
        </w:rPr>
        <w:t xml:space="preserve"> </w:t>
      </w:r>
    </w:p>
    <w:p w14:paraId="338A823B" w14:textId="223AB304" w:rsidR="00C72155" w:rsidRDefault="00C72155" w:rsidP="00C72155">
      <w:r>
        <w:t>If a</w:t>
      </w:r>
      <w:r w:rsidR="002049CB">
        <w:t>n</w:t>
      </w:r>
      <w:r>
        <w:t xml:space="preserve"> S-NSSAI of the HPLMN can only be used with certain PLMNs in a country where the UE is roaming, then before a certain S-NSSAI of the HPLMN can be used the UE should perform selection of one of these PLMNs. It is assumed</w:t>
      </w:r>
      <w:r w:rsidR="00864B9B">
        <w:t xml:space="preserve"> </w:t>
      </w:r>
      <w:r>
        <w:t>that:</w:t>
      </w:r>
    </w:p>
    <w:p w14:paraId="63B2D624" w14:textId="77777777" w:rsidR="00C72155" w:rsidRDefault="00C72155" w:rsidP="00C72155">
      <w:pPr>
        <w:pStyle w:val="B1"/>
      </w:pPr>
      <w:r>
        <w:t>1)</w:t>
      </w:r>
      <w:r>
        <w:tab/>
        <w:t>The Preferred PLMNs in the visited country are not necessarily capable to provide all the possible Network Slices the HPLMN is required to market to their customers.</w:t>
      </w:r>
    </w:p>
    <w:p w14:paraId="5ECE1292" w14:textId="77777777" w:rsidR="00C72155" w:rsidRDefault="00C72155" w:rsidP="00C72155">
      <w:pPr>
        <w:pStyle w:val="B1"/>
      </w:pPr>
      <w:r>
        <w:t>2)</w:t>
      </w:r>
      <w:r>
        <w:tab/>
        <w:t>The PLMNs in the Preferred PLMNs list are not necessarily capable to provide ubiquitous 5GS coverage hence it is possible that the HPLMN has to use a non-preferred PLMNs in certain areas and not all of these PLMNs may support a desired Network Slice.</w:t>
      </w:r>
    </w:p>
    <w:p w14:paraId="22AB4FAB" w14:textId="77777777" w:rsidR="00C72155" w:rsidRDefault="00C72155" w:rsidP="00C72155">
      <w:pPr>
        <w:rPr>
          <w:lang w:eastAsia="ko-KR"/>
        </w:rPr>
      </w:pPr>
    </w:p>
    <w:p w14:paraId="211C2ACA" w14:textId="77777777" w:rsidR="00C72155" w:rsidRDefault="00C72155" w:rsidP="00C72155">
      <w:pPr>
        <w:pStyle w:val="Heading2"/>
        <w:rPr>
          <w:szCs w:val="32"/>
        </w:rPr>
      </w:pPr>
      <w:r w:rsidRPr="001C39D6">
        <w:rPr>
          <w:szCs w:val="32"/>
        </w:rPr>
        <w:t>6.X.2</w:t>
      </w:r>
      <w:r w:rsidRPr="001C39D6">
        <w:rPr>
          <w:szCs w:val="32"/>
        </w:rPr>
        <w:tab/>
        <w:t>Functional Description</w:t>
      </w:r>
    </w:p>
    <w:p w14:paraId="50A24ECA" w14:textId="63B36727" w:rsidR="00C72155" w:rsidRDefault="00C72155" w:rsidP="00C72155">
      <w:pPr>
        <w:rPr>
          <w:lang w:eastAsia="ko-KR"/>
        </w:rPr>
      </w:pPr>
      <w:r>
        <w:rPr>
          <w:lang w:eastAsia="ko-KR"/>
        </w:rPr>
        <w:t xml:space="preserve">The solution proposes that </w:t>
      </w:r>
      <w:r w:rsidR="00864B9B">
        <w:rPr>
          <w:lang w:eastAsia="ko-KR"/>
        </w:rPr>
        <w:t xml:space="preserve">AMF (via NSSF) shall additionally provide </w:t>
      </w:r>
      <w:r>
        <w:rPr>
          <w:lang w:eastAsia="ko-KR"/>
        </w:rPr>
        <w:t xml:space="preserve">the </w:t>
      </w:r>
      <w:r w:rsidR="00864B9B">
        <w:rPr>
          <w:lang w:eastAsia="ko-KR"/>
        </w:rPr>
        <w:t>"</w:t>
      </w:r>
      <w:r>
        <w:rPr>
          <w:lang w:eastAsia="ko-KR"/>
        </w:rPr>
        <w:t>supported-PLMN-list</w:t>
      </w:r>
      <w:r w:rsidR="00864B9B">
        <w:rPr>
          <w:lang w:eastAsia="ko-KR"/>
        </w:rPr>
        <w:t>"</w:t>
      </w:r>
      <w:r>
        <w:rPr>
          <w:lang w:eastAsia="ko-KR"/>
        </w:rPr>
        <w:t xml:space="preserve"> for each S-NSSAI present in </w:t>
      </w:r>
      <w:r w:rsidR="00864B9B">
        <w:rPr>
          <w:lang w:eastAsia="ko-KR"/>
        </w:rPr>
        <w:t xml:space="preserve">the </w:t>
      </w:r>
      <w:r>
        <w:rPr>
          <w:lang w:eastAsia="ko-KR"/>
        </w:rPr>
        <w:t>Allowed NSSAI as part of Registration Accept or UE Configuration Update Command.</w:t>
      </w:r>
    </w:p>
    <w:p w14:paraId="67F397E8" w14:textId="68E4CC26" w:rsidR="00C72155" w:rsidRDefault="00C72155" w:rsidP="00C72155">
      <w:pPr>
        <w:rPr>
          <w:lang w:eastAsia="ko-KR"/>
        </w:rPr>
      </w:pPr>
      <w:r>
        <w:rPr>
          <w:lang w:eastAsia="ko-KR"/>
        </w:rPr>
        <w:t>NSSF shall store the list of supported PLMNs for each S-NSSAI, in each country</w:t>
      </w:r>
      <w:r w:rsidR="00864B9B">
        <w:rPr>
          <w:lang w:eastAsia="ko-KR"/>
        </w:rPr>
        <w:t xml:space="preserve"> where</w:t>
      </w:r>
      <w:r>
        <w:rPr>
          <w:lang w:eastAsia="ko-KR"/>
        </w:rPr>
        <w:t xml:space="preserve"> the </w:t>
      </w:r>
      <w:r w:rsidR="00864B9B">
        <w:rPr>
          <w:lang w:eastAsia="ko-KR"/>
        </w:rPr>
        <w:t>operator</w:t>
      </w:r>
      <w:r>
        <w:rPr>
          <w:lang w:eastAsia="ko-KR"/>
        </w:rPr>
        <w:t xml:space="preserve"> has a roaming agreement. AMF queries the NSSF to retrieve the </w:t>
      </w:r>
      <w:r w:rsidR="00864B9B">
        <w:rPr>
          <w:lang w:eastAsia="ko-KR"/>
        </w:rPr>
        <w:t xml:space="preserve">"supported-PLMN-list" </w:t>
      </w:r>
      <w:r>
        <w:rPr>
          <w:lang w:eastAsia="ko-KR"/>
        </w:rPr>
        <w:t>for a S-NSSAI.</w:t>
      </w:r>
    </w:p>
    <w:p w14:paraId="2C78CF95" w14:textId="77777777" w:rsidR="00864B9B" w:rsidRPr="00523DE7" w:rsidRDefault="00864B9B" w:rsidP="00C72155">
      <w:pPr>
        <w:rPr>
          <w:lang w:eastAsia="ko-KR"/>
        </w:rPr>
      </w:pPr>
    </w:p>
    <w:p w14:paraId="2F764FEC" w14:textId="3E6365E6" w:rsidR="00864B9B" w:rsidRPr="00864B9B" w:rsidRDefault="00C72155" w:rsidP="00864B9B">
      <w:pPr>
        <w:pStyle w:val="Heading3"/>
      </w:pPr>
      <w:r w:rsidRPr="000C181B">
        <w:t>6.X.3</w:t>
      </w:r>
      <w:r w:rsidRPr="000C181B">
        <w:tab/>
        <w:t>Procedures</w:t>
      </w:r>
    </w:p>
    <w:p w14:paraId="26A58105" w14:textId="4FADBCD2" w:rsidR="00C72155" w:rsidRDefault="00C72155" w:rsidP="00C72155">
      <w:r>
        <w:t xml:space="preserve">The procedure in </w:t>
      </w:r>
      <w:r>
        <w:rPr>
          <w:szCs w:val="24"/>
        </w:rPr>
        <w:t>Figure: 6.X.3</w:t>
      </w:r>
      <w:r w:rsidR="00864B9B">
        <w:rPr>
          <w:szCs w:val="24"/>
        </w:rPr>
        <w:t>-</w:t>
      </w:r>
      <w:r>
        <w:rPr>
          <w:szCs w:val="24"/>
        </w:rPr>
        <w:t>1</w:t>
      </w:r>
      <w:r>
        <w:t xml:space="preserve"> shows a </w:t>
      </w:r>
      <w:r w:rsidR="00864B9B">
        <w:t>signalling</w:t>
      </w:r>
      <w:r>
        <w:t xml:space="preserve"> flow in which </w:t>
      </w:r>
      <w:r w:rsidR="00864B9B">
        <w:t>"</w:t>
      </w:r>
      <w:r>
        <w:t>supported-PLMN-list</w:t>
      </w:r>
      <w:r w:rsidR="00864B9B">
        <w:t>"</w:t>
      </w:r>
      <w:r>
        <w:t xml:space="preserve"> is sent to the UE as part of Allowed NSSAI during Registration </w:t>
      </w:r>
      <w:r w:rsidR="00864B9B">
        <w:t>p</w:t>
      </w:r>
      <w:r>
        <w:t>rocedure</w:t>
      </w:r>
      <w:r w:rsidR="003B430A">
        <w:t xml:space="preserve"> in the HPLMN</w:t>
      </w:r>
      <w:r w:rsidR="00864B9B">
        <w:t>:</w:t>
      </w:r>
    </w:p>
    <w:p w14:paraId="36536A5E" w14:textId="77777777" w:rsidR="00C72155" w:rsidRDefault="00C72155" w:rsidP="00C72155"/>
    <w:p w14:paraId="392471EA" w14:textId="2D2613B5" w:rsidR="00C72155" w:rsidRDefault="007F6357" w:rsidP="00C72155">
      <w:r>
        <w:rPr>
          <w:noProof/>
        </w:rPr>
        <w:object w:dxaOrig="18885" w:dyaOrig="8918" w14:anchorId="2B09C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5.45pt;height:243.95pt;mso-width-percent:0;mso-height-percent:0;mso-width-percent:0;mso-height-percent:0" o:ole="">
            <v:imagedata r:id="rId6" o:title=""/>
          </v:shape>
          <o:OLEObject Type="Embed" ProgID="Visio.Drawing.15" ShapeID="_x0000_i1025" DrawAspect="Content" ObjectID="_1647202891" r:id="rId7"/>
        </w:object>
      </w:r>
    </w:p>
    <w:p w14:paraId="2A166BA1" w14:textId="502B39BA" w:rsidR="00C72155" w:rsidRDefault="00864B9B" w:rsidP="00864B9B">
      <w:pPr>
        <w:pStyle w:val="TF"/>
      </w:pPr>
      <w:r w:rsidRPr="009A0BDC">
        <w:lastRenderedPageBreak/>
        <w:t>Figure 6.X.</w:t>
      </w:r>
      <w:r>
        <w:t>3.1-</w:t>
      </w:r>
      <w:r w:rsidRPr="009A0BDC">
        <w:t xml:space="preserve">1 – </w:t>
      </w:r>
      <w:r>
        <w:t>Providing "</w:t>
      </w:r>
      <w:r w:rsidRPr="00864B9B">
        <w:t>supported-PLMN-list</w:t>
      </w:r>
      <w:r>
        <w:t>"</w:t>
      </w:r>
      <w:r w:rsidRPr="00864B9B">
        <w:t xml:space="preserve"> for </w:t>
      </w:r>
      <w:r>
        <w:t xml:space="preserve">Allowed </w:t>
      </w:r>
      <w:r w:rsidRPr="00864B9B">
        <w:t>NSSAI received as part of Registration procedure</w:t>
      </w:r>
    </w:p>
    <w:p w14:paraId="392BCD57" w14:textId="220574B2" w:rsidR="00C72155" w:rsidRDefault="00C72155" w:rsidP="00864B9B">
      <w:pPr>
        <w:pStyle w:val="B1"/>
      </w:pPr>
      <w:r>
        <w:t>1</w:t>
      </w:r>
      <w:r w:rsidR="00864B9B">
        <w:t>.</w:t>
      </w:r>
      <w:r w:rsidR="00864B9B">
        <w:tab/>
      </w:r>
      <w:r w:rsidRPr="00257377">
        <w:t xml:space="preserve">UE sends Registration Request </w:t>
      </w:r>
      <w:r>
        <w:t xml:space="preserve">with </w:t>
      </w:r>
      <w:r w:rsidRPr="00257377">
        <w:t xml:space="preserve">the Requested NSSAI </w:t>
      </w:r>
      <w:r>
        <w:t>in HPLMN</w:t>
      </w:r>
      <w:r w:rsidR="00864B9B">
        <w:t>.</w:t>
      </w:r>
    </w:p>
    <w:p w14:paraId="1CCDB08C" w14:textId="5F47F0CE" w:rsidR="00864B9B" w:rsidRDefault="00864B9B" w:rsidP="003B430A">
      <w:pPr>
        <w:pStyle w:val="NO"/>
      </w:pPr>
      <w:r>
        <w:t>NOTE 1:</w:t>
      </w:r>
      <w:r>
        <w:tab/>
        <w:t xml:space="preserve">UE could optionally add </w:t>
      </w:r>
      <w:r w:rsidR="003B430A">
        <w:t>"</w:t>
      </w:r>
      <w:r>
        <w:t>request-PLMN-list</w:t>
      </w:r>
      <w:r w:rsidR="003B430A">
        <w:t>"</w:t>
      </w:r>
      <w:r>
        <w:t xml:space="preserve"> for each S-NSSAI in the Requested NSSAI. This could be beneficial in cases when UE already has a valid </w:t>
      </w:r>
      <w:r w:rsidR="003B430A">
        <w:t>"</w:t>
      </w:r>
      <w:r>
        <w:t>supported-PLMN-list</w:t>
      </w:r>
      <w:r w:rsidR="003B430A">
        <w:t>"</w:t>
      </w:r>
      <w:r>
        <w:t xml:space="preserve"> for a S-NSSAI.</w:t>
      </w:r>
    </w:p>
    <w:p w14:paraId="765F0551" w14:textId="43618611" w:rsidR="00C72155" w:rsidRPr="003B430A" w:rsidRDefault="00C72155" w:rsidP="003B430A">
      <w:pPr>
        <w:pStyle w:val="B1"/>
      </w:pPr>
      <w:r w:rsidRPr="003B430A">
        <w:t>2</w:t>
      </w:r>
      <w:r w:rsidR="003B430A">
        <w:t>.</w:t>
      </w:r>
      <w:r w:rsidR="003B430A">
        <w:tab/>
      </w:r>
      <w:r w:rsidRPr="003B430A">
        <w:t>AMF queries the NRF to find the NSSF address</w:t>
      </w:r>
      <w:r w:rsidR="003B430A">
        <w:t>.</w:t>
      </w:r>
    </w:p>
    <w:p w14:paraId="365BF9CD" w14:textId="7BEA9C2E" w:rsidR="00C72155" w:rsidRPr="003B430A" w:rsidRDefault="00C72155" w:rsidP="003B430A">
      <w:pPr>
        <w:pStyle w:val="B1"/>
      </w:pPr>
      <w:r w:rsidRPr="003B430A">
        <w:t>3</w:t>
      </w:r>
      <w:r w:rsidR="003B430A">
        <w:t>.</w:t>
      </w:r>
      <w:r w:rsidR="003B430A">
        <w:tab/>
      </w:r>
      <w:r w:rsidRPr="003B430A">
        <w:t>NRF provides the address of NSSF</w:t>
      </w:r>
      <w:r w:rsidR="003B430A">
        <w:t>.</w:t>
      </w:r>
    </w:p>
    <w:p w14:paraId="5D47DCE8" w14:textId="648E894A" w:rsidR="003B430A" w:rsidRDefault="00C72155" w:rsidP="003B430A">
      <w:pPr>
        <w:pStyle w:val="B1"/>
      </w:pPr>
      <w:r w:rsidRPr="003B430A">
        <w:t>4</w:t>
      </w:r>
      <w:r w:rsidR="003B430A">
        <w:t>.</w:t>
      </w:r>
      <w:r w:rsidR="003B430A">
        <w:tab/>
      </w:r>
      <w:r w:rsidRPr="003B430A">
        <w:t>AMF requests NSSF to provide the list of supported PLMNs for each S-NSSAI included in the Requested</w:t>
      </w:r>
      <w:r w:rsidR="003B430A">
        <w:t xml:space="preserve"> </w:t>
      </w:r>
      <w:r w:rsidRPr="003B430A">
        <w:t xml:space="preserve">NSSAI. In this example, the Requested NSSAI contains S-NSSAI </w:t>
      </w:r>
      <w:r w:rsidR="003D651E">
        <w:t>"</w:t>
      </w:r>
      <w:r w:rsidRPr="003B430A">
        <w:t>a</w:t>
      </w:r>
      <w:r w:rsidR="003D651E">
        <w:t>"</w:t>
      </w:r>
      <w:r w:rsidRPr="003B430A">
        <w:t xml:space="preserve"> </w:t>
      </w:r>
      <w:r w:rsidR="003B430A">
        <w:t>and</w:t>
      </w:r>
      <w:r w:rsidRPr="003B430A">
        <w:t xml:space="preserve"> S-NSSAI </w:t>
      </w:r>
      <w:r w:rsidR="003D651E">
        <w:t>"</w:t>
      </w:r>
      <w:r w:rsidRPr="003B430A">
        <w:t>b</w:t>
      </w:r>
      <w:r w:rsidR="003D651E">
        <w:t>"</w:t>
      </w:r>
      <w:r w:rsidRPr="003B430A">
        <w:t>. AMF uses the Nnssf_NSSelection_Get_Request service for this request.</w:t>
      </w:r>
    </w:p>
    <w:p w14:paraId="49BC06BD" w14:textId="2EAAE7C5" w:rsidR="00C72155" w:rsidRDefault="00C72155" w:rsidP="003B430A">
      <w:pPr>
        <w:pStyle w:val="NO"/>
      </w:pPr>
      <w:r w:rsidRPr="003B430A">
        <w:t>NOTE</w:t>
      </w:r>
      <w:r>
        <w:t xml:space="preserve"> 2: AMF could also request the </w:t>
      </w:r>
      <w:r w:rsidR="003B430A">
        <w:t>"</w:t>
      </w:r>
      <w:r>
        <w:t>supported-PLMN-lis</w:t>
      </w:r>
      <w:r w:rsidR="003B430A">
        <w:t>t"</w:t>
      </w:r>
      <w:r>
        <w:t xml:space="preserve"> for Configured S-NSSAI </w:t>
      </w:r>
      <w:r w:rsidR="003B430A">
        <w:t>as well</w:t>
      </w:r>
      <w:r>
        <w:t>.</w:t>
      </w:r>
    </w:p>
    <w:p w14:paraId="4D5B68BC" w14:textId="5C03F94F" w:rsidR="00C72155" w:rsidRPr="003B430A" w:rsidRDefault="00C72155" w:rsidP="003B430A">
      <w:pPr>
        <w:pStyle w:val="B1"/>
      </w:pPr>
      <w:r w:rsidRPr="003B430A">
        <w:t>5</w:t>
      </w:r>
      <w:r w:rsidR="003B430A">
        <w:t>.</w:t>
      </w:r>
      <w:r w:rsidR="003B430A">
        <w:tab/>
      </w:r>
      <w:r w:rsidRPr="003B430A">
        <w:t xml:space="preserve">NSSF checks its internal database and retrieves the </w:t>
      </w:r>
      <w:r w:rsidR="003B430A">
        <w:t xml:space="preserve">"supported-PLMN-list" </w:t>
      </w:r>
      <w:r w:rsidRPr="003B430A">
        <w:t xml:space="preserve">for S-NSSAIs </w:t>
      </w:r>
      <w:r w:rsidR="003D651E">
        <w:t>"</w:t>
      </w:r>
      <w:r w:rsidRPr="003B430A">
        <w:t>a</w:t>
      </w:r>
      <w:r w:rsidR="003D651E">
        <w:t>"</w:t>
      </w:r>
      <w:r w:rsidRPr="003B430A">
        <w:t xml:space="preserve"> </w:t>
      </w:r>
      <w:r w:rsidR="003B430A">
        <w:t>and</w:t>
      </w:r>
      <w:r w:rsidRPr="003B430A">
        <w:t xml:space="preserve"> </w:t>
      </w:r>
      <w:r w:rsidR="003D651E">
        <w:t>"</w:t>
      </w:r>
      <w:r w:rsidRPr="003B430A">
        <w:t>b</w:t>
      </w:r>
      <w:r w:rsidR="003D651E">
        <w:t>"</w:t>
      </w:r>
      <w:r w:rsidRPr="003B430A">
        <w:t xml:space="preserve">. </w:t>
      </w:r>
    </w:p>
    <w:p w14:paraId="46CDE510" w14:textId="5B3080AA" w:rsidR="00C72155" w:rsidRPr="003B430A" w:rsidRDefault="00C72155" w:rsidP="003B430A">
      <w:pPr>
        <w:pStyle w:val="B1"/>
      </w:pPr>
      <w:r w:rsidRPr="003B430A">
        <w:t>6</w:t>
      </w:r>
      <w:r w:rsidR="003B430A">
        <w:t>.</w:t>
      </w:r>
      <w:r w:rsidR="003B430A">
        <w:tab/>
      </w:r>
      <w:r w:rsidRPr="003B430A">
        <w:t xml:space="preserve">NSSF provides the </w:t>
      </w:r>
      <w:r w:rsidR="003B430A">
        <w:t>"</w:t>
      </w:r>
      <w:r w:rsidRPr="003B430A">
        <w:t>supported-PLMN-list</w:t>
      </w:r>
      <w:r w:rsidR="003B430A">
        <w:t>"</w:t>
      </w:r>
      <w:r w:rsidRPr="003B430A">
        <w:t xml:space="preserve"> for S-NSSAI </w:t>
      </w:r>
      <w:r w:rsidR="003D651E">
        <w:t>"</w:t>
      </w:r>
      <w:r w:rsidR="003D651E" w:rsidRPr="003B430A">
        <w:t>a</w:t>
      </w:r>
      <w:r w:rsidR="003D651E">
        <w:t>"</w:t>
      </w:r>
      <w:r w:rsidR="003D651E" w:rsidRPr="003B430A">
        <w:t xml:space="preserve"> </w:t>
      </w:r>
      <w:r w:rsidR="003D651E">
        <w:t>and</w:t>
      </w:r>
      <w:r w:rsidR="003D651E" w:rsidRPr="003B430A">
        <w:t xml:space="preserve"> </w:t>
      </w:r>
      <w:r w:rsidR="003D651E">
        <w:t>"</w:t>
      </w:r>
      <w:r w:rsidR="003D651E" w:rsidRPr="003B430A">
        <w:t>b</w:t>
      </w:r>
      <w:r w:rsidR="003D651E">
        <w:t xml:space="preserve">" </w:t>
      </w:r>
      <w:r w:rsidRPr="003B430A">
        <w:t>to the AMF</w:t>
      </w:r>
      <w:r w:rsidR="003B430A">
        <w:t xml:space="preserve"> in </w:t>
      </w:r>
      <w:r w:rsidR="003B430A" w:rsidRPr="003B430A">
        <w:t>Nnssf_NSSelection_Get_Response</w:t>
      </w:r>
      <w:r w:rsidR="003B430A">
        <w:t>.</w:t>
      </w:r>
    </w:p>
    <w:p w14:paraId="63D97ED0" w14:textId="3B98EE0F" w:rsidR="00C72155" w:rsidRDefault="00C72155" w:rsidP="003B430A">
      <w:pPr>
        <w:pStyle w:val="B1"/>
      </w:pPr>
      <w:r w:rsidRPr="003B430A">
        <w:t>7</w:t>
      </w:r>
      <w:r w:rsidR="003B430A">
        <w:t>.</w:t>
      </w:r>
      <w:r w:rsidR="003B430A">
        <w:tab/>
      </w:r>
      <w:r w:rsidRPr="003B430A">
        <w:t xml:space="preserve">AMF </w:t>
      </w:r>
      <w:r w:rsidR="003B430A">
        <w:t xml:space="preserve">sends </w:t>
      </w:r>
      <w:r w:rsidRPr="003B430A">
        <w:t>the Allowed NSSAI to the UE as part of the Registration Accept. Each S-NSSAI present in Allowed</w:t>
      </w:r>
      <w:r w:rsidR="003B430A">
        <w:t xml:space="preserve"> </w:t>
      </w:r>
      <w:r w:rsidRPr="003B430A">
        <w:t>NSSAI contain</w:t>
      </w:r>
      <w:r w:rsidR="003B430A">
        <w:t>s the</w:t>
      </w:r>
      <w:r w:rsidRPr="003B430A">
        <w:t xml:space="preserve"> </w:t>
      </w:r>
      <w:r w:rsidR="003B430A">
        <w:t>"</w:t>
      </w:r>
      <w:r w:rsidRPr="003B430A">
        <w:t>supported-PLMN-list</w:t>
      </w:r>
      <w:r w:rsidR="003B430A">
        <w:t>"</w:t>
      </w:r>
      <w:r w:rsidRPr="003B430A">
        <w:t>.</w:t>
      </w:r>
      <w:r w:rsidR="003B430A">
        <w:t xml:space="preserve"> The</w:t>
      </w:r>
      <w:r w:rsidRPr="003B430A">
        <w:t xml:space="preserve"> list </w:t>
      </w:r>
      <w:r w:rsidR="003B430A">
        <w:t>includes</w:t>
      </w:r>
      <w:r w:rsidRPr="003B430A">
        <w:t xml:space="preserve"> </w:t>
      </w:r>
      <w:r w:rsidR="003B430A">
        <w:t xml:space="preserve">the </w:t>
      </w:r>
      <w:r w:rsidRPr="003B430A">
        <w:t xml:space="preserve">supported PLMNs in which the S-NSSAI </w:t>
      </w:r>
      <w:r w:rsidR="003B430A">
        <w:t>is</w:t>
      </w:r>
      <w:r w:rsidRPr="003B430A">
        <w:t xml:space="preserve"> allowed to operate.</w:t>
      </w:r>
      <w:r>
        <w:t xml:space="preserve"> </w:t>
      </w:r>
      <w:r w:rsidR="003D651E" w:rsidRPr="003D651E">
        <w:t xml:space="preserve">When multiple entries are available in a "supported-PLMN-list" for a roaming country, </w:t>
      </w:r>
      <w:r w:rsidR="003D651E">
        <w:t xml:space="preserve">the PLMNs are listed in priority order preferred by </w:t>
      </w:r>
      <w:r w:rsidR="000D20EE">
        <w:t>H</w:t>
      </w:r>
      <w:r w:rsidR="003D651E">
        <w:t>PLMN.</w:t>
      </w:r>
    </w:p>
    <w:p w14:paraId="466B1D2F" w14:textId="4EED7D9E" w:rsidR="00C72155" w:rsidRDefault="00C72155" w:rsidP="003D651E">
      <w:pPr>
        <w:pStyle w:val="NO"/>
      </w:pPr>
      <w:r>
        <w:t xml:space="preserve">NOTE 3: </w:t>
      </w:r>
      <w:r w:rsidR="003B430A">
        <w:tab/>
      </w:r>
      <w:r>
        <w:t xml:space="preserve">Assuming HPLMN uses </w:t>
      </w:r>
      <w:r w:rsidR="003B430A">
        <w:t xml:space="preserve">an </w:t>
      </w:r>
      <w:r>
        <w:t>AF to update roaming agreements</w:t>
      </w:r>
      <w:r w:rsidR="003B430A">
        <w:t xml:space="preserve">, the NSSF is notified by the AF about changes in the </w:t>
      </w:r>
      <w:r w:rsidR="003D651E">
        <w:t>"</w:t>
      </w:r>
      <w:r w:rsidR="003B430A">
        <w:t>supported</w:t>
      </w:r>
      <w:r w:rsidR="003D651E">
        <w:t>-</w:t>
      </w:r>
      <w:r w:rsidR="003B430A">
        <w:t>PLMN</w:t>
      </w:r>
      <w:r w:rsidR="003D651E">
        <w:t>-</w:t>
      </w:r>
      <w:r w:rsidR="003B430A">
        <w:t>list</w:t>
      </w:r>
      <w:r w:rsidR="003D651E">
        <w:t>"</w:t>
      </w:r>
      <w:r>
        <w:t>. NSSF update</w:t>
      </w:r>
      <w:r w:rsidR="003B430A">
        <w:t>s</w:t>
      </w:r>
      <w:r>
        <w:t xml:space="preserve"> the </w:t>
      </w:r>
      <w:r w:rsidR="003B430A">
        <w:t>"</w:t>
      </w:r>
      <w:r>
        <w:t>supported-PLMN-list</w:t>
      </w:r>
      <w:r w:rsidR="003B430A">
        <w:t>"</w:t>
      </w:r>
      <w:r>
        <w:t xml:space="preserve"> for the affected S-NSSAIs and notify the AMF. AMF </w:t>
      </w:r>
      <w:r w:rsidR="003B430A">
        <w:t>can</w:t>
      </w:r>
      <w:r>
        <w:t xml:space="preserve"> perform </w:t>
      </w:r>
      <w:r w:rsidR="003B430A">
        <w:t xml:space="preserve">the </w:t>
      </w:r>
      <w:r>
        <w:t xml:space="preserve">UE Configuration Update </w:t>
      </w:r>
      <w:r w:rsidR="003B430A">
        <w:t>procedure</w:t>
      </w:r>
      <w:r>
        <w:t xml:space="preserve"> to all </w:t>
      </w:r>
      <w:r w:rsidR="003B430A">
        <w:t xml:space="preserve">the </w:t>
      </w:r>
      <w:r>
        <w:t xml:space="preserve">UEs </w:t>
      </w:r>
      <w:r w:rsidR="003B430A">
        <w:t xml:space="preserve">that </w:t>
      </w:r>
      <w:r>
        <w:t xml:space="preserve">have </w:t>
      </w:r>
      <w:r w:rsidR="003B430A">
        <w:t>a</w:t>
      </w:r>
      <w:r w:rsidR="003D651E">
        <w:t>n</w:t>
      </w:r>
      <w:r>
        <w:t xml:space="preserve"> </w:t>
      </w:r>
      <w:r w:rsidR="003D651E">
        <w:t>a</w:t>
      </w:r>
      <w:r>
        <w:t xml:space="preserve">ffected S-NSSAI part of </w:t>
      </w:r>
      <w:r w:rsidR="003B430A">
        <w:t xml:space="preserve">the </w:t>
      </w:r>
      <w:r>
        <w:t>Allowed NSSAI or Configured</w:t>
      </w:r>
      <w:r w:rsidR="003B430A">
        <w:t xml:space="preserve"> </w:t>
      </w:r>
      <w:r>
        <w:t>NSSAI.</w:t>
      </w:r>
    </w:p>
    <w:p w14:paraId="07F8EFA4" w14:textId="77777777" w:rsidR="003D651E" w:rsidRPr="00523DE7" w:rsidRDefault="003D651E" w:rsidP="003D651E">
      <w:pPr>
        <w:pStyle w:val="NO"/>
      </w:pPr>
    </w:p>
    <w:p w14:paraId="164B78DB" w14:textId="77777777" w:rsidR="00C72155" w:rsidRPr="001C39D6" w:rsidRDefault="00C72155" w:rsidP="003D651E">
      <w:pPr>
        <w:pStyle w:val="Heading3"/>
      </w:pPr>
      <w:r w:rsidRPr="001C39D6">
        <w:t>6.X.4</w:t>
      </w:r>
      <w:r w:rsidRPr="001C39D6">
        <w:tab/>
        <w:t>Impacts on existing entities &amp; interfaces</w:t>
      </w:r>
    </w:p>
    <w:p w14:paraId="686828CC" w14:textId="4B0B7EF1" w:rsidR="00C72155" w:rsidRPr="003D651E" w:rsidRDefault="00C72155" w:rsidP="003D651E">
      <w:pPr>
        <w:pStyle w:val="B1"/>
      </w:pPr>
      <w:r>
        <w:t>-</w:t>
      </w:r>
      <w:r w:rsidR="003D651E">
        <w:tab/>
      </w:r>
      <w:r w:rsidRPr="003D651E">
        <w:t>NSSF sh</w:t>
      </w:r>
      <w:r w:rsidR="003D651E">
        <w:t xml:space="preserve">all </w:t>
      </w:r>
      <w:r w:rsidRPr="003D651E">
        <w:t>be able to maintain the list of supported PLMNs for each S-NSSAI</w:t>
      </w:r>
      <w:r w:rsidR="003D651E">
        <w:t>.</w:t>
      </w:r>
    </w:p>
    <w:p w14:paraId="7EF1FFA2" w14:textId="10675913" w:rsidR="00C72155" w:rsidRPr="003D651E" w:rsidRDefault="00C72155" w:rsidP="003D651E">
      <w:pPr>
        <w:pStyle w:val="B1"/>
      </w:pPr>
      <w:r w:rsidRPr="003D651E">
        <w:t>-</w:t>
      </w:r>
      <w:r w:rsidR="003D651E">
        <w:tab/>
      </w:r>
      <w:r w:rsidRPr="003D651E">
        <w:t xml:space="preserve">NSSF shall be able to provide the </w:t>
      </w:r>
      <w:r w:rsidR="003D651E">
        <w:t>"</w:t>
      </w:r>
      <w:r w:rsidRPr="003D651E">
        <w:t>supported-PLMN-list</w:t>
      </w:r>
      <w:r w:rsidR="003D651E">
        <w:t>"</w:t>
      </w:r>
      <w:r w:rsidRPr="003D651E">
        <w:t xml:space="preserve"> for each S-NSSAI present in Requested</w:t>
      </w:r>
      <w:r w:rsidR="003D651E">
        <w:t>,</w:t>
      </w:r>
      <w:r w:rsidRPr="003D651E">
        <w:t xml:space="preserve"> Allowed</w:t>
      </w:r>
      <w:r w:rsidR="003D651E">
        <w:t xml:space="preserve">, or </w:t>
      </w:r>
      <w:r w:rsidRPr="003D651E">
        <w:t>Configured NSSAI to the AMF.</w:t>
      </w:r>
    </w:p>
    <w:p w14:paraId="171D04C3" w14:textId="3B4B6662" w:rsidR="00C72155" w:rsidRPr="003D651E" w:rsidRDefault="00C72155" w:rsidP="003D651E">
      <w:pPr>
        <w:pStyle w:val="B1"/>
      </w:pPr>
      <w:r w:rsidRPr="003D651E">
        <w:t>-</w:t>
      </w:r>
      <w:r w:rsidR="003D651E">
        <w:tab/>
      </w:r>
      <w:r w:rsidRPr="003D651E">
        <w:t xml:space="preserve">AMF shall be able to provide the </w:t>
      </w:r>
      <w:r w:rsidR="003D651E">
        <w:t>"</w:t>
      </w:r>
      <w:r w:rsidRPr="003D651E">
        <w:t>supported-PLMN-list</w:t>
      </w:r>
      <w:r w:rsidR="003D651E">
        <w:t>"</w:t>
      </w:r>
      <w:r w:rsidRPr="003D651E">
        <w:t xml:space="preserve"> for each S-NSSAI present in Allowed NSSAI to the UE as part of </w:t>
      </w:r>
      <w:r w:rsidR="003D651E">
        <w:t>the Registration/Configuration Update procedure</w:t>
      </w:r>
      <w:r w:rsidRPr="003D651E">
        <w:t>.</w:t>
      </w:r>
    </w:p>
    <w:p w14:paraId="6356D9C7" w14:textId="77777777" w:rsidR="00C72155" w:rsidRPr="00C72155" w:rsidRDefault="00C72155" w:rsidP="00C72155">
      <w:pPr>
        <w:pStyle w:val="B1"/>
      </w:pPr>
    </w:p>
    <w:p w14:paraId="02736406" w14:textId="0EA96BCF" w:rsidR="00AD53EA" w:rsidRPr="00C72155" w:rsidRDefault="00C72155" w:rsidP="00C7215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sectPr w:rsidR="00AD53EA" w:rsidRPr="00C72155" w:rsidSect="000B7FED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647E" w14:textId="77777777" w:rsidR="007F6357" w:rsidRDefault="007F6357">
      <w:pPr>
        <w:spacing w:after="0"/>
      </w:pPr>
      <w:r>
        <w:separator/>
      </w:r>
    </w:p>
  </w:endnote>
  <w:endnote w:type="continuationSeparator" w:id="0">
    <w:p w14:paraId="19FC96D5" w14:textId="77777777" w:rsidR="007F6357" w:rsidRDefault="007F6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FD97" w14:textId="77777777" w:rsidR="007F6357" w:rsidRDefault="007F6357">
      <w:pPr>
        <w:spacing w:after="0"/>
      </w:pPr>
      <w:r>
        <w:separator/>
      </w:r>
    </w:p>
  </w:footnote>
  <w:footnote w:type="continuationSeparator" w:id="0">
    <w:p w14:paraId="1483B28D" w14:textId="77777777" w:rsidR="007F6357" w:rsidRDefault="007F6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E6E" w14:textId="77777777" w:rsidR="004A72D8" w:rsidRDefault="007F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11D0" w14:textId="77777777" w:rsidR="004A72D8" w:rsidRDefault="00C7215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C104" w14:textId="77777777" w:rsidR="004A72D8" w:rsidRDefault="007F6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55"/>
    <w:rsid w:val="00017DD0"/>
    <w:rsid w:val="000D20EE"/>
    <w:rsid w:val="001E4A97"/>
    <w:rsid w:val="002049CB"/>
    <w:rsid w:val="003B430A"/>
    <w:rsid w:val="003D651E"/>
    <w:rsid w:val="007F6357"/>
    <w:rsid w:val="00864B9B"/>
    <w:rsid w:val="00AD53EA"/>
    <w:rsid w:val="00B2516B"/>
    <w:rsid w:val="00B308DF"/>
    <w:rsid w:val="00C72155"/>
    <w:rsid w:val="00D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BD87"/>
  <w15:chartTrackingRefBased/>
  <w15:docId w15:val="{6982CAB5-A92D-48DE-BC25-2EBA8C5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5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C72155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C721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C72155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155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2155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72155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link w:val="HeaderChar"/>
    <w:rsid w:val="00C72155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2155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B1">
    <w:name w:val="B1"/>
    <w:basedOn w:val="List"/>
    <w:link w:val="B1Char"/>
    <w:qFormat/>
    <w:rsid w:val="00C72155"/>
    <w:pPr>
      <w:ind w:left="568" w:hanging="284"/>
      <w:contextualSpacing w:val="0"/>
    </w:pPr>
  </w:style>
  <w:style w:type="paragraph" w:customStyle="1" w:styleId="CRCoverPage">
    <w:name w:val="CR Cover Page"/>
    <w:link w:val="CRCoverPageZchn"/>
    <w:qFormat/>
    <w:rsid w:val="00C72155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C72155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C72155"/>
    <w:rPr>
      <w:rFonts w:ascii="Arial" w:eastAsiaTheme="minorEastAsia" w:hAnsi="Arial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C72155"/>
    <w:pPr>
      <w:ind w:left="360" w:hanging="360"/>
      <w:contextualSpacing/>
    </w:pPr>
  </w:style>
  <w:style w:type="paragraph" w:customStyle="1" w:styleId="TAL">
    <w:name w:val="TAL"/>
    <w:basedOn w:val="Normal"/>
    <w:link w:val="TALChar"/>
    <w:rsid w:val="002049CB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rsid w:val="002049CB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2049CB"/>
    <w:rPr>
      <w:b/>
    </w:rPr>
  </w:style>
  <w:style w:type="paragraph" w:customStyle="1" w:styleId="TAC">
    <w:name w:val="TAC"/>
    <w:basedOn w:val="TAL"/>
    <w:rsid w:val="002049CB"/>
    <w:pPr>
      <w:jc w:val="center"/>
    </w:pPr>
  </w:style>
  <w:style w:type="character" w:customStyle="1" w:styleId="TAHCar">
    <w:name w:val="TAH Car"/>
    <w:link w:val="TAH"/>
    <w:qFormat/>
    <w:rsid w:val="002049CB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2049CB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2049C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64B9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TF">
    <w:name w:val="TF"/>
    <w:basedOn w:val="Normal"/>
    <w:link w:val="TFChar"/>
    <w:rsid w:val="00864B9B"/>
    <w:pPr>
      <w:keepLines/>
      <w:spacing w:after="240"/>
      <w:jc w:val="center"/>
    </w:pPr>
    <w:rPr>
      <w:rFonts w:ascii="Arial" w:hAnsi="Arial"/>
      <w:b/>
    </w:rPr>
  </w:style>
  <w:style w:type="character" w:customStyle="1" w:styleId="TFChar">
    <w:name w:val="TF Char"/>
    <w:link w:val="TF"/>
    <w:rsid w:val="00864B9B"/>
    <w:rPr>
      <w:rFonts w:ascii="Arial" w:eastAsiaTheme="minorEastAsia" w:hAnsi="Arial" w:cs="Times New Roman"/>
      <w:b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864B9B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Malgun Gothic"/>
      <w:color w:val="000000"/>
      <w:lang w:eastAsia="ja-JP"/>
    </w:rPr>
  </w:style>
  <w:style w:type="character" w:customStyle="1" w:styleId="NOZchn">
    <w:name w:val="NO Zchn"/>
    <w:link w:val="NO"/>
    <w:rsid w:val="00864B9B"/>
    <w:rPr>
      <w:rFonts w:ascii="Times New Roman" w:eastAsia="Malgun Gothic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 Pradeep Prabhakar</dc:creator>
  <cp:keywords/>
  <dc:description/>
  <cp:lastModifiedBy>Apple</cp:lastModifiedBy>
  <cp:revision>3</cp:revision>
  <dcterms:created xsi:type="dcterms:W3CDTF">2020-04-01T06:27:00Z</dcterms:created>
  <dcterms:modified xsi:type="dcterms:W3CDTF">2020-04-01T06:29:00Z</dcterms:modified>
</cp:coreProperties>
</file>