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2CFE2" w14:textId="17DEEC60" w:rsidR="002948DA" w:rsidRDefault="008F551F" w:rsidP="002948D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227985"/>
      <w:bookmarkStart w:id="1" w:name="_Toc22125438"/>
      <w:bookmarkStart w:id="2" w:name="_Toc22125858"/>
      <w:bookmarkStart w:id="3" w:name="_Toc22126132"/>
      <w:bookmarkStart w:id="4" w:name="_Toc22183818"/>
      <w:bookmarkStart w:id="5" w:name="_Toc22183888"/>
      <w:bookmarkStart w:id="6" w:name="_Toc22184058"/>
      <w:bookmarkStart w:id="7" w:name="_Toc22184160"/>
      <w:bookmarkStart w:id="8" w:name="_Toc22261936"/>
      <w:bookmarkStart w:id="9" w:name="_Toc25971113"/>
      <w:bookmarkStart w:id="10" w:name="_Toc25971357"/>
      <w:bookmarkStart w:id="11" w:name="_Toc26360281"/>
      <w:bookmarkStart w:id="12" w:name="_Toc26360350"/>
      <w:bookmarkStart w:id="13" w:name="_Toc30639995"/>
      <w:bookmarkStart w:id="14" w:name="_Toc31274599"/>
      <w:r w:rsidRPr="008F551F">
        <w:rPr>
          <w:b/>
          <w:noProof/>
          <w:sz w:val="24"/>
        </w:rPr>
        <w:t>3GPP TSG-SA WG2</w:t>
      </w:r>
      <w:r>
        <w:rPr>
          <w:b/>
          <w:noProof/>
          <w:sz w:val="24"/>
        </w:rPr>
        <w:t xml:space="preserve"> </w:t>
      </w:r>
      <w:r w:rsidRPr="00213FEB">
        <w:rPr>
          <w:b/>
          <w:noProof/>
          <w:sz w:val="24"/>
        </w:rPr>
        <w:t>Meeting #13</w:t>
      </w:r>
      <w:r>
        <w:rPr>
          <w:b/>
          <w:noProof/>
          <w:sz w:val="24"/>
        </w:rPr>
        <w:t>x</w:t>
      </w:r>
      <w:r w:rsidR="002948DA">
        <w:rPr>
          <w:b/>
          <w:i/>
          <w:noProof/>
          <w:sz w:val="28"/>
        </w:rPr>
        <w:tab/>
      </w:r>
      <w:r w:rsidR="002948DA">
        <w:rPr>
          <w:b/>
          <w:noProof/>
          <w:sz w:val="24"/>
        </w:rPr>
        <w:t>S2-20xxxxx</w:t>
      </w:r>
    </w:p>
    <w:p w14:paraId="02ADDB0F" w14:textId="77777777" w:rsidR="002948DA" w:rsidRPr="0024205C" w:rsidRDefault="002948DA" w:rsidP="002948DA">
      <w:pPr>
        <w:pBdr>
          <w:bottom w:val="single" w:sz="4" w:space="1" w:color="auto"/>
        </w:pBdr>
        <w:tabs>
          <w:tab w:val="right" w:pos="9638"/>
        </w:tabs>
        <w:overflowPunct w:val="0"/>
        <w:autoSpaceDE w:val="0"/>
        <w:autoSpaceDN w:val="0"/>
        <w:adjustRightInd w:val="0"/>
        <w:spacing w:after="0"/>
        <w:ind w:right="-57"/>
        <w:textAlignment w:val="baseline"/>
        <w:rPr>
          <w:rFonts w:ascii="Arial" w:hAnsi="Arial" w:cs="Arial"/>
          <w:b/>
          <w:bCs/>
          <w:color w:val="000000"/>
          <w:sz w:val="24"/>
          <w:lang w:eastAsia="ja-JP"/>
        </w:rPr>
      </w:pPr>
      <w:r w:rsidRPr="0024205C">
        <w:rPr>
          <w:rFonts w:ascii="Arial" w:hAnsi="Arial" w:cs="Arial"/>
          <w:b/>
          <w:bCs/>
          <w:color w:val="000000"/>
          <w:lang w:eastAsia="ja-JP"/>
        </w:rPr>
        <w:tab/>
      </w:r>
    </w:p>
    <w:p w14:paraId="62B98CA3" w14:textId="77777777" w:rsidR="002948DA" w:rsidRPr="0024205C" w:rsidRDefault="002948DA" w:rsidP="002948DA">
      <w:pPr>
        <w:overflowPunct w:val="0"/>
        <w:autoSpaceDE w:val="0"/>
        <w:autoSpaceDN w:val="0"/>
        <w:adjustRightInd w:val="0"/>
        <w:textAlignment w:val="baseline"/>
        <w:rPr>
          <w:rFonts w:ascii="Arial" w:eastAsia="Malgun Gothic" w:hAnsi="Arial" w:cs="Arial"/>
          <w:color w:val="000000"/>
          <w:lang w:eastAsia="ja-JP"/>
        </w:rPr>
      </w:pPr>
    </w:p>
    <w:p w14:paraId="03554048" w14:textId="77777777" w:rsidR="002948DA" w:rsidRPr="0024205C" w:rsidRDefault="002948DA" w:rsidP="002948DA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Source: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>
        <w:rPr>
          <w:rFonts w:ascii="Arial" w:eastAsia="Malgun Gothic" w:hAnsi="Arial" w:cs="Arial"/>
          <w:b/>
          <w:color w:val="000000"/>
          <w:lang w:eastAsia="ja-JP"/>
        </w:rPr>
        <w:t>Apple</w:t>
      </w:r>
    </w:p>
    <w:p w14:paraId="788FC652" w14:textId="2843D48E" w:rsidR="002948DA" w:rsidRDefault="002948DA" w:rsidP="008F551F">
      <w:pPr>
        <w:ind w:left="2127" w:hanging="2127"/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Title: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 w:rsidRPr="00725305">
        <w:rPr>
          <w:rFonts w:ascii="Arial" w:eastAsia="Malgun Gothic" w:hAnsi="Arial" w:cs="Arial"/>
          <w:b/>
          <w:bCs/>
          <w:color w:val="000000"/>
          <w:lang w:eastAsia="ja-JP"/>
        </w:rPr>
        <w:t>Solution of Key Issue #</w:t>
      </w:r>
      <w:r>
        <w:rPr>
          <w:rFonts w:ascii="Arial" w:eastAsia="Malgun Gothic" w:hAnsi="Arial" w:cs="Arial"/>
          <w:b/>
          <w:bCs/>
          <w:color w:val="000000"/>
          <w:lang w:eastAsia="ja-JP"/>
        </w:rPr>
        <w:t>8</w:t>
      </w:r>
      <w:r w:rsidRPr="00725305">
        <w:rPr>
          <w:rFonts w:ascii="Arial" w:eastAsia="Malgun Gothic" w:hAnsi="Arial" w:cs="Arial"/>
          <w:b/>
          <w:bCs/>
          <w:color w:val="000000"/>
          <w:lang w:eastAsia="ja-JP"/>
        </w:rPr>
        <w:t xml:space="preserve">: </w:t>
      </w:r>
      <w:r w:rsidR="008F551F" w:rsidRPr="008F551F">
        <w:rPr>
          <w:rFonts w:ascii="Arial" w:eastAsia="Malgun Gothic" w:hAnsi="Arial" w:cs="Arial"/>
          <w:b/>
          <w:bCs/>
          <w:color w:val="000000"/>
          <w:lang w:eastAsia="ja-JP"/>
        </w:rPr>
        <w:t>Support of S-NSSAI-aware PLMN selection in roaming scenarios</w:t>
      </w:r>
    </w:p>
    <w:p w14:paraId="3EB83286" w14:textId="77777777" w:rsidR="002948DA" w:rsidRPr="0024205C" w:rsidRDefault="002948DA" w:rsidP="002948DA">
      <w:pPr>
        <w:overflowPunct w:val="0"/>
        <w:autoSpaceDE w:val="0"/>
        <w:autoSpaceDN w:val="0"/>
        <w:adjustRightInd w:val="0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Document for: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>
        <w:rPr>
          <w:rFonts w:ascii="Arial" w:eastAsia="Malgun Gothic" w:hAnsi="Arial" w:cs="Arial"/>
          <w:b/>
          <w:color w:val="000000"/>
          <w:lang w:eastAsia="ja-JP"/>
        </w:rPr>
        <w:t xml:space="preserve">            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>Approval</w:t>
      </w:r>
    </w:p>
    <w:p w14:paraId="3B771D77" w14:textId="1EB97EB6" w:rsidR="002948DA" w:rsidRPr="0024205C" w:rsidRDefault="002948DA" w:rsidP="002948DA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Agenda Item: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 w:rsidR="008F551F">
        <w:rPr>
          <w:rFonts w:ascii="Arial" w:eastAsia="Malgun Gothic" w:hAnsi="Arial" w:cs="Arial"/>
          <w:b/>
          <w:color w:val="000000"/>
          <w:lang w:eastAsia="ja-JP"/>
        </w:rPr>
        <w:t>x.x</w:t>
      </w:r>
    </w:p>
    <w:p w14:paraId="63B22F73" w14:textId="77777777" w:rsidR="002948DA" w:rsidRPr="001832F6" w:rsidRDefault="002948DA" w:rsidP="002948DA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Work Item / Release: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  <w:t>FS_e</w:t>
      </w:r>
      <w:r>
        <w:rPr>
          <w:rFonts w:ascii="Arial" w:eastAsia="Malgun Gothic" w:hAnsi="Arial" w:cs="Arial"/>
          <w:b/>
          <w:color w:val="000000"/>
          <w:lang w:eastAsia="ja-JP"/>
        </w:rPr>
        <w:t>NS_Ph2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 xml:space="preserve"> / Rel-17</w:t>
      </w:r>
    </w:p>
    <w:p w14:paraId="2F55A78C" w14:textId="54B5A1EE" w:rsidR="002948DA" w:rsidRPr="002948DA" w:rsidRDefault="002948DA" w:rsidP="002948DA">
      <w:pPr>
        <w:jc w:val="both"/>
        <w:rPr>
          <w:rFonts w:ascii="Arial" w:hAnsi="Arial" w:cs="Arial"/>
          <w:i/>
          <w:iCs/>
        </w:rPr>
      </w:pPr>
      <w:r w:rsidRPr="00725305">
        <w:rPr>
          <w:rFonts w:ascii="Arial" w:hAnsi="Arial" w:cs="Arial"/>
          <w:i/>
        </w:rPr>
        <w:t xml:space="preserve">Abstract: This contribution proposes a solution for Key Issue # </w:t>
      </w:r>
      <w:r>
        <w:rPr>
          <w:rFonts w:ascii="Arial" w:hAnsi="Arial" w:cs="Arial"/>
          <w:i/>
        </w:rPr>
        <w:t>8</w:t>
      </w:r>
      <w:r w:rsidRPr="00725305">
        <w:rPr>
          <w:rFonts w:ascii="Arial" w:hAnsi="Arial" w:cs="Arial"/>
          <w:i/>
        </w:rPr>
        <w:t xml:space="preserve"> –</w:t>
      </w:r>
      <w:r w:rsidRPr="00725305">
        <w:rPr>
          <w:i/>
        </w:rPr>
        <w:t xml:space="preserve"> </w:t>
      </w:r>
      <w:r>
        <w:rPr>
          <w:rFonts w:ascii="Arial" w:hAnsi="Arial" w:cs="Arial"/>
          <w:i/>
          <w:iCs/>
        </w:rPr>
        <w:t>Area of service: impact on PLMN selection in roaming</w:t>
      </w:r>
      <w:r w:rsidRPr="00725305">
        <w:rPr>
          <w:rFonts w:ascii="Arial" w:hAnsi="Arial" w:cs="Arial"/>
          <w:i/>
          <w:iCs/>
        </w:rPr>
        <w:t xml:space="preserve"> in TR 23.700-40</w:t>
      </w:r>
      <w:r>
        <w:rPr>
          <w:rFonts w:ascii="Arial" w:hAnsi="Arial" w:cs="Arial"/>
          <w:i/>
          <w:iCs/>
        </w:rPr>
        <w:t>.</w:t>
      </w:r>
    </w:p>
    <w:p w14:paraId="177624C2" w14:textId="77777777" w:rsidR="008C7E25" w:rsidRDefault="008B2B0E" w:rsidP="008C7E25">
      <w:pPr>
        <w:pStyle w:val="Heading1"/>
      </w:pPr>
      <w:r>
        <w:rPr>
          <w:noProof/>
        </w:rPr>
        <w:object w:dxaOrig="9640" w:dyaOrig="920" w14:anchorId="2E6506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1.55pt;height:46.3pt;mso-width-percent:0;mso-height-percent:0;mso-width-percent:0;mso-height-percent:0" o:ole="">
            <v:imagedata r:id="rId5" o:title=""/>
          </v:shape>
          <o:OLEObject Type="Embed" ProgID="Word.Document.12" ShapeID="_x0000_i1025" DrawAspect="Content" ObjectID="_1647198375" r:id="rId6">
            <o:FieldCodes>\s</o:FieldCodes>
          </o:OLEObject>
        </w:object>
      </w:r>
    </w:p>
    <w:p w14:paraId="2A6CE39F" w14:textId="0DBE892A" w:rsidR="008C7E25" w:rsidRDefault="008C7E25" w:rsidP="008C7E25">
      <w:pPr>
        <w:rPr>
          <w:lang w:eastAsia="ko-KR"/>
        </w:rPr>
      </w:pPr>
      <w:r>
        <w:t xml:space="preserve">Key issue #8 is about to </w:t>
      </w:r>
      <w:r w:rsidR="00450F81">
        <w:t>study whether and how to support S-NSSAI-aware PLMN selection.</w:t>
      </w:r>
    </w:p>
    <w:p w14:paraId="7A2D1670" w14:textId="7089E5EB" w:rsidR="002948DA" w:rsidRPr="008C7E25" w:rsidRDefault="008C7E25" w:rsidP="008C7E25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lang w:val="en-US"/>
        </w:rPr>
      </w:pPr>
      <w:r>
        <w:rPr>
          <w:rFonts w:ascii="Arial" w:hAnsi="Arial"/>
          <w:i/>
          <w:color w:val="FF0000"/>
          <w:sz w:val="24"/>
          <w:lang w:val="en-US"/>
        </w:rPr>
        <w:t>START of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</w:p>
    <w:p w14:paraId="56BCF34F" w14:textId="77777777" w:rsidR="008F551F" w:rsidRPr="00E31168" w:rsidRDefault="008F551F" w:rsidP="008F551F">
      <w:pPr>
        <w:pStyle w:val="Heading2"/>
      </w:pPr>
      <w:bookmarkStart w:id="15" w:name="_Toc23326074"/>
      <w:bookmarkStart w:id="16" w:name="_Toc23517595"/>
      <w:bookmarkStart w:id="17" w:name="_Toc23519154"/>
      <w:bookmarkStart w:id="18" w:name="_Toc25971111"/>
      <w:bookmarkStart w:id="19" w:name="_Toc25971356"/>
      <w:bookmarkStart w:id="20" w:name="_Toc26360280"/>
      <w:bookmarkStart w:id="21" w:name="_Toc26360349"/>
      <w:bookmarkStart w:id="22" w:name="_Toc30639994"/>
      <w:bookmarkStart w:id="23" w:name="_Toc31274598"/>
      <w:r w:rsidRPr="00E31168">
        <w:t>6.0</w:t>
      </w:r>
      <w:r w:rsidRPr="00E31168">
        <w:tab/>
      </w:r>
      <w:r w:rsidRPr="00E31168">
        <w:rPr>
          <w:lang w:eastAsia="zh-CN"/>
        </w:rPr>
        <w:t>Mapping Solutions to Key Issues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9CEF6A4" w14:textId="77777777" w:rsidR="008F551F" w:rsidRPr="00BC4377" w:rsidRDefault="008F551F" w:rsidP="008F551F">
      <w:pPr>
        <w:pStyle w:val="TH"/>
      </w:pPr>
      <w:r w:rsidRPr="00BC4377">
        <w:t>Table 6.0-1: Mapping of Solutions to Key Issues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030"/>
        <w:gridCol w:w="946"/>
      </w:tblGrid>
      <w:tr w:rsidR="008F551F" w:rsidRPr="00BC4377" w14:paraId="5E9AD3EF" w14:textId="77777777" w:rsidTr="0093529D">
        <w:tc>
          <w:tcPr>
            <w:tcW w:w="1350" w:type="dxa"/>
            <w:shd w:val="clear" w:color="auto" w:fill="auto"/>
          </w:tcPr>
          <w:p w14:paraId="03D8BC5C" w14:textId="77777777" w:rsidR="008F551F" w:rsidRPr="00BC4377" w:rsidRDefault="008F551F" w:rsidP="0093529D">
            <w:pPr>
              <w:pStyle w:val="TAH"/>
            </w:pPr>
            <w:r w:rsidRPr="00BC4377">
              <w:t>Solution</w:t>
            </w:r>
            <w:r>
              <w:t>#'s</w:t>
            </w:r>
          </w:p>
        </w:tc>
        <w:tc>
          <w:tcPr>
            <w:tcW w:w="6030" w:type="dxa"/>
            <w:shd w:val="clear" w:color="auto" w:fill="auto"/>
          </w:tcPr>
          <w:p w14:paraId="2CBED38A" w14:textId="77777777" w:rsidR="008F551F" w:rsidRPr="00BC4377" w:rsidRDefault="008F551F" w:rsidP="0093529D">
            <w:pPr>
              <w:pStyle w:val="TAH"/>
            </w:pPr>
            <w:r>
              <w:t>Solution Titles</w:t>
            </w:r>
          </w:p>
        </w:tc>
        <w:tc>
          <w:tcPr>
            <w:tcW w:w="946" w:type="dxa"/>
            <w:shd w:val="clear" w:color="auto" w:fill="auto"/>
          </w:tcPr>
          <w:p w14:paraId="2FC61EDD" w14:textId="77777777" w:rsidR="008F551F" w:rsidRPr="00BC4377" w:rsidRDefault="008F551F" w:rsidP="0093529D">
            <w:pPr>
              <w:pStyle w:val="TAH"/>
            </w:pPr>
            <w:r>
              <w:t>Key Issue#'s</w:t>
            </w:r>
          </w:p>
        </w:tc>
      </w:tr>
      <w:tr w:rsidR="008F551F" w:rsidRPr="00BC4377" w14:paraId="7AB2FC82" w14:textId="77777777" w:rsidTr="0093529D">
        <w:tc>
          <w:tcPr>
            <w:tcW w:w="1350" w:type="dxa"/>
            <w:shd w:val="clear" w:color="auto" w:fill="auto"/>
          </w:tcPr>
          <w:p w14:paraId="74C154E2" w14:textId="77777777" w:rsidR="008F551F" w:rsidRPr="00E41E7B" w:rsidRDefault="008F551F" w:rsidP="0093529D">
            <w:pPr>
              <w:pStyle w:val="TAH"/>
            </w:pPr>
            <w:r w:rsidRPr="00E41E7B">
              <w:t>1</w:t>
            </w:r>
          </w:p>
        </w:tc>
        <w:tc>
          <w:tcPr>
            <w:tcW w:w="6030" w:type="dxa"/>
            <w:shd w:val="clear" w:color="auto" w:fill="auto"/>
          </w:tcPr>
          <w:p w14:paraId="37E252DF" w14:textId="77777777" w:rsidR="008F551F" w:rsidRPr="00E41E7B" w:rsidRDefault="008F551F" w:rsidP="0093529D">
            <w:pPr>
              <w:pStyle w:val="TAL"/>
            </w:pPr>
            <w:r w:rsidRPr="00E41E7B">
              <w:t>PCF measurement based Network Slice SLA control for Maximum Number of UEs parameter</w:t>
            </w:r>
          </w:p>
        </w:tc>
        <w:tc>
          <w:tcPr>
            <w:tcW w:w="946" w:type="dxa"/>
            <w:shd w:val="clear" w:color="auto" w:fill="auto"/>
          </w:tcPr>
          <w:p w14:paraId="0091F6BA" w14:textId="77777777" w:rsidR="008F551F" w:rsidRPr="00E41E7B" w:rsidRDefault="008F551F" w:rsidP="0093529D">
            <w:pPr>
              <w:pStyle w:val="TAC"/>
            </w:pPr>
            <w:r w:rsidRPr="00E41E7B">
              <w:t>1</w:t>
            </w:r>
          </w:p>
        </w:tc>
      </w:tr>
      <w:tr w:rsidR="008F551F" w:rsidRPr="00BC4377" w14:paraId="4DA9C201" w14:textId="77777777" w:rsidTr="0093529D">
        <w:tc>
          <w:tcPr>
            <w:tcW w:w="1350" w:type="dxa"/>
            <w:shd w:val="clear" w:color="auto" w:fill="auto"/>
          </w:tcPr>
          <w:p w14:paraId="3F8DF73F" w14:textId="77777777" w:rsidR="008F551F" w:rsidRPr="00E41E7B" w:rsidRDefault="008F551F" w:rsidP="0093529D">
            <w:pPr>
              <w:pStyle w:val="TAH"/>
            </w:pPr>
            <w:r w:rsidRPr="00E41E7B">
              <w:t>2</w:t>
            </w:r>
          </w:p>
        </w:tc>
        <w:tc>
          <w:tcPr>
            <w:tcW w:w="6030" w:type="dxa"/>
            <w:shd w:val="clear" w:color="auto" w:fill="auto"/>
          </w:tcPr>
          <w:p w14:paraId="4453002E" w14:textId="77777777" w:rsidR="008F551F" w:rsidRPr="00E41E7B" w:rsidRDefault="008F551F" w:rsidP="0093529D">
            <w:pPr>
              <w:pStyle w:val="TAL"/>
            </w:pPr>
            <w:r w:rsidRPr="00E41E7B">
              <w:rPr>
                <w:lang w:val="en-US"/>
              </w:rPr>
              <w:t>Max number of UEs per Network Slice control at registration</w:t>
            </w:r>
          </w:p>
        </w:tc>
        <w:tc>
          <w:tcPr>
            <w:tcW w:w="946" w:type="dxa"/>
            <w:shd w:val="clear" w:color="auto" w:fill="auto"/>
          </w:tcPr>
          <w:p w14:paraId="3F3ACBD0" w14:textId="77777777" w:rsidR="008F551F" w:rsidRPr="00E41E7B" w:rsidRDefault="008F551F" w:rsidP="0093529D">
            <w:pPr>
              <w:pStyle w:val="TAC"/>
            </w:pPr>
            <w:r w:rsidRPr="00E41E7B">
              <w:t>1</w:t>
            </w:r>
          </w:p>
        </w:tc>
      </w:tr>
      <w:tr w:rsidR="008F551F" w:rsidRPr="00BC4377" w14:paraId="6A382BFA" w14:textId="77777777" w:rsidTr="0093529D">
        <w:tc>
          <w:tcPr>
            <w:tcW w:w="1350" w:type="dxa"/>
            <w:shd w:val="clear" w:color="auto" w:fill="auto"/>
          </w:tcPr>
          <w:p w14:paraId="0484793B" w14:textId="77777777" w:rsidR="008F551F" w:rsidRPr="004A4072" w:rsidRDefault="008F551F" w:rsidP="0093529D">
            <w:pPr>
              <w:pStyle w:val="TAH"/>
            </w:pPr>
            <w:r>
              <w:t>3</w:t>
            </w:r>
          </w:p>
        </w:tc>
        <w:tc>
          <w:tcPr>
            <w:tcW w:w="6030" w:type="dxa"/>
            <w:shd w:val="clear" w:color="auto" w:fill="auto"/>
          </w:tcPr>
          <w:p w14:paraId="692B903E" w14:textId="77777777" w:rsidR="008F551F" w:rsidRPr="00E41E7B" w:rsidRDefault="008F551F" w:rsidP="0093529D">
            <w:pPr>
              <w:pStyle w:val="TAL"/>
              <w:rPr>
                <w:szCs w:val="18"/>
              </w:rPr>
            </w:pPr>
            <w:bookmarkStart w:id="24" w:name="_Toc25971112"/>
            <w:r w:rsidRPr="00E41E7B">
              <w:rPr>
                <w:szCs w:val="18"/>
              </w:rPr>
              <w:t>AMF/NSSF based counting of UEs in a Network Slice</w:t>
            </w:r>
            <w:bookmarkEnd w:id="24"/>
          </w:p>
        </w:tc>
        <w:tc>
          <w:tcPr>
            <w:tcW w:w="946" w:type="dxa"/>
            <w:shd w:val="clear" w:color="auto" w:fill="auto"/>
          </w:tcPr>
          <w:p w14:paraId="47498320" w14:textId="77777777" w:rsidR="008F551F" w:rsidRPr="004A4072" w:rsidRDefault="008F551F" w:rsidP="0093529D">
            <w:pPr>
              <w:pStyle w:val="TAC"/>
            </w:pPr>
            <w:r>
              <w:t>1</w:t>
            </w:r>
          </w:p>
        </w:tc>
      </w:tr>
      <w:tr w:rsidR="008F551F" w:rsidRPr="00BC4377" w14:paraId="38B877AC" w14:textId="77777777" w:rsidTr="0093529D">
        <w:tc>
          <w:tcPr>
            <w:tcW w:w="1350" w:type="dxa"/>
            <w:shd w:val="clear" w:color="auto" w:fill="auto"/>
          </w:tcPr>
          <w:p w14:paraId="07FC0F5C" w14:textId="77777777" w:rsidR="008F551F" w:rsidRDefault="008F551F" w:rsidP="0093529D">
            <w:pPr>
              <w:pStyle w:val="TAH"/>
            </w:pPr>
            <w:r>
              <w:t>4</w:t>
            </w:r>
          </w:p>
        </w:tc>
        <w:tc>
          <w:tcPr>
            <w:tcW w:w="6030" w:type="dxa"/>
            <w:shd w:val="clear" w:color="auto" w:fill="auto"/>
          </w:tcPr>
          <w:p w14:paraId="6BE5E15C" w14:textId="77777777" w:rsidR="008F551F" w:rsidRPr="00E41E7B" w:rsidRDefault="008F551F" w:rsidP="0093529D">
            <w:pPr>
              <w:pStyle w:val="TAL"/>
              <w:rPr>
                <w:szCs w:val="18"/>
              </w:rPr>
            </w:pPr>
            <w:r w:rsidRPr="00E41E7B">
              <w:rPr>
                <w:rFonts w:eastAsia="SimSun"/>
                <w:szCs w:val="18"/>
              </w:rPr>
              <w:t>NWDAF enhancements for supporting of network slice quota on the maximum number of UEs</w:t>
            </w:r>
          </w:p>
        </w:tc>
        <w:tc>
          <w:tcPr>
            <w:tcW w:w="946" w:type="dxa"/>
            <w:shd w:val="clear" w:color="auto" w:fill="auto"/>
          </w:tcPr>
          <w:p w14:paraId="6D037550" w14:textId="77777777" w:rsidR="008F551F" w:rsidRDefault="008F551F" w:rsidP="0093529D">
            <w:pPr>
              <w:pStyle w:val="TAC"/>
            </w:pPr>
            <w:r>
              <w:t>1</w:t>
            </w:r>
          </w:p>
        </w:tc>
      </w:tr>
      <w:tr w:rsidR="008F551F" w:rsidRPr="00BC4377" w14:paraId="304307F2" w14:textId="77777777" w:rsidTr="0093529D">
        <w:tc>
          <w:tcPr>
            <w:tcW w:w="1350" w:type="dxa"/>
            <w:shd w:val="clear" w:color="auto" w:fill="auto"/>
          </w:tcPr>
          <w:p w14:paraId="17D3D3D5" w14:textId="77777777" w:rsidR="008F551F" w:rsidRDefault="008F551F" w:rsidP="0093529D">
            <w:pPr>
              <w:pStyle w:val="TAH"/>
            </w:pPr>
            <w:r>
              <w:t>5</w:t>
            </w:r>
          </w:p>
        </w:tc>
        <w:tc>
          <w:tcPr>
            <w:tcW w:w="6030" w:type="dxa"/>
            <w:shd w:val="clear" w:color="auto" w:fill="auto"/>
          </w:tcPr>
          <w:p w14:paraId="34725DC2" w14:textId="77777777" w:rsidR="008F551F" w:rsidRPr="00356741" w:rsidRDefault="008F551F" w:rsidP="0093529D">
            <w:pPr>
              <w:pStyle w:val="TAL"/>
              <w:rPr>
                <w:rFonts w:eastAsia="SimSun"/>
                <w:szCs w:val="18"/>
              </w:rPr>
            </w:pPr>
            <w:r w:rsidRPr="006E353B">
              <w:rPr>
                <w:rFonts w:eastAsia="SimSun"/>
                <w:szCs w:val="18"/>
              </w:rPr>
              <w:t>NWDAF enhancements for supporting of network slice quota on the maximum number of PDU Sessions</w:t>
            </w:r>
          </w:p>
        </w:tc>
        <w:tc>
          <w:tcPr>
            <w:tcW w:w="946" w:type="dxa"/>
            <w:shd w:val="clear" w:color="auto" w:fill="auto"/>
          </w:tcPr>
          <w:p w14:paraId="2283AAFA" w14:textId="77777777" w:rsidR="008F551F" w:rsidRDefault="008F551F" w:rsidP="0093529D">
            <w:pPr>
              <w:pStyle w:val="TAC"/>
            </w:pPr>
            <w:r>
              <w:t>2</w:t>
            </w:r>
          </w:p>
        </w:tc>
      </w:tr>
      <w:tr w:rsidR="008F551F" w:rsidRPr="00BC4377" w14:paraId="51603BE7" w14:textId="77777777" w:rsidTr="0093529D">
        <w:tc>
          <w:tcPr>
            <w:tcW w:w="1350" w:type="dxa"/>
            <w:shd w:val="clear" w:color="auto" w:fill="auto"/>
          </w:tcPr>
          <w:p w14:paraId="1694A190" w14:textId="77777777" w:rsidR="008F551F" w:rsidRDefault="008F551F" w:rsidP="0093529D">
            <w:pPr>
              <w:pStyle w:val="TAH"/>
            </w:pPr>
            <w:r>
              <w:t>6</w:t>
            </w:r>
          </w:p>
        </w:tc>
        <w:tc>
          <w:tcPr>
            <w:tcW w:w="6030" w:type="dxa"/>
            <w:shd w:val="clear" w:color="auto" w:fill="auto"/>
          </w:tcPr>
          <w:p w14:paraId="5F06D233" w14:textId="77777777" w:rsidR="008F551F" w:rsidRPr="006E353B" w:rsidRDefault="008F551F" w:rsidP="0093529D">
            <w:pPr>
              <w:pStyle w:val="TAL"/>
              <w:rPr>
                <w:rFonts w:eastAsia="SimSun"/>
                <w:szCs w:val="18"/>
              </w:rPr>
            </w:pPr>
            <w:r w:rsidRPr="006E353B">
              <w:rPr>
                <w:szCs w:val="18"/>
              </w:rPr>
              <w:t>PCF-based counting of PDU Sessions in a Network Slice</w:t>
            </w:r>
          </w:p>
        </w:tc>
        <w:tc>
          <w:tcPr>
            <w:tcW w:w="946" w:type="dxa"/>
            <w:shd w:val="clear" w:color="auto" w:fill="auto"/>
          </w:tcPr>
          <w:p w14:paraId="23BAD3E8" w14:textId="77777777" w:rsidR="008F551F" w:rsidRDefault="008F551F" w:rsidP="0093529D">
            <w:pPr>
              <w:pStyle w:val="TAC"/>
            </w:pPr>
            <w:r>
              <w:t>2</w:t>
            </w:r>
          </w:p>
        </w:tc>
      </w:tr>
      <w:tr w:rsidR="008F551F" w:rsidRPr="00BC4377" w14:paraId="37DA7B70" w14:textId="77777777" w:rsidTr="0093529D">
        <w:tc>
          <w:tcPr>
            <w:tcW w:w="1350" w:type="dxa"/>
            <w:shd w:val="clear" w:color="auto" w:fill="auto"/>
          </w:tcPr>
          <w:p w14:paraId="73E6F7D6" w14:textId="77777777" w:rsidR="008F551F" w:rsidRDefault="008F551F" w:rsidP="0093529D">
            <w:pPr>
              <w:pStyle w:val="TAH"/>
            </w:pPr>
            <w:r>
              <w:t>7</w:t>
            </w:r>
          </w:p>
        </w:tc>
        <w:tc>
          <w:tcPr>
            <w:tcW w:w="6030" w:type="dxa"/>
            <w:shd w:val="clear" w:color="auto" w:fill="auto"/>
          </w:tcPr>
          <w:p w14:paraId="7EBED4A9" w14:textId="77777777" w:rsidR="008F551F" w:rsidRPr="006E353B" w:rsidRDefault="008F551F" w:rsidP="0093529D">
            <w:pPr>
              <w:pStyle w:val="TAL"/>
              <w:rPr>
                <w:szCs w:val="18"/>
              </w:rPr>
            </w:pPr>
            <w:r w:rsidRPr="006E353B">
              <w:rPr>
                <w:szCs w:val="18"/>
              </w:rPr>
              <w:t>Support of Network Slice SLA for Maximum Number of PDU sessions parameter</w:t>
            </w:r>
          </w:p>
        </w:tc>
        <w:tc>
          <w:tcPr>
            <w:tcW w:w="946" w:type="dxa"/>
            <w:shd w:val="clear" w:color="auto" w:fill="auto"/>
          </w:tcPr>
          <w:p w14:paraId="79F14469" w14:textId="77777777" w:rsidR="008F551F" w:rsidRDefault="008F551F" w:rsidP="0093529D">
            <w:pPr>
              <w:pStyle w:val="TAC"/>
            </w:pPr>
            <w:r>
              <w:t>2</w:t>
            </w:r>
          </w:p>
        </w:tc>
      </w:tr>
      <w:tr w:rsidR="008F551F" w:rsidRPr="00BC4377" w14:paraId="04C6A92D" w14:textId="77777777" w:rsidTr="0093529D">
        <w:tc>
          <w:tcPr>
            <w:tcW w:w="1350" w:type="dxa"/>
            <w:shd w:val="clear" w:color="auto" w:fill="auto"/>
          </w:tcPr>
          <w:p w14:paraId="53BE44F0" w14:textId="77777777" w:rsidR="008F551F" w:rsidRDefault="008F551F" w:rsidP="0093529D">
            <w:pPr>
              <w:pStyle w:val="TAH"/>
            </w:pPr>
            <w:r>
              <w:t>8</w:t>
            </w:r>
          </w:p>
        </w:tc>
        <w:tc>
          <w:tcPr>
            <w:tcW w:w="6030" w:type="dxa"/>
            <w:shd w:val="clear" w:color="auto" w:fill="auto"/>
          </w:tcPr>
          <w:p w14:paraId="45678F71" w14:textId="77777777" w:rsidR="008F551F" w:rsidRPr="006E353B" w:rsidRDefault="008F551F" w:rsidP="0093529D">
            <w:pPr>
              <w:pStyle w:val="TAL"/>
              <w:rPr>
                <w:szCs w:val="18"/>
              </w:rPr>
            </w:pPr>
            <w:r w:rsidRPr="006E353B">
              <w:rPr>
                <w:rFonts w:eastAsia="SimSun"/>
                <w:szCs w:val="18"/>
              </w:rPr>
              <w:t>AMF and O&amp;M based solution</w:t>
            </w:r>
          </w:p>
        </w:tc>
        <w:tc>
          <w:tcPr>
            <w:tcW w:w="946" w:type="dxa"/>
            <w:shd w:val="clear" w:color="auto" w:fill="auto"/>
          </w:tcPr>
          <w:p w14:paraId="30F6BD3D" w14:textId="77777777" w:rsidR="008F551F" w:rsidRPr="00356741" w:rsidRDefault="008F551F" w:rsidP="0093529D">
            <w:pPr>
              <w:pStyle w:val="TAC"/>
            </w:pPr>
            <w:r w:rsidRPr="00356741">
              <w:t>1, 2 &amp; 4</w:t>
            </w:r>
          </w:p>
        </w:tc>
      </w:tr>
      <w:tr w:rsidR="008F551F" w:rsidRPr="00BC4377" w14:paraId="13EC0B67" w14:textId="77777777" w:rsidTr="0093529D">
        <w:tc>
          <w:tcPr>
            <w:tcW w:w="1350" w:type="dxa"/>
            <w:shd w:val="clear" w:color="auto" w:fill="auto"/>
          </w:tcPr>
          <w:p w14:paraId="5454D8EC" w14:textId="77777777" w:rsidR="008F551F" w:rsidRDefault="008F551F" w:rsidP="0093529D">
            <w:pPr>
              <w:pStyle w:val="TAH"/>
            </w:pPr>
            <w:r>
              <w:t>9</w:t>
            </w:r>
          </w:p>
        </w:tc>
        <w:tc>
          <w:tcPr>
            <w:tcW w:w="6030" w:type="dxa"/>
            <w:shd w:val="clear" w:color="auto" w:fill="auto"/>
          </w:tcPr>
          <w:p w14:paraId="5612AAB4" w14:textId="77777777" w:rsidR="008F551F" w:rsidRPr="00356741" w:rsidRDefault="008F551F" w:rsidP="0093529D">
            <w:pPr>
              <w:pStyle w:val="TAL"/>
              <w:rPr>
                <w:rFonts w:eastAsia="SimSun"/>
                <w:szCs w:val="18"/>
              </w:rPr>
            </w:pPr>
            <w:r w:rsidRPr="006E353B">
              <w:rPr>
                <w:rFonts w:eastAsia="Malgun Gothic"/>
                <w:noProof/>
                <w:szCs w:val="18"/>
              </w:rPr>
              <w:t>Monitoring multiple quotas of number of UEs/PDU Sessions per S-NSSAI at NWDAF</w:t>
            </w:r>
          </w:p>
        </w:tc>
        <w:tc>
          <w:tcPr>
            <w:tcW w:w="946" w:type="dxa"/>
            <w:shd w:val="clear" w:color="auto" w:fill="auto"/>
          </w:tcPr>
          <w:p w14:paraId="252B947B" w14:textId="77777777" w:rsidR="008F551F" w:rsidRPr="00356741" w:rsidRDefault="008F551F" w:rsidP="0093529D">
            <w:pPr>
              <w:pStyle w:val="TAC"/>
            </w:pPr>
            <w:r>
              <w:t>1, 2 &amp; 4</w:t>
            </w:r>
          </w:p>
        </w:tc>
      </w:tr>
      <w:tr w:rsidR="008F551F" w:rsidRPr="00BC4377" w14:paraId="5D67D38F" w14:textId="77777777" w:rsidTr="0093529D">
        <w:tc>
          <w:tcPr>
            <w:tcW w:w="1350" w:type="dxa"/>
            <w:shd w:val="clear" w:color="auto" w:fill="auto"/>
          </w:tcPr>
          <w:p w14:paraId="617E244A" w14:textId="77777777" w:rsidR="008F551F" w:rsidRDefault="008F551F" w:rsidP="0093529D">
            <w:pPr>
              <w:pStyle w:val="TAH"/>
            </w:pPr>
            <w:r>
              <w:t>10</w:t>
            </w:r>
          </w:p>
        </w:tc>
        <w:tc>
          <w:tcPr>
            <w:tcW w:w="6030" w:type="dxa"/>
            <w:shd w:val="clear" w:color="auto" w:fill="auto"/>
          </w:tcPr>
          <w:p w14:paraId="3F431BBA" w14:textId="77777777" w:rsidR="008F551F" w:rsidRPr="00AD1459" w:rsidRDefault="008F551F" w:rsidP="0093529D">
            <w:pPr>
              <w:pStyle w:val="TAL"/>
              <w:rPr>
                <w:rFonts w:eastAsia="Malgun Gothic"/>
                <w:noProof/>
                <w:szCs w:val="18"/>
              </w:rPr>
            </w:pPr>
            <w:r w:rsidRPr="006E353B">
              <w:rPr>
                <w:szCs w:val="18"/>
                <w:lang w:val="en-US"/>
              </w:rPr>
              <w:t>Max number of PDU Sessions per Network Slice control via NSQ function</w:t>
            </w:r>
          </w:p>
        </w:tc>
        <w:tc>
          <w:tcPr>
            <w:tcW w:w="946" w:type="dxa"/>
            <w:shd w:val="clear" w:color="auto" w:fill="auto"/>
          </w:tcPr>
          <w:p w14:paraId="0C8B772E" w14:textId="77777777" w:rsidR="008F551F" w:rsidRDefault="008F551F" w:rsidP="0093529D">
            <w:pPr>
              <w:pStyle w:val="TAC"/>
            </w:pPr>
            <w:r>
              <w:t>2</w:t>
            </w:r>
          </w:p>
        </w:tc>
      </w:tr>
      <w:tr w:rsidR="008F551F" w:rsidRPr="00BC4377" w14:paraId="4739FD8C" w14:textId="77777777" w:rsidTr="0093529D">
        <w:tc>
          <w:tcPr>
            <w:tcW w:w="1350" w:type="dxa"/>
            <w:shd w:val="clear" w:color="auto" w:fill="auto"/>
          </w:tcPr>
          <w:p w14:paraId="732C0976" w14:textId="77777777" w:rsidR="008F551F" w:rsidRDefault="008F551F" w:rsidP="0093529D">
            <w:pPr>
              <w:pStyle w:val="TAH"/>
            </w:pPr>
            <w:ins w:id="25" w:author="Apple" w:date="2020-03-31T22:13:00Z">
              <w:r>
                <w:t>x</w:t>
              </w:r>
            </w:ins>
          </w:p>
        </w:tc>
        <w:tc>
          <w:tcPr>
            <w:tcW w:w="6030" w:type="dxa"/>
            <w:shd w:val="clear" w:color="auto" w:fill="auto"/>
          </w:tcPr>
          <w:p w14:paraId="7B73DF03" w14:textId="04128ADA" w:rsidR="008F551F" w:rsidRPr="006E353B" w:rsidRDefault="00873374" w:rsidP="0093529D">
            <w:pPr>
              <w:pStyle w:val="TAL"/>
              <w:rPr>
                <w:szCs w:val="18"/>
                <w:lang w:val="en-US"/>
              </w:rPr>
            </w:pPr>
            <w:ins w:id="26" w:author="Apple" w:date="2020-03-31T22:19:00Z">
              <w:r w:rsidRPr="00970916">
                <w:rPr>
                  <w:lang w:eastAsia="ko-KR"/>
                </w:rPr>
                <w:t>Support</w:t>
              </w:r>
              <w:r>
                <w:rPr>
                  <w:lang w:eastAsia="ko-KR"/>
                </w:rPr>
                <w:t xml:space="preserve"> of </w:t>
              </w:r>
              <w:r w:rsidRPr="00970916">
                <w:rPr>
                  <w:lang w:eastAsia="ko-KR"/>
                </w:rPr>
                <w:t>S-NSSAI-aware</w:t>
              </w:r>
              <w:r>
                <w:rPr>
                  <w:lang w:eastAsia="ko-KR"/>
                </w:rPr>
                <w:t xml:space="preserve"> </w:t>
              </w:r>
              <w:r w:rsidRPr="00970916">
                <w:rPr>
                  <w:lang w:eastAsia="ko-KR"/>
                </w:rPr>
                <w:t>PLMN</w:t>
              </w:r>
              <w:r>
                <w:rPr>
                  <w:lang w:eastAsia="ko-KR"/>
                </w:rPr>
                <w:t xml:space="preserve"> </w:t>
              </w:r>
              <w:r w:rsidRPr="00970916">
                <w:rPr>
                  <w:lang w:eastAsia="ko-KR"/>
                </w:rPr>
                <w:t>selection</w:t>
              </w:r>
              <w:r>
                <w:rPr>
                  <w:lang w:eastAsia="ko-KR"/>
                </w:rPr>
                <w:t xml:space="preserve"> </w:t>
              </w:r>
              <w:r w:rsidRPr="00970916">
                <w:rPr>
                  <w:lang w:eastAsia="ko-KR"/>
                </w:rPr>
                <w:t>in</w:t>
              </w:r>
              <w:r>
                <w:rPr>
                  <w:lang w:eastAsia="ko-KR"/>
                </w:rPr>
                <w:t xml:space="preserve"> </w:t>
              </w:r>
              <w:r w:rsidRPr="00970916">
                <w:rPr>
                  <w:lang w:eastAsia="ko-KR"/>
                </w:rPr>
                <w:t>roaming</w:t>
              </w:r>
              <w:r>
                <w:rPr>
                  <w:lang w:eastAsia="ko-KR"/>
                </w:rPr>
                <w:t xml:space="preserve"> </w:t>
              </w:r>
              <w:r w:rsidRPr="00970916">
                <w:rPr>
                  <w:lang w:eastAsia="ko-KR"/>
                </w:rPr>
                <w:t>scenarios</w:t>
              </w:r>
            </w:ins>
          </w:p>
        </w:tc>
        <w:tc>
          <w:tcPr>
            <w:tcW w:w="946" w:type="dxa"/>
            <w:shd w:val="clear" w:color="auto" w:fill="auto"/>
          </w:tcPr>
          <w:p w14:paraId="273F6CB4" w14:textId="77777777" w:rsidR="008F551F" w:rsidRDefault="008F551F" w:rsidP="0093529D">
            <w:pPr>
              <w:pStyle w:val="TAC"/>
            </w:pPr>
            <w:ins w:id="27" w:author="Apple" w:date="2020-03-31T22:13:00Z">
              <w:r>
                <w:t>8</w:t>
              </w:r>
            </w:ins>
          </w:p>
        </w:tc>
      </w:tr>
    </w:tbl>
    <w:p w14:paraId="7C8D6086" w14:textId="77777777" w:rsidR="008F551F" w:rsidRDefault="008F551F" w:rsidP="008F551F">
      <w:pPr>
        <w:pStyle w:val="Heading2"/>
      </w:pPr>
    </w:p>
    <w:p w14:paraId="000711A1" w14:textId="77777777" w:rsidR="008F551F" w:rsidRDefault="008F551F" w:rsidP="008F551F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NEXT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  <w:r>
        <w:rPr>
          <w:rFonts w:ascii="Arial" w:hAnsi="Arial"/>
          <w:i/>
          <w:color w:val="FF0000"/>
          <w:sz w:val="24"/>
          <w:lang w:val="en-US"/>
        </w:rPr>
        <w:t xml:space="preserve"> (All text is new)</w:t>
      </w:r>
    </w:p>
    <w:p w14:paraId="48B43D1D" w14:textId="4B61A896" w:rsidR="00970916" w:rsidRDefault="00970916" w:rsidP="008F551F">
      <w:pPr>
        <w:pStyle w:val="Heading2"/>
      </w:pPr>
      <w:r w:rsidRPr="00970916">
        <w:lastRenderedPageBreak/>
        <w:t>6.</w:t>
      </w:r>
      <w:r>
        <w:t>X</w:t>
      </w:r>
      <w:r>
        <w:rPr>
          <w:lang w:eastAsia="ko-KR"/>
        </w:rPr>
        <w:tab/>
      </w:r>
      <w:r w:rsidRPr="00970916">
        <w:rPr>
          <w:rFonts w:cs="Arial"/>
          <w:szCs w:val="32"/>
        </w:rPr>
        <w:t>Solution</w:t>
      </w:r>
      <w:r w:rsidRPr="00970916">
        <w:rPr>
          <w:rFonts w:cs="Arial"/>
          <w:szCs w:val="32"/>
          <w:lang w:eastAsia="zh-CN"/>
        </w:rPr>
        <w:t xml:space="preserve"> #x</w:t>
      </w:r>
      <w:r w:rsidRPr="00970916">
        <w:rPr>
          <w:rFonts w:cs="Arial"/>
          <w:szCs w:val="32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70916">
        <w:rPr>
          <w:rFonts w:cs="Arial"/>
          <w:szCs w:val="32"/>
          <w:lang w:eastAsia="ko-KR"/>
        </w:rPr>
        <w:t xml:space="preserve"> </w:t>
      </w:r>
      <w:r w:rsidRPr="00970916">
        <w:rPr>
          <w:lang w:eastAsia="ko-KR"/>
        </w:rPr>
        <w:t>Support</w:t>
      </w:r>
      <w:r>
        <w:rPr>
          <w:lang w:eastAsia="ko-KR"/>
        </w:rPr>
        <w:t xml:space="preserve"> </w:t>
      </w:r>
      <w:r w:rsidR="008F551F">
        <w:rPr>
          <w:lang w:eastAsia="ko-KR"/>
        </w:rPr>
        <w:t xml:space="preserve">of </w:t>
      </w:r>
      <w:r w:rsidRPr="00970916">
        <w:rPr>
          <w:lang w:eastAsia="ko-KR"/>
        </w:rPr>
        <w:t>S-NSSAI-aware</w:t>
      </w:r>
      <w:r>
        <w:rPr>
          <w:lang w:eastAsia="ko-KR"/>
        </w:rPr>
        <w:t xml:space="preserve"> </w:t>
      </w:r>
      <w:r w:rsidRPr="00970916">
        <w:rPr>
          <w:lang w:eastAsia="ko-KR"/>
        </w:rPr>
        <w:t>PLMN</w:t>
      </w:r>
      <w:r>
        <w:rPr>
          <w:lang w:eastAsia="ko-KR"/>
        </w:rPr>
        <w:t xml:space="preserve"> </w:t>
      </w:r>
      <w:r w:rsidRPr="00970916">
        <w:rPr>
          <w:lang w:eastAsia="ko-KR"/>
        </w:rPr>
        <w:t>selection</w:t>
      </w:r>
      <w:r>
        <w:rPr>
          <w:lang w:eastAsia="ko-KR"/>
        </w:rPr>
        <w:t xml:space="preserve"> </w:t>
      </w:r>
      <w:r w:rsidRPr="00970916">
        <w:rPr>
          <w:lang w:eastAsia="ko-KR"/>
        </w:rPr>
        <w:t>in</w:t>
      </w:r>
      <w:r>
        <w:rPr>
          <w:lang w:eastAsia="ko-KR"/>
        </w:rPr>
        <w:t xml:space="preserve"> </w:t>
      </w:r>
      <w:r w:rsidRPr="00970916">
        <w:rPr>
          <w:lang w:eastAsia="ko-KR"/>
        </w:rPr>
        <w:t>roaming</w:t>
      </w:r>
      <w:r>
        <w:rPr>
          <w:lang w:eastAsia="ko-KR"/>
        </w:rPr>
        <w:t xml:space="preserve"> </w:t>
      </w:r>
      <w:r w:rsidRPr="00970916">
        <w:rPr>
          <w:lang w:eastAsia="ko-KR"/>
        </w:rPr>
        <w:t>scenarios</w:t>
      </w:r>
      <w:r>
        <w:rPr>
          <w:rFonts w:ascii="SFHello" w:hAnsi="SFHello"/>
          <w:sz w:val="42"/>
          <w:szCs w:val="42"/>
        </w:rPr>
        <w:t xml:space="preserve"> </w:t>
      </w:r>
    </w:p>
    <w:p w14:paraId="45995D06" w14:textId="5DBD475B" w:rsidR="00970916" w:rsidRDefault="00970916" w:rsidP="008F551F">
      <w:pPr>
        <w:pStyle w:val="Heading3"/>
      </w:pPr>
      <w:bookmarkStart w:id="28" w:name="_Toc509873780"/>
      <w:bookmarkStart w:id="29" w:name="_Toc20227986"/>
      <w:bookmarkStart w:id="30" w:name="_Toc22125439"/>
      <w:bookmarkStart w:id="31" w:name="_Toc22125859"/>
      <w:bookmarkStart w:id="32" w:name="_Toc22126133"/>
      <w:bookmarkStart w:id="33" w:name="_Toc22183819"/>
      <w:bookmarkStart w:id="34" w:name="_Toc22183889"/>
      <w:bookmarkStart w:id="35" w:name="_Toc22184059"/>
      <w:bookmarkStart w:id="36" w:name="_Toc22184161"/>
      <w:bookmarkStart w:id="37" w:name="_Toc22261937"/>
      <w:bookmarkStart w:id="38" w:name="_Toc25971114"/>
      <w:bookmarkStart w:id="39" w:name="_Toc25971358"/>
      <w:bookmarkStart w:id="40" w:name="_Toc26360282"/>
      <w:bookmarkStart w:id="41" w:name="_Toc26360351"/>
      <w:bookmarkStart w:id="42" w:name="_Toc30639996"/>
      <w:bookmarkStart w:id="43" w:name="_Toc31274600"/>
      <w:r>
        <w:t>6.X.1</w:t>
      </w:r>
      <w:r>
        <w:rPr>
          <w:rFonts w:hint="eastAsia"/>
        </w:rPr>
        <w:tab/>
      </w:r>
      <w:r w:rsidRPr="008F551F">
        <w:t>Introduction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279280B4" w14:textId="4776AE15" w:rsidR="00970916" w:rsidRDefault="00970916" w:rsidP="00970916">
      <w:pPr>
        <w:rPr>
          <w:lang w:eastAsia="zh-CN"/>
        </w:rPr>
      </w:pPr>
      <w:r>
        <w:rPr>
          <w:lang w:eastAsia="zh-CN"/>
        </w:rPr>
        <w:t>This is a solution to Key Issue #8, "</w:t>
      </w:r>
      <w:r>
        <w:rPr>
          <w:lang w:eastAsia="ko-KR"/>
        </w:rPr>
        <w:t>Area of service: impact on PLMN selection in roaming</w:t>
      </w:r>
      <w:r>
        <w:rPr>
          <w:lang w:eastAsia="zh-CN"/>
        </w:rPr>
        <w:t>":</w:t>
      </w:r>
    </w:p>
    <w:p w14:paraId="3A6044D8" w14:textId="014AEFBB" w:rsidR="00970916" w:rsidRDefault="00970916" w:rsidP="00970916">
      <w:pPr>
        <w:pStyle w:val="B1"/>
      </w:pPr>
      <w:bookmarkStart w:id="44" w:name="_Toc509873781"/>
      <w:bookmarkStart w:id="45" w:name="_Toc20227987"/>
      <w:bookmarkStart w:id="46" w:name="_Toc22125440"/>
      <w:bookmarkStart w:id="47" w:name="_Toc22125860"/>
      <w:bookmarkStart w:id="48" w:name="_Toc22126134"/>
      <w:bookmarkStart w:id="49" w:name="_Toc22183820"/>
      <w:bookmarkStart w:id="50" w:name="_Toc22183890"/>
      <w:bookmarkStart w:id="51" w:name="_Toc22184060"/>
      <w:bookmarkStart w:id="52" w:name="_Toc22184162"/>
      <w:bookmarkStart w:id="53" w:name="_Toc22261938"/>
      <w:bookmarkStart w:id="54" w:name="_Toc25971115"/>
      <w:bookmarkStart w:id="55" w:name="_Toc25971359"/>
      <w:r>
        <w:t>-</w:t>
      </w:r>
      <w:r>
        <w:tab/>
      </w:r>
      <w:r w:rsidR="001A3B18">
        <w:t>When the UE is domestic roaming, h</w:t>
      </w:r>
      <w:r>
        <w:t xml:space="preserve">ow </w:t>
      </w:r>
      <w:r w:rsidR="001A3B18">
        <w:t xml:space="preserve">can the </w:t>
      </w:r>
      <w:r>
        <w:t>UE register</w:t>
      </w:r>
      <w:r w:rsidR="001A3B18">
        <w:t xml:space="preserve"> in</w:t>
      </w:r>
      <w:r>
        <w:t xml:space="preserve"> </w:t>
      </w:r>
      <w:r w:rsidR="001A3B18">
        <w:t>a VPLMN</w:t>
      </w:r>
      <w:r>
        <w:t xml:space="preserve"> in </w:t>
      </w:r>
      <w:r w:rsidR="001A3B18">
        <w:t>the same</w:t>
      </w:r>
      <w:r>
        <w:t xml:space="preserve"> or </w:t>
      </w:r>
      <w:r w:rsidR="001A3B18">
        <w:t xml:space="preserve">a </w:t>
      </w:r>
      <w:r>
        <w:t xml:space="preserve">neighbouring country </w:t>
      </w:r>
      <w:r w:rsidR="001A3B18">
        <w:t xml:space="preserve">of the HPLMN that offers </w:t>
      </w:r>
      <w:r>
        <w:t xml:space="preserve">roaming with a particular </w:t>
      </w:r>
      <w:r w:rsidR="001A3B18">
        <w:t xml:space="preserve">S-NSSAI of the HPLMN but that </w:t>
      </w:r>
      <w:r w:rsidR="001A3B18" w:rsidRPr="001A3B18">
        <w:t xml:space="preserve">S-NSSAI </w:t>
      </w:r>
      <w:r>
        <w:t xml:space="preserve">is not </w:t>
      </w:r>
      <w:r w:rsidR="001A3B18">
        <w:t xml:space="preserve">currently </w:t>
      </w:r>
      <w:r>
        <w:t xml:space="preserve">available in </w:t>
      </w:r>
      <w:r w:rsidR="001A3B18">
        <w:t xml:space="preserve">the </w:t>
      </w:r>
      <w:r>
        <w:t>HPLMN</w:t>
      </w:r>
      <w:r w:rsidR="000E6595">
        <w:t>?</w:t>
      </w:r>
    </w:p>
    <w:p w14:paraId="541E0A31" w14:textId="20CD42C8" w:rsidR="00970916" w:rsidRDefault="00970916" w:rsidP="000E6595">
      <w:pPr>
        <w:pStyle w:val="B1"/>
      </w:pPr>
      <w:r>
        <w:t>-</w:t>
      </w:r>
      <w:r>
        <w:tab/>
      </w:r>
      <w:r w:rsidR="00DB5DC2">
        <w:t xml:space="preserve">When the UE is </w:t>
      </w:r>
      <w:r w:rsidR="00DB5DC2" w:rsidRPr="00DB5DC2">
        <w:t>international roaming</w:t>
      </w:r>
      <w:r w:rsidR="00DB5DC2">
        <w:t>, h</w:t>
      </w:r>
      <w:r>
        <w:t xml:space="preserve">ow </w:t>
      </w:r>
      <w:r w:rsidR="00DB5DC2">
        <w:t xml:space="preserve">can the </w:t>
      </w:r>
      <w:r>
        <w:t xml:space="preserve">UE register </w:t>
      </w:r>
      <w:r w:rsidR="00DB5DC2" w:rsidRPr="00DB5DC2">
        <w:t>in a VPLMN that offers roaming with a particular S-NSSAI of the HPLM</w:t>
      </w:r>
      <w:r w:rsidR="00DB5DC2">
        <w:t>N</w:t>
      </w:r>
      <w:r w:rsidR="000E6595">
        <w:t>?</w:t>
      </w:r>
    </w:p>
    <w:p w14:paraId="7D87AD06" w14:textId="77777777" w:rsidR="00EC7537" w:rsidRDefault="00EC7537" w:rsidP="000E6595">
      <w:pPr>
        <w:pStyle w:val="B1"/>
      </w:pPr>
    </w:p>
    <w:p w14:paraId="1F79CCD3" w14:textId="10A79867" w:rsidR="00970916" w:rsidRDefault="00970916" w:rsidP="00970916">
      <w:pPr>
        <w:pStyle w:val="Heading3"/>
      </w:pPr>
      <w:bookmarkStart w:id="56" w:name="_Toc26360283"/>
      <w:bookmarkStart w:id="57" w:name="_Toc26360352"/>
      <w:bookmarkStart w:id="58" w:name="_Toc30639997"/>
      <w:bookmarkStart w:id="59" w:name="_Toc31274601"/>
      <w:r>
        <w:t>6.</w:t>
      </w:r>
      <w:r w:rsidR="00061E9F">
        <w:t>X</w:t>
      </w:r>
      <w:r>
        <w:t>.2</w:t>
      </w:r>
      <w:r>
        <w:rPr>
          <w:rFonts w:hint="eastAsia"/>
        </w:rPr>
        <w:tab/>
      </w:r>
      <w:r>
        <w:t xml:space="preserve">High-level </w:t>
      </w:r>
      <w:r>
        <w:rPr>
          <w:rFonts w:hint="eastAsia"/>
        </w:rPr>
        <w:t>Description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14F1FB5B" w14:textId="55717E75" w:rsidR="00970916" w:rsidRDefault="00061E9F" w:rsidP="00970916">
      <w:pPr>
        <w:rPr>
          <w:rFonts w:cs="Arial"/>
          <w:bCs/>
          <w:lang w:eastAsia="zh-CN"/>
        </w:rPr>
      </w:pPr>
      <w:r>
        <w:rPr>
          <w:rFonts w:cs="Arial"/>
          <w:bCs/>
          <w:lang w:eastAsia="zh-CN"/>
        </w:rPr>
        <w:t xml:space="preserve">In a </w:t>
      </w:r>
      <w:r w:rsidR="00DB5DC2">
        <w:rPr>
          <w:rFonts w:cs="Arial"/>
          <w:bCs/>
          <w:lang w:eastAsia="zh-CN"/>
        </w:rPr>
        <w:t>V</w:t>
      </w:r>
      <w:r>
        <w:rPr>
          <w:rFonts w:cs="Arial"/>
          <w:bCs/>
          <w:lang w:eastAsia="zh-CN"/>
        </w:rPr>
        <w:t xml:space="preserve">PLMN, </w:t>
      </w:r>
      <w:r w:rsidR="00DB5DC2" w:rsidRPr="00DB5DC2">
        <w:rPr>
          <w:rFonts w:cs="Arial"/>
          <w:bCs/>
          <w:lang w:eastAsia="zh-CN"/>
        </w:rPr>
        <w:t>the UE provide</w:t>
      </w:r>
      <w:r w:rsidR="00DB5DC2">
        <w:rPr>
          <w:rFonts w:cs="Arial"/>
          <w:bCs/>
          <w:lang w:eastAsia="zh-CN"/>
        </w:rPr>
        <w:t xml:space="preserve">s </w:t>
      </w:r>
      <w:r w:rsidR="00DB5DC2">
        <w:t xml:space="preserve">in the </w:t>
      </w:r>
      <w:r w:rsidR="00DB5DC2" w:rsidRPr="00DB5DC2">
        <w:t>Registration Request</w:t>
      </w:r>
      <w:r w:rsidR="00DB5DC2" w:rsidRPr="00DB5DC2">
        <w:rPr>
          <w:rFonts w:cs="Arial"/>
          <w:bCs/>
          <w:lang w:eastAsia="zh-CN"/>
        </w:rPr>
        <w:t xml:space="preserve"> the map</w:t>
      </w:r>
      <w:r w:rsidR="00CE3F85">
        <w:rPr>
          <w:rFonts w:cs="Arial"/>
          <w:bCs/>
          <w:lang w:eastAsia="zh-CN"/>
        </w:rPr>
        <w:t xml:space="preserve">ped </w:t>
      </w:r>
      <w:r w:rsidR="00DB5DC2" w:rsidRPr="00DB5DC2">
        <w:rPr>
          <w:rFonts w:cs="Arial"/>
          <w:bCs/>
          <w:lang w:eastAsia="zh-CN"/>
        </w:rPr>
        <w:t>S-NSSAIs values in the Requested NSSAI to the corresponding S-NSSAI values used in the HPLMN</w:t>
      </w:r>
      <w:r w:rsidR="00DB5DC2">
        <w:rPr>
          <w:rFonts w:cs="Arial"/>
          <w:bCs/>
          <w:lang w:eastAsia="zh-CN"/>
        </w:rPr>
        <w:t>, however the UE</w:t>
      </w:r>
      <w:r>
        <w:rPr>
          <w:rFonts w:cs="Arial"/>
          <w:bCs/>
          <w:lang w:eastAsia="zh-CN"/>
        </w:rPr>
        <w:t xml:space="preserve"> may not have any information about mapped </w:t>
      </w:r>
      <w:r w:rsidR="00DB5DC2">
        <w:rPr>
          <w:rFonts w:cs="Arial"/>
          <w:bCs/>
          <w:lang w:eastAsia="zh-CN"/>
        </w:rPr>
        <w:t xml:space="preserve">the mapped </w:t>
      </w:r>
      <w:r>
        <w:rPr>
          <w:rFonts w:cs="Arial"/>
          <w:bCs/>
          <w:lang w:eastAsia="zh-CN"/>
        </w:rPr>
        <w:t>S-NSSAI</w:t>
      </w:r>
      <w:r w:rsidR="00DB5DC2">
        <w:rPr>
          <w:rFonts w:cs="Arial"/>
          <w:bCs/>
          <w:lang w:eastAsia="zh-CN"/>
        </w:rPr>
        <w:t xml:space="preserve"> values</w:t>
      </w:r>
      <w:r>
        <w:rPr>
          <w:rFonts w:cs="Arial"/>
          <w:bCs/>
          <w:lang w:eastAsia="zh-CN"/>
        </w:rPr>
        <w:t xml:space="preserve">. There can be two possible roaming cases, domestic or neighbouring country and international roaming. </w:t>
      </w:r>
    </w:p>
    <w:p w14:paraId="7E0D40B1" w14:textId="77777777" w:rsidR="00EC7537" w:rsidRDefault="00EC7537" w:rsidP="00970916">
      <w:pPr>
        <w:rPr>
          <w:rFonts w:cs="Arial"/>
          <w:bCs/>
          <w:lang w:eastAsia="zh-CN"/>
        </w:rPr>
      </w:pPr>
    </w:p>
    <w:p w14:paraId="1C4D77C2" w14:textId="39A35D2D" w:rsidR="00061E9F" w:rsidRDefault="00061E9F" w:rsidP="00061E9F">
      <w:pPr>
        <w:pStyle w:val="Heading3"/>
      </w:pPr>
      <w:r>
        <w:t>6.X.3</w:t>
      </w:r>
      <w:r>
        <w:rPr>
          <w:rFonts w:hint="eastAsia"/>
        </w:rPr>
        <w:tab/>
      </w:r>
      <w:r>
        <w:t>Procedures</w:t>
      </w:r>
    </w:p>
    <w:p w14:paraId="015333E9" w14:textId="4AB15F80" w:rsidR="00382DBB" w:rsidRPr="007A7341" w:rsidRDefault="00382DBB" w:rsidP="007A7341">
      <w:pPr>
        <w:pStyle w:val="Heading4"/>
        <w:rPr>
          <w:rFonts w:ascii="Arial" w:hAnsi="Arial" w:cs="Arial"/>
          <w:i w:val="0"/>
          <w:iCs w:val="0"/>
          <w:color w:val="000000" w:themeColor="text1"/>
          <w:sz w:val="24"/>
          <w:szCs w:val="24"/>
          <w:lang w:val="en-US"/>
        </w:rPr>
      </w:pPr>
      <w:r w:rsidRPr="007A7341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6.x.3.1 </w:t>
      </w:r>
      <w:r w:rsidR="00CE3F85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ab/>
      </w:r>
      <w:r w:rsidRPr="007A7341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Handling of PLMN selection when UE is </w:t>
      </w:r>
      <w:r w:rsidR="007A7341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roaming in</w:t>
      </w:r>
      <w:r w:rsidRPr="007A7341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 domestic </w:t>
      </w:r>
      <w:r w:rsidR="007A7341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or neighbouring country</w:t>
      </w:r>
      <w:r w:rsidR="00CE3F85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 based on NAS </w:t>
      </w:r>
      <w:r w:rsidR="00FC7242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signalling</w:t>
      </w:r>
    </w:p>
    <w:p w14:paraId="4B3A6143" w14:textId="6FFB1A41" w:rsidR="00382DBB" w:rsidRPr="00382DBB" w:rsidRDefault="00382DBB" w:rsidP="00382DBB"/>
    <w:p w14:paraId="63E5DBBC" w14:textId="4A46DD1E" w:rsidR="00061E9F" w:rsidRDefault="00061E9F" w:rsidP="00061E9F">
      <w:r>
        <w:t>The following figure represents a high-level procedure of the solution</w:t>
      </w:r>
      <w:r w:rsidR="00382DBB">
        <w:t xml:space="preserve"> for domestic or neighbouring country roaming</w:t>
      </w:r>
      <w:r w:rsidR="00CE3F85">
        <w:t xml:space="preserve"> scenario:</w:t>
      </w:r>
    </w:p>
    <w:p w14:paraId="79C89FAA" w14:textId="77777777" w:rsidR="00382DBB" w:rsidRDefault="00382DBB" w:rsidP="00061E9F"/>
    <w:p w14:paraId="179302E3" w14:textId="0CF36A93" w:rsidR="00061E9F" w:rsidRDefault="00E8127C" w:rsidP="00061E9F">
      <w:r w:rsidRPr="00E8127C">
        <w:rPr>
          <w:noProof/>
        </w:rPr>
        <w:lastRenderedPageBreak/>
        <w:drawing>
          <wp:inline distT="0" distB="0" distL="0" distR="0" wp14:anchorId="714C4BC9" wp14:editId="05FE5DB7">
            <wp:extent cx="5943600" cy="3938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B0588" w14:textId="225B6A07" w:rsidR="00061E9F" w:rsidRPr="00EC7537" w:rsidRDefault="00CE3F85" w:rsidP="00EC7537">
      <w:pPr>
        <w:pStyle w:val="TF"/>
      </w:pPr>
      <w:r w:rsidRPr="009A0BDC">
        <w:t>Figure 6.X.</w:t>
      </w:r>
      <w:r>
        <w:t>3.1-</w:t>
      </w:r>
      <w:r w:rsidRPr="009A0BDC">
        <w:t xml:space="preserve">1 – </w:t>
      </w:r>
      <w:r w:rsidRPr="00CE3F85">
        <w:t xml:space="preserve">S-NSSAI-aware PLMN selection in </w:t>
      </w:r>
      <w:r>
        <w:t xml:space="preserve">a domestic </w:t>
      </w:r>
      <w:r w:rsidRPr="00CE3F85">
        <w:t>roaming scenario</w:t>
      </w:r>
    </w:p>
    <w:p w14:paraId="04733A4A" w14:textId="4FB65E8A" w:rsidR="00123E5D" w:rsidRDefault="00123E5D" w:rsidP="00123E5D">
      <w:pPr>
        <w:pStyle w:val="B1"/>
        <w:rPr>
          <w:lang w:val="en-IN"/>
        </w:rPr>
      </w:pPr>
      <w:r>
        <w:rPr>
          <w:lang w:val="en-IN"/>
        </w:rPr>
        <w:t>1)</w:t>
      </w:r>
      <w:r>
        <w:rPr>
          <w:lang w:val="en-IN"/>
        </w:rPr>
        <w:tab/>
        <w:t xml:space="preserve">UE triggers </w:t>
      </w:r>
      <w:r w:rsidR="00CE3F85">
        <w:rPr>
          <w:lang w:val="en-IN"/>
        </w:rPr>
        <w:t xml:space="preserve">initial </w:t>
      </w:r>
      <w:r w:rsidR="005A42B9">
        <w:rPr>
          <w:lang w:val="en-IN"/>
        </w:rPr>
        <w:t xml:space="preserve">or </w:t>
      </w:r>
      <w:r w:rsidR="00CE3F85">
        <w:rPr>
          <w:lang w:val="en-IN"/>
        </w:rPr>
        <w:t>M</w:t>
      </w:r>
      <w:r w:rsidR="005A42B9">
        <w:rPr>
          <w:lang w:val="en-IN"/>
        </w:rPr>
        <w:t xml:space="preserve">obility </w:t>
      </w:r>
      <w:r w:rsidR="00CE3F85">
        <w:rPr>
          <w:lang w:val="en-IN"/>
        </w:rPr>
        <w:t>R</w:t>
      </w:r>
      <w:r>
        <w:rPr>
          <w:lang w:val="en-IN"/>
        </w:rPr>
        <w:t xml:space="preserve">egistration </w:t>
      </w:r>
      <w:r w:rsidR="00CE3F85">
        <w:rPr>
          <w:lang w:val="en-IN"/>
        </w:rPr>
        <w:t xml:space="preserve">Update </w:t>
      </w:r>
      <w:r>
        <w:rPr>
          <w:lang w:val="en-IN"/>
        </w:rPr>
        <w:t>with the network.</w:t>
      </w:r>
    </w:p>
    <w:p w14:paraId="538FEEDD" w14:textId="4EF570D4" w:rsidR="00123E5D" w:rsidRDefault="00123E5D" w:rsidP="00123E5D">
      <w:pPr>
        <w:pStyle w:val="B1"/>
        <w:rPr>
          <w:lang w:val="en-IN"/>
        </w:rPr>
      </w:pPr>
      <w:r>
        <w:rPr>
          <w:lang w:val="en-IN"/>
        </w:rPr>
        <w:t>2)</w:t>
      </w:r>
      <w:r>
        <w:rPr>
          <w:lang w:val="en-IN"/>
        </w:rPr>
        <w:tab/>
        <w:t xml:space="preserve">Registration </w:t>
      </w:r>
      <w:r w:rsidR="005A42B9">
        <w:rPr>
          <w:lang w:val="en-IN"/>
        </w:rPr>
        <w:t>Request is forwarded to AMF (belongs to HPLMN)</w:t>
      </w:r>
      <w:r w:rsidR="00CE3F85">
        <w:rPr>
          <w:lang w:val="en-IN"/>
        </w:rPr>
        <w:t>.</w:t>
      </w:r>
    </w:p>
    <w:p w14:paraId="6042001D" w14:textId="6160B6DA" w:rsidR="005A42B9" w:rsidRDefault="005A42B9" w:rsidP="00123E5D">
      <w:pPr>
        <w:pStyle w:val="B1"/>
        <w:rPr>
          <w:lang w:val="en-IN"/>
        </w:rPr>
      </w:pPr>
      <w:r>
        <w:rPr>
          <w:lang w:val="en-IN"/>
        </w:rPr>
        <w:t>2a)</w:t>
      </w:r>
      <w:r w:rsidR="00CE3F85">
        <w:rPr>
          <w:lang w:val="en-IN"/>
        </w:rPr>
        <w:tab/>
      </w:r>
      <w:r>
        <w:rPr>
          <w:lang w:val="en-IN"/>
        </w:rPr>
        <w:t>AMF determines that this area has limited support for the</w:t>
      </w:r>
      <w:r w:rsidR="00CE3F85">
        <w:rPr>
          <w:lang w:val="en-IN"/>
        </w:rPr>
        <w:t xml:space="preserve"> requested</w:t>
      </w:r>
      <w:r>
        <w:rPr>
          <w:lang w:val="en-IN"/>
        </w:rPr>
        <w:t xml:space="preserve"> S-NSSAI or in the area where roaming agreements are in place for </w:t>
      </w:r>
      <w:r w:rsidR="00CE3F85">
        <w:rPr>
          <w:lang w:val="en-IN"/>
        </w:rPr>
        <w:t>the requested S-</w:t>
      </w:r>
      <w:r>
        <w:rPr>
          <w:lang w:val="en-IN"/>
        </w:rPr>
        <w:t xml:space="preserve">NSSAI. AMF creates a list of </w:t>
      </w:r>
      <w:r w:rsidR="00382DBB">
        <w:rPr>
          <w:lang w:val="en-IN"/>
        </w:rPr>
        <w:t>E</w:t>
      </w:r>
      <w:r>
        <w:rPr>
          <w:lang w:val="en-IN"/>
        </w:rPr>
        <w:t>quivalent PLMN</w:t>
      </w:r>
      <w:r w:rsidR="00CE3F85">
        <w:rPr>
          <w:lang w:val="en-IN"/>
        </w:rPr>
        <w:t>(s)</w:t>
      </w:r>
      <w:r>
        <w:rPr>
          <w:lang w:val="en-IN"/>
        </w:rPr>
        <w:t xml:space="preserve"> for </w:t>
      </w:r>
      <w:r w:rsidR="00CE3F85">
        <w:rPr>
          <w:lang w:val="en-IN"/>
        </w:rPr>
        <w:t xml:space="preserve">the </w:t>
      </w:r>
      <w:r>
        <w:rPr>
          <w:lang w:val="en-IN"/>
        </w:rPr>
        <w:t xml:space="preserve">S-NSSAI </w:t>
      </w:r>
      <w:r w:rsidR="00CE3F85">
        <w:rPr>
          <w:lang w:val="en-IN"/>
        </w:rPr>
        <w:t>with</w:t>
      </w:r>
      <w:r>
        <w:rPr>
          <w:lang w:val="en-IN"/>
        </w:rPr>
        <w:t xml:space="preserve"> mapped S-NSSAI</w:t>
      </w:r>
      <w:r w:rsidR="00CE3F85">
        <w:rPr>
          <w:lang w:val="en-IN"/>
        </w:rPr>
        <w:t xml:space="preserve"> value</w:t>
      </w:r>
      <w:r>
        <w:rPr>
          <w:lang w:val="en-IN"/>
        </w:rPr>
        <w:t>s.</w:t>
      </w:r>
      <w:r w:rsidR="00382DBB">
        <w:rPr>
          <w:lang w:val="en-IN"/>
        </w:rPr>
        <w:t xml:space="preserve"> </w:t>
      </w:r>
      <w:r w:rsidR="00382DBB">
        <w:t>Equivalent PLMN for S-NSSAI is not meant for lower layer cell selection or reselection purposes.</w:t>
      </w:r>
    </w:p>
    <w:p w14:paraId="1A8EE3F8" w14:textId="5653A641" w:rsidR="005A42B9" w:rsidRDefault="005A42B9" w:rsidP="00123E5D">
      <w:pPr>
        <w:pStyle w:val="B1"/>
      </w:pPr>
      <w:r>
        <w:rPr>
          <w:lang w:val="en-IN"/>
        </w:rPr>
        <w:t>3)</w:t>
      </w:r>
      <w:r w:rsidR="00CE3F85">
        <w:rPr>
          <w:lang w:val="en-IN"/>
        </w:rPr>
        <w:tab/>
      </w:r>
      <w:r>
        <w:t xml:space="preserve">The AMF returns Registration Accept message to the UE with a list of </w:t>
      </w:r>
      <w:r w:rsidR="00382DBB">
        <w:t>E</w:t>
      </w:r>
      <w:r>
        <w:t>quivalent PLMN</w:t>
      </w:r>
      <w:r w:rsidR="00CE3F85">
        <w:t>(s)</w:t>
      </w:r>
      <w:r>
        <w:t xml:space="preserve"> for </w:t>
      </w:r>
      <w:r w:rsidR="00CE3F85">
        <w:t xml:space="preserve">the </w:t>
      </w:r>
      <w:r>
        <w:t>S-NSSAI.</w:t>
      </w:r>
    </w:p>
    <w:p w14:paraId="6583C092" w14:textId="3367FD3D" w:rsidR="005A42B9" w:rsidRDefault="005A42B9" w:rsidP="00123E5D">
      <w:pPr>
        <w:pStyle w:val="B1"/>
      </w:pPr>
      <w:r>
        <w:t>4)</w:t>
      </w:r>
      <w:r w:rsidR="00CE3F85">
        <w:tab/>
      </w:r>
      <w:r>
        <w:t xml:space="preserve">UE lost the coverage of HPLMN or lost access to </w:t>
      </w:r>
      <w:r w:rsidR="00CE3F85">
        <w:t>S-NSSAI.</w:t>
      </w:r>
    </w:p>
    <w:p w14:paraId="113BBC06" w14:textId="1BD934EA" w:rsidR="00382DBB" w:rsidRDefault="00382DBB" w:rsidP="00123E5D">
      <w:pPr>
        <w:pStyle w:val="B1"/>
      </w:pPr>
      <w:r>
        <w:t xml:space="preserve">4a) UE uses the received </w:t>
      </w:r>
      <w:r w:rsidR="00CE3F85">
        <w:t xml:space="preserve">list of </w:t>
      </w:r>
      <w:r>
        <w:t>Equivalent PLMN</w:t>
      </w:r>
      <w:r w:rsidR="00CE3F85">
        <w:t>(s)</w:t>
      </w:r>
      <w:r>
        <w:t xml:space="preserve"> for S-NSSAI only for slice</w:t>
      </w:r>
      <w:r w:rsidR="00CE3F85">
        <w:t>-</w:t>
      </w:r>
      <w:r>
        <w:t xml:space="preserve">specific PLMN selection, and </w:t>
      </w:r>
      <w:r w:rsidR="00CE3F85">
        <w:t>searches for</w:t>
      </w:r>
      <w:r>
        <w:t xml:space="preserve"> one of the PLMN</w:t>
      </w:r>
      <w:r w:rsidR="00CE3F85">
        <w:t>(s)</w:t>
      </w:r>
      <w:r>
        <w:t xml:space="preserve"> given in </w:t>
      </w:r>
      <w:r w:rsidR="00CE3F85">
        <w:t xml:space="preserve">the list of </w:t>
      </w:r>
      <w:r>
        <w:t>Equivalent PLMN</w:t>
      </w:r>
      <w:r w:rsidR="00CE3F85">
        <w:t>(s)</w:t>
      </w:r>
      <w:r>
        <w:t xml:space="preserve"> for S-NSSAI</w:t>
      </w:r>
      <w:r w:rsidR="00CE3F85">
        <w:t>.</w:t>
      </w:r>
    </w:p>
    <w:p w14:paraId="30EB41D7" w14:textId="1A9E8AC5" w:rsidR="005A42B9" w:rsidRDefault="005A42B9" w:rsidP="00123E5D">
      <w:pPr>
        <w:pStyle w:val="B1"/>
      </w:pPr>
      <w:r>
        <w:t xml:space="preserve">5) </w:t>
      </w:r>
      <w:r w:rsidR="00CE3F85">
        <w:tab/>
      </w:r>
      <w:r w:rsidR="00382DBB">
        <w:t xml:space="preserve">UE triggers mobility registration towards </w:t>
      </w:r>
      <w:r w:rsidR="00CE3F85">
        <w:t xml:space="preserve">the most preferred </w:t>
      </w:r>
      <w:r w:rsidR="00382DBB">
        <w:t>equivalent PLMN for S-NSSAI with mapped S-NSSAI information.</w:t>
      </w:r>
    </w:p>
    <w:p w14:paraId="03759114" w14:textId="4F3E5FD6" w:rsidR="00382DBB" w:rsidRDefault="00382DBB" w:rsidP="00123E5D">
      <w:pPr>
        <w:pStyle w:val="B1"/>
        <w:rPr>
          <w:lang w:val="en-IN"/>
        </w:rPr>
      </w:pPr>
      <w:r>
        <w:t>6)</w:t>
      </w:r>
      <w:r w:rsidR="00CE3F85">
        <w:tab/>
      </w:r>
      <w:r>
        <w:t>VPLMN accepts the registration that allows UE to use the mapped S-NSSAI</w:t>
      </w:r>
      <w:r w:rsidR="00CE3F85">
        <w:t>.</w:t>
      </w:r>
    </w:p>
    <w:p w14:paraId="2DF9793D" w14:textId="60C1C36E" w:rsidR="00123E5D" w:rsidRPr="00123E5D" w:rsidRDefault="00123E5D" w:rsidP="00123E5D">
      <w:pPr>
        <w:pStyle w:val="B1"/>
        <w:rPr>
          <w:lang w:val="en-IN"/>
        </w:rPr>
      </w:pPr>
    </w:p>
    <w:p w14:paraId="2571E6D1" w14:textId="7AAAA7CA" w:rsidR="007A7341" w:rsidRPr="007A7341" w:rsidRDefault="007A7341" w:rsidP="007A7341">
      <w:pPr>
        <w:pStyle w:val="Heading4"/>
        <w:rPr>
          <w:rFonts w:ascii="Arial" w:hAnsi="Arial" w:cs="Arial"/>
          <w:i w:val="0"/>
          <w:iCs w:val="0"/>
          <w:color w:val="000000" w:themeColor="text1"/>
          <w:sz w:val="24"/>
          <w:szCs w:val="24"/>
          <w:lang w:val="en-US"/>
        </w:rPr>
      </w:pPr>
      <w:r w:rsidRPr="007A7341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6.x.3.</w:t>
      </w:r>
      <w:r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2</w:t>
      </w:r>
      <w:r w:rsidRPr="007A7341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 </w:t>
      </w:r>
      <w:r w:rsidR="00CE3F85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ab/>
      </w:r>
      <w:r w:rsidRPr="007A7341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Handling of PLMN selection when UE is </w:t>
      </w:r>
      <w:r w:rsidR="00CE3F85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international </w:t>
      </w:r>
      <w:r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roaming</w:t>
      </w:r>
      <w:r w:rsidR="00CE3F85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 based on NAS </w:t>
      </w:r>
      <w:r w:rsidR="00FC7242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signalling</w:t>
      </w:r>
    </w:p>
    <w:p w14:paraId="7AAE0186" w14:textId="39378985" w:rsidR="00061E9F" w:rsidRDefault="00061E9F" w:rsidP="00123E5D">
      <w:pPr>
        <w:pStyle w:val="B1"/>
        <w:rPr>
          <w:rFonts w:cs="Arial"/>
          <w:bCs/>
          <w:lang w:eastAsia="zh-CN"/>
        </w:rPr>
      </w:pPr>
    </w:p>
    <w:p w14:paraId="76EF6EC3" w14:textId="4AFD0C46" w:rsidR="005A294E" w:rsidRDefault="005A294E" w:rsidP="005A294E">
      <w:r>
        <w:lastRenderedPageBreak/>
        <w:t>The following figure represents a high-level procedure of the solution for international</w:t>
      </w:r>
      <w:r w:rsidR="00CE3F85">
        <w:t xml:space="preserve"> roaming scenario:</w:t>
      </w:r>
    </w:p>
    <w:p w14:paraId="22A389F0" w14:textId="77777777" w:rsidR="005A294E" w:rsidRDefault="005A294E" w:rsidP="00123E5D">
      <w:pPr>
        <w:pStyle w:val="B1"/>
        <w:rPr>
          <w:rFonts w:cs="Arial"/>
          <w:bCs/>
          <w:lang w:eastAsia="zh-CN"/>
        </w:rPr>
      </w:pPr>
    </w:p>
    <w:p w14:paraId="6428526C" w14:textId="53B5F544" w:rsidR="00617B69" w:rsidRDefault="00617B69" w:rsidP="00123E5D">
      <w:pPr>
        <w:pStyle w:val="B1"/>
        <w:rPr>
          <w:rFonts w:cs="Arial"/>
          <w:bCs/>
          <w:lang w:eastAsia="zh-CN"/>
        </w:rPr>
      </w:pPr>
      <w:r w:rsidRPr="00617B69">
        <w:rPr>
          <w:rFonts w:cs="Arial"/>
          <w:bCs/>
          <w:noProof/>
          <w:lang w:eastAsia="zh-CN"/>
        </w:rPr>
        <w:drawing>
          <wp:inline distT="0" distB="0" distL="0" distR="0" wp14:anchorId="068F0840" wp14:editId="23FCA3F2">
            <wp:extent cx="5943600" cy="4002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6A0D" w14:textId="5D3E9984" w:rsidR="00CE3F85" w:rsidRPr="002C3D7B" w:rsidRDefault="00CE3F85" w:rsidP="00CE3F85">
      <w:pPr>
        <w:pStyle w:val="TF"/>
      </w:pPr>
      <w:r w:rsidRPr="009A0BDC">
        <w:t>Figure 6.X.</w:t>
      </w:r>
      <w:r>
        <w:t>3.2-</w:t>
      </w:r>
      <w:r w:rsidRPr="009A0BDC">
        <w:t xml:space="preserve">1 – </w:t>
      </w:r>
      <w:r w:rsidRPr="00CE3F85">
        <w:t xml:space="preserve">S-NSSAI-aware PLMN selection in </w:t>
      </w:r>
      <w:r>
        <w:t xml:space="preserve">an international </w:t>
      </w:r>
      <w:r w:rsidRPr="00CE3F85">
        <w:t>roaming scenario</w:t>
      </w:r>
    </w:p>
    <w:p w14:paraId="520B0955" w14:textId="766D1467" w:rsidR="00B0559E" w:rsidRDefault="00B0559E"/>
    <w:p w14:paraId="1B4D78AB" w14:textId="65B27B7F" w:rsidR="007A7341" w:rsidRDefault="007A7341" w:rsidP="007A7341">
      <w:pPr>
        <w:pStyle w:val="B1"/>
        <w:rPr>
          <w:lang w:val="en-IN"/>
        </w:rPr>
      </w:pPr>
      <w:r>
        <w:rPr>
          <w:lang w:val="en-IN"/>
        </w:rPr>
        <w:t>1)</w:t>
      </w:r>
      <w:r>
        <w:rPr>
          <w:lang w:val="en-IN"/>
        </w:rPr>
        <w:tab/>
        <w:t xml:space="preserve">UE triggers </w:t>
      </w:r>
      <w:r w:rsidR="00CE3F85">
        <w:rPr>
          <w:lang w:val="en-IN"/>
        </w:rPr>
        <w:t xml:space="preserve">initial </w:t>
      </w:r>
      <w:r>
        <w:rPr>
          <w:lang w:val="en-IN"/>
        </w:rPr>
        <w:t>registration with the highest</w:t>
      </w:r>
      <w:r w:rsidR="00CE3F85">
        <w:rPr>
          <w:lang w:val="en-IN"/>
        </w:rPr>
        <w:t xml:space="preserve"> priority PLMN</w:t>
      </w:r>
      <w:r>
        <w:rPr>
          <w:lang w:val="en-IN"/>
        </w:rPr>
        <w:t xml:space="preserve"> in the roaming country.</w:t>
      </w:r>
    </w:p>
    <w:p w14:paraId="061AF5DE" w14:textId="0B38970C" w:rsidR="007A7341" w:rsidRDefault="007A7341" w:rsidP="007A7341">
      <w:pPr>
        <w:pStyle w:val="B1"/>
        <w:rPr>
          <w:lang w:val="en-IN"/>
        </w:rPr>
      </w:pPr>
      <w:r>
        <w:rPr>
          <w:lang w:val="en-IN"/>
        </w:rPr>
        <w:t>2)</w:t>
      </w:r>
      <w:r w:rsidR="00CE3F85">
        <w:rPr>
          <w:lang w:val="en-IN"/>
        </w:rPr>
        <w:tab/>
      </w:r>
      <w:r w:rsidR="00092AAB">
        <w:rPr>
          <w:lang w:val="en-IN"/>
        </w:rPr>
        <w:t>As part of the existing procedure, visited AMF may interact with HPLMN and UDM to authenticate the UE</w:t>
      </w:r>
      <w:r w:rsidR="00CE3F85">
        <w:rPr>
          <w:lang w:val="en-IN"/>
        </w:rPr>
        <w:t>.</w:t>
      </w:r>
    </w:p>
    <w:p w14:paraId="6900CABB" w14:textId="30FB65B0" w:rsidR="00092AAB" w:rsidRDefault="00092AAB" w:rsidP="007A7341">
      <w:pPr>
        <w:pStyle w:val="B1"/>
        <w:rPr>
          <w:lang w:val="en-IN"/>
        </w:rPr>
      </w:pPr>
      <w:r>
        <w:rPr>
          <w:lang w:val="en-IN"/>
        </w:rPr>
        <w:t>3)</w:t>
      </w:r>
      <w:r w:rsidR="00CE3F85">
        <w:rPr>
          <w:lang w:val="en-IN"/>
        </w:rPr>
        <w:tab/>
      </w:r>
      <w:r>
        <w:rPr>
          <w:lang w:val="en-IN"/>
        </w:rPr>
        <w:t>HPLMN</w:t>
      </w:r>
      <w:r w:rsidR="00CE3F85">
        <w:rPr>
          <w:lang w:val="en-IN"/>
        </w:rPr>
        <w:t xml:space="preserve"> </w:t>
      </w:r>
      <w:r>
        <w:rPr>
          <w:lang w:val="en-IN"/>
        </w:rPr>
        <w:t>determine</w:t>
      </w:r>
      <w:r w:rsidR="00CE3F85">
        <w:rPr>
          <w:lang w:val="en-IN"/>
        </w:rPr>
        <w:t>s</w:t>
      </w:r>
      <w:r>
        <w:rPr>
          <w:lang w:val="en-IN"/>
        </w:rPr>
        <w:t xml:space="preserve"> to populate </w:t>
      </w:r>
      <w:r w:rsidR="00CE3F85">
        <w:rPr>
          <w:lang w:val="en-IN"/>
        </w:rPr>
        <w:t xml:space="preserve">a list of </w:t>
      </w:r>
      <w:r>
        <w:rPr>
          <w:lang w:val="en-IN"/>
        </w:rPr>
        <w:t>preferred PLMN</w:t>
      </w:r>
      <w:r w:rsidR="00CE3F85">
        <w:rPr>
          <w:lang w:val="en-IN"/>
        </w:rPr>
        <w:t>(s)</w:t>
      </w:r>
      <w:r>
        <w:rPr>
          <w:lang w:val="en-IN"/>
        </w:rPr>
        <w:t xml:space="preserve"> with mapped S-NSSAI</w:t>
      </w:r>
      <w:r w:rsidR="00CE3F85">
        <w:rPr>
          <w:lang w:val="en-IN"/>
        </w:rPr>
        <w:t xml:space="preserve"> and send it </w:t>
      </w:r>
      <w:r w:rsidR="00207890">
        <w:rPr>
          <w:lang w:val="en-IN"/>
        </w:rPr>
        <w:t xml:space="preserve">in an </w:t>
      </w:r>
      <w:r w:rsidR="00207890" w:rsidRPr="00207890">
        <w:t xml:space="preserve">integrity protected </w:t>
      </w:r>
      <w:r w:rsidR="00207890">
        <w:t xml:space="preserve">container similar to </w:t>
      </w:r>
      <w:r w:rsidR="00CE3F85" w:rsidRPr="00CE3F85">
        <w:t>steering of roaming informatio</w:t>
      </w:r>
      <w:r w:rsidR="00CE3F85">
        <w:t>n</w:t>
      </w:r>
      <w:r>
        <w:rPr>
          <w:lang w:val="en-IN"/>
        </w:rPr>
        <w:t>.</w:t>
      </w:r>
      <w:r w:rsidR="00CE3F85" w:rsidRPr="00CE3F85">
        <w:rPr>
          <w:rFonts w:eastAsia="SimSun"/>
        </w:rPr>
        <w:t xml:space="preserve"> </w:t>
      </w:r>
      <w:r w:rsidR="00CE3F85" w:rsidRPr="00CE3F85">
        <w:t>Th</w:t>
      </w:r>
      <w:r w:rsidR="00207890">
        <w:t xml:space="preserve">is </w:t>
      </w:r>
      <w:r w:rsidR="00CE3F85" w:rsidRPr="00CE3F85">
        <w:t>informatio</w:t>
      </w:r>
      <w:r w:rsidR="00CE3F85">
        <w:t>n</w:t>
      </w:r>
      <w:r w:rsidR="00CE3F85" w:rsidRPr="00CE3F85">
        <w:t xml:space="preserve"> is integrity protected by the HPLMN</w:t>
      </w:r>
      <w:r w:rsidR="00CE3F85">
        <w:t>.</w:t>
      </w:r>
    </w:p>
    <w:p w14:paraId="68DCC218" w14:textId="359728AC" w:rsidR="00617B69" w:rsidRDefault="00092AAB" w:rsidP="007A7341">
      <w:pPr>
        <w:pStyle w:val="B1"/>
        <w:rPr>
          <w:lang w:val="en-IN"/>
        </w:rPr>
      </w:pPr>
      <w:r>
        <w:rPr>
          <w:lang w:val="en-IN"/>
        </w:rPr>
        <w:t xml:space="preserve">4) </w:t>
      </w:r>
      <w:r w:rsidR="00CE3F85">
        <w:rPr>
          <w:lang w:val="en-IN"/>
        </w:rPr>
        <w:tab/>
      </w:r>
      <w:r w:rsidR="00617B69">
        <w:rPr>
          <w:lang w:val="en-IN"/>
        </w:rPr>
        <w:t>V-AMF receives th</w:t>
      </w:r>
      <w:r w:rsidR="00CE3F85">
        <w:rPr>
          <w:lang w:val="en-IN"/>
        </w:rPr>
        <w:t>e</w:t>
      </w:r>
      <w:r w:rsidR="00617B69">
        <w:rPr>
          <w:lang w:val="en-IN"/>
        </w:rPr>
        <w:t xml:space="preserve"> </w:t>
      </w:r>
      <w:r w:rsidR="00207890" w:rsidRPr="00207890">
        <w:t xml:space="preserve">integrity protected </w:t>
      </w:r>
      <w:r w:rsidR="00207890">
        <w:t>container</w:t>
      </w:r>
      <w:r w:rsidR="00CE3F85" w:rsidDel="00CE3F85">
        <w:rPr>
          <w:lang w:val="en-IN"/>
        </w:rPr>
        <w:t xml:space="preserve"> </w:t>
      </w:r>
      <w:r w:rsidR="00CE3F85">
        <w:rPr>
          <w:lang w:val="en-IN"/>
        </w:rPr>
        <w:t>from HPLMN</w:t>
      </w:r>
      <w:r w:rsidR="00617B69">
        <w:rPr>
          <w:lang w:val="en-IN"/>
        </w:rPr>
        <w:t>.</w:t>
      </w:r>
    </w:p>
    <w:p w14:paraId="7E7C67BD" w14:textId="3ABA2370" w:rsidR="00617B69" w:rsidRDefault="00617B69" w:rsidP="007A7341">
      <w:pPr>
        <w:pStyle w:val="B1"/>
        <w:rPr>
          <w:lang w:val="en-IN"/>
        </w:rPr>
      </w:pPr>
      <w:r>
        <w:rPr>
          <w:lang w:val="en-IN"/>
        </w:rPr>
        <w:t xml:space="preserve">5) </w:t>
      </w:r>
      <w:r w:rsidR="00CE3F85">
        <w:rPr>
          <w:lang w:val="en-IN"/>
        </w:rPr>
        <w:tab/>
      </w:r>
      <w:r>
        <w:rPr>
          <w:lang w:val="en-IN"/>
        </w:rPr>
        <w:t xml:space="preserve">V-AMF sends </w:t>
      </w:r>
      <w:r w:rsidR="00CE3F85">
        <w:rPr>
          <w:lang w:val="en-IN"/>
        </w:rPr>
        <w:t>a R</w:t>
      </w:r>
      <w:r>
        <w:rPr>
          <w:lang w:val="en-IN"/>
        </w:rPr>
        <w:t xml:space="preserve">egistration </w:t>
      </w:r>
      <w:r w:rsidR="00CE3F85">
        <w:rPr>
          <w:lang w:val="en-IN"/>
        </w:rPr>
        <w:t>A</w:t>
      </w:r>
      <w:r>
        <w:rPr>
          <w:lang w:val="en-IN"/>
        </w:rPr>
        <w:t xml:space="preserve">ccept </w:t>
      </w:r>
      <w:r w:rsidR="00CE3F85">
        <w:rPr>
          <w:lang w:val="en-IN"/>
        </w:rPr>
        <w:t xml:space="preserve">message to the UE with </w:t>
      </w:r>
      <w:r w:rsidR="00207890" w:rsidRPr="00207890">
        <w:t xml:space="preserve">integrity protected </w:t>
      </w:r>
      <w:r w:rsidR="00207890">
        <w:t>container</w:t>
      </w:r>
      <w:r>
        <w:rPr>
          <w:lang w:val="en-IN"/>
        </w:rPr>
        <w:t>.</w:t>
      </w:r>
    </w:p>
    <w:p w14:paraId="20A5D208" w14:textId="7DBCDAEE" w:rsidR="00092AAB" w:rsidRDefault="00617B69" w:rsidP="007A7341">
      <w:pPr>
        <w:pStyle w:val="B1"/>
        <w:rPr>
          <w:lang w:val="en-IN"/>
        </w:rPr>
      </w:pPr>
      <w:r>
        <w:rPr>
          <w:lang w:val="en-IN"/>
        </w:rPr>
        <w:t xml:space="preserve">6) </w:t>
      </w:r>
      <w:r w:rsidR="00CE3F85">
        <w:rPr>
          <w:lang w:val="en-IN"/>
        </w:rPr>
        <w:tab/>
      </w:r>
      <w:r>
        <w:rPr>
          <w:lang w:val="en-IN"/>
        </w:rPr>
        <w:t>If required</w:t>
      </w:r>
      <w:r w:rsidR="00CE3F85">
        <w:rPr>
          <w:lang w:val="en-IN"/>
        </w:rPr>
        <w:t>,</w:t>
      </w:r>
      <w:r>
        <w:rPr>
          <w:lang w:val="en-IN"/>
        </w:rPr>
        <w:t xml:space="preserve"> </w:t>
      </w:r>
      <w:r w:rsidR="00CE3F85">
        <w:rPr>
          <w:lang w:val="en-IN"/>
        </w:rPr>
        <w:t xml:space="preserve">the </w:t>
      </w:r>
      <w:r w:rsidR="00092AAB">
        <w:rPr>
          <w:lang w:val="en-IN"/>
        </w:rPr>
        <w:t xml:space="preserve">UE </w:t>
      </w:r>
      <w:r w:rsidR="00CE3F85">
        <w:rPr>
          <w:lang w:val="en-IN"/>
        </w:rPr>
        <w:t xml:space="preserve">can </w:t>
      </w:r>
      <w:r w:rsidR="00092AAB">
        <w:rPr>
          <w:lang w:val="en-IN"/>
        </w:rPr>
        <w:t xml:space="preserve">perform PLMN selection </w:t>
      </w:r>
      <w:r w:rsidR="00CE3F85">
        <w:rPr>
          <w:lang w:val="en-IN"/>
        </w:rPr>
        <w:t xml:space="preserve">based on the </w:t>
      </w:r>
      <w:r w:rsidR="00207890">
        <w:rPr>
          <w:lang w:val="en-IN"/>
        </w:rPr>
        <w:t>list of preferred PLMN(s) with mapped S-NSSAI</w:t>
      </w:r>
      <w:r>
        <w:rPr>
          <w:lang w:val="en-IN"/>
        </w:rPr>
        <w:t>.</w:t>
      </w:r>
    </w:p>
    <w:p w14:paraId="51B4AC94" w14:textId="41435AA1" w:rsidR="007A7341" w:rsidRDefault="007A7341"/>
    <w:p w14:paraId="660D8CBA" w14:textId="4E0589B1" w:rsidR="00617B69" w:rsidRDefault="00617B69" w:rsidP="00617B69">
      <w:pPr>
        <w:pStyle w:val="Heading4"/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r w:rsidRPr="007A7341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6.x.3.</w:t>
      </w:r>
      <w:r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="00CE3F85">
        <w:rPr>
          <w:rFonts w:ascii="Arial" w:hAnsi="Arial" w:cs="Arial"/>
          <w:i w:val="0"/>
          <w:iCs w:val="0"/>
          <w:color w:val="000000" w:themeColor="text1"/>
          <w:sz w:val="24"/>
          <w:szCs w:val="24"/>
          <w:lang w:val="en-US"/>
        </w:rPr>
        <w:tab/>
      </w:r>
      <w:r w:rsidR="00CE3F85" w:rsidRPr="00CE3F85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Handling of PLMN selection when UE is roaming </w:t>
      </w:r>
      <w:r w:rsidR="00CE3F85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based on</w:t>
      </w:r>
      <w:r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 </w:t>
      </w:r>
      <w:r w:rsidR="00CE3F85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configuration</w:t>
      </w:r>
      <w:r w:rsidRPr="00617B69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 </w:t>
      </w:r>
    </w:p>
    <w:p w14:paraId="32C8B162" w14:textId="77777777" w:rsidR="00207890" w:rsidRDefault="00207890">
      <w:pPr>
        <w:rPr>
          <w:lang w:val="en-US"/>
        </w:rPr>
      </w:pPr>
    </w:p>
    <w:p w14:paraId="316C5D80" w14:textId="7C45E774" w:rsidR="00617B69" w:rsidRPr="00617B69" w:rsidRDefault="00CE3F85" w:rsidP="00EC7537">
      <w:pPr>
        <w:rPr>
          <w:lang w:val="en-IN"/>
        </w:rPr>
      </w:pPr>
      <w:r w:rsidRPr="00CE3F85">
        <w:lastRenderedPageBreak/>
        <w:t xml:space="preserve">The </w:t>
      </w:r>
      <w:r>
        <w:t>UE</w:t>
      </w:r>
      <w:r w:rsidRPr="00CE3F85">
        <w:t xml:space="preserve"> selects and attempts registration on </w:t>
      </w:r>
      <w:r>
        <w:t>a V</w:t>
      </w:r>
      <w:r w:rsidRPr="00CE3F85">
        <w:t>PLMN</w:t>
      </w:r>
      <w:r>
        <w:t xml:space="preserve"> using an </w:t>
      </w:r>
      <w:r w:rsidRPr="00CE3F85">
        <w:t xml:space="preserve">"Operator Controlled </w:t>
      </w:r>
      <w:r>
        <w:t xml:space="preserve">slice-specific </w:t>
      </w:r>
      <w:r w:rsidRPr="00CE3F85">
        <w:t>PLMN Selector with Access Technology" data file in the SIM (in priority order)</w:t>
      </w:r>
      <w:r>
        <w:t xml:space="preserve"> or stored in the ME </w:t>
      </w:r>
      <w:r w:rsidRPr="00D27A95">
        <w:t>(in priority order)</w:t>
      </w:r>
      <w:r>
        <w:t xml:space="preserve">. Each entry on the list includes a </w:t>
      </w:r>
      <w:r w:rsidR="00617B69" w:rsidRPr="00617B69">
        <w:rPr>
          <w:lang w:val="en-IN"/>
        </w:rPr>
        <w:t xml:space="preserve">PLMN ID </w:t>
      </w:r>
      <w:r>
        <w:rPr>
          <w:lang w:val="en-IN"/>
        </w:rPr>
        <w:t xml:space="preserve">with </w:t>
      </w:r>
      <w:r w:rsidR="00617B69" w:rsidRPr="00617B69">
        <w:rPr>
          <w:lang w:val="en-IN"/>
        </w:rPr>
        <w:t>mapped S-NSSAI list</w:t>
      </w:r>
      <w:r w:rsidR="00EC7537">
        <w:rPr>
          <w:lang w:val="en-IN"/>
        </w:rPr>
        <w:t>.</w:t>
      </w:r>
    </w:p>
    <w:sectPr w:rsidR="00617B69" w:rsidRPr="00617B69" w:rsidSect="00EE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FHell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3D35B7"/>
    <w:multiLevelType w:val="hybridMultilevel"/>
    <w:tmpl w:val="9BB865C2"/>
    <w:lvl w:ilvl="0" w:tplc="3A5067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16"/>
    <w:rsid w:val="00061E9F"/>
    <w:rsid w:val="00092AAB"/>
    <w:rsid w:val="000E6595"/>
    <w:rsid w:val="00123E5D"/>
    <w:rsid w:val="001A3B18"/>
    <w:rsid w:val="00207890"/>
    <w:rsid w:val="002948DA"/>
    <w:rsid w:val="00303F1F"/>
    <w:rsid w:val="0033028C"/>
    <w:rsid w:val="00382DBB"/>
    <w:rsid w:val="00450F81"/>
    <w:rsid w:val="005A294E"/>
    <w:rsid w:val="005A42B9"/>
    <w:rsid w:val="00617B69"/>
    <w:rsid w:val="00756E9C"/>
    <w:rsid w:val="007934FA"/>
    <w:rsid w:val="007A7341"/>
    <w:rsid w:val="00840985"/>
    <w:rsid w:val="00873374"/>
    <w:rsid w:val="008B2B0E"/>
    <w:rsid w:val="008C7E25"/>
    <w:rsid w:val="008F551F"/>
    <w:rsid w:val="00924558"/>
    <w:rsid w:val="00970916"/>
    <w:rsid w:val="00B0559E"/>
    <w:rsid w:val="00C753F8"/>
    <w:rsid w:val="00CE3F85"/>
    <w:rsid w:val="00DB5DC2"/>
    <w:rsid w:val="00E11837"/>
    <w:rsid w:val="00E65B66"/>
    <w:rsid w:val="00E8127C"/>
    <w:rsid w:val="00EC7537"/>
    <w:rsid w:val="00EE7740"/>
    <w:rsid w:val="00F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657F"/>
  <w15:chartTrackingRefBased/>
  <w15:docId w15:val="{349F8C05-69D1-3345-959F-711714D0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16"/>
    <w:pPr>
      <w:spacing w:after="18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970916"/>
    <w:pPr>
      <w:spacing w:before="180" w:after="180"/>
      <w:ind w:left="1134" w:hanging="1134"/>
      <w:outlineLvl w:val="1"/>
    </w:pPr>
    <w:rPr>
      <w:rFonts w:ascii="Arial" w:eastAsia="Times New Roman" w:hAnsi="Arial" w:cs="Times New Roman"/>
      <w:color w:val="auto"/>
      <w:szCs w:val="20"/>
    </w:rPr>
  </w:style>
  <w:style w:type="paragraph" w:styleId="Heading3">
    <w:name w:val="heading 3"/>
    <w:basedOn w:val="Heading2"/>
    <w:next w:val="Normal"/>
    <w:link w:val="Heading3Char"/>
    <w:qFormat/>
    <w:rsid w:val="00970916"/>
    <w:p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0916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70916"/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B1">
    <w:name w:val="B1"/>
    <w:basedOn w:val="Normal"/>
    <w:link w:val="B1Char"/>
    <w:qFormat/>
    <w:rsid w:val="00970916"/>
    <w:pPr>
      <w:ind w:left="568" w:hanging="284"/>
    </w:pPr>
  </w:style>
  <w:style w:type="character" w:customStyle="1" w:styleId="B1Char">
    <w:name w:val="B1 Char"/>
    <w:link w:val="B1"/>
    <w:rsid w:val="0097091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709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97091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9F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9F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A734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34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A734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CRCoverPage">
    <w:name w:val="CR Cover Page"/>
    <w:link w:val="CRCoverPageZchn"/>
    <w:qFormat/>
    <w:rsid w:val="002948DA"/>
    <w:pPr>
      <w:spacing w:after="120"/>
    </w:pPr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2948DA"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TF">
    <w:name w:val="TF"/>
    <w:basedOn w:val="Normal"/>
    <w:link w:val="TFChar"/>
    <w:rsid w:val="00CE3F85"/>
    <w:pPr>
      <w:keepLines/>
      <w:spacing w:after="240"/>
      <w:jc w:val="center"/>
    </w:pPr>
    <w:rPr>
      <w:rFonts w:ascii="Arial" w:eastAsiaTheme="minorEastAsia" w:hAnsi="Arial"/>
      <w:b/>
    </w:rPr>
  </w:style>
  <w:style w:type="character" w:customStyle="1" w:styleId="TFChar">
    <w:name w:val="TF Char"/>
    <w:link w:val="TF"/>
    <w:rsid w:val="00CE3F85"/>
    <w:rPr>
      <w:rFonts w:ascii="Arial" w:eastAsiaTheme="minorEastAsia" w:hAnsi="Arial" w:cs="Times New Roman"/>
      <w:b/>
      <w:sz w:val="20"/>
      <w:szCs w:val="20"/>
      <w:lang w:val="en-GB"/>
    </w:rPr>
  </w:style>
  <w:style w:type="paragraph" w:customStyle="1" w:styleId="TAL">
    <w:name w:val="TAL"/>
    <w:basedOn w:val="Normal"/>
    <w:link w:val="TALChar"/>
    <w:rsid w:val="008F551F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8F551F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ar"/>
    <w:rsid w:val="008F551F"/>
    <w:rPr>
      <w:b/>
    </w:rPr>
  </w:style>
  <w:style w:type="paragraph" w:customStyle="1" w:styleId="TAC">
    <w:name w:val="TAC"/>
    <w:basedOn w:val="TAL"/>
    <w:rsid w:val="008F551F"/>
    <w:pPr>
      <w:jc w:val="center"/>
    </w:pPr>
  </w:style>
  <w:style w:type="character" w:customStyle="1" w:styleId="TAHCar">
    <w:name w:val="TAH Car"/>
    <w:link w:val="TAH"/>
    <w:qFormat/>
    <w:rsid w:val="008F551F"/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rsid w:val="008F551F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8F551F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 Prakasam</dc:creator>
  <cp:keywords/>
  <dc:description/>
  <cp:lastModifiedBy>Apple</cp:lastModifiedBy>
  <cp:revision>7</cp:revision>
  <dcterms:created xsi:type="dcterms:W3CDTF">2020-03-31T03:08:00Z</dcterms:created>
  <dcterms:modified xsi:type="dcterms:W3CDTF">2020-04-01T05:19:00Z</dcterms:modified>
</cp:coreProperties>
</file>