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CB3" w:rsidRPr="00CF2587" w:rsidRDefault="009C1CB3" w:rsidP="009C1CB3">
      <w:pPr>
        <w:tabs>
          <w:tab w:val="right" w:pos="9638"/>
        </w:tabs>
        <w:rPr>
          <w:rFonts w:ascii="Arial" w:eastAsia="SimSun" w:hAnsi="Arial" w:cs="Arial"/>
          <w:b/>
          <w:bCs/>
          <w:sz w:val="24"/>
          <w:szCs w:val="24"/>
          <w:lang w:eastAsia="zh-CN"/>
        </w:rPr>
      </w:pPr>
      <w:r>
        <w:rPr>
          <w:rFonts w:ascii="Arial" w:hAnsi="Arial" w:cs="Arial"/>
          <w:b/>
          <w:bCs/>
          <w:sz w:val="24"/>
          <w:szCs w:val="24"/>
        </w:rPr>
        <w:t>SA WG2 Meeting #12</w:t>
      </w:r>
      <w:r w:rsidR="00D64716">
        <w:rPr>
          <w:rFonts w:ascii="Arial" w:hAnsi="Arial" w:cs="Arial"/>
          <w:b/>
          <w:bCs/>
          <w:sz w:val="24"/>
          <w:szCs w:val="24"/>
        </w:rPr>
        <w:t>9</w:t>
      </w:r>
      <w:r w:rsidRPr="00F76B76">
        <w:rPr>
          <w:rFonts w:ascii="Arial" w:hAnsi="Arial" w:cs="Arial"/>
          <w:b/>
          <w:bCs/>
          <w:sz w:val="24"/>
          <w:szCs w:val="24"/>
        </w:rPr>
        <w:tab/>
      </w:r>
      <w:r w:rsidR="00CE0922" w:rsidRPr="00CE0922">
        <w:rPr>
          <w:rFonts w:ascii="Arial" w:hAnsi="Arial" w:cs="Arial"/>
          <w:b/>
          <w:bCs/>
          <w:sz w:val="24"/>
          <w:szCs w:val="24"/>
        </w:rPr>
        <w:t>S2-18</w:t>
      </w:r>
      <w:r w:rsidR="00F7454F">
        <w:rPr>
          <w:rFonts w:ascii="Arial" w:hAnsi="Arial" w:cs="Arial"/>
          <w:b/>
          <w:bCs/>
          <w:sz w:val="24"/>
          <w:szCs w:val="24"/>
        </w:rPr>
        <w:t>xxxx</w:t>
      </w:r>
    </w:p>
    <w:p w:rsidR="009C1CB3" w:rsidRPr="00F76B76" w:rsidRDefault="00D22260" w:rsidP="009C1CB3">
      <w:pPr>
        <w:pBdr>
          <w:bottom w:val="single" w:sz="6" w:space="0" w:color="auto"/>
        </w:pBdr>
        <w:tabs>
          <w:tab w:val="right" w:pos="9638"/>
        </w:tabs>
        <w:rPr>
          <w:rFonts w:ascii="Arial" w:hAnsi="Arial" w:cs="Arial"/>
          <w:b/>
          <w:bCs/>
          <w:sz w:val="24"/>
          <w:szCs w:val="24"/>
        </w:rPr>
      </w:pPr>
      <w:r>
        <w:rPr>
          <w:rFonts w:ascii="Arial" w:hAnsi="Arial" w:cs="Arial"/>
          <w:b/>
          <w:bCs/>
          <w:sz w:val="24"/>
          <w:szCs w:val="24"/>
        </w:rPr>
        <w:t>15</w:t>
      </w:r>
      <w:r w:rsidR="009B269F" w:rsidRPr="009B269F">
        <w:rPr>
          <w:rFonts w:ascii="Arial" w:hAnsi="Arial" w:cs="Arial"/>
          <w:b/>
          <w:bCs/>
          <w:sz w:val="24"/>
          <w:szCs w:val="24"/>
        </w:rPr>
        <w:t xml:space="preserve"> - </w:t>
      </w:r>
      <w:r>
        <w:rPr>
          <w:rFonts w:ascii="Arial" w:hAnsi="Arial" w:cs="Arial"/>
          <w:b/>
          <w:bCs/>
          <w:sz w:val="24"/>
          <w:szCs w:val="24"/>
        </w:rPr>
        <w:t>19</w:t>
      </w:r>
      <w:r w:rsidR="009B269F" w:rsidRPr="009B269F">
        <w:rPr>
          <w:rFonts w:ascii="Arial" w:hAnsi="Arial" w:cs="Arial"/>
          <w:b/>
          <w:bCs/>
          <w:sz w:val="24"/>
          <w:szCs w:val="24"/>
        </w:rPr>
        <w:t xml:space="preserve"> </w:t>
      </w:r>
      <w:r w:rsidR="00D64716">
        <w:rPr>
          <w:rFonts w:ascii="Arial" w:hAnsi="Arial" w:cs="Arial"/>
          <w:b/>
          <w:bCs/>
          <w:sz w:val="24"/>
          <w:szCs w:val="24"/>
        </w:rPr>
        <w:t>October</w:t>
      </w:r>
      <w:r w:rsidR="009B269F" w:rsidRPr="009B269F">
        <w:rPr>
          <w:rFonts w:ascii="Arial" w:hAnsi="Arial" w:cs="Arial"/>
          <w:b/>
          <w:bCs/>
          <w:sz w:val="24"/>
          <w:szCs w:val="24"/>
        </w:rPr>
        <w:t xml:space="preserve"> 2018</w:t>
      </w:r>
      <w:r w:rsidR="009C1CB3" w:rsidRPr="003026A0">
        <w:rPr>
          <w:rFonts w:ascii="Arial" w:hAnsi="Arial" w:cs="Arial"/>
          <w:b/>
          <w:bCs/>
          <w:sz w:val="24"/>
          <w:szCs w:val="24"/>
        </w:rPr>
        <w:t xml:space="preserve">, </w:t>
      </w:r>
      <w:r>
        <w:rPr>
          <w:rFonts w:ascii="Arial" w:hAnsi="Arial" w:cs="Arial"/>
          <w:b/>
          <w:bCs/>
          <w:sz w:val="24"/>
        </w:rPr>
        <w:t xml:space="preserve">Dongguan, </w:t>
      </w:r>
      <w:r w:rsidR="00D64716">
        <w:rPr>
          <w:rFonts w:ascii="Arial" w:hAnsi="Arial" w:cs="Arial"/>
          <w:b/>
          <w:bCs/>
          <w:sz w:val="24"/>
          <w:szCs w:val="24"/>
        </w:rPr>
        <w:t>P.</w:t>
      </w:r>
      <w:r>
        <w:rPr>
          <w:rFonts w:ascii="Arial" w:hAnsi="Arial" w:cs="Arial"/>
          <w:b/>
          <w:bCs/>
          <w:sz w:val="24"/>
          <w:szCs w:val="24"/>
        </w:rPr>
        <w:t xml:space="preserve"> </w:t>
      </w:r>
      <w:r w:rsidR="00D64716">
        <w:rPr>
          <w:rFonts w:ascii="Arial" w:hAnsi="Arial" w:cs="Arial"/>
          <w:b/>
          <w:bCs/>
          <w:sz w:val="24"/>
          <w:szCs w:val="24"/>
        </w:rPr>
        <w:t>R. China</w:t>
      </w:r>
      <w:r w:rsidR="009C1CB3" w:rsidRPr="00BB18D1">
        <w:rPr>
          <w:rFonts w:ascii="Arial" w:hAnsi="Arial" w:cs="Arial"/>
          <w:b/>
          <w:bCs/>
          <w:sz w:val="24"/>
          <w:szCs w:val="24"/>
        </w:rPr>
        <w:tab/>
      </w:r>
      <w:r w:rsidR="009C1CB3" w:rsidRPr="00894F6B">
        <w:rPr>
          <w:rFonts w:ascii="Arial" w:hAnsi="Arial" w:cs="Arial"/>
          <w:b/>
          <w:bCs/>
        </w:rPr>
        <w:t>(</w:t>
      </w:r>
      <w:r w:rsidR="0041083C">
        <w:rPr>
          <w:rFonts w:ascii="Arial" w:hAnsi="Arial" w:cs="Arial"/>
          <w:b/>
          <w:bCs/>
          <w:color w:val="0000FF"/>
        </w:rPr>
        <w:t>revision of S2-18xxxx</w:t>
      </w:r>
      <w:r w:rsidR="009C1CB3" w:rsidRPr="00894F6B">
        <w:rPr>
          <w:rFonts w:ascii="Arial" w:hAnsi="Arial" w:cs="Arial"/>
          <w:b/>
          <w:bCs/>
        </w:rPr>
        <w:t>)</w:t>
      </w:r>
    </w:p>
    <w:p w:rsidR="00440983" w:rsidRDefault="00440983">
      <w:pPr>
        <w:ind w:left="2127" w:hanging="2127"/>
        <w:rPr>
          <w:rFonts w:ascii="Arial" w:hAnsi="Arial" w:cs="Arial"/>
          <w:b/>
        </w:rPr>
      </w:pPr>
      <w:r>
        <w:rPr>
          <w:rFonts w:ascii="Arial" w:hAnsi="Arial" w:cs="Arial"/>
          <w:b/>
        </w:rPr>
        <w:t>Source:</w:t>
      </w:r>
      <w:r>
        <w:rPr>
          <w:rFonts w:ascii="Arial" w:hAnsi="Arial" w:cs="Arial"/>
          <w:b/>
        </w:rPr>
        <w:tab/>
      </w:r>
      <w:r w:rsidR="00023E03">
        <w:rPr>
          <w:rFonts w:ascii="Arial" w:hAnsi="Arial" w:cs="Arial"/>
          <w:b/>
        </w:rPr>
        <w:t>NTT DOCOMO</w:t>
      </w:r>
    </w:p>
    <w:p w:rsidR="00BD0746" w:rsidRDefault="007B173B">
      <w:pPr>
        <w:ind w:left="2127" w:hanging="2127"/>
        <w:rPr>
          <w:rFonts w:ascii="Arial" w:hAnsi="Arial" w:cs="Arial"/>
          <w:b/>
        </w:rPr>
      </w:pPr>
      <w:r>
        <w:rPr>
          <w:rFonts w:ascii="Arial" w:hAnsi="Arial" w:cs="Arial"/>
          <w:b/>
        </w:rPr>
        <w:t>Title:</w:t>
      </w:r>
      <w:r>
        <w:rPr>
          <w:rFonts w:ascii="Arial" w:hAnsi="Arial" w:cs="Arial"/>
          <w:b/>
        </w:rPr>
        <w:tab/>
      </w:r>
      <w:r w:rsidR="003E32DD">
        <w:rPr>
          <w:rFonts w:ascii="Arial" w:hAnsi="Arial" w:cs="Arial"/>
          <w:b/>
        </w:rPr>
        <w:t>Evaluation of the solutions for Key Issue 2</w:t>
      </w:r>
    </w:p>
    <w:p w:rsidR="00440983" w:rsidRDefault="00440983">
      <w:pPr>
        <w:ind w:left="2127" w:hanging="2127"/>
        <w:rPr>
          <w:rFonts w:ascii="Arial" w:hAnsi="Arial" w:cs="Arial"/>
          <w:b/>
        </w:rPr>
      </w:pPr>
      <w:r>
        <w:rPr>
          <w:rFonts w:ascii="Arial" w:hAnsi="Arial" w:cs="Arial"/>
          <w:b/>
        </w:rPr>
        <w:t>Document for:</w:t>
      </w:r>
      <w:r>
        <w:rPr>
          <w:rFonts w:ascii="Arial" w:hAnsi="Arial" w:cs="Arial"/>
          <w:b/>
        </w:rPr>
        <w:tab/>
        <w:t xml:space="preserve">Approval </w:t>
      </w:r>
    </w:p>
    <w:p w:rsidR="00440983" w:rsidRDefault="00440983">
      <w:pPr>
        <w:ind w:left="2127" w:hanging="2127"/>
        <w:rPr>
          <w:rFonts w:ascii="Arial" w:hAnsi="Arial" w:cs="Arial"/>
          <w:b/>
        </w:rPr>
      </w:pPr>
      <w:r>
        <w:rPr>
          <w:rFonts w:ascii="Arial" w:hAnsi="Arial" w:cs="Arial"/>
          <w:b/>
        </w:rPr>
        <w:t>Agenda Item:</w:t>
      </w:r>
      <w:r>
        <w:rPr>
          <w:rFonts w:ascii="Arial" w:hAnsi="Arial" w:cs="Arial"/>
          <w:b/>
        </w:rPr>
        <w:tab/>
      </w:r>
      <w:r w:rsidR="007B173B">
        <w:rPr>
          <w:rFonts w:ascii="Arial" w:hAnsi="Arial" w:cs="Arial"/>
          <w:b/>
        </w:rPr>
        <w:t>6.</w:t>
      </w:r>
      <w:r w:rsidR="00B662DA">
        <w:rPr>
          <w:rFonts w:ascii="Arial" w:hAnsi="Arial" w:cs="Arial"/>
          <w:b/>
        </w:rPr>
        <w:t>21</w:t>
      </w:r>
    </w:p>
    <w:p w:rsidR="00440983" w:rsidRDefault="00440983">
      <w:pPr>
        <w:ind w:left="2127" w:hanging="2127"/>
        <w:rPr>
          <w:rFonts w:ascii="Arial" w:hAnsi="Arial" w:cs="Arial"/>
          <w:b/>
        </w:rPr>
      </w:pPr>
      <w:r>
        <w:rPr>
          <w:rFonts w:ascii="Arial" w:hAnsi="Arial" w:cs="Arial"/>
          <w:b/>
        </w:rPr>
        <w:t>Work Item / Release:</w:t>
      </w:r>
      <w:r>
        <w:rPr>
          <w:rFonts w:ascii="Arial" w:hAnsi="Arial" w:cs="Arial"/>
          <w:b/>
        </w:rPr>
        <w:tab/>
      </w:r>
      <w:proofErr w:type="spellStart"/>
      <w:r w:rsidR="00F1037F" w:rsidRPr="00F1037F">
        <w:rPr>
          <w:rFonts w:ascii="Arial" w:hAnsi="Arial" w:cs="Arial"/>
          <w:b/>
        </w:rPr>
        <w:t>FS_</w:t>
      </w:r>
      <w:r w:rsidR="00C44F1C">
        <w:rPr>
          <w:rFonts w:ascii="Arial" w:hAnsi="Arial" w:cs="Arial"/>
          <w:b/>
        </w:rPr>
        <w:t>e</w:t>
      </w:r>
      <w:r w:rsidR="005A1134">
        <w:rPr>
          <w:rFonts w:ascii="Arial" w:hAnsi="Arial" w:cs="Arial"/>
          <w:b/>
        </w:rPr>
        <w:t>NS</w:t>
      </w:r>
      <w:proofErr w:type="spellEnd"/>
      <w:r w:rsidR="0045608A">
        <w:rPr>
          <w:rFonts w:ascii="Arial" w:hAnsi="Arial" w:cs="Arial"/>
          <w:b/>
        </w:rPr>
        <w:t xml:space="preserve"> / Rel-16</w:t>
      </w:r>
    </w:p>
    <w:p w:rsidR="003E32DD" w:rsidRDefault="00440983">
      <w:pPr>
        <w:rPr>
          <w:rFonts w:ascii="Arial" w:hAnsi="Arial" w:cs="Arial"/>
          <w:i/>
        </w:rPr>
      </w:pPr>
      <w:r>
        <w:rPr>
          <w:rFonts w:ascii="Arial" w:hAnsi="Arial" w:cs="Arial"/>
          <w:i/>
        </w:rPr>
        <w:t>Abstract of the contribution:</w:t>
      </w:r>
      <w:r w:rsidR="005A1134">
        <w:rPr>
          <w:rFonts w:ascii="Arial" w:hAnsi="Arial" w:cs="Arial"/>
          <w:i/>
        </w:rPr>
        <w:t xml:space="preserve"> This document </w:t>
      </w:r>
      <w:r w:rsidR="003E32DD">
        <w:rPr>
          <w:rFonts w:ascii="Arial" w:hAnsi="Arial" w:cs="Arial"/>
          <w:i/>
        </w:rPr>
        <w:t>proposes evaluation for solutions for Key Issue 2.</w:t>
      </w:r>
      <w:r w:rsidR="00D22260">
        <w:rPr>
          <w:rFonts w:ascii="Arial" w:hAnsi="Arial" w:cs="Arial"/>
          <w:i/>
        </w:rPr>
        <w:t xml:space="preserve"> It also proposes some clarifications to the corresponding solutions.</w:t>
      </w:r>
    </w:p>
    <w:p w:rsidR="00440983" w:rsidRDefault="00A924EB" w:rsidP="00A924EB">
      <w:pPr>
        <w:pStyle w:val="Heading1"/>
      </w:pPr>
      <w:r>
        <w:t>1.</w:t>
      </w:r>
      <w:r>
        <w:tab/>
      </w:r>
      <w:r w:rsidR="000467CC" w:rsidRPr="00A924EB">
        <w:t>Introduction</w:t>
      </w:r>
    </w:p>
    <w:p w:rsidR="007E79FD" w:rsidRDefault="004E5409" w:rsidP="00C075BB">
      <w:r w:rsidRPr="004E5409">
        <w:t>This document proposes evaluation for solutions for Key Issue 2. It also proposes some clarifications to the corresponding solutions.</w:t>
      </w:r>
    </w:p>
    <w:p w:rsidR="000467CC" w:rsidRDefault="00C22ED0" w:rsidP="00A924EB">
      <w:pPr>
        <w:pStyle w:val="Heading1"/>
      </w:pPr>
      <w:r>
        <w:t>2</w:t>
      </w:r>
      <w:r w:rsidR="00A924EB">
        <w:t xml:space="preserve">. </w:t>
      </w:r>
      <w:r w:rsidR="00A924EB">
        <w:tab/>
      </w:r>
      <w:r w:rsidR="000467CC" w:rsidRPr="00A924EB">
        <w:t>Proposal</w:t>
      </w:r>
    </w:p>
    <w:p w:rsidR="001477D5" w:rsidRDefault="00290BEF" w:rsidP="007B173B">
      <w:pPr>
        <w:pStyle w:val="BodyText"/>
      </w:pPr>
      <w:r>
        <w:t xml:space="preserve">It is proposed to </w:t>
      </w:r>
      <w:r w:rsidR="001D0C7D">
        <w:t>add</w:t>
      </w:r>
      <w:r>
        <w:t xml:space="preserve"> the </w:t>
      </w:r>
      <w:r w:rsidR="001D0C7D">
        <w:t>solution</w:t>
      </w:r>
      <w:r>
        <w:t xml:space="preserve"> </w:t>
      </w:r>
      <w:r w:rsidR="001D0C7D">
        <w:t xml:space="preserve">below </w:t>
      </w:r>
      <w:r>
        <w:t xml:space="preserve">in TR </w:t>
      </w:r>
      <w:r w:rsidR="004819B3">
        <w:t>23.7</w:t>
      </w:r>
      <w:r w:rsidR="006847CD">
        <w:t>4</w:t>
      </w:r>
      <w:r w:rsidR="00725A74">
        <w:t>0</w:t>
      </w:r>
    </w:p>
    <w:p w:rsidR="007C16C9" w:rsidRDefault="007C16C9" w:rsidP="007B173B">
      <w:pPr>
        <w:pStyle w:val="BodyText"/>
      </w:pPr>
    </w:p>
    <w:p w:rsidR="00755ACB" w:rsidRDefault="00755ACB" w:rsidP="00755ACB">
      <w:pPr>
        <w:pStyle w:val="BodyText"/>
        <w:jc w:val="center"/>
        <w:rPr>
          <w:color w:val="FF0000"/>
          <w:sz w:val="36"/>
        </w:rPr>
      </w:pPr>
      <w:r>
        <w:rPr>
          <w:color w:val="FF0000"/>
          <w:sz w:val="36"/>
        </w:rPr>
        <w:t xml:space="preserve">*** </w:t>
      </w:r>
      <w:r w:rsidR="00A07A17" w:rsidRPr="00A07A17">
        <w:rPr>
          <w:color w:val="FF0000"/>
          <w:sz w:val="36"/>
        </w:rPr>
        <w:t xml:space="preserve">Start of changes </w:t>
      </w:r>
      <w:r w:rsidRPr="00755ACB">
        <w:rPr>
          <w:color w:val="FF0000"/>
          <w:sz w:val="36"/>
        </w:rPr>
        <w:t>****</w:t>
      </w:r>
    </w:p>
    <w:p w:rsidR="00522A53" w:rsidRDefault="00522A53" w:rsidP="00522A53"/>
    <w:p w:rsidR="003B69C9" w:rsidRDefault="003B69C9" w:rsidP="003B69C9">
      <w:pPr>
        <w:pStyle w:val="Heading2"/>
      </w:pPr>
      <w:bookmarkStart w:id="0" w:name="_Toc523908507"/>
      <w:r>
        <w:t>6.2</w:t>
      </w:r>
      <w:r>
        <w:tab/>
        <w:t>Solutions for KI#2</w:t>
      </w:r>
      <w:bookmarkEnd w:id="0"/>
    </w:p>
    <w:p w:rsidR="003B69C9" w:rsidRDefault="003B69C9" w:rsidP="003B69C9">
      <w:pPr>
        <w:pStyle w:val="Heading3"/>
      </w:pPr>
      <w:bookmarkStart w:id="1" w:name="_Toc523908508"/>
      <w:r w:rsidRPr="00FC603D">
        <w:rPr>
          <w:rFonts w:hint="eastAsia"/>
        </w:rPr>
        <w:t>6</w:t>
      </w:r>
      <w:r w:rsidRPr="00FC603D">
        <w:t>.</w:t>
      </w:r>
      <w:r>
        <w:t>2.1</w:t>
      </w:r>
      <w:r w:rsidRPr="00FC603D">
        <w:tab/>
      </w:r>
      <w:r w:rsidRPr="00FC603D">
        <w:rPr>
          <w:rFonts w:hint="eastAsia"/>
        </w:rPr>
        <w:t>Solution</w:t>
      </w:r>
      <w:r>
        <w:t>#2.1</w:t>
      </w:r>
      <w:r w:rsidRPr="00FC603D">
        <w:rPr>
          <w:rFonts w:hint="eastAsia"/>
        </w:rPr>
        <w:t>:</w:t>
      </w:r>
      <w:r w:rsidRPr="001E797A">
        <w:t xml:space="preserve"> </w:t>
      </w:r>
      <w:r>
        <w:t>Network slice instance selection in initial AMF</w:t>
      </w:r>
      <w:bookmarkEnd w:id="1"/>
    </w:p>
    <w:p w:rsidR="003B69C9" w:rsidRDefault="003B69C9" w:rsidP="003B69C9">
      <w:pPr>
        <w:pStyle w:val="Heading4"/>
      </w:pPr>
      <w:bookmarkStart w:id="2" w:name="_Toc523908509"/>
      <w:r>
        <w:t>6</w:t>
      </w:r>
      <w:r w:rsidRPr="0066733F">
        <w:t>.</w:t>
      </w:r>
      <w:r>
        <w:t>2.1</w:t>
      </w:r>
      <w:r w:rsidRPr="0066733F">
        <w:t>.</w:t>
      </w:r>
      <w:r>
        <w:rPr>
          <w:rFonts w:hint="eastAsia"/>
        </w:rPr>
        <w:t>1</w:t>
      </w:r>
      <w:r w:rsidRPr="00F94D0B">
        <w:rPr>
          <w:rFonts w:hint="eastAsia"/>
        </w:rPr>
        <w:tab/>
      </w:r>
      <w:r>
        <w:t>Introduction</w:t>
      </w:r>
      <w:bookmarkEnd w:id="2"/>
    </w:p>
    <w:p w:rsidR="003B69C9" w:rsidRPr="000D77B9" w:rsidRDefault="003B69C9" w:rsidP="003B69C9">
      <w:pPr>
        <w:rPr>
          <w:rFonts w:eastAsia="SimSun"/>
          <w:lang w:eastAsia="zh-CN"/>
        </w:rPr>
      </w:pPr>
      <w:r w:rsidRPr="000D77B9">
        <w:rPr>
          <w:rFonts w:eastAsia="SimSun" w:hint="eastAsia"/>
          <w:lang w:eastAsia="zh-CN"/>
        </w:rPr>
        <w:t xml:space="preserve">This </w:t>
      </w:r>
      <w:r w:rsidRPr="000D77B9">
        <w:rPr>
          <w:rFonts w:eastAsia="SimSun"/>
          <w:lang w:eastAsia="zh-CN"/>
        </w:rPr>
        <w:t>solution</w:t>
      </w:r>
      <w:r w:rsidRPr="000D77B9">
        <w:rPr>
          <w:rFonts w:eastAsia="SimSun" w:hint="eastAsia"/>
          <w:lang w:eastAsia="zh-CN"/>
        </w:rPr>
        <w:t xml:space="preserve"> </w:t>
      </w:r>
      <w:r w:rsidRPr="000D77B9">
        <w:rPr>
          <w:rFonts w:eastAsia="SimSun"/>
          <w:lang w:eastAsia="zh-CN"/>
        </w:rPr>
        <w:t xml:space="preserve">address the key issue#2: </w:t>
      </w:r>
      <w:r>
        <w:rPr>
          <w:lang w:eastAsia="ko-KR"/>
        </w:rPr>
        <w:t xml:space="preserve">Enabling </w:t>
      </w:r>
      <w:r>
        <w:t>interworking for slicing between EPC and 5GC</w:t>
      </w:r>
      <w:r w:rsidRPr="000D77B9">
        <w:rPr>
          <w:rFonts w:eastAsia="SimSun" w:hint="eastAsia"/>
          <w:lang w:eastAsia="zh-CN"/>
        </w:rPr>
        <w:t>.</w:t>
      </w:r>
    </w:p>
    <w:p w:rsidR="003B69C9" w:rsidRDefault="003B69C9" w:rsidP="003B69C9">
      <w:pPr>
        <w:pStyle w:val="Heading4"/>
      </w:pPr>
      <w:bookmarkStart w:id="3" w:name="_Toc523908510"/>
      <w:r>
        <w:t>6</w:t>
      </w:r>
      <w:r w:rsidRPr="0066733F">
        <w:t>.</w:t>
      </w:r>
      <w:r>
        <w:t>2.1</w:t>
      </w:r>
      <w:r w:rsidRPr="0066733F">
        <w:t>.</w:t>
      </w:r>
      <w:r>
        <w:t>2</w:t>
      </w:r>
      <w:r w:rsidRPr="00F94D0B">
        <w:rPr>
          <w:rFonts w:hint="eastAsia"/>
        </w:rPr>
        <w:tab/>
      </w:r>
      <w:r>
        <w:t>Functional d</w:t>
      </w:r>
      <w:r>
        <w:rPr>
          <w:rFonts w:hint="eastAsia"/>
        </w:rPr>
        <w:t>escription</w:t>
      </w:r>
      <w:bookmarkEnd w:id="3"/>
    </w:p>
    <w:p w:rsidR="003B69C9" w:rsidRDefault="003B69C9" w:rsidP="008C0CF7">
      <w:pPr>
        <w:rPr>
          <w:rFonts w:eastAsia="SimSun"/>
          <w:lang w:eastAsia="zh-CN"/>
        </w:rPr>
      </w:pPr>
      <w:r>
        <w:t>T</w:t>
      </w:r>
      <w:r w:rsidRPr="003D7E81">
        <w:rPr>
          <w:rFonts w:hint="eastAsia"/>
        </w:rPr>
        <w:t xml:space="preserve">he PGW-C+SMF knows the </w:t>
      </w:r>
      <w:r>
        <w:rPr>
          <w:rFonts w:hint="eastAsia"/>
        </w:rPr>
        <w:t>S-NSSAI or each PDN connection</w:t>
      </w:r>
      <w:r w:rsidR="004978AC">
        <w:t xml:space="preserve">. </w:t>
      </w:r>
      <w:del w:id="4" w:author="DCM" w:date="2018-09-24T11:56:00Z">
        <w:r>
          <w:rPr>
            <w:rFonts w:hint="eastAsia"/>
          </w:rPr>
          <w:delText>and</w:delText>
        </w:r>
      </w:del>
      <w:ins w:id="5" w:author="DCM" w:date="2018-09-24T11:56:00Z">
        <w:r w:rsidR="004978AC">
          <w:t xml:space="preserve">In connected mode, Initial AMF uses the </w:t>
        </w:r>
        <w:proofErr w:type="spellStart"/>
        <w:r w:rsidR="004978AC">
          <w:t>Nsmf_PDUSession</w:t>
        </w:r>
      </w:ins>
      <w:ins w:id="6" w:author="DCM" w:date="2018-09-27T12:40:00Z">
        <w:r w:rsidR="001333E3" w:rsidRPr="00625780">
          <w:rPr>
            <w:highlight w:val="yellow"/>
          </w:rPr>
          <w:t>C</w:t>
        </w:r>
      </w:ins>
      <w:ins w:id="7" w:author="DCM" w:date="2018-09-27T12:36:00Z">
        <w:r w:rsidR="001333E3" w:rsidRPr="00625780">
          <w:rPr>
            <w:highlight w:val="yellow"/>
          </w:rPr>
          <w:t>reate</w:t>
        </w:r>
      </w:ins>
      <w:ins w:id="8" w:author="DCM" w:date="2018-09-27T12:40:00Z">
        <w:r w:rsidR="001333E3">
          <w:t>SMContext</w:t>
        </w:r>
      </w:ins>
      <w:proofErr w:type="spellEnd"/>
      <w:ins w:id="9" w:author="DCM" w:date="2018-09-24T11:56:00Z">
        <w:r w:rsidR="004978AC">
          <w:t xml:space="preserve"> service operation with the PGW-C+SMF</w:t>
        </w:r>
        <w:r>
          <w:rPr>
            <w:rFonts w:hint="eastAsia"/>
          </w:rPr>
          <w:t xml:space="preserve"> </w:t>
        </w:r>
        <w:r w:rsidR="004978AC">
          <w:t>that</w:t>
        </w:r>
      </w:ins>
      <w:r w:rsidR="004978AC">
        <w:t xml:space="preserve"> </w:t>
      </w:r>
      <w:r w:rsidRPr="003D7E81">
        <w:rPr>
          <w:rFonts w:hint="eastAsia"/>
        </w:rPr>
        <w:t>return</w:t>
      </w:r>
      <w:r>
        <w:t>s</w:t>
      </w:r>
      <w:r w:rsidRPr="003D7E81">
        <w:rPr>
          <w:rFonts w:hint="eastAsia"/>
        </w:rPr>
        <w:t xml:space="preserve"> the S-NSSAI and PDU Session ID to the </w:t>
      </w:r>
      <w:del w:id="10" w:author="DCM" w:date="2018-09-24T11:56:00Z">
        <w:r w:rsidRPr="003D7E81">
          <w:delText>initial</w:delText>
        </w:r>
      </w:del>
      <w:ins w:id="11" w:author="DCM" w:date="2018-09-24T11:56:00Z">
        <w:r w:rsidR="004978AC">
          <w:t>I</w:t>
        </w:r>
        <w:r w:rsidRPr="003D7E81">
          <w:t>nitial</w:t>
        </w:r>
      </w:ins>
      <w:r w:rsidRPr="003D7E81">
        <w:t xml:space="preserve"> </w:t>
      </w:r>
      <w:r w:rsidRPr="003D7E81">
        <w:rPr>
          <w:rFonts w:hint="eastAsia"/>
        </w:rPr>
        <w:t xml:space="preserve">AMF selected by the source MME. </w:t>
      </w:r>
      <w:r w:rsidRPr="003D7E81">
        <w:t xml:space="preserve">Then the </w:t>
      </w:r>
      <w:del w:id="12" w:author="DCM" w:date="2018-09-24T11:56:00Z">
        <w:r w:rsidRPr="003D7E81">
          <w:delText>initial</w:delText>
        </w:r>
      </w:del>
      <w:ins w:id="13" w:author="DCM" w:date="2018-09-24T11:56:00Z">
        <w:r w:rsidR="004978AC">
          <w:t>I</w:t>
        </w:r>
        <w:r w:rsidRPr="003D7E81">
          <w:t>nitial</w:t>
        </w:r>
      </w:ins>
      <w:r w:rsidRPr="003D7E81">
        <w:t xml:space="preserve"> AMF determines the </w:t>
      </w:r>
      <w:r>
        <w:t xml:space="preserve">set </w:t>
      </w:r>
      <w:proofErr w:type="gramStart"/>
      <w:r>
        <w:t xml:space="preserve">of  </w:t>
      </w:r>
      <w:r w:rsidRPr="003D7E81">
        <w:t>network</w:t>
      </w:r>
      <w:proofErr w:type="gramEnd"/>
      <w:r w:rsidRPr="003D7E81">
        <w:t xml:space="preserve"> slice</w:t>
      </w:r>
      <w:r>
        <w:t>s supported for the UE</w:t>
      </w:r>
      <w:r w:rsidRPr="003D7E81">
        <w:t xml:space="preserve">, </w:t>
      </w:r>
      <w:r>
        <w:t xml:space="preserve">and, if required, </w:t>
      </w:r>
      <w:r w:rsidRPr="003D7E81">
        <w:t xml:space="preserve">selects </w:t>
      </w:r>
      <w:r>
        <w:t xml:space="preserve">the </w:t>
      </w:r>
      <w:del w:id="14" w:author="DCM" w:date="2018-09-24T11:56:00Z">
        <w:r>
          <w:delText>target</w:delText>
        </w:r>
      </w:del>
      <w:ins w:id="15" w:author="DCM" w:date="2018-09-24T11:56:00Z">
        <w:r w:rsidR="004978AC">
          <w:t>T</w:t>
        </w:r>
        <w:r>
          <w:t>arget</w:t>
        </w:r>
      </w:ins>
      <w:r>
        <w:t xml:space="preserve"> AMF and </w:t>
      </w:r>
      <w:r w:rsidRPr="003D7E81">
        <w:t xml:space="preserve">forward the handover message to </w:t>
      </w:r>
      <w:r>
        <w:t xml:space="preserve">the </w:t>
      </w:r>
      <w:r w:rsidRPr="003D7E81">
        <w:t>target AMF .</w:t>
      </w:r>
      <w:r>
        <w:t xml:space="preserve"> The rest are same procedure as normal </w:t>
      </w:r>
      <w:r w:rsidRPr="00050CA8">
        <w:t xml:space="preserve">EPS to </w:t>
      </w:r>
      <w:r>
        <w:t>5GS handover procedure using N26 interface</w:t>
      </w:r>
      <w:r w:rsidRPr="000D77B9">
        <w:rPr>
          <w:rFonts w:eastAsia="SimSun" w:hint="eastAsia"/>
          <w:lang w:eastAsia="zh-CN"/>
        </w:rPr>
        <w:t>.</w:t>
      </w:r>
    </w:p>
    <w:p w:rsidR="001333E3" w:rsidRDefault="003B69C9" w:rsidP="00535B36">
      <w:pPr>
        <w:rPr>
          <w:ins w:id="16" w:author="DCM" w:date="2018-09-27T12:36:00Z"/>
        </w:rPr>
      </w:pPr>
      <w:del w:id="17" w:author="DCM" w:date="2018-09-24T11:56:00Z">
        <w:r w:rsidRPr="00E15A18">
          <w:delText>NOTE</w:delText>
        </w:r>
        <w:r>
          <w:delText> </w:delText>
        </w:r>
        <w:r w:rsidRPr="008C0CF7">
          <w:delText>1:</w:delText>
        </w:r>
        <w:r w:rsidRPr="008C0CF7">
          <w:tab/>
        </w:r>
      </w:del>
      <w:r w:rsidRPr="008C0CF7">
        <w:t xml:space="preserve">For IDLE mode mobility from EPS to 5GS using N26 interface, </w:t>
      </w:r>
      <w:r w:rsidR="004978AC" w:rsidRPr="008C0CF7">
        <w:t>the</w:t>
      </w:r>
      <w:ins w:id="18" w:author="DCM" w:date="2018-09-24T11:56:00Z">
        <w:r w:rsidR="004978AC" w:rsidRPr="008C0CF7">
          <w:t xml:space="preserve"> Target AMF uses the </w:t>
        </w:r>
        <w:proofErr w:type="spellStart"/>
        <w:r w:rsidR="004978AC" w:rsidRPr="008C0CF7">
          <w:t>Nsmf_PDUSession</w:t>
        </w:r>
      </w:ins>
      <w:ins w:id="19" w:author="DCM" w:date="2018-09-27T12:40:00Z">
        <w:r w:rsidR="00695F6B" w:rsidRPr="00625780">
          <w:rPr>
            <w:highlight w:val="yellow"/>
          </w:rPr>
          <w:t>Create</w:t>
        </w:r>
        <w:r w:rsidR="00695F6B">
          <w:t>SMContext</w:t>
        </w:r>
      </w:ins>
      <w:proofErr w:type="spellEnd"/>
      <w:ins w:id="20" w:author="DCM" w:date="2018-09-24T11:56:00Z">
        <w:r w:rsidR="004978AC" w:rsidRPr="008C0CF7">
          <w:t xml:space="preserve"> service operation with the PGW-C+SMF</w:t>
        </w:r>
        <w:r w:rsidR="00F912BC" w:rsidRPr="008C0CF7">
          <w:t xml:space="preserve"> to retrieve the S-NSSAI of the transferred PDU Connection. T</w:t>
        </w:r>
        <w:r w:rsidRPr="008C0CF7">
          <w:t>he</w:t>
        </w:r>
      </w:ins>
      <w:r w:rsidRPr="008C0CF7">
        <w:t xml:space="preserve"> S-NSSAI of the PDU session returned by PGW-C+SMF is used to select a correct V-SMF as described in clause 4.11.1.3.3 of TS 23.502 [3].</w:t>
      </w:r>
      <w:ins w:id="21" w:author="DCM" w:date="2018-09-25T16:35:00Z">
        <w:r w:rsidR="00C1133B">
          <w:t xml:space="preserve"> </w:t>
        </w:r>
      </w:ins>
    </w:p>
    <w:p w:rsidR="003B69C9" w:rsidRPr="008C0CF7" w:rsidDel="001333E3" w:rsidRDefault="003B69C9" w:rsidP="00535B36">
      <w:pPr>
        <w:rPr>
          <w:del w:id="22" w:author="DCM" w:date="2018-09-27T12:36:00Z"/>
        </w:rPr>
      </w:pPr>
    </w:p>
    <w:p w:rsidR="003B69C9" w:rsidRDefault="003B69C9" w:rsidP="003B69C9">
      <w:pPr>
        <w:pStyle w:val="NO"/>
      </w:pPr>
      <w:r>
        <w:lastRenderedPageBreak/>
        <w:t>NOTE </w:t>
      </w:r>
      <w:del w:id="23" w:author="DCM" w:date="2018-09-24T11:56:00Z">
        <w:r>
          <w:delText>2</w:delText>
        </w:r>
      </w:del>
      <w:ins w:id="24" w:author="DCM" w:date="2018-09-24T11:56:00Z">
        <w:r w:rsidR="004978AC">
          <w:t>1</w:t>
        </w:r>
      </w:ins>
      <w:r w:rsidRPr="009B657C">
        <w:t>:</w:t>
      </w:r>
      <w:r>
        <w:tab/>
        <w:t>This solution uses existing solution in Release 15 to correlate the EBI and S-NSSAI of the PDU session as described in clause 4.11.1.2.2 and clause 4.11.1.3.3 in TS 23.502 [3]. The AMF sends UE EPS PDN Connection received from MME to SMF and the SMF return the EBI information and the S-NSSAI of the PDU session.</w:t>
      </w:r>
    </w:p>
    <w:p w:rsidR="003B69C9" w:rsidRDefault="003B69C9" w:rsidP="003B69C9">
      <w:pPr>
        <w:pStyle w:val="Heading4"/>
      </w:pPr>
      <w:bookmarkStart w:id="25" w:name="_Toc523908511"/>
      <w:r>
        <w:t>6.2.1.3</w:t>
      </w:r>
      <w:r>
        <w:tab/>
      </w:r>
      <w:r w:rsidRPr="00050CA8">
        <w:t xml:space="preserve">EPS to </w:t>
      </w:r>
      <w:r>
        <w:t>5GS handover Procedures</w:t>
      </w:r>
      <w:bookmarkEnd w:id="25"/>
    </w:p>
    <w:p w:rsidR="003B69C9" w:rsidRPr="00166C2D" w:rsidRDefault="003B69C9" w:rsidP="003B69C9">
      <w:pPr>
        <w:pStyle w:val="EditorsNote"/>
        <w:rPr>
          <w:lang w:eastAsia="ko-KR"/>
        </w:rPr>
      </w:pPr>
      <w:r w:rsidRPr="00B76D84">
        <w:t>E</w:t>
      </w:r>
      <w:r w:rsidRPr="002A7E3D">
        <w:t>ditor's note:</w:t>
      </w:r>
      <w:r>
        <w:tab/>
      </w:r>
      <w:r>
        <w:rPr>
          <w:lang w:val="en-US"/>
        </w:rPr>
        <w:t xml:space="preserve">This clause describes </w:t>
      </w:r>
      <w:r>
        <w:rPr>
          <w:rFonts w:hint="eastAsia"/>
          <w:lang w:eastAsia="ko-KR"/>
        </w:rPr>
        <w:t xml:space="preserve">high-level </w:t>
      </w:r>
      <w:r>
        <w:t>procedures for the solution.</w:t>
      </w:r>
    </w:p>
    <w:p w:rsidR="003B69C9" w:rsidRDefault="003B69C9" w:rsidP="003B69C9">
      <w:pPr>
        <w:pStyle w:val="TH"/>
      </w:pPr>
      <w:r>
        <w:object w:dxaOrig="12009" w:dyaOrig="10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436.5pt" o:ole="">
            <v:imagedata r:id="rId8" o:title=""/>
          </v:shape>
          <o:OLEObject Type="Embed" ProgID="Visio.Drawing.11" ShapeID="_x0000_i1025" DrawAspect="Content" ObjectID="_1599559506" r:id="rId9"/>
        </w:object>
      </w:r>
    </w:p>
    <w:p w:rsidR="003B69C9" w:rsidRPr="00150B66" w:rsidRDefault="003B69C9" w:rsidP="003B69C9">
      <w:pPr>
        <w:pStyle w:val="TF"/>
        <w:rPr>
          <w:rFonts w:eastAsia="SimSun"/>
          <w:lang w:eastAsia="zh-CN"/>
        </w:rPr>
      </w:pPr>
      <w:r w:rsidRPr="00150B66">
        <w:t>Figure-6.</w:t>
      </w:r>
      <w:r>
        <w:t>2.1</w:t>
      </w:r>
      <w:r w:rsidRPr="00150B66">
        <w:t>.3: EPS to 5GS handover using N26 interface</w:t>
      </w:r>
    </w:p>
    <w:p w:rsidR="003B69C9" w:rsidRDefault="003B69C9" w:rsidP="003B69C9">
      <w:pPr>
        <w:pStyle w:val="B1"/>
        <w:rPr>
          <w:ins w:id="26" w:author="DCM" w:date="2018-09-27T12:35:00Z"/>
        </w:rPr>
      </w:pPr>
      <w:r>
        <w:t>1.</w:t>
      </w:r>
      <w:r>
        <w:tab/>
        <w:t>Step 1 to step 6 are same as normal EPS to 5GS handover using N26 interface.</w:t>
      </w:r>
    </w:p>
    <w:p w:rsidR="00442025" w:rsidRDefault="00442025" w:rsidP="00442025">
      <w:pPr>
        <w:pStyle w:val="EditorsNote"/>
        <w:rPr>
          <w:ins w:id="27" w:author="DCM" w:date="2018-09-27T12:36:00Z"/>
        </w:rPr>
      </w:pPr>
      <w:ins w:id="28" w:author="DCM" w:date="2018-09-27T12:35:00Z">
        <w:r w:rsidRPr="001333E3">
          <w:rPr>
            <w:highlight w:val="yellow"/>
          </w:rPr>
          <w:t>Editor's note:</w:t>
        </w:r>
        <w:r w:rsidRPr="001333E3">
          <w:rPr>
            <w:highlight w:val="yellow"/>
          </w:rPr>
          <w:tab/>
        </w:r>
        <w:r w:rsidRPr="001333E3">
          <w:rPr>
            <w:highlight w:val="yellow"/>
          </w:rPr>
          <w:t xml:space="preserve">Step 4 must be aligned with TS 23.502 to use </w:t>
        </w:r>
      </w:ins>
      <w:proofErr w:type="spellStart"/>
      <w:ins w:id="29" w:author="DCM" w:date="2018-09-27T12:36:00Z">
        <w:r w:rsidRPr="001333E3">
          <w:rPr>
            <w:highlight w:val="yellow"/>
          </w:rPr>
          <w:t>CreateSMContext</w:t>
        </w:r>
        <w:proofErr w:type="spellEnd"/>
        <w:r w:rsidRPr="001333E3">
          <w:rPr>
            <w:highlight w:val="yellow"/>
          </w:rPr>
          <w:t>.</w:t>
        </w:r>
      </w:ins>
    </w:p>
    <w:p w:rsidR="00442025" w:rsidRDefault="00442025" w:rsidP="003B69C9">
      <w:pPr>
        <w:pStyle w:val="B1"/>
      </w:pPr>
    </w:p>
    <w:p w:rsidR="003B69C9" w:rsidRDefault="003B69C9" w:rsidP="003B69C9">
      <w:pPr>
        <w:pStyle w:val="B1"/>
      </w:pPr>
      <w:r>
        <w:t>7.</w:t>
      </w:r>
      <w:r>
        <w:tab/>
        <w:t xml:space="preserve">The SMF + PGW-C sends </w:t>
      </w:r>
      <w:proofErr w:type="gramStart"/>
      <w:r>
        <w:t>a</w:t>
      </w:r>
      <w:proofErr w:type="gramEnd"/>
      <w:r>
        <w:t xml:space="preserve"> </w:t>
      </w:r>
      <w:proofErr w:type="spellStart"/>
      <w:r>
        <w:t>Nsmf_PDUSession_UpdateSMContext</w:t>
      </w:r>
      <w:proofErr w:type="spellEnd"/>
      <w:r>
        <w:t xml:space="preserve"> Response (PDU Session ID, N2 SM Information (PDU Session ID, </w:t>
      </w:r>
      <w:proofErr w:type="spellStart"/>
      <w:r>
        <w:t>QoS</w:t>
      </w:r>
      <w:proofErr w:type="spellEnd"/>
      <w:r>
        <w:t xml:space="preserve"> Rules, EPS Bearer Setup List, H-CN Tunnel-Info, S-NSSAI), S-NSSAI) to the initial AMF. SMF includes mapping between </w:t>
      </w:r>
      <w:proofErr w:type="spellStart"/>
      <w:r>
        <w:t>QoS</w:t>
      </w:r>
      <w:proofErr w:type="spellEnd"/>
      <w:r>
        <w:t xml:space="preserve"> flows and EPS bearers as part of N2 SM Information container.</w:t>
      </w:r>
    </w:p>
    <w:p w:rsidR="0017081E" w:rsidRDefault="003B69C9" w:rsidP="0017081E">
      <w:pPr>
        <w:pStyle w:val="B1"/>
      </w:pPr>
      <w:r>
        <w:lastRenderedPageBreak/>
        <w:t>8.</w:t>
      </w:r>
      <w:r>
        <w:tab/>
        <w:t xml:space="preserve">The </w:t>
      </w:r>
      <w:del w:id="30" w:author="DCM" w:date="2018-09-24T11:56:00Z">
        <w:r>
          <w:delText>initial</w:delText>
        </w:r>
      </w:del>
      <w:ins w:id="31" w:author="DCM" w:date="2018-09-24T11:56:00Z">
        <w:r w:rsidR="0017081E">
          <w:t>I</w:t>
        </w:r>
        <w:r>
          <w:t>nitial</w:t>
        </w:r>
      </w:ins>
      <w:r>
        <w:t xml:space="preserve"> AMF performs network slice instance selection and the target AMF based on the S-NSSAI received in step 7.</w:t>
      </w:r>
      <w:ins w:id="32" w:author="DCM" w:date="2018-09-24T11:56:00Z">
        <w:r w:rsidR="0017081E">
          <w:br/>
        </w:r>
        <w:r w:rsidR="0017081E">
          <w:br/>
          <w:t>In home-routed roaming case, i</w:t>
        </w:r>
        <w:r w:rsidR="0017081E" w:rsidRPr="009E0DE1">
          <w:t>f the VPLMN and HPLMN have an SLA to support non-</w:t>
        </w:r>
        <w:r w:rsidR="0017081E">
          <w:t xml:space="preserve">standard S-NSSAI values in </w:t>
        </w:r>
        <w:r w:rsidR="0017081E" w:rsidRPr="009E0DE1">
          <w:t xml:space="preserve">the VPLMN, the </w:t>
        </w:r>
        <w:r w:rsidR="0017081E">
          <w:t xml:space="preserve">Initial AMF uses the </w:t>
        </w:r>
        <w:r w:rsidR="0017081E" w:rsidRPr="009E0DE1">
          <w:t xml:space="preserve">NSSF of the VPLMN </w:t>
        </w:r>
        <w:r w:rsidR="0017081E">
          <w:t xml:space="preserve">to </w:t>
        </w:r>
        <w:r w:rsidR="0017081E" w:rsidRPr="009E0DE1">
          <w:t>map the S-NSSAI values to the respective S-NSSAI values to be used in the VPLMN.</w:t>
        </w:r>
      </w:ins>
    </w:p>
    <w:p w:rsidR="003B69C9" w:rsidRDefault="003B69C9" w:rsidP="003B69C9">
      <w:pPr>
        <w:pStyle w:val="B1"/>
      </w:pPr>
      <w:r>
        <w:t>9.</w:t>
      </w:r>
      <w:r>
        <w:tab/>
        <w:t xml:space="preserve">The initial AMF sends </w:t>
      </w:r>
      <w:proofErr w:type="spellStart"/>
      <w:r>
        <w:t>Namf_Communication_CreateUEContext</w:t>
      </w:r>
      <w:proofErr w:type="spellEnd"/>
      <w:r>
        <w:t xml:space="preserve"> service operation (Target 5GAN Node ID, Source to Target Transparent Container, EPS MM Context, EPS Bearer Context(s), N2 SM Information received in step 7, S-NSSAI received in step 7) message to the target AMF. Based on the S-NSSAI the target AMF may reselect a new V-SMF2. In case of no change of V-SMF, step 10-12 are skipped and in step 13 the target AMF uses the N2 SM Information received in step 7.</w:t>
      </w:r>
    </w:p>
    <w:p w:rsidR="003B69C9" w:rsidRDefault="003B69C9" w:rsidP="003B69C9">
      <w:pPr>
        <w:pStyle w:val="B1"/>
        <w:rPr>
          <w:ins w:id="33" w:author="DCM" w:date="2018-09-27T12:44:00Z"/>
        </w:rPr>
      </w:pPr>
      <w:r>
        <w:t>10.</w:t>
      </w:r>
      <w:r>
        <w:tab/>
        <w:t xml:space="preserve">If the target AMF reselects a new V-SMF2, it sends </w:t>
      </w:r>
      <w:proofErr w:type="spellStart"/>
      <w:r>
        <w:t>Nsmf_PDUSession_UpdateSMContext</w:t>
      </w:r>
      <w:proofErr w:type="spellEnd"/>
      <w:r>
        <w:t xml:space="preserve"> </w:t>
      </w:r>
      <w:proofErr w:type="gramStart"/>
      <w:r>
        <w:t>Request(</w:t>
      </w:r>
      <w:proofErr w:type="gramEnd"/>
      <w:r>
        <w:t>UE EPS PDN Connection, N2 SM Information) to V-SMF2.</w:t>
      </w:r>
    </w:p>
    <w:p w:rsidR="00105E2D" w:rsidRDefault="00105E2D" w:rsidP="00105E2D">
      <w:pPr>
        <w:pStyle w:val="EditorsNote"/>
        <w:rPr>
          <w:ins w:id="34" w:author="DCM" w:date="2018-09-27T12:44:00Z"/>
        </w:rPr>
      </w:pPr>
      <w:ins w:id="35" w:author="DCM" w:date="2018-09-27T12:44:00Z">
        <w:r w:rsidRPr="00F452A5">
          <w:rPr>
            <w:highlight w:val="yellow"/>
          </w:rPr>
          <w:t>Editor's note:</w:t>
        </w:r>
        <w:r w:rsidRPr="00F452A5">
          <w:rPr>
            <w:highlight w:val="yellow"/>
          </w:rPr>
          <w:tab/>
          <w:t xml:space="preserve">Step </w:t>
        </w:r>
        <w:r w:rsidRPr="00F452A5">
          <w:rPr>
            <w:highlight w:val="yellow"/>
          </w:rPr>
          <w:t>10</w:t>
        </w:r>
        <w:r w:rsidRPr="00F452A5">
          <w:rPr>
            <w:highlight w:val="yellow"/>
          </w:rPr>
          <w:t xml:space="preserve"> must be aligned with TS 23.502 to use</w:t>
        </w:r>
      </w:ins>
      <w:ins w:id="36" w:author="DCM" w:date="2018-09-27T12:50:00Z">
        <w:r w:rsidR="00F452A5" w:rsidRPr="00F452A5">
          <w:rPr>
            <w:highlight w:val="yellow"/>
          </w:rPr>
          <w:t xml:space="preserve"> </w:t>
        </w:r>
        <w:proofErr w:type="spellStart"/>
        <w:r w:rsidR="00F452A5" w:rsidRPr="00F452A5">
          <w:rPr>
            <w:highlight w:val="yellow"/>
          </w:rPr>
          <w:t>Nsmf_PDUSession</w:t>
        </w:r>
      </w:ins>
      <w:ins w:id="37" w:author="DCM" w:date="2018-09-27T12:44:00Z">
        <w:r w:rsidRPr="00F452A5">
          <w:rPr>
            <w:highlight w:val="yellow"/>
          </w:rPr>
          <w:t>CreateSMContext</w:t>
        </w:r>
        <w:proofErr w:type="spellEnd"/>
        <w:r w:rsidRPr="00F452A5">
          <w:rPr>
            <w:highlight w:val="yellow"/>
          </w:rPr>
          <w:t>.</w:t>
        </w:r>
      </w:ins>
      <w:ins w:id="38" w:author="DCM" w:date="2018-09-27T12:49:00Z">
        <w:r w:rsidR="00F452A5" w:rsidRPr="00F452A5">
          <w:rPr>
            <w:highlight w:val="yellow"/>
          </w:rPr>
          <w:t xml:space="preserve"> The V-SMF must send </w:t>
        </w:r>
        <w:proofErr w:type="gramStart"/>
        <w:r w:rsidR="00F452A5" w:rsidRPr="00F452A5">
          <w:rPr>
            <w:highlight w:val="yellow"/>
          </w:rPr>
          <w:t>a</w:t>
        </w:r>
        <w:proofErr w:type="gramEnd"/>
        <w:r w:rsidR="00F452A5" w:rsidRPr="00F452A5">
          <w:rPr>
            <w:highlight w:val="yellow"/>
          </w:rPr>
          <w:t xml:space="preserve"> </w:t>
        </w:r>
      </w:ins>
      <w:proofErr w:type="spellStart"/>
      <w:ins w:id="39" w:author="DCM" w:date="2018-09-27T12:50:00Z">
        <w:r w:rsidR="00F452A5" w:rsidRPr="00F452A5">
          <w:rPr>
            <w:highlight w:val="yellow"/>
          </w:rPr>
          <w:t>Nsmf_PDUSessionCreate</w:t>
        </w:r>
        <w:proofErr w:type="spellEnd"/>
        <w:r w:rsidR="00F452A5" w:rsidRPr="00F452A5">
          <w:rPr>
            <w:highlight w:val="yellow"/>
          </w:rPr>
          <w:t xml:space="preserve"> to PGW-C+SMF.</w:t>
        </w:r>
      </w:ins>
    </w:p>
    <w:p w:rsidR="00105E2D" w:rsidRDefault="00105E2D" w:rsidP="003B69C9">
      <w:pPr>
        <w:pStyle w:val="B1"/>
      </w:pPr>
    </w:p>
    <w:p w:rsidR="003B69C9" w:rsidRDefault="003B69C9" w:rsidP="003B69C9">
      <w:pPr>
        <w:pStyle w:val="B1"/>
      </w:pPr>
      <w:r>
        <w:t>11-12.</w:t>
      </w:r>
      <w:r>
        <w:tab/>
        <w:t xml:space="preserve">The V-SMF2 establishes the N4 session with V-UPF2. The V-UPF2 allocates CN tunnel information. The V-SMF2 updates N2 SM Information with the S-NSSAI and the CN tunnel information of V-UPF2. The V-SMF2 then sends </w:t>
      </w:r>
      <w:proofErr w:type="spellStart"/>
      <w:r>
        <w:t>Nsmf_PDUSession_UpdateSMContext</w:t>
      </w:r>
      <w:proofErr w:type="spellEnd"/>
      <w:r>
        <w:t xml:space="preserve"> Response (PDU Session ID, N2 SM Information) towards target AMF.</w:t>
      </w:r>
    </w:p>
    <w:p w:rsidR="003B69C9" w:rsidRDefault="003B69C9" w:rsidP="003B69C9">
      <w:pPr>
        <w:pStyle w:val="B1"/>
      </w:pPr>
      <w:r>
        <w:t>13-31.</w:t>
      </w:r>
      <w:r>
        <w:tab/>
        <w:t>Step 13 to step 31 are same procedure as normal EPS to 5GS handover procedure using N26 interface in clause 4.11.1.2.2 of TS 23.502 [3]. In additional, in step 19, the initial AMF initiates resource release of V-SMF1 and V-UPF. The Forward Relocation Complete notification message is relayed by an initial AMF in case that the target AMF does not support N26 interface.</w:t>
      </w:r>
    </w:p>
    <w:p w:rsidR="003B69C9" w:rsidRDefault="003B69C9" w:rsidP="003B69C9">
      <w:pPr>
        <w:pStyle w:val="Heading4"/>
      </w:pPr>
      <w:bookmarkStart w:id="40" w:name="_Toc523908512"/>
      <w:r>
        <w:t>6</w:t>
      </w:r>
      <w:r w:rsidRPr="00B97AC8">
        <w:t>.</w:t>
      </w:r>
      <w:r>
        <w:t>2.1</w:t>
      </w:r>
      <w:r w:rsidRPr="00B97AC8">
        <w:t>.</w:t>
      </w:r>
      <w:r>
        <w:t>4</w:t>
      </w:r>
      <w:r w:rsidRPr="00B97AC8">
        <w:tab/>
      </w:r>
      <w:r w:rsidRPr="00D54828">
        <w:t>Impacts on existing entities and interfaces</w:t>
      </w:r>
      <w:bookmarkEnd w:id="40"/>
    </w:p>
    <w:p w:rsidR="003B69C9" w:rsidRDefault="003B69C9" w:rsidP="003B69C9">
      <w:pPr>
        <w:rPr>
          <w:rFonts w:eastAsia="SimSun"/>
          <w:lang w:eastAsia="zh-CN"/>
        </w:rPr>
      </w:pPr>
      <w:r>
        <w:rPr>
          <w:rFonts w:eastAsia="SimSun"/>
          <w:lang w:eastAsia="zh-CN"/>
        </w:rPr>
        <w:t>N</w:t>
      </w:r>
      <w:r w:rsidRPr="000D77B9">
        <w:rPr>
          <w:rFonts w:eastAsia="SimSun" w:hint="eastAsia"/>
          <w:lang w:eastAsia="zh-CN"/>
        </w:rPr>
        <w:t>o impact on EPC.</w:t>
      </w:r>
    </w:p>
    <w:p w:rsidR="003B69C9" w:rsidRPr="000D77B9" w:rsidRDefault="003B69C9" w:rsidP="003B69C9">
      <w:pPr>
        <w:rPr>
          <w:rFonts w:eastAsia="SimSun"/>
          <w:lang w:eastAsia="zh-CN"/>
        </w:rPr>
      </w:pPr>
      <w:r>
        <w:rPr>
          <w:rFonts w:eastAsia="SimSun"/>
          <w:lang w:eastAsia="zh-CN"/>
        </w:rPr>
        <w:t>No impacts on UE.</w:t>
      </w:r>
    </w:p>
    <w:p w:rsidR="003B69C9" w:rsidRDefault="003B69C9" w:rsidP="003B69C9">
      <w:pPr>
        <w:rPr>
          <w:rFonts w:eastAsia="SimSun"/>
          <w:lang w:eastAsia="zh-CN"/>
        </w:rPr>
      </w:pPr>
      <w:del w:id="41" w:author="DCM" w:date="2018-09-24T11:56:00Z">
        <w:r>
          <w:rPr>
            <w:rFonts w:eastAsia="SimSun"/>
            <w:lang w:eastAsia="zh-CN"/>
          </w:rPr>
          <w:delText>The</w:delText>
        </w:r>
      </w:del>
      <w:ins w:id="42" w:author="DCM" w:date="2018-09-24T11:56:00Z">
        <w:r w:rsidR="00F912BC">
          <w:rPr>
            <w:rFonts w:eastAsia="SimSun"/>
            <w:lang w:eastAsia="zh-CN"/>
          </w:rPr>
          <w:t>In connected mode, t</w:t>
        </w:r>
        <w:r>
          <w:rPr>
            <w:rFonts w:eastAsia="SimSun"/>
            <w:lang w:eastAsia="zh-CN"/>
          </w:rPr>
          <w:t>he</w:t>
        </w:r>
      </w:ins>
      <w:r>
        <w:rPr>
          <w:rFonts w:eastAsia="SimSun"/>
          <w:lang w:eastAsia="zh-CN"/>
        </w:rPr>
        <w:t xml:space="preserve"> Initial AMF selects the target network slice instance and the target AMF based on the S-NSSAI received from the PGW-C+SMF. Then it sends the </w:t>
      </w:r>
      <w:proofErr w:type="spellStart"/>
      <w:r>
        <w:t>Namf_Communication_CreateUEContext</w:t>
      </w:r>
      <w:proofErr w:type="spellEnd"/>
      <w:r>
        <w:t xml:space="preserve"> service operation with the EPS MM </w:t>
      </w:r>
      <w:proofErr w:type="gramStart"/>
      <w:r>
        <w:t>Context ,</w:t>
      </w:r>
      <w:proofErr w:type="gramEnd"/>
      <w:r>
        <w:t xml:space="preserve"> EPS Bearer Context(s)and the N2 SM Info received from V-SMF1</w:t>
      </w:r>
      <w:r>
        <w:rPr>
          <w:rFonts w:eastAsia="SimSun"/>
          <w:lang w:eastAsia="zh-CN"/>
        </w:rPr>
        <w:t xml:space="preserve"> to target AMF. The initial AMF removes the resources in V-SMF1 and V-UPF1 after the UE context has been transferred to target AMF.</w:t>
      </w:r>
    </w:p>
    <w:p w:rsidR="003B69C9" w:rsidRDefault="003B69C9" w:rsidP="003B69C9">
      <w:pPr>
        <w:rPr>
          <w:rFonts w:eastAsia="SimSun"/>
          <w:lang w:eastAsia="zh-CN"/>
        </w:rPr>
      </w:pPr>
      <w:r>
        <w:rPr>
          <w:rFonts w:eastAsia="SimSun" w:hint="eastAsia"/>
          <w:lang w:eastAsia="zh-CN"/>
        </w:rPr>
        <w:t>T</w:t>
      </w:r>
      <w:r>
        <w:rPr>
          <w:rFonts w:eastAsia="SimSun"/>
          <w:lang w:eastAsia="zh-CN"/>
        </w:rPr>
        <w:t>he target AMF sends N2 SM Info received from initial AMF to V-SMF2.</w:t>
      </w:r>
    </w:p>
    <w:p w:rsidR="003B69C9" w:rsidRPr="004F5F04" w:rsidRDefault="003B69C9" w:rsidP="003B69C9">
      <w:pPr>
        <w:rPr>
          <w:rFonts w:eastAsia="SimSun"/>
          <w:lang w:eastAsia="zh-CN"/>
        </w:rPr>
      </w:pPr>
      <w:r>
        <w:rPr>
          <w:rFonts w:eastAsia="SimSun"/>
          <w:lang w:eastAsia="zh-CN"/>
        </w:rPr>
        <w:t>The V-SMF2 updates the N2 SM Info received from target AMF with S-NSSAI and CN tunnel information of V-UPF2 and sends the N2 SM Info to the 5G-AN.</w:t>
      </w:r>
    </w:p>
    <w:p w:rsidR="003B69C9" w:rsidRDefault="003B69C9" w:rsidP="003B69C9">
      <w:pPr>
        <w:pStyle w:val="Heading4"/>
      </w:pPr>
      <w:bookmarkStart w:id="43" w:name="_Toc523908513"/>
      <w:r>
        <w:t>6</w:t>
      </w:r>
      <w:r w:rsidRPr="00B97AC8">
        <w:t>.</w:t>
      </w:r>
      <w:r>
        <w:t>2.1</w:t>
      </w:r>
      <w:r w:rsidRPr="00B97AC8">
        <w:t>.</w:t>
      </w:r>
      <w:r>
        <w:t>5</w:t>
      </w:r>
      <w:r w:rsidRPr="00B97AC8">
        <w:tab/>
      </w:r>
      <w:r>
        <w:t>Evaluation</w:t>
      </w:r>
      <w:bookmarkEnd w:id="43"/>
    </w:p>
    <w:p w:rsidR="003B69C9" w:rsidRPr="005D2FE0" w:rsidRDefault="003B69C9" w:rsidP="003B69C9">
      <w:pPr>
        <w:pStyle w:val="EditorsNote"/>
      </w:pPr>
      <w:r w:rsidRPr="00B76D84">
        <w:t>E</w:t>
      </w:r>
      <w:r w:rsidRPr="002A7E3D">
        <w:t>ditor's note:</w:t>
      </w:r>
      <w:r w:rsidRPr="005D2FE0">
        <w:tab/>
        <w:t>This clause provides an evaluation of the solution.</w:t>
      </w:r>
    </w:p>
    <w:p w:rsidR="00095600" w:rsidRDefault="003B69C9" w:rsidP="00095600">
      <w:r>
        <w:t>This solution is based on Rel-15 solution and can provide slicing interworking between EPC and 5GC for both Rel-15 UE and Rel-16 UE.</w:t>
      </w:r>
      <w:r w:rsidRPr="00113261">
        <w:rPr>
          <w:rFonts w:eastAsia="SimSun" w:hint="eastAsia"/>
          <w:lang w:eastAsia="zh-CN"/>
        </w:rPr>
        <w:t xml:space="preserve"> </w:t>
      </w:r>
      <w:del w:id="44" w:author="DCM" w:date="2018-09-24T11:56:00Z">
        <w:r w:rsidRPr="00113261">
          <w:rPr>
            <w:rFonts w:eastAsia="SimSun"/>
            <w:lang w:eastAsia="zh-CN"/>
          </w:rPr>
          <w:delText>This solution has no impact on</w:delText>
        </w:r>
      </w:del>
      <w:ins w:id="45" w:author="DCM" w:date="2018-09-24T11:56:00Z">
        <w:r w:rsidR="00904651">
          <w:t>The AMF,</w:t>
        </w:r>
      </w:ins>
      <w:r w:rsidR="00904651">
        <w:t xml:space="preserve"> the </w:t>
      </w:r>
      <w:r w:rsidRPr="00113261">
        <w:rPr>
          <w:rFonts w:eastAsia="SimSun"/>
          <w:lang w:eastAsia="zh-CN"/>
        </w:rPr>
        <w:t>PGW-C+</w:t>
      </w:r>
      <w:r w:rsidR="00904651">
        <w:t>SMF</w:t>
      </w:r>
      <w:del w:id="46" w:author="DCM" w:date="2018-09-24T11:56:00Z">
        <w:r w:rsidRPr="00113261">
          <w:rPr>
            <w:rFonts w:eastAsia="SimSun"/>
            <w:lang w:eastAsia="zh-CN"/>
          </w:rPr>
          <w:delText>, therefore it can also work for roaming case when</w:delText>
        </w:r>
      </w:del>
      <w:ins w:id="47" w:author="DCM" w:date="2018-09-24T11:56:00Z">
        <w:r w:rsidR="00904651">
          <w:t xml:space="preserve"> and the </w:t>
        </w:r>
        <w:proofErr w:type="spellStart"/>
        <w:r w:rsidR="00095600">
          <w:t>Nsmf_PDUSession_UpdateSMContext</w:t>
        </w:r>
        <w:proofErr w:type="spellEnd"/>
        <w:r w:rsidR="00095600">
          <w:t xml:space="preserve"> need to be modified to return the S-NSSAI </w:t>
        </w:r>
        <w:r w:rsidR="00F477E3">
          <w:t>from</w:t>
        </w:r>
      </w:ins>
      <w:r w:rsidR="00F477E3">
        <w:t xml:space="preserve"> the PGW-C+SMF </w:t>
      </w:r>
      <w:del w:id="48" w:author="DCM" w:date="2018-09-24T11:56:00Z">
        <w:r w:rsidRPr="00113261">
          <w:rPr>
            <w:rFonts w:eastAsia="SimSun"/>
            <w:lang w:eastAsia="zh-CN"/>
          </w:rPr>
          <w:delText>is Rel-15</w:delText>
        </w:r>
      </w:del>
      <w:ins w:id="49" w:author="DCM" w:date="2018-09-24T11:56:00Z">
        <w:r w:rsidR="00095600">
          <w:t>to the Initial/Target AMF</w:t>
        </w:r>
      </w:ins>
      <w:r w:rsidR="00095600">
        <w:t>.</w:t>
      </w:r>
    </w:p>
    <w:p w:rsidR="003B69C9" w:rsidRDefault="003B69C9" w:rsidP="003B69C9">
      <w:pPr>
        <w:rPr>
          <w:ins w:id="50" w:author="DCM" w:date="2018-09-24T11:56:00Z"/>
          <w:rFonts w:eastAsia="SimSun"/>
          <w:lang w:eastAsia="zh-CN"/>
        </w:rPr>
      </w:pPr>
      <w:r w:rsidRPr="00113261">
        <w:rPr>
          <w:rFonts w:eastAsia="SimSun"/>
          <w:lang w:eastAsia="zh-CN"/>
        </w:rPr>
        <w:t xml:space="preserve">Additional </w:t>
      </w:r>
      <w:del w:id="51" w:author="DCM" w:date="2018-09-24T11:56:00Z">
        <w:r w:rsidRPr="00113261">
          <w:rPr>
            <w:rFonts w:eastAsia="SimSun"/>
            <w:lang w:eastAsia="zh-CN"/>
          </w:rPr>
          <w:delText>enhancement</w:delText>
        </w:r>
      </w:del>
      <w:ins w:id="52" w:author="DCM" w:date="2018-09-24T11:56:00Z">
        <w:r w:rsidR="00106788">
          <w:rPr>
            <w:rFonts w:eastAsia="SimSun"/>
            <w:lang w:eastAsia="zh-CN"/>
          </w:rPr>
          <w:t>step</w:t>
        </w:r>
        <w:r w:rsidR="00106788" w:rsidRPr="00113261">
          <w:rPr>
            <w:rFonts w:eastAsia="SimSun"/>
            <w:lang w:eastAsia="zh-CN"/>
          </w:rPr>
          <w:t xml:space="preserve"> </w:t>
        </w:r>
        <w:r w:rsidR="00106788">
          <w:rPr>
            <w:rFonts w:eastAsia="SimSun"/>
            <w:lang w:eastAsia="zh-CN"/>
          </w:rPr>
          <w:t>to retrieve the S-NSSAI from the PGW-C+SMF</w:t>
        </w:r>
      </w:ins>
      <w:r w:rsidR="00106788">
        <w:rPr>
          <w:rFonts w:eastAsia="SimSun"/>
          <w:lang w:eastAsia="zh-CN"/>
        </w:rPr>
        <w:t xml:space="preserve"> </w:t>
      </w:r>
      <w:r w:rsidRPr="00113261">
        <w:rPr>
          <w:rFonts w:eastAsia="SimSun"/>
          <w:lang w:eastAsia="zh-CN"/>
        </w:rPr>
        <w:t xml:space="preserve">(i.e. network slicing selection) is introduced in handover preparation phase which may add more handover latency. </w:t>
      </w:r>
      <w:del w:id="53" w:author="DCM" w:date="2018-09-24T11:56:00Z">
        <w:r w:rsidRPr="00113261">
          <w:rPr>
            <w:rFonts w:eastAsia="SimSun"/>
            <w:lang w:eastAsia="zh-CN"/>
          </w:rPr>
          <w:delText>However the additional enhancement is within the VPLMN, i.e. no need for interaction across PLMNs.</w:delText>
        </w:r>
      </w:del>
    </w:p>
    <w:p w:rsidR="0084247E" w:rsidRDefault="0084247E" w:rsidP="003B69C9">
      <w:pPr>
        <w:rPr>
          <w:ins w:id="54" w:author="DCM" w:date="2018-09-24T11:56:00Z"/>
          <w:rFonts w:eastAsia="SimSun"/>
          <w:lang w:eastAsia="zh-CN"/>
        </w:rPr>
      </w:pPr>
      <w:ins w:id="55" w:author="DCM" w:date="2018-09-24T11:56:00Z">
        <w:r>
          <w:rPr>
            <w:rFonts w:eastAsia="SimSun"/>
            <w:lang w:eastAsia="zh-CN"/>
          </w:rPr>
          <w:t xml:space="preserve">The solution requires Rel-16 AMF and Rel-16 </w:t>
        </w:r>
        <w:r w:rsidR="00B61856">
          <w:rPr>
            <w:rFonts w:eastAsia="SimSun"/>
            <w:lang w:eastAsia="zh-CN"/>
          </w:rPr>
          <w:t>PGW+SMF</w:t>
        </w:r>
        <w:r>
          <w:rPr>
            <w:rFonts w:eastAsia="SimSun"/>
            <w:lang w:eastAsia="zh-CN"/>
          </w:rPr>
          <w:t xml:space="preserve">. </w:t>
        </w:r>
      </w:ins>
    </w:p>
    <w:p w:rsidR="00106788" w:rsidRPr="005D2FE0" w:rsidRDefault="00106788" w:rsidP="003B69C9"/>
    <w:p w:rsidR="003B69C9" w:rsidRDefault="003B69C9" w:rsidP="003B69C9">
      <w:pPr>
        <w:pStyle w:val="Heading3"/>
      </w:pPr>
      <w:bookmarkStart w:id="56" w:name="_Toc523908514"/>
      <w:r>
        <w:lastRenderedPageBreak/>
        <w:t>6</w:t>
      </w:r>
      <w:r>
        <w:rPr>
          <w:rFonts w:hint="eastAsia"/>
        </w:rPr>
        <w:t>.</w:t>
      </w:r>
      <w:r>
        <w:t>2.2</w:t>
      </w:r>
      <w:r w:rsidRPr="00F94D0B">
        <w:rPr>
          <w:rFonts w:hint="eastAsia"/>
          <w:lang w:eastAsia="ko-KR"/>
        </w:rPr>
        <w:tab/>
      </w:r>
      <w:r>
        <w:t>Solution</w:t>
      </w:r>
      <w:r>
        <w:rPr>
          <w:rFonts w:hint="eastAsia"/>
        </w:rPr>
        <w:t xml:space="preserve"> #</w:t>
      </w:r>
      <w:r>
        <w:t>2.2</w:t>
      </w:r>
      <w:r w:rsidRPr="0066733F">
        <w:t xml:space="preserve">: </w:t>
      </w:r>
      <w:r>
        <w:t>Slice-aware mobility from EPC to 5GC</w:t>
      </w:r>
      <w:bookmarkEnd w:id="56"/>
    </w:p>
    <w:p w:rsidR="003B69C9" w:rsidRDefault="003B69C9" w:rsidP="003B69C9">
      <w:pPr>
        <w:pStyle w:val="Heading4"/>
      </w:pPr>
      <w:bookmarkStart w:id="57" w:name="_Toc523908515"/>
      <w:r>
        <w:t>6</w:t>
      </w:r>
      <w:r w:rsidRPr="0066733F">
        <w:t>.</w:t>
      </w:r>
      <w:r>
        <w:t>2.2</w:t>
      </w:r>
      <w:r w:rsidRPr="0066733F">
        <w:t>.</w:t>
      </w:r>
      <w:r>
        <w:rPr>
          <w:rFonts w:hint="eastAsia"/>
        </w:rPr>
        <w:t>1</w:t>
      </w:r>
      <w:r w:rsidRPr="00F94D0B">
        <w:rPr>
          <w:rFonts w:hint="eastAsia"/>
        </w:rPr>
        <w:tab/>
      </w:r>
      <w:r>
        <w:t>Introduction</w:t>
      </w:r>
      <w:bookmarkEnd w:id="57"/>
    </w:p>
    <w:p w:rsidR="003B69C9" w:rsidRPr="00BD5AB0" w:rsidRDefault="003B69C9" w:rsidP="003B69C9">
      <w:pPr>
        <w:rPr>
          <w:lang w:eastAsia="zh-CN"/>
        </w:rPr>
      </w:pPr>
      <w:r>
        <w:rPr>
          <w:lang w:eastAsia="zh-CN"/>
        </w:rPr>
        <w:t>The solution addresses key issue number 2.</w:t>
      </w:r>
    </w:p>
    <w:p w:rsidR="003B69C9" w:rsidRDefault="003B69C9" w:rsidP="003B69C9">
      <w:pPr>
        <w:pStyle w:val="Heading4"/>
      </w:pPr>
      <w:bookmarkStart w:id="58" w:name="_Toc523908516"/>
      <w:r>
        <w:t>6</w:t>
      </w:r>
      <w:r w:rsidRPr="0066733F">
        <w:t>.</w:t>
      </w:r>
      <w:r>
        <w:t>2.2</w:t>
      </w:r>
      <w:r w:rsidRPr="0066733F">
        <w:t>.</w:t>
      </w:r>
      <w:r>
        <w:t>2</w:t>
      </w:r>
      <w:r>
        <w:rPr>
          <w:rFonts w:hint="eastAsia"/>
        </w:rPr>
        <w:tab/>
      </w:r>
      <w:r>
        <w:t>Functional d</w:t>
      </w:r>
      <w:r>
        <w:rPr>
          <w:rFonts w:hint="eastAsia"/>
        </w:rPr>
        <w:t>escription</w:t>
      </w:r>
      <w:bookmarkEnd w:id="58"/>
    </w:p>
    <w:p w:rsidR="003B69C9" w:rsidRDefault="003B69C9" w:rsidP="003B69C9">
      <w:pPr>
        <w:rPr>
          <w:lang w:eastAsia="zh-CN"/>
        </w:rPr>
      </w:pPr>
      <w:r>
        <w:rPr>
          <w:lang w:eastAsia="zh-CN"/>
        </w:rPr>
        <w:t>For mobility from EPC to 5GC, IDLE mode and CONNECTED mode mobility are addressed separately.</w:t>
      </w:r>
    </w:p>
    <w:p w:rsidR="003B69C9" w:rsidRDefault="003B69C9" w:rsidP="003B69C9">
      <w:pPr>
        <w:pStyle w:val="Heading5"/>
      </w:pPr>
      <w:bookmarkStart w:id="59" w:name="_Toc523908517"/>
      <w:bookmarkStart w:id="60" w:name="_Hlk514351110"/>
      <w:r>
        <w:t>6.2.2.2.1</w:t>
      </w:r>
      <w:r>
        <w:tab/>
        <w:t>Idle Mode Mobility from EPC to 5GC</w:t>
      </w:r>
      <w:bookmarkEnd w:id="59"/>
    </w:p>
    <w:bookmarkEnd w:id="60"/>
    <w:p w:rsidR="003B69C9" w:rsidRDefault="003B69C9" w:rsidP="003B69C9">
      <w:pPr>
        <w:rPr>
          <w:lang w:val="en-US"/>
        </w:rPr>
      </w:pPr>
      <w:r>
        <w:rPr>
          <w:lang w:val="en-US"/>
        </w:rPr>
        <w:t>The SM context in the EPC that is provided to the 5GC in case of mobility from EPC to 5GC does not contain any slicing information. This applies regardless if the UE initially registers and establishes connectivity in 5GC and then moves to EPC, or the UE initially registers and establishes connectivity in EPC.</w:t>
      </w:r>
    </w:p>
    <w:p w:rsidR="003B69C9" w:rsidRDefault="003B69C9" w:rsidP="003B69C9">
      <w:pPr>
        <w:rPr>
          <w:lang w:val="en-US"/>
        </w:rPr>
      </w:pPr>
      <w:r>
        <w:rPr>
          <w:lang w:val="en-US"/>
        </w:rPr>
        <w:t>As a result, when the UE moves to the 5GC from EPC, the AMF will have no information about the slice (identified by S-NSSAI) associated the UE's PDN connections moved from EPC. Consequently, the AMF will also not be able to verify whether the AMF selected during the mobility from EPC to 5GC is appropriate for the slices that the UE is connected to for its active PDU sessions.</w:t>
      </w:r>
    </w:p>
    <w:p w:rsidR="003B69C9" w:rsidRDefault="003B69C9" w:rsidP="003B69C9">
      <w:pPr>
        <w:rPr>
          <w:lang w:val="en-US"/>
        </w:rPr>
      </w:pPr>
      <w:r>
        <w:rPr>
          <w:lang w:val="en-US"/>
        </w:rPr>
        <w:t>To address this scenario, a solution is proposed based on the following.</w:t>
      </w:r>
    </w:p>
    <w:p w:rsidR="003B69C9" w:rsidRDefault="003B69C9" w:rsidP="003B69C9">
      <w:pPr>
        <w:pStyle w:val="H6"/>
      </w:pPr>
      <w:r>
        <w:rPr>
          <w:lang w:eastAsia="zh-CN"/>
        </w:rPr>
        <w:t>6.2.2.2.1.1</w:t>
      </w:r>
      <w:r>
        <w:rPr>
          <w:lang w:eastAsia="zh-CN"/>
        </w:rPr>
        <w:tab/>
      </w:r>
      <w:r>
        <w:rPr>
          <w:lang w:val="en-US"/>
        </w:rPr>
        <w:t>Usage of slice mapping information for single-registration mode UEs</w:t>
      </w:r>
    </w:p>
    <w:p w:rsidR="003B69C9" w:rsidRDefault="003B69C9" w:rsidP="003B69C9">
      <w:pPr>
        <w:rPr>
          <w:lang w:val="en-US"/>
        </w:rPr>
      </w:pPr>
      <w:r>
        <w:rPr>
          <w:lang w:val="en-US"/>
        </w:rPr>
        <w:t>The solution uses the mapping of slices to PDN Connections. The UE determines the slice mapping per current release 15 mechanisms:</w:t>
      </w:r>
    </w:p>
    <w:p w:rsidR="003B69C9" w:rsidRDefault="003B69C9" w:rsidP="003B69C9">
      <w:pPr>
        <w:pStyle w:val="B1"/>
        <w:rPr>
          <w:lang w:val="x-none"/>
        </w:rPr>
      </w:pPr>
      <w:r>
        <w:t>-</w:t>
      </w:r>
      <w:r>
        <w:tab/>
        <w:t xml:space="preserve">For </w:t>
      </w:r>
      <w:r>
        <w:rPr>
          <w:lang w:val="en-US"/>
        </w:rPr>
        <w:t xml:space="preserve">PDU sessions originally </w:t>
      </w:r>
      <w:r>
        <w:t>established over 5GC (i.e. before the UE has moved to EPC)</w:t>
      </w:r>
      <w:r>
        <w:rPr>
          <w:lang w:val="en-US"/>
        </w:rPr>
        <w:t xml:space="preserve"> </w:t>
      </w:r>
      <w:r>
        <w:t xml:space="preserve">the UE </w:t>
      </w:r>
      <w:proofErr w:type="spellStart"/>
      <w:r>
        <w:t>applie</w:t>
      </w:r>
      <w:proofErr w:type="spellEnd"/>
      <w:r>
        <w:rPr>
          <w:lang w:val="en-US"/>
        </w:rPr>
        <w:t>d</w:t>
      </w:r>
      <w:r>
        <w:t xml:space="preserve"> NSSP to </w:t>
      </w:r>
      <w:r>
        <w:rPr>
          <w:lang w:val="en-US"/>
        </w:rPr>
        <w:t>determine S-NSSAI and DNN</w:t>
      </w:r>
      <w:r>
        <w:t xml:space="preserve">. When moving to EPC, the UE </w:t>
      </w:r>
      <w:r>
        <w:rPr>
          <w:lang w:val="en-US"/>
        </w:rPr>
        <w:t xml:space="preserve">locally </w:t>
      </w:r>
      <w:r>
        <w:t xml:space="preserve">keeps the S-NSSAI information for </w:t>
      </w:r>
      <w:r>
        <w:rPr>
          <w:lang w:val="en-US"/>
        </w:rPr>
        <w:t xml:space="preserve">those </w:t>
      </w:r>
      <w:r>
        <w:t xml:space="preserve">PDU sessions moved </w:t>
      </w:r>
      <w:r>
        <w:rPr>
          <w:lang w:val="en-US"/>
        </w:rPr>
        <w:t>from</w:t>
      </w:r>
      <w:r>
        <w:t xml:space="preserve"> 5GC.</w:t>
      </w:r>
    </w:p>
    <w:p w:rsidR="003B69C9" w:rsidRDefault="003B69C9" w:rsidP="003B69C9">
      <w:pPr>
        <w:pStyle w:val="B1"/>
        <w:rPr>
          <w:lang w:eastAsia="zh-CN"/>
        </w:rPr>
      </w:pPr>
      <w:r>
        <w:t>-</w:t>
      </w:r>
      <w:r>
        <w:tab/>
      </w:r>
      <w:r>
        <w:rPr>
          <w:lang w:val="en-US"/>
        </w:rPr>
        <w:t>F</w:t>
      </w:r>
      <w:r>
        <w:t xml:space="preserve">or </w:t>
      </w:r>
      <w:r>
        <w:rPr>
          <w:lang w:val="en-US"/>
        </w:rPr>
        <w:t xml:space="preserve">PDN </w:t>
      </w:r>
      <w:r>
        <w:t>connections established over EPC, d</w:t>
      </w:r>
      <w:r w:rsidRPr="003D1CB3">
        <w:t xml:space="preserve">uring PDN connection establishment in the EPC, the UE </w:t>
      </w:r>
      <w:r>
        <w:t xml:space="preserve">is provided by the </w:t>
      </w:r>
      <w:r w:rsidRPr="003D1CB3">
        <w:t>PGW-C+SMF via PCO</w:t>
      </w:r>
      <w:r>
        <w:t xml:space="preserve"> the </w:t>
      </w:r>
      <w:r w:rsidRPr="003D1CB3">
        <w:t>S-NSSAI associated with the PDN connection</w:t>
      </w:r>
      <w:r>
        <w:t>, together with a PLMN ID that the S-NSSAI relates to</w:t>
      </w:r>
      <w:r w:rsidRPr="003D1CB3">
        <w:t xml:space="preserve">. </w:t>
      </w:r>
      <w:r>
        <w:t xml:space="preserve">The </w:t>
      </w:r>
      <w:r w:rsidRPr="003D1CB3">
        <w:t>UE stores this S-NSSAI</w:t>
      </w:r>
      <w:r>
        <w:t xml:space="preserve"> and the PLMN ID</w:t>
      </w:r>
      <w:r w:rsidRPr="003D1CB3">
        <w:t xml:space="preserve"> associated with the PDN connection</w:t>
      </w:r>
      <w:r>
        <w:t>.</w:t>
      </w:r>
    </w:p>
    <w:p w:rsidR="003B69C9" w:rsidRPr="00BA16EF" w:rsidRDefault="003B69C9" w:rsidP="003B69C9">
      <w:pPr>
        <w:rPr>
          <w:lang w:val="en-US"/>
        </w:rPr>
      </w:pPr>
      <w:r>
        <w:t xml:space="preserve">When moving from EPC to </w:t>
      </w:r>
      <w:r>
        <w:rPr>
          <w:lang w:val="en-US"/>
        </w:rPr>
        <w:t>5GC,</w:t>
      </w:r>
      <w:r>
        <w:t xml:space="preserve"> for each PDU session </w:t>
      </w:r>
      <w:r>
        <w:rPr>
          <w:lang w:val="en-US"/>
        </w:rPr>
        <w:t>single-registration mode</w:t>
      </w:r>
      <w:r>
        <w:t xml:space="preserve"> </w:t>
      </w:r>
      <w:r>
        <w:rPr>
          <w:lang w:val="en-US"/>
        </w:rPr>
        <w:t xml:space="preserve">UEs </w:t>
      </w:r>
      <w:r w:rsidRPr="00BA16EF">
        <w:rPr>
          <w:lang w:val="en-US"/>
        </w:rPr>
        <w:t xml:space="preserve">provide </w:t>
      </w:r>
      <w:r w:rsidRPr="00BA16EF">
        <w:t xml:space="preserve">the AMF </w:t>
      </w:r>
      <w:r w:rsidRPr="00BA16EF">
        <w:rPr>
          <w:lang w:val="en-US"/>
        </w:rPr>
        <w:t xml:space="preserve">with </w:t>
      </w:r>
      <w:r w:rsidRPr="00BA16EF">
        <w:t>slice mapping information containing the S-NSSAIs associated to the PDU Session</w:t>
      </w:r>
      <w:r w:rsidRPr="00BA16EF">
        <w:rPr>
          <w:lang w:val="en-US"/>
        </w:rPr>
        <w:t>s</w:t>
      </w:r>
      <w:r w:rsidRPr="00BA16EF">
        <w:t xml:space="preserve"> active in the UE</w:t>
      </w:r>
      <w:r>
        <w:t>,</w:t>
      </w:r>
      <w:r w:rsidRPr="00AA445E">
        <w:rPr>
          <w:lang w:val="en-US"/>
        </w:rPr>
        <w:t xml:space="preserve"> </w:t>
      </w:r>
      <w:r>
        <w:rPr>
          <w:lang w:val="en-US"/>
        </w:rPr>
        <w:t>together with</w:t>
      </w:r>
      <w:r>
        <w:t xml:space="preserve"> the </w:t>
      </w:r>
      <w:r w:rsidRPr="003168A2">
        <w:rPr>
          <w:rFonts w:hint="eastAsia"/>
          <w:lang w:eastAsia="ko-KR"/>
        </w:rPr>
        <w:t xml:space="preserve">EPS bearer identity </w:t>
      </w:r>
      <w:r>
        <w:rPr>
          <w:lang w:eastAsia="ko-KR"/>
        </w:rPr>
        <w:t xml:space="preserve">of the </w:t>
      </w:r>
      <w:r>
        <w:t>default EPS bearer corresponding to the PDN connection</w:t>
      </w:r>
      <w:r w:rsidRPr="00BA16EF">
        <w:t xml:space="preserve">. </w:t>
      </w:r>
      <w:r w:rsidRPr="00BA16EF">
        <w:rPr>
          <w:lang w:val="en-US"/>
        </w:rPr>
        <w:t>The UE sends the slice mapping information in the Registration request when mobility from EPC to 5GC mobility happens.</w:t>
      </w:r>
    </w:p>
    <w:p w:rsidR="003B69C9" w:rsidRDefault="003B69C9" w:rsidP="003B69C9">
      <w:pPr>
        <w:rPr>
          <w:lang w:val="en-US"/>
        </w:rPr>
      </w:pPr>
      <w:r>
        <w:rPr>
          <w:lang w:val="en-US"/>
        </w:rPr>
        <w:t>T</w:t>
      </w:r>
      <w:r>
        <w:rPr>
          <w:lang w:val="en-US" w:eastAsia="zh-CN"/>
        </w:rPr>
        <w:t xml:space="preserve">he UE sends the slice mapping information and in the </w:t>
      </w:r>
      <w:r w:rsidRPr="009827F7">
        <w:rPr>
          <w:lang w:val="en-US" w:eastAsia="zh-CN"/>
        </w:rPr>
        <w:t>roaming case:</w:t>
      </w:r>
    </w:p>
    <w:p w:rsidR="003B69C9" w:rsidRDefault="003B69C9" w:rsidP="003B69C9">
      <w:pPr>
        <w:pStyle w:val="B1"/>
        <w:rPr>
          <w:lang w:val="en-US"/>
        </w:rPr>
      </w:pPr>
      <w:r>
        <w:rPr>
          <w:lang w:val="en-US"/>
        </w:rPr>
        <w:t>-</w:t>
      </w:r>
      <w:r>
        <w:rPr>
          <w:lang w:val="en-US"/>
        </w:rPr>
        <w:tab/>
        <w:t>In the AMF: When the AMF receives the slice mapping information from the UE in the Registration request, the AMF maps S-NSSAIs sent by the UE to S-</w:t>
      </w:r>
      <w:r>
        <w:rPr>
          <w:lang w:eastAsia="zh-CN"/>
        </w:rPr>
        <w:t xml:space="preserve">NSSAIs for the Serving PLMN. </w:t>
      </w:r>
      <w:r>
        <w:t>AMF selects V-SMFs and V-UPFs based on slice mapping information (instead of default V-SMFs / default V-UPFs as in Rel-15)</w:t>
      </w:r>
    </w:p>
    <w:p w:rsidR="003B69C9" w:rsidRDefault="003B69C9" w:rsidP="003B69C9">
      <w:pPr>
        <w:pStyle w:val="B1"/>
        <w:rPr>
          <w:lang w:val="en-US"/>
        </w:rPr>
      </w:pPr>
      <w:r>
        <w:rPr>
          <w:lang w:val="en-US"/>
        </w:rPr>
        <w:t>-</w:t>
      </w:r>
      <w:r>
        <w:rPr>
          <w:lang w:val="en-US"/>
        </w:rPr>
        <w:tab/>
        <w:t>In the UE: When the UE receives the Configured NSSAI for the Serving PLMN (which includes the S-NSSAI values which can be used in the Serving PLMN and a mapping to the corresponding S-NSSAI values in the Configured NSSAI for the HPLMN) in the Registration Accept from the AMF, the UE updates the S-NSSAIs locally stored for sessions created in EPC to reflect the correct S-NSSAI for the current PLMN.</w:t>
      </w:r>
    </w:p>
    <w:p w:rsidR="003B69C9" w:rsidRDefault="003B69C9" w:rsidP="003B69C9">
      <w:pPr>
        <w:pStyle w:val="Heading5"/>
      </w:pPr>
      <w:bookmarkStart w:id="61" w:name="_Toc523908518"/>
      <w:r>
        <w:t>6.2.2.2.2</w:t>
      </w:r>
      <w:r>
        <w:tab/>
        <w:t>Connected Mode Mobility from EPC to 5GC</w:t>
      </w:r>
      <w:bookmarkEnd w:id="61"/>
    </w:p>
    <w:p w:rsidR="003B69C9" w:rsidRDefault="003B69C9" w:rsidP="003B69C9">
      <w:r>
        <w:t xml:space="preserve">Selecting the target AMF, and by that a set of network slices, based on information available at the source MME introduces a risk that the UE gets served by an AMF that is not appropriate and possibly by network slice(s) that are not in the UE's subscription. Even though this is corrected by a subsequent Registration procedure, if network slice isolation is supported it gets violated, and there may be service interruption for the UE. It is necessary to select an AMF that supports the network slices (S-NSSAI) associated to the UE's PDN connections and allowed by the UE's subscription. </w:t>
      </w:r>
      <w:r>
        <w:lastRenderedPageBreak/>
        <w:t>This requires information on the UE's subscribed S-NSSAIs, and network slices (S-NSSAI) associated to the UE's PDN connections which the MME does not have.</w:t>
      </w:r>
    </w:p>
    <w:p w:rsidR="003B69C9" w:rsidRDefault="003B69C9" w:rsidP="003B69C9">
      <w:r>
        <w:t>It is therefore proposed that</w:t>
      </w:r>
    </w:p>
    <w:p w:rsidR="003B69C9" w:rsidRPr="00B548D9" w:rsidRDefault="003B69C9" w:rsidP="003B69C9">
      <w:pPr>
        <w:pStyle w:val="B1"/>
      </w:pPr>
      <w:r>
        <w:t xml:space="preserve"> -</w:t>
      </w:r>
      <w:r>
        <w:tab/>
      </w:r>
      <w:proofErr w:type="gramStart"/>
      <w:r>
        <w:rPr>
          <w:lang w:val="en-US"/>
        </w:rPr>
        <w:t>for</w:t>
      </w:r>
      <w:proofErr w:type="gramEnd"/>
      <w:r>
        <w:rPr>
          <w:lang w:val="en-US"/>
        </w:rPr>
        <w:t xml:space="preserve"> each active PDN connection </w:t>
      </w:r>
      <w:r w:rsidRPr="000216B7">
        <w:rPr>
          <w:lang w:val="en-US"/>
        </w:rPr>
        <w:t>the UE associate</w:t>
      </w:r>
      <w:r>
        <w:rPr>
          <w:lang w:val="en-US"/>
        </w:rPr>
        <w:t>s</w:t>
      </w:r>
      <w:r w:rsidRPr="000216B7">
        <w:rPr>
          <w:lang w:val="en-US"/>
        </w:rPr>
        <w:t xml:space="preserve"> </w:t>
      </w:r>
      <w:r>
        <w:rPr>
          <w:lang w:val="en-US"/>
        </w:rPr>
        <w:t>an S-NSSAI with the E</w:t>
      </w:r>
      <w:r>
        <w:t>PS Bearer ID for the default bearer of the PDN connection</w:t>
      </w:r>
      <w:r>
        <w:rPr>
          <w:lang w:val="en-US"/>
        </w:rPr>
        <w:t>. The UE then sends to the serving MME a transparent handover container comprising, for each PDN connection, the E</w:t>
      </w:r>
      <w:r>
        <w:t xml:space="preserve">PS Bearer ID for the default bearer of the PDN connection (which identifies the PDN connection) and the </w:t>
      </w:r>
      <w:r>
        <w:rPr>
          <w:lang w:val="en-US"/>
        </w:rPr>
        <w:t xml:space="preserve">associated S-NSSAI per each created PDN connection. The UE sends the information to the MME </w:t>
      </w:r>
      <w:r w:rsidRPr="00B548D9">
        <w:rPr>
          <w:lang w:val="en-US"/>
        </w:rPr>
        <w:t>during an Attach procedure, if PDN connections were established in the 5GS, Tracking Area Update procedures, and upon establishment of a PDN connection in the EPS.</w:t>
      </w:r>
    </w:p>
    <w:p w:rsidR="003B69C9" w:rsidRPr="00B548D9" w:rsidRDefault="003B69C9" w:rsidP="003B69C9">
      <w:pPr>
        <w:pStyle w:val="B1"/>
      </w:pPr>
      <w:r w:rsidRPr="00B548D9">
        <w:t>-</w:t>
      </w:r>
      <w:r w:rsidRPr="00B548D9">
        <w:tab/>
        <w:t xml:space="preserve">At handover from EPS to a 5GS network, the source MME select an AMF based on current mechanisms and ensuring the selected AMF is capable of performing AMF selection (e.g. based on appropriate DNS configuration). The MME </w:t>
      </w:r>
      <w:r w:rsidRPr="00B548D9">
        <w:rPr>
          <w:lang w:val="en-US"/>
        </w:rPr>
        <w:t xml:space="preserve">provides the transparent handover container to the AMF selected by the MME. </w:t>
      </w:r>
      <w:proofErr w:type="gramStart"/>
      <w:r w:rsidRPr="00B548D9">
        <w:rPr>
          <w:lang w:eastAsia="zh-CN"/>
        </w:rPr>
        <w:t>The</w:t>
      </w:r>
      <w:proofErr w:type="gramEnd"/>
      <w:r w:rsidRPr="00B548D9">
        <w:rPr>
          <w:lang w:eastAsia="zh-CN"/>
        </w:rPr>
        <w:t xml:space="preserve"> AMF selected by the MME, together</w:t>
      </w:r>
      <w:r w:rsidRPr="00B548D9">
        <w:t xml:space="preserve"> with the NSSF, selects a target AMF and forwards the signalling from the source MME to the target AMF. </w:t>
      </w:r>
      <w:r w:rsidRPr="00B548D9">
        <w:rPr>
          <w:lang w:val="en-US"/>
        </w:rPr>
        <w:t xml:space="preserve">The </w:t>
      </w:r>
      <w:r w:rsidRPr="00B548D9">
        <w:t>target AMF is selected considering the S-NSSAIs associated to PDN connections that are in the transparent handover container. The UE does not get registered in the AMF selected by the MME, but only by the target AMF.</w:t>
      </w:r>
      <w:r>
        <w:t xml:space="preserve"> The target AMF selects V-SMFs and V-UPFs based on slice mapping information provided by the MME (instead of default V-SMFs / default V-UPFs as in Rel-15).</w:t>
      </w:r>
    </w:p>
    <w:p w:rsidR="003B69C9" w:rsidRDefault="003B69C9" w:rsidP="003B69C9">
      <w:pPr>
        <w:pStyle w:val="Heading4"/>
      </w:pPr>
      <w:bookmarkStart w:id="62" w:name="_Toc523908519"/>
      <w:r>
        <w:t>6.2.2.3</w:t>
      </w:r>
      <w:r>
        <w:tab/>
        <w:t>Procedures</w:t>
      </w:r>
      <w:bookmarkEnd w:id="62"/>
    </w:p>
    <w:p w:rsidR="003B69C9" w:rsidRPr="00166C2D" w:rsidRDefault="003B69C9" w:rsidP="003B69C9">
      <w:pPr>
        <w:pStyle w:val="EditorsNote"/>
        <w:rPr>
          <w:lang w:eastAsia="ko-KR"/>
        </w:rPr>
      </w:pPr>
      <w:r w:rsidRPr="00B76D84">
        <w:t>E</w:t>
      </w:r>
      <w:r w:rsidRPr="002A7E3D">
        <w:t>ditor's note:</w:t>
      </w:r>
      <w:r>
        <w:tab/>
      </w:r>
      <w:r>
        <w:rPr>
          <w:lang w:val="en-US"/>
        </w:rPr>
        <w:t xml:space="preserve">This clause describes </w:t>
      </w:r>
      <w:r>
        <w:rPr>
          <w:rFonts w:hint="eastAsia"/>
          <w:lang w:eastAsia="ko-KR"/>
        </w:rPr>
        <w:t xml:space="preserve">high-level </w:t>
      </w:r>
      <w:r>
        <w:t>procedures for the solution.</w:t>
      </w:r>
    </w:p>
    <w:p w:rsidR="003B69C9" w:rsidRPr="00BD5AB0" w:rsidRDefault="003B69C9" w:rsidP="003B69C9">
      <w:pPr>
        <w:rPr>
          <w:lang w:eastAsia="zh-CN"/>
        </w:rPr>
      </w:pPr>
    </w:p>
    <w:p w:rsidR="003B69C9" w:rsidRDefault="003B69C9" w:rsidP="003B69C9">
      <w:pPr>
        <w:pStyle w:val="Heading4"/>
      </w:pPr>
      <w:bookmarkStart w:id="63" w:name="_Toc523908520"/>
      <w:r>
        <w:t>6</w:t>
      </w:r>
      <w:r w:rsidRPr="00B97AC8">
        <w:t>.</w:t>
      </w:r>
      <w:r>
        <w:t>2.2</w:t>
      </w:r>
      <w:r w:rsidRPr="00B97AC8">
        <w:t>.</w:t>
      </w:r>
      <w:r>
        <w:t>4</w:t>
      </w:r>
      <w:r w:rsidRPr="00B97AC8">
        <w:tab/>
      </w:r>
      <w:r w:rsidRPr="00D54828">
        <w:t>Impacts on existing entities and interfaces</w:t>
      </w:r>
      <w:bookmarkEnd w:id="63"/>
    </w:p>
    <w:p w:rsidR="003B69C9" w:rsidRPr="005D2FE0" w:rsidRDefault="003B69C9" w:rsidP="003B69C9">
      <w:pPr>
        <w:pStyle w:val="EditorsNote"/>
      </w:pPr>
      <w:r w:rsidRPr="00B76D84">
        <w:t>E</w:t>
      </w:r>
      <w:r w:rsidRPr="002A7E3D">
        <w:t>ditor's note:</w:t>
      </w:r>
      <w:r w:rsidRPr="005D2FE0">
        <w:tab/>
        <w:t>This clause describes impacts on existing entities and interfaces.</w:t>
      </w:r>
    </w:p>
    <w:p w:rsidR="00D63EF1" w:rsidRDefault="00D63EF1" w:rsidP="00D63EF1">
      <w:pPr>
        <w:rPr>
          <w:ins w:id="64" w:author="DCM" w:date="2018-09-24T11:56:00Z"/>
          <w:rFonts w:eastAsia="SimSun"/>
          <w:lang w:eastAsia="zh-CN"/>
        </w:rPr>
      </w:pPr>
      <w:ins w:id="65" w:author="DCM" w:date="2018-09-24T11:56:00Z">
        <w:r>
          <w:rPr>
            <w:rFonts w:eastAsia="SimSun"/>
            <w:lang w:eastAsia="zh-CN"/>
          </w:rPr>
          <w:t>Im</w:t>
        </w:r>
        <w:r w:rsidRPr="000D77B9">
          <w:rPr>
            <w:rFonts w:eastAsia="SimSun" w:hint="eastAsia"/>
            <w:lang w:eastAsia="zh-CN"/>
          </w:rPr>
          <w:t>pact</w:t>
        </w:r>
        <w:r>
          <w:rPr>
            <w:rFonts w:eastAsia="SimSun"/>
            <w:lang w:eastAsia="zh-CN"/>
          </w:rPr>
          <w:t>s</w:t>
        </w:r>
        <w:r w:rsidRPr="000D77B9">
          <w:rPr>
            <w:rFonts w:eastAsia="SimSun" w:hint="eastAsia"/>
            <w:lang w:eastAsia="zh-CN"/>
          </w:rPr>
          <w:t xml:space="preserve"> on EPC</w:t>
        </w:r>
        <w:r>
          <w:rPr>
            <w:rFonts w:eastAsia="SimSun"/>
            <w:lang w:eastAsia="zh-CN"/>
          </w:rPr>
          <w:t xml:space="preserve">: MME must be enhanced to support the transfer of transparent </w:t>
        </w:r>
        <w:r w:rsidR="00121DE0">
          <w:rPr>
            <w:rFonts w:eastAsia="SimSun"/>
            <w:lang w:eastAsia="zh-CN"/>
          </w:rPr>
          <w:t xml:space="preserve">handover </w:t>
        </w:r>
        <w:r>
          <w:rPr>
            <w:rFonts w:eastAsia="SimSun"/>
            <w:lang w:eastAsia="zh-CN"/>
          </w:rPr>
          <w:t xml:space="preserve">container from UE in </w:t>
        </w:r>
        <w:r w:rsidR="00843AEF">
          <w:rPr>
            <w:rFonts w:eastAsia="SimSun"/>
            <w:lang w:eastAsia="zh-CN"/>
          </w:rPr>
          <w:t xml:space="preserve">EPC </w:t>
        </w:r>
        <w:r>
          <w:rPr>
            <w:rFonts w:eastAsia="SimSun"/>
            <w:lang w:eastAsia="zh-CN"/>
          </w:rPr>
          <w:t>Attach</w:t>
        </w:r>
      </w:ins>
      <w:ins w:id="66" w:author="DCM" w:date="2018-09-24T12:03:00Z">
        <w:r w:rsidR="00D7068E">
          <w:rPr>
            <w:rFonts w:eastAsia="SimSun"/>
            <w:lang w:eastAsia="zh-CN"/>
          </w:rPr>
          <w:t xml:space="preserve"> and </w:t>
        </w:r>
      </w:ins>
      <w:ins w:id="67" w:author="DCM" w:date="2018-09-24T11:56:00Z">
        <w:r>
          <w:rPr>
            <w:rFonts w:eastAsia="SimSun"/>
            <w:lang w:eastAsia="zh-CN"/>
          </w:rPr>
          <w:t>Tracking Area Update</w:t>
        </w:r>
      </w:ins>
      <w:ins w:id="68" w:author="DCM" w:date="2018-09-24T12:03:00Z">
        <w:r w:rsidR="00D7068E">
          <w:rPr>
            <w:rFonts w:eastAsia="SimSun"/>
            <w:lang w:eastAsia="zh-CN"/>
          </w:rPr>
          <w:t xml:space="preserve"> procedures.</w:t>
        </w:r>
      </w:ins>
      <w:r w:rsidR="00D7068E">
        <w:rPr>
          <w:rFonts w:eastAsia="SimSun"/>
          <w:lang w:eastAsia="zh-CN"/>
        </w:rPr>
        <w:t xml:space="preserve"> </w:t>
      </w:r>
      <w:ins w:id="69" w:author="DCM" w:date="2018-09-24T11:56:00Z">
        <w:r w:rsidR="00843AEF">
          <w:rPr>
            <w:rFonts w:eastAsia="SimSun"/>
            <w:lang w:eastAsia="zh-CN"/>
          </w:rPr>
          <w:t xml:space="preserve"> </w:t>
        </w:r>
        <w:r>
          <w:rPr>
            <w:rFonts w:eastAsia="SimSun"/>
            <w:lang w:eastAsia="zh-CN"/>
          </w:rPr>
          <w:t xml:space="preserve">The MME must be enhanced </w:t>
        </w:r>
        <w:r w:rsidR="0057366C">
          <w:rPr>
            <w:rFonts w:eastAsia="SimSun"/>
            <w:lang w:eastAsia="zh-CN"/>
          </w:rPr>
          <w:t>to store the transparent handover container to the UE context</w:t>
        </w:r>
        <w:r w:rsidR="003B26D2">
          <w:rPr>
            <w:rFonts w:eastAsia="SimSun"/>
            <w:lang w:eastAsia="zh-CN"/>
          </w:rPr>
          <w:t xml:space="preserve"> and update the container</w:t>
        </w:r>
      </w:ins>
      <w:ins w:id="70" w:author="DCM" w:date="2018-09-24T12:05:00Z">
        <w:r w:rsidR="00D7068E">
          <w:rPr>
            <w:rFonts w:eastAsia="SimSun"/>
            <w:lang w:eastAsia="zh-CN"/>
          </w:rPr>
          <w:t xml:space="preserve"> whenever updated by the UE</w:t>
        </w:r>
      </w:ins>
      <w:ins w:id="71" w:author="DCM" w:date="2018-09-24T11:56:00Z">
        <w:r w:rsidR="0057366C">
          <w:rPr>
            <w:rFonts w:eastAsia="SimSun"/>
            <w:lang w:eastAsia="zh-CN"/>
          </w:rPr>
          <w:t xml:space="preserve">. </w:t>
        </w:r>
        <w:r w:rsidR="006610E8">
          <w:rPr>
            <w:rFonts w:eastAsia="SimSun"/>
            <w:lang w:eastAsia="zh-CN"/>
          </w:rPr>
          <w:t xml:space="preserve">The </w:t>
        </w:r>
        <w:r w:rsidR="0057366C">
          <w:rPr>
            <w:rFonts w:eastAsia="SimSun"/>
            <w:lang w:eastAsia="zh-CN"/>
          </w:rPr>
          <w:t xml:space="preserve">MME must be enhanced </w:t>
        </w:r>
        <w:r>
          <w:rPr>
            <w:rFonts w:eastAsia="SimSun"/>
            <w:lang w:eastAsia="zh-CN"/>
          </w:rPr>
          <w:t xml:space="preserve">to support the transfer of transparent </w:t>
        </w:r>
        <w:r w:rsidR="00121DE0">
          <w:rPr>
            <w:rFonts w:eastAsia="SimSun"/>
            <w:lang w:eastAsia="zh-CN"/>
          </w:rPr>
          <w:t xml:space="preserve">handover </w:t>
        </w:r>
        <w:r>
          <w:rPr>
            <w:rFonts w:eastAsia="SimSun"/>
            <w:lang w:eastAsia="zh-CN"/>
          </w:rPr>
          <w:t xml:space="preserve">container in S10 interface to the </w:t>
        </w:r>
        <w:r w:rsidR="0057366C">
          <w:rPr>
            <w:rFonts w:eastAsia="SimSun"/>
            <w:lang w:eastAsia="zh-CN"/>
          </w:rPr>
          <w:t>Target MME</w:t>
        </w:r>
        <w:r w:rsidR="00F85296">
          <w:rPr>
            <w:rFonts w:eastAsia="SimSun"/>
            <w:lang w:eastAsia="zh-CN"/>
          </w:rPr>
          <w:t xml:space="preserve"> </w:t>
        </w:r>
        <w:r w:rsidR="0057366C">
          <w:rPr>
            <w:rFonts w:eastAsia="SimSun"/>
            <w:lang w:eastAsia="zh-CN"/>
          </w:rPr>
          <w:t xml:space="preserve">or </w:t>
        </w:r>
        <w:r>
          <w:rPr>
            <w:rFonts w:eastAsia="SimSun"/>
            <w:lang w:eastAsia="zh-CN"/>
          </w:rPr>
          <w:t xml:space="preserve">Initial AMF.  </w:t>
        </w:r>
      </w:ins>
    </w:p>
    <w:p w:rsidR="00843AEF" w:rsidRDefault="00D63EF1" w:rsidP="00121DE0">
      <w:pPr>
        <w:rPr>
          <w:ins w:id="72" w:author="DCM" w:date="2018-09-24T11:56:00Z"/>
          <w:rFonts w:eastAsia="SimSun"/>
          <w:lang w:eastAsia="zh-CN"/>
        </w:rPr>
      </w:pPr>
      <w:ins w:id="73" w:author="DCM" w:date="2018-09-24T11:56:00Z">
        <w:r>
          <w:rPr>
            <w:rFonts w:eastAsia="SimSun"/>
            <w:lang w:eastAsia="zh-CN"/>
          </w:rPr>
          <w:t>Impacts on UE:</w:t>
        </w:r>
        <w:r w:rsidR="00121DE0">
          <w:rPr>
            <w:rFonts w:eastAsia="SimSun"/>
            <w:lang w:eastAsia="zh-CN"/>
          </w:rPr>
          <w:t xml:space="preserve"> </w:t>
        </w:r>
        <w:r w:rsidR="00843AEF">
          <w:rPr>
            <w:rFonts w:eastAsia="SimSun"/>
            <w:lang w:eastAsia="zh-CN"/>
          </w:rPr>
          <w:t xml:space="preserve">The </w:t>
        </w:r>
        <w:r w:rsidR="00121DE0">
          <w:rPr>
            <w:rFonts w:eastAsia="SimSun"/>
            <w:lang w:eastAsia="zh-CN"/>
          </w:rPr>
          <w:t xml:space="preserve">UE must be enhanced to include the association of default EPS Bearer ID and S-NSSAI in transparent handover container in </w:t>
        </w:r>
        <w:r w:rsidR="00BC7EE7">
          <w:rPr>
            <w:rFonts w:eastAsia="SimSun"/>
            <w:lang w:eastAsia="zh-CN"/>
          </w:rPr>
          <w:t xml:space="preserve">EPC </w:t>
        </w:r>
        <w:r w:rsidR="00121DE0">
          <w:rPr>
            <w:rFonts w:eastAsia="SimSun"/>
            <w:lang w:eastAsia="zh-CN"/>
          </w:rPr>
          <w:t>Attac</w:t>
        </w:r>
        <w:r w:rsidR="00843AEF">
          <w:rPr>
            <w:rFonts w:eastAsia="SimSun"/>
            <w:lang w:eastAsia="zh-CN"/>
          </w:rPr>
          <w:t>h</w:t>
        </w:r>
      </w:ins>
      <w:ins w:id="74" w:author="DCM" w:date="2018-09-24T12:05:00Z">
        <w:r w:rsidR="00D7068E">
          <w:rPr>
            <w:rFonts w:eastAsia="SimSun"/>
            <w:lang w:eastAsia="zh-CN"/>
          </w:rPr>
          <w:t xml:space="preserve"> and</w:t>
        </w:r>
      </w:ins>
      <w:ins w:id="75" w:author="DCM" w:date="2018-09-24T11:56:00Z">
        <w:r w:rsidR="00843AEF">
          <w:rPr>
            <w:rFonts w:eastAsia="SimSun"/>
            <w:lang w:eastAsia="zh-CN"/>
          </w:rPr>
          <w:t xml:space="preserve"> </w:t>
        </w:r>
        <w:r w:rsidR="00121DE0">
          <w:rPr>
            <w:rFonts w:eastAsia="SimSun"/>
            <w:lang w:eastAsia="zh-CN"/>
          </w:rPr>
          <w:t>Tracking Area Update</w:t>
        </w:r>
        <w:r w:rsidR="00843AEF">
          <w:rPr>
            <w:rFonts w:eastAsia="SimSun"/>
            <w:lang w:eastAsia="zh-CN"/>
          </w:rPr>
          <w:t xml:space="preserve"> </w:t>
        </w:r>
      </w:ins>
      <w:ins w:id="76" w:author="DCM" w:date="2018-09-24T12:05:00Z">
        <w:r w:rsidR="00D7068E">
          <w:rPr>
            <w:rFonts w:eastAsia="SimSun"/>
            <w:lang w:eastAsia="zh-CN"/>
          </w:rPr>
          <w:t xml:space="preserve">request. </w:t>
        </w:r>
      </w:ins>
      <w:ins w:id="77" w:author="DCM" w:date="2018-09-24T12:06:00Z">
        <w:r w:rsidR="00D7068E">
          <w:rPr>
            <w:rFonts w:eastAsia="SimSun"/>
            <w:lang w:eastAsia="zh-CN"/>
          </w:rPr>
          <w:t>The UE must send the updated transparent handover container in Tracking Are</w:t>
        </w:r>
      </w:ins>
      <w:ins w:id="78" w:author="DCM" w:date="2018-09-24T12:07:00Z">
        <w:r w:rsidR="00D7068E">
          <w:rPr>
            <w:rFonts w:eastAsia="SimSun"/>
            <w:lang w:eastAsia="zh-CN"/>
          </w:rPr>
          <w:t>a Update request to MME whenever a new PDN connection has been established, or the old one has been released.</w:t>
        </w:r>
      </w:ins>
      <w:ins w:id="79" w:author="DCM" w:date="2018-09-24T12:06:00Z">
        <w:r w:rsidR="00D7068E">
          <w:rPr>
            <w:rFonts w:eastAsia="SimSun"/>
            <w:lang w:eastAsia="zh-CN"/>
          </w:rPr>
          <w:t xml:space="preserve"> </w:t>
        </w:r>
      </w:ins>
      <w:ins w:id="80" w:author="DCM" w:date="2018-09-24T11:56:00Z">
        <w:r w:rsidR="00843AEF">
          <w:rPr>
            <w:rFonts w:eastAsia="SimSun"/>
            <w:lang w:eastAsia="zh-CN"/>
          </w:rPr>
          <w:t>The UE must be enhanced to include the association of default EPS Bearer ID and S-NSSAI in Registration Request.</w:t>
        </w:r>
      </w:ins>
    </w:p>
    <w:p w:rsidR="00866667" w:rsidRDefault="00843AEF" w:rsidP="00D63EF1">
      <w:pPr>
        <w:rPr>
          <w:ins w:id="81" w:author="DCM" w:date="2018-09-24T11:56:00Z"/>
          <w:lang w:eastAsia="zh-CN"/>
        </w:rPr>
      </w:pPr>
      <w:ins w:id="82" w:author="DCM" w:date="2018-09-24T11:56:00Z">
        <w:r>
          <w:rPr>
            <w:rFonts w:eastAsia="SimSun"/>
            <w:lang w:eastAsia="zh-CN"/>
          </w:rPr>
          <w:t>The AMF must be enhanced to support the reception of S-NSSAI and default EPS Bearer ID from MME (connected mode) and from UE (idle-mode). T</w:t>
        </w:r>
        <w:r w:rsidR="00D63EF1">
          <w:rPr>
            <w:rFonts w:eastAsia="SimSun"/>
            <w:lang w:eastAsia="zh-CN"/>
          </w:rPr>
          <w:t>he Initial</w:t>
        </w:r>
        <w:r>
          <w:rPr>
            <w:rFonts w:eastAsia="SimSun"/>
            <w:lang w:eastAsia="zh-CN"/>
          </w:rPr>
          <w:t>/Target</w:t>
        </w:r>
        <w:r w:rsidR="00D63EF1">
          <w:rPr>
            <w:rFonts w:eastAsia="SimSun"/>
            <w:lang w:eastAsia="zh-CN"/>
          </w:rPr>
          <w:t xml:space="preserve"> AMF uses the </w:t>
        </w:r>
        <w:r w:rsidR="00350FF9">
          <w:rPr>
            <w:rFonts w:eastAsia="SimSun"/>
            <w:lang w:eastAsia="zh-CN"/>
          </w:rPr>
          <w:t xml:space="preserve">default EPS Bearer ID </w:t>
        </w:r>
        <w:r w:rsidR="00D63EF1">
          <w:rPr>
            <w:lang w:eastAsia="zh-CN"/>
          </w:rPr>
          <w:t xml:space="preserve">to map the </w:t>
        </w:r>
        <w:r w:rsidR="00866667">
          <w:rPr>
            <w:lang w:eastAsia="zh-CN"/>
          </w:rPr>
          <w:t xml:space="preserve">S-NSSAI to the </w:t>
        </w:r>
        <w:r w:rsidR="00E12627">
          <w:rPr>
            <w:lang w:eastAsia="zh-CN"/>
          </w:rPr>
          <w:t>PDN Connection(s) received from the MME.</w:t>
        </w:r>
      </w:ins>
    </w:p>
    <w:p w:rsidR="003B69C9" w:rsidRPr="00BD5AB0" w:rsidRDefault="003B69C9" w:rsidP="003B69C9">
      <w:pPr>
        <w:rPr>
          <w:lang w:eastAsia="zh-CN"/>
        </w:rPr>
      </w:pPr>
    </w:p>
    <w:p w:rsidR="003B69C9" w:rsidRDefault="003B69C9" w:rsidP="003B69C9">
      <w:pPr>
        <w:pStyle w:val="Heading4"/>
      </w:pPr>
      <w:bookmarkStart w:id="83" w:name="_Toc523908521"/>
      <w:r>
        <w:t>6</w:t>
      </w:r>
      <w:r w:rsidRPr="00B97AC8">
        <w:t>.</w:t>
      </w:r>
      <w:r>
        <w:t>2.2</w:t>
      </w:r>
      <w:r w:rsidRPr="00B97AC8">
        <w:t>.</w:t>
      </w:r>
      <w:r>
        <w:t>5</w:t>
      </w:r>
      <w:r w:rsidRPr="00B97AC8">
        <w:tab/>
      </w:r>
      <w:r>
        <w:t>Evaluation</w:t>
      </w:r>
      <w:bookmarkEnd w:id="83"/>
    </w:p>
    <w:p w:rsidR="003B69C9" w:rsidRPr="005D2FE0" w:rsidRDefault="003B69C9" w:rsidP="003B69C9">
      <w:pPr>
        <w:pStyle w:val="EditorsNote"/>
      </w:pPr>
      <w:r w:rsidRPr="00B76D84">
        <w:t>E</w:t>
      </w:r>
      <w:r w:rsidRPr="002A7E3D">
        <w:t>ditor's note:</w:t>
      </w:r>
      <w:r w:rsidRPr="005D2FE0">
        <w:tab/>
        <w:t>This clause provides an evaluation of the solution.</w:t>
      </w:r>
    </w:p>
    <w:p w:rsidR="003B69C9" w:rsidRDefault="003B69C9" w:rsidP="003B69C9">
      <w:pPr>
        <w:rPr>
          <w:lang w:val="en-US"/>
        </w:rPr>
      </w:pPr>
      <w:r>
        <w:rPr>
          <w:lang w:val="en-US"/>
        </w:rPr>
        <w:t>T</w:t>
      </w:r>
      <w:r w:rsidRPr="00580510">
        <w:rPr>
          <w:lang w:val="en-US"/>
        </w:rPr>
        <w:t>he proposed solution supports deployments with and without D</w:t>
      </w:r>
      <w:r>
        <w:rPr>
          <w:lang w:val="en-US"/>
        </w:rPr>
        <w:t>ec</w:t>
      </w:r>
      <w:r w:rsidRPr="00580510">
        <w:rPr>
          <w:lang w:val="en-US"/>
        </w:rPr>
        <w:t>or/</w:t>
      </w:r>
      <w:proofErr w:type="spellStart"/>
      <w:r w:rsidRPr="00580510">
        <w:rPr>
          <w:lang w:val="en-US"/>
        </w:rPr>
        <w:t>eDecor</w:t>
      </w:r>
      <w:proofErr w:type="spellEnd"/>
    </w:p>
    <w:p w:rsidR="00EB46DA" w:rsidRDefault="00EB46DA" w:rsidP="003B69C9">
      <w:pPr>
        <w:rPr>
          <w:ins w:id="84" w:author="DCM" w:date="2018-09-24T11:56:00Z"/>
          <w:lang w:val="en-US"/>
        </w:rPr>
      </w:pPr>
      <w:ins w:id="85" w:author="DCM" w:date="2018-09-24T11:56:00Z">
        <w:r>
          <w:rPr>
            <w:lang w:val="en-US"/>
          </w:rPr>
          <w:t>There are no extra steps in the handover preparation, therefore no additional delay.</w:t>
        </w:r>
      </w:ins>
    </w:p>
    <w:p w:rsidR="00EB46DA" w:rsidRDefault="00EB46DA" w:rsidP="003B69C9">
      <w:pPr>
        <w:rPr>
          <w:ins w:id="86" w:author="DCM" w:date="2018-09-24T11:56:00Z"/>
          <w:lang w:val="en-US"/>
        </w:rPr>
      </w:pPr>
      <w:ins w:id="87" w:author="DCM" w:date="2018-09-24T11:56:00Z">
        <w:r>
          <w:rPr>
            <w:lang w:val="en-US"/>
          </w:rPr>
          <w:t xml:space="preserve">The solution requires Rel-16 UE, Rel-16 MME and Rel-16 AMF </w:t>
        </w:r>
      </w:ins>
    </w:p>
    <w:p w:rsidR="003B69C9" w:rsidRDefault="003B69C9" w:rsidP="003B69C9">
      <w:pPr>
        <w:pStyle w:val="Heading2"/>
      </w:pPr>
    </w:p>
    <w:p w:rsidR="003B69C9" w:rsidRDefault="003B69C9" w:rsidP="003B69C9">
      <w:pPr>
        <w:pStyle w:val="Heading3"/>
      </w:pPr>
      <w:bookmarkStart w:id="88" w:name="_Toc523908522"/>
      <w:r>
        <w:t>6</w:t>
      </w:r>
      <w:r>
        <w:rPr>
          <w:rFonts w:hint="eastAsia"/>
        </w:rPr>
        <w:t>.</w:t>
      </w:r>
      <w:r>
        <w:t>2.3</w:t>
      </w:r>
      <w:r w:rsidRPr="00F94D0B">
        <w:rPr>
          <w:rFonts w:hint="eastAsia"/>
          <w:lang w:eastAsia="ko-KR"/>
        </w:rPr>
        <w:tab/>
      </w:r>
      <w:r>
        <w:t>Solution</w:t>
      </w:r>
      <w:r>
        <w:rPr>
          <w:rFonts w:hint="eastAsia"/>
        </w:rPr>
        <w:t xml:space="preserve"> #</w:t>
      </w:r>
      <w:r>
        <w:t>2.3</w:t>
      </w:r>
      <w:r w:rsidRPr="0066733F">
        <w:t xml:space="preserve">: </w:t>
      </w:r>
      <w:r>
        <w:t>Inter RAT mobility Slice support</w:t>
      </w:r>
      <w:bookmarkEnd w:id="88"/>
    </w:p>
    <w:p w:rsidR="003B69C9" w:rsidRDefault="003B69C9" w:rsidP="003B69C9">
      <w:pPr>
        <w:pStyle w:val="Heading4"/>
      </w:pPr>
      <w:bookmarkStart w:id="89" w:name="_Toc523908523"/>
      <w:r>
        <w:t>6</w:t>
      </w:r>
      <w:r w:rsidRPr="0066733F">
        <w:t>.</w:t>
      </w:r>
      <w:r>
        <w:t>2.3</w:t>
      </w:r>
      <w:r w:rsidRPr="0066733F">
        <w:t>.</w:t>
      </w:r>
      <w:r>
        <w:rPr>
          <w:rFonts w:hint="eastAsia"/>
        </w:rPr>
        <w:t>1</w:t>
      </w:r>
      <w:r w:rsidRPr="00F94D0B">
        <w:rPr>
          <w:rFonts w:hint="eastAsia"/>
        </w:rPr>
        <w:tab/>
      </w:r>
      <w:r>
        <w:t>Introduction</w:t>
      </w:r>
      <w:bookmarkEnd w:id="89"/>
    </w:p>
    <w:p w:rsidR="003B69C9" w:rsidRDefault="003B69C9" w:rsidP="003B69C9">
      <w:pPr>
        <w:rPr>
          <w:rFonts w:eastAsia="MS Mincho"/>
        </w:rPr>
      </w:pPr>
      <w:r>
        <w:rPr>
          <w:rFonts w:eastAsia="MS Mincho" w:hint="eastAsia"/>
        </w:rPr>
        <w:t>The solution solves the key issue #</w:t>
      </w:r>
      <w:r>
        <w:rPr>
          <w:rFonts w:eastAsia="MS Mincho"/>
        </w:rPr>
        <w:t>2, especially on the below item</w:t>
      </w:r>
      <w:r>
        <w:rPr>
          <w:rFonts w:eastAsia="MS Mincho" w:hint="eastAsia"/>
        </w:rPr>
        <w:t>:</w:t>
      </w:r>
    </w:p>
    <w:p w:rsidR="003B69C9" w:rsidRDefault="003B69C9" w:rsidP="003B69C9">
      <w:pPr>
        <w:pStyle w:val="B1"/>
      </w:pPr>
      <w:r>
        <w:t>-</w:t>
      </w:r>
      <w:r>
        <w:tab/>
        <w:t>Selecting an AMF based on the slices associated to the active PDN connections the UE has in the EPC.</w:t>
      </w:r>
    </w:p>
    <w:p w:rsidR="003B69C9" w:rsidRDefault="003B69C9" w:rsidP="003B69C9">
      <w:pPr>
        <w:pStyle w:val="B1"/>
      </w:pPr>
      <w:r>
        <w:t>-</w:t>
      </w:r>
      <w:r>
        <w:tab/>
        <w:t>Selecting an appropriate V-SMF based on the slices associated to the active PDN connections the UE has in the EPC.</w:t>
      </w:r>
    </w:p>
    <w:p w:rsidR="003B69C9" w:rsidRDefault="003B69C9" w:rsidP="003B69C9">
      <w:pPr>
        <w:pStyle w:val="Heading4"/>
      </w:pPr>
      <w:bookmarkStart w:id="90" w:name="_Toc523908524"/>
      <w:r>
        <w:t>6</w:t>
      </w:r>
      <w:r w:rsidRPr="0066733F">
        <w:t>.</w:t>
      </w:r>
      <w:r>
        <w:t>2.3</w:t>
      </w:r>
      <w:r w:rsidRPr="0066733F">
        <w:t>.</w:t>
      </w:r>
      <w:r>
        <w:t>2</w:t>
      </w:r>
      <w:r w:rsidRPr="00F94D0B">
        <w:rPr>
          <w:rFonts w:hint="eastAsia"/>
        </w:rPr>
        <w:tab/>
      </w:r>
      <w:r>
        <w:t>Functional d</w:t>
      </w:r>
      <w:r>
        <w:rPr>
          <w:rFonts w:hint="eastAsia"/>
        </w:rPr>
        <w:t>escription</w:t>
      </w:r>
      <w:bookmarkEnd w:id="90"/>
    </w:p>
    <w:p w:rsidR="003B69C9" w:rsidRPr="00F36C16" w:rsidRDefault="003B69C9" w:rsidP="003B69C9">
      <w:pPr>
        <w:rPr>
          <w:rFonts w:eastAsia="MS Mincho"/>
          <w:b/>
          <w:u w:val="single"/>
        </w:rPr>
      </w:pPr>
      <w:r w:rsidRPr="00F36C16">
        <w:rPr>
          <w:rFonts w:eastAsia="MS Mincho" w:hint="eastAsia"/>
          <w:b/>
          <w:u w:val="single"/>
        </w:rPr>
        <w:t>AMF</w:t>
      </w:r>
      <w:r>
        <w:rPr>
          <w:rFonts w:eastAsia="MS Mincho"/>
          <w:b/>
          <w:u w:val="single"/>
        </w:rPr>
        <w:t>/V-SMF</w:t>
      </w:r>
      <w:r w:rsidRPr="00F36C16">
        <w:rPr>
          <w:rFonts w:eastAsia="MS Mincho" w:hint="eastAsia"/>
          <w:b/>
          <w:u w:val="single"/>
        </w:rPr>
        <w:t xml:space="preserve"> selection</w:t>
      </w:r>
      <w:r w:rsidRPr="00F36C16">
        <w:rPr>
          <w:rFonts w:eastAsia="MS Mincho"/>
          <w:b/>
          <w:u w:val="single"/>
        </w:rPr>
        <w:t xml:space="preserve"> during </w:t>
      </w:r>
      <w:r w:rsidRPr="00030183">
        <w:rPr>
          <w:rFonts w:eastAsia="MS Mincho"/>
          <w:b/>
          <w:u w:val="single"/>
        </w:rPr>
        <w:t>CONNECTED</w:t>
      </w:r>
      <w:r>
        <w:rPr>
          <w:rFonts w:eastAsia="MS Mincho"/>
          <w:b/>
          <w:u w:val="single"/>
        </w:rPr>
        <w:t xml:space="preserve"> state</w:t>
      </w:r>
      <w:r w:rsidRPr="00F36C16">
        <w:rPr>
          <w:rFonts w:eastAsia="MS Mincho"/>
          <w:b/>
          <w:u w:val="single"/>
        </w:rPr>
        <w:t xml:space="preserve"> mobility</w:t>
      </w:r>
    </w:p>
    <w:p w:rsidR="003B69C9" w:rsidRDefault="003B69C9" w:rsidP="003B69C9">
      <w:pPr>
        <w:rPr>
          <w:rFonts w:eastAsia="MS Mincho"/>
        </w:rPr>
      </w:pPr>
      <w:r>
        <w:rPr>
          <w:rFonts w:eastAsia="MS Mincho"/>
        </w:rPr>
        <w:t xml:space="preserve">An interim AMF is selected by MME during handover phase as in Rel-15. </w:t>
      </w:r>
      <w:r w:rsidRPr="002562DD">
        <w:rPr>
          <w:rFonts w:eastAsia="MS Mincho"/>
        </w:rPr>
        <w:t xml:space="preserve">The interim AMF/SMF can connect to all possible slices that support interworking with EPS. </w:t>
      </w:r>
      <w:r>
        <w:rPr>
          <w:rFonts w:eastAsia="MS Mincho"/>
        </w:rPr>
        <w:t>After handover is completed, the UE initiates the registration procedure. The interim AMF selects the final AMF based on S-NSSAI of established PDN connections. And the AMF is relocated during the registration procedure if it is needed.</w:t>
      </w:r>
    </w:p>
    <w:p w:rsidR="003B69C9" w:rsidRDefault="003B69C9" w:rsidP="003B69C9">
      <w:pPr>
        <w:rPr>
          <w:rFonts w:eastAsia="MS Mincho"/>
        </w:rPr>
      </w:pPr>
      <w:r>
        <w:rPr>
          <w:rFonts w:eastAsia="MS Mincho"/>
        </w:rPr>
        <w:t>The interim AMF gets the S-NSSAI of serving PLMN of established PDN connection either from PGW-C during handover procedur</w:t>
      </w:r>
      <w:r w:rsidRPr="00CE047F">
        <w:rPr>
          <w:rFonts w:eastAsia="MS Mincho"/>
        </w:rPr>
        <w:t>e</w:t>
      </w:r>
      <w:r>
        <w:rPr>
          <w:rFonts w:eastAsia="MS Mincho"/>
        </w:rPr>
        <w:t xml:space="preserve"> </w:t>
      </w:r>
      <w:r w:rsidRPr="00CE047F">
        <w:rPr>
          <w:rFonts w:eastAsia="MS Mincho"/>
        </w:rPr>
        <w:t xml:space="preserve">(LBO or </w:t>
      </w:r>
      <w:proofErr w:type="spellStart"/>
      <w:r w:rsidRPr="00CE047F">
        <w:rPr>
          <w:rFonts w:eastAsia="MS Mincho"/>
        </w:rPr>
        <w:t>non Roaming</w:t>
      </w:r>
      <w:proofErr w:type="spellEnd"/>
      <w:r w:rsidRPr="00CE047F">
        <w:rPr>
          <w:rFonts w:eastAsia="MS Mincho"/>
        </w:rPr>
        <w:t xml:space="preserve"> case), or from UE in registration request</w:t>
      </w:r>
      <w:r>
        <w:rPr>
          <w:rFonts w:eastAsia="MS Mincho"/>
        </w:rPr>
        <w:t xml:space="preserve"> </w:t>
      </w:r>
      <w:r w:rsidRPr="00CE047F">
        <w:rPr>
          <w:rFonts w:eastAsia="MS Mincho"/>
        </w:rPr>
        <w:t>(HR case). For home routed roaming case, if the AMF is not provided with S-NSSAI of VPLMN by the UE, based on received S-NSSAI of HPLMN from PGW-C+SMF, the AMF determines the S-NSSAI of VPLMN itself via local mapping information exist or NSSF.</w:t>
      </w:r>
    </w:p>
    <w:p w:rsidR="003B69C9" w:rsidRDefault="003B69C9" w:rsidP="003B69C9">
      <w:pPr>
        <w:rPr>
          <w:rFonts w:eastAsia="MS Mincho"/>
        </w:rPr>
      </w:pPr>
      <w:r>
        <w:rPr>
          <w:rFonts w:eastAsia="MS Mincho"/>
        </w:rPr>
        <w:t>The registration procedure needs to be enhanced to support AMF relocation as well as V-SMF change in CM-CONNECTED state.</w:t>
      </w:r>
    </w:p>
    <w:p w:rsidR="003B69C9" w:rsidRPr="00F36C16" w:rsidRDefault="003B69C9" w:rsidP="003B69C9">
      <w:pPr>
        <w:rPr>
          <w:rFonts w:eastAsia="MS Mincho"/>
          <w:b/>
          <w:u w:val="single"/>
        </w:rPr>
      </w:pPr>
      <w:r w:rsidRPr="00F36C16">
        <w:rPr>
          <w:rFonts w:eastAsia="MS Mincho" w:hint="eastAsia"/>
          <w:b/>
          <w:u w:val="single"/>
        </w:rPr>
        <w:t>AMF selection</w:t>
      </w:r>
      <w:r w:rsidRPr="00F36C16">
        <w:rPr>
          <w:rFonts w:eastAsia="MS Mincho"/>
          <w:b/>
          <w:u w:val="single"/>
        </w:rPr>
        <w:t xml:space="preserve"> during </w:t>
      </w:r>
      <w:r>
        <w:rPr>
          <w:rFonts w:eastAsia="MS Mincho"/>
          <w:b/>
          <w:u w:val="single"/>
        </w:rPr>
        <w:t xml:space="preserve">IDLE state </w:t>
      </w:r>
      <w:r w:rsidRPr="00F36C16">
        <w:rPr>
          <w:rFonts w:eastAsia="MS Mincho"/>
          <w:b/>
          <w:u w:val="single"/>
        </w:rPr>
        <w:t>mobility</w:t>
      </w:r>
    </w:p>
    <w:p w:rsidR="003B69C9" w:rsidRDefault="003B69C9" w:rsidP="003B69C9">
      <w:pPr>
        <w:rPr>
          <w:rFonts w:eastAsia="MS Mincho"/>
        </w:rPr>
      </w:pPr>
      <w:r>
        <w:rPr>
          <w:rFonts w:eastAsia="MS Mincho"/>
        </w:rPr>
        <w:t>In idle mobility, the UE has S-NSSAI and the associated PLMN of established PDN connections sent by the PGW-C+SMF.</w:t>
      </w:r>
      <w:r>
        <w:rPr>
          <w:rFonts w:eastAsia="MS Mincho" w:hint="eastAsia"/>
        </w:rPr>
        <w:t xml:space="preserve"> </w:t>
      </w:r>
      <w:r>
        <w:rPr>
          <w:rFonts w:eastAsia="MS Mincho"/>
        </w:rPr>
        <w:t xml:space="preserve">In local breakout roaming case or non-roaming case, i.e. the associated PLMN is the serving PLMN, the UE can include the S-NSSAI of established PDN connections in RRC message. 5G </w:t>
      </w:r>
      <w:proofErr w:type="gramStart"/>
      <w:r>
        <w:rPr>
          <w:rFonts w:eastAsia="MS Mincho"/>
        </w:rPr>
        <w:t>AN</w:t>
      </w:r>
      <w:proofErr w:type="gramEnd"/>
      <w:r>
        <w:rPr>
          <w:rFonts w:eastAsia="MS Mincho"/>
        </w:rPr>
        <w:t xml:space="preserve"> selects correct AMF based on the S-NSSAI of established PDN connections in RRC message.</w:t>
      </w:r>
    </w:p>
    <w:p w:rsidR="003B69C9" w:rsidRPr="00D46D1E" w:rsidRDefault="003B69C9" w:rsidP="003B69C9">
      <w:pPr>
        <w:rPr>
          <w:rFonts w:eastAsia="MS Mincho"/>
        </w:rPr>
      </w:pPr>
      <w:r>
        <w:rPr>
          <w:rFonts w:eastAsia="MS Mincho"/>
        </w:rPr>
        <w:t xml:space="preserve">In case the PDN connection is home routed, i.e. the associated PLMN is the home PLMN, the S-NSSAI provided by PGW-C to UE is S-NSSAI in HPLMN. </w:t>
      </w:r>
      <w:r>
        <w:rPr>
          <w:rFonts w:eastAsia="MS Mincho" w:hint="eastAsia"/>
        </w:rPr>
        <w:t>I</w:t>
      </w:r>
      <w:r>
        <w:rPr>
          <w:rFonts w:eastAsia="MS Mincho"/>
        </w:rPr>
        <w:t>n this case, UE sends the S-NSSAI in HPLMN to A</w:t>
      </w:r>
      <w:r w:rsidRPr="00D3338C">
        <w:rPr>
          <w:rFonts w:eastAsia="MS Mincho"/>
        </w:rPr>
        <w:t>MF in NAS</w:t>
      </w:r>
      <w:r>
        <w:rPr>
          <w:rFonts w:eastAsia="MS Mincho"/>
        </w:rPr>
        <w:t xml:space="preserve">. The AMF determine the corresponding S-NSSAI in VPLMN, e.g. via </w:t>
      </w:r>
      <w:r w:rsidRPr="00D3338C">
        <w:rPr>
          <w:rFonts w:eastAsia="MS Mincho"/>
        </w:rPr>
        <w:t xml:space="preserve">local provision </w:t>
      </w:r>
      <w:r w:rsidRPr="007C34A7">
        <w:rPr>
          <w:rFonts w:eastAsia="MS Mincho"/>
        </w:rPr>
        <w:t xml:space="preserve">mapping </w:t>
      </w:r>
      <w:r w:rsidRPr="00D3338C">
        <w:rPr>
          <w:rFonts w:eastAsia="MS Mincho"/>
        </w:rPr>
        <w:t>information</w:t>
      </w:r>
      <w:r>
        <w:rPr>
          <w:rFonts w:eastAsia="MS Mincho"/>
        </w:rPr>
        <w:t xml:space="preserve"> or query from NSSF, and select a final AMF, which may be different from the one selected by 5G AN, based on the S-NSSAI (in VPLMN) of established PDN connections.</w:t>
      </w:r>
    </w:p>
    <w:p w:rsidR="003B69C9" w:rsidRPr="00F36C16" w:rsidRDefault="003B69C9" w:rsidP="003B69C9">
      <w:pPr>
        <w:rPr>
          <w:rFonts w:eastAsia="MS Mincho"/>
          <w:b/>
          <w:u w:val="single"/>
        </w:rPr>
      </w:pPr>
      <w:r>
        <w:rPr>
          <w:rFonts w:eastAsia="MS Mincho"/>
          <w:b/>
          <w:u w:val="single"/>
        </w:rPr>
        <w:t>V-</w:t>
      </w:r>
      <w:r w:rsidRPr="00F36C16">
        <w:rPr>
          <w:rFonts w:eastAsia="MS Mincho" w:hint="eastAsia"/>
          <w:b/>
          <w:u w:val="single"/>
        </w:rPr>
        <w:t>SMF selection</w:t>
      </w:r>
      <w:r>
        <w:rPr>
          <w:rFonts w:eastAsia="MS Mincho"/>
          <w:b/>
          <w:u w:val="single"/>
        </w:rPr>
        <w:t xml:space="preserve"> </w:t>
      </w:r>
      <w:r w:rsidRPr="0043144A">
        <w:rPr>
          <w:rFonts w:eastAsia="MS Mincho"/>
          <w:b/>
          <w:u w:val="single"/>
        </w:rPr>
        <w:t>during IDLE state mobility</w:t>
      </w:r>
    </w:p>
    <w:p w:rsidR="003B69C9" w:rsidRDefault="003B69C9" w:rsidP="003B69C9">
      <w:pPr>
        <w:rPr>
          <w:rFonts w:eastAsia="MS Mincho"/>
        </w:rPr>
      </w:pPr>
      <w:r>
        <w:rPr>
          <w:rFonts w:eastAsia="MS Mincho"/>
        </w:rPr>
        <w:t>With N26 case:</w:t>
      </w:r>
    </w:p>
    <w:p w:rsidR="003B69C9" w:rsidRDefault="003B69C9" w:rsidP="003B69C9">
      <w:pPr>
        <w:rPr>
          <w:rFonts w:eastAsia="MS Mincho"/>
        </w:rPr>
      </w:pPr>
      <w:r>
        <w:rPr>
          <w:rFonts w:eastAsia="MS Mincho"/>
        </w:rPr>
        <w:t>The UE includes the S-NSSAI of corresponding PDN connection together with default EBI into registration request. The Context retrieved from MME includes default EBI. Thus, the AMF can correlate the S-NSSAI with corresponding PDN connection.</w:t>
      </w:r>
    </w:p>
    <w:p w:rsidR="003B69C9" w:rsidRDefault="003B69C9" w:rsidP="003B69C9">
      <w:pPr>
        <w:rPr>
          <w:rFonts w:eastAsia="MS Mincho"/>
        </w:rPr>
      </w:pPr>
      <w:r>
        <w:rPr>
          <w:rFonts w:eastAsia="MS Mincho"/>
        </w:rPr>
        <w:t xml:space="preserve">For home routed roaming case, </w:t>
      </w:r>
      <w:r w:rsidRPr="007C34A7">
        <w:rPr>
          <w:rFonts w:eastAsia="MS Mincho"/>
        </w:rPr>
        <w:t>the UE provides the S-NSSAI of HPLMN to AMF in NAS and the AMF determines the S-NSSAI of VPLMN, e.g. via local provision information or NSSF</w:t>
      </w:r>
      <w:r>
        <w:rPr>
          <w:rFonts w:eastAsia="MS Mincho"/>
        </w:rPr>
        <w:t>.</w:t>
      </w:r>
    </w:p>
    <w:p w:rsidR="003B69C9" w:rsidRDefault="003B69C9" w:rsidP="003B69C9">
      <w:pPr>
        <w:rPr>
          <w:rFonts w:eastAsia="MS Mincho"/>
        </w:rPr>
      </w:pPr>
      <w:r>
        <w:rPr>
          <w:rFonts w:eastAsia="MS Mincho"/>
        </w:rPr>
        <w:t>The AMF selects the V-SMF(s) based on the S-NSSAI(s) of the VPLMN associated with the established PDN connection(s).</w:t>
      </w:r>
    </w:p>
    <w:p w:rsidR="003B69C9" w:rsidRDefault="003B69C9" w:rsidP="003B69C9">
      <w:pPr>
        <w:rPr>
          <w:rFonts w:eastAsia="MS Mincho"/>
        </w:rPr>
      </w:pPr>
      <w:r>
        <w:rPr>
          <w:rFonts w:eastAsia="MS Mincho"/>
        </w:rPr>
        <w:t>Without N26 case:</w:t>
      </w:r>
    </w:p>
    <w:p w:rsidR="003B69C9" w:rsidRDefault="003B69C9" w:rsidP="003B69C9">
      <w:pPr>
        <w:rPr>
          <w:rFonts w:eastAsia="MS Mincho"/>
        </w:rPr>
      </w:pPr>
      <w:r>
        <w:rPr>
          <w:rFonts w:eastAsia="MS Mincho"/>
        </w:rPr>
        <w:t xml:space="preserve">The UE includes HPLMN value of S-NSSAI(s) associated to the PDU Session ID of each established PDN connection(s) in registration request. The AMF determines its corresponding VPLMN value of the S-NSSAI, e.g. via </w:t>
      </w:r>
      <w:r>
        <w:rPr>
          <w:rFonts w:eastAsia="MS Mincho"/>
        </w:rPr>
        <w:lastRenderedPageBreak/>
        <w:t>NSSF or local provision information. In Registration Accept message, the AMF includes the VPLMN value of the S-NSSAI(s) associated to PDU Session ID of each established PDU Session(s) in the message. Hence, UE knows VPLMN value of S-NSSAI associated to each established PDU Session, and can include S-NSSAI in PDU Session Establishment Request. The AMF selects V-SMF based on S-NSSAI received in PDU Session Establishment Request.</w:t>
      </w:r>
    </w:p>
    <w:p w:rsidR="003B69C9" w:rsidRDefault="003B69C9" w:rsidP="003B69C9">
      <w:pPr>
        <w:pStyle w:val="Heading4"/>
      </w:pPr>
      <w:bookmarkStart w:id="91" w:name="_Toc523908525"/>
      <w:r>
        <w:t>6.2.3.3</w:t>
      </w:r>
      <w:r>
        <w:tab/>
        <w:t>Procedures</w:t>
      </w:r>
      <w:bookmarkEnd w:id="91"/>
    </w:p>
    <w:p w:rsidR="003B69C9" w:rsidRPr="00D3338C" w:rsidRDefault="003B69C9" w:rsidP="003B69C9">
      <w:pPr>
        <w:pStyle w:val="Heading5"/>
      </w:pPr>
      <w:bookmarkStart w:id="92" w:name="_Toc523908526"/>
      <w:r>
        <w:rPr>
          <w:rFonts w:hint="eastAsia"/>
        </w:rPr>
        <w:t>6.</w:t>
      </w:r>
      <w:r>
        <w:t>2.3</w:t>
      </w:r>
      <w:r>
        <w:rPr>
          <w:rFonts w:hint="eastAsia"/>
        </w:rPr>
        <w:t>.3.1</w:t>
      </w:r>
      <w:r>
        <w:rPr>
          <w:rFonts w:hint="eastAsia"/>
        </w:rPr>
        <w:tab/>
        <w:t>Registration with AMF and V-SMF change</w:t>
      </w:r>
      <w:r>
        <w:t xml:space="preserve"> </w:t>
      </w:r>
      <w:r w:rsidRPr="00030183">
        <w:t xml:space="preserve">during </w:t>
      </w:r>
      <w:r>
        <w:t>CONNECTED</w:t>
      </w:r>
      <w:r w:rsidRPr="00030183">
        <w:t xml:space="preserve"> </w:t>
      </w:r>
      <w:r>
        <w:t>state</w:t>
      </w:r>
      <w:r w:rsidRPr="00030183">
        <w:t xml:space="preserve"> mobility</w:t>
      </w:r>
      <w:bookmarkEnd w:id="92"/>
    </w:p>
    <w:p w:rsidR="003B69C9" w:rsidRPr="008B6717" w:rsidRDefault="003B69C9" w:rsidP="003B69C9">
      <w:pPr>
        <w:pStyle w:val="TH"/>
        <w:rPr>
          <w:lang w:val="en-US"/>
        </w:rPr>
      </w:pPr>
      <w:r w:rsidRPr="008B6717">
        <w:rPr>
          <w:lang w:val="en-US"/>
        </w:rPr>
        <w:object w:dxaOrig="13822" w:dyaOrig="14443">
          <v:shape id="_x0000_i1026" type="#_x0000_t75" style="width:481.5pt;height:503.5pt" o:ole="">
            <v:imagedata r:id="rId10" o:title=""/>
          </v:shape>
          <o:OLEObject Type="Embed" ProgID="Visio.Drawing.15" ShapeID="_x0000_i1026" DrawAspect="Content" ObjectID="_1599559507" r:id="rId11"/>
        </w:object>
      </w:r>
    </w:p>
    <w:p w:rsidR="003B69C9" w:rsidRDefault="003B69C9" w:rsidP="003B69C9">
      <w:pPr>
        <w:pStyle w:val="TF"/>
      </w:pPr>
      <w:r>
        <w:rPr>
          <w:rFonts w:hint="eastAsia"/>
        </w:rPr>
        <w:t xml:space="preserve">Figure </w:t>
      </w:r>
      <w:r>
        <w:t>6.2.3.3.1-1: AMF/V-SMF relocation during registration procedure when UE is in CM-CONNECTED state</w:t>
      </w:r>
    </w:p>
    <w:p w:rsidR="003B69C9" w:rsidRDefault="003B69C9" w:rsidP="003B69C9">
      <w:pPr>
        <w:pStyle w:val="B1"/>
      </w:pPr>
      <w:r>
        <w:t>1.</w:t>
      </w:r>
      <w:r>
        <w:tab/>
        <w:t>UE sends Registration request to the interim AMF. The UE includes HPLMN value of S-NSSAI(s) associated with established PDN connection(s) and its corresponding default EBI in Registration request. This is for the case that the UE get the S-NSSAI from the HPLMN and not able to map it to the S-NSSAI of VPLMN.</w:t>
      </w:r>
    </w:p>
    <w:p w:rsidR="003B69C9" w:rsidRDefault="003B69C9" w:rsidP="003B69C9">
      <w:pPr>
        <w:pStyle w:val="B1"/>
      </w:pPr>
      <w:r>
        <w:lastRenderedPageBreak/>
        <w:t>3.</w:t>
      </w:r>
      <w:r>
        <w:tab/>
        <w:t>A final AMF is selected by interim AMF based on subscribed S-NSSAI(s), S-NSSAI(s) associated with established PDN connection(s) which can be the S-NSSAI of HPLMN, and UE requested NSSAI. The interim AMF may query NSSF or based on the local provision mapping information for Allowed S-NSSAI determination. If the interim AMF is not provided with VPLMN value of S-NSSAI(s) associated with established PDN connection(s) by the UE, the interim AMF provides the HPLMN value of S-NSSAI(s) associated with established PDN connection(s) to NSSF, and NSSF will provide its corresponding VPLMN value to the interim AMF in response.</w:t>
      </w:r>
    </w:p>
    <w:p w:rsidR="003B69C9" w:rsidRDefault="003B69C9" w:rsidP="003B69C9">
      <w:pPr>
        <w:pStyle w:val="B1"/>
      </w:pPr>
      <w:r>
        <w:t>4.</w:t>
      </w:r>
      <w:r>
        <w:tab/>
        <w:t>The interim AMF forwards the registration request to final AMF as in step 7a of figure 4.2.2.2.3-1 in clause 4.2.2.2.3 of TS 23.502 [3], with the following enhancement:</w:t>
      </w:r>
    </w:p>
    <w:p w:rsidR="003B69C9" w:rsidRDefault="003B69C9" w:rsidP="00F73C8D">
      <w:pPr>
        <w:pStyle w:val="B1"/>
      </w:pPr>
      <w:r>
        <w:tab/>
        <w:t>An indication is included in the message to indicate that the registration is in CM-CONNECTED state, so that the final AMF will not retrieve UE context based on mapped GUTI in the registration request.</w:t>
      </w:r>
    </w:p>
    <w:p w:rsidR="003B69C9" w:rsidRDefault="003B69C9" w:rsidP="003B69C9">
      <w:pPr>
        <w:pStyle w:val="B1"/>
      </w:pPr>
      <w:r>
        <w:t>5.</w:t>
      </w:r>
      <w:r>
        <w:tab/>
        <w:t>TS 23.502 [3] Steps 4 ~ 16 of figure 4.2.2.2.2-1 or step 8~16 of figure 4.2.2.2.2-1, excluding step 10, are performed.</w:t>
      </w:r>
    </w:p>
    <w:p w:rsidR="003B69C9" w:rsidRDefault="003B69C9" w:rsidP="003B69C9">
      <w:pPr>
        <w:pStyle w:val="B1"/>
      </w:pPr>
      <w:r>
        <w:t>6.</w:t>
      </w:r>
      <w:r>
        <w:tab/>
        <w:t>The final AMF selects the final V-SMF(s) based on VPLMN value of S-NSSAI(s) associated with the established PDN connection(s).</w:t>
      </w:r>
    </w:p>
    <w:p w:rsidR="003B69C9" w:rsidRDefault="003B69C9" w:rsidP="003B69C9">
      <w:pPr>
        <w:pStyle w:val="B1"/>
      </w:pPr>
      <w:r>
        <w:t>7.</w:t>
      </w:r>
      <w:r>
        <w:tab/>
        <w:t xml:space="preserve">For each established PDU Session, the final AMF determine the related final V-SMF based on the VPLMN value of S-NSSAI. If the selected final V-SMF is different from the interim V-SMF, the final AMF invokes </w:t>
      </w:r>
      <w:proofErr w:type="spellStart"/>
      <w:r>
        <w:t>Nsmf_PDUSession_CreateSMContext</w:t>
      </w:r>
      <w:proofErr w:type="spellEnd"/>
      <w:r>
        <w:t xml:space="preserve"> to the selected final V-SMF, including the interim V-SMF ID in the message.</w:t>
      </w:r>
    </w:p>
    <w:p w:rsidR="003B69C9" w:rsidRDefault="003B69C9" w:rsidP="00C74F09">
      <w:pPr>
        <w:pStyle w:val="B1"/>
      </w:pPr>
      <w:r w:rsidRPr="002C5FFC">
        <w:rPr>
          <w:rStyle w:val="B1Char"/>
        </w:rPr>
        <w:t>8.</w:t>
      </w:r>
      <w:r w:rsidRPr="002C5FFC">
        <w:rPr>
          <w:rStyle w:val="B1Char"/>
        </w:rPr>
        <w:tab/>
        <w:t>The final V-SMF retrieves SM context from interim V-SMF based on V-SMF ID received from AMF.</w:t>
      </w:r>
    </w:p>
    <w:p w:rsidR="00CF0165" w:rsidRPr="00CF0165" w:rsidRDefault="003B69C9" w:rsidP="00F73C8D">
      <w:pPr>
        <w:pStyle w:val="B1"/>
      </w:pPr>
      <w:r w:rsidRPr="00CF0165">
        <w:t>10~16.</w:t>
      </w:r>
      <w:r w:rsidRPr="00CF0165">
        <w:tab/>
        <w:t>Handover the PDU session user plane path to the final V-UPF. After step 12, the uplink path has been switched, and after step 15, the downlink path has been switched. The PGW-U+UPF sends end marker via interim V-SMF after step 15.</w:t>
      </w:r>
    </w:p>
    <w:p w:rsidR="00C74F09" w:rsidRDefault="00C74F09" w:rsidP="00C74F09">
      <w:pPr>
        <w:pStyle w:val="EditorsNote"/>
        <w:rPr>
          <w:ins w:id="93" w:author="DCM" w:date="2018-09-24T11:56:00Z"/>
        </w:rPr>
      </w:pPr>
      <w:ins w:id="94" w:author="DCM" w:date="2018-09-24T11:56:00Z">
        <w:r>
          <w:t>Edito</w:t>
        </w:r>
        <w:r w:rsidR="0088096E">
          <w:t>r’s Note: T</w:t>
        </w:r>
        <w:r>
          <w:t>he exact procedure how to relocate the V-SMF should be aligned with the conclusions in ETSUN study.</w:t>
        </w:r>
        <w:r w:rsidR="0088096E">
          <w:t xml:space="preserve"> Solutions in ETSUN do not relocate the AMF in connected mode using Registration procedure.</w:t>
        </w:r>
      </w:ins>
    </w:p>
    <w:p w:rsidR="003B69C9" w:rsidRDefault="003B69C9" w:rsidP="003B69C9">
      <w:pPr>
        <w:pStyle w:val="B1"/>
      </w:pPr>
      <w:r>
        <w:t>21.</w:t>
      </w:r>
      <w:r>
        <w:tab/>
        <w:t xml:space="preserve">The final AMF notifies the interim AMF by invoking </w:t>
      </w:r>
      <w:proofErr w:type="spellStart"/>
      <w:r>
        <w:t>Namf_Communication_RegistrationCompleteNotify</w:t>
      </w:r>
      <w:proofErr w:type="spellEnd"/>
      <w:r>
        <w:t xml:space="preserve"> after the sessions have been switched to final V-SMF/V-UPF. The interim AMF can release session in interim V-SMF and V-UPF.</w:t>
      </w:r>
    </w:p>
    <w:p w:rsidR="003B69C9" w:rsidRPr="00D3338C" w:rsidRDefault="003B69C9" w:rsidP="003B69C9">
      <w:pPr>
        <w:pStyle w:val="Heading5"/>
      </w:pPr>
      <w:bookmarkStart w:id="95" w:name="_Toc523908527"/>
      <w:r>
        <w:rPr>
          <w:rFonts w:hint="eastAsia"/>
        </w:rPr>
        <w:t>6.</w:t>
      </w:r>
      <w:r>
        <w:t>2.3</w:t>
      </w:r>
      <w:r>
        <w:rPr>
          <w:rFonts w:hint="eastAsia"/>
        </w:rPr>
        <w:t>.3.</w:t>
      </w:r>
      <w:r>
        <w:t>2</w:t>
      </w:r>
      <w:r>
        <w:rPr>
          <w:rFonts w:hint="eastAsia"/>
        </w:rPr>
        <w:tab/>
        <w:t>Registration with AMF and V-SMF change</w:t>
      </w:r>
      <w:r>
        <w:t xml:space="preserve"> </w:t>
      </w:r>
      <w:r w:rsidRPr="00030183">
        <w:t xml:space="preserve">during </w:t>
      </w:r>
      <w:r>
        <w:t>IDLE</w:t>
      </w:r>
      <w:r w:rsidRPr="00030183">
        <w:t xml:space="preserve"> </w:t>
      </w:r>
      <w:r>
        <w:t>state</w:t>
      </w:r>
      <w:r w:rsidRPr="00030183">
        <w:t xml:space="preserve"> mobility</w:t>
      </w:r>
      <w:bookmarkEnd w:id="95"/>
    </w:p>
    <w:p w:rsidR="003B69C9" w:rsidRDefault="003B69C9" w:rsidP="003B69C9">
      <w:r>
        <w:t>See the related description in clause 6.2.3.2.</w:t>
      </w:r>
    </w:p>
    <w:p w:rsidR="003B69C9" w:rsidRDefault="003B69C9" w:rsidP="003B69C9">
      <w:pPr>
        <w:pStyle w:val="Heading4"/>
      </w:pPr>
      <w:bookmarkStart w:id="96" w:name="_Toc523908528"/>
      <w:r>
        <w:t>6</w:t>
      </w:r>
      <w:r w:rsidRPr="00B97AC8">
        <w:t>.</w:t>
      </w:r>
      <w:r>
        <w:t>2.3</w:t>
      </w:r>
      <w:r w:rsidRPr="00B97AC8">
        <w:t>.</w:t>
      </w:r>
      <w:r>
        <w:t>4</w:t>
      </w:r>
      <w:r w:rsidRPr="00B97AC8">
        <w:tab/>
      </w:r>
      <w:r w:rsidRPr="00D54828">
        <w:t>Impacts on existing entities and interfaces</w:t>
      </w:r>
      <w:bookmarkEnd w:id="96"/>
    </w:p>
    <w:p w:rsidR="003B69C9" w:rsidRPr="00F36C16" w:rsidRDefault="003B69C9" w:rsidP="003B69C9">
      <w:pPr>
        <w:rPr>
          <w:del w:id="97" w:author="DCM" w:date="2018-09-24T11:56:00Z"/>
          <w:rFonts w:eastAsia="MS Mincho"/>
          <w:b/>
          <w:u w:val="single"/>
        </w:rPr>
      </w:pPr>
      <w:del w:id="98" w:author="DCM" w:date="2018-09-24T11:56:00Z">
        <w:r w:rsidRPr="00F36C16">
          <w:rPr>
            <w:rFonts w:eastAsia="MS Mincho" w:hint="eastAsia"/>
            <w:b/>
            <w:u w:val="single"/>
          </w:rPr>
          <w:delText>AMF</w:delText>
        </w:r>
        <w:r>
          <w:rPr>
            <w:rFonts w:eastAsia="MS Mincho"/>
            <w:b/>
            <w:u w:val="single"/>
          </w:rPr>
          <w:delText>/V-SMF</w:delText>
        </w:r>
        <w:r w:rsidRPr="00F36C16">
          <w:rPr>
            <w:rFonts w:eastAsia="MS Mincho" w:hint="eastAsia"/>
            <w:b/>
            <w:u w:val="single"/>
          </w:rPr>
          <w:delText xml:space="preserve"> selection</w:delText>
        </w:r>
        <w:r w:rsidRPr="00F36C16">
          <w:rPr>
            <w:rFonts w:eastAsia="MS Mincho"/>
            <w:b/>
            <w:u w:val="single"/>
          </w:rPr>
          <w:delText xml:space="preserve"> during </w:delText>
        </w:r>
        <w:r w:rsidRPr="00030183">
          <w:rPr>
            <w:rFonts w:eastAsia="MS Mincho"/>
            <w:b/>
            <w:u w:val="single"/>
          </w:rPr>
          <w:delText>CONNECTED</w:delText>
        </w:r>
        <w:r>
          <w:rPr>
            <w:rFonts w:eastAsia="MS Mincho"/>
            <w:b/>
            <w:u w:val="single"/>
          </w:rPr>
          <w:delText xml:space="preserve"> state</w:delText>
        </w:r>
        <w:r w:rsidRPr="00F36C16">
          <w:rPr>
            <w:rFonts w:eastAsia="MS Mincho"/>
            <w:b/>
            <w:u w:val="single"/>
          </w:rPr>
          <w:delText xml:space="preserve"> mobility</w:delText>
        </w:r>
      </w:del>
    </w:p>
    <w:p w:rsidR="003B69C9" w:rsidRDefault="003B69C9" w:rsidP="003B69C9">
      <w:pPr>
        <w:rPr>
          <w:del w:id="99" w:author="DCM" w:date="2018-09-24T11:56:00Z"/>
          <w:rFonts w:eastAsia="MS Mincho"/>
        </w:rPr>
      </w:pPr>
      <w:del w:id="100" w:author="DCM" w:date="2018-09-24T11:56:00Z">
        <w:r>
          <w:rPr>
            <w:rFonts w:eastAsia="MS Mincho"/>
          </w:rPr>
          <w:delText>AMF:</w:delText>
        </w:r>
      </w:del>
    </w:p>
    <w:p w:rsidR="003B69C9" w:rsidRDefault="003B69C9" w:rsidP="003B69C9">
      <w:pPr>
        <w:rPr>
          <w:ins w:id="101" w:author="DCM" w:date="2018-09-24T11:56:00Z"/>
          <w:rFonts w:eastAsia="MS Mincho"/>
        </w:rPr>
      </w:pPr>
      <w:del w:id="102" w:author="DCM" w:date="2018-09-24T11:56:00Z">
        <w:r>
          <w:delText>-</w:delText>
        </w:r>
        <w:r>
          <w:tab/>
          <w:delText xml:space="preserve">During the connected state and registration procedure is ongoing, AMF </w:delText>
        </w:r>
      </w:del>
      <w:ins w:id="103" w:author="DCM" w:date="2018-09-24T11:56:00Z">
        <w:r>
          <w:rPr>
            <w:rFonts w:eastAsia="MS Mincho"/>
          </w:rPr>
          <w:t>AMF:</w:t>
        </w:r>
      </w:ins>
    </w:p>
    <w:p w:rsidR="003B69C9" w:rsidRDefault="003B69C9" w:rsidP="003B69C9">
      <w:pPr>
        <w:pStyle w:val="B1"/>
        <w:rPr>
          <w:del w:id="104" w:author="DCM" w:date="2018-09-24T11:56:00Z"/>
        </w:rPr>
      </w:pPr>
      <w:ins w:id="105" w:author="DCM" w:date="2018-09-24T11:56:00Z">
        <w:r>
          <w:t>-</w:t>
        </w:r>
        <w:r>
          <w:tab/>
          <w:t xml:space="preserve">AMF </w:t>
        </w:r>
      </w:ins>
      <w:r>
        <w:t xml:space="preserve">is enhanced to </w:t>
      </w:r>
      <w:del w:id="106" w:author="DCM" w:date="2018-09-24T11:56:00Z">
        <w:r>
          <w:delText>support</w:delText>
        </w:r>
      </w:del>
      <w:ins w:id="107" w:author="DCM" w:date="2018-09-24T11:56:00Z">
        <w:r w:rsidR="00CF0165">
          <w:t>determine</w:t>
        </w:r>
      </w:ins>
      <w:r w:rsidR="00CF0165">
        <w:t xml:space="preserve"> the </w:t>
      </w:r>
      <w:ins w:id="108" w:author="DCM" w:date="2018-09-24T11:56:00Z">
        <w:r w:rsidR="00CF0165">
          <w:t xml:space="preserve">final </w:t>
        </w:r>
      </w:ins>
      <w:r w:rsidR="00CF0165">
        <w:t xml:space="preserve">AMF </w:t>
      </w:r>
      <w:del w:id="109" w:author="DCM" w:date="2018-09-24T11:56:00Z">
        <w:r>
          <w:delText>reallocation.</w:delText>
        </w:r>
      </w:del>
    </w:p>
    <w:p w:rsidR="00CF0165" w:rsidRDefault="003B69C9" w:rsidP="003B69C9">
      <w:pPr>
        <w:pStyle w:val="B1"/>
        <w:rPr>
          <w:del w:id="110" w:author="DCM" w:date="2018-09-24T11:56:00Z"/>
        </w:rPr>
      </w:pPr>
      <w:del w:id="111" w:author="DCM" w:date="2018-09-24T11:56:00Z">
        <w:r>
          <w:delText>-</w:delText>
        </w:r>
        <w:r>
          <w:tab/>
          <w:delText>For each PDU Session, at</w:delText>
        </w:r>
      </w:del>
      <w:proofErr w:type="gramStart"/>
      <w:ins w:id="112" w:author="DCM" w:date="2018-09-24T11:56:00Z">
        <w:r w:rsidR="00CF0165">
          <w:t>based</w:t>
        </w:r>
        <w:proofErr w:type="gramEnd"/>
        <w:r w:rsidR="00CF0165">
          <w:t xml:space="preserve"> on</w:t>
        </w:r>
      </w:ins>
      <w:r w:rsidR="00CF0165">
        <w:t xml:space="preserve"> the </w:t>
      </w:r>
      <w:del w:id="113" w:author="DCM" w:date="2018-09-24T11:56:00Z">
        <w:r>
          <w:delText>Registration Accept message,</w:delText>
        </w:r>
      </w:del>
      <w:ins w:id="114" w:author="DCM" w:date="2018-09-24T11:56:00Z">
        <w:r w:rsidR="00CF0165">
          <w:t>default EBI and</w:t>
        </w:r>
      </w:ins>
      <w:r w:rsidR="00CF0165">
        <w:t xml:space="preserve"> the associated S-NSSAI </w:t>
      </w:r>
      <w:del w:id="115" w:author="DCM" w:date="2018-09-24T11:56:00Z">
        <w:r>
          <w:delText>of VPLMN is returned to UE.</w:delText>
        </w:r>
      </w:del>
    </w:p>
    <w:p w:rsidR="003B69C9" w:rsidRPr="00F36C16" w:rsidRDefault="003B69C9" w:rsidP="003B69C9">
      <w:pPr>
        <w:rPr>
          <w:del w:id="116" w:author="DCM" w:date="2018-09-24T11:56:00Z"/>
          <w:rFonts w:eastAsia="MS Mincho"/>
          <w:b/>
          <w:u w:val="single"/>
        </w:rPr>
      </w:pPr>
      <w:del w:id="117" w:author="DCM" w:date="2018-09-24T11:56:00Z">
        <w:r w:rsidRPr="00F36C16">
          <w:rPr>
            <w:rFonts w:eastAsia="MS Mincho" w:hint="eastAsia"/>
            <w:b/>
            <w:u w:val="single"/>
          </w:rPr>
          <w:delText>AMF</w:delText>
        </w:r>
        <w:r>
          <w:rPr>
            <w:rFonts w:eastAsia="MS Mincho"/>
            <w:b/>
            <w:u w:val="single"/>
          </w:rPr>
          <w:delText>/V-SMF</w:delText>
        </w:r>
        <w:r w:rsidRPr="00F36C16">
          <w:rPr>
            <w:rFonts w:eastAsia="MS Mincho" w:hint="eastAsia"/>
            <w:b/>
            <w:u w:val="single"/>
          </w:rPr>
          <w:delText xml:space="preserve"> selection</w:delText>
        </w:r>
        <w:r w:rsidRPr="00F36C16">
          <w:rPr>
            <w:rFonts w:eastAsia="MS Mincho"/>
            <w:b/>
            <w:u w:val="single"/>
          </w:rPr>
          <w:delText xml:space="preserve"> during </w:delText>
        </w:r>
        <w:r>
          <w:rPr>
            <w:rFonts w:eastAsia="MS Mincho"/>
            <w:b/>
            <w:u w:val="single"/>
          </w:rPr>
          <w:delText>IDLE state</w:delText>
        </w:r>
        <w:r w:rsidRPr="00F36C16">
          <w:rPr>
            <w:rFonts w:eastAsia="MS Mincho"/>
            <w:b/>
            <w:u w:val="single"/>
          </w:rPr>
          <w:delText xml:space="preserve"> mobility</w:delText>
        </w:r>
      </w:del>
    </w:p>
    <w:p w:rsidR="003B69C9" w:rsidRDefault="003B69C9" w:rsidP="003B69C9">
      <w:pPr>
        <w:rPr>
          <w:del w:id="118" w:author="DCM" w:date="2018-09-24T11:56:00Z"/>
          <w:rFonts w:eastAsia="MS Mincho"/>
        </w:rPr>
      </w:pPr>
      <w:del w:id="119" w:author="DCM" w:date="2018-09-24T11:56:00Z">
        <w:r>
          <w:rPr>
            <w:rFonts w:eastAsia="MS Mincho"/>
          </w:rPr>
          <w:delText>UE:</w:delText>
        </w:r>
      </w:del>
    </w:p>
    <w:p w:rsidR="003B69C9" w:rsidRDefault="003B69C9" w:rsidP="003B69C9">
      <w:pPr>
        <w:pStyle w:val="B1"/>
      </w:pPr>
      <w:del w:id="120" w:author="DCM" w:date="2018-09-24T11:56:00Z">
        <w:r>
          <w:delText>-</w:delText>
        </w:r>
        <w:r>
          <w:tab/>
          <w:delText xml:space="preserve">Include the default EBI and S-NSSAI, which can be the HPLMN value, </w:delText>
        </w:r>
      </w:del>
      <w:proofErr w:type="gramStart"/>
      <w:ins w:id="121" w:author="DCM" w:date="2018-09-24T11:56:00Z">
        <w:r w:rsidR="00CF0165">
          <w:t>in</w:t>
        </w:r>
        <w:proofErr w:type="gramEnd"/>
        <w:r w:rsidR="00CF0165">
          <w:t xml:space="preserve"> the </w:t>
        </w:r>
      </w:ins>
      <w:r w:rsidR="00CF0165">
        <w:t>in the Registration Request message</w:t>
      </w:r>
      <w:ins w:id="122" w:author="DCM" w:date="2018-09-24T11:56:00Z">
        <w:r w:rsidR="00D325BF">
          <w:t xml:space="preserve"> and a new</w:t>
        </w:r>
        <w:r w:rsidR="00220F7A">
          <w:t xml:space="preserve"> indication to the final AMF for not to retrieve UE context based on mapped GUTI</w:t>
        </w:r>
      </w:ins>
      <w:r>
        <w:t>.</w:t>
      </w:r>
    </w:p>
    <w:p w:rsidR="003B69C9" w:rsidRDefault="003B69C9" w:rsidP="003B69C9">
      <w:pPr>
        <w:rPr>
          <w:del w:id="123" w:author="DCM" w:date="2018-09-24T11:56:00Z"/>
          <w:rFonts w:eastAsia="MS Mincho"/>
        </w:rPr>
      </w:pPr>
      <w:del w:id="124" w:author="DCM" w:date="2018-09-24T11:56:00Z">
        <w:r>
          <w:rPr>
            <w:rFonts w:eastAsia="MS Mincho"/>
          </w:rPr>
          <w:delText>AMF:</w:delText>
        </w:r>
      </w:del>
    </w:p>
    <w:p w:rsidR="003B69C9" w:rsidRDefault="003B69C9" w:rsidP="003B69C9">
      <w:pPr>
        <w:pStyle w:val="B1"/>
      </w:pPr>
      <w:r>
        <w:lastRenderedPageBreak/>
        <w:t>-</w:t>
      </w:r>
      <w:r>
        <w:tab/>
        <w:t>For each PDU Session, at the Registration Accept message, the associated S-NSSAI of VPLMN is returned to UE.</w:t>
      </w:r>
    </w:p>
    <w:p w:rsidR="00CF0165" w:rsidRDefault="00CF0165" w:rsidP="003B69C9">
      <w:pPr>
        <w:pStyle w:val="B1"/>
        <w:rPr>
          <w:ins w:id="125" w:author="DCM" w:date="2018-09-24T11:56:00Z"/>
        </w:rPr>
      </w:pPr>
      <w:ins w:id="126" w:author="DCM" w:date="2018-09-24T11:56:00Z">
        <w:r>
          <w:t xml:space="preserve">- </w:t>
        </w:r>
        <w:r>
          <w:tab/>
          <w:t>AMF must be enhanced to support V-SMF relocation procedures</w:t>
        </w:r>
      </w:ins>
    </w:p>
    <w:p w:rsidR="00CF0165" w:rsidRDefault="00CF0165" w:rsidP="003B69C9">
      <w:pPr>
        <w:pStyle w:val="B1"/>
        <w:rPr>
          <w:ins w:id="127" w:author="DCM" w:date="2018-09-24T11:56:00Z"/>
        </w:rPr>
      </w:pPr>
    </w:p>
    <w:p w:rsidR="003B69C9" w:rsidRDefault="003B69C9" w:rsidP="003B69C9">
      <w:pPr>
        <w:rPr>
          <w:ins w:id="128" w:author="DCM" w:date="2018-09-24T11:56:00Z"/>
          <w:rFonts w:eastAsia="MS Mincho"/>
        </w:rPr>
      </w:pPr>
      <w:ins w:id="129" w:author="DCM" w:date="2018-09-24T11:56:00Z">
        <w:r>
          <w:rPr>
            <w:rFonts w:eastAsia="MS Mincho"/>
          </w:rPr>
          <w:t>UE:</w:t>
        </w:r>
      </w:ins>
    </w:p>
    <w:p w:rsidR="003B69C9" w:rsidRDefault="003B69C9" w:rsidP="003B69C9">
      <w:pPr>
        <w:pStyle w:val="B1"/>
        <w:rPr>
          <w:ins w:id="130" w:author="DCM" w:date="2018-09-24T11:56:00Z"/>
        </w:rPr>
      </w:pPr>
      <w:ins w:id="131" w:author="DCM" w:date="2018-09-24T11:56:00Z">
        <w:r>
          <w:t>-</w:t>
        </w:r>
        <w:r>
          <w:tab/>
        </w:r>
        <w:r w:rsidR="00CF0165">
          <w:t>The UE must i</w:t>
        </w:r>
        <w:r>
          <w:t xml:space="preserve">nclude the default EBI and </w:t>
        </w:r>
        <w:r w:rsidR="009B5DAA">
          <w:t xml:space="preserve">the associated </w:t>
        </w:r>
        <w:r>
          <w:t xml:space="preserve">S-NSSAI, which can be </w:t>
        </w:r>
        <w:r w:rsidR="00CF0165">
          <w:t xml:space="preserve">either </w:t>
        </w:r>
        <w:r>
          <w:t>the HPLMN value</w:t>
        </w:r>
        <w:r w:rsidR="00CF0165">
          <w:t xml:space="preserve"> or serving PLMN value</w:t>
        </w:r>
        <w:r>
          <w:t>, in the Registration Request message.</w:t>
        </w:r>
      </w:ins>
    </w:p>
    <w:p w:rsidR="003C1269" w:rsidRDefault="003C1269" w:rsidP="003B69C9">
      <w:pPr>
        <w:pStyle w:val="B1"/>
        <w:rPr>
          <w:ins w:id="132" w:author="DCM" w:date="2018-09-24T11:56:00Z"/>
        </w:rPr>
      </w:pPr>
    </w:p>
    <w:p w:rsidR="003C1269" w:rsidRDefault="003C1269" w:rsidP="003B69C9">
      <w:pPr>
        <w:pStyle w:val="B1"/>
        <w:rPr>
          <w:ins w:id="133" w:author="DCM" w:date="2018-09-24T11:56:00Z"/>
        </w:rPr>
      </w:pPr>
      <w:ins w:id="134" w:author="DCM" w:date="2018-09-24T11:56:00Z">
        <w:r>
          <w:t>SMF:</w:t>
        </w:r>
      </w:ins>
    </w:p>
    <w:p w:rsidR="003C1269" w:rsidRDefault="003C1269" w:rsidP="003C1269">
      <w:pPr>
        <w:pStyle w:val="B1"/>
        <w:rPr>
          <w:ins w:id="135" w:author="DCM" w:date="2018-09-24T11:56:00Z"/>
        </w:rPr>
      </w:pPr>
      <w:ins w:id="136" w:author="DCM" w:date="2018-09-24T11:56:00Z">
        <w:r>
          <w:tab/>
        </w:r>
        <w:bookmarkStart w:id="137" w:name="_Toc523908529"/>
        <w:r>
          <w:t>-   SMF must be enhanced to support V-SMF relocation procedures</w:t>
        </w:r>
      </w:ins>
    </w:p>
    <w:p w:rsidR="003C1269" w:rsidRDefault="003C1269" w:rsidP="003C1269">
      <w:pPr>
        <w:pStyle w:val="EditorsNote"/>
        <w:rPr>
          <w:ins w:id="138" w:author="DCM" w:date="2018-09-24T11:56:00Z"/>
        </w:rPr>
      </w:pPr>
      <w:ins w:id="139" w:author="DCM" w:date="2018-09-24T11:56:00Z">
        <w:r>
          <w:t xml:space="preserve">Editor’s Note: </w:t>
        </w:r>
      </w:ins>
      <w:ins w:id="140" w:author="DCM" w:date="2018-09-24T12:31:00Z">
        <w:r w:rsidR="009A64F7">
          <w:t>T</w:t>
        </w:r>
      </w:ins>
      <w:ins w:id="141" w:author="DCM" w:date="2018-09-24T11:56:00Z">
        <w:r>
          <w:t>he exact procedure how to relocate the V-SMF should be aligned with the conclusions in ETSUN study.</w:t>
        </w:r>
        <w:r w:rsidR="00111ED8">
          <w:t xml:space="preserve"> Solutions in ETSUN do not relocate the AMF in connected mode using Registration procedure.</w:t>
        </w:r>
      </w:ins>
    </w:p>
    <w:p w:rsidR="003C1269" w:rsidRDefault="003C1269" w:rsidP="003C1269">
      <w:pPr>
        <w:pStyle w:val="B1"/>
        <w:rPr>
          <w:ins w:id="142" w:author="DCM" w:date="2018-09-24T11:56:00Z"/>
        </w:rPr>
      </w:pPr>
    </w:p>
    <w:p w:rsidR="003B69C9" w:rsidRDefault="003B69C9" w:rsidP="003C1269">
      <w:pPr>
        <w:pStyle w:val="B1"/>
      </w:pPr>
      <w:r>
        <w:t>6</w:t>
      </w:r>
      <w:r w:rsidRPr="00B97AC8">
        <w:t>.</w:t>
      </w:r>
      <w:r>
        <w:t>2.3</w:t>
      </w:r>
      <w:r w:rsidRPr="00B97AC8">
        <w:t>.</w:t>
      </w:r>
      <w:r>
        <w:t>5</w:t>
      </w:r>
      <w:r w:rsidRPr="00B97AC8">
        <w:tab/>
      </w:r>
      <w:r>
        <w:t>Evaluation</w:t>
      </w:r>
      <w:bookmarkEnd w:id="137"/>
    </w:p>
    <w:p w:rsidR="003B69C9" w:rsidRDefault="003B69C9" w:rsidP="003B69C9">
      <w:pPr>
        <w:pStyle w:val="EditorsNote"/>
      </w:pPr>
      <w:r w:rsidRPr="00B76D84">
        <w:t>E</w:t>
      </w:r>
      <w:r w:rsidRPr="002A7E3D">
        <w:t>ditor's note:</w:t>
      </w:r>
      <w:r>
        <w:tab/>
      </w:r>
      <w:r w:rsidRPr="002855DC">
        <w:t xml:space="preserve">This clause </w:t>
      </w:r>
      <w:r>
        <w:t>provides an evaluation of the solution.</w:t>
      </w:r>
    </w:p>
    <w:p w:rsidR="000A4CC0" w:rsidRDefault="00B77BBD" w:rsidP="00B77BBD">
      <w:pPr>
        <w:pStyle w:val="B1"/>
        <w:rPr>
          <w:ins w:id="143" w:author="DCM" w:date="2018-09-24T11:56:00Z"/>
        </w:rPr>
      </w:pPr>
      <w:ins w:id="144" w:author="DCM" w:date="2018-09-24T11:56:00Z">
        <w:r>
          <w:t xml:space="preserve">In both connected and idle-mode, the final AMF is selected based on S-NSSAIs associated with the transferred PDN </w:t>
        </w:r>
        <w:r w:rsidR="00AD3763">
          <w:t>C</w:t>
        </w:r>
        <w:r>
          <w:t xml:space="preserve">onnections.  This has a drawback that when the UE needs to initiate a new PDU session in 5GC which is not using any of the previous S-NSSAI(s), a new AMF may need to be selected. </w:t>
        </w:r>
      </w:ins>
    </w:p>
    <w:p w:rsidR="00B77BBD" w:rsidRDefault="00B77BBD" w:rsidP="00B77BBD">
      <w:pPr>
        <w:pStyle w:val="EditorsNote"/>
        <w:rPr>
          <w:ins w:id="145" w:author="DCM" w:date="2018-09-24T11:56:00Z"/>
        </w:rPr>
      </w:pPr>
      <w:ins w:id="146" w:author="DCM" w:date="2018-09-24T11:56:00Z">
        <w:r w:rsidRPr="00B76D84">
          <w:t>E</w:t>
        </w:r>
        <w:r w:rsidRPr="002A7E3D">
          <w:t>ditor's note:</w:t>
        </w:r>
        <w:r>
          <w:t xml:space="preserve"> How the AMF is relocated </w:t>
        </w:r>
        <w:r w:rsidR="00111ED8">
          <w:t>when the UE initiates a new PDU Session that is not using any of the existing S-NSSAI(s)</w:t>
        </w:r>
        <w:r>
          <w:t xml:space="preserve"> is FFS.</w:t>
        </w:r>
      </w:ins>
    </w:p>
    <w:p w:rsidR="00E00B4D" w:rsidRDefault="00E00B4D" w:rsidP="00E00B4D">
      <w:pPr>
        <w:rPr>
          <w:ins w:id="147" w:author="DCM" w:date="2018-09-24T11:56:00Z"/>
          <w:lang w:val="en-US"/>
        </w:rPr>
      </w:pPr>
      <w:ins w:id="148" w:author="DCM" w:date="2018-09-24T11:56:00Z">
        <w:r>
          <w:rPr>
            <w:lang w:val="en-US"/>
          </w:rPr>
          <w:t>There are no extra steps in the handover preparation, therefore no additional delay.</w:t>
        </w:r>
      </w:ins>
    </w:p>
    <w:p w:rsidR="00E00B4D" w:rsidRDefault="00E00B4D" w:rsidP="00E00B4D">
      <w:pPr>
        <w:rPr>
          <w:ins w:id="149" w:author="DCM" w:date="2018-09-24T11:56:00Z"/>
          <w:lang w:val="en-US"/>
        </w:rPr>
      </w:pPr>
      <w:ins w:id="150" w:author="DCM" w:date="2018-09-24T11:56:00Z">
        <w:r>
          <w:rPr>
            <w:lang w:val="en-US"/>
          </w:rPr>
          <w:t xml:space="preserve">The solution requires Rel-16 UE, Rel-16 SMF and Rel-16 AMF </w:t>
        </w:r>
      </w:ins>
    </w:p>
    <w:p w:rsidR="00E00B4D" w:rsidRPr="00A107EE" w:rsidRDefault="00E00B4D" w:rsidP="00A107EE">
      <w:pPr>
        <w:pStyle w:val="EditorsNote"/>
        <w:rPr>
          <w:lang w:val="en-US"/>
        </w:rPr>
      </w:pPr>
    </w:p>
    <w:p w:rsidR="003B69C9" w:rsidRDefault="003B69C9" w:rsidP="003B69C9">
      <w:pPr>
        <w:pStyle w:val="Heading3"/>
      </w:pPr>
      <w:bookmarkStart w:id="151" w:name="_Toc523908530"/>
      <w:r>
        <w:t>6</w:t>
      </w:r>
      <w:r>
        <w:rPr>
          <w:rFonts w:hint="eastAsia"/>
        </w:rPr>
        <w:t>.</w:t>
      </w:r>
      <w:r>
        <w:t>2.4</w:t>
      </w:r>
      <w:r w:rsidRPr="00F94D0B">
        <w:rPr>
          <w:rFonts w:hint="eastAsia"/>
          <w:lang w:eastAsia="ko-KR"/>
        </w:rPr>
        <w:tab/>
      </w:r>
      <w:r>
        <w:t>Solution</w:t>
      </w:r>
      <w:r>
        <w:rPr>
          <w:rFonts w:hint="eastAsia"/>
        </w:rPr>
        <w:t xml:space="preserve"> #</w:t>
      </w:r>
      <w:r>
        <w:t>2.4</w:t>
      </w:r>
      <w:r w:rsidRPr="0066733F">
        <w:t xml:space="preserve">: </w:t>
      </w:r>
      <w:r w:rsidRPr="007B558C">
        <w:rPr>
          <w:rFonts w:hint="eastAsia"/>
        </w:rPr>
        <w:t>Connected mode</w:t>
      </w:r>
      <w:r>
        <w:t xml:space="preserve"> mobility from EPC to 5GC</w:t>
      </w:r>
      <w:bookmarkEnd w:id="151"/>
    </w:p>
    <w:p w:rsidR="003B69C9" w:rsidRDefault="003B69C9" w:rsidP="003B69C9">
      <w:pPr>
        <w:pStyle w:val="Heading4"/>
      </w:pPr>
      <w:bookmarkStart w:id="152" w:name="_Toc523908531"/>
      <w:r>
        <w:t>6</w:t>
      </w:r>
      <w:r w:rsidRPr="0066733F">
        <w:t>.</w:t>
      </w:r>
      <w:r>
        <w:t>2.4</w:t>
      </w:r>
      <w:r w:rsidRPr="0066733F">
        <w:t>.</w:t>
      </w:r>
      <w:r>
        <w:rPr>
          <w:rFonts w:hint="eastAsia"/>
        </w:rPr>
        <w:t>1</w:t>
      </w:r>
      <w:r w:rsidRPr="00F94D0B">
        <w:rPr>
          <w:rFonts w:hint="eastAsia"/>
        </w:rPr>
        <w:tab/>
      </w:r>
      <w:r>
        <w:t>Introduction</w:t>
      </w:r>
      <w:bookmarkEnd w:id="152"/>
    </w:p>
    <w:p w:rsidR="003B69C9" w:rsidRPr="00BD5AB0" w:rsidRDefault="003B69C9" w:rsidP="003B69C9">
      <w:pPr>
        <w:rPr>
          <w:lang w:eastAsia="zh-CN"/>
        </w:rPr>
      </w:pPr>
      <w:r w:rsidRPr="007B558C">
        <w:rPr>
          <w:rFonts w:hint="eastAsia"/>
          <w:lang w:eastAsia="zh-CN"/>
        </w:rPr>
        <w:t xml:space="preserve">Key issue 2 raises questions on AMF selection and V-SMF selection during the mobility procedure from EPC to 5GC. As there is no assumption that the mechanisms of AMF selection and V-SMF selection for Idle state UE and Connected state UE are same, this solution only considers </w:t>
      </w:r>
      <w:proofErr w:type="gramStart"/>
      <w:r w:rsidRPr="007B558C">
        <w:rPr>
          <w:rFonts w:hint="eastAsia"/>
          <w:lang w:eastAsia="zh-CN"/>
        </w:rPr>
        <w:t>Connected</w:t>
      </w:r>
      <w:proofErr w:type="gramEnd"/>
      <w:r w:rsidRPr="007B558C">
        <w:rPr>
          <w:rFonts w:hint="eastAsia"/>
          <w:lang w:eastAsia="zh-CN"/>
        </w:rPr>
        <w:t xml:space="preserve"> mode mobility from EPC to 5GC</w:t>
      </w:r>
      <w:r>
        <w:rPr>
          <w:lang w:eastAsia="zh-CN"/>
        </w:rPr>
        <w:t>.</w:t>
      </w:r>
    </w:p>
    <w:p w:rsidR="003B69C9" w:rsidRDefault="003B69C9" w:rsidP="003B69C9">
      <w:pPr>
        <w:pStyle w:val="Heading4"/>
      </w:pPr>
      <w:bookmarkStart w:id="153" w:name="_Toc523908532"/>
      <w:r>
        <w:t>6</w:t>
      </w:r>
      <w:r w:rsidRPr="0066733F">
        <w:t>.</w:t>
      </w:r>
      <w:r>
        <w:t>2.4</w:t>
      </w:r>
      <w:r w:rsidRPr="0066733F">
        <w:t>.</w:t>
      </w:r>
      <w:r>
        <w:t>2</w:t>
      </w:r>
      <w:r w:rsidRPr="00F94D0B">
        <w:rPr>
          <w:rFonts w:hint="eastAsia"/>
        </w:rPr>
        <w:tab/>
      </w:r>
      <w:r>
        <w:t>Functional d</w:t>
      </w:r>
      <w:r>
        <w:rPr>
          <w:rFonts w:hint="eastAsia"/>
        </w:rPr>
        <w:t>escription</w:t>
      </w:r>
      <w:bookmarkEnd w:id="153"/>
    </w:p>
    <w:p w:rsidR="003B69C9" w:rsidRPr="007B558C" w:rsidRDefault="003B69C9" w:rsidP="003B69C9">
      <w:pPr>
        <w:rPr>
          <w:lang w:eastAsia="zh-CN"/>
        </w:rPr>
      </w:pPr>
      <w:r w:rsidRPr="007B558C">
        <w:rPr>
          <w:rFonts w:hint="eastAsia"/>
          <w:lang w:eastAsia="zh-CN"/>
        </w:rPr>
        <w:t xml:space="preserve">In order to select </w:t>
      </w:r>
      <w:r w:rsidRPr="007B558C">
        <w:rPr>
          <w:lang w:eastAsia="zh-CN"/>
        </w:rPr>
        <w:t>appropriate</w:t>
      </w:r>
      <w:r w:rsidRPr="007B558C">
        <w:rPr>
          <w:rFonts w:hint="eastAsia"/>
          <w:lang w:eastAsia="zh-CN"/>
        </w:rPr>
        <w:t xml:space="preserve"> AMF and V-SMF based on the information of network slices that the UE is using, this solution makes following assumptions:</w:t>
      </w:r>
    </w:p>
    <w:p w:rsidR="003B69C9" w:rsidRDefault="003B69C9" w:rsidP="003B69C9">
      <w:pPr>
        <w:pStyle w:val="B1"/>
        <w:rPr>
          <w:lang w:eastAsia="zh-CN"/>
        </w:rPr>
      </w:pPr>
      <w:r>
        <w:rPr>
          <w:rFonts w:hint="eastAsia"/>
          <w:lang w:eastAsia="zh-CN"/>
        </w:rPr>
        <w:t>-</w:t>
      </w:r>
      <w:r>
        <w:rPr>
          <w:rFonts w:hint="eastAsia"/>
          <w:lang w:eastAsia="zh-CN"/>
        </w:rPr>
        <w:tab/>
        <w:t>The S-NSSAIs that the UE is using need to be known by the NF that executes the selection.</w:t>
      </w:r>
    </w:p>
    <w:p w:rsidR="003B69C9" w:rsidRPr="007B558C" w:rsidRDefault="003B69C9" w:rsidP="003B69C9">
      <w:pPr>
        <w:pStyle w:val="B1"/>
        <w:rPr>
          <w:lang w:eastAsia="zh-CN"/>
        </w:rPr>
      </w:pPr>
      <w:r>
        <w:rPr>
          <w:rFonts w:hint="eastAsia"/>
          <w:lang w:eastAsia="zh-CN"/>
        </w:rPr>
        <w:t>-</w:t>
      </w:r>
      <w:r>
        <w:rPr>
          <w:rFonts w:hint="eastAsia"/>
          <w:lang w:eastAsia="zh-CN"/>
        </w:rPr>
        <w:tab/>
        <w:t>Legacy EPC nodes are not required to be enhanced to support S-NSSAI-based AMF or V-SMF selection.</w:t>
      </w:r>
    </w:p>
    <w:p w:rsidR="003B69C9" w:rsidRPr="007B558C" w:rsidRDefault="003B69C9" w:rsidP="003B69C9">
      <w:pPr>
        <w:pStyle w:val="B1"/>
        <w:rPr>
          <w:lang w:eastAsia="zh-CN"/>
        </w:rPr>
      </w:pPr>
      <w:r w:rsidRPr="007B558C">
        <w:rPr>
          <w:rFonts w:hint="eastAsia"/>
          <w:lang w:eastAsia="zh-CN"/>
        </w:rPr>
        <w:t>-</w:t>
      </w:r>
      <w:r w:rsidRPr="007B558C">
        <w:rPr>
          <w:rFonts w:hint="eastAsia"/>
          <w:lang w:eastAsia="zh-CN"/>
        </w:rPr>
        <w:tab/>
        <w:t>Current EPC and 5GC interworking procedure should be used as the baseline.</w:t>
      </w:r>
    </w:p>
    <w:p w:rsidR="003B69C9" w:rsidRPr="007B558C" w:rsidRDefault="003B69C9" w:rsidP="003B69C9">
      <w:pPr>
        <w:rPr>
          <w:lang w:eastAsia="zh-CN"/>
        </w:rPr>
      </w:pPr>
      <w:r w:rsidRPr="007B558C">
        <w:rPr>
          <w:rFonts w:hint="eastAsia"/>
          <w:lang w:eastAsia="zh-CN"/>
        </w:rPr>
        <w:t>Based on such assumptions, this solution proposes an S-NSSAI based AMF and V-SMF selection mechanism.</w:t>
      </w:r>
    </w:p>
    <w:p w:rsidR="003B69C9" w:rsidRPr="007B558C" w:rsidRDefault="003B69C9" w:rsidP="003B69C9">
      <w:pPr>
        <w:rPr>
          <w:lang w:eastAsia="zh-CN"/>
        </w:rPr>
      </w:pPr>
      <w:r w:rsidRPr="007B558C">
        <w:rPr>
          <w:rFonts w:hint="eastAsia"/>
          <w:lang w:eastAsia="zh-CN"/>
        </w:rPr>
        <w:t>In this solution, it is assumed that only combo nodes in EPC are allowed to be enhanced, i.e. PGW-C+SMF and HSS+UDM.</w:t>
      </w:r>
    </w:p>
    <w:p w:rsidR="003B69C9" w:rsidRPr="007B558C" w:rsidRDefault="003B69C9" w:rsidP="003B69C9">
      <w:pPr>
        <w:rPr>
          <w:lang w:eastAsia="zh-CN"/>
        </w:rPr>
      </w:pPr>
      <w:r w:rsidRPr="007B558C">
        <w:rPr>
          <w:rFonts w:hint="eastAsia"/>
          <w:lang w:eastAsia="zh-CN"/>
        </w:rPr>
        <w:lastRenderedPageBreak/>
        <w:t xml:space="preserve">During the PDN </w:t>
      </w:r>
      <w:r w:rsidRPr="007B558C">
        <w:rPr>
          <w:lang w:eastAsia="zh-CN"/>
        </w:rPr>
        <w:t>connectivity</w:t>
      </w:r>
      <w:r w:rsidRPr="007B558C">
        <w:rPr>
          <w:rFonts w:hint="eastAsia"/>
          <w:lang w:eastAsia="zh-CN"/>
        </w:rPr>
        <w:t xml:space="preserve"> establishment procedure, as described in current </w:t>
      </w:r>
      <w:r w:rsidRPr="007B558C">
        <w:rPr>
          <w:lang w:eastAsia="zh-CN"/>
        </w:rPr>
        <w:t>specification</w:t>
      </w:r>
      <w:r w:rsidRPr="007B558C">
        <w:rPr>
          <w:rFonts w:hint="eastAsia"/>
          <w:lang w:eastAsia="zh-CN"/>
        </w:rPr>
        <w:t xml:space="preserve"> TS 23.501, the PGW-C+SMF will </w:t>
      </w:r>
      <w:del w:id="154" w:author="DCM" w:date="2018-09-24T11:56:00Z">
        <w:r w:rsidRPr="007B558C">
          <w:rPr>
            <w:rFonts w:hint="eastAsia"/>
            <w:lang w:eastAsia="zh-CN"/>
          </w:rPr>
          <w:delText>receives</w:delText>
        </w:r>
      </w:del>
      <w:ins w:id="155" w:author="DCM" w:date="2018-09-24T11:56:00Z">
        <w:r w:rsidRPr="007B558C">
          <w:rPr>
            <w:rFonts w:hint="eastAsia"/>
            <w:lang w:eastAsia="zh-CN"/>
          </w:rPr>
          <w:t>receive</w:t>
        </w:r>
      </w:ins>
      <w:r w:rsidRPr="007B558C">
        <w:rPr>
          <w:rFonts w:hint="eastAsia"/>
          <w:lang w:eastAsia="zh-CN"/>
        </w:rPr>
        <w:t xml:space="preserve"> from the UE an </w:t>
      </w:r>
      <w:proofErr w:type="spellStart"/>
      <w:r w:rsidRPr="007B558C">
        <w:rPr>
          <w:rFonts w:hint="eastAsia"/>
          <w:lang w:eastAsia="zh-CN"/>
        </w:rPr>
        <w:t>ePCO</w:t>
      </w:r>
      <w:proofErr w:type="spellEnd"/>
      <w:r w:rsidRPr="007B558C">
        <w:rPr>
          <w:rFonts w:hint="eastAsia"/>
          <w:lang w:eastAsia="zh-CN"/>
        </w:rPr>
        <w:t xml:space="preserve"> containing PDU session ID, and determines the S-NSSAI </w:t>
      </w:r>
      <w:r w:rsidRPr="007B558C">
        <w:rPr>
          <w:lang w:eastAsia="zh-CN"/>
        </w:rPr>
        <w:t>corresponding</w:t>
      </w:r>
      <w:r w:rsidRPr="007B558C">
        <w:rPr>
          <w:rFonts w:hint="eastAsia"/>
          <w:lang w:eastAsia="zh-CN"/>
        </w:rPr>
        <w:t xml:space="preserve"> to the PDN connection based on the operator policies, e.g. PGW address and APN. </w:t>
      </w:r>
      <w:r w:rsidRPr="007B558C">
        <w:rPr>
          <w:lang w:eastAsia="zh-CN"/>
        </w:rPr>
        <w:t>T</w:t>
      </w:r>
      <w:r w:rsidRPr="007B558C">
        <w:rPr>
          <w:rFonts w:hint="eastAsia"/>
          <w:lang w:eastAsia="zh-CN"/>
        </w:rPr>
        <w:t xml:space="preserve">herefore, the PGW-C+SMF can know the information of the slice the UE is accessing. In order to let the 5GC NFs obtain such information, this solution proposes to store the </w:t>
      </w:r>
      <w:del w:id="156" w:author="DCM" w:date="2018-09-24T11:56:00Z">
        <w:r w:rsidRPr="007B558C">
          <w:rPr>
            <w:rFonts w:hint="eastAsia"/>
            <w:lang w:eastAsia="zh-CN"/>
          </w:rPr>
          <w:delText>S-NSSAI information</w:delText>
        </w:r>
      </w:del>
      <w:ins w:id="157" w:author="DCM" w:date="2018-09-24T11:56:00Z">
        <w:r w:rsidR="00346BF0">
          <w:rPr>
            <w:lang w:eastAsia="zh-CN"/>
          </w:rPr>
          <w:t xml:space="preserve">default EPS Bearer ID and </w:t>
        </w:r>
        <w:r w:rsidRPr="007B558C">
          <w:rPr>
            <w:rFonts w:hint="eastAsia"/>
            <w:lang w:eastAsia="zh-CN"/>
          </w:rPr>
          <w:t xml:space="preserve">S-NSSAI </w:t>
        </w:r>
        <w:r w:rsidR="00346BF0">
          <w:rPr>
            <w:lang w:eastAsia="zh-CN"/>
          </w:rPr>
          <w:t>associated with the PDU Session ID</w:t>
        </w:r>
      </w:ins>
      <w:r w:rsidR="00346BF0">
        <w:rPr>
          <w:lang w:eastAsia="zh-CN"/>
        </w:rPr>
        <w:t xml:space="preserve"> </w:t>
      </w:r>
      <w:r w:rsidRPr="007B558C">
        <w:rPr>
          <w:rFonts w:hint="eastAsia"/>
          <w:lang w:eastAsia="zh-CN"/>
        </w:rPr>
        <w:t>into the HSS+UDM.</w:t>
      </w:r>
    </w:p>
    <w:p w:rsidR="003B69C9" w:rsidRPr="007B558C" w:rsidRDefault="003B69C9" w:rsidP="003B69C9">
      <w:pPr>
        <w:rPr>
          <w:lang w:eastAsia="zh-CN"/>
        </w:rPr>
      </w:pPr>
      <w:r w:rsidRPr="007B558C">
        <w:rPr>
          <w:rFonts w:hint="eastAsia"/>
          <w:lang w:eastAsia="zh-CN"/>
        </w:rPr>
        <w:t>When</w:t>
      </w:r>
      <w:r w:rsidRPr="007B558C">
        <w:rPr>
          <w:lang w:eastAsia="zh-CN"/>
        </w:rPr>
        <w:t xml:space="preserve"> </w:t>
      </w:r>
      <w:r w:rsidRPr="007B558C">
        <w:rPr>
          <w:rFonts w:hint="eastAsia"/>
          <w:lang w:eastAsia="zh-CN"/>
        </w:rPr>
        <w:t>the inter-system handover from EPC to 5GC is performed, during the handover preparation phase, the MME selects AMF as defined in the TS</w:t>
      </w:r>
      <w:r>
        <w:rPr>
          <w:lang w:eastAsia="zh-CN"/>
        </w:rPr>
        <w:t> </w:t>
      </w:r>
      <w:r w:rsidRPr="007B558C">
        <w:rPr>
          <w:rFonts w:hint="eastAsia"/>
          <w:lang w:eastAsia="zh-CN"/>
        </w:rPr>
        <w:t>23.502</w:t>
      </w:r>
      <w:r>
        <w:rPr>
          <w:lang w:eastAsia="zh-CN"/>
        </w:rPr>
        <w:t> [3]</w:t>
      </w:r>
      <w:r w:rsidRPr="007B558C">
        <w:rPr>
          <w:rFonts w:hint="eastAsia"/>
          <w:lang w:eastAsia="zh-CN"/>
        </w:rPr>
        <w:t xml:space="preserve"> </w:t>
      </w:r>
      <w:r>
        <w:rPr>
          <w:lang w:eastAsia="zh-CN"/>
        </w:rPr>
        <w:t>(</w:t>
      </w:r>
      <w:proofErr w:type="spellStart"/>
      <w:r>
        <w:rPr>
          <w:lang w:eastAsia="zh-CN"/>
        </w:rPr>
        <w:t>R</w:t>
      </w:r>
      <w:r w:rsidRPr="007B558C">
        <w:rPr>
          <w:rFonts w:hint="eastAsia"/>
          <w:lang w:eastAsia="zh-CN"/>
        </w:rPr>
        <w:t>el</w:t>
      </w:r>
      <w:proofErr w:type="spellEnd"/>
      <w:r w:rsidRPr="007B558C">
        <w:rPr>
          <w:rFonts w:hint="eastAsia"/>
          <w:lang w:eastAsia="zh-CN"/>
        </w:rPr>
        <w:t xml:space="preserve"> 15</w:t>
      </w:r>
      <w:r>
        <w:rPr>
          <w:lang w:eastAsia="zh-CN"/>
        </w:rPr>
        <w:t>)</w:t>
      </w:r>
      <w:r w:rsidRPr="007B558C">
        <w:rPr>
          <w:rFonts w:hint="eastAsia"/>
          <w:lang w:eastAsia="zh-CN"/>
        </w:rPr>
        <w:t xml:space="preserve">. </w:t>
      </w:r>
      <w:r w:rsidRPr="007B558C">
        <w:rPr>
          <w:lang w:eastAsia="zh-CN"/>
        </w:rPr>
        <w:t>T</w:t>
      </w:r>
      <w:r w:rsidRPr="007B558C">
        <w:rPr>
          <w:rFonts w:hint="eastAsia"/>
          <w:lang w:eastAsia="zh-CN"/>
        </w:rPr>
        <w:t xml:space="preserve">he selected AMF firstly fetches UE subscription data containing pairs of default EPS bearer ID and S-NSSAI </w:t>
      </w:r>
      <w:ins w:id="158" w:author="DCM" w:date="2018-09-24T11:56:00Z">
        <w:r w:rsidR="0036336F">
          <w:rPr>
            <w:lang w:eastAsia="zh-CN"/>
          </w:rPr>
          <w:t xml:space="preserve">associated with the PDU Session ID </w:t>
        </w:r>
      </w:ins>
      <w:r w:rsidRPr="007B558C">
        <w:rPr>
          <w:rFonts w:hint="eastAsia"/>
          <w:lang w:eastAsia="zh-CN"/>
        </w:rPr>
        <w:t xml:space="preserve">from the HSS+UDM, and then determines whether it can serve all slices identified by S-NSSAIs fetched from the HSS+UDM. </w:t>
      </w:r>
      <w:r w:rsidRPr="007B558C">
        <w:rPr>
          <w:lang w:eastAsia="zh-CN"/>
        </w:rPr>
        <w:t>I</w:t>
      </w:r>
      <w:r w:rsidRPr="007B558C">
        <w:rPr>
          <w:rFonts w:hint="eastAsia"/>
          <w:lang w:eastAsia="zh-CN"/>
        </w:rPr>
        <w:t xml:space="preserve">f the selected AMF </w:t>
      </w:r>
      <w:proofErr w:type="spellStart"/>
      <w:r w:rsidRPr="007B558C">
        <w:rPr>
          <w:rFonts w:hint="eastAsia"/>
          <w:lang w:eastAsia="zh-CN"/>
        </w:rPr>
        <w:t>can not</w:t>
      </w:r>
      <w:proofErr w:type="spellEnd"/>
      <w:r w:rsidRPr="007B558C">
        <w:rPr>
          <w:rFonts w:hint="eastAsia"/>
          <w:lang w:eastAsia="zh-CN"/>
        </w:rPr>
        <w:t xml:space="preserve"> serve all S-NSSAIs, it requests NSSF to select a target AMF/AMF set based on the S-NSSAIs.</w:t>
      </w:r>
    </w:p>
    <w:p w:rsidR="003B69C9" w:rsidRPr="007B558C" w:rsidRDefault="003B69C9" w:rsidP="003B69C9">
      <w:pPr>
        <w:rPr>
          <w:lang w:eastAsia="zh-CN"/>
        </w:rPr>
      </w:pPr>
      <w:r w:rsidRPr="007B558C">
        <w:rPr>
          <w:lang w:eastAsia="zh-CN"/>
        </w:rPr>
        <w:t xml:space="preserve">After the </w:t>
      </w:r>
      <w:r w:rsidRPr="007B558C">
        <w:rPr>
          <w:rFonts w:hint="eastAsia"/>
          <w:lang w:eastAsia="zh-CN"/>
        </w:rPr>
        <w:t>target</w:t>
      </w:r>
      <w:r w:rsidRPr="007B558C">
        <w:rPr>
          <w:lang w:eastAsia="zh-CN"/>
        </w:rPr>
        <w:t xml:space="preserve"> AMF is </w:t>
      </w:r>
      <w:r w:rsidRPr="007B558C">
        <w:rPr>
          <w:rFonts w:hint="eastAsia"/>
          <w:lang w:eastAsia="zh-CN"/>
        </w:rPr>
        <w:t>determined, the old selected AMF initiates an AMF relocation procedure as specified in the TS</w:t>
      </w:r>
      <w:r>
        <w:rPr>
          <w:lang w:eastAsia="zh-CN"/>
        </w:rPr>
        <w:t> </w:t>
      </w:r>
      <w:r w:rsidRPr="007B558C">
        <w:rPr>
          <w:rFonts w:hint="eastAsia"/>
          <w:lang w:eastAsia="zh-CN"/>
        </w:rPr>
        <w:t>23.502</w:t>
      </w:r>
      <w:r>
        <w:rPr>
          <w:lang w:eastAsia="zh-CN"/>
        </w:rPr>
        <w:t> [3]</w:t>
      </w:r>
      <w:r w:rsidRPr="007B558C">
        <w:rPr>
          <w:rFonts w:hint="eastAsia"/>
          <w:lang w:eastAsia="zh-CN"/>
        </w:rPr>
        <w:t xml:space="preserve">. The old selected AMF also provide the target AMF the pair of </w:t>
      </w:r>
      <w:ins w:id="159" w:author="DCM" w:date="2018-09-24T11:56:00Z">
        <w:r w:rsidR="0036336F">
          <w:rPr>
            <w:lang w:eastAsia="zh-CN"/>
          </w:rPr>
          <w:t xml:space="preserve">default </w:t>
        </w:r>
      </w:ins>
      <w:r w:rsidRPr="007B558C">
        <w:rPr>
          <w:rFonts w:hint="eastAsia"/>
          <w:lang w:eastAsia="zh-CN"/>
        </w:rPr>
        <w:t xml:space="preserve">EBI and S-NSSAI information. </w:t>
      </w:r>
      <w:r w:rsidRPr="007B558C">
        <w:rPr>
          <w:lang w:eastAsia="zh-CN"/>
        </w:rPr>
        <w:t>T</w:t>
      </w:r>
      <w:r w:rsidRPr="007B558C">
        <w:rPr>
          <w:rFonts w:hint="eastAsia"/>
          <w:lang w:eastAsia="zh-CN"/>
        </w:rPr>
        <w:t>he target AMF can select a correct V-SMF based on S-NSSAI for each PDU session which is anchored in another PLMN.</w:t>
      </w:r>
    </w:p>
    <w:p w:rsidR="003B69C9" w:rsidRDefault="003B69C9" w:rsidP="003B69C9">
      <w:pPr>
        <w:pStyle w:val="Heading4"/>
      </w:pPr>
      <w:bookmarkStart w:id="160" w:name="_Toc523908533"/>
      <w:r>
        <w:t>6.2.4.3</w:t>
      </w:r>
      <w:r>
        <w:tab/>
        <w:t>Procedures</w:t>
      </w:r>
      <w:bookmarkEnd w:id="160"/>
    </w:p>
    <w:p w:rsidR="003B69C9" w:rsidRDefault="003B69C9" w:rsidP="003B69C9">
      <w:pPr>
        <w:pStyle w:val="Heading5"/>
      </w:pPr>
      <w:bookmarkStart w:id="161" w:name="_Toc523908534"/>
      <w:r>
        <w:rPr>
          <w:rFonts w:hint="eastAsia"/>
        </w:rPr>
        <w:t>6.</w:t>
      </w:r>
      <w:r>
        <w:t>2.4</w:t>
      </w:r>
      <w:r>
        <w:rPr>
          <w:rFonts w:hint="eastAsia"/>
        </w:rPr>
        <w:t>.3.1</w:t>
      </w:r>
      <w:r>
        <w:rPr>
          <w:rFonts w:hint="eastAsia"/>
        </w:rPr>
        <w:tab/>
      </w:r>
      <w:r w:rsidRPr="007B558C">
        <w:rPr>
          <w:rFonts w:hint="eastAsia"/>
        </w:rPr>
        <w:t xml:space="preserve">Enhancement to </w:t>
      </w:r>
      <w:r>
        <w:rPr>
          <w:rFonts w:hint="eastAsia"/>
        </w:rPr>
        <w:t>PDN connection establishment</w:t>
      </w:r>
      <w:bookmarkEnd w:id="161"/>
    </w:p>
    <w:p w:rsidR="003B69C9" w:rsidRPr="007B558C" w:rsidRDefault="003B69C9" w:rsidP="003B69C9">
      <w:pPr>
        <w:pStyle w:val="TH"/>
        <w:rPr>
          <w:lang w:eastAsia="zh-CN"/>
        </w:rPr>
      </w:pPr>
      <w:r>
        <w:object w:dxaOrig="9722" w:dyaOrig="2965">
          <v:shape id="_x0000_i1027" type="#_x0000_t75" style="width:398pt;height:121.5pt" o:ole="">
            <v:imagedata r:id="rId12" o:title=""/>
          </v:shape>
          <o:OLEObject Type="Embed" ProgID="Visio.Drawing.11" ShapeID="_x0000_i1027" DrawAspect="Content" ObjectID="_1599559508" r:id="rId13"/>
        </w:object>
      </w:r>
    </w:p>
    <w:p w:rsidR="003B69C9" w:rsidRPr="00150B66" w:rsidRDefault="003B69C9" w:rsidP="003B69C9">
      <w:pPr>
        <w:pStyle w:val="TF"/>
      </w:pPr>
      <w:r w:rsidRPr="00150B66">
        <w:t>Figure 6.</w:t>
      </w:r>
      <w:r>
        <w:t>2.4</w:t>
      </w:r>
      <w:r w:rsidRPr="00150B66">
        <w:t>.3.1-1: PDN connection establishment enhancement</w:t>
      </w:r>
    </w:p>
    <w:p w:rsidR="003B69C9" w:rsidRPr="007B558C" w:rsidRDefault="003B69C9" w:rsidP="003B69C9">
      <w:pPr>
        <w:rPr>
          <w:lang w:eastAsia="zh-CN"/>
        </w:rPr>
      </w:pPr>
      <w:r w:rsidRPr="007B558C">
        <w:rPr>
          <w:rFonts w:hint="eastAsia"/>
          <w:lang w:eastAsia="zh-CN"/>
        </w:rPr>
        <w:t xml:space="preserve">For each PDN connection, after the PGW-C+SMF determines the associated S-NSSAI based on operator policies, it </w:t>
      </w:r>
      <w:ins w:id="162" w:author="DCM" w:date="2018-09-24T11:56:00Z">
        <w:r w:rsidR="004131C2">
          <w:rPr>
            <w:lang w:eastAsia="zh-CN"/>
          </w:rPr>
          <w:t xml:space="preserve">registers with the UDM and </w:t>
        </w:r>
      </w:ins>
      <w:r w:rsidRPr="007B558C">
        <w:rPr>
          <w:rFonts w:hint="eastAsia"/>
          <w:lang w:eastAsia="zh-CN"/>
        </w:rPr>
        <w:t xml:space="preserve">stores the identity of the PDN connection </w:t>
      </w:r>
      <w:ins w:id="163" w:author="DCM" w:date="2018-09-24T11:56:00Z">
        <w:r w:rsidR="004131C2">
          <w:rPr>
            <w:lang w:eastAsia="zh-CN"/>
          </w:rPr>
          <w:t xml:space="preserve">(default EPS Bearer ID) </w:t>
        </w:r>
      </w:ins>
      <w:r w:rsidRPr="007B558C">
        <w:rPr>
          <w:rFonts w:hint="eastAsia"/>
          <w:lang w:eastAsia="zh-CN"/>
        </w:rPr>
        <w:t xml:space="preserve">and the S-NSSAI associated with the </w:t>
      </w:r>
      <w:del w:id="164" w:author="DCM" w:date="2018-09-24T11:56:00Z">
        <w:r w:rsidRPr="007B558C">
          <w:rPr>
            <w:rFonts w:hint="eastAsia"/>
            <w:lang w:eastAsia="zh-CN"/>
          </w:rPr>
          <w:delText>PDN connection</w:delText>
        </w:r>
      </w:del>
      <w:ins w:id="165" w:author="DCM" w:date="2018-09-24T11:56:00Z">
        <w:r w:rsidR="004131C2">
          <w:rPr>
            <w:lang w:eastAsia="zh-CN"/>
          </w:rPr>
          <w:t>PDU Session ID</w:t>
        </w:r>
      </w:ins>
      <w:r w:rsidR="004131C2">
        <w:rPr>
          <w:lang w:eastAsia="zh-CN"/>
        </w:rPr>
        <w:t xml:space="preserve"> </w:t>
      </w:r>
      <w:r w:rsidRPr="007B558C">
        <w:rPr>
          <w:rFonts w:hint="eastAsia"/>
          <w:lang w:eastAsia="zh-CN"/>
        </w:rPr>
        <w:t>into the HSS+UDM.</w:t>
      </w:r>
    </w:p>
    <w:p w:rsidR="003B69C9" w:rsidRPr="007B558C" w:rsidRDefault="003B69C9" w:rsidP="003B69C9">
      <w:pPr>
        <w:rPr>
          <w:lang w:eastAsia="zh-CN"/>
        </w:rPr>
      </w:pPr>
      <w:r w:rsidRPr="007B558C">
        <w:rPr>
          <w:lang w:eastAsia="zh-CN"/>
        </w:rPr>
        <w:t>T</w:t>
      </w:r>
      <w:r w:rsidRPr="007B558C">
        <w:rPr>
          <w:rFonts w:hint="eastAsia"/>
          <w:lang w:eastAsia="zh-CN"/>
        </w:rPr>
        <w:t>he S-NSSAI stored in the HSS+UDM will be used for AMF selection and V-SMF selection.</w:t>
      </w:r>
    </w:p>
    <w:p w:rsidR="003B69C9" w:rsidRPr="007B558C" w:rsidRDefault="003B69C9" w:rsidP="003B69C9">
      <w:pPr>
        <w:pStyle w:val="Heading5"/>
      </w:pPr>
      <w:bookmarkStart w:id="166" w:name="_Toc523908535"/>
      <w:r>
        <w:rPr>
          <w:rFonts w:hint="eastAsia"/>
        </w:rPr>
        <w:t>6.</w:t>
      </w:r>
      <w:r>
        <w:t>2.4</w:t>
      </w:r>
      <w:r>
        <w:rPr>
          <w:rFonts w:hint="eastAsia"/>
        </w:rPr>
        <w:t>.3.1</w:t>
      </w:r>
      <w:r>
        <w:rPr>
          <w:rFonts w:hint="eastAsia"/>
        </w:rPr>
        <w:tab/>
      </w:r>
      <w:r w:rsidRPr="007B558C">
        <w:rPr>
          <w:rFonts w:hint="eastAsia"/>
        </w:rPr>
        <w:t>Enhancement to handover preparation from EPC to 5GC</w:t>
      </w:r>
      <w:bookmarkEnd w:id="166"/>
    </w:p>
    <w:p w:rsidR="003B69C9" w:rsidRPr="007B558C" w:rsidRDefault="003B69C9" w:rsidP="003B69C9">
      <w:pPr>
        <w:rPr>
          <w:lang w:eastAsia="zh-CN"/>
        </w:rPr>
      </w:pPr>
      <w:r w:rsidRPr="007B558C">
        <w:rPr>
          <w:rFonts w:hint="eastAsia"/>
          <w:lang w:eastAsia="zh-CN"/>
        </w:rPr>
        <w:t xml:space="preserve">The enhancement to the handover procedure is quite similar as the AMF </w:t>
      </w:r>
      <w:r w:rsidRPr="007B558C">
        <w:rPr>
          <w:lang w:eastAsia="zh-CN"/>
        </w:rPr>
        <w:t>relocation</w:t>
      </w:r>
      <w:r w:rsidRPr="007B558C">
        <w:rPr>
          <w:rFonts w:hint="eastAsia"/>
          <w:lang w:eastAsia="zh-CN"/>
        </w:rPr>
        <w:t xml:space="preserve"> procedure defined in the clause</w:t>
      </w:r>
      <w:r>
        <w:rPr>
          <w:lang w:eastAsia="zh-CN"/>
        </w:rPr>
        <w:t> </w:t>
      </w:r>
      <w:r w:rsidRPr="007B558C">
        <w:rPr>
          <w:lang w:eastAsia="zh-CN"/>
        </w:rPr>
        <w:t>4.2.2.2.3</w:t>
      </w:r>
      <w:r w:rsidRPr="007B558C">
        <w:rPr>
          <w:rFonts w:hint="eastAsia"/>
          <w:lang w:eastAsia="zh-CN"/>
        </w:rPr>
        <w:t xml:space="preserve"> in TS</w:t>
      </w:r>
      <w:r>
        <w:rPr>
          <w:lang w:eastAsia="zh-CN"/>
        </w:rPr>
        <w:t> </w:t>
      </w:r>
      <w:r w:rsidRPr="007B558C">
        <w:rPr>
          <w:rFonts w:hint="eastAsia"/>
          <w:lang w:eastAsia="zh-CN"/>
        </w:rPr>
        <w:t>23.502</w:t>
      </w:r>
      <w:r>
        <w:rPr>
          <w:lang w:eastAsia="zh-CN"/>
        </w:rPr>
        <w:t> [3]</w:t>
      </w:r>
      <w:r w:rsidRPr="007B558C">
        <w:rPr>
          <w:rFonts w:hint="eastAsia"/>
          <w:lang w:eastAsia="zh-CN"/>
        </w:rPr>
        <w:t>.</w:t>
      </w:r>
    </w:p>
    <w:p w:rsidR="003B69C9" w:rsidRPr="007B558C" w:rsidRDefault="003B69C9" w:rsidP="003B69C9">
      <w:pPr>
        <w:pStyle w:val="TH"/>
        <w:rPr>
          <w:lang w:eastAsia="zh-CN"/>
        </w:rPr>
      </w:pPr>
      <w:r>
        <w:object w:dxaOrig="12769" w:dyaOrig="9311">
          <v:shape id="_x0000_i1028" type="#_x0000_t75" style="width:436pt;height:318pt" o:ole="">
            <v:imagedata r:id="rId14" o:title=""/>
          </v:shape>
          <o:OLEObject Type="Embed" ProgID="Visio.Drawing.11" ShapeID="_x0000_i1028" DrawAspect="Content" ObjectID="_1599559509" r:id="rId15"/>
        </w:object>
      </w:r>
    </w:p>
    <w:p w:rsidR="003B69C9" w:rsidRPr="00150B66" w:rsidRDefault="003B69C9" w:rsidP="003B69C9">
      <w:pPr>
        <w:pStyle w:val="TF"/>
      </w:pPr>
      <w:r w:rsidRPr="00150B66">
        <w:t>Figure 6.</w:t>
      </w:r>
      <w:r>
        <w:t>2.4</w:t>
      </w:r>
      <w:r w:rsidRPr="00150B66">
        <w:t xml:space="preserve">.3.1-1: </w:t>
      </w:r>
      <w:r>
        <w:t xml:space="preserve">Enhancement for </w:t>
      </w:r>
      <w:r w:rsidRPr="00150B66">
        <w:t>Hando</w:t>
      </w:r>
      <w:r>
        <w:t>ver preparation from EPC to 5GC</w:t>
      </w:r>
    </w:p>
    <w:p w:rsidR="003B69C9" w:rsidRPr="007B558C" w:rsidRDefault="003B69C9" w:rsidP="003B69C9">
      <w:pPr>
        <w:rPr>
          <w:lang w:eastAsia="zh-CN"/>
        </w:rPr>
      </w:pPr>
      <w:r w:rsidRPr="007B558C">
        <w:rPr>
          <w:rFonts w:hint="eastAsia"/>
          <w:lang w:eastAsia="zh-CN"/>
        </w:rPr>
        <w:t xml:space="preserve">According to the existing handover procedure from EPC to 5GC, the MME selects an AMF and sends Forward Relocation Request to the AMF. </w:t>
      </w:r>
      <w:r w:rsidRPr="007B558C">
        <w:rPr>
          <w:lang w:eastAsia="zh-CN"/>
        </w:rPr>
        <w:t>T</w:t>
      </w:r>
      <w:r w:rsidRPr="007B558C">
        <w:rPr>
          <w:rFonts w:hint="eastAsia"/>
          <w:lang w:eastAsia="zh-CN"/>
        </w:rPr>
        <w:t>his AMF is called initial AMF in this solution.</w:t>
      </w:r>
    </w:p>
    <w:p w:rsidR="003B69C9" w:rsidRPr="007B558C" w:rsidRDefault="003B69C9" w:rsidP="003B69C9">
      <w:pPr>
        <w:rPr>
          <w:lang w:eastAsia="zh-CN"/>
        </w:rPr>
      </w:pPr>
      <w:r w:rsidRPr="007B558C">
        <w:rPr>
          <w:rFonts w:hint="eastAsia"/>
          <w:lang w:eastAsia="zh-CN"/>
        </w:rPr>
        <w:t xml:space="preserve">In order to determine a suitable serving AMF, the initial AMF uses the step 3 of </w:t>
      </w:r>
      <w:r>
        <w:rPr>
          <w:lang w:eastAsia="zh-CN"/>
        </w:rPr>
        <w:t>"</w:t>
      </w:r>
      <w:r w:rsidRPr="007B558C">
        <w:rPr>
          <w:lang w:eastAsia="zh-CN"/>
        </w:rPr>
        <w:t>Registration with AMF re-allocation</w:t>
      </w:r>
      <w:r>
        <w:rPr>
          <w:lang w:eastAsia="zh-CN"/>
        </w:rPr>
        <w:t>"</w:t>
      </w:r>
      <w:r w:rsidRPr="007B558C">
        <w:rPr>
          <w:rFonts w:hint="eastAsia"/>
          <w:lang w:eastAsia="zh-CN"/>
        </w:rPr>
        <w:t xml:space="preserve"> procedure in </w:t>
      </w:r>
      <w:r>
        <w:rPr>
          <w:lang w:eastAsia="zh-CN"/>
        </w:rPr>
        <w:t>T</w:t>
      </w:r>
      <w:r w:rsidRPr="007B558C">
        <w:rPr>
          <w:rFonts w:hint="eastAsia"/>
          <w:lang w:eastAsia="zh-CN"/>
        </w:rPr>
        <w:t>S</w:t>
      </w:r>
      <w:r>
        <w:rPr>
          <w:lang w:eastAsia="zh-CN"/>
        </w:rPr>
        <w:t> </w:t>
      </w:r>
      <w:r w:rsidRPr="007B558C">
        <w:rPr>
          <w:rFonts w:hint="eastAsia"/>
          <w:lang w:eastAsia="zh-CN"/>
        </w:rPr>
        <w:t>23.502</w:t>
      </w:r>
      <w:r>
        <w:rPr>
          <w:lang w:eastAsia="zh-CN"/>
        </w:rPr>
        <w:t> [3]</w:t>
      </w:r>
      <w:r w:rsidRPr="007B558C">
        <w:rPr>
          <w:rFonts w:hint="eastAsia"/>
          <w:lang w:eastAsia="zh-CN"/>
        </w:rPr>
        <w:t xml:space="preserve"> to fetch slice interworking related subscription data first, i.e. pairs of EBI and S-NSSAI</w:t>
      </w:r>
      <w:ins w:id="167" w:author="DCM" w:date="2018-09-24T11:56:00Z">
        <w:r w:rsidR="007A3345">
          <w:rPr>
            <w:lang w:eastAsia="zh-CN"/>
          </w:rPr>
          <w:t xml:space="preserve"> associated with the PDU Session ID</w:t>
        </w:r>
      </w:ins>
      <w:r w:rsidRPr="007B558C">
        <w:rPr>
          <w:rFonts w:hint="eastAsia"/>
          <w:lang w:eastAsia="zh-CN"/>
        </w:rPr>
        <w:t xml:space="preserve">, and then the initial AMF knows the S-NSSAIs that the UE is using. </w:t>
      </w:r>
      <w:r w:rsidRPr="007B558C">
        <w:rPr>
          <w:lang w:eastAsia="zh-CN"/>
        </w:rPr>
        <w:t>T</w:t>
      </w:r>
      <w:r w:rsidRPr="007B558C">
        <w:rPr>
          <w:rFonts w:hint="eastAsia"/>
          <w:lang w:eastAsia="zh-CN"/>
        </w:rPr>
        <w:t>he initial AMF selects the target AMF based on these S-NSSAIs.</w:t>
      </w:r>
    </w:p>
    <w:p w:rsidR="003B69C9" w:rsidRPr="007B558C" w:rsidRDefault="003B69C9" w:rsidP="003B69C9">
      <w:pPr>
        <w:rPr>
          <w:lang w:eastAsia="zh-CN"/>
        </w:rPr>
      </w:pPr>
      <w:r w:rsidRPr="007B558C">
        <w:rPr>
          <w:rFonts w:hint="eastAsia"/>
          <w:lang w:eastAsia="zh-CN"/>
        </w:rPr>
        <w:t>The target AMF completes the handover preparation in the target side, and responds the MME with a Forward Relocation Response.</w:t>
      </w:r>
    </w:p>
    <w:p w:rsidR="003B69C9" w:rsidRDefault="003B69C9" w:rsidP="003B69C9">
      <w:pPr>
        <w:pStyle w:val="Heading4"/>
      </w:pPr>
      <w:bookmarkStart w:id="168" w:name="_Toc523908536"/>
      <w:r>
        <w:t>6</w:t>
      </w:r>
      <w:r w:rsidRPr="00B97AC8">
        <w:t>.</w:t>
      </w:r>
      <w:r>
        <w:t>2.4</w:t>
      </w:r>
      <w:r w:rsidRPr="00B97AC8">
        <w:t>.</w:t>
      </w:r>
      <w:r>
        <w:t>4</w:t>
      </w:r>
      <w:r w:rsidRPr="00B97AC8">
        <w:tab/>
      </w:r>
      <w:r w:rsidRPr="00D54828">
        <w:t>Impacts on existing entities and interfaces</w:t>
      </w:r>
      <w:bookmarkEnd w:id="168"/>
    </w:p>
    <w:p w:rsidR="003B69C9" w:rsidRPr="005D2FE0" w:rsidRDefault="003B69C9" w:rsidP="003B69C9">
      <w:pPr>
        <w:pStyle w:val="EditorsNote"/>
      </w:pPr>
      <w:r w:rsidRPr="00B76D84">
        <w:t>E</w:t>
      </w:r>
      <w:r w:rsidRPr="002A7E3D">
        <w:t>ditor's note:</w:t>
      </w:r>
      <w:r w:rsidRPr="005D2FE0">
        <w:tab/>
        <w:t>This clause describes impacts on existing entities and interfaces.</w:t>
      </w:r>
    </w:p>
    <w:p w:rsidR="00552E98" w:rsidRDefault="00552E98" w:rsidP="00552E98">
      <w:pPr>
        <w:rPr>
          <w:ins w:id="169" w:author="DCM" w:date="2018-09-24T12:25:00Z"/>
          <w:rFonts w:eastAsia="SimSun"/>
          <w:lang w:eastAsia="zh-CN"/>
        </w:rPr>
      </w:pPr>
      <w:ins w:id="170" w:author="DCM" w:date="2018-09-24T12:25:00Z">
        <w:r>
          <w:rPr>
            <w:rFonts w:eastAsia="SimSun"/>
            <w:lang w:eastAsia="zh-CN"/>
          </w:rPr>
          <w:t>N</w:t>
        </w:r>
        <w:r w:rsidRPr="000D77B9">
          <w:rPr>
            <w:rFonts w:eastAsia="SimSun" w:hint="eastAsia"/>
            <w:lang w:eastAsia="zh-CN"/>
          </w:rPr>
          <w:t>o impact on EPC.</w:t>
        </w:r>
      </w:ins>
    </w:p>
    <w:p w:rsidR="00552E98" w:rsidRPr="000D77B9" w:rsidRDefault="00552E98" w:rsidP="00552E98">
      <w:pPr>
        <w:rPr>
          <w:ins w:id="171" w:author="DCM" w:date="2018-09-24T12:25:00Z"/>
          <w:rFonts w:eastAsia="SimSun"/>
          <w:lang w:eastAsia="zh-CN"/>
        </w:rPr>
      </w:pPr>
      <w:ins w:id="172" w:author="DCM" w:date="2018-09-24T12:25:00Z">
        <w:r>
          <w:rPr>
            <w:rFonts w:eastAsia="SimSun"/>
            <w:lang w:eastAsia="zh-CN"/>
          </w:rPr>
          <w:t>No impacts on UE.</w:t>
        </w:r>
      </w:ins>
    </w:p>
    <w:p w:rsidR="00552E98" w:rsidRDefault="00552E98" w:rsidP="00552E98">
      <w:pPr>
        <w:rPr>
          <w:ins w:id="173" w:author="DCM" w:date="2018-09-24T12:25:00Z"/>
          <w:rFonts w:eastAsia="SimSun"/>
          <w:lang w:eastAsia="zh-CN"/>
        </w:rPr>
      </w:pPr>
      <w:ins w:id="174" w:author="DCM" w:date="2018-09-24T12:25:00Z">
        <w:r>
          <w:rPr>
            <w:rFonts w:eastAsia="SimSun"/>
            <w:lang w:eastAsia="zh-CN"/>
          </w:rPr>
          <w:t xml:space="preserve">The Initial AMF uses the </w:t>
        </w:r>
      </w:ins>
      <w:proofErr w:type="spellStart"/>
      <w:ins w:id="175" w:author="DCM" w:date="2018-09-24T12:26:00Z">
        <w:r w:rsidR="007C1592">
          <w:rPr>
            <w:rFonts w:eastAsia="SimSun"/>
            <w:lang w:eastAsia="zh-CN"/>
          </w:rPr>
          <w:t>Nudm_SDM_Get</w:t>
        </w:r>
      </w:ins>
      <w:proofErr w:type="spellEnd"/>
      <w:ins w:id="176" w:author="DCM" w:date="2018-09-24T12:25:00Z">
        <w:r>
          <w:rPr>
            <w:lang w:eastAsia="zh-CN"/>
          </w:rPr>
          <w:t xml:space="preserve"> service </w:t>
        </w:r>
      </w:ins>
      <w:ins w:id="177" w:author="DCM" w:date="2018-09-24T12:26:00Z">
        <w:r w:rsidR="007C1592">
          <w:rPr>
            <w:lang w:eastAsia="zh-CN"/>
          </w:rPr>
          <w:t xml:space="preserve">operation </w:t>
        </w:r>
      </w:ins>
      <w:ins w:id="178" w:author="DCM" w:date="2018-09-24T12:25:00Z">
        <w:r>
          <w:rPr>
            <w:lang w:eastAsia="zh-CN"/>
          </w:rPr>
          <w:t xml:space="preserve">to </w:t>
        </w:r>
      </w:ins>
      <w:ins w:id="179" w:author="DCM" w:date="2018-09-24T12:26:00Z">
        <w:r w:rsidR="007C1592">
          <w:rPr>
            <w:lang w:eastAsia="zh-CN"/>
          </w:rPr>
          <w:t>retrieve the</w:t>
        </w:r>
      </w:ins>
      <w:ins w:id="180" w:author="DCM" w:date="2018-09-24T12:25:00Z">
        <w:r>
          <w:rPr>
            <w:lang w:eastAsia="zh-CN"/>
          </w:rPr>
          <w:t xml:space="preserve"> S-NSSAI</w:t>
        </w:r>
      </w:ins>
      <w:ins w:id="181" w:author="DCM" w:date="2018-09-24T12:27:00Z">
        <w:r w:rsidR="007C1592">
          <w:rPr>
            <w:lang w:eastAsia="zh-CN"/>
          </w:rPr>
          <w:t xml:space="preserve"> associated with the default Bearer ID and the PDU Session ID</w:t>
        </w:r>
      </w:ins>
      <w:ins w:id="182" w:author="DCM" w:date="2018-09-24T12:25:00Z">
        <w:r>
          <w:rPr>
            <w:lang w:eastAsia="zh-CN"/>
          </w:rPr>
          <w:t>.</w:t>
        </w:r>
      </w:ins>
    </w:p>
    <w:p w:rsidR="007C1592" w:rsidRDefault="007C1592" w:rsidP="00552E98">
      <w:pPr>
        <w:rPr>
          <w:ins w:id="183" w:author="DCM" w:date="2018-09-24T12:29:00Z"/>
        </w:rPr>
      </w:pPr>
      <w:ins w:id="184" w:author="DCM" w:date="2018-09-24T12:28:00Z">
        <w:r>
          <w:t xml:space="preserve">The PGW-C+SMF must register to UDM for each PDN Connection established in EPC. The PGW-C+SMF updates the default </w:t>
        </w:r>
      </w:ins>
      <w:ins w:id="185" w:author="DCM" w:date="2018-09-24T12:29:00Z">
        <w:r>
          <w:t>EPS</w:t>
        </w:r>
      </w:ins>
      <w:ins w:id="186" w:author="DCM" w:date="2018-09-24T12:28:00Z">
        <w:r>
          <w:t xml:space="preserve"> Be</w:t>
        </w:r>
      </w:ins>
      <w:ins w:id="187" w:author="DCM" w:date="2018-09-24T12:29:00Z">
        <w:r>
          <w:t xml:space="preserve">arer ID and the S-NSSAI associated with the PDU Session ID to the HSS+UDM. </w:t>
        </w:r>
      </w:ins>
    </w:p>
    <w:p w:rsidR="007C1592" w:rsidRDefault="007C1592" w:rsidP="00552E98">
      <w:pPr>
        <w:rPr>
          <w:ins w:id="188" w:author="DCM" w:date="2018-09-24T12:28:00Z"/>
        </w:rPr>
      </w:pPr>
      <w:ins w:id="189" w:author="DCM" w:date="2018-09-24T12:29:00Z">
        <w:r>
          <w:t>HSS+UDM must be enhanced to support the storage of default E</w:t>
        </w:r>
      </w:ins>
      <w:ins w:id="190" w:author="DCM" w:date="2018-09-24T12:30:00Z">
        <w:r>
          <w:t xml:space="preserve">PS Bearer ID and the </w:t>
        </w:r>
        <w:proofErr w:type="spellStart"/>
        <w:r>
          <w:t>assocated</w:t>
        </w:r>
        <w:proofErr w:type="spellEnd"/>
        <w:r>
          <w:t xml:space="preserve"> S-NSSAI</w:t>
        </w:r>
        <w:r w:rsidR="009A64F7">
          <w:t>.</w:t>
        </w:r>
      </w:ins>
      <w:ins w:id="191" w:author="DCM" w:date="2018-09-24T12:28:00Z">
        <w:r>
          <w:t xml:space="preserve"> </w:t>
        </w:r>
      </w:ins>
    </w:p>
    <w:p w:rsidR="003B69C9" w:rsidRPr="00BD5AB0" w:rsidDel="00552E98" w:rsidRDefault="003B69C9" w:rsidP="003B69C9">
      <w:pPr>
        <w:rPr>
          <w:del w:id="192" w:author="DCM" w:date="2018-09-24T12:25:00Z"/>
          <w:lang w:eastAsia="zh-CN"/>
        </w:rPr>
      </w:pPr>
    </w:p>
    <w:p w:rsidR="003B69C9" w:rsidRDefault="003B69C9" w:rsidP="003B69C9">
      <w:pPr>
        <w:pStyle w:val="Heading4"/>
      </w:pPr>
      <w:bookmarkStart w:id="193" w:name="_Toc523908537"/>
      <w:r>
        <w:t>6</w:t>
      </w:r>
      <w:r w:rsidRPr="00B97AC8">
        <w:t>.</w:t>
      </w:r>
      <w:r>
        <w:t>2.4</w:t>
      </w:r>
      <w:r w:rsidRPr="00B97AC8">
        <w:t>.</w:t>
      </w:r>
      <w:r>
        <w:t>5</w:t>
      </w:r>
      <w:r w:rsidRPr="00B97AC8">
        <w:tab/>
      </w:r>
      <w:r>
        <w:t>Evaluation</w:t>
      </w:r>
      <w:bookmarkEnd w:id="193"/>
    </w:p>
    <w:p w:rsidR="003B69C9" w:rsidRDefault="003B69C9" w:rsidP="003B69C9">
      <w:pPr>
        <w:pStyle w:val="EditorsNote"/>
        <w:rPr>
          <w:ins w:id="194" w:author="DCM" w:date="2018-09-24T12:25:00Z"/>
        </w:rPr>
      </w:pPr>
      <w:r w:rsidRPr="00B76D84">
        <w:t>E</w:t>
      </w:r>
      <w:r w:rsidRPr="002A7E3D">
        <w:t>ditor's note:</w:t>
      </w:r>
      <w:r w:rsidRPr="005D2FE0">
        <w:tab/>
        <w:t>This clause provides an evaluation of the solution.</w:t>
      </w:r>
    </w:p>
    <w:p w:rsidR="00F070EC" w:rsidRDefault="00F070EC" w:rsidP="00F070EC">
      <w:pPr>
        <w:rPr>
          <w:ins w:id="195" w:author="DCM" w:date="2018-09-24T12:32:00Z"/>
          <w:lang w:val="en-US"/>
        </w:rPr>
      </w:pPr>
      <w:ins w:id="196" w:author="DCM" w:date="2018-09-24T12:32:00Z">
        <w:r>
          <w:rPr>
            <w:lang w:val="en-US"/>
          </w:rPr>
          <w:lastRenderedPageBreak/>
          <w:t>Extra step is required in the handover preparation to retr</w:t>
        </w:r>
      </w:ins>
      <w:r w:rsidR="00A50AB4">
        <w:rPr>
          <w:lang w:val="en-US"/>
        </w:rPr>
        <w:t>i</w:t>
      </w:r>
      <w:ins w:id="197" w:author="DCM" w:date="2018-09-24T12:32:00Z">
        <w:r>
          <w:rPr>
            <w:lang w:val="en-US"/>
          </w:rPr>
          <w:t>eve the S-NSSAI from the UDM.</w:t>
        </w:r>
      </w:ins>
    </w:p>
    <w:p w:rsidR="00F070EC" w:rsidRDefault="00F070EC" w:rsidP="00F070EC">
      <w:pPr>
        <w:rPr>
          <w:ins w:id="198" w:author="DCM" w:date="2018-09-24T12:32:00Z"/>
          <w:lang w:val="en-US"/>
        </w:rPr>
      </w:pPr>
      <w:ins w:id="199" w:author="DCM" w:date="2018-09-24T12:32:00Z">
        <w:r>
          <w:rPr>
            <w:lang w:val="en-US"/>
          </w:rPr>
          <w:t>The solution requires Rel-16 AMF, Rel-16 PGW-</w:t>
        </w:r>
      </w:ins>
      <w:ins w:id="200" w:author="DCM" w:date="2018-09-24T12:33:00Z">
        <w:r>
          <w:rPr>
            <w:lang w:val="en-US"/>
          </w:rPr>
          <w:t>C+SMF, and Rel-16 HSS+UDM.</w:t>
        </w:r>
      </w:ins>
      <w:ins w:id="201" w:author="DCM" w:date="2018-09-24T12:32:00Z">
        <w:r>
          <w:rPr>
            <w:lang w:val="en-US"/>
          </w:rPr>
          <w:t xml:space="preserve"> </w:t>
        </w:r>
      </w:ins>
    </w:p>
    <w:p w:rsidR="00552E98" w:rsidDel="00F070EC" w:rsidRDefault="00552E98" w:rsidP="003B69C9">
      <w:pPr>
        <w:pStyle w:val="EditorsNote"/>
        <w:rPr>
          <w:del w:id="202" w:author="DCM" w:date="2018-09-24T12:32:00Z"/>
        </w:rPr>
      </w:pPr>
    </w:p>
    <w:p w:rsidR="003B69C9" w:rsidRDefault="003B69C9" w:rsidP="003B69C9">
      <w:pPr>
        <w:pStyle w:val="Heading3"/>
      </w:pPr>
      <w:bookmarkStart w:id="203" w:name="_Toc523908538"/>
      <w:r w:rsidRPr="00FC603D">
        <w:rPr>
          <w:rFonts w:hint="eastAsia"/>
        </w:rPr>
        <w:t>6</w:t>
      </w:r>
      <w:r w:rsidRPr="00FC603D">
        <w:t>.</w:t>
      </w:r>
      <w:r>
        <w:t>2.5</w:t>
      </w:r>
      <w:r w:rsidRPr="00FC603D">
        <w:tab/>
      </w:r>
      <w:r w:rsidRPr="00FC603D">
        <w:rPr>
          <w:rFonts w:hint="eastAsia"/>
        </w:rPr>
        <w:t>Solution</w:t>
      </w:r>
      <w:r>
        <w:t>#2.5</w:t>
      </w:r>
      <w:r w:rsidRPr="00FC603D">
        <w:rPr>
          <w:rFonts w:hint="eastAsia"/>
        </w:rPr>
        <w:t>:</w:t>
      </w:r>
      <w:r w:rsidRPr="001E797A">
        <w:t xml:space="preserve"> </w:t>
      </w:r>
      <w:r>
        <w:t>Using the NF discovery to find the S-NSSAI.</w:t>
      </w:r>
      <w:bookmarkEnd w:id="203"/>
    </w:p>
    <w:p w:rsidR="003B69C9" w:rsidRDefault="003B69C9" w:rsidP="003B69C9">
      <w:pPr>
        <w:pStyle w:val="Heading4"/>
      </w:pPr>
      <w:bookmarkStart w:id="204" w:name="_Toc523908539"/>
      <w:r>
        <w:t>6</w:t>
      </w:r>
      <w:r w:rsidRPr="0066733F">
        <w:t>.</w:t>
      </w:r>
      <w:r>
        <w:t>2.5</w:t>
      </w:r>
      <w:r w:rsidRPr="0066733F">
        <w:t>.</w:t>
      </w:r>
      <w:r>
        <w:t>1</w:t>
      </w:r>
      <w:r w:rsidRPr="00F94D0B">
        <w:rPr>
          <w:rFonts w:hint="eastAsia"/>
        </w:rPr>
        <w:tab/>
      </w:r>
      <w:r>
        <w:t>Introduction</w:t>
      </w:r>
      <w:bookmarkEnd w:id="204"/>
    </w:p>
    <w:p w:rsidR="003B69C9" w:rsidRDefault="003B69C9" w:rsidP="003B69C9">
      <w:pPr>
        <w:rPr>
          <w:lang w:eastAsia="zh-CN"/>
        </w:rPr>
      </w:pPr>
      <w:r w:rsidRPr="000D77B9">
        <w:rPr>
          <w:rFonts w:hint="eastAsia"/>
          <w:lang w:eastAsia="zh-CN"/>
        </w:rPr>
        <w:t xml:space="preserve">This </w:t>
      </w:r>
      <w:r w:rsidRPr="000D77B9">
        <w:rPr>
          <w:lang w:eastAsia="zh-CN"/>
        </w:rPr>
        <w:t>solution</w:t>
      </w:r>
      <w:r w:rsidRPr="000D77B9">
        <w:rPr>
          <w:rFonts w:hint="eastAsia"/>
          <w:lang w:eastAsia="zh-CN"/>
        </w:rPr>
        <w:t xml:space="preserve"> </w:t>
      </w:r>
      <w:r w:rsidRPr="000D77B9">
        <w:rPr>
          <w:lang w:eastAsia="zh-CN"/>
        </w:rPr>
        <w:t>address</w:t>
      </w:r>
      <w:r>
        <w:rPr>
          <w:lang w:eastAsia="zh-CN"/>
        </w:rPr>
        <w:t>es</w:t>
      </w:r>
      <w:r w:rsidRPr="000D77B9">
        <w:rPr>
          <w:lang w:eastAsia="zh-CN"/>
        </w:rPr>
        <w:t xml:space="preserve"> the key issue#2: </w:t>
      </w:r>
      <w:r>
        <w:rPr>
          <w:lang w:eastAsia="ko-KR"/>
        </w:rPr>
        <w:t xml:space="preserve">Enabling </w:t>
      </w:r>
      <w:r>
        <w:t>interworking for slicing between EPC and 5GC</w:t>
      </w:r>
      <w:r>
        <w:rPr>
          <w:rFonts w:hint="eastAsia"/>
          <w:lang w:eastAsia="zh-CN"/>
        </w:rPr>
        <w:t xml:space="preserve">, and especially how to select the </w:t>
      </w:r>
      <w:r>
        <w:rPr>
          <w:lang w:eastAsia="zh-CN"/>
        </w:rPr>
        <w:t xml:space="preserve">target </w:t>
      </w:r>
      <w:r>
        <w:rPr>
          <w:rFonts w:hint="eastAsia"/>
          <w:lang w:eastAsia="zh-CN"/>
        </w:rPr>
        <w:t>AMF</w:t>
      </w:r>
      <w:r>
        <w:rPr>
          <w:lang w:eastAsia="zh-CN"/>
        </w:rPr>
        <w:t xml:space="preserve"> and V-SMF based on the S-NSSAI of the ongoing PDN connection in mobility from EPC to 5GC.</w:t>
      </w:r>
    </w:p>
    <w:p w:rsidR="003B69C9" w:rsidRDefault="003B69C9" w:rsidP="003B69C9">
      <w:pPr>
        <w:pStyle w:val="Heading4"/>
      </w:pPr>
      <w:bookmarkStart w:id="205" w:name="_Toc523908540"/>
      <w:r>
        <w:t>6</w:t>
      </w:r>
      <w:r w:rsidRPr="0066733F">
        <w:t>.</w:t>
      </w:r>
      <w:r>
        <w:t>2.5.2</w:t>
      </w:r>
      <w:r w:rsidRPr="00F94D0B">
        <w:rPr>
          <w:rFonts w:hint="eastAsia"/>
        </w:rPr>
        <w:tab/>
      </w:r>
      <w:r>
        <w:t>Functional d</w:t>
      </w:r>
      <w:r>
        <w:rPr>
          <w:rFonts w:hint="eastAsia"/>
        </w:rPr>
        <w:t>escription</w:t>
      </w:r>
      <w:bookmarkEnd w:id="205"/>
    </w:p>
    <w:p w:rsidR="003B69C9" w:rsidRDefault="003B69C9" w:rsidP="003B69C9">
      <w:r>
        <w:t>The solution is based on following principles on how to find out the S-NSSAI for the ongoing PDN connections:</w:t>
      </w:r>
    </w:p>
    <w:p w:rsidR="003B69C9" w:rsidRDefault="003B69C9" w:rsidP="003B69C9">
      <w:pPr>
        <w:rPr>
          <w:lang w:eastAsia="zh-CN"/>
        </w:rPr>
      </w:pPr>
      <w:r>
        <w:rPr>
          <w:lang w:eastAsia="zh-CN"/>
        </w:rPr>
        <w:t xml:space="preserve">As specified in Rel-15, when the UE moves from EPC to 5GC, the AMF uses the </w:t>
      </w:r>
      <w:proofErr w:type="spellStart"/>
      <w:r w:rsidRPr="00050CA8">
        <w:rPr>
          <w:lang w:eastAsia="zh-CN"/>
        </w:rPr>
        <w:t>Nnrf_N</w:t>
      </w:r>
      <w:r>
        <w:rPr>
          <w:lang w:eastAsia="zh-CN"/>
        </w:rPr>
        <w:t>FDiscovery</w:t>
      </w:r>
      <w:proofErr w:type="spellEnd"/>
      <w:r>
        <w:rPr>
          <w:lang w:eastAsia="zh-CN"/>
        </w:rPr>
        <w:t xml:space="preserve"> service operation and PGW-C address (FQDN) as an input parameter to discover the corresponding SMF address (FQDN or IP address).</w:t>
      </w:r>
    </w:p>
    <w:p w:rsidR="003B69C9" w:rsidRDefault="003B69C9" w:rsidP="003B69C9">
      <w:r>
        <w:t>In this solution, the NRF is used to map the PGW-C address to SMF address and corresponding S-NSSAI. For example, the NF discovery service (</w:t>
      </w:r>
      <w:proofErr w:type="spellStart"/>
      <w:r w:rsidRPr="00050CA8">
        <w:rPr>
          <w:lang w:eastAsia="zh-CN"/>
        </w:rPr>
        <w:t>Nnrf_N</w:t>
      </w:r>
      <w:r>
        <w:rPr>
          <w:lang w:eastAsia="zh-CN"/>
        </w:rPr>
        <w:t>FDiscovery</w:t>
      </w:r>
      <w:proofErr w:type="spellEnd"/>
      <w:r>
        <w:t xml:space="preserve">) is enhanced to include also the S-NSSAI that is served by the SMF. The NRF returns the S-NSSAI of the SMF, along the SMF address, when the AMF discovers the SMF via </w:t>
      </w:r>
      <w:proofErr w:type="spellStart"/>
      <w:r w:rsidRPr="00050CA8">
        <w:rPr>
          <w:lang w:eastAsia="zh-CN"/>
        </w:rPr>
        <w:t>Nnrf_N</w:t>
      </w:r>
      <w:r>
        <w:rPr>
          <w:lang w:eastAsia="zh-CN"/>
        </w:rPr>
        <w:t>FDiscovery</w:t>
      </w:r>
      <w:proofErr w:type="spellEnd"/>
      <w:r>
        <w:t xml:space="preserve"> service </w:t>
      </w:r>
      <w:r w:rsidRPr="00465F17">
        <w:t xml:space="preserve">operation. As the </w:t>
      </w:r>
      <w:proofErr w:type="spellStart"/>
      <w:r w:rsidRPr="00465F17">
        <w:rPr>
          <w:lang w:eastAsia="zh-CN"/>
        </w:rPr>
        <w:t>Nnrf_NFDiscovery</w:t>
      </w:r>
      <w:proofErr w:type="spellEnd"/>
      <w:r w:rsidRPr="00465F17">
        <w:t xml:space="preserve"> service operation is generic, it could return the S-NSSAI also in general SMF discovery not related to EPC interworking. In this case, the S-NSSAI is not used.</w:t>
      </w:r>
    </w:p>
    <w:p w:rsidR="003B69C9" w:rsidRDefault="003B69C9" w:rsidP="003B69C9">
      <w:r>
        <w:t xml:space="preserve">As it may be the SMF serves multiple S-NSSAIs, then the PGW-C must be configured with TEID ranges, one TEID range per S-NSSAI served by the SMF. The NRF is configured with the mapping from PGW-C address and TEID range to SMF address and S-NSSAI. The AMF uses the PGW-C address and TEID received from MME as an input to find out the corresponding SMF address and S-NSSAI. </w:t>
      </w:r>
      <w:proofErr w:type="spellStart"/>
      <w:r w:rsidRPr="00050CA8">
        <w:rPr>
          <w:lang w:eastAsia="zh-CN"/>
        </w:rPr>
        <w:t>Nnrf_N</w:t>
      </w:r>
      <w:r>
        <w:rPr>
          <w:lang w:eastAsia="zh-CN"/>
        </w:rPr>
        <w:t>FDiscovery</w:t>
      </w:r>
      <w:proofErr w:type="spellEnd"/>
      <w:r>
        <w:rPr>
          <w:lang w:eastAsia="zh-CN"/>
        </w:rPr>
        <w:t xml:space="preserve"> service operation is enhanced to include also the </w:t>
      </w:r>
      <w:r>
        <w:t>PGW-C TEID as an input parameter for SMF discovery.</w:t>
      </w:r>
    </w:p>
    <w:p w:rsidR="003B69C9" w:rsidRDefault="003B69C9" w:rsidP="003B69C9">
      <w:r>
        <w:t xml:space="preserve">Rest of the procedures follow the principles in Solutions </w:t>
      </w:r>
      <w:ins w:id="206" w:author="DCM" w:date="2018-09-24T12:35:00Z">
        <w:r w:rsidR="004E5528">
          <w:t>2.1</w:t>
        </w:r>
      </w:ins>
      <w:del w:id="207" w:author="DCM" w:date="2018-09-24T12:34:00Z">
        <w:r w:rsidDel="004E5528">
          <w:delText>5</w:delText>
        </w:r>
      </w:del>
      <w:r>
        <w:t xml:space="preserve"> and </w:t>
      </w:r>
      <w:ins w:id="208" w:author="DCM" w:date="2018-09-24T12:35:00Z">
        <w:r w:rsidR="004E5528">
          <w:t>2.2</w:t>
        </w:r>
      </w:ins>
      <w:del w:id="209" w:author="DCM" w:date="2018-09-24T12:34:00Z">
        <w:r w:rsidDel="004E5528">
          <w:delText>6</w:delText>
        </w:r>
      </w:del>
      <w:r>
        <w:t xml:space="preserve"> on how to select the Target AMF and V-SMF:</w:t>
      </w:r>
    </w:p>
    <w:p w:rsidR="003B69C9" w:rsidRDefault="003B69C9" w:rsidP="003B69C9">
      <w:pPr>
        <w:pStyle w:val="B1"/>
      </w:pPr>
      <w:r>
        <w:t>-</w:t>
      </w:r>
      <w:r>
        <w:tab/>
        <w:t>In connected mode, the MME selects the AMF as currently specified in Rel-15. This AMF then acts as an Initial AMF and uses the above procedure to find out the S-NSSAI for each PDN Connection. Based on the list of S-NSSAIs, the Initial AMF can select the Target AMF, using the NSSF service as in Rel-15. The Initial AMF forwards the list of PDN Connections associated with the S-NSSAI and SMF address to the Target AMF. In home-routed roaming case, the Target AMF selects the V-SMF based on the S-NSSAI received from the Initial AMF.</w:t>
      </w:r>
    </w:p>
    <w:p w:rsidR="003B69C9" w:rsidRDefault="003B69C9" w:rsidP="003B69C9">
      <w:pPr>
        <w:pStyle w:val="B1"/>
      </w:pPr>
      <w:r>
        <w:t>-</w:t>
      </w:r>
      <w:r>
        <w:tab/>
        <w:t xml:space="preserve">In idle mode, </w:t>
      </w:r>
      <w:ins w:id="210" w:author="DCM" w:date="2018-09-24T12:38:00Z">
        <w:r w:rsidR="003A3F2A">
          <w:t xml:space="preserve">in home-routed roaming case, </w:t>
        </w:r>
      </w:ins>
      <w:r>
        <w:t>once the Target AMF has used the above procedure to find out the S-NSSAI for each PDN connection it received from the MME</w:t>
      </w:r>
      <w:del w:id="211" w:author="DCM" w:date="2018-09-24T12:38:00Z">
        <w:r w:rsidDel="003A3F2A">
          <w:delText>. In home-routed roaming case</w:delText>
        </w:r>
      </w:del>
      <w:r>
        <w:t>, the Target AMF selects the V-SMF based on the S-NSSAI</w:t>
      </w:r>
      <w:del w:id="212" w:author="DCM" w:date="2018-09-24T12:38:00Z">
        <w:r w:rsidDel="003A3F2A">
          <w:delText xml:space="preserve"> (in home-routed roaming case)</w:delText>
        </w:r>
      </w:del>
      <w:r>
        <w:t>.</w:t>
      </w:r>
    </w:p>
    <w:p w:rsidR="003B69C9" w:rsidRDefault="003B69C9" w:rsidP="003B69C9">
      <w:r>
        <w:t xml:space="preserve">It should be noted, that although the above description uses the NRF for SMF discovery, depending on the conclusions in </w:t>
      </w:r>
      <w:proofErr w:type="spellStart"/>
      <w:r>
        <w:t>FS_eSBA</w:t>
      </w:r>
      <w:proofErr w:type="spellEnd"/>
      <w:r>
        <w:t>, also the common Service Framework may be used for service instance discovery.</w:t>
      </w:r>
    </w:p>
    <w:p w:rsidR="003B69C9" w:rsidRDefault="003B69C9" w:rsidP="003B69C9"/>
    <w:p w:rsidR="003B69C9" w:rsidRDefault="003B69C9" w:rsidP="003B69C9">
      <w:pPr>
        <w:pStyle w:val="Heading4"/>
      </w:pPr>
      <w:bookmarkStart w:id="213" w:name="_Toc523908541"/>
      <w:r>
        <w:t>6.2.5.3</w:t>
      </w:r>
      <w:r>
        <w:tab/>
        <w:t>Procedures</w:t>
      </w:r>
      <w:bookmarkEnd w:id="213"/>
    </w:p>
    <w:p w:rsidR="003B69C9" w:rsidRPr="00421E53" w:rsidRDefault="003B69C9" w:rsidP="003B69C9">
      <w:pPr>
        <w:pStyle w:val="Heading5"/>
      </w:pPr>
      <w:bookmarkStart w:id="214" w:name="_Toc523908542"/>
      <w:r w:rsidRPr="00421E53">
        <w:t>6.</w:t>
      </w:r>
      <w:r>
        <w:t>2.5.3.1</w:t>
      </w:r>
      <w:r w:rsidRPr="00421E53">
        <w:tab/>
        <w:t>EPS to 5GS handover</w:t>
      </w:r>
      <w:r>
        <w:t xml:space="preserve"> using N26 interface</w:t>
      </w:r>
      <w:bookmarkEnd w:id="214"/>
    </w:p>
    <w:p w:rsidR="003B69C9" w:rsidRDefault="003B69C9" w:rsidP="003B69C9">
      <w:pPr>
        <w:pStyle w:val="EditorsNote"/>
      </w:pPr>
      <w:r w:rsidRPr="00B76D84">
        <w:t>E</w:t>
      </w:r>
      <w:r w:rsidRPr="002A7E3D">
        <w:t>ditor's note:</w:t>
      </w:r>
      <w:r>
        <w:tab/>
      </w:r>
      <w:r>
        <w:rPr>
          <w:lang w:val="en-US"/>
        </w:rPr>
        <w:t xml:space="preserve">This clause describes </w:t>
      </w:r>
      <w:r>
        <w:rPr>
          <w:rFonts w:hint="eastAsia"/>
          <w:lang w:eastAsia="ko-KR"/>
        </w:rPr>
        <w:t xml:space="preserve">high-level </w:t>
      </w:r>
      <w:r>
        <w:t>procedures for the solution.</w:t>
      </w:r>
    </w:p>
    <w:p w:rsidR="008B05AE" w:rsidRDefault="008B05AE" w:rsidP="003B69C9">
      <w:pPr>
        <w:pStyle w:val="EditorsNote"/>
      </w:pPr>
    </w:p>
    <w:p w:rsidR="003B69C9" w:rsidRPr="00B831E4" w:rsidRDefault="001B11D4" w:rsidP="003B69C9">
      <w:pPr>
        <w:pStyle w:val="TH"/>
        <w:rPr>
          <w:sz w:val="18"/>
        </w:rPr>
      </w:pPr>
      <w:del w:id="215" w:author="DCM" w:date="2018-09-27T13:01:00Z">
        <w:r w:rsidDel="001B11D4">
          <w:object w:dxaOrig="11990" w:dyaOrig="10380">
            <v:shape id="_x0000_i1041" type="#_x0000_t75" style="width:481pt;height:416pt" o:ole="">
              <v:imagedata r:id="rId16" o:title=""/>
            </v:shape>
            <o:OLEObject Type="Embed" ProgID="Visio.Drawing.11" ShapeID="_x0000_i1041" DrawAspect="Content" ObjectID="_1599559510" r:id="rId17"/>
          </w:object>
        </w:r>
      </w:del>
    </w:p>
    <w:p w:rsidR="003E666D" w:rsidRDefault="003E666D" w:rsidP="003B69C9">
      <w:pPr>
        <w:pStyle w:val="TF"/>
        <w:rPr>
          <w:ins w:id="216" w:author="DCM" w:date="2018-09-27T13:00:00Z"/>
        </w:rPr>
      </w:pPr>
    </w:p>
    <w:p w:rsidR="003E666D" w:rsidRDefault="003E666D" w:rsidP="003B69C9">
      <w:pPr>
        <w:pStyle w:val="TF"/>
        <w:rPr>
          <w:ins w:id="217" w:author="DCM" w:date="2018-09-27T13:00:00Z"/>
        </w:rPr>
      </w:pPr>
      <w:ins w:id="218" w:author="DCM" w:date="2018-09-27T13:00:00Z">
        <w:r w:rsidRPr="001B2FAC">
          <w:rPr>
            <w:sz w:val="18"/>
          </w:rPr>
          <w:object w:dxaOrig="11991" w:dyaOrig="10380">
            <v:shape id="_x0000_i1039" type="#_x0000_t75" style="width:481pt;height:416pt" o:ole="">
              <v:imagedata r:id="rId18" o:title=""/>
            </v:shape>
            <o:OLEObject Type="Embed" ProgID="Visio.Drawing.11" ShapeID="_x0000_i1039" DrawAspect="Content" ObjectID="_1599559511" r:id="rId19"/>
          </w:object>
        </w:r>
      </w:ins>
    </w:p>
    <w:p w:rsidR="003B69C9" w:rsidRPr="00150B66" w:rsidRDefault="003B69C9" w:rsidP="003B69C9">
      <w:pPr>
        <w:pStyle w:val="TF"/>
        <w:rPr>
          <w:rFonts w:eastAsia="SimSun"/>
          <w:lang w:eastAsia="zh-CN"/>
        </w:rPr>
      </w:pPr>
      <w:r w:rsidRPr="00150B66">
        <w:t>Figure-6.</w:t>
      </w:r>
      <w:r>
        <w:t>2.5</w:t>
      </w:r>
      <w:r w:rsidRPr="00150B66">
        <w:t>.3</w:t>
      </w:r>
      <w:r>
        <w:t>.1-1</w:t>
      </w:r>
      <w:r w:rsidRPr="00150B66">
        <w:t>: EPS to 5GS handover using N26 interface</w:t>
      </w:r>
    </w:p>
    <w:p w:rsidR="003B69C9" w:rsidRDefault="003B69C9" w:rsidP="003B69C9">
      <w:pPr>
        <w:pStyle w:val="B1"/>
      </w:pPr>
      <w:r>
        <w:t>1.</w:t>
      </w:r>
      <w:r>
        <w:tab/>
        <w:t>Step 1 to step 3 are the same as in Rel-15 EPS to 5GS handover using N26 interface. The AMF selected by the MME becomes an Initial AMF in this solution.</w:t>
      </w:r>
    </w:p>
    <w:p w:rsidR="003B69C9" w:rsidRDefault="003B69C9" w:rsidP="003B69C9">
      <w:pPr>
        <w:pStyle w:val="B1"/>
      </w:pPr>
      <w:r>
        <w:t>4.</w:t>
      </w:r>
      <w:r>
        <w:tab/>
        <w:t xml:space="preserve">The Initial AMF uses the PGW-C address and TEID in PDN Connections received from the MME as an input parameter to NRF (e.g. </w:t>
      </w:r>
      <w:proofErr w:type="spellStart"/>
      <w:r w:rsidRPr="00050CA8">
        <w:rPr>
          <w:lang w:eastAsia="zh-CN"/>
        </w:rPr>
        <w:t>Nnrf_N</w:t>
      </w:r>
      <w:r>
        <w:rPr>
          <w:lang w:eastAsia="zh-CN"/>
        </w:rPr>
        <w:t>FDiscovery</w:t>
      </w:r>
      <w:proofErr w:type="spellEnd"/>
      <w:r>
        <w:rPr>
          <w:lang w:eastAsia="zh-CN"/>
        </w:rPr>
        <w:t xml:space="preserve">) service to discover the </w:t>
      </w:r>
      <w:r>
        <w:t>SMF address. The NRF returns also the S-NSSAI for the SMF for each PDN Connection.</w:t>
      </w:r>
    </w:p>
    <w:p w:rsidR="003B69C9" w:rsidRDefault="003B69C9" w:rsidP="003B69C9">
      <w:pPr>
        <w:pStyle w:val="B1"/>
      </w:pPr>
      <w:r>
        <w:tab/>
        <w:t>If the Initial AMF cannot serve all the S-NSSAI(s)</w:t>
      </w:r>
      <w:r w:rsidRPr="00556C13">
        <w:t xml:space="preserve">, the </w:t>
      </w:r>
      <w:r>
        <w:t>I</w:t>
      </w:r>
      <w:r w:rsidRPr="00556C13">
        <w:t xml:space="preserve">nitial AMF invokes the </w:t>
      </w:r>
      <w:proofErr w:type="spellStart"/>
      <w:r w:rsidRPr="00556C13">
        <w:t>Nnssf_NSSelection_Get</w:t>
      </w:r>
      <w:proofErr w:type="spellEnd"/>
      <w:r w:rsidRPr="00556C13">
        <w:t xml:space="preserve"> service operation from the NSSF</w:t>
      </w:r>
      <w:r>
        <w:t xml:space="preserve"> to select the Target AMF.</w:t>
      </w:r>
    </w:p>
    <w:p w:rsidR="003B69C9" w:rsidRDefault="003B69C9" w:rsidP="003B69C9">
      <w:pPr>
        <w:pStyle w:val="B1"/>
      </w:pPr>
      <w:r>
        <w:tab/>
        <w:t>In home-routed roaming case, i</w:t>
      </w:r>
      <w:r w:rsidRPr="009E0DE1">
        <w:t>f the VPLMN and HPLMN have an SLA to support non-</w:t>
      </w:r>
      <w:r>
        <w:t xml:space="preserve">standard S-NSSAI values in </w:t>
      </w:r>
      <w:r w:rsidRPr="009E0DE1">
        <w:t xml:space="preserve">the VPLMN, the </w:t>
      </w:r>
      <w:r>
        <w:t xml:space="preserve">Initial AMF uses the </w:t>
      </w:r>
      <w:r w:rsidRPr="009E0DE1">
        <w:t xml:space="preserve">NSSF of the VPLMN </w:t>
      </w:r>
      <w:r>
        <w:t xml:space="preserve">to </w:t>
      </w:r>
      <w:r w:rsidRPr="009E0DE1">
        <w:t>map the S-NSSAI values to the respective S-NSSAI values to be used in the VPLMN.</w:t>
      </w:r>
    </w:p>
    <w:p w:rsidR="003B69C9" w:rsidRDefault="003B69C9" w:rsidP="003B69C9">
      <w:pPr>
        <w:pStyle w:val="B1"/>
      </w:pPr>
      <w:r>
        <w:t>5.</w:t>
      </w:r>
      <w:r>
        <w:tab/>
      </w:r>
      <w:r w:rsidRPr="00F970AE">
        <w:t>In case the Target AMF is different to Initial AMF</w:t>
      </w:r>
      <w:r>
        <w:t xml:space="preserve">, the Initial AMF sends </w:t>
      </w:r>
      <w:proofErr w:type="spellStart"/>
      <w:r>
        <w:t>Namf_Communication_CreateUEContext</w:t>
      </w:r>
      <w:proofErr w:type="spellEnd"/>
      <w:r>
        <w:t xml:space="preserve"> service operation (Target 5GAN Node ID, Source to Target Transparent Container, EPS MM Context, EPS Bearer Context(s)</w:t>
      </w:r>
      <w:proofErr w:type="gramStart"/>
      <w:r>
        <w:t>, ,</w:t>
      </w:r>
      <w:proofErr w:type="gramEnd"/>
      <w:r>
        <w:t xml:space="preserve"> list of S-NSSAI(s) and SMF addresses received in step 4) message to the Target AMF. In home-routed roaming case, the Target AMF selects the V-SMF based on the S-NSSAI associated with the PDN Connection.</w:t>
      </w:r>
    </w:p>
    <w:p w:rsidR="003B69C9" w:rsidRDefault="003B69C9" w:rsidP="003B69C9">
      <w:pPr>
        <w:pStyle w:val="B1"/>
      </w:pPr>
      <w:r>
        <w:tab/>
        <w:t>Steps 6-26 are the same as in Rel-15 EPS to 5GS handover procedure using N26 interface in clause 4.11.1.2.2 of TS 23.502.</w:t>
      </w:r>
    </w:p>
    <w:p w:rsidR="003B69C9" w:rsidRDefault="003B69C9" w:rsidP="003B69C9">
      <w:pPr>
        <w:pStyle w:val="Heading4"/>
      </w:pPr>
      <w:bookmarkStart w:id="219" w:name="_Toc523908543"/>
      <w:r>
        <w:lastRenderedPageBreak/>
        <w:t>6</w:t>
      </w:r>
      <w:r w:rsidRPr="00B97AC8">
        <w:t>.</w:t>
      </w:r>
      <w:r>
        <w:t>2.5</w:t>
      </w:r>
      <w:r w:rsidRPr="00B97AC8">
        <w:t>.</w:t>
      </w:r>
      <w:r>
        <w:t>4</w:t>
      </w:r>
      <w:r w:rsidRPr="00B97AC8">
        <w:tab/>
      </w:r>
      <w:r w:rsidRPr="00D54828">
        <w:t>Impacts on existing entities and interfaces</w:t>
      </w:r>
      <w:bookmarkEnd w:id="219"/>
    </w:p>
    <w:p w:rsidR="003B69C9" w:rsidRDefault="003B69C9" w:rsidP="003B69C9">
      <w:pPr>
        <w:rPr>
          <w:rFonts w:eastAsia="SimSun"/>
          <w:lang w:eastAsia="zh-CN"/>
        </w:rPr>
      </w:pPr>
      <w:r>
        <w:rPr>
          <w:rFonts w:eastAsia="SimSun"/>
          <w:lang w:eastAsia="zh-CN"/>
        </w:rPr>
        <w:t>N</w:t>
      </w:r>
      <w:r w:rsidRPr="000D77B9">
        <w:rPr>
          <w:rFonts w:eastAsia="SimSun" w:hint="eastAsia"/>
          <w:lang w:eastAsia="zh-CN"/>
        </w:rPr>
        <w:t>o impact on EPC.</w:t>
      </w:r>
    </w:p>
    <w:p w:rsidR="003B69C9" w:rsidRPr="000D77B9" w:rsidRDefault="003B69C9" w:rsidP="003B69C9">
      <w:pPr>
        <w:rPr>
          <w:rFonts w:eastAsia="SimSun"/>
          <w:lang w:eastAsia="zh-CN"/>
        </w:rPr>
      </w:pPr>
      <w:r>
        <w:rPr>
          <w:rFonts w:eastAsia="SimSun"/>
          <w:lang w:eastAsia="zh-CN"/>
        </w:rPr>
        <w:t>No impacts on UE.</w:t>
      </w:r>
    </w:p>
    <w:p w:rsidR="003B69C9" w:rsidRDefault="003B69C9" w:rsidP="003B69C9">
      <w:pPr>
        <w:rPr>
          <w:rFonts w:eastAsia="SimSun"/>
          <w:lang w:eastAsia="zh-CN"/>
        </w:rPr>
      </w:pPr>
      <w:r>
        <w:rPr>
          <w:rFonts w:eastAsia="SimSun"/>
          <w:lang w:eastAsia="zh-CN"/>
        </w:rPr>
        <w:t xml:space="preserve">The Initial AMF uses the NRF, e.g. </w:t>
      </w:r>
      <w:proofErr w:type="spellStart"/>
      <w:r w:rsidRPr="00050CA8">
        <w:rPr>
          <w:lang w:eastAsia="zh-CN"/>
        </w:rPr>
        <w:t>Nnrf_N</w:t>
      </w:r>
      <w:r>
        <w:rPr>
          <w:lang w:eastAsia="zh-CN"/>
        </w:rPr>
        <w:t>FDiscovery</w:t>
      </w:r>
      <w:proofErr w:type="spellEnd"/>
      <w:r>
        <w:rPr>
          <w:lang w:eastAsia="zh-CN"/>
        </w:rPr>
        <w:t xml:space="preserve"> service to map the PGW-C address and TEID to SMF address and the S-NSSAI.</w:t>
      </w:r>
    </w:p>
    <w:p w:rsidR="003B69C9" w:rsidRDefault="003B69C9" w:rsidP="003B69C9">
      <w:r>
        <w:rPr>
          <w:lang w:eastAsia="zh-CN"/>
        </w:rPr>
        <w:t xml:space="preserve">For example, the </w:t>
      </w:r>
      <w:proofErr w:type="spellStart"/>
      <w:r w:rsidRPr="00050CA8">
        <w:rPr>
          <w:lang w:eastAsia="zh-CN"/>
        </w:rPr>
        <w:t>Nnrf_N</w:t>
      </w:r>
      <w:r>
        <w:rPr>
          <w:lang w:eastAsia="zh-CN"/>
        </w:rPr>
        <w:t>FDiscovery</w:t>
      </w:r>
      <w:proofErr w:type="spellEnd"/>
      <w:r>
        <w:rPr>
          <w:lang w:eastAsia="zh-CN"/>
        </w:rPr>
        <w:t xml:space="preserve"> service operation</w:t>
      </w:r>
      <w:r>
        <w:t xml:space="preserve"> is enhanced to include also the S-NSSAI that is served by the SMF. The NRF returns the S-NSSAI of the SMF, along the SMF address, when the AMF discovers the SMF via </w:t>
      </w:r>
      <w:proofErr w:type="spellStart"/>
      <w:r w:rsidRPr="00050CA8">
        <w:rPr>
          <w:lang w:eastAsia="zh-CN"/>
        </w:rPr>
        <w:t>Nnrf_N</w:t>
      </w:r>
      <w:r>
        <w:rPr>
          <w:lang w:eastAsia="zh-CN"/>
        </w:rPr>
        <w:t>FDiscovery</w:t>
      </w:r>
      <w:proofErr w:type="spellEnd"/>
      <w:r>
        <w:t xml:space="preserve"> service operation.</w:t>
      </w:r>
    </w:p>
    <w:p w:rsidR="003B69C9" w:rsidRDefault="003B69C9" w:rsidP="003B69C9">
      <w:pPr>
        <w:rPr>
          <w:rFonts w:eastAsia="SimSun"/>
          <w:lang w:eastAsia="zh-CN"/>
        </w:rPr>
      </w:pPr>
      <w:r>
        <w:t>If the SMF serves multiple S-NSSAIs, then the PGW-C must be configured with TEID ranges, one TEID range per S-NSSAI served by the SMF. In this case, the NRF is configured with the association from PGW-C address and TEID range to SMF address and S-NSSAI.</w:t>
      </w:r>
    </w:p>
    <w:p w:rsidR="003B69C9" w:rsidRDefault="003B69C9" w:rsidP="003B69C9">
      <w:pPr>
        <w:pStyle w:val="Heading4"/>
      </w:pPr>
      <w:bookmarkStart w:id="220" w:name="_Toc523908544"/>
      <w:r>
        <w:t>6</w:t>
      </w:r>
      <w:r w:rsidRPr="00B97AC8">
        <w:t>.</w:t>
      </w:r>
      <w:r>
        <w:t>2.5</w:t>
      </w:r>
      <w:r w:rsidRPr="00B97AC8">
        <w:t>.</w:t>
      </w:r>
      <w:r>
        <w:t>5</w:t>
      </w:r>
      <w:r w:rsidRPr="00B97AC8">
        <w:tab/>
      </w:r>
      <w:r>
        <w:t>Evaluation</w:t>
      </w:r>
      <w:bookmarkEnd w:id="220"/>
    </w:p>
    <w:p w:rsidR="003B69C9" w:rsidRPr="00A107EE" w:rsidRDefault="003B69C9" w:rsidP="003B69C9">
      <w:pPr>
        <w:pStyle w:val="EditorsNote"/>
      </w:pPr>
      <w:r w:rsidRPr="00B76D84">
        <w:t>E</w:t>
      </w:r>
      <w:r w:rsidRPr="002A7E3D">
        <w:t>ditor's note:</w:t>
      </w:r>
      <w:r w:rsidRPr="005D2FE0">
        <w:tab/>
        <w:t>This clause provides an evaluation of the solution.</w:t>
      </w:r>
      <w:bookmarkStart w:id="221" w:name="_GoBack"/>
    </w:p>
    <w:bookmarkEnd w:id="221"/>
    <w:p w:rsidR="00ED10BA" w:rsidRDefault="00ED10BA" w:rsidP="00ED10BA">
      <w:pPr>
        <w:rPr>
          <w:ins w:id="222" w:author="DCM" w:date="2018-09-24T11:56:00Z"/>
          <w:lang w:val="en-US"/>
        </w:rPr>
      </w:pPr>
      <w:ins w:id="223" w:author="DCM" w:date="2018-09-24T11:56:00Z">
        <w:r>
          <w:rPr>
            <w:lang w:val="en-US"/>
          </w:rPr>
          <w:t>There are no extra steps in the handover preparation, therefore no additional delay.</w:t>
        </w:r>
      </w:ins>
    </w:p>
    <w:p w:rsidR="00ED10BA" w:rsidRDefault="00ED10BA" w:rsidP="00ED10BA">
      <w:pPr>
        <w:rPr>
          <w:ins w:id="224" w:author="DCM" w:date="2018-09-24T11:56:00Z"/>
          <w:lang w:val="en-US"/>
        </w:rPr>
      </w:pPr>
      <w:ins w:id="225" w:author="DCM" w:date="2018-09-24T11:56:00Z">
        <w:r>
          <w:rPr>
            <w:lang w:val="en-US"/>
          </w:rPr>
          <w:t xml:space="preserve">The solution requires Rel-16 AMF and Rel-16 PGW-C+SMF </w:t>
        </w:r>
      </w:ins>
    </w:p>
    <w:p w:rsidR="00ED10BA" w:rsidRPr="00ED10BA" w:rsidRDefault="00ED10BA" w:rsidP="003B69C9">
      <w:pPr>
        <w:pStyle w:val="EditorsNote"/>
        <w:rPr>
          <w:ins w:id="226" w:author="DCM" w:date="2018-09-24T11:56:00Z"/>
          <w:lang w:val="en-US"/>
        </w:rPr>
      </w:pPr>
    </w:p>
    <w:p w:rsidR="00F33674" w:rsidRDefault="00F33674" w:rsidP="00522A53"/>
    <w:p w:rsidR="001B7AA0" w:rsidRDefault="00D23B67" w:rsidP="003058C4">
      <w:pPr>
        <w:pStyle w:val="BodyText"/>
        <w:jc w:val="center"/>
        <w:rPr>
          <w:color w:val="FF0000"/>
          <w:sz w:val="36"/>
        </w:rPr>
      </w:pPr>
      <w:r>
        <w:rPr>
          <w:color w:val="FF0000"/>
          <w:sz w:val="36"/>
        </w:rPr>
        <w:t xml:space="preserve">*** </w:t>
      </w:r>
      <w:r w:rsidR="00596AB0">
        <w:rPr>
          <w:color w:val="FF0000"/>
          <w:sz w:val="36"/>
        </w:rPr>
        <w:t xml:space="preserve">Next </w:t>
      </w:r>
      <w:r>
        <w:rPr>
          <w:color w:val="FF0000"/>
          <w:sz w:val="36"/>
        </w:rPr>
        <w:t>change</w:t>
      </w:r>
      <w:r w:rsidRPr="00755ACB">
        <w:rPr>
          <w:color w:val="FF0000"/>
          <w:sz w:val="36"/>
        </w:rPr>
        <w:t xml:space="preserve"> ****</w:t>
      </w:r>
    </w:p>
    <w:p w:rsidR="00596AB0" w:rsidRDefault="00596AB0" w:rsidP="003058C4">
      <w:pPr>
        <w:pStyle w:val="BodyText"/>
        <w:jc w:val="center"/>
        <w:rPr>
          <w:color w:val="FF0000"/>
          <w:sz w:val="36"/>
        </w:rPr>
      </w:pPr>
    </w:p>
    <w:p w:rsidR="00596AB0" w:rsidRDefault="00596AB0" w:rsidP="003058C4">
      <w:pPr>
        <w:pStyle w:val="BodyText"/>
        <w:jc w:val="center"/>
        <w:rPr>
          <w:color w:val="FF0000"/>
          <w:sz w:val="36"/>
        </w:rPr>
      </w:pPr>
    </w:p>
    <w:p w:rsidR="00596AB0" w:rsidRPr="00D12B79" w:rsidRDefault="00596AB0" w:rsidP="00596AB0">
      <w:pPr>
        <w:pStyle w:val="Heading1"/>
        <w:rPr>
          <w:lang w:eastAsia="ko-KR"/>
        </w:rPr>
      </w:pPr>
      <w:bookmarkStart w:id="227" w:name="_Toc523908563"/>
      <w:r>
        <w:rPr>
          <w:lang w:eastAsia="ko-KR"/>
        </w:rPr>
        <w:t>7</w:t>
      </w:r>
      <w:r w:rsidRPr="00D12B79">
        <w:rPr>
          <w:rFonts w:hint="eastAsia"/>
          <w:lang w:eastAsia="ko-KR"/>
        </w:rPr>
        <w:tab/>
      </w:r>
      <w:r>
        <w:rPr>
          <w:lang w:eastAsia="ko-KR"/>
        </w:rPr>
        <w:t>Evaluation</w:t>
      </w:r>
      <w:bookmarkEnd w:id="227"/>
    </w:p>
    <w:p w:rsidR="00596AB0" w:rsidRPr="00242C6C" w:rsidRDefault="00596AB0" w:rsidP="00596AB0">
      <w:pPr>
        <w:pStyle w:val="EditorsNote"/>
      </w:pPr>
      <w:r w:rsidRPr="00B76D84">
        <w:t>E</w:t>
      </w:r>
      <w:r w:rsidRPr="002A7E3D">
        <w:t>ditor's note:</w:t>
      </w:r>
      <w:r w:rsidRPr="009E0D4C">
        <w:tab/>
      </w:r>
      <w:r w:rsidRPr="002855DC">
        <w:t xml:space="preserve">This clause will </w:t>
      </w:r>
      <w:r>
        <w:t>provide a general evaluation of the solutions, if needed</w:t>
      </w:r>
      <w:r w:rsidRPr="009E0D4C">
        <w:t>.</w:t>
      </w:r>
    </w:p>
    <w:p w:rsidR="00596AB0" w:rsidRDefault="00596AB0" w:rsidP="00D973A2">
      <w:pPr>
        <w:pStyle w:val="Heading2"/>
        <w:rPr>
          <w:ins w:id="228" w:author="DCM" w:date="2018-09-24T11:56:00Z"/>
        </w:rPr>
      </w:pPr>
      <w:proofErr w:type="gramStart"/>
      <w:ins w:id="229" w:author="DCM" w:date="2018-09-24T11:56:00Z">
        <w:r>
          <w:t>7.x</w:t>
        </w:r>
        <w:proofErr w:type="gramEnd"/>
        <w:r>
          <w:t xml:space="preserve"> Evaluation</w:t>
        </w:r>
        <w:r w:rsidR="00E16F1D">
          <w:t>s</w:t>
        </w:r>
        <w:r>
          <w:t xml:space="preserve"> for KI</w:t>
        </w:r>
        <w:r w:rsidR="00E16F1D">
          <w:t>#</w:t>
        </w:r>
        <w:r>
          <w:t>2</w:t>
        </w:r>
        <w:r w:rsidR="00E16F1D">
          <w:t xml:space="preserve">: </w:t>
        </w:r>
        <w:r w:rsidR="00E16F1D" w:rsidRPr="00E16F1D">
          <w:t>Enabling interworking for slicing between EPC and 5GC</w:t>
        </w:r>
      </w:ins>
    </w:p>
    <w:p w:rsidR="00B372A0" w:rsidRDefault="00B372A0" w:rsidP="00D973A2">
      <w:pPr>
        <w:pStyle w:val="Heading3"/>
        <w:rPr>
          <w:ins w:id="230" w:author="DCM" w:date="2018-09-24T11:56:00Z"/>
        </w:rPr>
      </w:pPr>
      <w:proofErr w:type="gramStart"/>
      <w:ins w:id="231" w:author="DCM" w:date="2018-09-24T11:56:00Z">
        <w:r>
          <w:t>7.x.1</w:t>
        </w:r>
        <w:proofErr w:type="gramEnd"/>
        <w:r>
          <w:t xml:space="preserve"> </w:t>
        </w:r>
        <w:r w:rsidR="00E16F1D">
          <w:t>Analysis</w:t>
        </w:r>
      </w:ins>
    </w:p>
    <w:p w:rsidR="00E16F1D" w:rsidRPr="00E16F1D" w:rsidRDefault="00E16F1D" w:rsidP="00803588">
      <w:pPr>
        <w:pStyle w:val="Heading4"/>
        <w:rPr>
          <w:ins w:id="232" w:author="DCM" w:date="2018-09-24T11:56:00Z"/>
        </w:rPr>
      </w:pPr>
      <w:proofErr w:type="gramStart"/>
      <w:ins w:id="233" w:author="DCM" w:date="2018-09-24T11:56:00Z">
        <w:r>
          <w:t>7.x.1.1</w:t>
        </w:r>
        <w:proofErr w:type="gramEnd"/>
        <w:r>
          <w:t xml:space="preserve"> General</w:t>
        </w:r>
      </w:ins>
    </w:p>
    <w:p w:rsidR="00596AB0" w:rsidRDefault="00596AB0" w:rsidP="00596AB0">
      <w:pPr>
        <w:rPr>
          <w:ins w:id="234" w:author="DCM" w:date="2018-09-24T11:56:00Z"/>
        </w:rPr>
      </w:pPr>
      <w:ins w:id="235" w:author="DCM" w:date="2018-09-24T11:56:00Z">
        <w:r>
          <w:t xml:space="preserve">There are 5 solutions (Solutions 2.1 – 2.5) for Key Issue #2 (Enabling interworking for slicing between EPC and 5GC). </w:t>
        </w:r>
      </w:ins>
    </w:p>
    <w:p w:rsidR="009A7FD8" w:rsidRDefault="009A7FD8" w:rsidP="00803588">
      <w:pPr>
        <w:pStyle w:val="Heading4"/>
        <w:rPr>
          <w:ins w:id="236" w:author="DCM" w:date="2018-09-24T11:56:00Z"/>
        </w:rPr>
      </w:pPr>
      <w:proofErr w:type="gramStart"/>
      <w:ins w:id="237" w:author="DCM" w:date="2018-09-24T11:56:00Z">
        <w:r>
          <w:t>7.x.</w:t>
        </w:r>
        <w:r w:rsidR="00AF0B8B">
          <w:t>1.</w:t>
        </w:r>
        <w:r w:rsidR="00112CE9">
          <w:t>2</w:t>
        </w:r>
        <w:proofErr w:type="gramEnd"/>
        <w:r>
          <w:t xml:space="preserve"> Solutions 2.1, 2.2, </w:t>
        </w:r>
        <w:r w:rsidRPr="00CC77CD">
          <w:rPr>
            <w:highlight w:val="yellow"/>
          </w:rPr>
          <w:t>2.</w:t>
        </w:r>
      </w:ins>
      <w:ins w:id="238" w:author="DCM" w:date="2018-09-25T16:00:00Z">
        <w:r w:rsidR="00BC0C8E" w:rsidRPr="00CC77CD">
          <w:rPr>
            <w:highlight w:val="yellow"/>
          </w:rPr>
          <w:t>3</w:t>
        </w:r>
      </w:ins>
      <w:ins w:id="239" w:author="DCM" w:date="2018-09-24T11:56:00Z">
        <w:r>
          <w:t xml:space="preserve"> and 2.5 </w:t>
        </w:r>
      </w:ins>
    </w:p>
    <w:p w:rsidR="00596AB0" w:rsidRPr="00BC65F7" w:rsidRDefault="00596AB0" w:rsidP="00596AB0">
      <w:pPr>
        <w:rPr>
          <w:ins w:id="240" w:author="DCM" w:date="2018-09-24T11:56:00Z"/>
        </w:rPr>
      </w:pPr>
      <w:ins w:id="241" w:author="DCM" w:date="2018-09-24T11:56:00Z">
        <w:r w:rsidRPr="00BC65F7">
          <w:t xml:space="preserve">The solutions </w:t>
        </w:r>
        <w:r w:rsidRPr="00D973A2">
          <w:t xml:space="preserve">2.1, 2.2, 2.3 and 2.5 have a several commonalities as described below: </w:t>
        </w:r>
      </w:ins>
    </w:p>
    <w:p w:rsidR="00596AB0" w:rsidRPr="001A6168" w:rsidRDefault="00FE79B3" w:rsidP="00596AB0">
      <w:pPr>
        <w:rPr>
          <w:ins w:id="242" w:author="DCM" w:date="2018-09-24T11:56:00Z"/>
          <w:u w:val="single"/>
        </w:rPr>
      </w:pPr>
      <w:ins w:id="243" w:author="DCM" w:date="2018-09-24T11:56:00Z">
        <w:r>
          <w:rPr>
            <w:u w:val="single"/>
          </w:rPr>
          <w:t>Connected mode mobility</w:t>
        </w:r>
        <w:r w:rsidR="00596AB0">
          <w:rPr>
            <w:u w:val="single"/>
          </w:rPr>
          <w:t>:</w:t>
        </w:r>
      </w:ins>
    </w:p>
    <w:p w:rsidR="00395712" w:rsidRDefault="00596AB0" w:rsidP="00395712">
      <w:pPr>
        <w:rPr>
          <w:ins w:id="244" w:author="DCM" w:date="2018-09-25T15:04:00Z"/>
        </w:rPr>
      </w:pPr>
      <w:ins w:id="245" w:author="DCM" w:date="2018-09-24T11:56:00Z">
        <w:r>
          <w:t xml:space="preserve">In handover from EPC to 5GC, the MME </w:t>
        </w:r>
        <w:r w:rsidR="00391E42">
          <w:t xml:space="preserve">uses the Rel-15 procedures to </w:t>
        </w:r>
        <w:r>
          <w:t xml:space="preserve">select the AMF that acts as an Initial AMF. The target serving node selection in MME is not impacted. The initial AMF selects the Target AMF based on the S-NSSAI </w:t>
        </w:r>
        <w:r>
          <w:lastRenderedPageBreak/>
          <w:t>of the transferred PDN Connections(s)</w:t>
        </w:r>
        <w:r w:rsidR="00DE054B">
          <w:t xml:space="preserve"> and </w:t>
        </w:r>
        <w:r w:rsidR="00753E47">
          <w:t xml:space="preserve">passes the </w:t>
        </w:r>
        <w:r w:rsidR="00205338">
          <w:t xml:space="preserve">S-NSSAI </w:t>
        </w:r>
        <w:r w:rsidR="00753E47">
          <w:t xml:space="preserve">information to the Target AMF. </w:t>
        </w:r>
      </w:ins>
      <w:ins w:id="246" w:author="DCM" w:date="2018-09-25T15:04:00Z">
        <w:r w:rsidR="00395712">
          <w:t xml:space="preserve"> </w:t>
        </w:r>
        <w:r w:rsidR="00395712" w:rsidRPr="00C12263">
          <w:rPr>
            <w:highlight w:val="yellow"/>
          </w:rPr>
          <w:t>The Target AMF selects the V-SMF based on the S-NSSAI of the transferred PDN Connection.</w:t>
        </w:r>
      </w:ins>
    </w:p>
    <w:p w:rsidR="00596AB0" w:rsidRDefault="00596AB0" w:rsidP="00596AB0">
      <w:pPr>
        <w:rPr>
          <w:ins w:id="247" w:author="DCM" w:date="2018-09-24T11:56:00Z"/>
        </w:rPr>
      </w:pPr>
      <w:ins w:id="248" w:author="DCM" w:date="2018-09-24T11:56:00Z">
        <w:r>
          <w:t>After the handover has been completed, the UE initiates a Registration Request as per current Rel-15 procedures.</w:t>
        </w:r>
      </w:ins>
    </w:p>
    <w:p w:rsidR="00596AB0" w:rsidRPr="001A6168" w:rsidRDefault="00596AB0" w:rsidP="00596AB0">
      <w:pPr>
        <w:rPr>
          <w:ins w:id="249" w:author="DCM" w:date="2018-09-24T11:56:00Z"/>
          <w:u w:val="single"/>
        </w:rPr>
      </w:pPr>
      <w:ins w:id="250" w:author="DCM" w:date="2018-09-24T11:56:00Z">
        <w:r w:rsidRPr="001A6168">
          <w:rPr>
            <w:u w:val="single"/>
          </w:rPr>
          <w:t>Idle-mode</w:t>
        </w:r>
        <w:r w:rsidR="00FE79B3">
          <w:rPr>
            <w:u w:val="single"/>
          </w:rPr>
          <w:t xml:space="preserve"> mobility</w:t>
        </w:r>
        <w:r w:rsidRPr="001A6168">
          <w:rPr>
            <w:u w:val="single"/>
          </w:rPr>
          <w:t>:</w:t>
        </w:r>
      </w:ins>
    </w:p>
    <w:p w:rsidR="00596AB0" w:rsidRDefault="00596AB0" w:rsidP="00596AB0">
      <w:pPr>
        <w:rPr>
          <w:ins w:id="251" w:author="DCM" w:date="2018-09-24T11:56:00Z"/>
        </w:rPr>
      </w:pPr>
      <w:ins w:id="252" w:author="DCM" w:date="2018-09-24T11:56:00Z">
        <w:r>
          <w:t xml:space="preserve">In mobility from EPC to </w:t>
        </w:r>
        <w:r w:rsidR="00FE79B3">
          <w:t>5GC in home-routed roaming case</w:t>
        </w:r>
        <w:r>
          <w:t>, the Target AMF is selected as per Rel-15 procedures. The Target AMF selects the V-SMF based on the S-NSSAI of the transferred PDN Connection.</w:t>
        </w:r>
      </w:ins>
    </w:p>
    <w:p w:rsidR="00596AB0" w:rsidRDefault="00596AB0" w:rsidP="00596AB0">
      <w:pPr>
        <w:rPr>
          <w:ins w:id="253" w:author="DCM" w:date="2018-09-24T11:56:00Z"/>
        </w:rPr>
      </w:pPr>
      <w:ins w:id="254" w:author="DCM" w:date="2018-09-24T11:56:00Z">
        <w:r w:rsidRPr="00E965E1">
          <w:rPr>
            <w:u w:val="single"/>
          </w:rPr>
          <w:t>The difference in the Solutions 2.1</w:t>
        </w:r>
        <w:r>
          <w:rPr>
            <w:u w:val="single"/>
          </w:rPr>
          <w:t>, 2.2, 2.4 and</w:t>
        </w:r>
        <w:r w:rsidRPr="00E965E1">
          <w:rPr>
            <w:u w:val="single"/>
          </w:rPr>
          <w:t xml:space="preserve"> 2.5</w:t>
        </w:r>
        <w:r>
          <w:t xml:space="preserve"> is how the Initial/Target AMF finds out the S-NSSAI of the transferred PDN Connection(s).</w:t>
        </w:r>
      </w:ins>
    </w:p>
    <w:p w:rsidR="00596AB0" w:rsidRPr="006739DE" w:rsidRDefault="00596AB0" w:rsidP="00596AB0">
      <w:pPr>
        <w:rPr>
          <w:ins w:id="255" w:author="DCM" w:date="2018-09-24T11:56:00Z"/>
          <w:u w:val="single"/>
        </w:rPr>
      </w:pPr>
      <w:ins w:id="256" w:author="DCM" w:date="2018-09-24T11:56:00Z">
        <w:r w:rsidRPr="006739DE">
          <w:rPr>
            <w:u w:val="single"/>
          </w:rPr>
          <w:t>Solution 2.1</w:t>
        </w:r>
      </w:ins>
    </w:p>
    <w:p w:rsidR="00596AB0" w:rsidRDefault="00596AB0" w:rsidP="00596AB0">
      <w:pPr>
        <w:rPr>
          <w:ins w:id="257" w:author="DCM" w:date="2018-09-24T11:56:00Z"/>
        </w:rPr>
      </w:pPr>
      <w:ins w:id="258" w:author="DCM" w:date="2018-09-24T11:56:00Z">
        <w:r>
          <w:t xml:space="preserve">The Initial (in connected mode) or Target AMF (in idle mode) uses the service operation </w:t>
        </w:r>
        <w:proofErr w:type="spellStart"/>
        <w:r>
          <w:t>Nsmf_PDUSession_UpdateSMContext</w:t>
        </w:r>
        <w:proofErr w:type="spellEnd"/>
        <w:r>
          <w:t xml:space="preserve"> to retrieve the PDU Session ID and corresponding S-NSSAI from the H-SMF. </w:t>
        </w:r>
        <w:proofErr w:type="spellStart"/>
        <w:r>
          <w:t>Nsmf_PDUSession_UpdateSMContext</w:t>
        </w:r>
        <w:proofErr w:type="spellEnd"/>
        <w:r>
          <w:t xml:space="preserve"> needs to be modified to return the S-NSSAI to the AMF.</w:t>
        </w:r>
      </w:ins>
    </w:p>
    <w:p w:rsidR="00596AB0" w:rsidRDefault="00596AB0" w:rsidP="00596AB0">
      <w:pPr>
        <w:rPr>
          <w:ins w:id="259" w:author="DCM" w:date="2018-09-24T11:56:00Z"/>
        </w:rPr>
      </w:pPr>
      <w:ins w:id="260" w:author="DCM" w:date="2018-09-24T11:56:00Z">
        <w:r>
          <w:t xml:space="preserve">Extra steps are required in handover preparation phase from the AMF via default V-SMF to H-SMF to query the S-NSSAI for the transferred PDN Connection and </w:t>
        </w:r>
        <w:r w:rsidR="00491D0B">
          <w:t xml:space="preserve">then </w:t>
        </w:r>
        <w:r>
          <w:t>to clear the resources in the default V-SMF and V-UPF.</w:t>
        </w:r>
      </w:ins>
    </w:p>
    <w:p w:rsidR="00596AB0" w:rsidRPr="00D71101" w:rsidRDefault="00596AB0" w:rsidP="00596AB0">
      <w:pPr>
        <w:rPr>
          <w:ins w:id="261" w:author="DCM" w:date="2018-09-24T11:56:00Z"/>
          <w:u w:val="single"/>
        </w:rPr>
      </w:pPr>
      <w:ins w:id="262" w:author="DCM" w:date="2018-09-24T11:56:00Z">
        <w:r w:rsidRPr="00D71101">
          <w:rPr>
            <w:u w:val="single"/>
          </w:rPr>
          <w:t>Solution 2.2</w:t>
        </w:r>
      </w:ins>
    </w:p>
    <w:p w:rsidR="00107F0A" w:rsidRDefault="00596AB0" w:rsidP="00596AB0">
      <w:pPr>
        <w:rPr>
          <w:ins w:id="263" w:author="DCM" w:date="2018-09-24T11:56:00Z"/>
          <w:rFonts w:eastAsia="SimSun"/>
          <w:lang w:eastAsia="zh-CN"/>
        </w:rPr>
      </w:pPr>
      <w:ins w:id="264" w:author="DCM" w:date="2018-09-24T11:56:00Z">
        <w:r>
          <w:rPr>
            <w:rFonts w:eastAsia="SimSun"/>
            <w:lang w:eastAsia="zh-CN"/>
          </w:rPr>
          <w:t>In connected mode mobility, the UE provides the default EPS Bearer ID and the associated S-NSSAI in a transparent handover container to MME in Attach, Tracking Area Update and PDN Connection Establishment procedures. The MME stores the transparent handover container and provides it to the Initial AMF</w:t>
        </w:r>
        <w:r w:rsidR="00107F0A">
          <w:rPr>
            <w:rFonts w:eastAsia="SimSun"/>
            <w:lang w:eastAsia="zh-CN"/>
          </w:rPr>
          <w:t>.</w:t>
        </w:r>
      </w:ins>
    </w:p>
    <w:p w:rsidR="00596AB0" w:rsidRDefault="00596AB0" w:rsidP="00596AB0">
      <w:pPr>
        <w:rPr>
          <w:ins w:id="265" w:author="DCM" w:date="2018-09-24T11:56:00Z"/>
          <w:rFonts w:eastAsia="SimSun"/>
          <w:lang w:eastAsia="zh-CN"/>
        </w:rPr>
      </w:pPr>
      <w:ins w:id="266" w:author="DCM" w:date="2018-09-24T11:56:00Z">
        <w:r>
          <w:rPr>
            <w:rFonts w:eastAsia="SimSun"/>
            <w:lang w:eastAsia="zh-CN"/>
          </w:rPr>
          <w:t>In idle-mode mobility, the UE provides the default EPS Bearer ID and the associated S-NSSAI in Registration Request to the Target AMF.</w:t>
        </w:r>
      </w:ins>
    </w:p>
    <w:p w:rsidR="00596AB0" w:rsidRDefault="00596AB0" w:rsidP="00596AB0">
      <w:pPr>
        <w:rPr>
          <w:ins w:id="267" w:author="DCM" w:date="2018-09-24T11:56:00Z"/>
          <w:lang w:eastAsia="zh-CN"/>
        </w:rPr>
      </w:pPr>
      <w:ins w:id="268" w:author="DCM" w:date="2018-09-24T11:56:00Z">
        <w:r>
          <w:rPr>
            <w:rFonts w:eastAsia="SimSun"/>
            <w:lang w:eastAsia="zh-CN"/>
          </w:rPr>
          <w:t xml:space="preserve">The Initial/Target AMF uses the default EPS Bearer ID </w:t>
        </w:r>
        <w:r w:rsidR="00107F0A">
          <w:rPr>
            <w:rFonts w:eastAsia="SimSun"/>
            <w:lang w:eastAsia="zh-CN"/>
          </w:rPr>
          <w:t xml:space="preserve">received from UE (in connected mode carried transparently via MME) </w:t>
        </w:r>
        <w:r>
          <w:rPr>
            <w:lang w:eastAsia="zh-CN"/>
          </w:rPr>
          <w:t>to map the S-NSSAI to the PDN Connection(s) received from the MME.</w:t>
        </w:r>
      </w:ins>
    </w:p>
    <w:p w:rsidR="00596AB0" w:rsidRPr="007A3345" w:rsidRDefault="00596AB0" w:rsidP="00596AB0">
      <w:pPr>
        <w:rPr>
          <w:ins w:id="269" w:author="DCM" w:date="2018-09-24T11:56:00Z"/>
          <w:u w:val="single"/>
        </w:rPr>
      </w:pPr>
      <w:ins w:id="270" w:author="DCM" w:date="2018-09-24T11:56:00Z">
        <w:r w:rsidRPr="007A3345">
          <w:rPr>
            <w:u w:val="single"/>
          </w:rPr>
          <w:t>Solution 2.4</w:t>
        </w:r>
      </w:ins>
    </w:p>
    <w:p w:rsidR="00596AB0" w:rsidRDefault="00596AB0" w:rsidP="00596AB0">
      <w:pPr>
        <w:rPr>
          <w:ins w:id="271" w:author="DCM" w:date="2018-09-24T11:56:00Z"/>
        </w:rPr>
      </w:pPr>
      <w:ins w:id="272" w:author="DCM" w:date="2018-09-24T11:56:00Z">
        <w:r>
          <w:t xml:space="preserve">The PGW-C+SMF is enhanced to register to UDM and update it with the EPS Bearer ID and the associated S-NSSAI when the PDN Connection is established in EPC. </w:t>
        </w:r>
        <w:r w:rsidRPr="007A3345">
          <w:t xml:space="preserve">The Initial (in connected mode) or Target AMF (in idle mode) uses the </w:t>
        </w:r>
        <w:proofErr w:type="spellStart"/>
        <w:r w:rsidRPr="007A3345">
          <w:t>Nudm_SDM_Get</w:t>
        </w:r>
        <w:proofErr w:type="spellEnd"/>
        <w:r w:rsidRPr="007A3345">
          <w:t xml:space="preserve"> service operation to retrieve the </w:t>
        </w:r>
        <w:r>
          <w:t xml:space="preserve">default EPS Bearer ID, </w:t>
        </w:r>
        <w:r w:rsidRPr="007A3345">
          <w:t xml:space="preserve">PDU Session ID and corresponding S-NSSAI from the UDM. </w:t>
        </w:r>
        <w:proofErr w:type="spellStart"/>
        <w:r w:rsidRPr="007A3345">
          <w:t>Nudm_SDM_Get</w:t>
        </w:r>
        <w:proofErr w:type="spellEnd"/>
        <w:r w:rsidRPr="007A3345">
          <w:t xml:space="preserve"> needs to be modified to return the S-NSSAI</w:t>
        </w:r>
        <w:r>
          <w:t xml:space="preserve"> and default EPS</w:t>
        </w:r>
        <w:r w:rsidRPr="007A3345">
          <w:t xml:space="preserve"> </w:t>
        </w:r>
        <w:r>
          <w:t xml:space="preserve">Bearer ID </w:t>
        </w:r>
        <w:r w:rsidRPr="007A3345">
          <w:t>to the AMF.</w:t>
        </w:r>
      </w:ins>
    </w:p>
    <w:p w:rsidR="00596AB0" w:rsidRDefault="00596AB0" w:rsidP="00596AB0">
      <w:pPr>
        <w:rPr>
          <w:ins w:id="273" w:author="DCM" w:date="2018-09-24T11:56:00Z"/>
        </w:rPr>
      </w:pPr>
      <w:ins w:id="274" w:author="DCM" w:date="2018-09-24T11:56:00Z">
        <w:r>
          <w:t xml:space="preserve">Extra step is required during </w:t>
        </w:r>
        <w:r w:rsidR="00C67652">
          <w:t xml:space="preserve">the </w:t>
        </w:r>
        <w:r>
          <w:t xml:space="preserve">handover preparation </w:t>
        </w:r>
        <w:r w:rsidR="00C67652">
          <w:t xml:space="preserve">phase </w:t>
        </w:r>
        <w:r>
          <w:t>to retrieve the EPS Bearer ID and S-NSSAI from the UDM.</w:t>
        </w:r>
      </w:ins>
    </w:p>
    <w:p w:rsidR="00596AB0" w:rsidRPr="002C4406" w:rsidRDefault="00596AB0" w:rsidP="00596AB0">
      <w:pPr>
        <w:rPr>
          <w:ins w:id="275" w:author="DCM" w:date="2018-09-24T11:56:00Z"/>
          <w:u w:val="single"/>
        </w:rPr>
      </w:pPr>
      <w:ins w:id="276" w:author="DCM" w:date="2018-09-24T11:56:00Z">
        <w:r w:rsidRPr="002C4406">
          <w:rPr>
            <w:u w:val="single"/>
          </w:rPr>
          <w:t>Solution 2.5</w:t>
        </w:r>
      </w:ins>
    </w:p>
    <w:p w:rsidR="00596AB0" w:rsidRDefault="00596AB0" w:rsidP="00596AB0">
      <w:pPr>
        <w:rPr>
          <w:ins w:id="277" w:author="DCM" w:date="2018-09-24T11:56:00Z"/>
        </w:rPr>
      </w:pPr>
      <w:ins w:id="278" w:author="DCM" w:date="2018-09-24T11:56:00Z">
        <w:r>
          <w:rPr>
            <w:lang w:eastAsia="zh-CN"/>
          </w:rPr>
          <w:t xml:space="preserve">The AMF uses the </w:t>
        </w:r>
        <w:proofErr w:type="spellStart"/>
        <w:r w:rsidRPr="00050CA8">
          <w:rPr>
            <w:lang w:eastAsia="zh-CN"/>
          </w:rPr>
          <w:t>Nnrf_N</w:t>
        </w:r>
        <w:r>
          <w:rPr>
            <w:lang w:eastAsia="zh-CN"/>
          </w:rPr>
          <w:t>FDiscovery</w:t>
        </w:r>
        <w:proofErr w:type="spellEnd"/>
        <w:r>
          <w:rPr>
            <w:lang w:eastAsia="zh-CN"/>
          </w:rPr>
          <w:t xml:space="preserve"> service operation and PGW-C address (FQDN) as an input parameter to discover the corresponding SMF address (FQDN or IP address), as in Rel-15 procedures. T</w:t>
        </w:r>
        <w:r>
          <w:t>he NF discovery service (</w:t>
        </w:r>
        <w:proofErr w:type="spellStart"/>
        <w:r w:rsidRPr="00050CA8">
          <w:rPr>
            <w:lang w:eastAsia="zh-CN"/>
          </w:rPr>
          <w:t>Nnrf_N</w:t>
        </w:r>
        <w:r>
          <w:rPr>
            <w:lang w:eastAsia="zh-CN"/>
          </w:rPr>
          <w:t>FDiscovery</w:t>
        </w:r>
        <w:proofErr w:type="spellEnd"/>
        <w:r>
          <w:t xml:space="preserve">) is enhanced to support </w:t>
        </w:r>
        <w:r w:rsidR="00E01E88">
          <w:t>the</w:t>
        </w:r>
        <w:r>
          <w:t xml:space="preserve"> retrieval of the S-NSSAI associated with the transferred PDN Connection(s). The NRF is configured with the mapping from PGW-C address </w:t>
        </w:r>
        <w:r w:rsidR="009D2BAF">
          <w:t xml:space="preserve">(FQDN) </w:t>
        </w:r>
        <w:r>
          <w:t xml:space="preserve">and TEID range to SMF address and S-NSSAI.  </w:t>
        </w:r>
      </w:ins>
    </w:p>
    <w:p w:rsidR="00596AB0" w:rsidRDefault="009A7FD8" w:rsidP="00803588">
      <w:pPr>
        <w:pStyle w:val="Heading4"/>
        <w:rPr>
          <w:ins w:id="279" w:author="DCM" w:date="2018-09-24T11:56:00Z"/>
        </w:rPr>
      </w:pPr>
      <w:proofErr w:type="gramStart"/>
      <w:ins w:id="280" w:author="DCM" w:date="2018-09-24T11:56:00Z">
        <w:r>
          <w:t>7.x.</w:t>
        </w:r>
        <w:r w:rsidR="00AF0B8B">
          <w:t>1.</w:t>
        </w:r>
        <w:r w:rsidR="00112CE9">
          <w:t>3</w:t>
        </w:r>
        <w:proofErr w:type="gramEnd"/>
        <w:r>
          <w:t xml:space="preserve"> Solution 2.3</w:t>
        </w:r>
      </w:ins>
    </w:p>
    <w:p w:rsidR="00596AB0" w:rsidRDefault="00596AB0" w:rsidP="00596AB0">
      <w:pPr>
        <w:rPr>
          <w:ins w:id="281" w:author="DCM" w:date="2018-09-24T11:56:00Z"/>
        </w:rPr>
      </w:pPr>
      <w:ins w:id="282" w:author="DCM" w:date="2018-09-24T11:56:00Z">
        <w:r w:rsidRPr="00E94C33">
          <w:t>The solution is based on the principle that in home-routed roaming case the V-SMF is relocated (from default V-SMF to the S-NSSAI specific V-SMF) during the Registration Request procedure, this applies to both connected and idle-mode mobility. The exact procedure to relocate the V-SMF would need to be aligned with the conclusions in ETSUN study.</w:t>
        </w:r>
        <w:r w:rsidR="00D06CB6">
          <w:t xml:space="preserve"> Therefore the impacts to AMF and SMF in this solution rely strongly on the conclusions of ETSUN; if the procedures in ETSUN are not suitable for V-SMF relocation this solution, then additional V-SMF relocation procedure is required. </w:t>
        </w:r>
      </w:ins>
    </w:p>
    <w:p w:rsidR="00596AB0" w:rsidRDefault="00596AB0" w:rsidP="00596AB0">
      <w:pPr>
        <w:rPr>
          <w:ins w:id="283" w:author="DCM" w:date="2018-09-24T11:56:00Z"/>
          <w:rFonts w:eastAsia="MS Mincho"/>
        </w:rPr>
      </w:pPr>
      <w:ins w:id="284" w:author="DCM" w:date="2018-09-24T11:56:00Z">
        <w:r>
          <w:rPr>
            <w:rFonts w:eastAsia="MS Mincho"/>
          </w:rPr>
          <w:t>T</w:t>
        </w:r>
        <w:r w:rsidRPr="007C34A7">
          <w:rPr>
            <w:rFonts w:eastAsia="MS Mincho"/>
          </w:rPr>
          <w:t xml:space="preserve">he UE provides the </w:t>
        </w:r>
        <w:r>
          <w:rPr>
            <w:rFonts w:eastAsia="MS Mincho"/>
          </w:rPr>
          <w:t xml:space="preserve">default EPS bearer ID and the associated </w:t>
        </w:r>
        <w:r w:rsidRPr="007C34A7">
          <w:rPr>
            <w:rFonts w:eastAsia="MS Mincho"/>
          </w:rPr>
          <w:t xml:space="preserve">S-NSSAI </w:t>
        </w:r>
        <w:r>
          <w:rPr>
            <w:rFonts w:eastAsia="MS Mincho"/>
          </w:rPr>
          <w:t>t</w:t>
        </w:r>
        <w:r w:rsidRPr="007C34A7">
          <w:rPr>
            <w:rFonts w:eastAsia="MS Mincho"/>
          </w:rPr>
          <w:t xml:space="preserve">o AMF in </w:t>
        </w:r>
        <w:r>
          <w:rPr>
            <w:rFonts w:eastAsia="MS Mincho"/>
          </w:rPr>
          <w:t>in Registration Request</w:t>
        </w:r>
        <w:r w:rsidRPr="007C34A7">
          <w:rPr>
            <w:rFonts w:eastAsia="MS Mincho"/>
          </w:rPr>
          <w:t xml:space="preserve"> and the AMF determines the </w:t>
        </w:r>
        <w:r>
          <w:rPr>
            <w:rFonts w:eastAsia="MS Mincho"/>
          </w:rPr>
          <w:t>V-SMF based on the S-NSSAI.</w:t>
        </w:r>
      </w:ins>
    </w:p>
    <w:p w:rsidR="00596AB0" w:rsidRDefault="00596AB0" w:rsidP="00596AB0">
      <w:pPr>
        <w:rPr>
          <w:ins w:id="285" w:author="DCM" w:date="2018-09-24T11:56:00Z"/>
          <w:rFonts w:eastAsia="MS Mincho"/>
        </w:rPr>
      </w:pPr>
      <w:ins w:id="286" w:author="DCM" w:date="2018-09-24T11:56:00Z">
        <w:r>
          <w:rPr>
            <w:rFonts w:eastAsia="MS Mincho"/>
          </w:rPr>
          <w:lastRenderedPageBreak/>
          <w:t xml:space="preserve">The solution aims to improve also the Target AMF selection in the idle-mode mobility, although it is not clear why the Rel-15 procedures would need to be improved in this respect. Also it seems the “enhancement” is in fact a dis-improvement, as the Target AMF is getting selected based on the S-NSSAI of the transferred PDN Connections. </w:t>
        </w:r>
      </w:ins>
    </w:p>
    <w:p w:rsidR="00596AB0" w:rsidRDefault="00596AB0" w:rsidP="00596AB0">
      <w:pPr>
        <w:rPr>
          <w:ins w:id="287" w:author="DCM" w:date="2018-09-24T11:56:00Z"/>
        </w:rPr>
      </w:pPr>
      <w:ins w:id="288" w:author="DCM" w:date="2018-09-24T11:56:00Z">
        <w:r>
          <w:t>There is no extra delay to the handover preparation, as the sole procedure affects only to Registration procedure.</w:t>
        </w:r>
      </w:ins>
    </w:p>
    <w:p w:rsidR="00596AB0" w:rsidRPr="00E10B81" w:rsidRDefault="00596AB0" w:rsidP="00596AB0">
      <w:pPr>
        <w:rPr>
          <w:ins w:id="289" w:author="DCM" w:date="2018-09-24T11:56:00Z"/>
        </w:rPr>
      </w:pPr>
    </w:p>
    <w:p w:rsidR="00596AB0" w:rsidRDefault="00112CE9" w:rsidP="00D973A2">
      <w:pPr>
        <w:pStyle w:val="Heading3"/>
        <w:rPr>
          <w:ins w:id="290" w:author="DCM" w:date="2018-09-24T11:56:00Z"/>
        </w:rPr>
      </w:pPr>
      <w:proofErr w:type="gramStart"/>
      <w:ins w:id="291" w:author="DCM" w:date="2018-09-24T11:56:00Z">
        <w:r>
          <w:t>7.x.</w:t>
        </w:r>
        <w:r w:rsidR="00AF0B8B">
          <w:t>2</w:t>
        </w:r>
        <w:proofErr w:type="gramEnd"/>
        <w:r>
          <w:t xml:space="preserve"> </w:t>
        </w:r>
        <w:r w:rsidR="00AF0B8B">
          <w:t>Conclusions</w:t>
        </w:r>
      </w:ins>
    </w:p>
    <w:p w:rsidR="00596AB0" w:rsidRDefault="00112CE9" w:rsidP="00596AB0">
      <w:pPr>
        <w:rPr>
          <w:ins w:id="292" w:author="DCM" w:date="2018-09-24T11:56:00Z"/>
        </w:rPr>
      </w:pPr>
      <w:ins w:id="293" w:author="DCM" w:date="2018-09-24T11:56:00Z">
        <w:r>
          <w:t xml:space="preserve">The following table summarizes the key </w:t>
        </w:r>
        <w:r w:rsidR="00150693">
          <w:t>impacts</w:t>
        </w:r>
        <w:r>
          <w:t xml:space="preserve"> of the solutions</w:t>
        </w:r>
        <w:r w:rsidR="000926C9">
          <w:t>.</w:t>
        </w:r>
      </w:ins>
    </w:p>
    <w:p w:rsidR="000926C9" w:rsidRPr="009E0DE1" w:rsidRDefault="000926C9" w:rsidP="000926C9">
      <w:pPr>
        <w:pStyle w:val="TH"/>
        <w:rPr>
          <w:ins w:id="294" w:author="DCM" w:date="2018-09-24T11:56:00Z"/>
        </w:rPr>
      </w:pPr>
      <w:ins w:id="295" w:author="DCM" w:date="2018-09-24T11:56:00Z">
        <w:r w:rsidRPr="009E0DE1">
          <w:t xml:space="preserve">Table </w:t>
        </w:r>
        <w:r>
          <w:t>7</w:t>
        </w:r>
        <w:r w:rsidRPr="009E0DE1">
          <w:t>.</w:t>
        </w:r>
        <w:r>
          <w:t>x</w:t>
        </w:r>
        <w:r w:rsidRPr="009E0DE1">
          <w:t>.</w:t>
        </w:r>
        <w:r>
          <w:t>2</w:t>
        </w:r>
        <w:r w:rsidRPr="009E0DE1">
          <w:t xml:space="preserve">-1: </w:t>
        </w:r>
        <w:r>
          <w:t>Key impacts of the solutions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597"/>
        <w:gridCol w:w="1613"/>
        <w:gridCol w:w="1612"/>
        <w:gridCol w:w="1598"/>
        <w:gridCol w:w="1598"/>
      </w:tblGrid>
      <w:tr w:rsidR="00EB4957" w:rsidTr="00D76040">
        <w:trPr>
          <w:ins w:id="296" w:author="DCM" w:date="2018-09-24T11:56:00Z"/>
        </w:trPr>
        <w:tc>
          <w:tcPr>
            <w:tcW w:w="1642" w:type="dxa"/>
            <w:shd w:val="clear" w:color="auto" w:fill="auto"/>
          </w:tcPr>
          <w:p w:rsidR="00EB4957" w:rsidRDefault="00EB4957" w:rsidP="00E46D51">
            <w:pPr>
              <w:pStyle w:val="TAH"/>
              <w:rPr>
                <w:ins w:id="297" w:author="DCM" w:date="2018-09-24T11:56:00Z"/>
              </w:rPr>
            </w:pPr>
          </w:p>
        </w:tc>
        <w:tc>
          <w:tcPr>
            <w:tcW w:w="1642" w:type="dxa"/>
            <w:shd w:val="clear" w:color="auto" w:fill="auto"/>
          </w:tcPr>
          <w:p w:rsidR="00EB4957" w:rsidRDefault="00EB4957" w:rsidP="00E46D51">
            <w:pPr>
              <w:pStyle w:val="TAH"/>
              <w:rPr>
                <w:ins w:id="298" w:author="DCM" w:date="2018-09-24T11:56:00Z"/>
              </w:rPr>
            </w:pPr>
            <w:ins w:id="299" w:author="DCM" w:date="2018-09-24T11:56:00Z">
              <w:r>
                <w:t xml:space="preserve">Solution 2.1 </w:t>
              </w:r>
            </w:ins>
          </w:p>
        </w:tc>
        <w:tc>
          <w:tcPr>
            <w:tcW w:w="1642" w:type="dxa"/>
            <w:shd w:val="clear" w:color="auto" w:fill="auto"/>
          </w:tcPr>
          <w:p w:rsidR="00EB4957" w:rsidRDefault="00EB4957" w:rsidP="00E46D51">
            <w:pPr>
              <w:pStyle w:val="TAH"/>
              <w:rPr>
                <w:ins w:id="300" w:author="DCM" w:date="2018-09-24T11:56:00Z"/>
              </w:rPr>
            </w:pPr>
            <w:ins w:id="301" w:author="DCM" w:date="2018-09-24T11:56:00Z">
              <w:r>
                <w:t>Solution 2.2</w:t>
              </w:r>
            </w:ins>
          </w:p>
        </w:tc>
        <w:tc>
          <w:tcPr>
            <w:tcW w:w="1642" w:type="dxa"/>
            <w:shd w:val="clear" w:color="auto" w:fill="auto"/>
          </w:tcPr>
          <w:p w:rsidR="00EB4957" w:rsidRDefault="00EB4957" w:rsidP="00E46D51">
            <w:pPr>
              <w:pStyle w:val="TAH"/>
              <w:rPr>
                <w:ins w:id="302" w:author="DCM" w:date="2018-09-24T11:56:00Z"/>
              </w:rPr>
            </w:pPr>
            <w:ins w:id="303" w:author="DCM" w:date="2018-09-24T11:56:00Z">
              <w:r>
                <w:t>Solution 2.3</w:t>
              </w:r>
            </w:ins>
          </w:p>
        </w:tc>
        <w:tc>
          <w:tcPr>
            <w:tcW w:w="1643" w:type="dxa"/>
            <w:shd w:val="clear" w:color="auto" w:fill="auto"/>
          </w:tcPr>
          <w:p w:rsidR="00EB4957" w:rsidRDefault="00EB4957" w:rsidP="00E46D51">
            <w:pPr>
              <w:pStyle w:val="TAH"/>
              <w:rPr>
                <w:ins w:id="304" w:author="DCM" w:date="2018-09-24T11:56:00Z"/>
              </w:rPr>
            </w:pPr>
            <w:ins w:id="305" w:author="DCM" w:date="2018-09-24T11:56:00Z">
              <w:r>
                <w:t>Solution 2.4</w:t>
              </w:r>
            </w:ins>
          </w:p>
        </w:tc>
        <w:tc>
          <w:tcPr>
            <w:tcW w:w="1643" w:type="dxa"/>
            <w:shd w:val="clear" w:color="auto" w:fill="auto"/>
          </w:tcPr>
          <w:p w:rsidR="00EB4957" w:rsidRDefault="00EB4957" w:rsidP="00E46D51">
            <w:pPr>
              <w:pStyle w:val="TAH"/>
              <w:rPr>
                <w:ins w:id="306" w:author="DCM" w:date="2018-09-24T11:56:00Z"/>
              </w:rPr>
            </w:pPr>
            <w:ins w:id="307" w:author="DCM" w:date="2018-09-24T11:56:00Z">
              <w:r>
                <w:t>Solution 2.5</w:t>
              </w:r>
            </w:ins>
          </w:p>
        </w:tc>
      </w:tr>
      <w:tr w:rsidR="00EB4957" w:rsidTr="00D76040">
        <w:trPr>
          <w:ins w:id="308" w:author="DCM" w:date="2018-09-24T11:56:00Z"/>
        </w:trPr>
        <w:tc>
          <w:tcPr>
            <w:tcW w:w="1642" w:type="dxa"/>
            <w:shd w:val="clear" w:color="auto" w:fill="auto"/>
          </w:tcPr>
          <w:p w:rsidR="00EB4957" w:rsidRDefault="00EB4957" w:rsidP="00E46D51">
            <w:pPr>
              <w:pStyle w:val="TAL"/>
              <w:rPr>
                <w:ins w:id="309" w:author="DCM" w:date="2018-09-24T11:56:00Z"/>
              </w:rPr>
            </w:pPr>
            <w:ins w:id="310" w:author="DCM" w:date="2018-09-24T11:56:00Z">
              <w:r>
                <w:t>UE impact</w:t>
              </w:r>
            </w:ins>
          </w:p>
        </w:tc>
        <w:tc>
          <w:tcPr>
            <w:tcW w:w="1642" w:type="dxa"/>
            <w:shd w:val="clear" w:color="auto" w:fill="auto"/>
          </w:tcPr>
          <w:p w:rsidR="00EB4957" w:rsidRDefault="00F949B9" w:rsidP="00E46D51">
            <w:pPr>
              <w:pStyle w:val="TAL"/>
              <w:rPr>
                <w:ins w:id="311" w:author="DCM" w:date="2018-09-24T11:56:00Z"/>
              </w:rPr>
            </w:pPr>
            <w:ins w:id="312" w:author="DCM" w:date="2018-09-24T11:56:00Z">
              <w:r>
                <w:t>No</w:t>
              </w:r>
            </w:ins>
          </w:p>
        </w:tc>
        <w:tc>
          <w:tcPr>
            <w:tcW w:w="1642" w:type="dxa"/>
            <w:shd w:val="clear" w:color="auto" w:fill="auto"/>
          </w:tcPr>
          <w:p w:rsidR="00EB4957" w:rsidRDefault="00F949B9" w:rsidP="00E46D51">
            <w:pPr>
              <w:pStyle w:val="TAL"/>
              <w:rPr>
                <w:ins w:id="313" w:author="DCM" w:date="2018-09-24T11:56:00Z"/>
              </w:rPr>
            </w:pPr>
            <w:ins w:id="314" w:author="DCM" w:date="2018-09-24T11:56:00Z">
              <w:r>
                <w:t>Yes</w:t>
              </w:r>
            </w:ins>
          </w:p>
          <w:p w:rsidR="00427A1A" w:rsidRDefault="00427A1A" w:rsidP="00E46D51">
            <w:pPr>
              <w:pStyle w:val="TAL"/>
              <w:rPr>
                <w:ins w:id="315" w:author="DCM" w:date="2018-09-24T11:56:00Z"/>
              </w:rPr>
            </w:pPr>
            <w:ins w:id="316" w:author="DCM" w:date="2018-09-24T11:56:00Z">
              <w:r>
                <w:t>(S-NSSAI in Registration Request and in EPC Attach, TAU, PDN Connection)</w:t>
              </w:r>
            </w:ins>
          </w:p>
        </w:tc>
        <w:tc>
          <w:tcPr>
            <w:tcW w:w="1642" w:type="dxa"/>
            <w:shd w:val="clear" w:color="auto" w:fill="auto"/>
          </w:tcPr>
          <w:p w:rsidR="00EB4957" w:rsidRDefault="00427A8B" w:rsidP="00E46D51">
            <w:pPr>
              <w:pStyle w:val="TAL"/>
              <w:rPr>
                <w:ins w:id="317" w:author="DCM" w:date="2018-09-24T11:56:00Z"/>
              </w:rPr>
            </w:pPr>
            <w:ins w:id="318" w:author="DCM" w:date="2018-09-24T11:56:00Z">
              <w:r>
                <w:t>Yes</w:t>
              </w:r>
            </w:ins>
          </w:p>
          <w:p w:rsidR="00427A1A" w:rsidRDefault="00427A1A" w:rsidP="00E46D51">
            <w:pPr>
              <w:pStyle w:val="TAL"/>
              <w:rPr>
                <w:ins w:id="319" w:author="DCM" w:date="2018-09-24T11:56:00Z"/>
              </w:rPr>
            </w:pPr>
            <w:ins w:id="320" w:author="DCM" w:date="2018-09-24T11:56:00Z">
              <w:r>
                <w:t>(S-NSSAI in Registration Request)</w:t>
              </w:r>
            </w:ins>
          </w:p>
        </w:tc>
        <w:tc>
          <w:tcPr>
            <w:tcW w:w="1643" w:type="dxa"/>
            <w:shd w:val="clear" w:color="auto" w:fill="auto"/>
          </w:tcPr>
          <w:p w:rsidR="00EB4957" w:rsidRDefault="00427A8B" w:rsidP="00E46D51">
            <w:pPr>
              <w:pStyle w:val="TAL"/>
              <w:rPr>
                <w:ins w:id="321" w:author="DCM" w:date="2018-09-24T11:56:00Z"/>
              </w:rPr>
            </w:pPr>
            <w:ins w:id="322" w:author="DCM" w:date="2018-09-24T11:56:00Z">
              <w:r>
                <w:t>No</w:t>
              </w:r>
            </w:ins>
          </w:p>
        </w:tc>
        <w:tc>
          <w:tcPr>
            <w:tcW w:w="1643" w:type="dxa"/>
            <w:shd w:val="clear" w:color="auto" w:fill="auto"/>
          </w:tcPr>
          <w:p w:rsidR="00EB4957" w:rsidRDefault="00EB4957" w:rsidP="00E46D51">
            <w:pPr>
              <w:pStyle w:val="TAL"/>
              <w:rPr>
                <w:ins w:id="323" w:author="DCM" w:date="2018-09-24T11:56:00Z"/>
              </w:rPr>
            </w:pPr>
            <w:ins w:id="324" w:author="DCM" w:date="2018-09-24T11:56:00Z">
              <w:r>
                <w:t>No</w:t>
              </w:r>
            </w:ins>
          </w:p>
        </w:tc>
      </w:tr>
      <w:tr w:rsidR="00F949B9" w:rsidTr="00D76040">
        <w:trPr>
          <w:ins w:id="325" w:author="DCM" w:date="2018-09-24T11:56:00Z"/>
        </w:trPr>
        <w:tc>
          <w:tcPr>
            <w:tcW w:w="1642" w:type="dxa"/>
            <w:shd w:val="clear" w:color="auto" w:fill="auto"/>
          </w:tcPr>
          <w:p w:rsidR="00F949B9" w:rsidRDefault="00F949B9" w:rsidP="00E46D51">
            <w:pPr>
              <w:pStyle w:val="TAL"/>
              <w:rPr>
                <w:ins w:id="326" w:author="DCM" w:date="2018-09-24T11:56:00Z"/>
              </w:rPr>
            </w:pPr>
            <w:ins w:id="327" w:author="DCM" w:date="2018-09-24T11:56:00Z">
              <w:r>
                <w:t>EPC impact</w:t>
              </w:r>
            </w:ins>
          </w:p>
        </w:tc>
        <w:tc>
          <w:tcPr>
            <w:tcW w:w="1642" w:type="dxa"/>
            <w:shd w:val="clear" w:color="auto" w:fill="auto"/>
          </w:tcPr>
          <w:p w:rsidR="00F949B9" w:rsidRDefault="00F949B9" w:rsidP="00E46D51">
            <w:pPr>
              <w:pStyle w:val="TAL"/>
              <w:rPr>
                <w:ins w:id="328" w:author="DCM" w:date="2018-09-24T11:56:00Z"/>
              </w:rPr>
            </w:pPr>
            <w:ins w:id="329" w:author="DCM" w:date="2018-09-24T11:56:00Z">
              <w:r>
                <w:t>No</w:t>
              </w:r>
            </w:ins>
          </w:p>
        </w:tc>
        <w:tc>
          <w:tcPr>
            <w:tcW w:w="1642" w:type="dxa"/>
            <w:shd w:val="clear" w:color="auto" w:fill="auto"/>
          </w:tcPr>
          <w:p w:rsidR="00F949B9" w:rsidRDefault="00F949B9" w:rsidP="00E46D51">
            <w:pPr>
              <w:pStyle w:val="TAL"/>
              <w:rPr>
                <w:ins w:id="330" w:author="DCM" w:date="2018-09-24T11:56:00Z"/>
              </w:rPr>
            </w:pPr>
            <w:ins w:id="331" w:author="DCM" w:date="2018-09-24T11:56:00Z">
              <w:r>
                <w:t>Yes</w:t>
              </w:r>
            </w:ins>
          </w:p>
          <w:p w:rsidR="00C14DB8" w:rsidRDefault="00C14DB8" w:rsidP="00E46D51">
            <w:pPr>
              <w:pStyle w:val="TAL"/>
              <w:rPr>
                <w:ins w:id="332" w:author="DCM" w:date="2018-09-24T11:56:00Z"/>
              </w:rPr>
            </w:pPr>
            <w:ins w:id="333" w:author="DCM" w:date="2018-09-24T11:56:00Z">
              <w:r>
                <w:t>(S-NSSAI in EPC Attach, TAU, PDN Connection)</w:t>
              </w:r>
            </w:ins>
          </w:p>
        </w:tc>
        <w:tc>
          <w:tcPr>
            <w:tcW w:w="1642" w:type="dxa"/>
            <w:shd w:val="clear" w:color="auto" w:fill="auto"/>
          </w:tcPr>
          <w:p w:rsidR="00F949B9" w:rsidRDefault="00427A8B" w:rsidP="00E46D51">
            <w:pPr>
              <w:pStyle w:val="TAL"/>
              <w:rPr>
                <w:ins w:id="334" w:author="DCM" w:date="2018-09-24T11:56:00Z"/>
              </w:rPr>
            </w:pPr>
            <w:ins w:id="335" w:author="DCM" w:date="2018-09-24T11:56:00Z">
              <w:r>
                <w:t>No</w:t>
              </w:r>
            </w:ins>
          </w:p>
        </w:tc>
        <w:tc>
          <w:tcPr>
            <w:tcW w:w="1643" w:type="dxa"/>
            <w:shd w:val="clear" w:color="auto" w:fill="auto"/>
          </w:tcPr>
          <w:p w:rsidR="00F949B9" w:rsidRDefault="00427A8B" w:rsidP="00E46D51">
            <w:pPr>
              <w:pStyle w:val="TAL"/>
              <w:rPr>
                <w:ins w:id="336" w:author="DCM" w:date="2018-09-24T11:56:00Z"/>
              </w:rPr>
            </w:pPr>
            <w:ins w:id="337" w:author="DCM" w:date="2018-09-24T11:56:00Z">
              <w:r>
                <w:t>No</w:t>
              </w:r>
            </w:ins>
          </w:p>
        </w:tc>
        <w:tc>
          <w:tcPr>
            <w:tcW w:w="1643" w:type="dxa"/>
            <w:shd w:val="clear" w:color="auto" w:fill="auto"/>
          </w:tcPr>
          <w:p w:rsidR="00F949B9" w:rsidRDefault="00F949B9" w:rsidP="00E46D51">
            <w:pPr>
              <w:pStyle w:val="TAL"/>
              <w:rPr>
                <w:ins w:id="338" w:author="DCM" w:date="2018-09-24T11:56:00Z"/>
              </w:rPr>
            </w:pPr>
            <w:ins w:id="339" w:author="DCM" w:date="2018-09-24T11:56:00Z">
              <w:r>
                <w:t>No</w:t>
              </w:r>
            </w:ins>
          </w:p>
        </w:tc>
      </w:tr>
      <w:tr w:rsidR="00F949B9" w:rsidTr="00D76040">
        <w:trPr>
          <w:ins w:id="340" w:author="DCM" w:date="2018-09-24T11:56:00Z"/>
        </w:trPr>
        <w:tc>
          <w:tcPr>
            <w:tcW w:w="1642" w:type="dxa"/>
            <w:shd w:val="clear" w:color="auto" w:fill="auto"/>
          </w:tcPr>
          <w:p w:rsidR="00F949B9" w:rsidRDefault="0001010B" w:rsidP="00E46D51">
            <w:pPr>
              <w:pStyle w:val="TAL"/>
              <w:rPr>
                <w:ins w:id="341" w:author="DCM" w:date="2018-09-24T11:56:00Z"/>
              </w:rPr>
            </w:pPr>
            <w:ins w:id="342" w:author="DCM" w:date="2018-09-25T16:38:00Z">
              <w:r>
                <w:t>PGW-C+</w:t>
              </w:r>
            </w:ins>
            <w:ins w:id="343" w:author="DCM" w:date="2018-09-24T11:56:00Z">
              <w:r w:rsidR="00F949B9">
                <w:t>SMF impact</w:t>
              </w:r>
            </w:ins>
          </w:p>
        </w:tc>
        <w:tc>
          <w:tcPr>
            <w:tcW w:w="1642" w:type="dxa"/>
            <w:shd w:val="clear" w:color="auto" w:fill="auto"/>
          </w:tcPr>
          <w:p w:rsidR="00F949B9" w:rsidRDefault="00BE34D0" w:rsidP="00E46D51">
            <w:pPr>
              <w:pStyle w:val="TAL"/>
              <w:rPr>
                <w:ins w:id="344" w:author="DCM" w:date="2018-09-24T11:56:00Z"/>
              </w:rPr>
            </w:pPr>
            <w:ins w:id="345" w:author="DCM" w:date="2018-09-27T13:03:00Z">
              <w:r>
                <w:t>No</w:t>
              </w:r>
            </w:ins>
          </w:p>
          <w:p w:rsidR="00001718" w:rsidRDefault="00001718" w:rsidP="00E46D51">
            <w:pPr>
              <w:pStyle w:val="TAL"/>
              <w:rPr>
                <w:ins w:id="346" w:author="DCM" w:date="2018-09-24T11:56:00Z"/>
              </w:rPr>
            </w:pPr>
          </w:p>
        </w:tc>
        <w:tc>
          <w:tcPr>
            <w:tcW w:w="1642" w:type="dxa"/>
            <w:shd w:val="clear" w:color="auto" w:fill="auto"/>
          </w:tcPr>
          <w:p w:rsidR="00F949B9" w:rsidRDefault="00CC35BB" w:rsidP="00E46D51">
            <w:pPr>
              <w:pStyle w:val="TAL"/>
              <w:rPr>
                <w:ins w:id="347" w:author="DCM" w:date="2018-09-24T11:56:00Z"/>
              </w:rPr>
            </w:pPr>
            <w:ins w:id="348" w:author="DCM" w:date="2018-09-24T11:56:00Z">
              <w:r>
                <w:t>No</w:t>
              </w:r>
            </w:ins>
          </w:p>
        </w:tc>
        <w:tc>
          <w:tcPr>
            <w:tcW w:w="1642" w:type="dxa"/>
            <w:shd w:val="clear" w:color="auto" w:fill="auto"/>
          </w:tcPr>
          <w:p w:rsidR="00F949B9" w:rsidRDefault="00427A8B" w:rsidP="00E46D51">
            <w:pPr>
              <w:pStyle w:val="TAL"/>
              <w:rPr>
                <w:ins w:id="349" w:author="DCM" w:date="2018-09-24T11:56:00Z"/>
              </w:rPr>
            </w:pPr>
            <w:ins w:id="350" w:author="DCM" w:date="2018-09-24T11:56:00Z">
              <w:r>
                <w:t>Yes</w:t>
              </w:r>
            </w:ins>
          </w:p>
          <w:p w:rsidR="00001718" w:rsidRDefault="00001718" w:rsidP="00E46D51">
            <w:pPr>
              <w:pStyle w:val="TAL"/>
              <w:rPr>
                <w:ins w:id="351" w:author="DCM" w:date="2018-09-24T11:56:00Z"/>
              </w:rPr>
            </w:pPr>
            <w:ins w:id="352" w:author="DCM" w:date="2018-09-24T11:56:00Z">
              <w:r>
                <w:t>(V-SMF relocation</w:t>
              </w:r>
              <w:r w:rsidR="00AB3A1F">
                <w:t>, depending on ETSUN</w:t>
              </w:r>
              <w:r>
                <w:t>)</w:t>
              </w:r>
            </w:ins>
          </w:p>
        </w:tc>
        <w:tc>
          <w:tcPr>
            <w:tcW w:w="1643" w:type="dxa"/>
            <w:shd w:val="clear" w:color="auto" w:fill="auto"/>
          </w:tcPr>
          <w:p w:rsidR="00F949B9" w:rsidRDefault="00427A8B" w:rsidP="00E46D51">
            <w:pPr>
              <w:pStyle w:val="TAL"/>
              <w:rPr>
                <w:ins w:id="353" w:author="DCM" w:date="2018-09-24T11:56:00Z"/>
              </w:rPr>
            </w:pPr>
            <w:ins w:id="354" w:author="DCM" w:date="2018-09-24T11:56:00Z">
              <w:r>
                <w:t>Yes</w:t>
              </w:r>
            </w:ins>
          </w:p>
          <w:p w:rsidR="00001718" w:rsidRDefault="00001718" w:rsidP="00E46D51">
            <w:pPr>
              <w:pStyle w:val="TAL"/>
              <w:rPr>
                <w:ins w:id="355" w:author="DCM" w:date="2018-09-24T11:56:00Z"/>
              </w:rPr>
            </w:pPr>
            <w:ins w:id="356" w:author="DCM" w:date="2018-09-24T11:56:00Z">
              <w:r>
                <w:t>(S-NSSAI storing to UDM)</w:t>
              </w:r>
            </w:ins>
          </w:p>
        </w:tc>
        <w:tc>
          <w:tcPr>
            <w:tcW w:w="1643" w:type="dxa"/>
            <w:shd w:val="clear" w:color="auto" w:fill="auto"/>
          </w:tcPr>
          <w:p w:rsidR="00F949B9" w:rsidRDefault="00F949B9" w:rsidP="00E46D51">
            <w:pPr>
              <w:pStyle w:val="TAL"/>
              <w:rPr>
                <w:ins w:id="357" w:author="DCM" w:date="2018-09-24T11:56:00Z"/>
              </w:rPr>
            </w:pPr>
            <w:ins w:id="358" w:author="DCM" w:date="2018-09-24T11:56:00Z">
              <w:r>
                <w:t>No</w:t>
              </w:r>
            </w:ins>
          </w:p>
        </w:tc>
      </w:tr>
      <w:tr w:rsidR="009A4589" w:rsidTr="00D76040">
        <w:trPr>
          <w:ins w:id="359" w:author="DCM" w:date="2018-09-25T16:40:00Z"/>
        </w:trPr>
        <w:tc>
          <w:tcPr>
            <w:tcW w:w="1642" w:type="dxa"/>
            <w:shd w:val="clear" w:color="auto" w:fill="auto"/>
          </w:tcPr>
          <w:p w:rsidR="009A4589" w:rsidRDefault="009A4589" w:rsidP="00E46D51">
            <w:pPr>
              <w:pStyle w:val="TAL"/>
              <w:rPr>
                <w:ins w:id="360" w:author="DCM" w:date="2018-09-25T16:40:00Z"/>
              </w:rPr>
            </w:pPr>
            <w:ins w:id="361" w:author="DCM" w:date="2018-09-25T16:40:00Z">
              <w:r w:rsidRPr="005506B0">
                <w:rPr>
                  <w:highlight w:val="yellow"/>
                </w:rPr>
                <w:t>V-SMF</w:t>
              </w:r>
            </w:ins>
            <w:ins w:id="362" w:author="DCM" w:date="2018-09-27T13:04:00Z">
              <w:r w:rsidR="005506B0" w:rsidRPr="00A107EE">
                <w:rPr>
                  <w:highlight w:val="yellow"/>
                </w:rPr>
                <w:t xml:space="preserve"> impact</w:t>
              </w:r>
            </w:ins>
          </w:p>
        </w:tc>
        <w:tc>
          <w:tcPr>
            <w:tcW w:w="1642" w:type="dxa"/>
            <w:shd w:val="clear" w:color="auto" w:fill="auto"/>
          </w:tcPr>
          <w:p w:rsidR="009A4589" w:rsidRDefault="00EA0668" w:rsidP="00BE34D0">
            <w:pPr>
              <w:pStyle w:val="TAL"/>
              <w:rPr>
                <w:ins w:id="363" w:author="DCM" w:date="2018-09-25T16:40:00Z"/>
              </w:rPr>
            </w:pPr>
            <w:ins w:id="364" w:author="DCM" w:date="2018-09-25T16:42:00Z">
              <w:r w:rsidRPr="00D373A7">
                <w:t>No</w:t>
              </w:r>
            </w:ins>
          </w:p>
        </w:tc>
        <w:tc>
          <w:tcPr>
            <w:tcW w:w="1642" w:type="dxa"/>
            <w:shd w:val="clear" w:color="auto" w:fill="auto"/>
          </w:tcPr>
          <w:p w:rsidR="009A4589" w:rsidRDefault="009A4589" w:rsidP="00E46D51">
            <w:pPr>
              <w:pStyle w:val="TAL"/>
              <w:rPr>
                <w:ins w:id="365" w:author="DCM" w:date="2018-09-25T16:40:00Z"/>
              </w:rPr>
            </w:pPr>
            <w:ins w:id="366" w:author="DCM" w:date="2018-09-25T16:41:00Z">
              <w:r>
                <w:t>No</w:t>
              </w:r>
            </w:ins>
          </w:p>
        </w:tc>
        <w:tc>
          <w:tcPr>
            <w:tcW w:w="1642" w:type="dxa"/>
            <w:shd w:val="clear" w:color="auto" w:fill="auto"/>
          </w:tcPr>
          <w:p w:rsidR="009A4589" w:rsidRDefault="009A4589" w:rsidP="009A4589">
            <w:pPr>
              <w:pStyle w:val="TAL"/>
              <w:rPr>
                <w:ins w:id="367" w:author="DCM" w:date="2018-09-25T16:42:00Z"/>
              </w:rPr>
            </w:pPr>
            <w:ins w:id="368" w:author="DCM" w:date="2018-09-25T16:42:00Z">
              <w:r>
                <w:t>Yes</w:t>
              </w:r>
            </w:ins>
          </w:p>
          <w:p w:rsidR="009A4589" w:rsidRDefault="009A4589" w:rsidP="009A4589">
            <w:pPr>
              <w:pStyle w:val="TAL"/>
              <w:rPr>
                <w:ins w:id="369" w:author="DCM" w:date="2018-09-25T16:40:00Z"/>
              </w:rPr>
            </w:pPr>
            <w:ins w:id="370" w:author="DCM" w:date="2018-09-25T16:42:00Z">
              <w:r>
                <w:t>(V-SMF relocation, depending on ETSUN)</w:t>
              </w:r>
            </w:ins>
          </w:p>
        </w:tc>
        <w:tc>
          <w:tcPr>
            <w:tcW w:w="1643" w:type="dxa"/>
            <w:shd w:val="clear" w:color="auto" w:fill="auto"/>
          </w:tcPr>
          <w:p w:rsidR="009A4589" w:rsidRDefault="009A4589" w:rsidP="00E46D51">
            <w:pPr>
              <w:pStyle w:val="TAL"/>
              <w:rPr>
                <w:ins w:id="371" w:author="DCM" w:date="2018-09-25T16:40:00Z"/>
              </w:rPr>
            </w:pPr>
            <w:ins w:id="372" w:author="DCM" w:date="2018-09-25T16:41:00Z">
              <w:r>
                <w:t>No</w:t>
              </w:r>
            </w:ins>
          </w:p>
        </w:tc>
        <w:tc>
          <w:tcPr>
            <w:tcW w:w="1643" w:type="dxa"/>
            <w:shd w:val="clear" w:color="auto" w:fill="auto"/>
          </w:tcPr>
          <w:p w:rsidR="009A4589" w:rsidRDefault="009A4589" w:rsidP="00E46D51">
            <w:pPr>
              <w:pStyle w:val="TAL"/>
              <w:rPr>
                <w:ins w:id="373" w:author="DCM" w:date="2018-09-25T16:40:00Z"/>
              </w:rPr>
            </w:pPr>
            <w:ins w:id="374" w:author="DCM" w:date="2018-09-25T16:41:00Z">
              <w:r>
                <w:t>No</w:t>
              </w:r>
            </w:ins>
          </w:p>
        </w:tc>
      </w:tr>
      <w:tr w:rsidR="00F949B9" w:rsidTr="00D76040">
        <w:trPr>
          <w:ins w:id="375" w:author="DCM" w:date="2018-09-24T11:56:00Z"/>
        </w:trPr>
        <w:tc>
          <w:tcPr>
            <w:tcW w:w="1642" w:type="dxa"/>
            <w:shd w:val="clear" w:color="auto" w:fill="auto"/>
          </w:tcPr>
          <w:p w:rsidR="00F949B9" w:rsidRDefault="00F949B9" w:rsidP="00E46D51">
            <w:pPr>
              <w:pStyle w:val="TAL"/>
              <w:rPr>
                <w:ins w:id="376" w:author="DCM" w:date="2018-09-24T11:56:00Z"/>
              </w:rPr>
            </w:pPr>
            <w:ins w:id="377" w:author="DCM" w:date="2018-09-24T11:56:00Z">
              <w:r>
                <w:t>AMF impact</w:t>
              </w:r>
            </w:ins>
          </w:p>
        </w:tc>
        <w:tc>
          <w:tcPr>
            <w:tcW w:w="1642" w:type="dxa"/>
            <w:shd w:val="clear" w:color="auto" w:fill="auto"/>
          </w:tcPr>
          <w:p w:rsidR="00F949B9" w:rsidRDefault="00F949B9" w:rsidP="00E46D51">
            <w:pPr>
              <w:pStyle w:val="TAL"/>
              <w:rPr>
                <w:ins w:id="378" w:author="DCM" w:date="2018-09-24T11:56:00Z"/>
              </w:rPr>
            </w:pPr>
            <w:ins w:id="379" w:author="DCM" w:date="2018-09-24T11:56:00Z">
              <w:r>
                <w:t>Yes</w:t>
              </w:r>
            </w:ins>
          </w:p>
        </w:tc>
        <w:tc>
          <w:tcPr>
            <w:tcW w:w="1642" w:type="dxa"/>
            <w:shd w:val="clear" w:color="auto" w:fill="auto"/>
          </w:tcPr>
          <w:p w:rsidR="00F949B9" w:rsidRDefault="00CC35BB" w:rsidP="00E46D51">
            <w:pPr>
              <w:pStyle w:val="TAL"/>
              <w:rPr>
                <w:ins w:id="380" w:author="DCM" w:date="2018-09-24T11:56:00Z"/>
              </w:rPr>
            </w:pPr>
            <w:ins w:id="381" w:author="DCM" w:date="2018-09-24T11:56:00Z">
              <w:r>
                <w:t>Yes</w:t>
              </w:r>
            </w:ins>
          </w:p>
        </w:tc>
        <w:tc>
          <w:tcPr>
            <w:tcW w:w="1642" w:type="dxa"/>
            <w:shd w:val="clear" w:color="auto" w:fill="auto"/>
          </w:tcPr>
          <w:p w:rsidR="00F949B9" w:rsidRDefault="00427A8B" w:rsidP="00E46D51">
            <w:pPr>
              <w:pStyle w:val="TAL"/>
              <w:rPr>
                <w:ins w:id="382" w:author="DCM" w:date="2018-09-24T11:56:00Z"/>
              </w:rPr>
            </w:pPr>
            <w:ins w:id="383" w:author="DCM" w:date="2018-09-24T11:56:00Z">
              <w:r>
                <w:t>Yes</w:t>
              </w:r>
            </w:ins>
          </w:p>
        </w:tc>
        <w:tc>
          <w:tcPr>
            <w:tcW w:w="1643" w:type="dxa"/>
            <w:shd w:val="clear" w:color="auto" w:fill="auto"/>
          </w:tcPr>
          <w:p w:rsidR="00F949B9" w:rsidRDefault="00427A8B" w:rsidP="00E46D51">
            <w:pPr>
              <w:pStyle w:val="TAL"/>
              <w:rPr>
                <w:ins w:id="384" w:author="DCM" w:date="2018-09-24T11:56:00Z"/>
              </w:rPr>
            </w:pPr>
            <w:ins w:id="385" w:author="DCM" w:date="2018-09-24T11:56:00Z">
              <w:r>
                <w:t>Yes</w:t>
              </w:r>
            </w:ins>
          </w:p>
        </w:tc>
        <w:tc>
          <w:tcPr>
            <w:tcW w:w="1643" w:type="dxa"/>
            <w:shd w:val="clear" w:color="auto" w:fill="auto"/>
          </w:tcPr>
          <w:p w:rsidR="00F949B9" w:rsidRDefault="00F949B9" w:rsidP="00E46D51">
            <w:pPr>
              <w:pStyle w:val="TAL"/>
              <w:rPr>
                <w:ins w:id="386" w:author="DCM" w:date="2018-09-24T11:56:00Z"/>
              </w:rPr>
            </w:pPr>
            <w:ins w:id="387" w:author="DCM" w:date="2018-09-24T11:56:00Z">
              <w:r>
                <w:t>Yes</w:t>
              </w:r>
            </w:ins>
          </w:p>
        </w:tc>
      </w:tr>
      <w:tr w:rsidR="00001718" w:rsidTr="00D76040">
        <w:trPr>
          <w:ins w:id="388" w:author="DCM" w:date="2018-09-24T11:56:00Z"/>
        </w:trPr>
        <w:tc>
          <w:tcPr>
            <w:tcW w:w="1642" w:type="dxa"/>
            <w:shd w:val="clear" w:color="auto" w:fill="auto"/>
          </w:tcPr>
          <w:p w:rsidR="00001718" w:rsidRDefault="00001718" w:rsidP="00E46D51">
            <w:pPr>
              <w:pStyle w:val="TAL"/>
              <w:rPr>
                <w:ins w:id="389" w:author="DCM" w:date="2018-09-24T11:56:00Z"/>
              </w:rPr>
            </w:pPr>
            <w:ins w:id="390" w:author="DCM" w:date="2018-09-24T11:56:00Z">
              <w:r>
                <w:t>UDM impact</w:t>
              </w:r>
            </w:ins>
          </w:p>
        </w:tc>
        <w:tc>
          <w:tcPr>
            <w:tcW w:w="1642" w:type="dxa"/>
            <w:shd w:val="clear" w:color="auto" w:fill="auto"/>
          </w:tcPr>
          <w:p w:rsidR="00001718" w:rsidRDefault="00001718" w:rsidP="00E46D51">
            <w:pPr>
              <w:pStyle w:val="TAL"/>
              <w:rPr>
                <w:ins w:id="391" w:author="DCM" w:date="2018-09-24T11:56:00Z"/>
              </w:rPr>
            </w:pPr>
            <w:ins w:id="392" w:author="DCM" w:date="2018-09-24T11:56:00Z">
              <w:r>
                <w:t>No</w:t>
              </w:r>
            </w:ins>
          </w:p>
        </w:tc>
        <w:tc>
          <w:tcPr>
            <w:tcW w:w="1642" w:type="dxa"/>
            <w:shd w:val="clear" w:color="auto" w:fill="auto"/>
          </w:tcPr>
          <w:p w:rsidR="00001718" w:rsidRDefault="00001718" w:rsidP="00E46D51">
            <w:pPr>
              <w:pStyle w:val="TAL"/>
              <w:rPr>
                <w:ins w:id="393" w:author="DCM" w:date="2018-09-24T11:56:00Z"/>
              </w:rPr>
            </w:pPr>
            <w:ins w:id="394" w:author="DCM" w:date="2018-09-24T11:56:00Z">
              <w:r>
                <w:t>No</w:t>
              </w:r>
            </w:ins>
          </w:p>
        </w:tc>
        <w:tc>
          <w:tcPr>
            <w:tcW w:w="1642" w:type="dxa"/>
            <w:shd w:val="clear" w:color="auto" w:fill="auto"/>
          </w:tcPr>
          <w:p w:rsidR="00001718" w:rsidRDefault="00001718" w:rsidP="00E46D51">
            <w:pPr>
              <w:pStyle w:val="TAL"/>
              <w:rPr>
                <w:ins w:id="395" w:author="DCM" w:date="2018-09-24T11:56:00Z"/>
              </w:rPr>
            </w:pPr>
            <w:ins w:id="396" w:author="DCM" w:date="2018-09-24T11:56:00Z">
              <w:r>
                <w:t>No</w:t>
              </w:r>
            </w:ins>
          </w:p>
        </w:tc>
        <w:tc>
          <w:tcPr>
            <w:tcW w:w="1643" w:type="dxa"/>
            <w:shd w:val="clear" w:color="auto" w:fill="auto"/>
          </w:tcPr>
          <w:p w:rsidR="00001718" w:rsidRDefault="00001718" w:rsidP="00E46D51">
            <w:pPr>
              <w:pStyle w:val="TAL"/>
              <w:rPr>
                <w:ins w:id="397" w:author="DCM" w:date="2018-09-24T11:56:00Z"/>
              </w:rPr>
            </w:pPr>
            <w:ins w:id="398" w:author="DCM" w:date="2018-09-24T11:56:00Z">
              <w:r>
                <w:t>Yes</w:t>
              </w:r>
            </w:ins>
          </w:p>
          <w:p w:rsidR="00FF473F" w:rsidRDefault="00FF473F" w:rsidP="00E46D51">
            <w:pPr>
              <w:pStyle w:val="TAL"/>
              <w:rPr>
                <w:ins w:id="399" w:author="DCM" w:date="2018-09-24T11:56:00Z"/>
              </w:rPr>
            </w:pPr>
            <w:ins w:id="400" w:author="DCM" w:date="2018-09-24T11:56:00Z">
              <w:r>
                <w:t>(S-NSSAI storing to UDM)</w:t>
              </w:r>
            </w:ins>
          </w:p>
        </w:tc>
        <w:tc>
          <w:tcPr>
            <w:tcW w:w="1643" w:type="dxa"/>
            <w:shd w:val="clear" w:color="auto" w:fill="auto"/>
          </w:tcPr>
          <w:p w:rsidR="00001718" w:rsidRDefault="00001718" w:rsidP="00E46D51">
            <w:pPr>
              <w:pStyle w:val="TAL"/>
              <w:rPr>
                <w:ins w:id="401" w:author="DCM" w:date="2018-09-24T11:56:00Z"/>
              </w:rPr>
            </w:pPr>
            <w:ins w:id="402" w:author="DCM" w:date="2018-09-24T11:56:00Z">
              <w:r>
                <w:t>No</w:t>
              </w:r>
            </w:ins>
          </w:p>
        </w:tc>
      </w:tr>
      <w:tr w:rsidR="00F949B9" w:rsidTr="00D76040">
        <w:trPr>
          <w:ins w:id="403" w:author="DCM" w:date="2018-09-24T11:56:00Z"/>
        </w:trPr>
        <w:tc>
          <w:tcPr>
            <w:tcW w:w="1642" w:type="dxa"/>
            <w:shd w:val="clear" w:color="auto" w:fill="auto"/>
          </w:tcPr>
          <w:p w:rsidR="00F949B9" w:rsidRDefault="00F949B9" w:rsidP="00E46D51">
            <w:pPr>
              <w:pStyle w:val="TAL"/>
              <w:rPr>
                <w:ins w:id="404" w:author="DCM" w:date="2018-09-24T11:56:00Z"/>
              </w:rPr>
            </w:pPr>
            <w:ins w:id="405" w:author="DCM" w:date="2018-09-24T11:56:00Z">
              <w:r>
                <w:t>Extra delay in handover preparation</w:t>
              </w:r>
            </w:ins>
          </w:p>
        </w:tc>
        <w:tc>
          <w:tcPr>
            <w:tcW w:w="1642" w:type="dxa"/>
            <w:shd w:val="clear" w:color="auto" w:fill="auto"/>
          </w:tcPr>
          <w:p w:rsidR="00F949B9" w:rsidRDefault="00F949B9" w:rsidP="00E46D51">
            <w:pPr>
              <w:pStyle w:val="TAL"/>
              <w:rPr>
                <w:ins w:id="406" w:author="DCM" w:date="2018-09-24T11:56:00Z"/>
              </w:rPr>
            </w:pPr>
            <w:ins w:id="407" w:author="DCM" w:date="2018-09-24T11:56:00Z">
              <w:r>
                <w:t>Yes</w:t>
              </w:r>
            </w:ins>
          </w:p>
          <w:p w:rsidR="00427A8B" w:rsidRDefault="00427A8B" w:rsidP="00E46D51">
            <w:pPr>
              <w:pStyle w:val="TAL"/>
              <w:rPr>
                <w:ins w:id="408" w:author="DCM" w:date="2018-09-24T11:56:00Z"/>
              </w:rPr>
            </w:pPr>
            <w:ins w:id="409" w:author="DCM" w:date="2018-09-24T11:56:00Z">
              <w:r>
                <w:t>(</w:t>
              </w:r>
              <w:r w:rsidR="00001718">
                <w:t xml:space="preserve">S-NSSAI query from </w:t>
              </w:r>
              <w:r>
                <w:t>SMF and</w:t>
              </w:r>
              <w:r w:rsidR="00001718">
                <w:t xml:space="preserve"> V-SMF</w:t>
              </w:r>
              <w:r>
                <w:t xml:space="preserve"> release)</w:t>
              </w:r>
            </w:ins>
          </w:p>
        </w:tc>
        <w:tc>
          <w:tcPr>
            <w:tcW w:w="1642" w:type="dxa"/>
            <w:shd w:val="clear" w:color="auto" w:fill="auto"/>
          </w:tcPr>
          <w:p w:rsidR="00F949B9" w:rsidRDefault="00CC35BB" w:rsidP="00E46D51">
            <w:pPr>
              <w:pStyle w:val="TAL"/>
              <w:rPr>
                <w:ins w:id="410" w:author="DCM" w:date="2018-09-24T11:56:00Z"/>
              </w:rPr>
            </w:pPr>
            <w:ins w:id="411" w:author="DCM" w:date="2018-09-24T11:56:00Z">
              <w:r>
                <w:t>No</w:t>
              </w:r>
            </w:ins>
          </w:p>
        </w:tc>
        <w:tc>
          <w:tcPr>
            <w:tcW w:w="1642" w:type="dxa"/>
            <w:shd w:val="clear" w:color="auto" w:fill="auto"/>
          </w:tcPr>
          <w:p w:rsidR="00F949B9" w:rsidRDefault="00427A8B" w:rsidP="00E46D51">
            <w:pPr>
              <w:pStyle w:val="TAL"/>
              <w:rPr>
                <w:ins w:id="412" w:author="DCM" w:date="2018-09-24T11:56:00Z"/>
              </w:rPr>
            </w:pPr>
            <w:ins w:id="413" w:author="DCM" w:date="2018-09-24T11:56:00Z">
              <w:r>
                <w:t>No</w:t>
              </w:r>
            </w:ins>
          </w:p>
        </w:tc>
        <w:tc>
          <w:tcPr>
            <w:tcW w:w="1643" w:type="dxa"/>
            <w:shd w:val="clear" w:color="auto" w:fill="auto"/>
          </w:tcPr>
          <w:p w:rsidR="00F949B9" w:rsidRDefault="00427A8B" w:rsidP="00E46D51">
            <w:pPr>
              <w:pStyle w:val="TAL"/>
              <w:rPr>
                <w:ins w:id="414" w:author="DCM" w:date="2018-09-24T11:56:00Z"/>
              </w:rPr>
            </w:pPr>
            <w:ins w:id="415" w:author="DCM" w:date="2018-09-24T11:56:00Z">
              <w:r>
                <w:t>Yes</w:t>
              </w:r>
            </w:ins>
          </w:p>
          <w:p w:rsidR="00427A8B" w:rsidRDefault="00427A8B" w:rsidP="00E46D51">
            <w:pPr>
              <w:pStyle w:val="TAL"/>
              <w:rPr>
                <w:ins w:id="416" w:author="DCM" w:date="2018-09-24T11:56:00Z"/>
              </w:rPr>
            </w:pPr>
            <w:ins w:id="417" w:author="DCM" w:date="2018-09-24T11:56:00Z">
              <w:r>
                <w:t>(UDM query)</w:t>
              </w:r>
            </w:ins>
          </w:p>
        </w:tc>
        <w:tc>
          <w:tcPr>
            <w:tcW w:w="1643" w:type="dxa"/>
            <w:shd w:val="clear" w:color="auto" w:fill="auto"/>
          </w:tcPr>
          <w:p w:rsidR="00F949B9" w:rsidRDefault="00F949B9" w:rsidP="00E46D51">
            <w:pPr>
              <w:pStyle w:val="TAL"/>
              <w:rPr>
                <w:ins w:id="418" w:author="DCM" w:date="2018-09-24T11:56:00Z"/>
              </w:rPr>
            </w:pPr>
            <w:ins w:id="419" w:author="DCM" w:date="2018-09-24T11:56:00Z">
              <w:r>
                <w:t>No</w:t>
              </w:r>
            </w:ins>
          </w:p>
        </w:tc>
      </w:tr>
    </w:tbl>
    <w:p w:rsidR="00112CE9" w:rsidRDefault="00112CE9" w:rsidP="000B62A7"/>
    <w:p w:rsidR="00596AB0" w:rsidRDefault="00596AB0" w:rsidP="00596AB0">
      <w:pPr>
        <w:pStyle w:val="BodyText"/>
        <w:jc w:val="center"/>
        <w:rPr>
          <w:ins w:id="420" w:author="DCM" w:date="2018-09-24T12:41:00Z"/>
          <w:color w:val="FF0000"/>
          <w:sz w:val="36"/>
        </w:rPr>
      </w:pPr>
    </w:p>
    <w:p w:rsidR="000C615D" w:rsidRDefault="007139FE" w:rsidP="000C615D">
      <w:pPr>
        <w:rPr>
          <w:ins w:id="421" w:author="DCM" w:date="2018-09-24T12:53:00Z"/>
        </w:rPr>
      </w:pPr>
      <w:ins w:id="422" w:author="DCM" w:date="2018-09-24T12:54:00Z">
        <w:r>
          <w:t xml:space="preserve">Since the </w:t>
        </w:r>
      </w:ins>
      <w:ins w:id="423" w:author="DCM" w:date="2018-09-24T12:53:00Z">
        <w:r w:rsidR="000C615D">
          <w:t xml:space="preserve">Solution 2.5 has </w:t>
        </w:r>
      </w:ins>
      <w:ins w:id="424" w:author="DCM" w:date="2018-09-24T12:55:00Z">
        <w:r>
          <w:t>the least</w:t>
        </w:r>
      </w:ins>
      <w:ins w:id="425" w:author="DCM" w:date="2018-09-24T12:53:00Z">
        <w:r w:rsidR="000C615D">
          <w:t xml:space="preserve"> impacts to 5GS</w:t>
        </w:r>
      </w:ins>
      <w:ins w:id="426" w:author="DCM" w:date="2018-09-24T12:55:00Z">
        <w:r>
          <w:t>,</w:t>
        </w:r>
      </w:ins>
      <w:ins w:id="427" w:author="DCM" w:date="2018-09-24T12:53:00Z">
        <w:r w:rsidR="000C615D">
          <w:t xml:space="preserve"> no impact to UE </w:t>
        </w:r>
      </w:ins>
      <w:ins w:id="428" w:author="DCM" w:date="2018-09-24T12:55:00Z">
        <w:r>
          <w:t>or</w:t>
        </w:r>
      </w:ins>
      <w:ins w:id="429" w:author="DCM" w:date="2018-09-24T12:53:00Z">
        <w:r w:rsidR="000C615D">
          <w:t xml:space="preserve"> EPC, and no extra delay to handover preparation phase, therefore this study concludes the Solution 2.5 is selected for the basis of the Technical Specification </w:t>
        </w:r>
      </w:ins>
      <w:ins w:id="430" w:author="DCM" w:date="2018-09-24T12:55:00Z">
        <w:r>
          <w:t>work</w:t>
        </w:r>
      </w:ins>
      <w:ins w:id="431" w:author="DCM" w:date="2018-09-24T12:53:00Z">
        <w:r w:rsidR="000C615D">
          <w:t xml:space="preserve"> for Key Issue 2.</w:t>
        </w:r>
      </w:ins>
    </w:p>
    <w:p w:rsidR="00A81A72" w:rsidDel="000C615D" w:rsidRDefault="00A81A72" w:rsidP="000C615D">
      <w:pPr>
        <w:rPr>
          <w:del w:id="432" w:author="DCM" w:date="2018-09-24T12:54:00Z"/>
          <w:color w:val="FF0000"/>
          <w:sz w:val="36"/>
        </w:rPr>
      </w:pPr>
    </w:p>
    <w:p w:rsidR="00596AB0" w:rsidRDefault="00596AB0" w:rsidP="00596AB0">
      <w:pPr>
        <w:pStyle w:val="BodyText"/>
        <w:jc w:val="center"/>
        <w:rPr>
          <w:color w:val="FF0000"/>
          <w:sz w:val="36"/>
        </w:rPr>
      </w:pPr>
      <w:r>
        <w:rPr>
          <w:color w:val="FF0000"/>
          <w:sz w:val="36"/>
        </w:rPr>
        <w:t>*** End of changes</w:t>
      </w:r>
      <w:r w:rsidRPr="00755ACB">
        <w:rPr>
          <w:color w:val="FF0000"/>
          <w:sz w:val="36"/>
        </w:rPr>
        <w:t xml:space="preserve"> ****</w:t>
      </w:r>
    </w:p>
    <w:p w:rsidR="00596AB0" w:rsidRDefault="00596AB0" w:rsidP="003058C4">
      <w:pPr>
        <w:pStyle w:val="BodyText"/>
        <w:jc w:val="center"/>
      </w:pPr>
    </w:p>
    <w:sectPr w:rsidR="00596AB0">
      <w:headerReference w:type="even" r:id="rId20"/>
      <w:headerReference w:type="default" r:id="rId21"/>
      <w:footerReference w:type="default" r:id="rId22"/>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AA6" w:rsidRDefault="00853AA6">
      <w:r>
        <w:separator/>
      </w:r>
    </w:p>
    <w:p w:rsidR="00853AA6" w:rsidRDefault="00853AA6"/>
    <w:p w:rsidR="00853AA6" w:rsidRDefault="00853AA6"/>
  </w:endnote>
  <w:endnote w:type="continuationSeparator" w:id="0">
    <w:p w:rsidR="00853AA6" w:rsidRDefault="00853AA6">
      <w:r>
        <w:continuationSeparator/>
      </w:r>
    </w:p>
    <w:p w:rsidR="00853AA6" w:rsidRDefault="00853AA6"/>
    <w:p w:rsidR="00853AA6" w:rsidRDefault="00853AA6"/>
  </w:endnote>
  <w:endnote w:type="continuationNotice" w:id="1">
    <w:p w:rsidR="00853AA6" w:rsidRDefault="00853A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sson Capital TT">
    <w:altName w:val="Corbel"/>
    <w:charset w:val="00"/>
    <w:family w:val="auto"/>
    <w:pitch w:val="variable"/>
    <w:sig w:usb0="00000001" w:usb1="4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983" w:rsidRDefault="00440983">
    <w:pPr>
      <w:framePr w:w="646" w:h="244" w:hRule="exact" w:wrap="around" w:vAnchor="text" w:hAnchor="margin" w:y="-5"/>
      <w:rPr>
        <w:rFonts w:ascii="Arial" w:hAnsi="Arial" w:cs="Arial"/>
        <w:b/>
        <w:bCs/>
        <w:i/>
        <w:iCs/>
        <w:sz w:val="18"/>
      </w:rPr>
    </w:pPr>
    <w:r>
      <w:rPr>
        <w:rFonts w:ascii="Arial" w:hAnsi="Arial" w:cs="Arial"/>
        <w:b/>
        <w:bCs/>
        <w:i/>
        <w:iCs/>
        <w:sz w:val="18"/>
      </w:rPr>
      <w:t>3GPP</w:t>
    </w:r>
  </w:p>
  <w:p w:rsidR="00440983" w:rsidRDefault="00440983">
    <w:pPr>
      <w:framePr w:w="1126" w:h="244" w:hRule="exact" w:wrap="around" w:vAnchor="text" w:hAnchor="page" w:x="9631" w:y="-5"/>
      <w:rPr>
        <w:rFonts w:ascii="Arial" w:hAnsi="Arial" w:cs="Arial"/>
        <w:b/>
        <w:bCs/>
        <w:i/>
        <w:iCs/>
        <w:sz w:val="18"/>
      </w:rPr>
    </w:pPr>
    <w:r>
      <w:rPr>
        <w:rFonts w:ascii="Arial" w:hAnsi="Arial" w:cs="Arial"/>
        <w:b/>
        <w:bCs/>
        <w:i/>
        <w:iCs/>
        <w:sz w:val="18"/>
      </w:rPr>
      <w:t>SA WG2 TD</w:t>
    </w:r>
  </w:p>
  <w:p w:rsidR="00440983" w:rsidRDefault="0044098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AA6" w:rsidRDefault="00853AA6">
      <w:r>
        <w:separator/>
      </w:r>
    </w:p>
    <w:p w:rsidR="00853AA6" w:rsidRDefault="00853AA6"/>
    <w:p w:rsidR="00853AA6" w:rsidRDefault="00853AA6"/>
  </w:footnote>
  <w:footnote w:type="continuationSeparator" w:id="0">
    <w:p w:rsidR="00853AA6" w:rsidRDefault="00853AA6">
      <w:r>
        <w:continuationSeparator/>
      </w:r>
    </w:p>
    <w:p w:rsidR="00853AA6" w:rsidRDefault="00853AA6"/>
    <w:p w:rsidR="00853AA6" w:rsidRDefault="00853AA6"/>
  </w:footnote>
  <w:footnote w:type="continuationNotice" w:id="1">
    <w:p w:rsidR="00853AA6" w:rsidRDefault="00853AA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983" w:rsidRDefault="00440983"/>
  <w:p w:rsidR="00440983" w:rsidRDefault="00440983"/>
  <w:p w:rsidR="00440983" w:rsidRDefault="004409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983" w:rsidRDefault="00440983">
    <w:pPr>
      <w:framePr w:w="2851" w:h="244" w:hRule="exact" w:wrap="around" w:vAnchor="text" w:hAnchor="page" w:x="1156" w:y="-1"/>
      <w:rPr>
        <w:rFonts w:ascii="Arial" w:hAnsi="Arial" w:cs="Arial"/>
        <w:b/>
        <w:bCs/>
        <w:sz w:val="18"/>
      </w:rPr>
    </w:pPr>
    <w:r>
      <w:rPr>
        <w:rFonts w:ascii="Arial" w:hAnsi="Arial" w:cs="Arial"/>
        <w:b/>
        <w:bCs/>
        <w:sz w:val="18"/>
      </w:rPr>
      <w:t>SA WG2 Temporary Document</w:t>
    </w:r>
  </w:p>
  <w:p w:rsidR="00440983" w:rsidRDefault="00440983">
    <w:pPr>
      <w:framePr w:w="946" w:h="272" w:hRule="exact" w:wrap="around" w:vAnchor="text" w:hAnchor="margin" w:xAlign="center" w:y="-1"/>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sidR="00A107EE">
      <w:rPr>
        <w:rFonts w:ascii="Arial" w:hAnsi="Arial" w:cs="Arial"/>
        <w:b/>
        <w:bCs/>
        <w:noProof/>
        <w:sz w:val="18"/>
      </w:rPr>
      <w:t>17</w:t>
    </w:r>
    <w:r>
      <w:rPr>
        <w:rFonts w:ascii="Arial" w:hAnsi="Arial" w:cs="Arial"/>
        <w:b/>
        <w:bCs/>
        <w:sz w:val="18"/>
      </w:rPr>
      <w:fldChar w:fldCharType="end"/>
    </w:r>
  </w:p>
  <w:p w:rsidR="00440983" w:rsidRDefault="00440983"/>
  <w:p w:rsidR="00440983" w:rsidRDefault="0044098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6BD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7498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486A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5479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C484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98FA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66C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1E04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08E1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F608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13" w:legacyIndent="0"/>
      <w:lvlJc w:val="left"/>
    </w:lvl>
    <w:lvl w:ilvl="1">
      <w:start w:val="1"/>
      <w:numFmt w:val="decimal"/>
      <w:lvlText w:val="%1.%2"/>
      <w:legacy w:legacy="1" w:legacySpace="113" w:legacyIndent="0"/>
      <w:lvlJc w:val="left"/>
    </w:lvl>
    <w:lvl w:ilvl="2">
      <w:start w:val="1"/>
      <w:numFmt w:val="decimal"/>
      <w:lvlText w:val="%1.%2.%3"/>
      <w:legacy w:legacy="1" w:legacySpace="113" w:legacyIndent="0"/>
      <w:lvlJc w:val="left"/>
    </w:lvl>
    <w:lvl w:ilvl="3">
      <w:start w:val="1"/>
      <w:numFmt w:val="decimal"/>
      <w:lvlText w:val="%1.%2.%3.%4"/>
      <w:legacy w:legacy="1" w:legacySpace="113" w:legacyIndent="0"/>
      <w:lvlJc w:val="left"/>
    </w:lvl>
    <w:lvl w:ilvl="4">
      <w:start w:val="1"/>
      <w:numFmt w:val="decimal"/>
      <w:lvlText w:val="%1.%2.%3.%4.%5"/>
      <w:legacy w:legacy="1" w:legacySpace="113" w:legacyIndent="0"/>
      <w:lvlJc w:val="left"/>
    </w:lvl>
    <w:lvl w:ilvl="5">
      <w:start w:val="1"/>
      <w:numFmt w:val="decimal"/>
      <w:lvlText w:val="%1.%2.%3.%4.%5.%6"/>
      <w:legacy w:legacy="1" w:legacySpace="113" w:legacyIndent="0"/>
      <w:lvlJc w:val="left"/>
    </w:lvl>
    <w:lvl w:ilvl="6">
      <w:start w:val="1"/>
      <w:numFmt w:val="decimal"/>
      <w:lvlText w:val="%1.%2.%3.%4.%5.%6.%7"/>
      <w:legacy w:legacy="1" w:legacySpace="113" w:legacyIndent="0"/>
      <w:lvlJc w:val="left"/>
    </w:lvl>
    <w:lvl w:ilvl="7">
      <w:start w:val="1"/>
      <w:numFmt w:val="decimal"/>
      <w:lvlText w:val="%1.%2.%3.%4.%5.%6.%7.%8"/>
      <w:legacy w:legacy="1" w:legacySpace="113" w:legacyIndent="0"/>
      <w:lvlJc w:val="left"/>
    </w:lvl>
    <w:lvl w:ilvl="8">
      <w:start w:val="1"/>
      <w:numFmt w:val="decimal"/>
      <w:lvlText w:val="%1.%2.%3.%4.%5.%6.%7.%8.%9"/>
      <w:legacy w:legacy="1" w:legacySpace="113" w:legacyIndent="0"/>
      <w:lvlJc w:val="left"/>
    </w:lvl>
  </w:abstractNum>
  <w:abstractNum w:abstractNumId="11" w15:restartNumberingAfterBreak="0">
    <w:nsid w:val="01C35555"/>
    <w:multiLevelType w:val="hybridMultilevel"/>
    <w:tmpl w:val="29DC596A"/>
    <w:lvl w:ilvl="0" w:tplc="60F868C8">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1FA0F6D"/>
    <w:multiLevelType w:val="hybridMultilevel"/>
    <w:tmpl w:val="DDCC73EA"/>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3" w15:restartNumberingAfterBreak="0">
    <w:nsid w:val="0702113D"/>
    <w:multiLevelType w:val="multilevel"/>
    <w:tmpl w:val="0A7477AE"/>
    <w:lvl w:ilvl="0">
      <w:start w:val="6"/>
      <w:numFmt w:val="decimal"/>
      <w:lvlText w:val="%1"/>
      <w:lvlJc w:val="left"/>
      <w:pPr>
        <w:tabs>
          <w:tab w:val="num" w:pos="705"/>
        </w:tabs>
        <w:ind w:left="705" w:hanging="705"/>
      </w:pPr>
      <w:rPr>
        <w:rFonts w:hint="default"/>
      </w:rPr>
    </w:lvl>
    <w:lvl w:ilvl="1">
      <w:start w:val="2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F2A6BDA"/>
    <w:multiLevelType w:val="multilevel"/>
    <w:tmpl w:val="D70A15E2"/>
    <w:lvl w:ilvl="0">
      <w:start w:val="6"/>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9725CE8"/>
    <w:multiLevelType w:val="multilevel"/>
    <w:tmpl w:val="F08CD568"/>
    <w:lvl w:ilvl="0">
      <w:start w:val="5"/>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B6527B9"/>
    <w:multiLevelType w:val="multilevel"/>
    <w:tmpl w:val="2E0E2926"/>
    <w:lvl w:ilvl="0">
      <w:start w:val="6"/>
      <w:numFmt w:val="decimal"/>
      <w:lvlText w:val="%1"/>
      <w:lvlJc w:val="left"/>
      <w:pPr>
        <w:tabs>
          <w:tab w:val="num" w:pos="705"/>
        </w:tabs>
        <w:ind w:left="705" w:hanging="705"/>
      </w:pPr>
      <w:rPr>
        <w:rFonts w:hint="default"/>
      </w:rPr>
    </w:lvl>
    <w:lvl w:ilvl="1">
      <w:start w:val="9"/>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CB86372"/>
    <w:multiLevelType w:val="hybridMultilevel"/>
    <w:tmpl w:val="B4887002"/>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1CF81A22"/>
    <w:multiLevelType w:val="hybridMultilevel"/>
    <w:tmpl w:val="8E2A892E"/>
    <w:lvl w:ilvl="0" w:tplc="09EAA1CC">
      <w:start w:val="6"/>
      <w:numFmt w:val="bullet"/>
      <w:lvlText w:val="-"/>
      <w:lvlJc w:val="left"/>
      <w:pPr>
        <w:ind w:left="408" w:hanging="360"/>
      </w:pPr>
      <w:rPr>
        <w:rFonts w:ascii="Times New Roman" w:eastAsia="Times New Roman" w:hAnsi="Times New Roman" w:cs="Times New Roman" w:hint="default"/>
      </w:rPr>
    </w:lvl>
    <w:lvl w:ilvl="1" w:tplc="04070003" w:tentative="1">
      <w:start w:val="1"/>
      <w:numFmt w:val="bullet"/>
      <w:lvlText w:val="o"/>
      <w:lvlJc w:val="left"/>
      <w:pPr>
        <w:ind w:left="1128" w:hanging="360"/>
      </w:pPr>
      <w:rPr>
        <w:rFonts w:ascii="Courier New" w:hAnsi="Courier New" w:cs="Courier New" w:hint="default"/>
      </w:rPr>
    </w:lvl>
    <w:lvl w:ilvl="2" w:tplc="04070005" w:tentative="1">
      <w:start w:val="1"/>
      <w:numFmt w:val="bullet"/>
      <w:lvlText w:val=""/>
      <w:lvlJc w:val="left"/>
      <w:pPr>
        <w:ind w:left="1848" w:hanging="360"/>
      </w:pPr>
      <w:rPr>
        <w:rFonts w:ascii="Wingdings" w:hAnsi="Wingdings" w:hint="default"/>
      </w:rPr>
    </w:lvl>
    <w:lvl w:ilvl="3" w:tplc="04070001" w:tentative="1">
      <w:start w:val="1"/>
      <w:numFmt w:val="bullet"/>
      <w:lvlText w:val=""/>
      <w:lvlJc w:val="left"/>
      <w:pPr>
        <w:ind w:left="2568" w:hanging="360"/>
      </w:pPr>
      <w:rPr>
        <w:rFonts w:ascii="Symbol" w:hAnsi="Symbol" w:hint="default"/>
      </w:rPr>
    </w:lvl>
    <w:lvl w:ilvl="4" w:tplc="04070003" w:tentative="1">
      <w:start w:val="1"/>
      <w:numFmt w:val="bullet"/>
      <w:lvlText w:val="o"/>
      <w:lvlJc w:val="left"/>
      <w:pPr>
        <w:ind w:left="3288" w:hanging="360"/>
      </w:pPr>
      <w:rPr>
        <w:rFonts w:ascii="Courier New" w:hAnsi="Courier New" w:cs="Courier New" w:hint="default"/>
      </w:rPr>
    </w:lvl>
    <w:lvl w:ilvl="5" w:tplc="04070005" w:tentative="1">
      <w:start w:val="1"/>
      <w:numFmt w:val="bullet"/>
      <w:lvlText w:val=""/>
      <w:lvlJc w:val="left"/>
      <w:pPr>
        <w:ind w:left="4008" w:hanging="360"/>
      </w:pPr>
      <w:rPr>
        <w:rFonts w:ascii="Wingdings" w:hAnsi="Wingdings" w:hint="default"/>
      </w:rPr>
    </w:lvl>
    <w:lvl w:ilvl="6" w:tplc="04070001" w:tentative="1">
      <w:start w:val="1"/>
      <w:numFmt w:val="bullet"/>
      <w:lvlText w:val=""/>
      <w:lvlJc w:val="left"/>
      <w:pPr>
        <w:ind w:left="4728" w:hanging="360"/>
      </w:pPr>
      <w:rPr>
        <w:rFonts w:ascii="Symbol" w:hAnsi="Symbol" w:hint="default"/>
      </w:rPr>
    </w:lvl>
    <w:lvl w:ilvl="7" w:tplc="04070003" w:tentative="1">
      <w:start w:val="1"/>
      <w:numFmt w:val="bullet"/>
      <w:lvlText w:val="o"/>
      <w:lvlJc w:val="left"/>
      <w:pPr>
        <w:ind w:left="5448" w:hanging="360"/>
      </w:pPr>
      <w:rPr>
        <w:rFonts w:ascii="Courier New" w:hAnsi="Courier New" w:cs="Courier New" w:hint="default"/>
      </w:rPr>
    </w:lvl>
    <w:lvl w:ilvl="8" w:tplc="04070005" w:tentative="1">
      <w:start w:val="1"/>
      <w:numFmt w:val="bullet"/>
      <w:lvlText w:val=""/>
      <w:lvlJc w:val="left"/>
      <w:pPr>
        <w:ind w:left="6168" w:hanging="360"/>
      </w:pPr>
      <w:rPr>
        <w:rFonts w:ascii="Wingdings" w:hAnsi="Wingdings" w:hint="default"/>
      </w:rPr>
    </w:lvl>
  </w:abstractNum>
  <w:abstractNum w:abstractNumId="19" w15:restartNumberingAfterBreak="0">
    <w:nsid w:val="1DF20A9D"/>
    <w:multiLevelType w:val="hybridMultilevel"/>
    <w:tmpl w:val="E1B4312E"/>
    <w:lvl w:ilvl="0" w:tplc="7B94688A">
      <w:start w:val="10"/>
      <w:numFmt w:val="bullet"/>
      <w:lvlText w:val="-"/>
      <w:lvlJc w:val="left"/>
      <w:pPr>
        <w:ind w:left="720" w:hanging="360"/>
      </w:pPr>
      <w:rPr>
        <w:rFonts w:ascii="Times New Roman" w:eastAsia="Times New Roman" w:hAnsi="Times New Roman" w:cs="Times New Roman"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0" w15:restartNumberingAfterBreak="0">
    <w:nsid w:val="1FBE77DA"/>
    <w:multiLevelType w:val="hybridMultilevel"/>
    <w:tmpl w:val="9602543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20550895"/>
    <w:multiLevelType w:val="hybridMultilevel"/>
    <w:tmpl w:val="C366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B67AA6"/>
    <w:multiLevelType w:val="hybridMultilevel"/>
    <w:tmpl w:val="AF8AB91E"/>
    <w:lvl w:ilvl="0" w:tplc="00000001">
      <w:start w:val="1"/>
      <w:numFmt w:val="bullet"/>
      <w:lvlText w:val=""/>
      <w:lvlJc w:val="left"/>
      <w:pPr>
        <w:ind w:left="770" w:hanging="360"/>
      </w:pPr>
      <w:rPr>
        <w:rFonts w:ascii="Symbol" w:hAnsi="Symbol" w:hint="default"/>
      </w:rPr>
    </w:lvl>
    <w:lvl w:ilvl="1" w:tplc="00000003">
      <w:start w:val="1"/>
      <w:numFmt w:val="bullet"/>
      <w:lvlText w:val="o"/>
      <w:lvlJc w:val="left"/>
      <w:pPr>
        <w:ind w:left="1490" w:hanging="360"/>
      </w:pPr>
      <w:rPr>
        <w:rFonts w:ascii="Courier New" w:hAnsi="Courier New" w:cs="Courier New" w:hint="default"/>
      </w:rPr>
    </w:lvl>
    <w:lvl w:ilvl="2" w:tplc="00000005" w:tentative="1">
      <w:start w:val="1"/>
      <w:numFmt w:val="bullet"/>
      <w:lvlText w:val=""/>
      <w:lvlJc w:val="left"/>
      <w:pPr>
        <w:ind w:left="2210" w:hanging="360"/>
      </w:pPr>
      <w:rPr>
        <w:rFonts w:ascii="Wingdings" w:hAnsi="Wingdings" w:hint="default"/>
      </w:rPr>
    </w:lvl>
    <w:lvl w:ilvl="3" w:tplc="00000001" w:tentative="1">
      <w:start w:val="1"/>
      <w:numFmt w:val="bullet"/>
      <w:lvlText w:val=""/>
      <w:lvlJc w:val="left"/>
      <w:pPr>
        <w:ind w:left="2930" w:hanging="360"/>
      </w:pPr>
      <w:rPr>
        <w:rFonts w:ascii="Symbol" w:hAnsi="Symbol" w:hint="default"/>
      </w:rPr>
    </w:lvl>
    <w:lvl w:ilvl="4" w:tplc="00000003" w:tentative="1">
      <w:start w:val="1"/>
      <w:numFmt w:val="bullet"/>
      <w:lvlText w:val="o"/>
      <w:lvlJc w:val="left"/>
      <w:pPr>
        <w:ind w:left="3650" w:hanging="360"/>
      </w:pPr>
      <w:rPr>
        <w:rFonts w:ascii="Courier New" w:hAnsi="Courier New" w:cs="Courier New" w:hint="default"/>
      </w:rPr>
    </w:lvl>
    <w:lvl w:ilvl="5" w:tplc="00000005" w:tentative="1">
      <w:start w:val="1"/>
      <w:numFmt w:val="bullet"/>
      <w:lvlText w:val=""/>
      <w:lvlJc w:val="left"/>
      <w:pPr>
        <w:ind w:left="4370" w:hanging="360"/>
      </w:pPr>
      <w:rPr>
        <w:rFonts w:ascii="Wingdings" w:hAnsi="Wingdings" w:hint="default"/>
      </w:rPr>
    </w:lvl>
    <w:lvl w:ilvl="6" w:tplc="00000001" w:tentative="1">
      <w:start w:val="1"/>
      <w:numFmt w:val="bullet"/>
      <w:lvlText w:val=""/>
      <w:lvlJc w:val="left"/>
      <w:pPr>
        <w:ind w:left="5090" w:hanging="360"/>
      </w:pPr>
      <w:rPr>
        <w:rFonts w:ascii="Symbol" w:hAnsi="Symbol" w:hint="default"/>
      </w:rPr>
    </w:lvl>
    <w:lvl w:ilvl="7" w:tplc="00000003" w:tentative="1">
      <w:start w:val="1"/>
      <w:numFmt w:val="bullet"/>
      <w:lvlText w:val="o"/>
      <w:lvlJc w:val="left"/>
      <w:pPr>
        <w:ind w:left="5810" w:hanging="360"/>
      </w:pPr>
      <w:rPr>
        <w:rFonts w:ascii="Courier New" w:hAnsi="Courier New" w:cs="Courier New" w:hint="default"/>
      </w:rPr>
    </w:lvl>
    <w:lvl w:ilvl="8" w:tplc="00000005" w:tentative="1">
      <w:start w:val="1"/>
      <w:numFmt w:val="bullet"/>
      <w:lvlText w:val=""/>
      <w:lvlJc w:val="left"/>
      <w:pPr>
        <w:ind w:left="6530" w:hanging="360"/>
      </w:pPr>
      <w:rPr>
        <w:rFonts w:ascii="Wingdings" w:hAnsi="Wingdings" w:hint="default"/>
      </w:rPr>
    </w:lvl>
  </w:abstractNum>
  <w:abstractNum w:abstractNumId="23" w15:restartNumberingAfterBreak="0">
    <w:nsid w:val="279254B8"/>
    <w:multiLevelType w:val="multilevel"/>
    <w:tmpl w:val="A5CE54AE"/>
    <w:lvl w:ilvl="0">
      <w:start w:val="5"/>
      <w:numFmt w:val="decimal"/>
      <w:lvlText w:val="%1"/>
      <w:lvlJc w:val="left"/>
      <w:pPr>
        <w:tabs>
          <w:tab w:val="num" w:pos="855"/>
        </w:tabs>
        <w:ind w:left="855" w:hanging="855"/>
      </w:pPr>
      <w:rPr>
        <w:rFonts w:hint="default"/>
      </w:rPr>
    </w:lvl>
    <w:lvl w:ilvl="1">
      <w:start w:val="7"/>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96D7745"/>
    <w:multiLevelType w:val="hybridMultilevel"/>
    <w:tmpl w:val="BE1A70B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2A693371"/>
    <w:multiLevelType w:val="hybridMultilevel"/>
    <w:tmpl w:val="0FA4819A"/>
    <w:lvl w:ilvl="0" w:tplc="E3D0418C">
      <w:start w:val="6"/>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6" w15:restartNumberingAfterBreak="0">
    <w:nsid w:val="35B35E9C"/>
    <w:multiLevelType w:val="hybridMultilevel"/>
    <w:tmpl w:val="C8D8A2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39AA65AB"/>
    <w:multiLevelType w:val="hybridMultilevel"/>
    <w:tmpl w:val="E2965394"/>
    <w:lvl w:ilvl="0" w:tplc="D24E8C4C">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8" w15:restartNumberingAfterBreak="0">
    <w:nsid w:val="3AC42BE6"/>
    <w:multiLevelType w:val="hybridMultilevel"/>
    <w:tmpl w:val="BBFA14F8"/>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9" w15:restartNumberingAfterBreak="0">
    <w:nsid w:val="3BB845C1"/>
    <w:multiLevelType w:val="multilevel"/>
    <w:tmpl w:val="77DE132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DBE5940"/>
    <w:multiLevelType w:val="hybridMultilevel"/>
    <w:tmpl w:val="8F3C7C6E"/>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3EB6136E"/>
    <w:multiLevelType w:val="singleLevel"/>
    <w:tmpl w:val="85186302"/>
    <w:lvl w:ilvl="0">
      <w:start w:val="272"/>
      <w:numFmt w:val="decimal"/>
      <w:lvlText w:val="%1"/>
      <w:lvlJc w:val="left"/>
      <w:pPr>
        <w:tabs>
          <w:tab w:val="num" w:pos="360"/>
        </w:tabs>
        <w:ind w:left="360" w:hanging="360"/>
      </w:pPr>
      <w:rPr>
        <w:rFonts w:hint="default"/>
      </w:rPr>
    </w:lvl>
  </w:abstractNum>
  <w:abstractNum w:abstractNumId="32" w15:restartNumberingAfterBreak="0">
    <w:nsid w:val="40037551"/>
    <w:multiLevelType w:val="multilevel"/>
    <w:tmpl w:val="0C72D18A"/>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336308A"/>
    <w:multiLevelType w:val="multilevel"/>
    <w:tmpl w:val="AA7E2DF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9C6D31"/>
    <w:multiLevelType w:val="hybridMultilevel"/>
    <w:tmpl w:val="2C621682"/>
    <w:lvl w:ilvl="0" w:tplc="050CF896">
      <w:start w:val="2017"/>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5" w15:restartNumberingAfterBreak="0">
    <w:nsid w:val="48BE5C1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8D021DE"/>
    <w:multiLevelType w:val="hybridMultilevel"/>
    <w:tmpl w:val="4F329102"/>
    <w:lvl w:ilvl="0" w:tplc="2DAC91F0">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7" w15:restartNumberingAfterBreak="0">
    <w:nsid w:val="4A944BDF"/>
    <w:multiLevelType w:val="hybridMultilevel"/>
    <w:tmpl w:val="EBE8A93A"/>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38" w15:restartNumberingAfterBreak="0">
    <w:nsid w:val="4C17539F"/>
    <w:multiLevelType w:val="hybridMultilevel"/>
    <w:tmpl w:val="9482BC0E"/>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39" w15:restartNumberingAfterBreak="0">
    <w:nsid w:val="4E636C6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507139B7"/>
    <w:multiLevelType w:val="hybridMultilevel"/>
    <w:tmpl w:val="B074FC3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15:restartNumberingAfterBreak="0">
    <w:nsid w:val="53EB1ECE"/>
    <w:multiLevelType w:val="hybridMultilevel"/>
    <w:tmpl w:val="06CE8EDC"/>
    <w:lvl w:ilvl="0" w:tplc="041D000F">
      <w:start w:val="1"/>
      <w:numFmt w:val="decimal"/>
      <w:lvlText w:val="%1."/>
      <w:lvlJc w:val="left"/>
      <w:pPr>
        <w:ind w:left="720" w:hanging="360"/>
      </w:pPr>
    </w:lvl>
    <w:lvl w:ilvl="1" w:tplc="041D000F">
      <w:start w:val="1"/>
      <w:numFmt w:val="decimal"/>
      <w:lvlText w:val="%2."/>
      <w:lvlJc w:val="left"/>
      <w:pPr>
        <w:ind w:left="1440" w:hanging="360"/>
      </w:p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2" w15:restartNumberingAfterBreak="0">
    <w:nsid w:val="56373F6C"/>
    <w:multiLevelType w:val="hybridMultilevel"/>
    <w:tmpl w:val="F8F2FE1E"/>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5D432981"/>
    <w:multiLevelType w:val="hybridMultilevel"/>
    <w:tmpl w:val="BDA62ACC"/>
    <w:lvl w:ilvl="0" w:tplc="F91C5BEA">
      <w:start w:val="9"/>
      <w:numFmt w:val="bullet"/>
      <w:lvlText w:val="-"/>
      <w:lvlJc w:val="left"/>
      <w:pPr>
        <w:tabs>
          <w:tab w:val="num" w:pos="1658"/>
        </w:tabs>
        <w:ind w:left="1658" w:hanging="360"/>
      </w:pPr>
      <w:rPr>
        <w:rFonts w:ascii="Times New Roman" w:eastAsia="Times New Roman" w:hAnsi="Times New Roman" w:cs="Times New Roman" w:hint="default"/>
      </w:rPr>
    </w:lvl>
    <w:lvl w:ilvl="1" w:tplc="04090003">
      <w:start w:val="1"/>
      <w:numFmt w:val="bullet"/>
      <w:lvlText w:val="o"/>
      <w:lvlJc w:val="left"/>
      <w:pPr>
        <w:tabs>
          <w:tab w:val="num" w:pos="2378"/>
        </w:tabs>
        <w:ind w:left="2378" w:hanging="360"/>
      </w:pPr>
      <w:rPr>
        <w:rFonts w:ascii="Courier New" w:hAnsi="Courier New" w:hint="default"/>
      </w:rPr>
    </w:lvl>
    <w:lvl w:ilvl="2" w:tplc="04090005">
      <w:start w:val="1"/>
      <w:numFmt w:val="bullet"/>
      <w:lvlText w:val=""/>
      <w:lvlJc w:val="left"/>
      <w:pPr>
        <w:tabs>
          <w:tab w:val="num" w:pos="3098"/>
        </w:tabs>
        <w:ind w:left="3098" w:hanging="360"/>
      </w:pPr>
      <w:rPr>
        <w:rFonts w:ascii="Wingdings" w:hAnsi="Wingdings" w:hint="default"/>
      </w:rPr>
    </w:lvl>
    <w:lvl w:ilvl="3" w:tplc="04090001" w:tentative="1">
      <w:start w:val="1"/>
      <w:numFmt w:val="bullet"/>
      <w:lvlText w:val=""/>
      <w:lvlJc w:val="left"/>
      <w:pPr>
        <w:tabs>
          <w:tab w:val="num" w:pos="3818"/>
        </w:tabs>
        <w:ind w:left="3818" w:hanging="360"/>
      </w:pPr>
      <w:rPr>
        <w:rFonts w:ascii="Symbol" w:hAnsi="Symbol" w:hint="default"/>
      </w:rPr>
    </w:lvl>
    <w:lvl w:ilvl="4" w:tplc="04090003" w:tentative="1">
      <w:start w:val="1"/>
      <w:numFmt w:val="bullet"/>
      <w:lvlText w:val="o"/>
      <w:lvlJc w:val="left"/>
      <w:pPr>
        <w:tabs>
          <w:tab w:val="num" w:pos="4538"/>
        </w:tabs>
        <w:ind w:left="4538" w:hanging="360"/>
      </w:pPr>
      <w:rPr>
        <w:rFonts w:ascii="Courier New" w:hAnsi="Courier New" w:hint="default"/>
      </w:rPr>
    </w:lvl>
    <w:lvl w:ilvl="5" w:tplc="04090005" w:tentative="1">
      <w:start w:val="1"/>
      <w:numFmt w:val="bullet"/>
      <w:lvlText w:val=""/>
      <w:lvlJc w:val="left"/>
      <w:pPr>
        <w:tabs>
          <w:tab w:val="num" w:pos="5258"/>
        </w:tabs>
        <w:ind w:left="5258" w:hanging="360"/>
      </w:pPr>
      <w:rPr>
        <w:rFonts w:ascii="Wingdings" w:hAnsi="Wingdings" w:hint="default"/>
      </w:rPr>
    </w:lvl>
    <w:lvl w:ilvl="6" w:tplc="04090001" w:tentative="1">
      <w:start w:val="1"/>
      <w:numFmt w:val="bullet"/>
      <w:lvlText w:val=""/>
      <w:lvlJc w:val="left"/>
      <w:pPr>
        <w:tabs>
          <w:tab w:val="num" w:pos="5978"/>
        </w:tabs>
        <w:ind w:left="5978" w:hanging="360"/>
      </w:pPr>
      <w:rPr>
        <w:rFonts w:ascii="Symbol" w:hAnsi="Symbol" w:hint="default"/>
      </w:rPr>
    </w:lvl>
    <w:lvl w:ilvl="7" w:tplc="04090003" w:tentative="1">
      <w:start w:val="1"/>
      <w:numFmt w:val="bullet"/>
      <w:lvlText w:val="o"/>
      <w:lvlJc w:val="left"/>
      <w:pPr>
        <w:tabs>
          <w:tab w:val="num" w:pos="6698"/>
        </w:tabs>
        <w:ind w:left="6698" w:hanging="360"/>
      </w:pPr>
      <w:rPr>
        <w:rFonts w:ascii="Courier New" w:hAnsi="Courier New" w:hint="default"/>
      </w:rPr>
    </w:lvl>
    <w:lvl w:ilvl="8" w:tplc="04090005" w:tentative="1">
      <w:start w:val="1"/>
      <w:numFmt w:val="bullet"/>
      <w:lvlText w:val=""/>
      <w:lvlJc w:val="left"/>
      <w:pPr>
        <w:tabs>
          <w:tab w:val="num" w:pos="7418"/>
        </w:tabs>
        <w:ind w:left="7418" w:hanging="360"/>
      </w:pPr>
      <w:rPr>
        <w:rFonts w:ascii="Wingdings" w:hAnsi="Wingdings" w:hint="default"/>
      </w:rPr>
    </w:lvl>
  </w:abstractNum>
  <w:abstractNum w:abstractNumId="44" w15:restartNumberingAfterBreak="0">
    <w:nsid w:val="5DC93274"/>
    <w:multiLevelType w:val="hybridMultilevel"/>
    <w:tmpl w:val="6DBC4E96"/>
    <w:lvl w:ilvl="0" w:tplc="28E8B788">
      <w:start w:val="1"/>
      <w:numFmt w:val="decimal"/>
      <w:lvlText w:val="%1."/>
      <w:lvlJc w:val="left"/>
      <w:pPr>
        <w:tabs>
          <w:tab w:val="num" w:pos="720"/>
        </w:tabs>
        <w:ind w:left="720" w:hanging="360"/>
      </w:pPr>
    </w:lvl>
    <w:lvl w:ilvl="1" w:tplc="49CEBA5E">
      <w:numFmt w:val="bullet"/>
      <w:lvlText w:val="–"/>
      <w:lvlJc w:val="left"/>
      <w:pPr>
        <w:tabs>
          <w:tab w:val="num" w:pos="1440"/>
        </w:tabs>
        <w:ind w:left="1440" w:hanging="360"/>
      </w:pPr>
      <w:rPr>
        <w:rFonts w:ascii="Ericsson Capital TT" w:hAnsi="Ericsson Capital TT" w:hint="default"/>
      </w:rPr>
    </w:lvl>
    <w:lvl w:ilvl="2" w:tplc="2454EE68">
      <w:numFmt w:val="bullet"/>
      <w:lvlText w:val="›"/>
      <w:lvlJc w:val="left"/>
      <w:pPr>
        <w:tabs>
          <w:tab w:val="num" w:pos="2160"/>
        </w:tabs>
        <w:ind w:left="2160" w:hanging="360"/>
      </w:pPr>
      <w:rPr>
        <w:rFonts w:ascii="Ericsson Capital TT" w:hAnsi="Ericsson Capital TT" w:hint="default"/>
      </w:rPr>
    </w:lvl>
    <w:lvl w:ilvl="3" w:tplc="B4EC4F8A" w:tentative="1">
      <w:start w:val="1"/>
      <w:numFmt w:val="decimal"/>
      <w:lvlText w:val="%4."/>
      <w:lvlJc w:val="left"/>
      <w:pPr>
        <w:tabs>
          <w:tab w:val="num" w:pos="2880"/>
        </w:tabs>
        <w:ind w:left="2880" w:hanging="360"/>
      </w:pPr>
    </w:lvl>
    <w:lvl w:ilvl="4" w:tplc="BC6604F4" w:tentative="1">
      <w:start w:val="1"/>
      <w:numFmt w:val="decimal"/>
      <w:lvlText w:val="%5."/>
      <w:lvlJc w:val="left"/>
      <w:pPr>
        <w:tabs>
          <w:tab w:val="num" w:pos="3600"/>
        </w:tabs>
        <w:ind w:left="3600" w:hanging="360"/>
      </w:pPr>
    </w:lvl>
    <w:lvl w:ilvl="5" w:tplc="57BC3A90" w:tentative="1">
      <w:start w:val="1"/>
      <w:numFmt w:val="decimal"/>
      <w:lvlText w:val="%6."/>
      <w:lvlJc w:val="left"/>
      <w:pPr>
        <w:tabs>
          <w:tab w:val="num" w:pos="4320"/>
        </w:tabs>
        <w:ind w:left="4320" w:hanging="360"/>
      </w:pPr>
    </w:lvl>
    <w:lvl w:ilvl="6" w:tplc="FE6ADAEC" w:tentative="1">
      <w:start w:val="1"/>
      <w:numFmt w:val="decimal"/>
      <w:lvlText w:val="%7."/>
      <w:lvlJc w:val="left"/>
      <w:pPr>
        <w:tabs>
          <w:tab w:val="num" w:pos="5040"/>
        </w:tabs>
        <w:ind w:left="5040" w:hanging="360"/>
      </w:pPr>
    </w:lvl>
    <w:lvl w:ilvl="7" w:tplc="15384812" w:tentative="1">
      <w:start w:val="1"/>
      <w:numFmt w:val="decimal"/>
      <w:lvlText w:val="%8."/>
      <w:lvlJc w:val="left"/>
      <w:pPr>
        <w:tabs>
          <w:tab w:val="num" w:pos="5760"/>
        </w:tabs>
        <w:ind w:left="5760" w:hanging="360"/>
      </w:pPr>
    </w:lvl>
    <w:lvl w:ilvl="8" w:tplc="5CA46AFA" w:tentative="1">
      <w:start w:val="1"/>
      <w:numFmt w:val="decimal"/>
      <w:lvlText w:val="%9."/>
      <w:lvlJc w:val="left"/>
      <w:pPr>
        <w:tabs>
          <w:tab w:val="num" w:pos="6480"/>
        </w:tabs>
        <w:ind w:left="6480" w:hanging="360"/>
      </w:pPr>
    </w:lvl>
  </w:abstractNum>
  <w:abstractNum w:abstractNumId="45" w15:restartNumberingAfterBreak="0">
    <w:nsid w:val="5E1A5F7F"/>
    <w:multiLevelType w:val="hybridMultilevel"/>
    <w:tmpl w:val="C1F0A02C"/>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46" w15:restartNumberingAfterBreak="0">
    <w:nsid w:val="66F93D2B"/>
    <w:multiLevelType w:val="hybridMultilevel"/>
    <w:tmpl w:val="B074FC3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7" w15:restartNumberingAfterBreak="0">
    <w:nsid w:val="6D7732FB"/>
    <w:multiLevelType w:val="hybridMultilevel"/>
    <w:tmpl w:val="0BFE5112"/>
    <w:lvl w:ilvl="0" w:tplc="2AC4EFF4">
      <w:start w:val="1"/>
      <w:numFmt w:val="bullet"/>
      <w:lvlText w:val="-"/>
      <w:lvlJc w:val="left"/>
      <w:pPr>
        <w:ind w:left="720" w:hanging="360"/>
      </w:pPr>
      <w:rPr>
        <w:rFonts w:ascii="Times New Roman" w:eastAsia="Times New Roman" w:hAnsi="Times New Roman" w:cs="Times New Roman"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48" w15:restartNumberingAfterBreak="0">
    <w:nsid w:val="6FDE73B6"/>
    <w:multiLevelType w:val="hybridMultilevel"/>
    <w:tmpl w:val="A566B026"/>
    <w:lvl w:ilvl="0" w:tplc="4DC867B4">
      <w:start w:val="1"/>
      <w:numFmt w:val="bullet"/>
      <w:lvlText w:val="›"/>
      <w:lvlJc w:val="left"/>
      <w:pPr>
        <w:tabs>
          <w:tab w:val="num" w:pos="720"/>
        </w:tabs>
        <w:ind w:left="720" w:hanging="360"/>
      </w:pPr>
      <w:rPr>
        <w:rFonts w:ascii="Arial" w:hAnsi="Arial" w:hint="default"/>
      </w:rPr>
    </w:lvl>
    <w:lvl w:ilvl="1" w:tplc="BF78CEF2" w:tentative="1">
      <w:start w:val="1"/>
      <w:numFmt w:val="bullet"/>
      <w:lvlText w:val="›"/>
      <w:lvlJc w:val="left"/>
      <w:pPr>
        <w:tabs>
          <w:tab w:val="num" w:pos="1440"/>
        </w:tabs>
        <w:ind w:left="1440" w:hanging="360"/>
      </w:pPr>
      <w:rPr>
        <w:rFonts w:ascii="Arial" w:hAnsi="Arial" w:hint="default"/>
      </w:rPr>
    </w:lvl>
    <w:lvl w:ilvl="2" w:tplc="9FEC93C2" w:tentative="1">
      <w:start w:val="1"/>
      <w:numFmt w:val="bullet"/>
      <w:lvlText w:val="›"/>
      <w:lvlJc w:val="left"/>
      <w:pPr>
        <w:tabs>
          <w:tab w:val="num" w:pos="2160"/>
        </w:tabs>
        <w:ind w:left="2160" w:hanging="360"/>
      </w:pPr>
      <w:rPr>
        <w:rFonts w:ascii="Arial" w:hAnsi="Arial" w:hint="default"/>
      </w:rPr>
    </w:lvl>
    <w:lvl w:ilvl="3" w:tplc="1A00DA86" w:tentative="1">
      <w:start w:val="1"/>
      <w:numFmt w:val="bullet"/>
      <w:lvlText w:val="›"/>
      <w:lvlJc w:val="left"/>
      <w:pPr>
        <w:tabs>
          <w:tab w:val="num" w:pos="2880"/>
        </w:tabs>
        <w:ind w:left="2880" w:hanging="360"/>
      </w:pPr>
      <w:rPr>
        <w:rFonts w:ascii="Arial" w:hAnsi="Arial" w:hint="default"/>
      </w:rPr>
    </w:lvl>
    <w:lvl w:ilvl="4" w:tplc="E3FCCE0A" w:tentative="1">
      <w:start w:val="1"/>
      <w:numFmt w:val="bullet"/>
      <w:lvlText w:val="›"/>
      <w:lvlJc w:val="left"/>
      <w:pPr>
        <w:tabs>
          <w:tab w:val="num" w:pos="3600"/>
        </w:tabs>
        <w:ind w:left="3600" w:hanging="360"/>
      </w:pPr>
      <w:rPr>
        <w:rFonts w:ascii="Arial" w:hAnsi="Arial" w:hint="default"/>
      </w:rPr>
    </w:lvl>
    <w:lvl w:ilvl="5" w:tplc="EAD0AAB8" w:tentative="1">
      <w:start w:val="1"/>
      <w:numFmt w:val="bullet"/>
      <w:lvlText w:val="›"/>
      <w:lvlJc w:val="left"/>
      <w:pPr>
        <w:tabs>
          <w:tab w:val="num" w:pos="4320"/>
        </w:tabs>
        <w:ind w:left="4320" w:hanging="360"/>
      </w:pPr>
      <w:rPr>
        <w:rFonts w:ascii="Arial" w:hAnsi="Arial" w:hint="default"/>
      </w:rPr>
    </w:lvl>
    <w:lvl w:ilvl="6" w:tplc="E34469BE" w:tentative="1">
      <w:start w:val="1"/>
      <w:numFmt w:val="bullet"/>
      <w:lvlText w:val="›"/>
      <w:lvlJc w:val="left"/>
      <w:pPr>
        <w:tabs>
          <w:tab w:val="num" w:pos="5040"/>
        </w:tabs>
        <w:ind w:left="5040" w:hanging="360"/>
      </w:pPr>
      <w:rPr>
        <w:rFonts w:ascii="Arial" w:hAnsi="Arial" w:hint="default"/>
      </w:rPr>
    </w:lvl>
    <w:lvl w:ilvl="7" w:tplc="2794A868" w:tentative="1">
      <w:start w:val="1"/>
      <w:numFmt w:val="bullet"/>
      <w:lvlText w:val="›"/>
      <w:lvlJc w:val="left"/>
      <w:pPr>
        <w:tabs>
          <w:tab w:val="num" w:pos="5760"/>
        </w:tabs>
        <w:ind w:left="5760" w:hanging="360"/>
      </w:pPr>
      <w:rPr>
        <w:rFonts w:ascii="Arial" w:hAnsi="Arial" w:hint="default"/>
      </w:rPr>
    </w:lvl>
    <w:lvl w:ilvl="8" w:tplc="439AE99C"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0D02E6D"/>
    <w:multiLevelType w:val="hybridMultilevel"/>
    <w:tmpl w:val="7D489094"/>
    <w:lvl w:ilvl="0" w:tplc="0D3E7672">
      <w:start w:val="1"/>
      <w:numFmt w:val="bullet"/>
      <w:lvlText w:val="›"/>
      <w:lvlJc w:val="left"/>
      <w:pPr>
        <w:tabs>
          <w:tab w:val="num" w:pos="720"/>
        </w:tabs>
        <w:ind w:left="720" w:hanging="360"/>
      </w:pPr>
      <w:rPr>
        <w:rFonts w:ascii="Arial" w:hAnsi="Arial" w:hint="default"/>
      </w:rPr>
    </w:lvl>
    <w:lvl w:ilvl="1" w:tplc="7E889358" w:tentative="1">
      <w:start w:val="1"/>
      <w:numFmt w:val="bullet"/>
      <w:lvlText w:val="›"/>
      <w:lvlJc w:val="left"/>
      <w:pPr>
        <w:tabs>
          <w:tab w:val="num" w:pos="1440"/>
        </w:tabs>
        <w:ind w:left="1440" w:hanging="360"/>
      </w:pPr>
      <w:rPr>
        <w:rFonts w:ascii="Arial" w:hAnsi="Arial" w:hint="default"/>
      </w:rPr>
    </w:lvl>
    <w:lvl w:ilvl="2" w:tplc="230CDD84" w:tentative="1">
      <w:start w:val="1"/>
      <w:numFmt w:val="bullet"/>
      <w:lvlText w:val="›"/>
      <w:lvlJc w:val="left"/>
      <w:pPr>
        <w:tabs>
          <w:tab w:val="num" w:pos="2160"/>
        </w:tabs>
        <w:ind w:left="2160" w:hanging="360"/>
      </w:pPr>
      <w:rPr>
        <w:rFonts w:ascii="Arial" w:hAnsi="Arial" w:hint="default"/>
      </w:rPr>
    </w:lvl>
    <w:lvl w:ilvl="3" w:tplc="91B8B65E" w:tentative="1">
      <w:start w:val="1"/>
      <w:numFmt w:val="bullet"/>
      <w:lvlText w:val="›"/>
      <w:lvlJc w:val="left"/>
      <w:pPr>
        <w:tabs>
          <w:tab w:val="num" w:pos="2880"/>
        </w:tabs>
        <w:ind w:left="2880" w:hanging="360"/>
      </w:pPr>
      <w:rPr>
        <w:rFonts w:ascii="Arial" w:hAnsi="Arial" w:hint="default"/>
      </w:rPr>
    </w:lvl>
    <w:lvl w:ilvl="4" w:tplc="D004E70A" w:tentative="1">
      <w:start w:val="1"/>
      <w:numFmt w:val="bullet"/>
      <w:lvlText w:val="›"/>
      <w:lvlJc w:val="left"/>
      <w:pPr>
        <w:tabs>
          <w:tab w:val="num" w:pos="3600"/>
        </w:tabs>
        <w:ind w:left="3600" w:hanging="360"/>
      </w:pPr>
      <w:rPr>
        <w:rFonts w:ascii="Arial" w:hAnsi="Arial" w:hint="default"/>
      </w:rPr>
    </w:lvl>
    <w:lvl w:ilvl="5" w:tplc="0A387836" w:tentative="1">
      <w:start w:val="1"/>
      <w:numFmt w:val="bullet"/>
      <w:lvlText w:val="›"/>
      <w:lvlJc w:val="left"/>
      <w:pPr>
        <w:tabs>
          <w:tab w:val="num" w:pos="4320"/>
        </w:tabs>
        <w:ind w:left="4320" w:hanging="360"/>
      </w:pPr>
      <w:rPr>
        <w:rFonts w:ascii="Arial" w:hAnsi="Arial" w:hint="default"/>
      </w:rPr>
    </w:lvl>
    <w:lvl w:ilvl="6" w:tplc="45F67798" w:tentative="1">
      <w:start w:val="1"/>
      <w:numFmt w:val="bullet"/>
      <w:lvlText w:val="›"/>
      <w:lvlJc w:val="left"/>
      <w:pPr>
        <w:tabs>
          <w:tab w:val="num" w:pos="5040"/>
        </w:tabs>
        <w:ind w:left="5040" w:hanging="360"/>
      </w:pPr>
      <w:rPr>
        <w:rFonts w:ascii="Arial" w:hAnsi="Arial" w:hint="default"/>
      </w:rPr>
    </w:lvl>
    <w:lvl w:ilvl="7" w:tplc="9E78E278" w:tentative="1">
      <w:start w:val="1"/>
      <w:numFmt w:val="bullet"/>
      <w:lvlText w:val="›"/>
      <w:lvlJc w:val="left"/>
      <w:pPr>
        <w:tabs>
          <w:tab w:val="num" w:pos="5760"/>
        </w:tabs>
        <w:ind w:left="5760" w:hanging="360"/>
      </w:pPr>
      <w:rPr>
        <w:rFonts w:ascii="Arial" w:hAnsi="Arial" w:hint="default"/>
      </w:rPr>
    </w:lvl>
    <w:lvl w:ilvl="8" w:tplc="B8648A46"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4011A3D"/>
    <w:multiLevelType w:val="hybridMultilevel"/>
    <w:tmpl w:val="72522622"/>
    <w:lvl w:ilvl="0" w:tplc="7C509E18">
      <w:start w:val="1"/>
      <w:numFmt w:val="upperLetter"/>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51" w15:restartNumberingAfterBreak="0">
    <w:nsid w:val="74162EA8"/>
    <w:multiLevelType w:val="hybridMultilevel"/>
    <w:tmpl w:val="7B18BEE8"/>
    <w:lvl w:ilvl="0" w:tplc="232CAC90">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2" w15:restartNumberingAfterBreak="0">
    <w:nsid w:val="78632EEE"/>
    <w:multiLevelType w:val="multilevel"/>
    <w:tmpl w:val="52864824"/>
    <w:lvl w:ilvl="0">
      <w:start w:val="6"/>
      <w:numFmt w:val="decimal"/>
      <w:lvlText w:val="%1"/>
      <w:lvlJc w:val="left"/>
      <w:pPr>
        <w:tabs>
          <w:tab w:val="num" w:pos="855"/>
        </w:tabs>
        <w:ind w:left="855" w:hanging="855"/>
      </w:pPr>
      <w:rPr>
        <w:rFonts w:hint="default"/>
      </w:rPr>
    </w:lvl>
    <w:lvl w:ilvl="1">
      <w:start w:val="23"/>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8AF1EB2"/>
    <w:multiLevelType w:val="hybridMultilevel"/>
    <w:tmpl w:val="89B6B55C"/>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54" w15:restartNumberingAfterBreak="0">
    <w:nsid w:val="78D37D59"/>
    <w:multiLevelType w:val="hybridMultilevel"/>
    <w:tmpl w:val="42E48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C626B9"/>
    <w:multiLevelType w:val="hybridMultilevel"/>
    <w:tmpl w:val="5D0CEF08"/>
    <w:lvl w:ilvl="0" w:tplc="DD628268">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6" w15:restartNumberingAfterBreak="0">
    <w:nsid w:val="7C2275A6"/>
    <w:multiLevelType w:val="hybridMultilevel"/>
    <w:tmpl w:val="ABE045D4"/>
    <w:lvl w:ilvl="0" w:tplc="639A8834">
      <w:numFmt w:val="bullet"/>
      <w:lvlText w:val="-"/>
      <w:lvlJc w:val="left"/>
      <w:pPr>
        <w:ind w:left="1704" w:hanging="360"/>
      </w:pPr>
      <w:rPr>
        <w:rFonts w:ascii="Times New Roman" w:eastAsia="Times New Roman" w:hAnsi="Times New Roman" w:cs="Times New Roman" w:hint="default"/>
      </w:rPr>
    </w:lvl>
    <w:lvl w:ilvl="1" w:tplc="04070003" w:tentative="1">
      <w:start w:val="1"/>
      <w:numFmt w:val="bullet"/>
      <w:lvlText w:val="o"/>
      <w:lvlJc w:val="left"/>
      <w:pPr>
        <w:ind w:left="2424" w:hanging="360"/>
      </w:pPr>
      <w:rPr>
        <w:rFonts w:ascii="Courier New" w:hAnsi="Courier New" w:cs="Courier New" w:hint="default"/>
      </w:rPr>
    </w:lvl>
    <w:lvl w:ilvl="2" w:tplc="04070005" w:tentative="1">
      <w:start w:val="1"/>
      <w:numFmt w:val="bullet"/>
      <w:lvlText w:val=""/>
      <w:lvlJc w:val="left"/>
      <w:pPr>
        <w:ind w:left="3144" w:hanging="360"/>
      </w:pPr>
      <w:rPr>
        <w:rFonts w:ascii="Wingdings" w:hAnsi="Wingdings" w:hint="default"/>
      </w:rPr>
    </w:lvl>
    <w:lvl w:ilvl="3" w:tplc="04070001" w:tentative="1">
      <w:start w:val="1"/>
      <w:numFmt w:val="bullet"/>
      <w:lvlText w:val=""/>
      <w:lvlJc w:val="left"/>
      <w:pPr>
        <w:ind w:left="3864" w:hanging="360"/>
      </w:pPr>
      <w:rPr>
        <w:rFonts w:ascii="Symbol" w:hAnsi="Symbol" w:hint="default"/>
      </w:rPr>
    </w:lvl>
    <w:lvl w:ilvl="4" w:tplc="04070003" w:tentative="1">
      <w:start w:val="1"/>
      <w:numFmt w:val="bullet"/>
      <w:lvlText w:val="o"/>
      <w:lvlJc w:val="left"/>
      <w:pPr>
        <w:ind w:left="4584" w:hanging="360"/>
      </w:pPr>
      <w:rPr>
        <w:rFonts w:ascii="Courier New" w:hAnsi="Courier New" w:cs="Courier New" w:hint="default"/>
      </w:rPr>
    </w:lvl>
    <w:lvl w:ilvl="5" w:tplc="04070005" w:tentative="1">
      <w:start w:val="1"/>
      <w:numFmt w:val="bullet"/>
      <w:lvlText w:val=""/>
      <w:lvlJc w:val="left"/>
      <w:pPr>
        <w:ind w:left="5304" w:hanging="360"/>
      </w:pPr>
      <w:rPr>
        <w:rFonts w:ascii="Wingdings" w:hAnsi="Wingdings" w:hint="default"/>
      </w:rPr>
    </w:lvl>
    <w:lvl w:ilvl="6" w:tplc="04070001" w:tentative="1">
      <w:start w:val="1"/>
      <w:numFmt w:val="bullet"/>
      <w:lvlText w:val=""/>
      <w:lvlJc w:val="left"/>
      <w:pPr>
        <w:ind w:left="6024" w:hanging="360"/>
      </w:pPr>
      <w:rPr>
        <w:rFonts w:ascii="Symbol" w:hAnsi="Symbol" w:hint="default"/>
      </w:rPr>
    </w:lvl>
    <w:lvl w:ilvl="7" w:tplc="04070003" w:tentative="1">
      <w:start w:val="1"/>
      <w:numFmt w:val="bullet"/>
      <w:lvlText w:val="o"/>
      <w:lvlJc w:val="left"/>
      <w:pPr>
        <w:ind w:left="6744" w:hanging="360"/>
      </w:pPr>
      <w:rPr>
        <w:rFonts w:ascii="Courier New" w:hAnsi="Courier New" w:cs="Courier New" w:hint="default"/>
      </w:rPr>
    </w:lvl>
    <w:lvl w:ilvl="8" w:tplc="04070005" w:tentative="1">
      <w:start w:val="1"/>
      <w:numFmt w:val="bullet"/>
      <w:lvlText w:val=""/>
      <w:lvlJc w:val="left"/>
      <w:pPr>
        <w:ind w:left="7464" w:hanging="360"/>
      </w:pPr>
      <w:rPr>
        <w:rFonts w:ascii="Wingdings" w:hAnsi="Wingdings" w:hint="default"/>
      </w:rPr>
    </w:lvl>
  </w:abstractNum>
  <w:abstractNum w:abstractNumId="57" w15:restartNumberingAfterBreak="0">
    <w:nsid w:val="7C9E1054"/>
    <w:multiLevelType w:val="hybridMultilevel"/>
    <w:tmpl w:val="B1FCB7C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8" w15:restartNumberingAfterBreak="0">
    <w:nsid w:val="7DBF67DF"/>
    <w:multiLevelType w:val="hybridMultilevel"/>
    <w:tmpl w:val="C37ABCFC"/>
    <w:lvl w:ilvl="0" w:tplc="853A940A">
      <w:start w:val="1"/>
      <w:numFmt w:val="lowerLetter"/>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9" w15:restartNumberingAfterBreak="0">
    <w:nsid w:val="7E030F46"/>
    <w:multiLevelType w:val="hybridMultilevel"/>
    <w:tmpl w:val="CF4ADACE"/>
    <w:lvl w:ilvl="0" w:tplc="7EF289D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0" w15:restartNumberingAfterBreak="0">
    <w:nsid w:val="7FBB6F45"/>
    <w:multiLevelType w:val="hybridMultilevel"/>
    <w:tmpl w:val="D598CAC6"/>
    <w:lvl w:ilvl="0" w:tplc="29B46738">
      <w:start w:val="18"/>
      <w:numFmt w:val="bullet"/>
      <w:lvlText w:val="-"/>
      <w:lvlJc w:val="left"/>
      <w:pPr>
        <w:ind w:left="1658" w:hanging="360"/>
      </w:pPr>
      <w:rPr>
        <w:rFonts w:ascii="Calibri" w:eastAsia="Calibri" w:hAnsi="Calibri" w:cs="Times New Roman" w:hint="default"/>
      </w:rPr>
    </w:lvl>
    <w:lvl w:ilvl="1" w:tplc="04070003">
      <w:start w:val="1"/>
      <w:numFmt w:val="bullet"/>
      <w:lvlText w:val="o"/>
      <w:lvlJc w:val="left"/>
      <w:pPr>
        <w:ind w:left="2378" w:hanging="360"/>
      </w:pPr>
      <w:rPr>
        <w:rFonts w:ascii="Courier New" w:hAnsi="Courier New" w:cs="Courier New" w:hint="default"/>
      </w:rPr>
    </w:lvl>
    <w:lvl w:ilvl="2" w:tplc="04070005" w:tentative="1">
      <w:start w:val="1"/>
      <w:numFmt w:val="bullet"/>
      <w:lvlText w:val=""/>
      <w:lvlJc w:val="left"/>
      <w:pPr>
        <w:ind w:left="3098" w:hanging="360"/>
      </w:pPr>
      <w:rPr>
        <w:rFonts w:ascii="Wingdings" w:hAnsi="Wingdings" w:hint="default"/>
      </w:rPr>
    </w:lvl>
    <w:lvl w:ilvl="3" w:tplc="04070001" w:tentative="1">
      <w:start w:val="1"/>
      <w:numFmt w:val="bullet"/>
      <w:lvlText w:val=""/>
      <w:lvlJc w:val="left"/>
      <w:pPr>
        <w:ind w:left="3818" w:hanging="360"/>
      </w:pPr>
      <w:rPr>
        <w:rFonts w:ascii="Symbol" w:hAnsi="Symbol" w:hint="default"/>
      </w:rPr>
    </w:lvl>
    <w:lvl w:ilvl="4" w:tplc="04070003" w:tentative="1">
      <w:start w:val="1"/>
      <w:numFmt w:val="bullet"/>
      <w:lvlText w:val="o"/>
      <w:lvlJc w:val="left"/>
      <w:pPr>
        <w:ind w:left="4538" w:hanging="360"/>
      </w:pPr>
      <w:rPr>
        <w:rFonts w:ascii="Courier New" w:hAnsi="Courier New" w:cs="Courier New" w:hint="default"/>
      </w:rPr>
    </w:lvl>
    <w:lvl w:ilvl="5" w:tplc="04070005" w:tentative="1">
      <w:start w:val="1"/>
      <w:numFmt w:val="bullet"/>
      <w:lvlText w:val=""/>
      <w:lvlJc w:val="left"/>
      <w:pPr>
        <w:ind w:left="5258" w:hanging="360"/>
      </w:pPr>
      <w:rPr>
        <w:rFonts w:ascii="Wingdings" w:hAnsi="Wingdings" w:hint="default"/>
      </w:rPr>
    </w:lvl>
    <w:lvl w:ilvl="6" w:tplc="04070001" w:tentative="1">
      <w:start w:val="1"/>
      <w:numFmt w:val="bullet"/>
      <w:lvlText w:val=""/>
      <w:lvlJc w:val="left"/>
      <w:pPr>
        <w:ind w:left="5978" w:hanging="360"/>
      </w:pPr>
      <w:rPr>
        <w:rFonts w:ascii="Symbol" w:hAnsi="Symbol" w:hint="default"/>
      </w:rPr>
    </w:lvl>
    <w:lvl w:ilvl="7" w:tplc="04070003" w:tentative="1">
      <w:start w:val="1"/>
      <w:numFmt w:val="bullet"/>
      <w:lvlText w:val="o"/>
      <w:lvlJc w:val="left"/>
      <w:pPr>
        <w:ind w:left="6698" w:hanging="360"/>
      </w:pPr>
      <w:rPr>
        <w:rFonts w:ascii="Courier New" w:hAnsi="Courier New" w:cs="Courier New" w:hint="default"/>
      </w:rPr>
    </w:lvl>
    <w:lvl w:ilvl="8" w:tplc="04070005" w:tentative="1">
      <w:start w:val="1"/>
      <w:numFmt w:val="bullet"/>
      <w:lvlText w:val=""/>
      <w:lvlJc w:val="left"/>
      <w:pPr>
        <w:ind w:left="7418" w:hanging="360"/>
      </w:pPr>
      <w:rPr>
        <w:rFonts w:ascii="Wingdings" w:hAnsi="Wingdings" w:hint="default"/>
      </w:rPr>
    </w:lvl>
  </w:abstractNum>
  <w:num w:numId="1">
    <w:abstractNumId w:val="10"/>
  </w:num>
  <w:num w:numId="2">
    <w:abstractNumId w:val="31"/>
  </w:num>
  <w:num w:numId="3">
    <w:abstractNumId w:val="29"/>
  </w:num>
  <w:num w:numId="4">
    <w:abstractNumId w:val="13"/>
  </w:num>
  <w:num w:numId="5">
    <w:abstractNumId w:val="43"/>
  </w:num>
  <w:num w:numId="6">
    <w:abstractNumId w:val="16"/>
  </w:num>
  <w:num w:numId="7">
    <w:abstractNumId w:val="15"/>
  </w:num>
  <w:num w:numId="8">
    <w:abstractNumId w:val="33"/>
  </w:num>
  <w:num w:numId="9">
    <w:abstractNumId w:val="32"/>
  </w:num>
  <w:num w:numId="10">
    <w:abstractNumId w:val="23"/>
  </w:num>
  <w:num w:numId="11">
    <w:abstractNumId w:val="14"/>
  </w:num>
  <w:num w:numId="12">
    <w:abstractNumId w:val="52"/>
  </w:num>
  <w:num w:numId="13">
    <w:abstractNumId w:val="39"/>
  </w:num>
  <w:num w:numId="14">
    <w:abstractNumId w:val="3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44"/>
  </w:num>
  <w:num w:numId="26">
    <w:abstractNumId w:val="42"/>
  </w:num>
  <w:num w:numId="27">
    <w:abstractNumId w:val="30"/>
  </w:num>
  <w:num w:numId="28">
    <w:abstractNumId w:val="58"/>
  </w:num>
  <w:num w:numId="29">
    <w:abstractNumId w:val="24"/>
  </w:num>
  <w:num w:numId="30">
    <w:abstractNumId w:val="20"/>
  </w:num>
  <w:num w:numId="31">
    <w:abstractNumId w:val="41"/>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17"/>
    <w:lvlOverride w:ilvl="0">
      <w:startOverride w:val="1"/>
    </w:lvlOverride>
    <w:lvlOverride w:ilvl="1"/>
    <w:lvlOverride w:ilvl="2"/>
    <w:lvlOverride w:ilvl="3"/>
    <w:lvlOverride w:ilvl="4"/>
    <w:lvlOverride w:ilvl="5"/>
    <w:lvlOverride w:ilvl="6"/>
    <w:lvlOverride w:ilvl="7"/>
    <w:lvlOverride w:ilvl="8"/>
  </w:num>
  <w:num w:numId="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num>
  <w:num w:numId="35">
    <w:abstractNumId w:val="34"/>
  </w:num>
  <w:num w:numId="36">
    <w:abstractNumId w:val="17"/>
  </w:num>
  <w:num w:numId="37">
    <w:abstractNumId w:val="12"/>
  </w:num>
  <w:num w:numId="38">
    <w:abstractNumId w:val="26"/>
  </w:num>
  <w:num w:numId="39">
    <w:abstractNumId w:val="11"/>
  </w:num>
  <w:num w:numId="40">
    <w:abstractNumId w:val="25"/>
  </w:num>
  <w:num w:numId="41">
    <w:abstractNumId w:val="48"/>
  </w:num>
  <w:num w:numId="42">
    <w:abstractNumId w:val="49"/>
  </w:num>
  <w:num w:numId="43">
    <w:abstractNumId w:val="54"/>
  </w:num>
  <w:num w:numId="44">
    <w:abstractNumId w:val="45"/>
  </w:num>
  <w:num w:numId="45">
    <w:abstractNumId w:val="19"/>
  </w:num>
  <w:num w:numId="46">
    <w:abstractNumId w:val="18"/>
  </w:num>
  <w:num w:numId="47">
    <w:abstractNumId w:val="60"/>
  </w:num>
  <w:num w:numId="48">
    <w:abstractNumId w:val="56"/>
  </w:num>
  <w:num w:numId="49">
    <w:abstractNumId w:val="47"/>
  </w:num>
  <w:num w:numId="50">
    <w:abstractNumId w:val="38"/>
  </w:num>
  <w:num w:numId="51">
    <w:abstractNumId w:val="28"/>
  </w:num>
  <w:num w:numId="52">
    <w:abstractNumId w:val="53"/>
  </w:num>
  <w:num w:numId="53">
    <w:abstractNumId w:val="37"/>
  </w:num>
  <w:num w:numId="54">
    <w:abstractNumId w:val="22"/>
  </w:num>
  <w:num w:numId="55">
    <w:abstractNumId w:val="36"/>
  </w:num>
  <w:num w:numId="56">
    <w:abstractNumId w:val="27"/>
  </w:num>
  <w:num w:numId="57">
    <w:abstractNumId w:val="50"/>
  </w:num>
  <w:num w:numId="58">
    <w:abstractNumId w:val="21"/>
  </w:num>
  <w:num w:numId="59">
    <w:abstractNumId w:val="55"/>
  </w:num>
  <w:num w:numId="60">
    <w:abstractNumId w:val="40"/>
  </w:num>
  <w:num w:numId="61">
    <w:abstractNumId w:val="59"/>
  </w:num>
  <w:num w:numId="62">
    <w:abstractNumId w:val="46"/>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CM">
    <w15:presenceInfo w15:providerId="None" w15:userId="DC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activeWritingStyle w:appName="MSWord" w:lang="en-GB" w:vendorID="64" w:dllVersion="131078" w:nlCheck="1" w:checkStyle="1"/>
  <w:activeWritingStyle w:appName="MSWord" w:lang="en-US"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2E"/>
    <w:rsid w:val="00000A00"/>
    <w:rsid w:val="00001718"/>
    <w:rsid w:val="00001C52"/>
    <w:rsid w:val="00002A96"/>
    <w:rsid w:val="00002E9F"/>
    <w:rsid w:val="0000364A"/>
    <w:rsid w:val="00003EA8"/>
    <w:rsid w:val="00005066"/>
    <w:rsid w:val="00005528"/>
    <w:rsid w:val="000062C6"/>
    <w:rsid w:val="0001010B"/>
    <w:rsid w:val="00012D13"/>
    <w:rsid w:val="00015B39"/>
    <w:rsid w:val="00015D6C"/>
    <w:rsid w:val="000161F4"/>
    <w:rsid w:val="00016868"/>
    <w:rsid w:val="000202EB"/>
    <w:rsid w:val="000208FE"/>
    <w:rsid w:val="000222BA"/>
    <w:rsid w:val="00023E03"/>
    <w:rsid w:val="00025108"/>
    <w:rsid w:val="000278B3"/>
    <w:rsid w:val="00030544"/>
    <w:rsid w:val="0003065F"/>
    <w:rsid w:val="0003070B"/>
    <w:rsid w:val="0003491D"/>
    <w:rsid w:val="00036F12"/>
    <w:rsid w:val="00045270"/>
    <w:rsid w:val="000467CC"/>
    <w:rsid w:val="00047418"/>
    <w:rsid w:val="0005149D"/>
    <w:rsid w:val="000543FD"/>
    <w:rsid w:val="00064238"/>
    <w:rsid w:val="00066D82"/>
    <w:rsid w:val="000673CC"/>
    <w:rsid w:val="00067D0C"/>
    <w:rsid w:val="00072509"/>
    <w:rsid w:val="0007325F"/>
    <w:rsid w:val="0007331C"/>
    <w:rsid w:val="00073F64"/>
    <w:rsid w:val="0007526E"/>
    <w:rsid w:val="00077164"/>
    <w:rsid w:val="00077D47"/>
    <w:rsid w:val="00080249"/>
    <w:rsid w:val="0008373B"/>
    <w:rsid w:val="000850FC"/>
    <w:rsid w:val="00087D4E"/>
    <w:rsid w:val="00091945"/>
    <w:rsid w:val="000926C9"/>
    <w:rsid w:val="0009481B"/>
    <w:rsid w:val="00095600"/>
    <w:rsid w:val="000968CF"/>
    <w:rsid w:val="00097B05"/>
    <w:rsid w:val="000A05FE"/>
    <w:rsid w:val="000A0951"/>
    <w:rsid w:val="000A3A75"/>
    <w:rsid w:val="000A4CC0"/>
    <w:rsid w:val="000A4E04"/>
    <w:rsid w:val="000A6789"/>
    <w:rsid w:val="000B0109"/>
    <w:rsid w:val="000B0BF2"/>
    <w:rsid w:val="000B2B05"/>
    <w:rsid w:val="000B452C"/>
    <w:rsid w:val="000B62A7"/>
    <w:rsid w:val="000B7966"/>
    <w:rsid w:val="000B7972"/>
    <w:rsid w:val="000C615D"/>
    <w:rsid w:val="000C764F"/>
    <w:rsid w:val="000D2ADD"/>
    <w:rsid w:val="000D3983"/>
    <w:rsid w:val="000D3C3E"/>
    <w:rsid w:val="000D4E11"/>
    <w:rsid w:val="000D51FA"/>
    <w:rsid w:val="000D5F77"/>
    <w:rsid w:val="000D75AD"/>
    <w:rsid w:val="000D7A11"/>
    <w:rsid w:val="000E0649"/>
    <w:rsid w:val="000E2222"/>
    <w:rsid w:val="000F02A5"/>
    <w:rsid w:val="000F03DB"/>
    <w:rsid w:val="000F0FF9"/>
    <w:rsid w:val="000F1EB6"/>
    <w:rsid w:val="000F6D8F"/>
    <w:rsid w:val="00100E13"/>
    <w:rsid w:val="00105E2D"/>
    <w:rsid w:val="00106788"/>
    <w:rsid w:val="00106E6C"/>
    <w:rsid w:val="001079CE"/>
    <w:rsid w:val="00107F0A"/>
    <w:rsid w:val="00110183"/>
    <w:rsid w:val="00110187"/>
    <w:rsid w:val="00111ED8"/>
    <w:rsid w:val="00112CE9"/>
    <w:rsid w:val="00112F52"/>
    <w:rsid w:val="001133D1"/>
    <w:rsid w:val="001139C9"/>
    <w:rsid w:val="0011544C"/>
    <w:rsid w:val="00115778"/>
    <w:rsid w:val="00116CED"/>
    <w:rsid w:val="00121DE0"/>
    <w:rsid w:val="00121F30"/>
    <w:rsid w:val="00123CA2"/>
    <w:rsid w:val="001264C3"/>
    <w:rsid w:val="00127213"/>
    <w:rsid w:val="001333E3"/>
    <w:rsid w:val="00133467"/>
    <w:rsid w:val="0013594F"/>
    <w:rsid w:val="0013609A"/>
    <w:rsid w:val="001370B6"/>
    <w:rsid w:val="001477D5"/>
    <w:rsid w:val="00150693"/>
    <w:rsid w:val="00152821"/>
    <w:rsid w:val="00155D2C"/>
    <w:rsid w:val="00157084"/>
    <w:rsid w:val="00160A54"/>
    <w:rsid w:val="00160B78"/>
    <w:rsid w:val="00165F86"/>
    <w:rsid w:val="0016649D"/>
    <w:rsid w:val="0016730D"/>
    <w:rsid w:val="0017081E"/>
    <w:rsid w:val="00176502"/>
    <w:rsid w:val="00176952"/>
    <w:rsid w:val="00180F81"/>
    <w:rsid w:val="00186358"/>
    <w:rsid w:val="0019008B"/>
    <w:rsid w:val="00190576"/>
    <w:rsid w:val="00194AE6"/>
    <w:rsid w:val="00197313"/>
    <w:rsid w:val="001A059C"/>
    <w:rsid w:val="001A2EB5"/>
    <w:rsid w:val="001A32F7"/>
    <w:rsid w:val="001A3856"/>
    <w:rsid w:val="001A6168"/>
    <w:rsid w:val="001A61F8"/>
    <w:rsid w:val="001B0D63"/>
    <w:rsid w:val="001B11D4"/>
    <w:rsid w:val="001B7AA0"/>
    <w:rsid w:val="001C29C0"/>
    <w:rsid w:val="001D0C7D"/>
    <w:rsid w:val="001D2EA7"/>
    <w:rsid w:val="001D3652"/>
    <w:rsid w:val="001D3C19"/>
    <w:rsid w:val="001D7B07"/>
    <w:rsid w:val="001E0823"/>
    <w:rsid w:val="001F4516"/>
    <w:rsid w:val="001F5AD7"/>
    <w:rsid w:val="001F7D32"/>
    <w:rsid w:val="002030D5"/>
    <w:rsid w:val="00203B5F"/>
    <w:rsid w:val="00205338"/>
    <w:rsid w:val="00205A50"/>
    <w:rsid w:val="002063DA"/>
    <w:rsid w:val="00206C1E"/>
    <w:rsid w:val="0021162E"/>
    <w:rsid w:val="00212A94"/>
    <w:rsid w:val="00216164"/>
    <w:rsid w:val="00216BE9"/>
    <w:rsid w:val="002204B4"/>
    <w:rsid w:val="00220F7A"/>
    <w:rsid w:val="00220F7D"/>
    <w:rsid w:val="00221DCD"/>
    <w:rsid w:val="00222BB5"/>
    <w:rsid w:val="00224341"/>
    <w:rsid w:val="0022503D"/>
    <w:rsid w:val="002250B3"/>
    <w:rsid w:val="002270BC"/>
    <w:rsid w:val="00231F94"/>
    <w:rsid w:val="002337CE"/>
    <w:rsid w:val="00236AC1"/>
    <w:rsid w:val="00236D6B"/>
    <w:rsid w:val="00237D6A"/>
    <w:rsid w:val="00247647"/>
    <w:rsid w:val="00251E10"/>
    <w:rsid w:val="0025212B"/>
    <w:rsid w:val="0025299F"/>
    <w:rsid w:val="00253047"/>
    <w:rsid w:val="002621F3"/>
    <w:rsid w:val="00265D68"/>
    <w:rsid w:val="0027709F"/>
    <w:rsid w:val="00277245"/>
    <w:rsid w:val="00280B6E"/>
    <w:rsid w:val="0028110E"/>
    <w:rsid w:val="00286EBB"/>
    <w:rsid w:val="00287E17"/>
    <w:rsid w:val="00287EF5"/>
    <w:rsid w:val="00290BEF"/>
    <w:rsid w:val="00290FDB"/>
    <w:rsid w:val="00294370"/>
    <w:rsid w:val="0029651D"/>
    <w:rsid w:val="00297A20"/>
    <w:rsid w:val="002A410F"/>
    <w:rsid w:val="002A53AE"/>
    <w:rsid w:val="002A565B"/>
    <w:rsid w:val="002A7D9E"/>
    <w:rsid w:val="002B20EF"/>
    <w:rsid w:val="002B3025"/>
    <w:rsid w:val="002B67C6"/>
    <w:rsid w:val="002B736B"/>
    <w:rsid w:val="002C4406"/>
    <w:rsid w:val="002C4F36"/>
    <w:rsid w:val="002C5217"/>
    <w:rsid w:val="002C5FFC"/>
    <w:rsid w:val="002C6521"/>
    <w:rsid w:val="002C6595"/>
    <w:rsid w:val="002D0297"/>
    <w:rsid w:val="002D155C"/>
    <w:rsid w:val="002D6448"/>
    <w:rsid w:val="002E7C6F"/>
    <w:rsid w:val="002E7EEC"/>
    <w:rsid w:val="002F0942"/>
    <w:rsid w:val="002F0A5B"/>
    <w:rsid w:val="002F60F3"/>
    <w:rsid w:val="00300F4E"/>
    <w:rsid w:val="0030315D"/>
    <w:rsid w:val="0030489B"/>
    <w:rsid w:val="003058C4"/>
    <w:rsid w:val="00306BB8"/>
    <w:rsid w:val="0030706A"/>
    <w:rsid w:val="0031026D"/>
    <w:rsid w:val="00313F7D"/>
    <w:rsid w:val="00316BC6"/>
    <w:rsid w:val="00317209"/>
    <w:rsid w:val="00321DDF"/>
    <w:rsid w:val="00321F5A"/>
    <w:rsid w:val="00332995"/>
    <w:rsid w:val="003331C0"/>
    <w:rsid w:val="003359D7"/>
    <w:rsid w:val="00336B94"/>
    <w:rsid w:val="00336C30"/>
    <w:rsid w:val="003455B3"/>
    <w:rsid w:val="003465AE"/>
    <w:rsid w:val="00346BF0"/>
    <w:rsid w:val="0035034A"/>
    <w:rsid w:val="00350FF9"/>
    <w:rsid w:val="00351683"/>
    <w:rsid w:val="003521FA"/>
    <w:rsid w:val="003527B2"/>
    <w:rsid w:val="003553E9"/>
    <w:rsid w:val="003602AD"/>
    <w:rsid w:val="00362540"/>
    <w:rsid w:val="0036336F"/>
    <w:rsid w:val="00363D30"/>
    <w:rsid w:val="00363E9E"/>
    <w:rsid w:val="00367D15"/>
    <w:rsid w:val="003739B5"/>
    <w:rsid w:val="00380FE4"/>
    <w:rsid w:val="00385E13"/>
    <w:rsid w:val="003862E4"/>
    <w:rsid w:val="00391E42"/>
    <w:rsid w:val="003920CA"/>
    <w:rsid w:val="00392354"/>
    <w:rsid w:val="003935AA"/>
    <w:rsid w:val="00393959"/>
    <w:rsid w:val="00393D0A"/>
    <w:rsid w:val="00395712"/>
    <w:rsid w:val="00397BB7"/>
    <w:rsid w:val="003A3F2A"/>
    <w:rsid w:val="003A41AC"/>
    <w:rsid w:val="003A4475"/>
    <w:rsid w:val="003A52B4"/>
    <w:rsid w:val="003A618D"/>
    <w:rsid w:val="003A6342"/>
    <w:rsid w:val="003B0122"/>
    <w:rsid w:val="003B20D5"/>
    <w:rsid w:val="003B26D2"/>
    <w:rsid w:val="003B445D"/>
    <w:rsid w:val="003B56F4"/>
    <w:rsid w:val="003B63A1"/>
    <w:rsid w:val="003B69C9"/>
    <w:rsid w:val="003B6BB1"/>
    <w:rsid w:val="003B7297"/>
    <w:rsid w:val="003C1082"/>
    <w:rsid w:val="003C1269"/>
    <w:rsid w:val="003C14E0"/>
    <w:rsid w:val="003C49F7"/>
    <w:rsid w:val="003C721E"/>
    <w:rsid w:val="003D20CF"/>
    <w:rsid w:val="003D22B5"/>
    <w:rsid w:val="003D380E"/>
    <w:rsid w:val="003D3F76"/>
    <w:rsid w:val="003D44F0"/>
    <w:rsid w:val="003D487C"/>
    <w:rsid w:val="003D48A2"/>
    <w:rsid w:val="003D553A"/>
    <w:rsid w:val="003E0F69"/>
    <w:rsid w:val="003E14BA"/>
    <w:rsid w:val="003E32DD"/>
    <w:rsid w:val="003E666D"/>
    <w:rsid w:val="003F12D4"/>
    <w:rsid w:val="003F199D"/>
    <w:rsid w:val="003F2D25"/>
    <w:rsid w:val="003F3A7C"/>
    <w:rsid w:val="003F3FDF"/>
    <w:rsid w:val="00401ED3"/>
    <w:rsid w:val="00403C3E"/>
    <w:rsid w:val="0041083C"/>
    <w:rsid w:val="004131C2"/>
    <w:rsid w:val="004139C8"/>
    <w:rsid w:val="0041427F"/>
    <w:rsid w:val="0041561D"/>
    <w:rsid w:val="00415A5E"/>
    <w:rsid w:val="0041631A"/>
    <w:rsid w:val="00417B71"/>
    <w:rsid w:val="00420EC9"/>
    <w:rsid w:val="00421E53"/>
    <w:rsid w:val="00423E7D"/>
    <w:rsid w:val="004251A5"/>
    <w:rsid w:val="004274D7"/>
    <w:rsid w:val="00427A1A"/>
    <w:rsid w:val="00427A8B"/>
    <w:rsid w:val="00430CA7"/>
    <w:rsid w:val="00432555"/>
    <w:rsid w:val="004329DC"/>
    <w:rsid w:val="00440983"/>
    <w:rsid w:val="00442025"/>
    <w:rsid w:val="0044403E"/>
    <w:rsid w:val="00450D54"/>
    <w:rsid w:val="00450FA4"/>
    <w:rsid w:val="00452030"/>
    <w:rsid w:val="0045608A"/>
    <w:rsid w:val="00456AAE"/>
    <w:rsid w:val="00456B1F"/>
    <w:rsid w:val="00461ABD"/>
    <w:rsid w:val="00461D7F"/>
    <w:rsid w:val="004625E2"/>
    <w:rsid w:val="00463D24"/>
    <w:rsid w:val="0046418A"/>
    <w:rsid w:val="004649A4"/>
    <w:rsid w:val="00465F17"/>
    <w:rsid w:val="0046709F"/>
    <w:rsid w:val="00467AD1"/>
    <w:rsid w:val="00470262"/>
    <w:rsid w:val="00473711"/>
    <w:rsid w:val="004746D8"/>
    <w:rsid w:val="00474B2E"/>
    <w:rsid w:val="0047626C"/>
    <w:rsid w:val="004819B3"/>
    <w:rsid w:val="00482A51"/>
    <w:rsid w:val="00482CEB"/>
    <w:rsid w:val="00484014"/>
    <w:rsid w:val="0048536C"/>
    <w:rsid w:val="00485602"/>
    <w:rsid w:val="00486AF5"/>
    <w:rsid w:val="00491D0B"/>
    <w:rsid w:val="004934E0"/>
    <w:rsid w:val="00496D85"/>
    <w:rsid w:val="004978AC"/>
    <w:rsid w:val="004A2E8B"/>
    <w:rsid w:val="004A3072"/>
    <w:rsid w:val="004A71B6"/>
    <w:rsid w:val="004A72CC"/>
    <w:rsid w:val="004B3313"/>
    <w:rsid w:val="004B5F0E"/>
    <w:rsid w:val="004B62C5"/>
    <w:rsid w:val="004C07B5"/>
    <w:rsid w:val="004C0E23"/>
    <w:rsid w:val="004C2954"/>
    <w:rsid w:val="004C34C8"/>
    <w:rsid w:val="004C3ADF"/>
    <w:rsid w:val="004C5C4D"/>
    <w:rsid w:val="004D4291"/>
    <w:rsid w:val="004D53FE"/>
    <w:rsid w:val="004D7515"/>
    <w:rsid w:val="004E0024"/>
    <w:rsid w:val="004E0214"/>
    <w:rsid w:val="004E3FC2"/>
    <w:rsid w:val="004E5409"/>
    <w:rsid w:val="004E5528"/>
    <w:rsid w:val="004F1F62"/>
    <w:rsid w:val="004F5B48"/>
    <w:rsid w:val="004F6700"/>
    <w:rsid w:val="00505135"/>
    <w:rsid w:val="00512BC2"/>
    <w:rsid w:val="00517E3D"/>
    <w:rsid w:val="00520E7B"/>
    <w:rsid w:val="00522A53"/>
    <w:rsid w:val="00524508"/>
    <w:rsid w:val="00526895"/>
    <w:rsid w:val="00530D2C"/>
    <w:rsid w:val="00531B42"/>
    <w:rsid w:val="005326B5"/>
    <w:rsid w:val="005334D4"/>
    <w:rsid w:val="0053565E"/>
    <w:rsid w:val="00535B36"/>
    <w:rsid w:val="00535D7D"/>
    <w:rsid w:val="00536093"/>
    <w:rsid w:val="00536E13"/>
    <w:rsid w:val="00542B6D"/>
    <w:rsid w:val="00542C14"/>
    <w:rsid w:val="00544CC1"/>
    <w:rsid w:val="005506B0"/>
    <w:rsid w:val="005509C5"/>
    <w:rsid w:val="00552046"/>
    <w:rsid w:val="00552E98"/>
    <w:rsid w:val="00556C13"/>
    <w:rsid w:val="0056150C"/>
    <w:rsid w:val="00561C80"/>
    <w:rsid w:val="00565A13"/>
    <w:rsid w:val="00565CB5"/>
    <w:rsid w:val="00565EC8"/>
    <w:rsid w:val="00565F3C"/>
    <w:rsid w:val="00567BB1"/>
    <w:rsid w:val="0057075F"/>
    <w:rsid w:val="00570BAF"/>
    <w:rsid w:val="00571A25"/>
    <w:rsid w:val="0057297A"/>
    <w:rsid w:val="00572CF0"/>
    <w:rsid w:val="0057366C"/>
    <w:rsid w:val="00575C9D"/>
    <w:rsid w:val="005763FE"/>
    <w:rsid w:val="00581D6D"/>
    <w:rsid w:val="00590686"/>
    <w:rsid w:val="00592840"/>
    <w:rsid w:val="00593648"/>
    <w:rsid w:val="00594E42"/>
    <w:rsid w:val="00595FD8"/>
    <w:rsid w:val="00596186"/>
    <w:rsid w:val="00596AB0"/>
    <w:rsid w:val="005A1134"/>
    <w:rsid w:val="005A13A6"/>
    <w:rsid w:val="005A3467"/>
    <w:rsid w:val="005A3ED4"/>
    <w:rsid w:val="005A52DD"/>
    <w:rsid w:val="005A7A48"/>
    <w:rsid w:val="005B0CF5"/>
    <w:rsid w:val="005B1E58"/>
    <w:rsid w:val="005B28AC"/>
    <w:rsid w:val="005B2C71"/>
    <w:rsid w:val="005B330C"/>
    <w:rsid w:val="005B43E5"/>
    <w:rsid w:val="005B54A5"/>
    <w:rsid w:val="005B6660"/>
    <w:rsid w:val="005B72B7"/>
    <w:rsid w:val="005B7E06"/>
    <w:rsid w:val="005C36D8"/>
    <w:rsid w:val="005C3DA0"/>
    <w:rsid w:val="005C6A0A"/>
    <w:rsid w:val="005D1146"/>
    <w:rsid w:val="005D1448"/>
    <w:rsid w:val="005D59BF"/>
    <w:rsid w:val="005E1224"/>
    <w:rsid w:val="005E126C"/>
    <w:rsid w:val="005E1EF3"/>
    <w:rsid w:val="005E37F3"/>
    <w:rsid w:val="005E4345"/>
    <w:rsid w:val="005E44C2"/>
    <w:rsid w:val="005E5C41"/>
    <w:rsid w:val="005E6629"/>
    <w:rsid w:val="005F26A3"/>
    <w:rsid w:val="005F4218"/>
    <w:rsid w:val="005F475C"/>
    <w:rsid w:val="005F54CC"/>
    <w:rsid w:val="005F67FF"/>
    <w:rsid w:val="005F68EA"/>
    <w:rsid w:val="006075C8"/>
    <w:rsid w:val="006118FB"/>
    <w:rsid w:val="006119A8"/>
    <w:rsid w:val="006135AB"/>
    <w:rsid w:val="00615F17"/>
    <w:rsid w:val="006169F8"/>
    <w:rsid w:val="006170B3"/>
    <w:rsid w:val="00620A0F"/>
    <w:rsid w:val="00620BB4"/>
    <w:rsid w:val="0062298F"/>
    <w:rsid w:val="00625780"/>
    <w:rsid w:val="00632771"/>
    <w:rsid w:val="00635F76"/>
    <w:rsid w:val="006376B5"/>
    <w:rsid w:val="00643257"/>
    <w:rsid w:val="00646D00"/>
    <w:rsid w:val="00652424"/>
    <w:rsid w:val="0065487A"/>
    <w:rsid w:val="00655543"/>
    <w:rsid w:val="006610E8"/>
    <w:rsid w:val="006612B2"/>
    <w:rsid w:val="00667281"/>
    <w:rsid w:val="00670594"/>
    <w:rsid w:val="00670623"/>
    <w:rsid w:val="00671A82"/>
    <w:rsid w:val="00671FB8"/>
    <w:rsid w:val="0067268B"/>
    <w:rsid w:val="006739DE"/>
    <w:rsid w:val="00673D9D"/>
    <w:rsid w:val="006767C7"/>
    <w:rsid w:val="00680BD9"/>
    <w:rsid w:val="00681EEC"/>
    <w:rsid w:val="006847CD"/>
    <w:rsid w:val="00685F31"/>
    <w:rsid w:val="006868ED"/>
    <w:rsid w:val="00690A0C"/>
    <w:rsid w:val="00690EA8"/>
    <w:rsid w:val="00692A03"/>
    <w:rsid w:val="00695F6B"/>
    <w:rsid w:val="0069775B"/>
    <w:rsid w:val="00697B25"/>
    <w:rsid w:val="006A204D"/>
    <w:rsid w:val="006A7601"/>
    <w:rsid w:val="006B24AF"/>
    <w:rsid w:val="006B3EFF"/>
    <w:rsid w:val="006B4A89"/>
    <w:rsid w:val="006B584F"/>
    <w:rsid w:val="006B77F3"/>
    <w:rsid w:val="006B7D2C"/>
    <w:rsid w:val="006C5189"/>
    <w:rsid w:val="006C55CE"/>
    <w:rsid w:val="006C6985"/>
    <w:rsid w:val="006C699B"/>
    <w:rsid w:val="006C6F07"/>
    <w:rsid w:val="006C7D14"/>
    <w:rsid w:val="006D6C0A"/>
    <w:rsid w:val="006D78AF"/>
    <w:rsid w:val="006E0ADE"/>
    <w:rsid w:val="006E338B"/>
    <w:rsid w:val="006E61C9"/>
    <w:rsid w:val="006E77C3"/>
    <w:rsid w:val="006F1AC1"/>
    <w:rsid w:val="006F3558"/>
    <w:rsid w:val="006F6600"/>
    <w:rsid w:val="00706EA6"/>
    <w:rsid w:val="00712AC6"/>
    <w:rsid w:val="007139FE"/>
    <w:rsid w:val="00713F62"/>
    <w:rsid w:val="0071725C"/>
    <w:rsid w:val="007218C1"/>
    <w:rsid w:val="0072226D"/>
    <w:rsid w:val="00722904"/>
    <w:rsid w:val="00723ED2"/>
    <w:rsid w:val="00725A74"/>
    <w:rsid w:val="00730257"/>
    <w:rsid w:val="00733610"/>
    <w:rsid w:val="0073482C"/>
    <w:rsid w:val="00735545"/>
    <w:rsid w:val="00737FAA"/>
    <w:rsid w:val="00741AB1"/>
    <w:rsid w:val="00743DCB"/>
    <w:rsid w:val="0074534C"/>
    <w:rsid w:val="00750966"/>
    <w:rsid w:val="00751471"/>
    <w:rsid w:val="00753AE4"/>
    <w:rsid w:val="00753DEA"/>
    <w:rsid w:val="00753E47"/>
    <w:rsid w:val="00755ACB"/>
    <w:rsid w:val="00761CD5"/>
    <w:rsid w:val="007640FB"/>
    <w:rsid w:val="00770081"/>
    <w:rsid w:val="007713D0"/>
    <w:rsid w:val="007719DB"/>
    <w:rsid w:val="00772118"/>
    <w:rsid w:val="00772EC3"/>
    <w:rsid w:val="00773F8B"/>
    <w:rsid w:val="007760AE"/>
    <w:rsid w:val="00785B62"/>
    <w:rsid w:val="00786FE7"/>
    <w:rsid w:val="00787621"/>
    <w:rsid w:val="00791C2C"/>
    <w:rsid w:val="007928BE"/>
    <w:rsid w:val="0079297E"/>
    <w:rsid w:val="00793F23"/>
    <w:rsid w:val="0079547A"/>
    <w:rsid w:val="007A0420"/>
    <w:rsid w:val="007A3345"/>
    <w:rsid w:val="007A4BC7"/>
    <w:rsid w:val="007A679C"/>
    <w:rsid w:val="007A6D52"/>
    <w:rsid w:val="007A790D"/>
    <w:rsid w:val="007B173B"/>
    <w:rsid w:val="007B665A"/>
    <w:rsid w:val="007C1592"/>
    <w:rsid w:val="007C16C9"/>
    <w:rsid w:val="007C5086"/>
    <w:rsid w:val="007C780A"/>
    <w:rsid w:val="007D5EA7"/>
    <w:rsid w:val="007E06FD"/>
    <w:rsid w:val="007E79FD"/>
    <w:rsid w:val="007F19C6"/>
    <w:rsid w:val="007F1C23"/>
    <w:rsid w:val="007F2780"/>
    <w:rsid w:val="007F4976"/>
    <w:rsid w:val="007F6876"/>
    <w:rsid w:val="007F7EDF"/>
    <w:rsid w:val="00801A05"/>
    <w:rsid w:val="00803588"/>
    <w:rsid w:val="00804105"/>
    <w:rsid w:val="0080578F"/>
    <w:rsid w:val="00811487"/>
    <w:rsid w:val="00815541"/>
    <w:rsid w:val="0081744D"/>
    <w:rsid w:val="00817841"/>
    <w:rsid w:val="0082410B"/>
    <w:rsid w:val="00826E5F"/>
    <w:rsid w:val="00836985"/>
    <w:rsid w:val="008378BC"/>
    <w:rsid w:val="00841548"/>
    <w:rsid w:val="0084247E"/>
    <w:rsid w:val="00842F5E"/>
    <w:rsid w:val="008432F8"/>
    <w:rsid w:val="00843AEF"/>
    <w:rsid w:val="00847579"/>
    <w:rsid w:val="00853AA6"/>
    <w:rsid w:val="00856E77"/>
    <w:rsid w:val="0086409A"/>
    <w:rsid w:val="00866199"/>
    <w:rsid w:val="00866667"/>
    <w:rsid w:val="00866959"/>
    <w:rsid w:val="00867307"/>
    <w:rsid w:val="00867A2D"/>
    <w:rsid w:val="00871678"/>
    <w:rsid w:val="0087293E"/>
    <w:rsid w:val="00872AF6"/>
    <w:rsid w:val="008732C0"/>
    <w:rsid w:val="008762C1"/>
    <w:rsid w:val="00876ED3"/>
    <w:rsid w:val="00876EF1"/>
    <w:rsid w:val="0088096E"/>
    <w:rsid w:val="00884F19"/>
    <w:rsid w:val="00885301"/>
    <w:rsid w:val="00887208"/>
    <w:rsid w:val="00891301"/>
    <w:rsid w:val="00896618"/>
    <w:rsid w:val="008A1798"/>
    <w:rsid w:val="008A29A0"/>
    <w:rsid w:val="008B05AE"/>
    <w:rsid w:val="008B2359"/>
    <w:rsid w:val="008B38FC"/>
    <w:rsid w:val="008B6177"/>
    <w:rsid w:val="008C0B9C"/>
    <w:rsid w:val="008C0CF7"/>
    <w:rsid w:val="008C2B44"/>
    <w:rsid w:val="008C401B"/>
    <w:rsid w:val="008D02B7"/>
    <w:rsid w:val="008D0A6A"/>
    <w:rsid w:val="008D397C"/>
    <w:rsid w:val="008D3983"/>
    <w:rsid w:val="008D5821"/>
    <w:rsid w:val="008D6CB3"/>
    <w:rsid w:val="008D6F23"/>
    <w:rsid w:val="008D761D"/>
    <w:rsid w:val="008E15EF"/>
    <w:rsid w:val="008E3473"/>
    <w:rsid w:val="008E496C"/>
    <w:rsid w:val="008E7BAD"/>
    <w:rsid w:val="008F0851"/>
    <w:rsid w:val="008F0BE4"/>
    <w:rsid w:val="008F22CC"/>
    <w:rsid w:val="008F256B"/>
    <w:rsid w:val="008F256F"/>
    <w:rsid w:val="008F3420"/>
    <w:rsid w:val="008F3C0D"/>
    <w:rsid w:val="008F4783"/>
    <w:rsid w:val="009011B7"/>
    <w:rsid w:val="00902E3F"/>
    <w:rsid w:val="0090423D"/>
    <w:rsid w:val="00904651"/>
    <w:rsid w:val="00904731"/>
    <w:rsid w:val="00910BDA"/>
    <w:rsid w:val="00910E42"/>
    <w:rsid w:val="0091359D"/>
    <w:rsid w:val="00915242"/>
    <w:rsid w:val="00916DE5"/>
    <w:rsid w:val="009177C5"/>
    <w:rsid w:val="009233FE"/>
    <w:rsid w:val="00924410"/>
    <w:rsid w:val="00924DBE"/>
    <w:rsid w:val="00931246"/>
    <w:rsid w:val="00931A23"/>
    <w:rsid w:val="00931C8B"/>
    <w:rsid w:val="00932325"/>
    <w:rsid w:val="00933532"/>
    <w:rsid w:val="00941C49"/>
    <w:rsid w:val="00946033"/>
    <w:rsid w:val="00947531"/>
    <w:rsid w:val="00947740"/>
    <w:rsid w:val="00947DCE"/>
    <w:rsid w:val="0095118A"/>
    <w:rsid w:val="009538AD"/>
    <w:rsid w:val="00955FDD"/>
    <w:rsid w:val="009560BF"/>
    <w:rsid w:val="00957DE8"/>
    <w:rsid w:val="00970E79"/>
    <w:rsid w:val="009773AD"/>
    <w:rsid w:val="00980B76"/>
    <w:rsid w:val="0098453F"/>
    <w:rsid w:val="00985858"/>
    <w:rsid w:val="00985D42"/>
    <w:rsid w:val="009860A8"/>
    <w:rsid w:val="0098779E"/>
    <w:rsid w:val="00992716"/>
    <w:rsid w:val="00993AE8"/>
    <w:rsid w:val="009A0C08"/>
    <w:rsid w:val="009A4589"/>
    <w:rsid w:val="009A45F5"/>
    <w:rsid w:val="009A57EC"/>
    <w:rsid w:val="009A64F7"/>
    <w:rsid w:val="009A7FD8"/>
    <w:rsid w:val="009B269F"/>
    <w:rsid w:val="009B4009"/>
    <w:rsid w:val="009B5DAA"/>
    <w:rsid w:val="009C10E2"/>
    <w:rsid w:val="009C1CB3"/>
    <w:rsid w:val="009C2724"/>
    <w:rsid w:val="009C45FE"/>
    <w:rsid w:val="009D1AB2"/>
    <w:rsid w:val="009D1BEF"/>
    <w:rsid w:val="009D264F"/>
    <w:rsid w:val="009D2BAF"/>
    <w:rsid w:val="009E1E2E"/>
    <w:rsid w:val="009E3224"/>
    <w:rsid w:val="009F0ED8"/>
    <w:rsid w:val="009F1556"/>
    <w:rsid w:val="009F2AC9"/>
    <w:rsid w:val="009F675C"/>
    <w:rsid w:val="00A01E2E"/>
    <w:rsid w:val="00A01FCF"/>
    <w:rsid w:val="00A03B3B"/>
    <w:rsid w:val="00A0650C"/>
    <w:rsid w:val="00A07A17"/>
    <w:rsid w:val="00A107EE"/>
    <w:rsid w:val="00A216F2"/>
    <w:rsid w:val="00A25BD9"/>
    <w:rsid w:val="00A27E3A"/>
    <w:rsid w:val="00A41677"/>
    <w:rsid w:val="00A418A5"/>
    <w:rsid w:val="00A47016"/>
    <w:rsid w:val="00A50AB4"/>
    <w:rsid w:val="00A51EE2"/>
    <w:rsid w:val="00A532F2"/>
    <w:rsid w:val="00A55428"/>
    <w:rsid w:val="00A57995"/>
    <w:rsid w:val="00A6164F"/>
    <w:rsid w:val="00A63AA0"/>
    <w:rsid w:val="00A671F3"/>
    <w:rsid w:val="00A70093"/>
    <w:rsid w:val="00A73B1C"/>
    <w:rsid w:val="00A76893"/>
    <w:rsid w:val="00A76C05"/>
    <w:rsid w:val="00A76CEA"/>
    <w:rsid w:val="00A8094D"/>
    <w:rsid w:val="00A81A72"/>
    <w:rsid w:val="00A8680D"/>
    <w:rsid w:val="00A8782A"/>
    <w:rsid w:val="00A924EB"/>
    <w:rsid w:val="00A929B8"/>
    <w:rsid w:val="00A93ABF"/>
    <w:rsid w:val="00A97FDB"/>
    <w:rsid w:val="00AA117B"/>
    <w:rsid w:val="00AA1D85"/>
    <w:rsid w:val="00AA685E"/>
    <w:rsid w:val="00AA7B8F"/>
    <w:rsid w:val="00AB3A1F"/>
    <w:rsid w:val="00AB6269"/>
    <w:rsid w:val="00AB7787"/>
    <w:rsid w:val="00AC054E"/>
    <w:rsid w:val="00AC1842"/>
    <w:rsid w:val="00AC3EC0"/>
    <w:rsid w:val="00AC4348"/>
    <w:rsid w:val="00AC6806"/>
    <w:rsid w:val="00AD05F8"/>
    <w:rsid w:val="00AD0C46"/>
    <w:rsid w:val="00AD1068"/>
    <w:rsid w:val="00AD1364"/>
    <w:rsid w:val="00AD3763"/>
    <w:rsid w:val="00AE3C2E"/>
    <w:rsid w:val="00AE562D"/>
    <w:rsid w:val="00AF0B8B"/>
    <w:rsid w:val="00AF1F2C"/>
    <w:rsid w:val="00AF3448"/>
    <w:rsid w:val="00B041BD"/>
    <w:rsid w:val="00B07431"/>
    <w:rsid w:val="00B1021D"/>
    <w:rsid w:val="00B10255"/>
    <w:rsid w:val="00B10592"/>
    <w:rsid w:val="00B10D4D"/>
    <w:rsid w:val="00B12A8A"/>
    <w:rsid w:val="00B161EF"/>
    <w:rsid w:val="00B16C68"/>
    <w:rsid w:val="00B17CAA"/>
    <w:rsid w:val="00B20297"/>
    <w:rsid w:val="00B20382"/>
    <w:rsid w:val="00B20D5A"/>
    <w:rsid w:val="00B25864"/>
    <w:rsid w:val="00B26383"/>
    <w:rsid w:val="00B3716A"/>
    <w:rsid w:val="00B372A0"/>
    <w:rsid w:val="00B3767B"/>
    <w:rsid w:val="00B410F7"/>
    <w:rsid w:val="00B418C1"/>
    <w:rsid w:val="00B45A71"/>
    <w:rsid w:val="00B571C0"/>
    <w:rsid w:val="00B61856"/>
    <w:rsid w:val="00B64F1B"/>
    <w:rsid w:val="00B64F75"/>
    <w:rsid w:val="00B662DA"/>
    <w:rsid w:val="00B676C6"/>
    <w:rsid w:val="00B71EC2"/>
    <w:rsid w:val="00B74756"/>
    <w:rsid w:val="00B748EA"/>
    <w:rsid w:val="00B76F27"/>
    <w:rsid w:val="00B77BBD"/>
    <w:rsid w:val="00B80619"/>
    <w:rsid w:val="00B831E4"/>
    <w:rsid w:val="00B868D0"/>
    <w:rsid w:val="00B8733E"/>
    <w:rsid w:val="00B9095C"/>
    <w:rsid w:val="00B9179B"/>
    <w:rsid w:val="00B93375"/>
    <w:rsid w:val="00B93C65"/>
    <w:rsid w:val="00B9471F"/>
    <w:rsid w:val="00B97766"/>
    <w:rsid w:val="00BA0859"/>
    <w:rsid w:val="00BA1BA2"/>
    <w:rsid w:val="00BA32BD"/>
    <w:rsid w:val="00BA3768"/>
    <w:rsid w:val="00BA713F"/>
    <w:rsid w:val="00BB176D"/>
    <w:rsid w:val="00BB18D1"/>
    <w:rsid w:val="00BB1FDC"/>
    <w:rsid w:val="00BB4E15"/>
    <w:rsid w:val="00BB5982"/>
    <w:rsid w:val="00BC0C8E"/>
    <w:rsid w:val="00BC280E"/>
    <w:rsid w:val="00BC62BF"/>
    <w:rsid w:val="00BC65F7"/>
    <w:rsid w:val="00BC7EE7"/>
    <w:rsid w:val="00BD0746"/>
    <w:rsid w:val="00BD2A89"/>
    <w:rsid w:val="00BE07C8"/>
    <w:rsid w:val="00BE1977"/>
    <w:rsid w:val="00BE290D"/>
    <w:rsid w:val="00BE34BF"/>
    <w:rsid w:val="00BE34D0"/>
    <w:rsid w:val="00BE3600"/>
    <w:rsid w:val="00BE4932"/>
    <w:rsid w:val="00BE4B6D"/>
    <w:rsid w:val="00BE5046"/>
    <w:rsid w:val="00BE72A1"/>
    <w:rsid w:val="00BF0B0B"/>
    <w:rsid w:val="00BF1988"/>
    <w:rsid w:val="00BF5B4E"/>
    <w:rsid w:val="00BF5CC5"/>
    <w:rsid w:val="00BF7085"/>
    <w:rsid w:val="00BF73BA"/>
    <w:rsid w:val="00C02991"/>
    <w:rsid w:val="00C02C2E"/>
    <w:rsid w:val="00C075BB"/>
    <w:rsid w:val="00C1133B"/>
    <w:rsid w:val="00C1152A"/>
    <w:rsid w:val="00C116AF"/>
    <w:rsid w:val="00C12263"/>
    <w:rsid w:val="00C14441"/>
    <w:rsid w:val="00C14DB8"/>
    <w:rsid w:val="00C20494"/>
    <w:rsid w:val="00C225E7"/>
    <w:rsid w:val="00C22ED0"/>
    <w:rsid w:val="00C25668"/>
    <w:rsid w:val="00C25AE3"/>
    <w:rsid w:val="00C278A4"/>
    <w:rsid w:val="00C3145B"/>
    <w:rsid w:val="00C356D7"/>
    <w:rsid w:val="00C40061"/>
    <w:rsid w:val="00C44F1C"/>
    <w:rsid w:val="00C46F1E"/>
    <w:rsid w:val="00C47A2E"/>
    <w:rsid w:val="00C47B70"/>
    <w:rsid w:val="00C519CC"/>
    <w:rsid w:val="00C53841"/>
    <w:rsid w:val="00C53F9A"/>
    <w:rsid w:val="00C5456D"/>
    <w:rsid w:val="00C55092"/>
    <w:rsid w:val="00C572B6"/>
    <w:rsid w:val="00C60F07"/>
    <w:rsid w:val="00C6168A"/>
    <w:rsid w:val="00C63B50"/>
    <w:rsid w:val="00C63DFA"/>
    <w:rsid w:val="00C64265"/>
    <w:rsid w:val="00C65688"/>
    <w:rsid w:val="00C65AA4"/>
    <w:rsid w:val="00C66185"/>
    <w:rsid w:val="00C67652"/>
    <w:rsid w:val="00C67C52"/>
    <w:rsid w:val="00C7354D"/>
    <w:rsid w:val="00C73EC1"/>
    <w:rsid w:val="00C74F09"/>
    <w:rsid w:val="00C75428"/>
    <w:rsid w:val="00C764F1"/>
    <w:rsid w:val="00C86E8A"/>
    <w:rsid w:val="00C871A3"/>
    <w:rsid w:val="00C87CA5"/>
    <w:rsid w:val="00C90E7F"/>
    <w:rsid w:val="00C9545E"/>
    <w:rsid w:val="00C957E8"/>
    <w:rsid w:val="00CA0197"/>
    <w:rsid w:val="00CA032C"/>
    <w:rsid w:val="00CA1A11"/>
    <w:rsid w:val="00CA30B9"/>
    <w:rsid w:val="00CA63CB"/>
    <w:rsid w:val="00CB2B42"/>
    <w:rsid w:val="00CB651D"/>
    <w:rsid w:val="00CC2DC1"/>
    <w:rsid w:val="00CC35BB"/>
    <w:rsid w:val="00CC5766"/>
    <w:rsid w:val="00CC5DB6"/>
    <w:rsid w:val="00CC77CD"/>
    <w:rsid w:val="00CD11E6"/>
    <w:rsid w:val="00CD1696"/>
    <w:rsid w:val="00CD2DED"/>
    <w:rsid w:val="00CD3432"/>
    <w:rsid w:val="00CE0922"/>
    <w:rsid w:val="00CE55A2"/>
    <w:rsid w:val="00CE73F6"/>
    <w:rsid w:val="00CF0165"/>
    <w:rsid w:val="00CF059A"/>
    <w:rsid w:val="00CF2D72"/>
    <w:rsid w:val="00CF34EF"/>
    <w:rsid w:val="00CF4C18"/>
    <w:rsid w:val="00CF5307"/>
    <w:rsid w:val="00CF58C5"/>
    <w:rsid w:val="00CF60A5"/>
    <w:rsid w:val="00CF679D"/>
    <w:rsid w:val="00D026CA"/>
    <w:rsid w:val="00D02E86"/>
    <w:rsid w:val="00D06CB6"/>
    <w:rsid w:val="00D105B6"/>
    <w:rsid w:val="00D114EA"/>
    <w:rsid w:val="00D16ECD"/>
    <w:rsid w:val="00D22260"/>
    <w:rsid w:val="00D2269D"/>
    <w:rsid w:val="00D231D3"/>
    <w:rsid w:val="00D237C9"/>
    <w:rsid w:val="00D23B67"/>
    <w:rsid w:val="00D23C18"/>
    <w:rsid w:val="00D24EA5"/>
    <w:rsid w:val="00D24F78"/>
    <w:rsid w:val="00D27933"/>
    <w:rsid w:val="00D27BB3"/>
    <w:rsid w:val="00D27C9D"/>
    <w:rsid w:val="00D27FA9"/>
    <w:rsid w:val="00D31315"/>
    <w:rsid w:val="00D31941"/>
    <w:rsid w:val="00D31BDD"/>
    <w:rsid w:val="00D325BF"/>
    <w:rsid w:val="00D34DB2"/>
    <w:rsid w:val="00D373A7"/>
    <w:rsid w:val="00D4137D"/>
    <w:rsid w:val="00D41F49"/>
    <w:rsid w:val="00D43078"/>
    <w:rsid w:val="00D4461A"/>
    <w:rsid w:val="00D450A5"/>
    <w:rsid w:val="00D47CCF"/>
    <w:rsid w:val="00D515A6"/>
    <w:rsid w:val="00D550A0"/>
    <w:rsid w:val="00D5622F"/>
    <w:rsid w:val="00D56D64"/>
    <w:rsid w:val="00D56E3C"/>
    <w:rsid w:val="00D56F02"/>
    <w:rsid w:val="00D63EF1"/>
    <w:rsid w:val="00D6463D"/>
    <w:rsid w:val="00D64716"/>
    <w:rsid w:val="00D65210"/>
    <w:rsid w:val="00D65601"/>
    <w:rsid w:val="00D677B9"/>
    <w:rsid w:val="00D7068E"/>
    <w:rsid w:val="00D71101"/>
    <w:rsid w:val="00D7183F"/>
    <w:rsid w:val="00D72F37"/>
    <w:rsid w:val="00D7379C"/>
    <w:rsid w:val="00D73897"/>
    <w:rsid w:val="00D76040"/>
    <w:rsid w:val="00D8017F"/>
    <w:rsid w:val="00D84D25"/>
    <w:rsid w:val="00D86446"/>
    <w:rsid w:val="00D86E59"/>
    <w:rsid w:val="00D90435"/>
    <w:rsid w:val="00D92504"/>
    <w:rsid w:val="00D92B25"/>
    <w:rsid w:val="00D973A2"/>
    <w:rsid w:val="00DA05ED"/>
    <w:rsid w:val="00DA1E0F"/>
    <w:rsid w:val="00DA318A"/>
    <w:rsid w:val="00DB75AA"/>
    <w:rsid w:val="00DB7E1B"/>
    <w:rsid w:val="00DC09BE"/>
    <w:rsid w:val="00DC0B41"/>
    <w:rsid w:val="00DC2B78"/>
    <w:rsid w:val="00DC3645"/>
    <w:rsid w:val="00DC4A2A"/>
    <w:rsid w:val="00DD1B71"/>
    <w:rsid w:val="00DD4787"/>
    <w:rsid w:val="00DD7403"/>
    <w:rsid w:val="00DE054B"/>
    <w:rsid w:val="00DE07A1"/>
    <w:rsid w:val="00DE118F"/>
    <w:rsid w:val="00DE25A4"/>
    <w:rsid w:val="00DE2FB5"/>
    <w:rsid w:val="00DE6BC7"/>
    <w:rsid w:val="00DE7926"/>
    <w:rsid w:val="00DF082F"/>
    <w:rsid w:val="00DF1CFD"/>
    <w:rsid w:val="00DF2D97"/>
    <w:rsid w:val="00DF3D48"/>
    <w:rsid w:val="00DF4F28"/>
    <w:rsid w:val="00DF74EE"/>
    <w:rsid w:val="00DF7FB6"/>
    <w:rsid w:val="00E00B4D"/>
    <w:rsid w:val="00E01E88"/>
    <w:rsid w:val="00E034F7"/>
    <w:rsid w:val="00E03A92"/>
    <w:rsid w:val="00E042DD"/>
    <w:rsid w:val="00E0473F"/>
    <w:rsid w:val="00E06177"/>
    <w:rsid w:val="00E1032D"/>
    <w:rsid w:val="00E10B81"/>
    <w:rsid w:val="00E12627"/>
    <w:rsid w:val="00E16F1D"/>
    <w:rsid w:val="00E17429"/>
    <w:rsid w:val="00E17841"/>
    <w:rsid w:val="00E21308"/>
    <w:rsid w:val="00E224E8"/>
    <w:rsid w:val="00E24DE3"/>
    <w:rsid w:val="00E258B7"/>
    <w:rsid w:val="00E264CD"/>
    <w:rsid w:val="00E34A5C"/>
    <w:rsid w:val="00E371D1"/>
    <w:rsid w:val="00E40710"/>
    <w:rsid w:val="00E41E02"/>
    <w:rsid w:val="00E46D51"/>
    <w:rsid w:val="00E47C89"/>
    <w:rsid w:val="00E52FB4"/>
    <w:rsid w:val="00E5385D"/>
    <w:rsid w:val="00E665EB"/>
    <w:rsid w:val="00E703B2"/>
    <w:rsid w:val="00E733E9"/>
    <w:rsid w:val="00E74B3B"/>
    <w:rsid w:val="00E74E6A"/>
    <w:rsid w:val="00E800D3"/>
    <w:rsid w:val="00E81D0A"/>
    <w:rsid w:val="00E838D2"/>
    <w:rsid w:val="00E84DD8"/>
    <w:rsid w:val="00E86369"/>
    <w:rsid w:val="00E94C33"/>
    <w:rsid w:val="00E95A44"/>
    <w:rsid w:val="00E965E1"/>
    <w:rsid w:val="00EA0668"/>
    <w:rsid w:val="00EA37AA"/>
    <w:rsid w:val="00EA6CB5"/>
    <w:rsid w:val="00EA6EEC"/>
    <w:rsid w:val="00EB1879"/>
    <w:rsid w:val="00EB46DA"/>
    <w:rsid w:val="00EB4957"/>
    <w:rsid w:val="00EB6D2D"/>
    <w:rsid w:val="00EC0FE3"/>
    <w:rsid w:val="00EC54CB"/>
    <w:rsid w:val="00EC5C3B"/>
    <w:rsid w:val="00EC5C88"/>
    <w:rsid w:val="00ED07F5"/>
    <w:rsid w:val="00ED10BA"/>
    <w:rsid w:val="00ED7D70"/>
    <w:rsid w:val="00EE026E"/>
    <w:rsid w:val="00EE058D"/>
    <w:rsid w:val="00EE3B2E"/>
    <w:rsid w:val="00EE3E8D"/>
    <w:rsid w:val="00EE4D84"/>
    <w:rsid w:val="00EE55B4"/>
    <w:rsid w:val="00EE6281"/>
    <w:rsid w:val="00EF0593"/>
    <w:rsid w:val="00EF15F6"/>
    <w:rsid w:val="00EF23AF"/>
    <w:rsid w:val="00EF2754"/>
    <w:rsid w:val="00EF3731"/>
    <w:rsid w:val="00EF5E32"/>
    <w:rsid w:val="00EF6D57"/>
    <w:rsid w:val="00F00A4E"/>
    <w:rsid w:val="00F0157D"/>
    <w:rsid w:val="00F0180F"/>
    <w:rsid w:val="00F0485B"/>
    <w:rsid w:val="00F070EC"/>
    <w:rsid w:val="00F07749"/>
    <w:rsid w:val="00F1037F"/>
    <w:rsid w:val="00F103AC"/>
    <w:rsid w:val="00F13D2E"/>
    <w:rsid w:val="00F15D56"/>
    <w:rsid w:val="00F178EE"/>
    <w:rsid w:val="00F17BF1"/>
    <w:rsid w:val="00F20834"/>
    <w:rsid w:val="00F226E7"/>
    <w:rsid w:val="00F24823"/>
    <w:rsid w:val="00F25E97"/>
    <w:rsid w:val="00F30FB6"/>
    <w:rsid w:val="00F33674"/>
    <w:rsid w:val="00F337D3"/>
    <w:rsid w:val="00F36529"/>
    <w:rsid w:val="00F36897"/>
    <w:rsid w:val="00F37763"/>
    <w:rsid w:val="00F42F47"/>
    <w:rsid w:val="00F452A5"/>
    <w:rsid w:val="00F45441"/>
    <w:rsid w:val="00F46C2A"/>
    <w:rsid w:val="00F477E3"/>
    <w:rsid w:val="00F50058"/>
    <w:rsid w:val="00F55AF1"/>
    <w:rsid w:val="00F642BE"/>
    <w:rsid w:val="00F64692"/>
    <w:rsid w:val="00F72FC0"/>
    <w:rsid w:val="00F73C08"/>
    <w:rsid w:val="00F73C8D"/>
    <w:rsid w:val="00F7454F"/>
    <w:rsid w:val="00F75A5E"/>
    <w:rsid w:val="00F75C2A"/>
    <w:rsid w:val="00F76C69"/>
    <w:rsid w:val="00F8049E"/>
    <w:rsid w:val="00F825BF"/>
    <w:rsid w:val="00F85296"/>
    <w:rsid w:val="00F87C1E"/>
    <w:rsid w:val="00F9126D"/>
    <w:rsid w:val="00F912BC"/>
    <w:rsid w:val="00F92D2B"/>
    <w:rsid w:val="00F94007"/>
    <w:rsid w:val="00F949B9"/>
    <w:rsid w:val="00F95C97"/>
    <w:rsid w:val="00F970AE"/>
    <w:rsid w:val="00FA07FE"/>
    <w:rsid w:val="00FA0AFE"/>
    <w:rsid w:val="00FA30CE"/>
    <w:rsid w:val="00FA72FC"/>
    <w:rsid w:val="00FA76BA"/>
    <w:rsid w:val="00FA7A3A"/>
    <w:rsid w:val="00FB0AD1"/>
    <w:rsid w:val="00FB0D38"/>
    <w:rsid w:val="00FB2023"/>
    <w:rsid w:val="00FB3244"/>
    <w:rsid w:val="00FB41EB"/>
    <w:rsid w:val="00FB4211"/>
    <w:rsid w:val="00FB5878"/>
    <w:rsid w:val="00FB7B51"/>
    <w:rsid w:val="00FC5E5A"/>
    <w:rsid w:val="00FC68C1"/>
    <w:rsid w:val="00FD180F"/>
    <w:rsid w:val="00FD56E4"/>
    <w:rsid w:val="00FD78AC"/>
    <w:rsid w:val="00FE2B19"/>
    <w:rsid w:val="00FE4BF7"/>
    <w:rsid w:val="00FE79B3"/>
    <w:rsid w:val="00FF2519"/>
    <w:rsid w:val="00FF2FAB"/>
    <w:rsid w:val="00FF3D7D"/>
    <w:rsid w:val="00FF473F"/>
    <w:rsid w:val="00FF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0472AB"/>
  <w15:chartTrackingRefBased/>
  <w15:docId w15:val="{02FBCB25-FD44-41AC-B5DA-06C38FAC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FB4211"/>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AJ">
    <w:name w:val="TAJ"/>
    <w:basedOn w:val="Normal"/>
    <w:pPr>
      <w:keepNext/>
      <w:keepLines/>
    </w:pPr>
    <w:rPr>
      <w:lang w:eastAsia="en-US"/>
    </w:rPr>
  </w:style>
  <w:style w:type="paragraph" w:customStyle="1" w:styleId="NO">
    <w:name w:val="NO"/>
    <w:basedOn w:val="Normal"/>
    <w:link w:val="NOZchn"/>
    <w:qFormat/>
    <w:pPr>
      <w:keepLines/>
      <w:ind w:left="1135" w:hanging="851"/>
    </w:pPr>
  </w:style>
  <w:style w:type="paragraph" w:customStyle="1" w:styleId="HO">
    <w:name w:val="HO"/>
    <w:basedOn w:val="Normal"/>
    <w:pPr>
      <w:jc w:val="right"/>
    </w:pPr>
    <w:rPr>
      <w:b/>
      <w:lang w:eastAsia="en-US"/>
    </w:rPr>
  </w:style>
  <w:style w:type="paragraph" w:customStyle="1" w:styleId="HE">
    <w:name w:val="HE"/>
    <w:basedOn w:val="Normal"/>
    <w:rPr>
      <w:b/>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style>
  <w:style w:type="paragraph" w:customStyle="1" w:styleId="B1">
    <w:name w:val="B1"/>
    <w:basedOn w:val="Normal"/>
    <w:link w:val="B1Char"/>
    <w:qFormat/>
    <w:pPr>
      <w:ind w:left="568"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color w:val="000000"/>
      <w:lang w:val="en-GB" w:eastAsia="ja-JP" w:bidi="ar-SA"/>
    </w:rPr>
  </w:style>
  <w:style w:type="paragraph" w:customStyle="1" w:styleId="ColorfulList-Accent11">
    <w:name w:val="Colorful List - Accent 11"/>
    <w:basedOn w:val="Normal"/>
    <w:uiPriority w:val="34"/>
    <w:qFormat/>
    <w:rsid w:val="0003491D"/>
    <w:pPr>
      <w:overflowPunct/>
      <w:autoSpaceDE/>
      <w:autoSpaceDN/>
      <w:adjustRightInd/>
      <w:spacing w:after="0"/>
      <w:ind w:left="720"/>
      <w:contextualSpacing/>
      <w:textAlignment w:val="auto"/>
    </w:pPr>
    <w:rPr>
      <w:color w:val="auto"/>
      <w:sz w:val="24"/>
      <w:szCs w:val="24"/>
      <w:lang w:val="sv-SE" w:eastAsia="sv-SE"/>
    </w:rPr>
  </w:style>
  <w:style w:type="character" w:customStyle="1" w:styleId="NOZchn">
    <w:name w:val="NO Zchn"/>
    <w:link w:val="NO"/>
    <w:rsid w:val="00F24823"/>
    <w:rPr>
      <w:color w:val="000000"/>
      <w:lang w:val="en-GB" w:eastAsia="ja-JP"/>
    </w:rPr>
  </w:style>
  <w:style w:type="character" w:customStyle="1" w:styleId="THChar">
    <w:name w:val="TH Char"/>
    <w:link w:val="TH"/>
    <w:rsid w:val="00F24823"/>
    <w:rPr>
      <w:rFonts w:ascii="Arial" w:hAnsi="Arial"/>
      <w:b/>
      <w:color w:val="000000"/>
      <w:lang w:val="en-GB" w:eastAsia="ja-JP"/>
    </w:rPr>
  </w:style>
  <w:style w:type="character" w:customStyle="1" w:styleId="TFChar">
    <w:name w:val="TF Char"/>
    <w:link w:val="TF"/>
    <w:rsid w:val="00F24823"/>
    <w:rPr>
      <w:rFonts w:ascii="Arial" w:hAnsi="Arial"/>
      <w:b/>
      <w:color w:val="000000"/>
      <w:lang w:val="en-GB" w:eastAsia="ja-JP"/>
    </w:rPr>
  </w:style>
  <w:style w:type="paragraph" w:styleId="BalloonText">
    <w:name w:val="Balloon Text"/>
    <w:basedOn w:val="Normal"/>
    <w:link w:val="BalloonTextChar"/>
    <w:rsid w:val="00F24823"/>
    <w:pPr>
      <w:spacing w:after="0"/>
    </w:pPr>
    <w:rPr>
      <w:rFonts w:ascii="Segoe UI" w:hAnsi="Segoe UI" w:cs="Segoe UI"/>
      <w:sz w:val="18"/>
      <w:szCs w:val="18"/>
    </w:rPr>
  </w:style>
  <w:style w:type="character" w:customStyle="1" w:styleId="BalloonTextChar">
    <w:name w:val="Balloon Text Char"/>
    <w:link w:val="BalloonText"/>
    <w:rsid w:val="00F24823"/>
    <w:rPr>
      <w:rFonts w:ascii="Segoe UI" w:hAnsi="Segoe UI" w:cs="Segoe UI"/>
      <w:color w:val="000000"/>
      <w:sz w:val="18"/>
      <w:szCs w:val="18"/>
      <w:lang w:val="en-GB" w:eastAsia="ja-JP"/>
    </w:rPr>
  </w:style>
  <w:style w:type="character" w:customStyle="1" w:styleId="EditorsNoteChar">
    <w:name w:val="Editor's Note Char"/>
    <w:aliases w:val="EN Char"/>
    <w:link w:val="EditorsNote"/>
    <w:rsid w:val="001B7AA0"/>
    <w:rPr>
      <w:color w:val="FF0000"/>
      <w:lang w:val="en-GB" w:eastAsia="ja-JP"/>
    </w:rPr>
  </w:style>
  <w:style w:type="character" w:customStyle="1" w:styleId="B1Char">
    <w:name w:val="B1 Char"/>
    <w:link w:val="B1"/>
    <w:rsid w:val="001B7AA0"/>
    <w:rPr>
      <w:color w:val="000000"/>
      <w:lang w:val="en-GB" w:eastAsia="ja-JP"/>
    </w:rPr>
  </w:style>
  <w:style w:type="character" w:customStyle="1" w:styleId="TALChar">
    <w:name w:val="TAL Char"/>
    <w:link w:val="TAL"/>
    <w:rsid w:val="001B7AA0"/>
    <w:rPr>
      <w:rFonts w:ascii="Arial" w:hAnsi="Arial"/>
      <w:color w:val="000000"/>
      <w:sz w:val="18"/>
      <w:lang w:val="en-GB" w:eastAsia="ja-JP"/>
    </w:rPr>
  </w:style>
  <w:style w:type="character" w:customStyle="1" w:styleId="TAHCar">
    <w:name w:val="TAH Car"/>
    <w:link w:val="TAH"/>
    <w:rsid w:val="001B7AA0"/>
    <w:rPr>
      <w:rFonts w:ascii="Arial" w:hAnsi="Arial"/>
      <w:b/>
      <w:color w:val="000000"/>
      <w:sz w:val="18"/>
      <w:lang w:val="en-GB" w:eastAsia="ja-JP"/>
    </w:rPr>
  </w:style>
  <w:style w:type="character" w:styleId="Hyperlink">
    <w:name w:val="Hyperlink"/>
    <w:rsid w:val="00456AAE"/>
    <w:rPr>
      <w:color w:val="0563C1"/>
      <w:u w:val="single"/>
    </w:rPr>
  </w:style>
  <w:style w:type="character" w:customStyle="1" w:styleId="Mention">
    <w:name w:val="Mention"/>
    <w:uiPriority w:val="99"/>
    <w:semiHidden/>
    <w:unhideWhenUsed/>
    <w:rsid w:val="00456AAE"/>
    <w:rPr>
      <w:color w:val="2B579A"/>
      <w:shd w:val="clear" w:color="auto" w:fill="E6E6E6"/>
    </w:rPr>
  </w:style>
  <w:style w:type="table" w:styleId="TableGrid">
    <w:name w:val="Table Grid"/>
    <w:basedOn w:val="TableNormal"/>
    <w:rsid w:val="000D3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B173B"/>
    <w:pPr>
      <w:spacing w:after="120"/>
    </w:pPr>
  </w:style>
  <w:style w:type="character" w:customStyle="1" w:styleId="BodyTextChar">
    <w:name w:val="Body Text Char"/>
    <w:link w:val="BodyText"/>
    <w:rsid w:val="007B173B"/>
    <w:rPr>
      <w:color w:val="000000"/>
      <w:lang w:val="en-GB" w:eastAsia="ja-JP"/>
    </w:rPr>
  </w:style>
  <w:style w:type="character" w:customStyle="1" w:styleId="EditorsNoteCharChar">
    <w:name w:val="Editor's Note Char Char"/>
    <w:rsid w:val="005E1EF3"/>
    <w:rPr>
      <w:color w:val="FF0000"/>
      <w:lang w:val="en-GB"/>
    </w:rPr>
  </w:style>
  <w:style w:type="character" w:customStyle="1" w:styleId="B2Char">
    <w:name w:val="B2 Char"/>
    <w:link w:val="B2"/>
    <w:rsid w:val="00AC6806"/>
    <w:rPr>
      <w:color w:val="000000"/>
      <w:lang w:val="en-GB" w:eastAsia="ja-JP"/>
    </w:rPr>
  </w:style>
  <w:style w:type="character" w:customStyle="1" w:styleId="EXChar">
    <w:name w:val="EX Char"/>
    <w:link w:val="EX"/>
    <w:locked/>
    <w:rsid w:val="00D86E59"/>
    <w:rPr>
      <w:color w:val="000000"/>
      <w:lang w:val="en-GB" w:eastAsia="ja-JP"/>
    </w:rPr>
  </w:style>
  <w:style w:type="character" w:styleId="CommentReference">
    <w:name w:val="annotation reference"/>
    <w:rsid w:val="00D5622F"/>
    <w:rPr>
      <w:sz w:val="16"/>
      <w:szCs w:val="16"/>
    </w:rPr>
  </w:style>
  <w:style w:type="paragraph" w:styleId="CommentText">
    <w:name w:val="annotation text"/>
    <w:basedOn w:val="Normal"/>
    <w:link w:val="CommentTextChar"/>
    <w:rsid w:val="00D5622F"/>
  </w:style>
  <w:style w:type="character" w:customStyle="1" w:styleId="CommentTextChar">
    <w:name w:val="Comment Text Char"/>
    <w:link w:val="CommentText"/>
    <w:rsid w:val="00D5622F"/>
    <w:rPr>
      <w:color w:val="000000"/>
      <w:lang w:val="en-GB" w:eastAsia="ja-JP"/>
    </w:rPr>
  </w:style>
  <w:style w:type="paragraph" w:styleId="CommentSubject">
    <w:name w:val="annotation subject"/>
    <w:basedOn w:val="CommentText"/>
    <w:next w:val="CommentText"/>
    <w:link w:val="CommentSubjectChar"/>
    <w:rsid w:val="00D5622F"/>
    <w:rPr>
      <w:b/>
      <w:bCs/>
    </w:rPr>
  </w:style>
  <w:style w:type="character" w:customStyle="1" w:styleId="CommentSubjectChar">
    <w:name w:val="Comment Subject Char"/>
    <w:link w:val="CommentSubject"/>
    <w:rsid w:val="00D5622F"/>
    <w:rPr>
      <w:b/>
      <w:bCs/>
      <w:color w:val="000000"/>
      <w:lang w:val="en-GB" w:eastAsia="ja-JP"/>
    </w:rPr>
  </w:style>
  <w:style w:type="character" w:customStyle="1" w:styleId="Heading4Char">
    <w:name w:val="Heading 4 Char"/>
    <w:link w:val="Heading4"/>
    <w:locked/>
    <w:rsid w:val="00A03B3B"/>
    <w:rPr>
      <w:rFonts w:ascii="Arial" w:hAnsi="Arial"/>
      <w:sz w:val="24"/>
      <w:lang w:val="en-GB" w:eastAsia="ja-JP"/>
    </w:rPr>
  </w:style>
  <w:style w:type="character" w:customStyle="1" w:styleId="NOChar">
    <w:name w:val="NO Char"/>
    <w:rsid w:val="00F36529"/>
    <w:rPr>
      <w:lang w:val="en-GB"/>
    </w:rPr>
  </w:style>
  <w:style w:type="character" w:customStyle="1" w:styleId="Heading2Char">
    <w:name w:val="Heading 2 Char"/>
    <w:link w:val="Heading2"/>
    <w:rsid w:val="003B69C9"/>
    <w:rPr>
      <w:rFonts w:ascii="Arial" w:hAnsi="Arial"/>
      <w:sz w:val="32"/>
      <w:lang w:val="en-GB" w:eastAsia="ja-JP"/>
    </w:rPr>
  </w:style>
  <w:style w:type="character" w:customStyle="1" w:styleId="Heading3Char">
    <w:name w:val="Heading 3 Char"/>
    <w:link w:val="Heading3"/>
    <w:rsid w:val="003B69C9"/>
    <w:rPr>
      <w:rFonts w:ascii="Arial" w:hAnsi="Arial"/>
      <w:sz w:val="28"/>
      <w:lang w:val="en-GB" w:eastAsia="ja-JP"/>
    </w:rPr>
  </w:style>
  <w:style w:type="paragraph" w:styleId="Revision">
    <w:name w:val="Revision"/>
    <w:hidden/>
    <w:uiPriority w:val="71"/>
    <w:rsid w:val="00FB4211"/>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3622">
      <w:bodyDiv w:val="1"/>
      <w:marLeft w:val="0"/>
      <w:marRight w:val="0"/>
      <w:marTop w:val="0"/>
      <w:marBottom w:val="0"/>
      <w:divBdr>
        <w:top w:val="none" w:sz="0" w:space="0" w:color="auto"/>
        <w:left w:val="none" w:sz="0" w:space="0" w:color="auto"/>
        <w:bottom w:val="none" w:sz="0" w:space="0" w:color="auto"/>
        <w:right w:val="none" w:sz="0" w:space="0" w:color="auto"/>
      </w:divBdr>
    </w:div>
    <w:div w:id="76250557">
      <w:bodyDiv w:val="1"/>
      <w:marLeft w:val="0"/>
      <w:marRight w:val="0"/>
      <w:marTop w:val="0"/>
      <w:marBottom w:val="0"/>
      <w:divBdr>
        <w:top w:val="none" w:sz="0" w:space="0" w:color="auto"/>
        <w:left w:val="none" w:sz="0" w:space="0" w:color="auto"/>
        <w:bottom w:val="none" w:sz="0" w:space="0" w:color="auto"/>
        <w:right w:val="none" w:sz="0" w:space="0" w:color="auto"/>
      </w:divBdr>
    </w:div>
    <w:div w:id="336421125">
      <w:bodyDiv w:val="1"/>
      <w:marLeft w:val="0"/>
      <w:marRight w:val="0"/>
      <w:marTop w:val="0"/>
      <w:marBottom w:val="0"/>
      <w:divBdr>
        <w:top w:val="none" w:sz="0" w:space="0" w:color="auto"/>
        <w:left w:val="none" w:sz="0" w:space="0" w:color="auto"/>
        <w:bottom w:val="none" w:sz="0" w:space="0" w:color="auto"/>
        <w:right w:val="none" w:sz="0" w:space="0" w:color="auto"/>
      </w:divBdr>
    </w:div>
    <w:div w:id="394009597">
      <w:bodyDiv w:val="1"/>
      <w:marLeft w:val="0"/>
      <w:marRight w:val="0"/>
      <w:marTop w:val="0"/>
      <w:marBottom w:val="0"/>
      <w:divBdr>
        <w:top w:val="none" w:sz="0" w:space="0" w:color="auto"/>
        <w:left w:val="none" w:sz="0" w:space="0" w:color="auto"/>
        <w:bottom w:val="none" w:sz="0" w:space="0" w:color="auto"/>
        <w:right w:val="none" w:sz="0" w:space="0" w:color="auto"/>
      </w:divBdr>
    </w:div>
    <w:div w:id="462160867">
      <w:bodyDiv w:val="1"/>
      <w:marLeft w:val="0"/>
      <w:marRight w:val="0"/>
      <w:marTop w:val="0"/>
      <w:marBottom w:val="0"/>
      <w:divBdr>
        <w:top w:val="none" w:sz="0" w:space="0" w:color="auto"/>
        <w:left w:val="none" w:sz="0" w:space="0" w:color="auto"/>
        <w:bottom w:val="none" w:sz="0" w:space="0" w:color="auto"/>
        <w:right w:val="none" w:sz="0" w:space="0" w:color="auto"/>
      </w:divBdr>
      <w:divsChild>
        <w:div w:id="324165911">
          <w:marLeft w:val="274"/>
          <w:marRight w:val="0"/>
          <w:marTop w:val="0"/>
          <w:marBottom w:val="0"/>
          <w:divBdr>
            <w:top w:val="none" w:sz="0" w:space="0" w:color="auto"/>
            <w:left w:val="none" w:sz="0" w:space="0" w:color="auto"/>
            <w:bottom w:val="none" w:sz="0" w:space="0" w:color="auto"/>
            <w:right w:val="none" w:sz="0" w:space="0" w:color="auto"/>
          </w:divBdr>
        </w:div>
        <w:div w:id="698434672">
          <w:marLeft w:val="274"/>
          <w:marRight w:val="0"/>
          <w:marTop w:val="0"/>
          <w:marBottom w:val="0"/>
          <w:divBdr>
            <w:top w:val="none" w:sz="0" w:space="0" w:color="auto"/>
            <w:left w:val="none" w:sz="0" w:space="0" w:color="auto"/>
            <w:bottom w:val="none" w:sz="0" w:space="0" w:color="auto"/>
            <w:right w:val="none" w:sz="0" w:space="0" w:color="auto"/>
          </w:divBdr>
        </w:div>
        <w:div w:id="777141947">
          <w:marLeft w:val="994"/>
          <w:marRight w:val="0"/>
          <w:marTop w:val="0"/>
          <w:marBottom w:val="0"/>
          <w:divBdr>
            <w:top w:val="none" w:sz="0" w:space="0" w:color="auto"/>
            <w:left w:val="none" w:sz="0" w:space="0" w:color="auto"/>
            <w:bottom w:val="none" w:sz="0" w:space="0" w:color="auto"/>
            <w:right w:val="none" w:sz="0" w:space="0" w:color="auto"/>
          </w:divBdr>
        </w:div>
        <w:div w:id="1442724219">
          <w:marLeft w:val="274"/>
          <w:marRight w:val="0"/>
          <w:marTop w:val="0"/>
          <w:marBottom w:val="0"/>
          <w:divBdr>
            <w:top w:val="none" w:sz="0" w:space="0" w:color="auto"/>
            <w:left w:val="none" w:sz="0" w:space="0" w:color="auto"/>
            <w:bottom w:val="none" w:sz="0" w:space="0" w:color="auto"/>
            <w:right w:val="none" w:sz="0" w:space="0" w:color="auto"/>
          </w:divBdr>
        </w:div>
        <w:div w:id="1616520041">
          <w:marLeft w:val="994"/>
          <w:marRight w:val="0"/>
          <w:marTop w:val="0"/>
          <w:marBottom w:val="0"/>
          <w:divBdr>
            <w:top w:val="none" w:sz="0" w:space="0" w:color="auto"/>
            <w:left w:val="none" w:sz="0" w:space="0" w:color="auto"/>
            <w:bottom w:val="none" w:sz="0" w:space="0" w:color="auto"/>
            <w:right w:val="none" w:sz="0" w:space="0" w:color="auto"/>
          </w:divBdr>
        </w:div>
        <w:div w:id="1719665633">
          <w:marLeft w:val="274"/>
          <w:marRight w:val="0"/>
          <w:marTop w:val="0"/>
          <w:marBottom w:val="0"/>
          <w:divBdr>
            <w:top w:val="none" w:sz="0" w:space="0" w:color="auto"/>
            <w:left w:val="none" w:sz="0" w:space="0" w:color="auto"/>
            <w:bottom w:val="none" w:sz="0" w:space="0" w:color="auto"/>
            <w:right w:val="none" w:sz="0" w:space="0" w:color="auto"/>
          </w:divBdr>
        </w:div>
        <w:div w:id="2097750151">
          <w:marLeft w:val="274"/>
          <w:marRight w:val="0"/>
          <w:marTop w:val="0"/>
          <w:marBottom w:val="0"/>
          <w:divBdr>
            <w:top w:val="none" w:sz="0" w:space="0" w:color="auto"/>
            <w:left w:val="none" w:sz="0" w:space="0" w:color="auto"/>
            <w:bottom w:val="none" w:sz="0" w:space="0" w:color="auto"/>
            <w:right w:val="none" w:sz="0" w:space="0" w:color="auto"/>
          </w:divBdr>
        </w:div>
      </w:divsChild>
    </w:div>
    <w:div w:id="546719300">
      <w:bodyDiv w:val="1"/>
      <w:marLeft w:val="0"/>
      <w:marRight w:val="0"/>
      <w:marTop w:val="0"/>
      <w:marBottom w:val="0"/>
      <w:divBdr>
        <w:top w:val="none" w:sz="0" w:space="0" w:color="auto"/>
        <w:left w:val="none" w:sz="0" w:space="0" w:color="auto"/>
        <w:bottom w:val="none" w:sz="0" w:space="0" w:color="auto"/>
        <w:right w:val="none" w:sz="0" w:space="0" w:color="auto"/>
      </w:divBdr>
    </w:div>
    <w:div w:id="653292749">
      <w:bodyDiv w:val="1"/>
      <w:marLeft w:val="0"/>
      <w:marRight w:val="0"/>
      <w:marTop w:val="0"/>
      <w:marBottom w:val="0"/>
      <w:divBdr>
        <w:top w:val="none" w:sz="0" w:space="0" w:color="auto"/>
        <w:left w:val="none" w:sz="0" w:space="0" w:color="auto"/>
        <w:bottom w:val="none" w:sz="0" w:space="0" w:color="auto"/>
        <w:right w:val="none" w:sz="0" w:space="0" w:color="auto"/>
      </w:divBdr>
      <w:divsChild>
        <w:div w:id="13655444">
          <w:marLeft w:val="274"/>
          <w:marRight w:val="0"/>
          <w:marTop w:val="86"/>
          <w:marBottom w:val="0"/>
          <w:divBdr>
            <w:top w:val="none" w:sz="0" w:space="0" w:color="auto"/>
            <w:left w:val="none" w:sz="0" w:space="0" w:color="auto"/>
            <w:bottom w:val="none" w:sz="0" w:space="0" w:color="auto"/>
            <w:right w:val="none" w:sz="0" w:space="0" w:color="auto"/>
          </w:divBdr>
        </w:div>
      </w:divsChild>
    </w:div>
    <w:div w:id="956177647">
      <w:bodyDiv w:val="1"/>
      <w:marLeft w:val="0"/>
      <w:marRight w:val="0"/>
      <w:marTop w:val="0"/>
      <w:marBottom w:val="0"/>
      <w:divBdr>
        <w:top w:val="none" w:sz="0" w:space="0" w:color="auto"/>
        <w:left w:val="none" w:sz="0" w:space="0" w:color="auto"/>
        <w:bottom w:val="none" w:sz="0" w:space="0" w:color="auto"/>
        <w:right w:val="none" w:sz="0" w:space="0" w:color="auto"/>
      </w:divBdr>
      <w:divsChild>
        <w:div w:id="1212185497">
          <w:marLeft w:val="360"/>
          <w:marRight w:val="0"/>
          <w:marTop w:val="58"/>
          <w:marBottom w:val="0"/>
          <w:divBdr>
            <w:top w:val="none" w:sz="0" w:space="0" w:color="auto"/>
            <w:left w:val="none" w:sz="0" w:space="0" w:color="auto"/>
            <w:bottom w:val="none" w:sz="0" w:space="0" w:color="auto"/>
            <w:right w:val="none" w:sz="0" w:space="0" w:color="auto"/>
          </w:divBdr>
        </w:div>
      </w:divsChild>
    </w:div>
    <w:div w:id="964508550">
      <w:bodyDiv w:val="1"/>
      <w:marLeft w:val="0"/>
      <w:marRight w:val="0"/>
      <w:marTop w:val="0"/>
      <w:marBottom w:val="0"/>
      <w:divBdr>
        <w:top w:val="none" w:sz="0" w:space="0" w:color="auto"/>
        <w:left w:val="none" w:sz="0" w:space="0" w:color="auto"/>
        <w:bottom w:val="none" w:sz="0" w:space="0" w:color="auto"/>
        <w:right w:val="none" w:sz="0" w:space="0" w:color="auto"/>
      </w:divBdr>
      <w:divsChild>
        <w:div w:id="66810207">
          <w:marLeft w:val="274"/>
          <w:marRight w:val="0"/>
          <w:marTop w:val="0"/>
          <w:marBottom w:val="0"/>
          <w:divBdr>
            <w:top w:val="none" w:sz="0" w:space="0" w:color="auto"/>
            <w:left w:val="none" w:sz="0" w:space="0" w:color="auto"/>
            <w:bottom w:val="none" w:sz="0" w:space="0" w:color="auto"/>
            <w:right w:val="none" w:sz="0" w:space="0" w:color="auto"/>
          </w:divBdr>
        </w:div>
        <w:div w:id="199441727">
          <w:marLeft w:val="274"/>
          <w:marRight w:val="0"/>
          <w:marTop w:val="0"/>
          <w:marBottom w:val="0"/>
          <w:divBdr>
            <w:top w:val="none" w:sz="0" w:space="0" w:color="auto"/>
            <w:left w:val="none" w:sz="0" w:space="0" w:color="auto"/>
            <w:bottom w:val="none" w:sz="0" w:space="0" w:color="auto"/>
            <w:right w:val="none" w:sz="0" w:space="0" w:color="auto"/>
          </w:divBdr>
        </w:div>
        <w:div w:id="758869204">
          <w:marLeft w:val="274"/>
          <w:marRight w:val="0"/>
          <w:marTop w:val="0"/>
          <w:marBottom w:val="0"/>
          <w:divBdr>
            <w:top w:val="none" w:sz="0" w:space="0" w:color="auto"/>
            <w:left w:val="none" w:sz="0" w:space="0" w:color="auto"/>
            <w:bottom w:val="none" w:sz="0" w:space="0" w:color="auto"/>
            <w:right w:val="none" w:sz="0" w:space="0" w:color="auto"/>
          </w:divBdr>
        </w:div>
        <w:div w:id="1547722532">
          <w:marLeft w:val="274"/>
          <w:marRight w:val="0"/>
          <w:marTop w:val="0"/>
          <w:marBottom w:val="0"/>
          <w:divBdr>
            <w:top w:val="none" w:sz="0" w:space="0" w:color="auto"/>
            <w:left w:val="none" w:sz="0" w:space="0" w:color="auto"/>
            <w:bottom w:val="none" w:sz="0" w:space="0" w:color="auto"/>
            <w:right w:val="none" w:sz="0" w:space="0" w:color="auto"/>
          </w:divBdr>
        </w:div>
      </w:divsChild>
    </w:div>
    <w:div w:id="1156605567">
      <w:bodyDiv w:val="1"/>
      <w:marLeft w:val="0"/>
      <w:marRight w:val="0"/>
      <w:marTop w:val="0"/>
      <w:marBottom w:val="0"/>
      <w:divBdr>
        <w:top w:val="none" w:sz="0" w:space="0" w:color="auto"/>
        <w:left w:val="none" w:sz="0" w:space="0" w:color="auto"/>
        <w:bottom w:val="none" w:sz="0" w:space="0" w:color="auto"/>
        <w:right w:val="none" w:sz="0" w:space="0" w:color="auto"/>
      </w:divBdr>
    </w:div>
    <w:div w:id="1174999925">
      <w:bodyDiv w:val="1"/>
      <w:marLeft w:val="0"/>
      <w:marRight w:val="0"/>
      <w:marTop w:val="0"/>
      <w:marBottom w:val="0"/>
      <w:divBdr>
        <w:top w:val="none" w:sz="0" w:space="0" w:color="auto"/>
        <w:left w:val="none" w:sz="0" w:space="0" w:color="auto"/>
        <w:bottom w:val="none" w:sz="0" w:space="0" w:color="auto"/>
        <w:right w:val="none" w:sz="0" w:space="0" w:color="auto"/>
      </w:divBdr>
      <w:divsChild>
        <w:div w:id="200822538">
          <w:marLeft w:val="274"/>
          <w:marRight w:val="0"/>
          <w:marTop w:val="0"/>
          <w:marBottom w:val="0"/>
          <w:divBdr>
            <w:top w:val="none" w:sz="0" w:space="0" w:color="auto"/>
            <w:left w:val="none" w:sz="0" w:space="0" w:color="auto"/>
            <w:bottom w:val="none" w:sz="0" w:space="0" w:color="auto"/>
            <w:right w:val="none" w:sz="0" w:space="0" w:color="auto"/>
          </w:divBdr>
        </w:div>
        <w:div w:id="1351176869">
          <w:marLeft w:val="274"/>
          <w:marRight w:val="0"/>
          <w:marTop w:val="0"/>
          <w:marBottom w:val="0"/>
          <w:divBdr>
            <w:top w:val="none" w:sz="0" w:space="0" w:color="auto"/>
            <w:left w:val="none" w:sz="0" w:space="0" w:color="auto"/>
            <w:bottom w:val="none" w:sz="0" w:space="0" w:color="auto"/>
            <w:right w:val="none" w:sz="0" w:space="0" w:color="auto"/>
          </w:divBdr>
        </w:div>
        <w:div w:id="1941526841">
          <w:marLeft w:val="274"/>
          <w:marRight w:val="0"/>
          <w:marTop w:val="0"/>
          <w:marBottom w:val="0"/>
          <w:divBdr>
            <w:top w:val="none" w:sz="0" w:space="0" w:color="auto"/>
            <w:left w:val="none" w:sz="0" w:space="0" w:color="auto"/>
            <w:bottom w:val="none" w:sz="0" w:space="0" w:color="auto"/>
            <w:right w:val="none" w:sz="0" w:space="0" w:color="auto"/>
          </w:divBdr>
        </w:div>
        <w:div w:id="1999183885">
          <w:marLeft w:val="274"/>
          <w:marRight w:val="0"/>
          <w:marTop w:val="0"/>
          <w:marBottom w:val="0"/>
          <w:divBdr>
            <w:top w:val="none" w:sz="0" w:space="0" w:color="auto"/>
            <w:left w:val="none" w:sz="0" w:space="0" w:color="auto"/>
            <w:bottom w:val="none" w:sz="0" w:space="0" w:color="auto"/>
            <w:right w:val="none" w:sz="0" w:space="0" w:color="auto"/>
          </w:divBdr>
        </w:div>
      </w:divsChild>
    </w:div>
    <w:div w:id="1188837712">
      <w:bodyDiv w:val="1"/>
      <w:marLeft w:val="0"/>
      <w:marRight w:val="0"/>
      <w:marTop w:val="0"/>
      <w:marBottom w:val="0"/>
      <w:divBdr>
        <w:top w:val="none" w:sz="0" w:space="0" w:color="auto"/>
        <w:left w:val="none" w:sz="0" w:space="0" w:color="auto"/>
        <w:bottom w:val="none" w:sz="0" w:space="0" w:color="auto"/>
        <w:right w:val="none" w:sz="0" w:space="0" w:color="auto"/>
      </w:divBdr>
    </w:div>
    <w:div w:id="1225142350">
      <w:bodyDiv w:val="1"/>
      <w:marLeft w:val="0"/>
      <w:marRight w:val="0"/>
      <w:marTop w:val="0"/>
      <w:marBottom w:val="0"/>
      <w:divBdr>
        <w:top w:val="none" w:sz="0" w:space="0" w:color="auto"/>
        <w:left w:val="none" w:sz="0" w:space="0" w:color="auto"/>
        <w:bottom w:val="none" w:sz="0" w:space="0" w:color="auto"/>
        <w:right w:val="none" w:sz="0" w:space="0" w:color="auto"/>
      </w:divBdr>
    </w:div>
    <w:div w:id="1249464079">
      <w:bodyDiv w:val="1"/>
      <w:marLeft w:val="0"/>
      <w:marRight w:val="0"/>
      <w:marTop w:val="0"/>
      <w:marBottom w:val="0"/>
      <w:divBdr>
        <w:top w:val="none" w:sz="0" w:space="0" w:color="auto"/>
        <w:left w:val="none" w:sz="0" w:space="0" w:color="auto"/>
        <w:bottom w:val="none" w:sz="0" w:space="0" w:color="auto"/>
        <w:right w:val="none" w:sz="0" w:space="0" w:color="auto"/>
      </w:divBdr>
      <w:divsChild>
        <w:div w:id="981153227">
          <w:marLeft w:val="274"/>
          <w:marRight w:val="0"/>
          <w:marTop w:val="86"/>
          <w:marBottom w:val="0"/>
          <w:divBdr>
            <w:top w:val="none" w:sz="0" w:space="0" w:color="auto"/>
            <w:left w:val="none" w:sz="0" w:space="0" w:color="auto"/>
            <w:bottom w:val="none" w:sz="0" w:space="0" w:color="auto"/>
            <w:right w:val="none" w:sz="0" w:space="0" w:color="auto"/>
          </w:divBdr>
        </w:div>
      </w:divsChild>
    </w:div>
    <w:div w:id="1351447295">
      <w:bodyDiv w:val="1"/>
      <w:marLeft w:val="0"/>
      <w:marRight w:val="0"/>
      <w:marTop w:val="0"/>
      <w:marBottom w:val="0"/>
      <w:divBdr>
        <w:top w:val="none" w:sz="0" w:space="0" w:color="auto"/>
        <w:left w:val="none" w:sz="0" w:space="0" w:color="auto"/>
        <w:bottom w:val="none" w:sz="0" w:space="0" w:color="auto"/>
        <w:right w:val="none" w:sz="0" w:space="0" w:color="auto"/>
      </w:divBdr>
      <w:divsChild>
        <w:div w:id="652178323">
          <w:marLeft w:val="806"/>
          <w:marRight w:val="0"/>
          <w:marTop w:val="200"/>
          <w:marBottom w:val="0"/>
          <w:divBdr>
            <w:top w:val="none" w:sz="0" w:space="0" w:color="auto"/>
            <w:left w:val="none" w:sz="0" w:space="0" w:color="auto"/>
            <w:bottom w:val="none" w:sz="0" w:space="0" w:color="auto"/>
            <w:right w:val="none" w:sz="0" w:space="0" w:color="auto"/>
          </w:divBdr>
        </w:div>
        <w:div w:id="1062020104">
          <w:marLeft w:val="806"/>
          <w:marRight w:val="0"/>
          <w:marTop w:val="200"/>
          <w:marBottom w:val="0"/>
          <w:divBdr>
            <w:top w:val="none" w:sz="0" w:space="0" w:color="auto"/>
            <w:left w:val="none" w:sz="0" w:space="0" w:color="auto"/>
            <w:bottom w:val="none" w:sz="0" w:space="0" w:color="auto"/>
            <w:right w:val="none" w:sz="0" w:space="0" w:color="auto"/>
          </w:divBdr>
        </w:div>
        <w:div w:id="1395160584">
          <w:marLeft w:val="806"/>
          <w:marRight w:val="0"/>
          <w:marTop w:val="200"/>
          <w:marBottom w:val="0"/>
          <w:divBdr>
            <w:top w:val="none" w:sz="0" w:space="0" w:color="auto"/>
            <w:left w:val="none" w:sz="0" w:space="0" w:color="auto"/>
            <w:bottom w:val="none" w:sz="0" w:space="0" w:color="auto"/>
            <w:right w:val="none" w:sz="0" w:space="0" w:color="auto"/>
          </w:divBdr>
        </w:div>
      </w:divsChild>
    </w:div>
    <w:div w:id="1360810768">
      <w:bodyDiv w:val="1"/>
      <w:marLeft w:val="0"/>
      <w:marRight w:val="0"/>
      <w:marTop w:val="0"/>
      <w:marBottom w:val="0"/>
      <w:divBdr>
        <w:top w:val="none" w:sz="0" w:space="0" w:color="auto"/>
        <w:left w:val="none" w:sz="0" w:space="0" w:color="auto"/>
        <w:bottom w:val="none" w:sz="0" w:space="0" w:color="auto"/>
        <w:right w:val="none" w:sz="0" w:space="0" w:color="auto"/>
      </w:divBdr>
    </w:div>
    <w:div w:id="1385369200">
      <w:bodyDiv w:val="1"/>
      <w:marLeft w:val="0"/>
      <w:marRight w:val="0"/>
      <w:marTop w:val="0"/>
      <w:marBottom w:val="0"/>
      <w:divBdr>
        <w:top w:val="none" w:sz="0" w:space="0" w:color="auto"/>
        <w:left w:val="none" w:sz="0" w:space="0" w:color="auto"/>
        <w:bottom w:val="none" w:sz="0" w:space="0" w:color="auto"/>
        <w:right w:val="none" w:sz="0" w:space="0" w:color="auto"/>
      </w:divBdr>
      <w:divsChild>
        <w:div w:id="1939557660">
          <w:marLeft w:val="274"/>
          <w:marRight w:val="0"/>
          <w:marTop w:val="86"/>
          <w:marBottom w:val="0"/>
          <w:divBdr>
            <w:top w:val="none" w:sz="0" w:space="0" w:color="auto"/>
            <w:left w:val="none" w:sz="0" w:space="0" w:color="auto"/>
            <w:bottom w:val="none" w:sz="0" w:space="0" w:color="auto"/>
            <w:right w:val="none" w:sz="0" w:space="0" w:color="auto"/>
          </w:divBdr>
        </w:div>
      </w:divsChild>
    </w:div>
    <w:div w:id="1388147507">
      <w:bodyDiv w:val="1"/>
      <w:marLeft w:val="0"/>
      <w:marRight w:val="0"/>
      <w:marTop w:val="0"/>
      <w:marBottom w:val="0"/>
      <w:divBdr>
        <w:top w:val="none" w:sz="0" w:space="0" w:color="auto"/>
        <w:left w:val="none" w:sz="0" w:space="0" w:color="auto"/>
        <w:bottom w:val="none" w:sz="0" w:space="0" w:color="auto"/>
        <w:right w:val="none" w:sz="0" w:space="0" w:color="auto"/>
      </w:divBdr>
    </w:div>
    <w:div w:id="1787692255">
      <w:bodyDiv w:val="1"/>
      <w:marLeft w:val="0"/>
      <w:marRight w:val="0"/>
      <w:marTop w:val="0"/>
      <w:marBottom w:val="0"/>
      <w:divBdr>
        <w:top w:val="none" w:sz="0" w:space="0" w:color="auto"/>
        <w:left w:val="none" w:sz="0" w:space="0" w:color="auto"/>
        <w:bottom w:val="none" w:sz="0" w:space="0" w:color="auto"/>
        <w:right w:val="none" w:sz="0" w:space="0" w:color="auto"/>
      </w:divBdr>
    </w:div>
    <w:div w:id="1803770441">
      <w:bodyDiv w:val="1"/>
      <w:marLeft w:val="0"/>
      <w:marRight w:val="0"/>
      <w:marTop w:val="0"/>
      <w:marBottom w:val="0"/>
      <w:divBdr>
        <w:top w:val="none" w:sz="0" w:space="0" w:color="auto"/>
        <w:left w:val="none" w:sz="0" w:space="0" w:color="auto"/>
        <w:bottom w:val="none" w:sz="0" w:space="0" w:color="auto"/>
        <w:right w:val="none" w:sz="0" w:space="0" w:color="auto"/>
      </w:divBdr>
    </w:div>
    <w:div w:id="1872569050">
      <w:bodyDiv w:val="1"/>
      <w:marLeft w:val="0"/>
      <w:marRight w:val="0"/>
      <w:marTop w:val="0"/>
      <w:marBottom w:val="0"/>
      <w:divBdr>
        <w:top w:val="none" w:sz="0" w:space="0" w:color="auto"/>
        <w:left w:val="none" w:sz="0" w:space="0" w:color="auto"/>
        <w:bottom w:val="none" w:sz="0" w:space="0" w:color="auto"/>
        <w:right w:val="none" w:sz="0" w:space="0" w:color="auto"/>
      </w:divBdr>
      <w:divsChild>
        <w:div w:id="779566052">
          <w:marLeft w:val="547"/>
          <w:marRight w:val="0"/>
          <w:marTop w:val="67"/>
          <w:marBottom w:val="0"/>
          <w:divBdr>
            <w:top w:val="none" w:sz="0" w:space="0" w:color="auto"/>
            <w:left w:val="none" w:sz="0" w:space="0" w:color="auto"/>
            <w:bottom w:val="none" w:sz="0" w:space="0" w:color="auto"/>
            <w:right w:val="none" w:sz="0" w:space="0" w:color="auto"/>
          </w:divBdr>
        </w:div>
        <w:div w:id="921911561">
          <w:marLeft w:val="835"/>
          <w:marRight w:val="0"/>
          <w:marTop w:val="53"/>
          <w:marBottom w:val="0"/>
          <w:divBdr>
            <w:top w:val="none" w:sz="0" w:space="0" w:color="auto"/>
            <w:left w:val="none" w:sz="0" w:space="0" w:color="auto"/>
            <w:bottom w:val="none" w:sz="0" w:space="0" w:color="auto"/>
            <w:right w:val="none" w:sz="0" w:space="0" w:color="auto"/>
          </w:divBdr>
        </w:div>
        <w:div w:id="1566722796">
          <w:marLeft w:val="1411"/>
          <w:marRight w:val="0"/>
          <w:marTop w:val="53"/>
          <w:marBottom w:val="0"/>
          <w:divBdr>
            <w:top w:val="none" w:sz="0" w:space="0" w:color="auto"/>
            <w:left w:val="none" w:sz="0" w:space="0" w:color="auto"/>
            <w:bottom w:val="none" w:sz="0" w:space="0" w:color="auto"/>
            <w:right w:val="none" w:sz="0" w:space="0" w:color="auto"/>
          </w:divBdr>
        </w:div>
      </w:divsChild>
    </w:div>
    <w:div w:id="1875314247">
      <w:bodyDiv w:val="1"/>
      <w:marLeft w:val="0"/>
      <w:marRight w:val="0"/>
      <w:marTop w:val="0"/>
      <w:marBottom w:val="0"/>
      <w:divBdr>
        <w:top w:val="none" w:sz="0" w:space="0" w:color="auto"/>
        <w:left w:val="none" w:sz="0" w:space="0" w:color="auto"/>
        <w:bottom w:val="none" w:sz="0" w:space="0" w:color="auto"/>
        <w:right w:val="none" w:sz="0" w:space="0" w:color="auto"/>
      </w:divBdr>
      <w:divsChild>
        <w:div w:id="647130419">
          <w:marLeft w:val="835"/>
          <w:marRight w:val="0"/>
          <w:marTop w:val="53"/>
          <w:marBottom w:val="0"/>
          <w:divBdr>
            <w:top w:val="none" w:sz="0" w:space="0" w:color="auto"/>
            <w:left w:val="none" w:sz="0" w:space="0" w:color="auto"/>
            <w:bottom w:val="none" w:sz="0" w:space="0" w:color="auto"/>
            <w:right w:val="none" w:sz="0" w:space="0" w:color="auto"/>
          </w:divBdr>
        </w:div>
        <w:div w:id="1002859081">
          <w:marLeft w:val="1411"/>
          <w:marRight w:val="0"/>
          <w:marTop w:val="53"/>
          <w:marBottom w:val="0"/>
          <w:divBdr>
            <w:top w:val="none" w:sz="0" w:space="0" w:color="auto"/>
            <w:left w:val="none" w:sz="0" w:space="0" w:color="auto"/>
            <w:bottom w:val="none" w:sz="0" w:space="0" w:color="auto"/>
            <w:right w:val="none" w:sz="0" w:space="0" w:color="auto"/>
          </w:divBdr>
        </w:div>
        <w:div w:id="2093624955">
          <w:marLeft w:val="835"/>
          <w:marRight w:val="0"/>
          <w:marTop w:val="53"/>
          <w:marBottom w:val="0"/>
          <w:divBdr>
            <w:top w:val="none" w:sz="0" w:space="0" w:color="auto"/>
            <w:left w:val="none" w:sz="0" w:space="0" w:color="auto"/>
            <w:bottom w:val="none" w:sz="0" w:space="0" w:color="auto"/>
            <w:right w:val="none" w:sz="0" w:space="0" w:color="auto"/>
          </w:divBdr>
        </w:div>
      </w:divsChild>
    </w:div>
    <w:div w:id="2022775140">
      <w:bodyDiv w:val="1"/>
      <w:marLeft w:val="0"/>
      <w:marRight w:val="0"/>
      <w:marTop w:val="0"/>
      <w:marBottom w:val="0"/>
      <w:divBdr>
        <w:top w:val="none" w:sz="0" w:space="0" w:color="auto"/>
        <w:left w:val="none" w:sz="0" w:space="0" w:color="auto"/>
        <w:bottom w:val="none" w:sz="0" w:space="0" w:color="auto"/>
        <w:right w:val="none" w:sz="0" w:space="0" w:color="auto"/>
      </w:divBdr>
    </w:div>
    <w:div w:id="2050108378">
      <w:bodyDiv w:val="1"/>
      <w:marLeft w:val="0"/>
      <w:marRight w:val="0"/>
      <w:marTop w:val="0"/>
      <w:marBottom w:val="0"/>
      <w:divBdr>
        <w:top w:val="none" w:sz="0" w:space="0" w:color="auto"/>
        <w:left w:val="none" w:sz="0" w:space="0" w:color="auto"/>
        <w:bottom w:val="none" w:sz="0" w:space="0" w:color="auto"/>
        <w:right w:val="none" w:sz="0" w:space="0" w:color="auto"/>
      </w:divBdr>
      <w:divsChild>
        <w:div w:id="12197737">
          <w:marLeft w:val="274"/>
          <w:marRight w:val="0"/>
          <w:marTop w:val="132"/>
          <w:marBottom w:val="0"/>
          <w:divBdr>
            <w:top w:val="none" w:sz="0" w:space="0" w:color="auto"/>
            <w:left w:val="none" w:sz="0" w:space="0" w:color="auto"/>
            <w:bottom w:val="none" w:sz="0" w:space="0" w:color="auto"/>
            <w:right w:val="none" w:sz="0" w:space="0" w:color="auto"/>
          </w:divBdr>
        </w:div>
        <w:div w:id="249700458">
          <w:marLeft w:val="274"/>
          <w:marRight w:val="0"/>
          <w:marTop w:val="132"/>
          <w:marBottom w:val="0"/>
          <w:divBdr>
            <w:top w:val="none" w:sz="0" w:space="0" w:color="auto"/>
            <w:left w:val="none" w:sz="0" w:space="0" w:color="auto"/>
            <w:bottom w:val="none" w:sz="0" w:space="0" w:color="auto"/>
            <w:right w:val="none" w:sz="0" w:space="0" w:color="auto"/>
          </w:divBdr>
        </w:div>
        <w:div w:id="716206078">
          <w:marLeft w:val="274"/>
          <w:marRight w:val="0"/>
          <w:marTop w:val="132"/>
          <w:marBottom w:val="0"/>
          <w:divBdr>
            <w:top w:val="none" w:sz="0" w:space="0" w:color="auto"/>
            <w:left w:val="none" w:sz="0" w:space="0" w:color="auto"/>
            <w:bottom w:val="none" w:sz="0" w:space="0" w:color="auto"/>
            <w:right w:val="none" w:sz="0" w:space="0" w:color="auto"/>
          </w:divBdr>
        </w:div>
        <w:div w:id="1538423833">
          <w:marLeft w:val="274"/>
          <w:marRight w:val="0"/>
          <w:marTop w:val="132"/>
          <w:marBottom w:val="0"/>
          <w:divBdr>
            <w:top w:val="none" w:sz="0" w:space="0" w:color="auto"/>
            <w:left w:val="none" w:sz="0" w:space="0" w:color="auto"/>
            <w:bottom w:val="none" w:sz="0" w:space="0" w:color="auto"/>
            <w:right w:val="none" w:sz="0" w:space="0" w:color="auto"/>
          </w:divBdr>
        </w:div>
        <w:div w:id="1696925158">
          <w:marLeft w:val="274"/>
          <w:marRight w:val="0"/>
          <w:marTop w:val="132"/>
          <w:marBottom w:val="0"/>
          <w:divBdr>
            <w:top w:val="none" w:sz="0" w:space="0" w:color="auto"/>
            <w:left w:val="none" w:sz="0" w:space="0" w:color="auto"/>
            <w:bottom w:val="none" w:sz="0" w:space="0" w:color="auto"/>
            <w:right w:val="none" w:sz="0" w:space="0" w:color="auto"/>
          </w:divBdr>
        </w:div>
        <w:div w:id="1995716067">
          <w:marLeft w:val="274"/>
          <w:marRight w:val="0"/>
          <w:marTop w:val="132"/>
          <w:marBottom w:val="0"/>
          <w:divBdr>
            <w:top w:val="none" w:sz="0" w:space="0" w:color="auto"/>
            <w:left w:val="none" w:sz="0" w:space="0" w:color="auto"/>
            <w:bottom w:val="none" w:sz="0" w:space="0" w:color="auto"/>
            <w:right w:val="none" w:sz="0" w:space="0" w:color="auto"/>
          </w:divBdr>
        </w:div>
        <w:div w:id="2066563520">
          <w:marLeft w:val="274"/>
          <w:marRight w:val="0"/>
          <w:marTop w:val="132"/>
          <w:marBottom w:val="0"/>
          <w:divBdr>
            <w:top w:val="none" w:sz="0" w:space="0" w:color="auto"/>
            <w:left w:val="none" w:sz="0" w:space="0" w:color="auto"/>
            <w:bottom w:val="none" w:sz="0" w:space="0" w:color="auto"/>
            <w:right w:val="none" w:sz="0" w:space="0" w:color="auto"/>
          </w:divBdr>
        </w:div>
      </w:divsChild>
    </w:div>
    <w:div w:id="2110271121">
      <w:bodyDiv w:val="1"/>
      <w:marLeft w:val="0"/>
      <w:marRight w:val="0"/>
      <w:marTop w:val="0"/>
      <w:marBottom w:val="0"/>
      <w:divBdr>
        <w:top w:val="none" w:sz="0" w:space="0" w:color="auto"/>
        <w:left w:val="none" w:sz="0" w:space="0" w:color="auto"/>
        <w:bottom w:val="none" w:sz="0" w:space="0" w:color="auto"/>
        <w:right w:val="none" w:sz="0" w:space="0" w:color="auto"/>
      </w:divBdr>
    </w:div>
    <w:div w:id="2138987573">
      <w:bodyDiv w:val="1"/>
      <w:marLeft w:val="0"/>
      <w:marRight w:val="0"/>
      <w:marTop w:val="0"/>
      <w:marBottom w:val="0"/>
      <w:divBdr>
        <w:top w:val="none" w:sz="0" w:space="0" w:color="auto"/>
        <w:left w:val="none" w:sz="0" w:space="0" w:color="auto"/>
        <w:bottom w:val="none" w:sz="0" w:space="0" w:color="auto"/>
        <w:right w:val="none" w:sz="0" w:space="0" w:color="auto"/>
      </w:divBdr>
      <w:divsChild>
        <w:div w:id="798375531">
          <w:marLeft w:val="360"/>
          <w:marRight w:val="0"/>
          <w:marTop w:val="200"/>
          <w:marBottom w:val="0"/>
          <w:divBdr>
            <w:top w:val="none" w:sz="0" w:space="0" w:color="auto"/>
            <w:left w:val="none" w:sz="0" w:space="0" w:color="auto"/>
            <w:bottom w:val="none" w:sz="0" w:space="0" w:color="auto"/>
            <w:right w:val="none" w:sz="0" w:space="0" w:color="auto"/>
          </w:divBdr>
        </w:div>
        <w:div w:id="86201103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Visio_2003-2010_Drawing1.vsd"/><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Visio_2003-2010_Drawing3.vsd"/><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oleObject" Target="embeddings/Microsoft_Visio_2003-2010_Drawing2.vsd"/><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Microsoft_Visio_2003-2010_Drawing4.vsd"/><Relationship Id="rId4" Type="http://schemas.openxmlformats.org/officeDocument/2006/relationships/settings" Target="settings.xml"/><Relationship Id="rId9" Type="http://schemas.openxmlformats.org/officeDocument/2006/relationships/oleObject" Target="embeddings/Microsoft_Visio_2003-2010_Drawing.vsd"/><Relationship Id="rId14" Type="http://schemas.openxmlformats.org/officeDocument/2006/relationships/image" Target="media/image4.e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572D7-F6C9-40D9-903D-6BAF8A7E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36</TotalTime>
  <Pages>17</Pages>
  <Words>5644</Words>
  <Characters>32176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37745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Template: M Pope</dc:creator>
  <cp:keywords/>
  <cp:lastModifiedBy>DCM</cp:lastModifiedBy>
  <cp:revision>24</cp:revision>
  <cp:lastPrinted>2003-09-26T09:29:00Z</cp:lastPrinted>
  <dcterms:created xsi:type="dcterms:W3CDTF">2018-09-27T10:10:00Z</dcterms:created>
  <dcterms:modified xsi:type="dcterms:W3CDTF">2018-09-27T11:08:00Z</dcterms:modified>
</cp:coreProperties>
</file>