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9DB7" w14:textId="179693BC" w:rsidR="003F244F" w:rsidRDefault="003F244F" w:rsidP="008826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 WG2 Meeting #143-e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S2-210wxyz</w:t>
      </w:r>
    </w:p>
    <w:p w14:paraId="3BB55EC1" w14:textId="77777777" w:rsidR="003F244F" w:rsidRDefault="003F244F" w:rsidP="003F244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24 February - 9 </w:t>
      </w:r>
      <w:r>
        <w:rPr>
          <w:b/>
          <w:noProof/>
          <w:sz w:val="24"/>
          <w:lang w:val="en-US"/>
        </w:rPr>
        <w:t>March</w:t>
      </w:r>
      <w:r>
        <w:rPr>
          <w:b/>
          <w:noProof/>
          <w:sz w:val="24"/>
        </w:rPr>
        <w:t xml:space="preserve">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79800196" w:rsidR="001E41F3" w:rsidRPr="00410371" w:rsidRDefault="00D8616B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23.503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410371" w:rsidRDefault="0057045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CR#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36CD9EF" w:rsidR="001E41F3" w:rsidRPr="00410371" w:rsidRDefault="00435AE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27077336" w:rsidR="00F25D98" w:rsidRDefault="00D8616B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3DBA6FF" w:rsidR="00F25D98" w:rsidRDefault="00D8616B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5EE31BE" w:rsidR="001E41F3" w:rsidRDefault="00435AE3">
            <w:pPr>
              <w:pStyle w:val="CRCoverPage"/>
              <w:spacing w:after="0"/>
              <w:ind w:left="100"/>
              <w:rPr>
                <w:noProof/>
              </w:rPr>
            </w:pPr>
            <w:proofErr w:type="spellStart"/>
            <w:r>
              <w:t>ProSe</w:t>
            </w:r>
            <w:proofErr w:type="spellEnd"/>
            <w:r>
              <w:t xml:space="preserve"> Policy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DF645DA" w:rsidR="001E41F3" w:rsidRDefault="00C807A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OPPO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2DA3E047" w:rsidR="001E41F3" w:rsidRDefault="00AF5AF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SA2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8AF00F" w:rsidR="001E41F3" w:rsidRDefault="00C1667D">
            <w:pPr>
              <w:pStyle w:val="CRCoverPage"/>
              <w:spacing w:after="0"/>
              <w:ind w:left="100"/>
              <w:rPr>
                <w:noProof/>
              </w:rPr>
            </w:pPr>
            <w:r w:rsidRPr="009D74A6">
              <w:rPr>
                <w:rFonts w:hint="eastAsia"/>
                <w:lang w:val="fr-FR"/>
              </w:rPr>
              <w:t>5G_ProSe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7FD1E4F" w:rsidR="001E41F3" w:rsidRDefault="003002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F12A79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F12A79">
              <w:rPr>
                <w:noProof/>
              </w:rPr>
              <w:t>02</w:t>
            </w:r>
            <w:r>
              <w:rPr>
                <w:noProof/>
              </w:rPr>
              <w:t>-</w:t>
            </w:r>
            <w:r w:rsidR="00F12A79">
              <w:rPr>
                <w:noProof/>
              </w:rPr>
              <w:t>24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DF1F59A" w:rsidR="001E41F3" w:rsidRDefault="00D8616B" w:rsidP="00D8616B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5E6A1729" w:rsidR="001E41F3" w:rsidRDefault="00D8616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873446" w14:textId="77777777" w:rsidR="00AF01F2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</w:p>
          <w:p w14:paraId="2BB1719D" w14:textId="409E9401" w:rsidR="000C038A" w:rsidRPr="007C2097" w:rsidRDefault="00AF01F2" w:rsidP="00AF01F2">
            <w:pPr>
              <w:pStyle w:val="CRCoverPage"/>
              <w:tabs>
                <w:tab w:val="left" w:pos="950"/>
              </w:tabs>
              <w:spacing w:after="0"/>
              <w:ind w:leftChars="100" w:left="200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 w:rsidR="00E34898">
              <w:rPr>
                <w:i/>
                <w:noProof/>
                <w:sz w:val="18"/>
              </w:rPr>
              <w:br/>
              <w:t>Rel-1</w:t>
            </w:r>
            <w:r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ab/>
              <w:t>(Release 1</w:t>
            </w:r>
            <w:r>
              <w:rPr>
                <w:i/>
                <w:noProof/>
                <w:sz w:val="18"/>
              </w:rPr>
              <w:t>7</w:t>
            </w:r>
            <w:r w:rsidR="00E34898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843F76B" w:rsidR="001E41F3" w:rsidRDefault="00163B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Based on the conclusions of TR23.752, the prose policy will contain the policy for the discovery, communications and etc.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3F7FCC3A" w:rsidR="001E41F3" w:rsidRDefault="00163B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ProSe policy information is added and referred to TS 23</w:t>
            </w:r>
            <w:r w:rsidRPr="004C5BEF">
              <w:rPr>
                <w:noProof/>
              </w:rPr>
              <w:t>.</w:t>
            </w:r>
            <w:r w:rsidR="004C5BEF" w:rsidRPr="004C5BEF">
              <w:rPr>
                <w:noProof/>
              </w:rPr>
              <w:t>304.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6E46CD91" w:rsidR="001E41F3" w:rsidRDefault="00163B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Incomplete feature for 5G ProSe.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46F053FB" w:rsidR="001E41F3" w:rsidRDefault="00163BF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2</w:t>
            </w:r>
            <w:r>
              <w:rPr>
                <w:noProof/>
              </w:rPr>
              <w:t>, 3.2, 6.6.x (new)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126BB69B" w14:textId="77777777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lastRenderedPageBreak/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First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 * * * *</w:t>
      </w:r>
    </w:p>
    <w:p w14:paraId="5717B15A" w14:textId="77777777" w:rsidR="00EE4EF1" w:rsidRPr="00F70B61" w:rsidRDefault="00EE4EF1" w:rsidP="00EE4EF1">
      <w:pPr>
        <w:pStyle w:val="1"/>
      </w:pPr>
      <w:bookmarkStart w:id="2" w:name="_Toc19197266"/>
      <w:bookmarkStart w:id="3" w:name="_Toc27896419"/>
      <w:bookmarkStart w:id="4" w:name="_Toc36192586"/>
      <w:bookmarkStart w:id="5" w:name="_Toc37076317"/>
      <w:bookmarkStart w:id="6" w:name="_Toc45194763"/>
      <w:bookmarkStart w:id="7" w:name="_Toc47594175"/>
      <w:bookmarkStart w:id="8" w:name="_Toc51836806"/>
      <w:bookmarkStart w:id="9" w:name="_Toc59101240"/>
      <w:r w:rsidRPr="00F70B61">
        <w:t>2</w:t>
      </w:r>
      <w:r w:rsidRPr="00F70B61">
        <w:tab/>
        <w:t>References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42FBA9D4" w14:textId="77777777" w:rsidR="00EE4EF1" w:rsidRPr="00F70B61" w:rsidRDefault="00EE4EF1" w:rsidP="00EE4EF1">
      <w:r w:rsidRPr="00F70B61">
        <w:t>The following documents contain provisions which, through reference in this text, constitute provisions of the present document.</w:t>
      </w:r>
    </w:p>
    <w:p w14:paraId="4BAF0594" w14:textId="77777777" w:rsidR="00EE4EF1" w:rsidRPr="00F70B61" w:rsidRDefault="00EE4EF1" w:rsidP="00EE4EF1">
      <w:pPr>
        <w:pStyle w:val="B1"/>
      </w:pPr>
      <w:r w:rsidRPr="00F70B61">
        <w:t>-</w:t>
      </w:r>
      <w:r w:rsidRPr="00F70B61">
        <w:tab/>
        <w:t>References are either specific (identified by date of publication, edition number, version number, etc.) or non</w:t>
      </w:r>
      <w:r w:rsidRPr="00F70B61">
        <w:noBreakHyphen/>
        <w:t>specific.</w:t>
      </w:r>
    </w:p>
    <w:p w14:paraId="1475D742" w14:textId="77777777" w:rsidR="00EE4EF1" w:rsidRPr="00F70B61" w:rsidRDefault="00EE4EF1" w:rsidP="00EE4EF1">
      <w:pPr>
        <w:pStyle w:val="B1"/>
      </w:pPr>
      <w:r w:rsidRPr="00F70B61">
        <w:t>-</w:t>
      </w:r>
      <w:r w:rsidRPr="00F70B61">
        <w:tab/>
        <w:t>For a specific reference, subsequent revisions do not apply.</w:t>
      </w:r>
    </w:p>
    <w:p w14:paraId="07CFC650" w14:textId="77777777" w:rsidR="00EE4EF1" w:rsidRPr="00F70B61" w:rsidRDefault="00EE4EF1" w:rsidP="00EE4EF1">
      <w:pPr>
        <w:pStyle w:val="B1"/>
      </w:pPr>
      <w:r w:rsidRPr="00F70B61">
        <w:t>-</w:t>
      </w:r>
      <w:r w:rsidRPr="00F70B61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70B61">
        <w:rPr>
          <w:i/>
        </w:rPr>
        <w:t xml:space="preserve"> in the same Release as the present document</w:t>
      </w:r>
      <w:r w:rsidRPr="00F70B61">
        <w:t>.</w:t>
      </w:r>
    </w:p>
    <w:p w14:paraId="48F79B8A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[1]</w:t>
      </w:r>
      <w:r w:rsidRPr="00F70B61">
        <w:tab/>
        <w:t>3GPP</w:t>
      </w:r>
      <w:r>
        <w:t> </w:t>
      </w:r>
      <w:r w:rsidRPr="00F70B61">
        <w:t>TR</w:t>
      </w:r>
      <w:r>
        <w:t> </w:t>
      </w:r>
      <w:r w:rsidRPr="00F70B61">
        <w:t>21.905: "Vocabulary for 3GPP Specifications".</w:t>
      </w:r>
    </w:p>
    <w:p w14:paraId="5E16EAFA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[2]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23.501: "Technical Specification Group Services and System Aspects; System Architecture for the 5G System".</w:t>
      </w:r>
    </w:p>
    <w:p w14:paraId="30415D9A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[3]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23.502: "Procedures for the 5G System; Stage 2".</w:t>
      </w:r>
    </w:p>
    <w:p w14:paraId="56B09C2F" w14:textId="77777777" w:rsidR="00EE4EF1" w:rsidRPr="00F70B61" w:rsidRDefault="00EE4EF1" w:rsidP="00EE4EF1">
      <w:pPr>
        <w:pStyle w:val="EX"/>
      </w:pPr>
      <w:r w:rsidRPr="00F70B61">
        <w:t>[</w:t>
      </w:r>
      <w:r w:rsidRPr="00F70B61">
        <w:rPr>
          <w:noProof/>
        </w:rPr>
        <w:t>4</w:t>
      </w:r>
      <w:r w:rsidRPr="00F70B61">
        <w:t>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23.203: "Policies and Charging control architecture; Stage 2".</w:t>
      </w:r>
    </w:p>
    <w:p w14:paraId="50649C9A" w14:textId="77777777" w:rsidR="00EE4EF1" w:rsidRPr="00F70B61" w:rsidRDefault="00EE4EF1" w:rsidP="00EE4EF1">
      <w:pPr>
        <w:pStyle w:val="EX"/>
      </w:pPr>
      <w:r w:rsidRPr="00F70B61">
        <w:t>[5]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23.228: "IP Multimedia Subsystem (IMS); Stage 2".</w:t>
      </w:r>
    </w:p>
    <w:p w14:paraId="3ED89E81" w14:textId="77777777" w:rsidR="00EE4EF1" w:rsidRPr="00F70B61" w:rsidRDefault="00EE4EF1" w:rsidP="00EE4EF1">
      <w:pPr>
        <w:pStyle w:val="EX"/>
      </w:pPr>
      <w:r w:rsidRPr="00F70B61">
        <w:t>[6]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23.179: "Functional architecture and information flows to support mission-critical communication service; Stage 2".</w:t>
      </w:r>
    </w:p>
    <w:p w14:paraId="17459D8C" w14:textId="77777777" w:rsidR="00EE4EF1" w:rsidRPr="00F70B61" w:rsidRDefault="00EE4EF1" w:rsidP="00EE4EF1">
      <w:pPr>
        <w:pStyle w:val="EX"/>
      </w:pPr>
      <w:r w:rsidRPr="00F70B61">
        <w:t>[7]</w:t>
      </w:r>
      <w:r>
        <w:tab/>
        <w:t>Void.</w:t>
      </w:r>
    </w:p>
    <w:p w14:paraId="64B9BFCD" w14:textId="77777777" w:rsidR="00EE4EF1" w:rsidRPr="00F70B61" w:rsidRDefault="00EE4EF1" w:rsidP="00EE4EF1">
      <w:pPr>
        <w:keepLines/>
        <w:ind w:left="1702" w:hanging="1418"/>
      </w:pPr>
      <w:r w:rsidRPr="00F70B61">
        <w:t>[8]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32.240: "Charging management; Charging architecture and principles".</w:t>
      </w:r>
    </w:p>
    <w:p w14:paraId="4500014D" w14:textId="77777777" w:rsidR="00EE4EF1" w:rsidRPr="00F70B61" w:rsidRDefault="00EE4EF1" w:rsidP="00EE4EF1">
      <w:pPr>
        <w:keepLines/>
        <w:ind w:left="1702" w:hanging="1418"/>
      </w:pPr>
      <w:r w:rsidRPr="00F70B61">
        <w:t>[9]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23.402: "Architecture enhancements for non-3GPP accesses".</w:t>
      </w:r>
    </w:p>
    <w:p w14:paraId="2C3EBB0B" w14:textId="77777777" w:rsidR="00EE4EF1" w:rsidRPr="00F70B61" w:rsidRDefault="00EE4EF1" w:rsidP="00EE4EF1">
      <w:pPr>
        <w:keepLines/>
        <w:ind w:left="1702" w:hanging="1418"/>
      </w:pPr>
      <w:r w:rsidRPr="00F70B61">
        <w:t>[10]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23.161: "Network-Based IP Flow Mobility (NBIFOM); Stage 2".</w:t>
      </w:r>
    </w:p>
    <w:p w14:paraId="7D9A6730" w14:textId="77777777" w:rsidR="00EE4EF1" w:rsidRPr="00F70B61" w:rsidRDefault="00EE4EF1" w:rsidP="00EE4EF1">
      <w:pPr>
        <w:keepLines/>
        <w:ind w:left="1702" w:hanging="1418"/>
      </w:pPr>
      <w:r w:rsidRPr="00F70B61">
        <w:t>[11]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23.261: "IP flow mobility and seamless Wireless Local Area Network (WLAN) offload; Stage 2".</w:t>
      </w:r>
    </w:p>
    <w:p w14:paraId="2775A69B" w14:textId="77777777" w:rsidR="00EE4EF1" w:rsidRPr="00F70B61" w:rsidRDefault="00EE4EF1" w:rsidP="00EE4EF1">
      <w:pPr>
        <w:pStyle w:val="EX"/>
      </w:pPr>
      <w:r w:rsidRPr="00F70B61">
        <w:t>[12]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23.167: "3rd Generation Partnership Project; Technical Specification Group Services and Systems Aspects; IP Multimedia Subsystem (IMS) emergency sessions".</w:t>
      </w:r>
    </w:p>
    <w:p w14:paraId="6785600C" w14:textId="77777777" w:rsidR="00EE4EF1" w:rsidRPr="00F70B61" w:rsidRDefault="00EE4EF1" w:rsidP="00EE4EF1">
      <w:pPr>
        <w:pStyle w:val="EX"/>
      </w:pPr>
      <w:r w:rsidRPr="00F70B61">
        <w:t>[13]</w:t>
      </w:r>
      <w:r w:rsidRPr="00F70B61">
        <w:tab/>
        <w:t>3GPP</w:t>
      </w:r>
      <w:r>
        <w:t> </w:t>
      </w:r>
      <w:r w:rsidRPr="00F70B61">
        <w:t>TS</w:t>
      </w:r>
      <w:r>
        <w:t> </w:t>
      </w:r>
      <w:r w:rsidRPr="00F70B61">
        <w:t>29.507: "</w:t>
      </w:r>
      <w:bookmarkStart w:id="10" w:name="_Hlk494379414"/>
      <w:r w:rsidRPr="00F70B61">
        <w:t>Access and Mobility Policy Control</w:t>
      </w:r>
      <w:bookmarkEnd w:id="10"/>
      <w:r w:rsidRPr="00F70B61">
        <w:t xml:space="preserve"> Service; Stage 3".</w:t>
      </w:r>
    </w:p>
    <w:p w14:paraId="02C2A11A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14</w:t>
      </w:r>
      <w:r w:rsidRPr="00F70B61">
        <w:t>]</w:t>
      </w:r>
      <w:r>
        <w:tab/>
        <w:t>Void.</w:t>
      </w:r>
    </w:p>
    <w:p w14:paraId="7FAB15C5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15</w:t>
      </w:r>
      <w:r w:rsidRPr="00F70B61">
        <w:t>]</w:t>
      </w:r>
      <w:r w:rsidRPr="00F70B61">
        <w:tab/>
        <w:t>3GPP</w:t>
      </w:r>
      <w:r>
        <w:t> TS 22.011: "Service Accessibility".</w:t>
      </w:r>
    </w:p>
    <w:p w14:paraId="616F10AA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16</w:t>
      </w:r>
      <w:r w:rsidRPr="00F70B61">
        <w:t>]</w:t>
      </w:r>
      <w:r w:rsidRPr="00F70B61">
        <w:tab/>
        <w:t>3GPP</w:t>
      </w:r>
      <w:r>
        <w:t> TS 23.221: "Architectural requirements".</w:t>
      </w:r>
    </w:p>
    <w:p w14:paraId="7CDF4277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17</w:t>
      </w:r>
      <w:r w:rsidRPr="00F70B61">
        <w:t>]</w:t>
      </w:r>
      <w:r w:rsidRPr="00F70B61">
        <w:tab/>
        <w:t>3GPP</w:t>
      </w:r>
      <w:r>
        <w:t> TS 29.551: "5G System; Packet Flow Description Management Service; Stage 3".</w:t>
      </w:r>
    </w:p>
    <w:p w14:paraId="1C05C0F9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18</w:t>
      </w:r>
      <w:r w:rsidRPr="00F70B61">
        <w:t>]</w:t>
      </w:r>
      <w:r w:rsidRPr="00F70B61">
        <w:tab/>
        <w:t>3GPP</w:t>
      </w:r>
      <w:r>
        <w:t> TS 32.421: "Telecommunication management; Subscriber and equipment trace; Trace concepts and requirements".</w:t>
      </w:r>
    </w:p>
    <w:p w14:paraId="23C8E01C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19</w:t>
      </w:r>
      <w:r w:rsidRPr="00F70B61">
        <w:t>]</w:t>
      </w:r>
      <w:r w:rsidRPr="00F70B61">
        <w:tab/>
        <w:t>3GPP</w:t>
      </w:r>
      <w:r>
        <w:t> TS 24.526: "UE Equipment (UE) policies for 5G System (5GS); Stage 3".</w:t>
      </w:r>
    </w:p>
    <w:p w14:paraId="6C4A48DE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20</w:t>
      </w:r>
      <w:r w:rsidRPr="00F70B61">
        <w:t>]</w:t>
      </w:r>
      <w:r w:rsidRPr="00F70B61">
        <w:tab/>
        <w:t>3GPP</w:t>
      </w:r>
      <w:r>
        <w:t> TS 32.291: "Charging management; 5G system, Charging service; stage 3".</w:t>
      </w:r>
    </w:p>
    <w:p w14:paraId="78DA5D6A" w14:textId="77777777" w:rsidR="00EE4EF1" w:rsidRPr="00F70B61" w:rsidRDefault="00EE4EF1" w:rsidP="00EE4EF1">
      <w:pPr>
        <w:pStyle w:val="EX"/>
        <w:rPr>
          <w:lang w:eastAsia="zh-CN"/>
        </w:rPr>
      </w:pPr>
      <w:r>
        <w:rPr>
          <w:lang w:eastAsia="zh-CN"/>
        </w:rPr>
        <w:t>[21]</w:t>
      </w:r>
      <w:r>
        <w:rPr>
          <w:lang w:eastAsia="zh-CN"/>
        </w:rPr>
        <w:tab/>
        <w:t>3GPP TS 32.255: "Telecommunication management; Charging management; 5G Data connectivity domain charging; Stage 2".</w:t>
      </w:r>
    </w:p>
    <w:p w14:paraId="6C3E9395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22</w:t>
      </w:r>
      <w:r w:rsidRPr="00F70B61">
        <w:t>]</w:t>
      </w:r>
      <w:r w:rsidRPr="00F70B61">
        <w:tab/>
        <w:t>3GPP</w:t>
      </w:r>
      <w:r>
        <w:t> TS 24.501: "Non-Access-Stratum (NAS) protocol for 5G System (5GS); Stage 3".</w:t>
      </w:r>
    </w:p>
    <w:p w14:paraId="37B0A082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lastRenderedPageBreak/>
        <w:t>[</w:t>
      </w:r>
      <w:r>
        <w:t>23</w:t>
      </w:r>
      <w:r w:rsidRPr="00F70B61">
        <w:t>]</w:t>
      </w:r>
      <w:r w:rsidRPr="00F70B61">
        <w:tab/>
        <w:t>3GPP</w:t>
      </w:r>
      <w:r>
        <w:t> TS 23.280: "Common functional architecture to support mission critical services; Stage 2".</w:t>
      </w:r>
    </w:p>
    <w:p w14:paraId="0E0A6BED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24</w:t>
      </w:r>
      <w:r w:rsidRPr="00F70B61">
        <w:t>]</w:t>
      </w:r>
      <w:r w:rsidRPr="00F70B61">
        <w:tab/>
        <w:t>3GPP</w:t>
      </w:r>
      <w:r>
        <w:t> TS 23.288: "Architecture enhancements for 5G System (5GS) to support network data analytics services".</w:t>
      </w:r>
    </w:p>
    <w:p w14:paraId="40DB2EA0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25</w:t>
      </w:r>
      <w:r w:rsidRPr="00F70B61">
        <w:t>]</w:t>
      </w:r>
      <w:r w:rsidRPr="00F70B61">
        <w:tab/>
        <w:t>3GPP</w:t>
      </w:r>
      <w:r>
        <w:t> TS 23.216: "Single Radio Voice Call Continuity (SRVCC); Stage 2".</w:t>
      </w:r>
    </w:p>
    <w:p w14:paraId="33988D90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26</w:t>
      </w:r>
      <w:r w:rsidRPr="00F70B61">
        <w:t>]</w:t>
      </w:r>
      <w:r w:rsidRPr="00F70B61">
        <w:tab/>
        <w:t>3GPP</w:t>
      </w:r>
      <w:r>
        <w:t xml:space="preserve"> TS 23.272: "Circuit Switched (CS) </w:t>
      </w:r>
      <w:proofErr w:type="spellStart"/>
      <w:r>
        <w:t>fallback</w:t>
      </w:r>
      <w:proofErr w:type="spellEnd"/>
      <w:r>
        <w:t xml:space="preserve"> in Evolved Packet System (EPS); Stage 2".</w:t>
      </w:r>
    </w:p>
    <w:p w14:paraId="7E7B9431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27</w:t>
      </w:r>
      <w:r w:rsidRPr="00F70B61">
        <w:t>]</w:t>
      </w:r>
      <w:r w:rsidRPr="00F70B61">
        <w:tab/>
        <w:t>3GPP</w:t>
      </w:r>
      <w:r>
        <w:t> TS 23.316: "Wireless and wireline convergence access support for the 5G System (5GS)".</w:t>
      </w:r>
    </w:p>
    <w:p w14:paraId="65F1158F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28</w:t>
      </w:r>
      <w:r w:rsidRPr="00F70B61">
        <w:t>]</w:t>
      </w:r>
      <w:r w:rsidRPr="00F70B61">
        <w:tab/>
        <w:t>3GPP</w:t>
      </w:r>
      <w:r>
        <w:t> TS 23.287: "Architecture enhancements for 5G System (5GS) to support Vehicle-to-Everything (V2X) services".</w:t>
      </w:r>
    </w:p>
    <w:p w14:paraId="6CD4EF3B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29</w:t>
      </w:r>
      <w:r w:rsidRPr="00F70B61">
        <w:t>]</w:t>
      </w:r>
      <w:r w:rsidRPr="00F70B61">
        <w:tab/>
        <w:t>3GPP</w:t>
      </w:r>
      <w:r>
        <w:t> TS 24.229: "IP multimedia call control protocol based on Session Initiation Protocol (SIP) and Session Description Protocol (SDP); Stage 3".</w:t>
      </w:r>
    </w:p>
    <w:p w14:paraId="3FEA93EF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30</w:t>
      </w:r>
      <w:r w:rsidRPr="00F70B61">
        <w:t>]</w:t>
      </w:r>
      <w:r w:rsidRPr="00F70B61">
        <w:tab/>
        <w:t>3GPP</w:t>
      </w:r>
      <w:r>
        <w:t> TS 24.237: "IP Multimedia (IM) Core Network (CN) subsystem IP Multimedia Subsystem (IMS) Service Continuity; Stage 3".</w:t>
      </w:r>
    </w:p>
    <w:p w14:paraId="253A0813" w14:textId="77777777" w:rsidR="00EE4EF1" w:rsidRPr="00F70B61" w:rsidRDefault="00EE4EF1" w:rsidP="00EE4EF1">
      <w:pPr>
        <w:pStyle w:val="EX"/>
        <w:rPr>
          <w:lang w:eastAsia="zh-CN"/>
        </w:rPr>
      </w:pPr>
      <w:r w:rsidRPr="00F70B61">
        <w:t>[</w:t>
      </w:r>
      <w:r>
        <w:t>31</w:t>
      </w:r>
      <w:r w:rsidRPr="00F70B61">
        <w:t>]</w:t>
      </w:r>
      <w:r w:rsidRPr="00F70B61">
        <w:tab/>
        <w:t>3GPP</w:t>
      </w:r>
      <w:r>
        <w:t> TS 26.114: "IP Multimedia Subsystem (IMS); Multimedia telephony; Media handling and interaction".</w:t>
      </w:r>
    </w:p>
    <w:p w14:paraId="3E5488FC" w14:textId="324BCB4D" w:rsidR="00EE4EF1" w:rsidRDefault="00EE4EF1" w:rsidP="00EE4EF1">
      <w:pPr>
        <w:pStyle w:val="EX"/>
        <w:rPr>
          <w:ins w:id="11" w:author="Fei Lu-OPPO" w:date="2021-01-14T16:52:00Z"/>
        </w:rPr>
      </w:pPr>
      <w:r w:rsidRPr="00F70B61">
        <w:t>[</w:t>
      </w:r>
      <w:r>
        <w:t>32</w:t>
      </w:r>
      <w:r w:rsidRPr="00F70B61">
        <w:t>]</w:t>
      </w:r>
      <w:r>
        <w:tab/>
        <w:t>Void.</w:t>
      </w:r>
    </w:p>
    <w:p w14:paraId="20C3122E" w14:textId="46BDEBA0" w:rsidR="00C97D60" w:rsidRPr="00C97D60" w:rsidDel="00C97D60" w:rsidRDefault="00C97D60">
      <w:pPr>
        <w:pStyle w:val="EX"/>
        <w:rPr>
          <w:del w:id="12" w:author="Fei Lu-OPPO" w:date="2021-01-14T16:52:00Z"/>
          <w:lang w:eastAsia="zh-CN"/>
        </w:rPr>
      </w:pPr>
      <w:ins w:id="13" w:author="Fei Lu-OPPO" w:date="2021-01-14T16:52:00Z">
        <w:r w:rsidRPr="00F70B61">
          <w:t>[</w:t>
        </w:r>
      </w:ins>
      <w:ins w:id="14" w:author="Fei Lu-OPPO" w:date="2021-01-14T16:55:00Z">
        <w:r w:rsidR="00771127" w:rsidRPr="00771127">
          <w:rPr>
            <w:highlight w:val="yellow"/>
            <w:rPrChange w:id="15" w:author="Fei Lu-OPPO" w:date="2021-01-14T16:55:00Z">
              <w:rPr/>
            </w:rPrChange>
          </w:rPr>
          <w:t>xx</w:t>
        </w:r>
      </w:ins>
      <w:ins w:id="16" w:author="Fei Lu-OPPO" w:date="2021-01-14T16:52:00Z">
        <w:r w:rsidRPr="00F70B61">
          <w:t>]</w:t>
        </w:r>
        <w:r w:rsidRPr="00F70B61">
          <w:tab/>
          <w:t>3GPP</w:t>
        </w:r>
        <w:r>
          <w:t> TS 23.</w:t>
        </w:r>
      </w:ins>
      <w:ins w:id="17" w:author="Fei Lu-OPPO" w:date="2021-01-15T18:49:00Z">
        <w:r w:rsidR="004C5BEF">
          <w:t>304</w:t>
        </w:r>
      </w:ins>
      <w:ins w:id="18" w:author="Fei Lu-OPPO" w:date="2021-01-14T16:52:00Z">
        <w:r>
          <w:t>: "</w:t>
        </w:r>
        <w:r w:rsidR="0031150B" w:rsidRPr="0031150B">
          <w:rPr>
            <w:rPrChange w:id="19" w:author="Fei Lu-OPPO" w:date="2021-01-14T16:52:00Z">
              <w:rPr>
                <w:i/>
              </w:rPr>
            </w:rPrChange>
          </w:rPr>
          <w:t>Proximity based Services (</w:t>
        </w:r>
        <w:proofErr w:type="spellStart"/>
        <w:r w:rsidR="0031150B" w:rsidRPr="0031150B">
          <w:rPr>
            <w:rPrChange w:id="20" w:author="Fei Lu-OPPO" w:date="2021-01-14T16:52:00Z">
              <w:rPr>
                <w:i/>
              </w:rPr>
            </w:rPrChange>
          </w:rPr>
          <w:t>ProSe</w:t>
        </w:r>
        <w:proofErr w:type="spellEnd"/>
        <w:r w:rsidR="0031150B" w:rsidRPr="0031150B">
          <w:rPr>
            <w:rPrChange w:id="21" w:author="Fei Lu-OPPO" w:date="2021-01-14T16:52:00Z">
              <w:rPr>
                <w:i/>
              </w:rPr>
            </w:rPrChange>
          </w:rPr>
          <w:t>) in the 5G System (5GS)</w:t>
        </w:r>
        <w:r>
          <w:t>".</w:t>
        </w:r>
      </w:ins>
    </w:p>
    <w:p w14:paraId="261DBDF3" w14:textId="1A6248A5" w:rsidR="001E41F3" w:rsidRDefault="001E41F3">
      <w:pPr>
        <w:rPr>
          <w:noProof/>
        </w:rPr>
      </w:pPr>
    </w:p>
    <w:p w14:paraId="478991BF" w14:textId="03A921E2" w:rsidR="00C807A3" w:rsidRDefault="00C807A3">
      <w:pPr>
        <w:rPr>
          <w:noProof/>
        </w:rPr>
      </w:pPr>
    </w:p>
    <w:p w14:paraId="422E64C1" w14:textId="70CC14E5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>Next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 * * * *</w:t>
      </w:r>
    </w:p>
    <w:p w14:paraId="1FFADD81" w14:textId="77777777" w:rsidR="00EE4EF1" w:rsidRPr="00F70B61" w:rsidRDefault="00EE4EF1" w:rsidP="00EE4EF1">
      <w:pPr>
        <w:pStyle w:val="2"/>
      </w:pPr>
      <w:bookmarkStart w:id="22" w:name="_Toc19197269"/>
      <w:bookmarkStart w:id="23" w:name="_Toc27896422"/>
      <w:bookmarkStart w:id="24" w:name="_Toc36192589"/>
      <w:bookmarkStart w:id="25" w:name="_Toc37076320"/>
      <w:bookmarkStart w:id="26" w:name="_Toc45194766"/>
      <w:bookmarkStart w:id="27" w:name="_Toc47594178"/>
      <w:bookmarkStart w:id="28" w:name="_Toc51836809"/>
      <w:bookmarkStart w:id="29" w:name="_Toc59101243"/>
      <w:r w:rsidRPr="00F70B61">
        <w:t>3.2</w:t>
      </w:r>
      <w:r w:rsidRPr="00F70B61">
        <w:tab/>
        <w:t>Abbreviations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6105D8D" w14:textId="77777777" w:rsidR="00EE4EF1" w:rsidRPr="00F70B61" w:rsidRDefault="00EE4EF1" w:rsidP="00EE4EF1">
      <w:pPr>
        <w:keepNext/>
        <w:rPr>
          <w:lang w:eastAsia="zh-CN"/>
        </w:rPr>
      </w:pPr>
      <w:r w:rsidRPr="00F70B61">
        <w:t>For the purposes of the present document, the abbreviations given in TR</w:t>
      </w:r>
      <w:r>
        <w:t> </w:t>
      </w:r>
      <w:r w:rsidRPr="00F70B61">
        <w:t>21.905</w:t>
      </w:r>
      <w:r>
        <w:t> </w:t>
      </w:r>
      <w:r w:rsidRPr="00F70B61">
        <w:t>[1], TS</w:t>
      </w:r>
      <w:r>
        <w:t> </w:t>
      </w:r>
      <w:r w:rsidRPr="00F70B61">
        <w:t>23.501</w:t>
      </w:r>
      <w:r>
        <w:t> </w:t>
      </w:r>
      <w:r w:rsidRPr="00F70B61">
        <w:t>[2], TS</w:t>
      </w:r>
      <w:r>
        <w:t> </w:t>
      </w:r>
      <w:r w:rsidRPr="00F70B61">
        <w:t>23.502</w:t>
      </w:r>
      <w:r>
        <w:t> </w:t>
      </w:r>
      <w:r w:rsidRPr="00F70B61">
        <w:t>[3]</w:t>
      </w:r>
      <w:r>
        <w:t>, TS 23.316 [27]</w:t>
      </w:r>
      <w:r w:rsidRPr="00F70B61">
        <w:t xml:space="preserve"> and the following apply. An abbreviation defined in the present document takes precedence over the definition of the same abbreviation, if any, in TR</w:t>
      </w:r>
      <w:r>
        <w:t> </w:t>
      </w:r>
      <w:r w:rsidRPr="00F70B61">
        <w:t>21.905</w:t>
      </w:r>
      <w:r>
        <w:t> </w:t>
      </w:r>
      <w:r w:rsidRPr="00F70B61">
        <w:t>[1].</w:t>
      </w:r>
    </w:p>
    <w:p w14:paraId="6CE1D332" w14:textId="77777777" w:rsidR="00EE4EF1" w:rsidRDefault="00EE4EF1" w:rsidP="00EE4EF1">
      <w:pPr>
        <w:pStyle w:val="EW"/>
      </w:pPr>
      <w:r>
        <w:t>AMBR</w:t>
      </w:r>
      <w:r>
        <w:tab/>
        <w:t>Aggregated Maximum Bitrate</w:t>
      </w:r>
    </w:p>
    <w:p w14:paraId="2E701170" w14:textId="77777777" w:rsidR="00EE4EF1" w:rsidRPr="00F70B61" w:rsidRDefault="00EE4EF1" w:rsidP="00EE4EF1">
      <w:pPr>
        <w:pStyle w:val="EW"/>
      </w:pPr>
      <w:r w:rsidRPr="00F70B61">
        <w:t>ANDSP</w:t>
      </w:r>
      <w:r w:rsidRPr="00F70B61">
        <w:tab/>
        <w:t>Access Network Discovery &amp; Selection Policy</w:t>
      </w:r>
    </w:p>
    <w:p w14:paraId="1C59BB4C" w14:textId="77777777" w:rsidR="00EE4EF1" w:rsidRDefault="00EE4EF1" w:rsidP="00EE4EF1">
      <w:pPr>
        <w:pStyle w:val="EW"/>
      </w:pPr>
      <w:r>
        <w:t>ARP</w:t>
      </w:r>
      <w:r>
        <w:tab/>
        <w:t>Allocation and Retention Priority</w:t>
      </w:r>
    </w:p>
    <w:p w14:paraId="397322A2" w14:textId="77777777" w:rsidR="00EE4EF1" w:rsidRDefault="00EE4EF1" w:rsidP="00EE4EF1">
      <w:pPr>
        <w:pStyle w:val="EW"/>
      </w:pPr>
      <w:r>
        <w:t>ASP</w:t>
      </w:r>
      <w:r>
        <w:tab/>
        <w:t>Application Service Provider</w:t>
      </w:r>
    </w:p>
    <w:p w14:paraId="11047A65" w14:textId="77777777" w:rsidR="00EE4EF1" w:rsidRDefault="00EE4EF1" w:rsidP="00EE4EF1">
      <w:pPr>
        <w:pStyle w:val="EW"/>
      </w:pPr>
      <w:r>
        <w:t>BDT</w:t>
      </w:r>
      <w:r>
        <w:tab/>
        <w:t>Background Data Transfer</w:t>
      </w:r>
    </w:p>
    <w:p w14:paraId="73D82A7D" w14:textId="77777777" w:rsidR="00EE4EF1" w:rsidRDefault="00EE4EF1" w:rsidP="00EE4EF1">
      <w:pPr>
        <w:pStyle w:val="EW"/>
      </w:pPr>
      <w:r>
        <w:t>BSF</w:t>
      </w:r>
      <w:r>
        <w:tab/>
        <w:t>Binding Support Function</w:t>
      </w:r>
    </w:p>
    <w:p w14:paraId="46E2E749" w14:textId="77777777" w:rsidR="00EE4EF1" w:rsidRDefault="00EE4EF1" w:rsidP="00EE4EF1">
      <w:pPr>
        <w:pStyle w:val="EW"/>
      </w:pPr>
      <w:r>
        <w:t>CHF</w:t>
      </w:r>
      <w:r>
        <w:tab/>
      </w:r>
      <w:proofErr w:type="spellStart"/>
      <w:r>
        <w:t>CHarging</w:t>
      </w:r>
      <w:proofErr w:type="spellEnd"/>
      <w:r>
        <w:t xml:space="preserve"> Function</w:t>
      </w:r>
    </w:p>
    <w:p w14:paraId="09CFA853" w14:textId="77777777" w:rsidR="00EE4EF1" w:rsidRPr="00F70B61" w:rsidRDefault="00EE4EF1" w:rsidP="00EE4EF1">
      <w:pPr>
        <w:pStyle w:val="EW"/>
      </w:pPr>
      <w:r w:rsidRPr="00F70B61">
        <w:t>H-PCF</w:t>
      </w:r>
      <w:r w:rsidRPr="00F70B61">
        <w:tab/>
        <w:t>A PCF in the HPLMN</w:t>
      </w:r>
    </w:p>
    <w:p w14:paraId="7E793298" w14:textId="77777777" w:rsidR="00EE4EF1" w:rsidRDefault="00EE4EF1" w:rsidP="00EE4EF1">
      <w:pPr>
        <w:pStyle w:val="EW"/>
        <w:rPr>
          <w:lang w:eastAsia="zh-CN"/>
        </w:rPr>
      </w:pPr>
      <w:r>
        <w:rPr>
          <w:lang w:eastAsia="zh-CN"/>
        </w:rPr>
        <w:t>H-UDR</w:t>
      </w:r>
      <w:r>
        <w:rPr>
          <w:lang w:eastAsia="zh-CN"/>
        </w:rPr>
        <w:tab/>
        <w:t>A UDR in the HPLMN</w:t>
      </w:r>
    </w:p>
    <w:p w14:paraId="0A96E523" w14:textId="77777777" w:rsidR="00EE4EF1" w:rsidRDefault="00EE4EF1" w:rsidP="00EE4EF1">
      <w:pPr>
        <w:pStyle w:val="EW"/>
        <w:rPr>
          <w:lang w:eastAsia="zh-CN"/>
        </w:rPr>
      </w:pPr>
      <w:r>
        <w:rPr>
          <w:lang w:eastAsia="zh-CN"/>
        </w:rPr>
        <w:t>MPS</w:t>
      </w:r>
      <w:r>
        <w:rPr>
          <w:lang w:eastAsia="zh-CN"/>
        </w:rPr>
        <w:tab/>
        <w:t>Multimedia Priority Service</w:t>
      </w:r>
    </w:p>
    <w:p w14:paraId="59E12330" w14:textId="77777777" w:rsidR="00EE4EF1" w:rsidRDefault="00EE4EF1" w:rsidP="00EE4EF1">
      <w:pPr>
        <w:pStyle w:val="EW"/>
        <w:rPr>
          <w:lang w:eastAsia="zh-CN"/>
        </w:rPr>
      </w:pPr>
      <w:r>
        <w:rPr>
          <w:lang w:eastAsia="zh-CN"/>
        </w:rPr>
        <w:t>NBIFOM</w:t>
      </w:r>
      <w:r>
        <w:rPr>
          <w:lang w:eastAsia="zh-CN"/>
        </w:rPr>
        <w:tab/>
        <w:t>Network-based IP flow mobility</w:t>
      </w:r>
    </w:p>
    <w:p w14:paraId="2D0FE079" w14:textId="77777777" w:rsidR="00EE4EF1" w:rsidRDefault="00EE4EF1" w:rsidP="00EE4EF1">
      <w:pPr>
        <w:pStyle w:val="EW"/>
        <w:rPr>
          <w:lang w:eastAsia="zh-CN"/>
        </w:rPr>
      </w:pPr>
      <w:r>
        <w:rPr>
          <w:lang w:eastAsia="zh-CN"/>
        </w:rPr>
        <w:t>NSWO</w:t>
      </w:r>
      <w:r>
        <w:rPr>
          <w:lang w:eastAsia="zh-CN"/>
        </w:rPr>
        <w:tab/>
        <w:t>Non-Seamless WLAN Offload</w:t>
      </w:r>
    </w:p>
    <w:p w14:paraId="55235B58" w14:textId="77777777" w:rsidR="00EE4EF1" w:rsidRPr="00F70B61" w:rsidRDefault="00EE4EF1" w:rsidP="00EE4EF1">
      <w:pPr>
        <w:pStyle w:val="EW"/>
      </w:pPr>
      <w:r w:rsidRPr="00F70B61">
        <w:rPr>
          <w:lang w:eastAsia="zh-CN"/>
        </w:rPr>
        <w:t>NWDAF</w:t>
      </w:r>
      <w:r w:rsidRPr="00F70B61">
        <w:rPr>
          <w:lang w:eastAsia="zh-CN"/>
        </w:rPr>
        <w:tab/>
      </w:r>
      <w:r w:rsidRPr="00F70B61">
        <w:t>Network Data Analytics Function</w:t>
      </w:r>
    </w:p>
    <w:p w14:paraId="4874338F" w14:textId="77777777" w:rsidR="00EE4EF1" w:rsidRDefault="00EE4EF1" w:rsidP="00EE4EF1">
      <w:pPr>
        <w:pStyle w:val="EW"/>
      </w:pPr>
      <w:r>
        <w:t>OAM</w:t>
      </w:r>
      <w:r>
        <w:tab/>
        <w:t>Operation Administration and Maintenance</w:t>
      </w:r>
    </w:p>
    <w:p w14:paraId="2CEAC0B4" w14:textId="77777777" w:rsidR="00EE4EF1" w:rsidRPr="00F70B61" w:rsidRDefault="00EE4EF1" w:rsidP="00EE4EF1">
      <w:pPr>
        <w:pStyle w:val="EW"/>
      </w:pPr>
      <w:r w:rsidRPr="00F70B61">
        <w:t>OCS</w:t>
      </w:r>
      <w:r w:rsidRPr="00F70B61">
        <w:tab/>
        <w:t>Online Charging System</w:t>
      </w:r>
    </w:p>
    <w:p w14:paraId="44EF855E" w14:textId="77777777" w:rsidR="00EE4EF1" w:rsidRDefault="00EE4EF1" w:rsidP="00EE4EF1">
      <w:pPr>
        <w:pStyle w:val="EW"/>
      </w:pPr>
      <w:r>
        <w:t>PCC</w:t>
      </w:r>
      <w:r>
        <w:tab/>
        <w:t>Policy and Charging Control</w:t>
      </w:r>
    </w:p>
    <w:p w14:paraId="33DC4808" w14:textId="77777777" w:rsidR="00EE4EF1" w:rsidRDefault="00EE4EF1" w:rsidP="00EE4EF1">
      <w:pPr>
        <w:pStyle w:val="EW"/>
      </w:pPr>
      <w:r>
        <w:t>PFD</w:t>
      </w:r>
      <w:r>
        <w:tab/>
        <w:t>Packet Flow Description</w:t>
      </w:r>
    </w:p>
    <w:p w14:paraId="24C42F6D" w14:textId="77777777" w:rsidR="00EE4EF1" w:rsidRDefault="00EE4EF1" w:rsidP="00EE4EF1">
      <w:pPr>
        <w:pStyle w:val="EW"/>
      </w:pPr>
      <w:r>
        <w:t>PFDF</w:t>
      </w:r>
      <w:r>
        <w:tab/>
        <w:t>Packet Flow Description Function</w:t>
      </w:r>
    </w:p>
    <w:p w14:paraId="155C3E3E" w14:textId="680A9F72" w:rsidR="00EE4EF1" w:rsidRDefault="00EE4EF1" w:rsidP="00EE4EF1">
      <w:pPr>
        <w:pStyle w:val="EW"/>
        <w:rPr>
          <w:ins w:id="30" w:author="Fei Lu-OPPO" w:date="2021-01-14T16:53:00Z"/>
        </w:rPr>
      </w:pPr>
      <w:r>
        <w:t>PRA</w:t>
      </w:r>
      <w:r>
        <w:tab/>
        <w:t>Presence Reporting Area</w:t>
      </w:r>
    </w:p>
    <w:p w14:paraId="7A93D0E5" w14:textId="2BEBB08C" w:rsidR="00EC5C80" w:rsidDel="009E06BA" w:rsidRDefault="00EC5C80" w:rsidP="00EC5C80">
      <w:pPr>
        <w:pStyle w:val="EW"/>
        <w:rPr>
          <w:del w:id="31" w:author="Fei Lu-OPPO" w:date="2021-01-14T16:53:00Z"/>
        </w:rPr>
      </w:pPr>
      <w:proofErr w:type="spellStart"/>
      <w:ins w:id="32" w:author="Fei Lu-OPPO" w:date="2021-01-14T16:53:00Z">
        <w:r>
          <w:t>ProSe</w:t>
        </w:r>
        <w:proofErr w:type="spellEnd"/>
        <w:r>
          <w:tab/>
        </w:r>
        <w:r w:rsidRPr="00BE4260">
          <w:t xml:space="preserve">Proximity based </w:t>
        </w:r>
        <w:proofErr w:type="spellStart"/>
        <w:r w:rsidRPr="00BE4260">
          <w:t>Services</w:t>
        </w:r>
      </w:ins>
    </w:p>
    <w:p w14:paraId="0BE0B6EA" w14:textId="410E74A0" w:rsidR="009E06BA" w:rsidRDefault="009E06BA">
      <w:pPr>
        <w:pStyle w:val="EW"/>
        <w:rPr>
          <w:ins w:id="33" w:author="Fei Lu-OPPO" w:date="2021-01-14T16:54:00Z"/>
        </w:rPr>
      </w:pPr>
      <w:ins w:id="34" w:author="Fei Lu-OPPO" w:date="2021-01-14T16:54:00Z">
        <w:r>
          <w:t>ProSe</w:t>
        </w:r>
      </w:ins>
      <w:ins w:id="35" w:author="Fei Lu-OPPO" w:date="2021-01-14T16:55:00Z">
        <w:r>
          <w:t>P</w:t>
        </w:r>
      </w:ins>
      <w:proofErr w:type="spellEnd"/>
      <w:ins w:id="36" w:author="Fei Lu-OPPO" w:date="2021-01-14T16:54:00Z">
        <w:r>
          <w:tab/>
        </w:r>
        <w:proofErr w:type="spellStart"/>
        <w:r w:rsidRPr="00BE4260">
          <w:t>Pro</w:t>
        </w:r>
      </w:ins>
      <w:ins w:id="37" w:author="Fei Lu-OPPO" w:date="2021-01-14T16:55:00Z">
        <w:r>
          <w:t>Se</w:t>
        </w:r>
        <w:proofErr w:type="spellEnd"/>
        <w:r>
          <w:t xml:space="preserve"> Policy</w:t>
        </w:r>
      </w:ins>
    </w:p>
    <w:p w14:paraId="0ECC9B9B" w14:textId="77777777" w:rsidR="00EE4EF1" w:rsidRDefault="00EE4EF1" w:rsidP="00EE4EF1">
      <w:pPr>
        <w:pStyle w:val="EW"/>
      </w:pPr>
      <w:r>
        <w:t>RAN</w:t>
      </w:r>
      <w:r>
        <w:tab/>
        <w:t>Radio Access Network</w:t>
      </w:r>
    </w:p>
    <w:p w14:paraId="5A7A3CEF" w14:textId="77777777" w:rsidR="00EE4EF1" w:rsidRPr="00F70B61" w:rsidRDefault="00EE4EF1" w:rsidP="00EE4EF1">
      <w:pPr>
        <w:pStyle w:val="EW"/>
        <w:rPr>
          <w:lang w:eastAsia="zh-CN"/>
        </w:rPr>
      </w:pPr>
      <w:r w:rsidRPr="00F70B61">
        <w:t>URSP</w:t>
      </w:r>
      <w:r w:rsidRPr="00F70B61">
        <w:tab/>
        <w:t xml:space="preserve">UE </w:t>
      </w:r>
      <w:r w:rsidRPr="00F70B61">
        <w:rPr>
          <w:lang w:eastAsia="zh-CN"/>
        </w:rPr>
        <w:t>Route Selection Policy</w:t>
      </w:r>
    </w:p>
    <w:p w14:paraId="1E807C6F" w14:textId="77777777" w:rsidR="00EE4EF1" w:rsidRDefault="00EE4EF1" w:rsidP="00EE4EF1">
      <w:pPr>
        <w:pStyle w:val="EW"/>
      </w:pPr>
      <w:r>
        <w:t>V2XP</w:t>
      </w:r>
      <w:r>
        <w:tab/>
        <w:t>V2X Policy</w:t>
      </w:r>
    </w:p>
    <w:p w14:paraId="42327F79" w14:textId="77777777" w:rsidR="00EE4EF1" w:rsidRPr="00F70B61" w:rsidRDefault="00EE4EF1" w:rsidP="00EE4EF1">
      <w:pPr>
        <w:pStyle w:val="EW"/>
      </w:pPr>
      <w:r w:rsidRPr="00F70B61">
        <w:t>V-PCF</w:t>
      </w:r>
      <w:r w:rsidRPr="00F70B61">
        <w:tab/>
        <w:t>A PCF in the VPLMN</w:t>
      </w:r>
    </w:p>
    <w:p w14:paraId="265113EF" w14:textId="77777777" w:rsidR="00EE4EF1" w:rsidRDefault="00EE4EF1" w:rsidP="00EE4EF1">
      <w:pPr>
        <w:pStyle w:val="EW"/>
      </w:pPr>
      <w:r>
        <w:lastRenderedPageBreak/>
        <w:t>V-UDR</w:t>
      </w:r>
      <w:r>
        <w:tab/>
        <w:t>A UDR in the VPLMN</w:t>
      </w:r>
    </w:p>
    <w:p w14:paraId="0F767C89" w14:textId="77777777" w:rsidR="00EE4EF1" w:rsidRDefault="00EE4EF1" w:rsidP="00EE4EF1">
      <w:pPr>
        <w:pStyle w:val="EW"/>
      </w:pPr>
      <w:proofErr w:type="spellStart"/>
      <w:r>
        <w:t>vSRVCC</w:t>
      </w:r>
      <w:proofErr w:type="spellEnd"/>
      <w:r>
        <w:tab/>
        <w:t>video Single Radio Voice Call Continuity</w:t>
      </w:r>
    </w:p>
    <w:p w14:paraId="4F945CE6" w14:textId="77777777" w:rsidR="00EE4EF1" w:rsidRPr="00F70B61" w:rsidRDefault="00EE4EF1" w:rsidP="00EE4EF1">
      <w:pPr>
        <w:pStyle w:val="EW"/>
      </w:pPr>
      <w:r w:rsidRPr="00F70B61">
        <w:t>WLANSP</w:t>
      </w:r>
      <w:r w:rsidRPr="00F70B61">
        <w:tab/>
        <w:t>WLAN Selection Policy</w:t>
      </w:r>
    </w:p>
    <w:p w14:paraId="7F9D0EA5" w14:textId="4747C820" w:rsidR="00C807A3" w:rsidRDefault="00C807A3">
      <w:pPr>
        <w:rPr>
          <w:noProof/>
        </w:rPr>
      </w:pPr>
    </w:p>
    <w:p w14:paraId="27D55AF4" w14:textId="3F0F08A0" w:rsidR="00C807A3" w:rsidRDefault="00C807A3">
      <w:pPr>
        <w:rPr>
          <w:noProof/>
        </w:rPr>
      </w:pPr>
    </w:p>
    <w:p w14:paraId="009A1B6D" w14:textId="56974A8F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Next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 * * * *</w:t>
      </w:r>
    </w:p>
    <w:p w14:paraId="14CD55ED" w14:textId="3A53B05F" w:rsidR="00EE4EF1" w:rsidRDefault="00EE4EF1" w:rsidP="00EE4EF1">
      <w:pPr>
        <w:pStyle w:val="3"/>
        <w:rPr>
          <w:ins w:id="38" w:author="Fei Lu-OPPO" w:date="2021-01-13T17:23:00Z"/>
        </w:rPr>
      </w:pPr>
      <w:bookmarkStart w:id="39" w:name="_Toc51836942"/>
      <w:bookmarkStart w:id="40" w:name="_Toc59101377"/>
      <w:ins w:id="41" w:author="Fei Lu-OPPO" w:date="2021-01-13T17:23:00Z">
        <w:r>
          <w:t>6.6.x</w:t>
        </w:r>
        <w:r>
          <w:tab/>
        </w:r>
        <w:proofErr w:type="spellStart"/>
        <w:r>
          <w:t>ProSe</w:t>
        </w:r>
        <w:proofErr w:type="spellEnd"/>
        <w:r>
          <w:t xml:space="preserve"> Policy information</w:t>
        </w:r>
        <w:bookmarkEnd w:id="39"/>
        <w:bookmarkEnd w:id="40"/>
      </w:ins>
    </w:p>
    <w:p w14:paraId="24661FC5" w14:textId="163CABFA" w:rsidR="00EE4EF1" w:rsidRPr="006E2C0C" w:rsidRDefault="00EE4EF1" w:rsidP="00EE4EF1">
      <w:pPr>
        <w:rPr>
          <w:ins w:id="42" w:author="Fei Lu-OPPO" w:date="2021-01-13T17:23:00Z"/>
        </w:rPr>
      </w:pPr>
      <w:ins w:id="43" w:author="Fei Lu-OPPO" w:date="2021-01-13T17:23:00Z">
        <w:r>
          <w:t xml:space="preserve">The </w:t>
        </w:r>
        <w:proofErr w:type="spellStart"/>
        <w:r>
          <w:t>ProSe</w:t>
        </w:r>
        <w:proofErr w:type="spellEnd"/>
        <w:r>
          <w:t xml:space="preserve"> Policy information (</w:t>
        </w:r>
        <w:proofErr w:type="spellStart"/>
        <w:r>
          <w:t>ProS</w:t>
        </w:r>
      </w:ins>
      <w:ins w:id="44" w:author="Fei Lu-OPPO" w:date="2021-01-13T17:24:00Z">
        <w:r>
          <w:t>e</w:t>
        </w:r>
      </w:ins>
      <w:ins w:id="45" w:author="Fei Lu-OPPO" w:date="2021-01-13T17:23:00Z">
        <w:r>
          <w:t>P</w:t>
        </w:r>
        <w:proofErr w:type="spellEnd"/>
        <w:r>
          <w:t>) is defined in TS 23.</w:t>
        </w:r>
      </w:ins>
      <w:bookmarkStart w:id="46" w:name="_GoBack"/>
      <w:bookmarkEnd w:id="46"/>
      <w:ins w:id="47" w:author="Fei Lu-OPPO" w:date="2021-01-15T18:50:00Z">
        <w:r w:rsidR="004C5BEF" w:rsidRPr="004C5BEF">
          <w:rPr>
            <w:rPrChange w:id="48" w:author="Fei Lu-OPPO" w:date="2021-01-15T18:50:00Z">
              <w:rPr>
                <w:highlight w:val="yellow"/>
              </w:rPr>
            </w:rPrChange>
          </w:rPr>
          <w:t>304</w:t>
        </w:r>
      </w:ins>
      <w:ins w:id="49" w:author="Fei Lu-OPPO" w:date="2021-01-13T17:23:00Z">
        <w:r>
          <w:t> [</w:t>
        </w:r>
      </w:ins>
      <w:ins w:id="50" w:author="Fei Lu-OPPO" w:date="2021-01-14T16:55:00Z">
        <w:r w:rsidR="00771127" w:rsidRPr="00771127">
          <w:rPr>
            <w:highlight w:val="yellow"/>
            <w:rPrChange w:id="51" w:author="Fei Lu-OPPO" w:date="2021-01-14T16:55:00Z">
              <w:rPr/>
            </w:rPrChange>
          </w:rPr>
          <w:t>xx</w:t>
        </w:r>
      </w:ins>
      <w:ins w:id="52" w:author="Fei Lu-OPPO" w:date="2021-01-13T17:23:00Z">
        <w:r>
          <w:t>].</w:t>
        </w:r>
      </w:ins>
    </w:p>
    <w:p w14:paraId="3ECAAEA1" w14:textId="331ADC45" w:rsidR="00C807A3" w:rsidRPr="00EE4EF1" w:rsidRDefault="00C807A3">
      <w:pPr>
        <w:rPr>
          <w:noProof/>
        </w:rPr>
      </w:pPr>
    </w:p>
    <w:p w14:paraId="28811B56" w14:textId="1692719C" w:rsidR="00C807A3" w:rsidRDefault="00C807A3">
      <w:pPr>
        <w:rPr>
          <w:noProof/>
        </w:rPr>
      </w:pPr>
    </w:p>
    <w:p w14:paraId="0B1D25F2" w14:textId="77777777" w:rsidR="00C53D79" w:rsidRDefault="00C53D79">
      <w:pPr>
        <w:rPr>
          <w:noProof/>
        </w:rPr>
      </w:pPr>
    </w:p>
    <w:p w14:paraId="0C75F622" w14:textId="5D2E3174" w:rsidR="00C807A3" w:rsidRPr="00C807A3" w:rsidRDefault="00C807A3" w:rsidP="00C80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</w:pPr>
      <w:r w:rsidRPr="00C807A3">
        <w:rPr>
          <w:rFonts w:ascii="Arial" w:hAnsi="Arial" w:cs="Arial" w:hint="eastAsia"/>
          <w:b/>
          <w:noProof/>
          <w:color w:val="046A38"/>
          <w:sz w:val="28"/>
          <w:szCs w:val="28"/>
          <w:lang w:val="en-US" w:eastAsia="ko-KR"/>
        </w:rPr>
        <w:t xml:space="preserve">*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>End of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 w:eastAsia="ko-KR"/>
        </w:rPr>
        <w:t xml:space="preserve"> 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Change</w:t>
      </w:r>
      <w:r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>s</w:t>
      </w:r>
      <w:r w:rsidRPr="00C807A3">
        <w:rPr>
          <w:rFonts w:ascii="Arial" w:hAnsi="Arial" w:cs="Arial"/>
          <w:b/>
          <w:noProof/>
          <w:color w:val="046A38"/>
          <w:sz w:val="28"/>
          <w:szCs w:val="28"/>
          <w:lang w:val="en-US"/>
        </w:rPr>
        <w:t xml:space="preserve"> * * * *</w:t>
      </w:r>
    </w:p>
    <w:p w14:paraId="0496137B" w14:textId="77777777" w:rsidR="00C807A3" w:rsidRDefault="00C807A3">
      <w:pPr>
        <w:rPr>
          <w:noProof/>
        </w:rPr>
      </w:pPr>
    </w:p>
    <w:sectPr w:rsidR="00C807A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7312A" w14:textId="77777777" w:rsidR="00E758F5" w:rsidRDefault="00E758F5">
      <w:r>
        <w:separator/>
      </w:r>
    </w:p>
  </w:endnote>
  <w:endnote w:type="continuationSeparator" w:id="0">
    <w:p w14:paraId="3A10EFD6" w14:textId="77777777" w:rsidR="00E758F5" w:rsidRDefault="00E7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375EC" w14:textId="77777777" w:rsidR="00E758F5" w:rsidRDefault="00E758F5">
      <w:r>
        <w:separator/>
      </w:r>
    </w:p>
  </w:footnote>
  <w:footnote w:type="continuationSeparator" w:id="0">
    <w:p w14:paraId="7B318258" w14:textId="77777777" w:rsidR="00E758F5" w:rsidRDefault="00E7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ei Lu-OPPO">
    <w15:presenceInfo w15:providerId="None" w15:userId="Fei Lu-OPP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7EC"/>
    <w:rsid w:val="00022E4A"/>
    <w:rsid w:val="00086C0D"/>
    <w:rsid w:val="000A1F6F"/>
    <w:rsid w:val="000A6394"/>
    <w:rsid w:val="000B7FED"/>
    <w:rsid w:val="000C038A"/>
    <w:rsid w:val="000C6598"/>
    <w:rsid w:val="001368DF"/>
    <w:rsid w:val="0014327C"/>
    <w:rsid w:val="00143DCF"/>
    <w:rsid w:val="00145D43"/>
    <w:rsid w:val="00163BFA"/>
    <w:rsid w:val="00185EEA"/>
    <w:rsid w:val="00192C46"/>
    <w:rsid w:val="001A08B3"/>
    <w:rsid w:val="001A7B60"/>
    <w:rsid w:val="001B52F0"/>
    <w:rsid w:val="001B7A65"/>
    <w:rsid w:val="001E41F3"/>
    <w:rsid w:val="00227EAD"/>
    <w:rsid w:val="0026004D"/>
    <w:rsid w:val="002640DD"/>
    <w:rsid w:val="00275D12"/>
    <w:rsid w:val="00284FEB"/>
    <w:rsid w:val="002860C4"/>
    <w:rsid w:val="002A1ABE"/>
    <w:rsid w:val="002B3364"/>
    <w:rsid w:val="002B5741"/>
    <w:rsid w:val="002D477D"/>
    <w:rsid w:val="003002B0"/>
    <w:rsid w:val="00305409"/>
    <w:rsid w:val="0031150B"/>
    <w:rsid w:val="003609EF"/>
    <w:rsid w:val="0036231A"/>
    <w:rsid w:val="00363DF6"/>
    <w:rsid w:val="003674C0"/>
    <w:rsid w:val="00374DD4"/>
    <w:rsid w:val="003E1A36"/>
    <w:rsid w:val="003F244F"/>
    <w:rsid w:val="00410371"/>
    <w:rsid w:val="004242F1"/>
    <w:rsid w:val="0043153D"/>
    <w:rsid w:val="00435AE3"/>
    <w:rsid w:val="004A6835"/>
    <w:rsid w:val="004B75B7"/>
    <w:rsid w:val="004C5BEF"/>
    <w:rsid w:val="004E1669"/>
    <w:rsid w:val="0051580D"/>
    <w:rsid w:val="00547111"/>
    <w:rsid w:val="00570453"/>
    <w:rsid w:val="00584E66"/>
    <w:rsid w:val="00592D74"/>
    <w:rsid w:val="005E2C44"/>
    <w:rsid w:val="00621188"/>
    <w:rsid w:val="006257ED"/>
    <w:rsid w:val="00673F44"/>
    <w:rsid w:val="00677E82"/>
    <w:rsid w:val="006905FF"/>
    <w:rsid w:val="00695808"/>
    <w:rsid w:val="006B46FB"/>
    <w:rsid w:val="006E21FB"/>
    <w:rsid w:val="00771127"/>
    <w:rsid w:val="00792342"/>
    <w:rsid w:val="007977A8"/>
    <w:rsid w:val="007B512A"/>
    <w:rsid w:val="007C2097"/>
    <w:rsid w:val="007D6A07"/>
    <w:rsid w:val="007F7259"/>
    <w:rsid w:val="008040A8"/>
    <w:rsid w:val="008279FA"/>
    <w:rsid w:val="008438B9"/>
    <w:rsid w:val="008626E7"/>
    <w:rsid w:val="00870EE7"/>
    <w:rsid w:val="008863B9"/>
    <w:rsid w:val="008A45A6"/>
    <w:rsid w:val="008D5BCA"/>
    <w:rsid w:val="008F686C"/>
    <w:rsid w:val="009148DE"/>
    <w:rsid w:val="009224F7"/>
    <w:rsid w:val="00941BFE"/>
    <w:rsid w:val="00941E30"/>
    <w:rsid w:val="009777D9"/>
    <w:rsid w:val="009912B6"/>
    <w:rsid w:val="00991B88"/>
    <w:rsid w:val="009A5753"/>
    <w:rsid w:val="009A579D"/>
    <w:rsid w:val="009E06BA"/>
    <w:rsid w:val="009E3297"/>
    <w:rsid w:val="009E6C24"/>
    <w:rsid w:val="009F734F"/>
    <w:rsid w:val="00A246B6"/>
    <w:rsid w:val="00A47E70"/>
    <w:rsid w:val="00A50CF0"/>
    <w:rsid w:val="00A542A2"/>
    <w:rsid w:val="00A7671C"/>
    <w:rsid w:val="00AA2CBC"/>
    <w:rsid w:val="00AB3744"/>
    <w:rsid w:val="00AC5820"/>
    <w:rsid w:val="00AD1CD8"/>
    <w:rsid w:val="00AF01F2"/>
    <w:rsid w:val="00AF5AF7"/>
    <w:rsid w:val="00B258BB"/>
    <w:rsid w:val="00B67B97"/>
    <w:rsid w:val="00B968C8"/>
    <w:rsid w:val="00BA3EC5"/>
    <w:rsid w:val="00BA51D9"/>
    <w:rsid w:val="00BB508D"/>
    <w:rsid w:val="00BB5DFC"/>
    <w:rsid w:val="00BD279D"/>
    <w:rsid w:val="00BD6BB8"/>
    <w:rsid w:val="00BE70D2"/>
    <w:rsid w:val="00C1667D"/>
    <w:rsid w:val="00C53D79"/>
    <w:rsid w:val="00C553CA"/>
    <w:rsid w:val="00C66BA2"/>
    <w:rsid w:val="00C75CB0"/>
    <w:rsid w:val="00C807A3"/>
    <w:rsid w:val="00C95985"/>
    <w:rsid w:val="00C97D60"/>
    <w:rsid w:val="00CC5026"/>
    <w:rsid w:val="00CC68D0"/>
    <w:rsid w:val="00D03F9A"/>
    <w:rsid w:val="00D06D51"/>
    <w:rsid w:val="00D072B9"/>
    <w:rsid w:val="00D24991"/>
    <w:rsid w:val="00D50255"/>
    <w:rsid w:val="00D66520"/>
    <w:rsid w:val="00D8616B"/>
    <w:rsid w:val="00DA3849"/>
    <w:rsid w:val="00DE34CF"/>
    <w:rsid w:val="00E13F3D"/>
    <w:rsid w:val="00E34898"/>
    <w:rsid w:val="00E758F5"/>
    <w:rsid w:val="00E8079D"/>
    <w:rsid w:val="00EB09B7"/>
    <w:rsid w:val="00EC5C80"/>
    <w:rsid w:val="00EE4EF1"/>
    <w:rsid w:val="00EE7D7C"/>
    <w:rsid w:val="00F12A79"/>
    <w:rsid w:val="00F25D98"/>
    <w:rsid w:val="00F300FB"/>
    <w:rsid w:val="00FB6386"/>
    <w:rsid w:val="00FE0A59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EE4EF1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EE4EF1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E959-8B21-42AF-AE5B-04CA8F66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13</TotalTime>
  <Pages>4</Pages>
  <Words>997</Words>
  <Characters>5686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6670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Fei Lu-OPPO</cp:lastModifiedBy>
  <cp:revision>37</cp:revision>
  <cp:lastPrinted>1899-12-31T23:00:00Z</cp:lastPrinted>
  <dcterms:created xsi:type="dcterms:W3CDTF">2021-01-13T09:05:00Z</dcterms:created>
  <dcterms:modified xsi:type="dcterms:W3CDTF">2021-01-15T10:50:00Z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