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EC82" w14:textId="38467ED6" w:rsidR="00B63D95" w:rsidRDefault="00B63D95" w:rsidP="000B637C">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1D6613">
        <w:rPr>
          <w:b/>
          <w:noProof/>
          <w:sz w:val="24"/>
        </w:rPr>
        <w:t>40</w:t>
      </w:r>
      <w:r>
        <w:rPr>
          <w:b/>
          <w:noProof/>
          <w:sz w:val="24"/>
        </w:rPr>
        <w:t xml:space="preserve">E e-meeting </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Pr>
          <w:b/>
          <w:i/>
          <w:noProof/>
          <w:sz w:val="28"/>
        </w:rPr>
        <w:tab/>
      </w:r>
      <w:r w:rsidR="00E71B8B" w:rsidRPr="00E71B8B">
        <w:rPr>
          <w:b/>
          <w:bCs/>
          <w:i/>
          <w:iCs/>
          <w:sz w:val="28"/>
          <w:szCs w:val="28"/>
        </w:rPr>
        <w:t>S2-200</w:t>
      </w:r>
      <w:r w:rsidR="00E4484C">
        <w:rPr>
          <w:b/>
          <w:bCs/>
          <w:i/>
          <w:iCs/>
          <w:sz w:val="28"/>
          <w:szCs w:val="28"/>
        </w:rPr>
        <w:t>xxxx</w:t>
      </w:r>
    </w:p>
    <w:p w14:paraId="705121C6" w14:textId="1455FA1F" w:rsidR="00B63D95" w:rsidRDefault="00B63D95" w:rsidP="00B63D95">
      <w:pPr>
        <w:pStyle w:val="CRCoverPage"/>
        <w:tabs>
          <w:tab w:val="right" w:pos="9639"/>
        </w:tabs>
        <w:outlineLvl w:val="0"/>
        <w:rPr>
          <w:b/>
          <w:noProof/>
          <w:sz w:val="24"/>
        </w:rPr>
      </w:pPr>
      <w:r>
        <w:rPr>
          <w:b/>
          <w:noProof/>
          <w:sz w:val="24"/>
        </w:rPr>
        <w:t xml:space="preserve">Elbonia, </w:t>
      </w:r>
      <w:r w:rsidR="00A53528">
        <w:rPr>
          <w:b/>
          <w:noProof/>
          <w:sz w:val="24"/>
        </w:rPr>
        <w:t>August</w:t>
      </w:r>
      <w:r w:rsidR="002573DA">
        <w:rPr>
          <w:b/>
          <w:noProof/>
          <w:sz w:val="24"/>
        </w:rPr>
        <w:t xml:space="preserve"> 1</w:t>
      </w:r>
      <w:r w:rsidR="00E4484C">
        <w:rPr>
          <w:b/>
          <w:noProof/>
          <w:sz w:val="24"/>
        </w:rPr>
        <w:t>9</w:t>
      </w:r>
      <w:r w:rsidR="002573DA">
        <w:rPr>
          <w:b/>
          <w:noProof/>
          <w:sz w:val="24"/>
        </w:rPr>
        <w:t xml:space="preserve"> </w:t>
      </w:r>
      <w:r w:rsidR="00E4484C">
        <w:rPr>
          <w:b/>
          <w:noProof/>
          <w:sz w:val="24"/>
        </w:rPr>
        <w:t>–</w:t>
      </w:r>
      <w:r w:rsidR="002573DA">
        <w:rPr>
          <w:b/>
          <w:noProof/>
          <w:sz w:val="24"/>
        </w:rPr>
        <w:t xml:space="preserve"> </w:t>
      </w:r>
      <w:r w:rsidR="00E4484C">
        <w:rPr>
          <w:b/>
          <w:noProof/>
          <w:sz w:val="24"/>
        </w:rPr>
        <w:t>September 0</w:t>
      </w:r>
      <w:r w:rsidR="002573DA">
        <w:rPr>
          <w:b/>
          <w:noProof/>
          <w:sz w:val="24"/>
        </w:rPr>
        <w:t>2</w:t>
      </w:r>
      <w:r w:rsidRPr="00272F8E">
        <w:rPr>
          <w:b/>
          <w:noProof/>
          <w:sz w:val="24"/>
        </w:rPr>
        <w: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E7616" w14:paraId="51F78E8E" w14:textId="77777777" w:rsidTr="000B637C">
        <w:tc>
          <w:tcPr>
            <w:tcW w:w="9641" w:type="dxa"/>
            <w:gridSpan w:val="9"/>
            <w:tcBorders>
              <w:top w:val="single" w:sz="4" w:space="0" w:color="auto"/>
              <w:left w:val="single" w:sz="4" w:space="0" w:color="auto"/>
              <w:right w:val="single" w:sz="4" w:space="0" w:color="auto"/>
            </w:tcBorders>
          </w:tcPr>
          <w:p w14:paraId="2B2BFF8D" w14:textId="77777777" w:rsidR="003E7616" w:rsidRDefault="003E7616" w:rsidP="000B637C">
            <w:pPr>
              <w:pStyle w:val="CRCoverPage"/>
              <w:spacing w:after="0"/>
              <w:jc w:val="right"/>
              <w:rPr>
                <w:i/>
                <w:noProof/>
              </w:rPr>
            </w:pPr>
            <w:bookmarkStart w:id="0" w:name="_Hlk16164691"/>
            <w:r>
              <w:rPr>
                <w:i/>
                <w:noProof/>
                <w:sz w:val="14"/>
              </w:rPr>
              <w:t>CR-Form-v12.0</w:t>
            </w:r>
          </w:p>
        </w:tc>
      </w:tr>
      <w:tr w:rsidR="003E7616" w14:paraId="1764505E" w14:textId="77777777" w:rsidTr="000B637C">
        <w:tc>
          <w:tcPr>
            <w:tcW w:w="9641" w:type="dxa"/>
            <w:gridSpan w:val="9"/>
            <w:tcBorders>
              <w:left w:val="single" w:sz="4" w:space="0" w:color="auto"/>
              <w:right w:val="single" w:sz="4" w:space="0" w:color="auto"/>
            </w:tcBorders>
          </w:tcPr>
          <w:p w14:paraId="2124AF43" w14:textId="77777777" w:rsidR="003E7616" w:rsidRDefault="003E7616" w:rsidP="000B637C">
            <w:pPr>
              <w:pStyle w:val="CRCoverPage"/>
              <w:spacing w:after="0"/>
              <w:jc w:val="center"/>
              <w:rPr>
                <w:noProof/>
              </w:rPr>
            </w:pPr>
            <w:r>
              <w:rPr>
                <w:b/>
                <w:noProof/>
                <w:sz w:val="32"/>
              </w:rPr>
              <w:t>CHANGE REQUEST</w:t>
            </w:r>
          </w:p>
        </w:tc>
      </w:tr>
      <w:tr w:rsidR="003E7616" w14:paraId="0E8AD2A1" w14:textId="77777777" w:rsidTr="000B637C">
        <w:tc>
          <w:tcPr>
            <w:tcW w:w="9641" w:type="dxa"/>
            <w:gridSpan w:val="9"/>
            <w:tcBorders>
              <w:left w:val="single" w:sz="4" w:space="0" w:color="auto"/>
              <w:right w:val="single" w:sz="4" w:space="0" w:color="auto"/>
            </w:tcBorders>
          </w:tcPr>
          <w:p w14:paraId="7E6BF45F" w14:textId="77777777" w:rsidR="003E7616" w:rsidRDefault="003E7616" w:rsidP="000B637C">
            <w:pPr>
              <w:pStyle w:val="CRCoverPage"/>
              <w:spacing w:after="0"/>
              <w:rPr>
                <w:noProof/>
                <w:sz w:val="8"/>
                <w:szCs w:val="8"/>
              </w:rPr>
            </w:pPr>
          </w:p>
        </w:tc>
      </w:tr>
      <w:tr w:rsidR="003E7616" w14:paraId="53E7E3C4" w14:textId="77777777" w:rsidTr="000B637C">
        <w:tc>
          <w:tcPr>
            <w:tcW w:w="142" w:type="dxa"/>
            <w:tcBorders>
              <w:left w:val="single" w:sz="4" w:space="0" w:color="auto"/>
            </w:tcBorders>
          </w:tcPr>
          <w:p w14:paraId="7EBF3689" w14:textId="77777777" w:rsidR="003E7616" w:rsidRDefault="003E7616" w:rsidP="000B637C">
            <w:pPr>
              <w:pStyle w:val="CRCoverPage"/>
              <w:spacing w:after="0"/>
              <w:jc w:val="right"/>
              <w:rPr>
                <w:noProof/>
              </w:rPr>
            </w:pPr>
          </w:p>
        </w:tc>
        <w:tc>
          <w:tcPr>
            <w:tcW w:w="1559" w:type="dxa"/>
            <w:shd w:val="pct30" w:color="FFFF00" w:fill="auto"/>
          </w:tcPr>
          <w:p w14:paraId="089C33FD" w14:textId="1FE3182E" w:rsidR="003E7616" w:rsidRPr="00410371" w:rsidRDefault="003E7616" w:rsidP="000B637C">
            <w:pPr>
              <w:pStyle w:val="CRCoverPage"/>
              <w:spacing w:after="0"/>
              <w:jc w:val="right"/>
              <w:rPr>
                <w:b/>
                <w:noProof/>
                <w:sz w:val="28"/>
              </w:rPr>
            </w:pPr>
            <w:r w:rsidRPr="00095541">
              <w:rPr>
                <w:rFonts w:hint="eastAsia"/>
                <w:b/>
                <w:noProof/>
                <w:sz w:val="28"/>
                <w:lang w:eastAsia="zh-CN"/>
              </w:rPr>
              <w:t>23.</w:t>
            </w:r>
            <w:r w:rsidR="00E4484C">
              <w:rPr>
                <w:b/>
                <w:noProof/>
                <w:sz w:val="28"/>
                <w:lang w:eastAsia="zh-CN"/>
              </w:rPr>
              <w:t>50</w:t>
            </w:r>
            <w:r w:rsidR="00170248">
              <w:rPr>
                <w:b/>
                <w:noProof/>
                <w:sz w:val="28"/>
                <w:lang w:eastAsia="zh-CN"/>
              </w:rPr>
              <w:t>1</w:t>
            </w:r>
          </w:p>
        </w:tc>
        <w:tc>
          <w:tcPr>
            <w:tcW w:w="709" w:type="dxa"/>
          </w:tcPr>
          <w:p w14:paraId="6B831B18" w14:textId="77777777" w:rsidR="003E7616" w:rsidRPr="008834F5" w:rsidRDefault="003E7616" w:rsidP="000B637C">
            <w:pPr>
              <w:pStyle w:val="CRCoverPage"/>
              <w:spacing w:after="0"/>
              <w:jc w:val="center"/>
              <w:rPr>
                <w:b/>
                <w:noProof/>
                <w:sz w:val="28"/>
              </w:rPr>
            </w:pPr>
            <w:r>
              <w:rPr>
                <w:b/>
                <w:noProof/>
                <w:sz w:val="28"/>
              </w:rPr>
              <w:t>CR</w:t>
            </w:r>
          </w:p>
        </w:tc>
        <w:tc>
          <w:tcPr>
            <w:tcW w:w="1276" w:type="dxa"/>
            <w:shd w:val="pct30" w:color="FFFF00" w:fill="auto"/>
          </w:tcPr>
          <w:p w14:paraId="1FB34BAD" w14:textId="0CF9CA87" w:rsidR="003E7616" w:rsidRPr="008834F5" w:rsidRDefault="003E7616" w:rsidP="000B637C">
            <w:pPr>
              <w:pStyle w:val="CRCoverPage"/>
              <w:spacing w:after="0"/>
              <w:rPr>
                <w:b/>
                <w:noProof/>
                <w:sz w:val="28"/>
              </w:rPr>
            </w:pPr>
          </w:p>
        </w:tc>
        <w:tc>
          <w:tcPr>
            <w:tcW w:w="709" w:type="dxa"/>
          </w:tcPr>
          <w:p w14:paraId="3C6AEB50" w14:textId="77777777" w:rsidR="003E7616" w:rsidRPr="008834F5" w:rsidRDefault="003E7616" w:rsidP="000B637C">
            <w:pPr>
              <w:pStyle w:val="CRCoverPage"/>
              <w:tabs>
                <w:tab w:val="right" w:pos="625"/>
              </w:tabs>
              <w:spacing w:after="0"/>
              <w:jc w:val="center"/>
              <w:rPr>
                <w:b/>
                <w:noProof/>
                <w:sz w:val="28"/>
              </w:rPr>
            </w:pPr>
            <w:r w:rsidRPr="008834F5">
              <w:rPr>
                <w:b/>
                <w:noProof/>
                <w:sz w:val="28"/>
              </w:rPr>
              <w:t>rev</w:t>
            </w:r>
          </w:p>
        </w:tc>
        <w:tc>
          <w:tcPr>
            <w:tcW w:w="992" w:type="dxa"/>
            <w:shd w:val="pct30" w:color="FFFF00" w:fill="auto"/>
          </w:tcPr>
          <w:p w14:paraId="6CD23021" w14:textId="7BDBCD45" w:rsidR="003E7616" w:rsidRPr="008834F5" w:rsidRDefault="003E7616" w:rsidP="000B637C">
            <w:pPr>
              <w:pStyle w:val="CRCoverPage"/>
              <w:spacing w:after="0"/>
              <w:jc w:val="center"/>
              <w:rPr>
                <w:b/>
                <w:noProof/>
                <w:sz w:val="28"/>
              </w:rPr>
            </w:pPr>
          </w:p>
        </w:tc>
        <w:tc>
          <w:tcPr>
            <w:tcW w:w="2410" w:type="dxa"/>
          </w:tcPr>
          <w:p w14:paraId="568D5A8C" w14:textId="77777777" w:rsidR="003E7616" w:rsidRPr="008834F5" w:rsidRDefault="003E7616" w:rsidP="000B637C">
            <w:pPr>
              <w:pStyle w:val="CRCoverPage"/>
              <w:tabs>
                <w:tab w:val="right" w:pos="1825"/>
              </w:tabs>
              <w:spacing w:after="0"/>
              <w:jc w:val="center"/>
              <w:rPr>
                <w:b/>
                <w:noProof/>
                <w:sz w:val="28"/>
              </w:rPr>
            </w:pPr>
            <w:r w:rsidRPr="008834F5">
              <w:rPr>
                <w:b/>
                <w:noProof/>
                <w:sz w:val="28"/>
              </w:rPr>
              <w:t>Current version:</w:t>
            </w:r>
          </w:p>
        </w:tc>
        <w:tc>
          <w:tcPr>
            <w:tcW w:w="1701" w:type="dxa"/>
            <w:shd w:val="pct30" w:color="FFFF00" w:fill="auto"/>
          </w:tcPr>
          <w:p w14:paraId="07D790BE" w14:textId="0A372A9D" w:rsidR="003E7616" w:rsidRPr="008834F5" w:rsidRDefault="003E7616" w:rsidP="00D035F0">
            <w:pPr>
              <w:pStyle w:val="CRCoverPage"/>
              <w:spacing w:after="0"/>
              <w:jc w:val="center"/>
              <w:rPr>
                <w:b/>
                <w:noProof/>
                <w:sz w:val="28"/>
              </w:rPr>
            </w:pPr>
            <w:r>
              <w:rPr>
                <w:b/>
                <w:noProof/>
                <w:sz w:val="28"/>
              </w:rPr>
              <w:t>1</w:t>
            </w:r>
            <w:r w:rsidR="00C2661C">
              <w:rPr>
                <w:b/>
                <w:noProof/>
                <w:sz w:val="28"/>
              </w:rPr>
              <w:t>6</w:t>
            </w:r>
            <w:r>
              <w:rPr>
                <w:b/>
                <w:noProof/>
                <w:sz w:val="28"/>
              </w:rPr>
              <w:t>.</w:t>
            </w:r>
            <w:r w:rsidR="00C2661C">
              <w:rPr>
                <w:b/>
                <w:noProof/>
                <w:sz w:val="28"/>
              </w:rPr>
              <w:t>5</w:t>
            </w:r>
            <w:r>
              <w:rPr>
                <w:b/>
                <w:noProof/>
                <w:sz w:val="28"/>
              </w:rPr>
              <w:t>.0</w:t>
            </w:r>
          </w:p>
        </w:tc>
        <w:tc>
          <w:tcPr>
            <w:tcW w:w="143" w:type="dxa"/>
            <w:tcBorders>
              <w:right w:val="single" w:sz="4" w:space="0" w:color="auto"/>
            </w:tcBorders>
          </w:tcPr>
          <w:p w14:paraId="73D8815E" w14:textId="77777777" w:rsidR="003E7616" w:rsidRDefault="003E7616" w:rsidP="000B637C">
            <w:pPr>
              <w:pStyle w:val="CRCoverPage"/>
              <w:spacing w:after="0"/>
              <w:rPr>
                <w:noProof/>
              </w:rPr>
            </w:pPr>
          </w:p>
        </w:tc>
      </w:tr>
      <w:tr w:rsidR="00EA665B" w14:paraId="2E8EE727" w14:textId="77777777" w:rsidTr="000B637C">
        <w:tc>
          <w:tcPr>
            <w:tcW w:w="9641" w:type="dxa"/>
            <w:gridSpan w:val="9"/>
            <w:tcBorders>
              <w:left w:val="single" w:sz="4" w:space="0" w:color="auto"/>
              <w:right w:val="single" w:sz="4" w:space="0" w:color="auto"/>
            </w:tcBorders>
          </w:tcPr>
          <w:p w14:paraId="0219B059" w14:textId="77777777" w:rsidR="00EA665B" w:rsidRDefault="00EA665B" w:rsidP="000B637C">
            <w:pPr>
              <w:pStyle w:val="CRCoverPage"/>
              <w:spacing w:after="0"/>
              <w:jc w:val="center"/>
              <w:rPr>
                <w:noProof/>
              </w:rPr>
            </w:pPr>
          </w:p>
        </w:tc>
      </w:tr>
      <w:tr w:rsidR="00EA665B" w14:paraId="1C789BA2" w14:textId="77777777" w:rsidTr="000B637C">
        <w:tc>
          <w:tcPr>
            <w:tcW w:w="9641" w:type="dxa"/>
            <w:gridSpan w:val="9"/>
            <w:tcBorders>
              <w:left w:val="single" w:sz="4" w:space="0" w:color="auto"/>
              <w:right w:val="single" w:sz="4" w:space="0" w:color="auto"/>
            </w:tcBorders>
          </w:tcPr>
          <w:p w14:paraId="3B468C13" w14:textId="77777777" w:rsidR="00EA665B" w:rsidRDefault="00EA665B" w:rsidP="000B637C">
            <w:pPr>
              <w:pStyle w:val="CRCoverPage"/>
              <w:spacing w:after="0"/>
              <w:rPr>
                <w:noProof/>
                <w:sz w:val="8"/>
                <w:szCs w:val="8"/>
              </w:rPr>
            </w:pPr>
          </w:p>
        </w:tc>
      </w:tr>
      <w:tr w:rsidR="00EA665B" w14:paraId="7EF00B3E" w14:textId="77777777" w:rsidTr="000B637C">
        <w:tc>
          <w:tcPr>
            <w:tcW w:w="9641" w:type="dxa"/>
            <w:gridSpan w:val="9"/>
            <w:tcBorders>
              <w:top w:val="single" w:sz="4" w:space="0" w:color="auto"/>
            </w:tcBorders>
          </w:tcPr>
          <w:p w14:paraId="59F74A73" w14:textId="77777777" w:rsidR="00EA665B" w:rsidRPr="00F25D98" w:rsidRDefault="00EA665B" w:rsidP="000B637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EA665B" w14:paraId="5AFFFD48" w14:textId="77777777" w:rsidTr="000B637C">
        <w:tc>
          <w:tcPr>
            <w:tcW w:w="9641" w:type="dxa"/>
            <w:gridSpan w:val="9"/>
          </w:tcPr>
          <w:p w14:paraId="59EC5830" w14:textId="77777777" w:rsidR="00EA665B" w:rsidRDefault="00EA665B" w:rsidP="000B637C">
            <w:pPr>
              <w:pStyle w:val="CRCoverPage"/>
              <w:spacing w:after="0"/>
              <w:rPr>
                <w:noProof/>
                <w:sz w:val="8"/>
                <w:szCs w:val="8"/>
              </w:rPr>
            </w:pPr>
          </w:p>
        </w:tc>
      </w:tr>
    </w:tbl>
    <w:p w14:paraId="29A496D0" w14:textId="77777777" w:rsidR="00EA665B" w:rsidRDefault="00EA665B" w:rsidP="00EA665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665B" w14:paraId="32A5B83B" w14:textId="77777777" w:rsidTr="000B637C">
        <w:tc>
          <w:tcPr>
            <w:tcW w:w="2835" w:type="dxa"/>
          </w:tcPr>
          <w:p w14:paraId="2A3A735E" w14:textId="77777777" w:rsidR="00EA665B" w:rsidRDefault="00EA665B" w:rsidP="000B637C">
            <w:pPr>
              <w:pStyle w:val="CRCoverPage"/>
              <w:tabs>
                <w:tab w:val="right" w:pos="2751"/>
              </w:tabs>
              <w:spacing w:after="0"/>
              <w:rPr>
                <w:b/>
                <w:i/>
                <w:noProof/>
              </w:rPr>
            </w:pPr>
            <w:r>
              <w:rPr>
                <w:b/>
                <w:i/>
                <w:noProof/>
              </w:rPr>
              <w:t>Proposed change affects:</w:t>
            </w:r>
          </w:p>
        </w:tc>
        <w:tc>
          <w:tcPr>
            <w:tcW w:w="1418" w:type="dxa"/>
          </w:tcPr>
          <w:p w14:paraId="1F68B3C5" w14:textId="77777777" w:rsidR="00EA665B" w:rsidRDefault="00EA665B" w:rsidP="000B637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C53F25" w14:textId="77777777" w:rsidR="00EA665B" w:rsidRDefault="00EA665B" w:rsidP="000B637C">
            <w:pPr>
              <w:pStyle w:val="CRCoverPage"/>
              <w:spacing w:after="0"/>
              <w:jc w:val="center"/>
              <w:rPr>
                <w:b/>
                <w:caps/>
                <w:noProof/>
              </w:rPr>
            </w:pPr>
          </w:p>
        </w:tc>
        <w:tc>
          <w:tcPr>
            <w:tcW w:w="709" w:type="dxa"/>
            <w:tcBorders>
              <w:left w:val="single" w:sz="4" w:space="0" w:color="auto"/>
            </w:tcBorders>
          </w:tcPr>
          <w:p w14:paraId="40143938" w14:textId="77777777" w:rsidR="00EA665B" w:rsidRDefault="00EA665B" w:rsidP="000B637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E3FDD2" w14:textId="2A6C6C34" w:rsidR="00EA665B" w:rsidRDefault="00EA665B" w:rsidP="000B637C">
            <w:pPr>
              <w:pStyle w:val="CRCoverPage"/>
              <w:spacing w:after="0"/>
              <w:jc w:val="center"/>
              <w:rPr>
                <w:b/>
                <w:caps/>
                <w:noProof/>
              </w:rPr>
            </w:pPr>
          </w:p>
        </w:tc>
        <w:tc>
          <w:tcPr>
            <w:tcW w:w="2126" w:type="dxa"/>
          </w:tcPr>
          <w:p w14:paraId="5F8D5161" w14:textId="77777777" w:rsidR="00EA665B" w:rsidRDefault="00EA665B" w:rsidP="000B637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77EC40" w14:textId="14F513E9" w:rsidR="00EA665B" w:rsidRDefault="00BD090F" w:rsidP="000B637C">
            <w:pPr>
              <w:pStyle w:val="CRCoverPage"/>
              <w:spacing w:after="0"/>
              <w:jc w:val="center"/>
              <w:rPr>
                <w:b/>
                <w:caps/>
                <w:noProof/>
              </w:rPr>
            </w:pPr>
            <w:r>
              <w:rPr>
                <w:b/>
                <w:caps/>
                <w:noProof/>
              </w:rPr>
              <w:t>X</w:t>
            </w:r>
          </w:p>
        </w:tc>
        <w:tc>
          <w:tcPr>
            <w:tcW w:w="1418" w:type="dxa"/>
            <w:tcBorders>
              <w:left w:val="nil"/>
            </w:tcBorders>
          </w:tcPr>
          <w:p w14:paraId="52AF304F" w14:textId="77777777" w:rsidR="00EA665B" w:rsidRDefault="00EA665B" w:rsidP="000B637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DD3778" w14:textId="663B20A2" w:rsidR="00EA665B" w:rsidRDefault="00EA665B" w:rsidP="000B637C">
            <w:pPr>
              <w:pStyle w:val="CRCoverPage"/>
              <w:spacing w:after="0"/>
              <w:jc w:val="center"/>
              <w:rPr>
                <w:b/>
                <w:bCs/>
                <w:caps/>
                <w:noProof/>
              </w:rPr>
            </w:pPr>
          </w:p>
        </w:tc>
      </w:tr>
    </w:tbl>
    <w:p w14:paraId="1A998DC5" w14:textId="77777777" w:rsidR="00EA665B" w:rsidRDefault="00EA665B" w:rsidP="00EA665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665B" w14:paraId="3474D447" w14:textId="77777777" w:rsidTr="000B637C">
        <w:tc>
          <w:tcPr>
            <w:tcW w:w="9640" w:type="dxa"/>
            <w:gridSpan w:val="11"/>
          </w:tcPr>
          <w:p w14:paraId="0FE08C58" w14:textId="77777777" w:rsidR="00EA665B" w:rsidRDefault="00EA665B" w:rsidP="000B637C">
            <w:pPr>
              <w:pStyle w:val="CRCoverPage"/>
              <w:spacing w:after="0"/>
              <w:rPr>
                <w:noProof/>
                <w:sz w:val="8"/>
                <w:szCs w:val="8"/>
              </w:rPr>
            </w:pPr>
          </w:p>
        </w:tc>
      </w:tr>
      <w:tr w:rsidR="00EA665B" w14:paraId="49DB2132" w14:textId="77777777" w:rsidTr="000B637C">
        <w:tc>
          <w:tcPr>
            <w:tcW w:w="1843" w:type="dxa"/>
            <w:tcBorders>
              <w:top w:val="single" w:sz="4" w:space="0" w:color="auto"/>
              <w:left w:val="single" w:sz="4" w:space="0" w:color="auto"/>
            </w:tcBorders>
          </w:tcPr>
          <w:p w14:paraId="01006623" w14:textId="77777777" w:rsidR="00EA665B" w:rsidRDefault="00EA665B" w:rsidP="000B637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B04FD" w14:textId="5F5E63EC" w:rsidR="00EA665B" w:rsidRDefault="00170248" w:rsidP="00BD090F">
            <w:pPr>
              <w:pStyle w:val="CRCoverPage"/>
              <w:spacing w:after="0"/>
              <w:ind w:left="100"/>
              <w:rPr>
                <w:noProof/>
              </w:rPr>
            </w:pPr>
            <w:r>
              <w:rPr>
                <w:noProof/>
              </w:rPr>
              <w:t xml:space="preserve">Selection of CN node by NG-RAN node providing </w:t>
            </w:r>
            <w:r>
              <w:rPr>
                <w:rFonts w:cs="Arial"/>
              </w:rPr>
              <w:t>satellite access across multiple countries</w:t>
            </w:r>
          </w:p>
        </w:tc>
      </w:tr>
      <w:tr w:rsidR="00EA665B" w14:paraId="3CC2F378" w14:textId="77777777" w:rsidTr="000B637C">
        <w:tc>
          <w:tcPr>
            <w:tcW w:w="1843" w:type="dxa"/>
            <w:tcBorders>
              <w:left w:val="single" w:sz="4" w:space="0" w:color="auto"/>
            </w:tcBorders>
          </w:tcPr>
          <w:p w14:paraId="769564D9" w14:textId="77777777" w:rsidR="00EA665B" w:rsidRDefault="00EA665B" w:rsidP="000B637C">
            <w:pPr>
              <w:pStyle w:val="CRCoverPage"/>
              <w:spacing w:after="0"/>
              <w:rPr>
                <w:b/>
                <w:i/>
                <w:noProof/>
                <w:sz w:val="8"/>
                <w:szCs w:val="8"/>
              </w:rPr>
            </w:pPr>
          </w:p>
        </w:tc>
        <w:tc>
          <w:tcPr>
            <w:tcW w:w="7797" w:type="dxa"/>
            <w:gridSpan w:val="10"/>
            <w:tcBorders>
              <w:right w:val="single" w:sz="4" w:space="0" w:color="auto"/>
            </w:tcBorders>
          </w:tcPr>
          <w:p w14:paraId="5C4ACDB8" w14:textId="77777777" w:rsidR="00EA665B" w:rsidRDefault="00EA665B" w:rsidP="000B637C">
            <w:pPr>
              <w:pStyle w:val="CRCoverPage"/>
              <w:spacing w:after="0"/>
              <w:rPr>
                <w:noProof/>
                <w:sz w:val="8"/>
                <w:szCs w:val="8"/>
              </w:rPr>
            </w:pPr>
          </w:p>
        </w:tc>
      </w:tr>
      <w:tr w:rsidR="00EA665B" w:rsidRPr="00FC050B" w14:paraId="2B831554" w14:textId="77777777" w:rsidTr="000B637C">
        <w:tc>
          <w:tcPr>
            <w:tcW w:w="1843" w:type="dxa"/>
            <w:tcBorders>
              <w:left w:val="single" w:sz="4" w:space="0" w:color="auto"/>
            </w:tcBorders>
          </w:tcPr>
          <w:p w14:paraId="1E032474" w14:textId="77777777" w:rsidR="00EA665B" w:rsidRDefault="00EA665B" w:rsidP="000B637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9A3228" w14:textId="3D2D405E" w:rsidR="00EA665B" w:rsidRPr="002573DA" w:rsidRDefault="00BD090F" w:rsidP="000B637C">
            <w:pPr>
              <w:pStyle w:val="CRCoverPage"/>
              <w:spacing w:after="0"/>
              <w:ind w:left="100"/>
              <w:rPr>
                <w:noProof/>
                <w:lang w:val="fi-FI"/>
              </w:rPr>
            </w:pPr>
            <w:r>
              <w:rPr>
                <w:noProof/>
                <w:lang w:val="fi-FI"/>
              </w:rPr>
              <w:t>Vodafone</w:t>
            </w:r>
          </w:p>
        </w:tc>
      </w:tr>
      <w:tr w:rsidR="00EA665B" w14:paraId="344EC2C2" w14:textId="77777777" w:rsidTr="000B637C">
        <w:tc>
          <w:tcPr>
            <w:tcW w:w="1843" w:type="dxa"/>
            <w:tcBorders>
              <w:left w:val="single" w:sz="4" w:space="0" w:color="auto"/>
            </w:tcBorders>
          </w:tcPr>
          <w:p w14:paraId="5ED60776" w14:textId="77777777" w:rsidR="00EA665B" w:rsidRDefault="00EA665B" w:rsidP="000B637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E932CD" w14:textId="0585E157" w:rsidR="00EA665B" w:rsidRDefault="00EA665B" w:rsidP="000B637C">
            <w:pPr>
              <w:pStyle w:val="CRCoverPage"/>
              <w:spacing w:after="0"/>
              <w:ind w:left="100"/>
              <w:rPr>
                <w:noProof/>
              </w:rPr>
            </w:pPr>
            <w:r>
              <w:t>S</w:t>
            </w:r>
            <w:r w:rsidR="005340F0">
              <w:t>A</w:t>
            </w:r>
            <w:r>
              <w:t>2</w:t>
            </w:r>
          </w:p>
        </w:tc>
      </w:tr>
      <w:tr w:rsidR="00EA665B" w14:paraId="70685A99" w14:textId="77777777" w:rsidTr="000B637C">
        <w:tc>
          <w:tcPr>
            <w:tcW w:w="1843" w:type="dxa"/>
            <w:tcBorders>
              <w:left w:val="single" w:sz="4" w:space="0" w:color="auto"/>
            </w:tcBorders>
          </w:tcPr>
          <w:p w14:paraId="4C924F9D" w14:textId="77777777" w:rsidR="00EA665B" w:rsidRDefault="00EA665B" w:rsidP="000B637C">
            <w:pPr>
              <w:pStyle w:val="CRCoverPage"/>
              <w:spacing w:after="0"/>
              <w:rPr>
                <w:b/>
                <w:i/>
                <w:noProof/>
                <w:sz w:val="8"/>
                <w:szCs w:val="8"/>
              </w:rPr>
            </w:pPr>
          </w:p>
        </w:tc>
        <w:tc>
          <w:tcPr>
            <w:tcW w:w="7797" w:type="dxa"/>
            <w:gridSpan w:val="10"/>
            <w:tcBorders>
              <w:right w:val="single" w:sz="4" w:space="0" w:color="auto"/>
            </w:tcBorders>
          </w:tcPr>
          <w:p w14:paraId="24050A49" w14:textId="77777777" w:rsidR="00EA665B" w:rsidRDefault="00EA665B" w:rsidP="000B637C">
            <w:pPr>
              <w:pStyle w:val="CRCoverPage"/>
              <w:spacing w:after="0"/>
              <w:rPr>
                <w:noProof/>
                <w:sz w:val="8"/>
                <w:szCs w:val="8"/>
              </w:rPr>
            </w:pPr>
          </w:p>
        </w:tc>
      </w:tr>
      <w:tr w:rsidR="00EA665B" w14:paraId="3193A032" w14:textId="77777777" w:rsidTr="000B637C">
        <w:tc>
          <w:tcPr>
            <w:tcW w:w="1843" w:type="dxa"/>
            <w:tcBorders>
              <w:left w:val="single" w:sz="4" w:space="0" w:color="auto"/>
            </w:tcBorders>
          </w:tcPr>
          <w:p w14:paraId="6E6895BE" w14:textId="77777777" w:rsidR="00EA665B" w:rsidRDefault="00EA665B" w:rsidP="000B637C">
            <w:pPr>
              <w:pStyle w:val="CRCoverPage"/>
              <w:tabs>
                <w:tab w:val="right" w:pos="1759"/>
              </w:tabs>
              <w:spacing w:after="0"/>
              <w:rPr>
                <w:b/>
                <w:i/>
                <w:noProof/>
              </w:rPr>
            </w:pPr>
            <w:r>
              <w:rPr>
                <w:b/>
                <w:i/>
                <w:noProof/>
              </w:rPr>
              <w:t>Work item code:</w:t>
            </w:r>
          </w:p>
        </w:tc>
        <w:tc>
          <w:tcPr>
            <w:tcW w:w="3686" w:type="dxa"/>
            <w:gridSpan w:val="5"/>
            <w:shd w:val="pct30" w:color="FFFF00" w:fill="auto"/>
          </w:tcPr>
          <w:p w14:paraId="3D458519" w14:textId="52792BB5" w:rsidR="00005369" w:rsidRDefault="00005369" w:rsidP="00005369">
            <w:pPr>
              <w:pStyle w:val="CRCoverPage"/>
              <w:spacing w:after="0"/>
              <w:ind w:left="100"/>
              <w:rPr>
                <w:noProof/>
              </w:rPr>
            </w:pPr>
            <w:r>
              <w:rPr>
                <w:noProof/>
              </w:rPr>
              <w:t>5GSAT_ARCH</w:t>
            </w:r>
          </w:p>
        </w:tc>
        <w:tc>
          <w:tcPr>
            <w:tcW w:w="567" w:type="dxa"/>
            <w:tcBorders>
              <w:left w:val="nil"/>
            </w:tcBorders>
          </w:tcPr>
          <w:p w14:paraId="2F0FD94A" w14:textId="77777777" w:rsidR="00EA665B" w:rsidRDefault="00EA665B" w:rsidP="000B637C">
            <w:pPr>
              <w:pStyle w:val="CRCoverPage"/>
              <w:spacing w:after="0"/>
              <w:ind w:right="100"/>
              <w:rPr>
                <w:noProof/>
              </w:rPr>
            </w:pPr>
          </w:p>
        </w:tc>
        <w:tc>
          <w:tcPr>
            <w:tcW w:w="1417" w:type="dxa"/>
            <w:gridSpan w:val="3"/>
            <w:tcBorders>
              <w:left w:val="nil"/>
            </w:tcBorders>
          </w:tcPr>
          <w:p w14:paraId="0E0FB11F" w14:textId="77777777" w:rsidR="00EA665B" w:rsidRDefault="00EA665B" w:rsidP="000B637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0A9F72" w14:textId="5371A31C" w:rsidR="00EA665B" w:rsidRDefault="00521707" w:rsidP="000D7BCF">
            <w:pPr>
              <w:pStyle w:val="CRCoverPage"/>
              <w:spacing w:after="0"/>
              <w:ind w:left="100"/>
              <w:rPr>
                <w:noProof/>
              </w:rPr>
            </w:pPr>
            <w:r>
              <w:rPr>
                <w:rFonts w:hint="eastAsia"/>
                <w:noProof/>
                <w:lang w:eastAsia="zh-CN"/>
              </w:rPr>
              <w:t>20</w:t>
            </w:r>
            <w:r w:rsidR="0075570E">
              <w:rPr>
                <w:noProof/>
                <w:lang w:eastAsia="zh-CN"/>
              </w:rPr>
              <w:t>20-0</w:t>
            </w:r>
            <w:r w:rsidR="00BD090F">
              <w:rPr>
                <w:noProof/>
                <w:lang w:eastAsia="zh-CN"/>
              </w:rPr>
              <w:t>8</w:t>
            </w:r>
            <w:r w:rsidR="002573DA">
              <w:rPr>
                <w:noProof/>
                <w:lang w:eastAsia="zh-CN"/>
              </w:rPr>
              <w:t>-</w:t>
            </w:r>
            <w:r w:rsidR="00BD090F">
              <w:rPr>
                <w:noProof/>
                <w:lang w:eastAsia="zh-CN"/>
              </w:rPr>
              <w:t>04</w:t>
            </w:r>
          </w:p>
        </w:tc>
      </w:tr>
      <w:tr w:rsidR="00EA665B" w14:paraId="0D505B5F" w14:textId="77777777" w:rsidTr="000B637C">
        <w:tc>
          <w:tcPr>
            <w:tcW w:w="1843" w:type="dxa"/>
            <w:tcBorders>
              <w:left w:val="single" w:sz="4" w:space="0" w:color="auto"/>
            </w:tcBorders>
          </w:tcPr>
          <w:p w14:paraId="07757875" w14:textId="77777777" w:rsidR="00EA665B" w:rsidRDefault="00EA665B" w:rsidP="000B637C">
            <w:pPr>
              <w:pStyle w:val="CRCoverPage"/>
              <w:spacing w:after="0"/>
              <w:rPr>
                <w:b/>
                <w:i/>
                <w:noProof/>
                <w:sz w:val="8"/>
                <w:szCs w:val="8"/>
              </w:rPr>
            </w:pPr>
          </w:p>
        </w:tc>
        <w:tc>
          <w:tcPr>
            <w:tcW w:w="1986" w:type="dxa"/>
            <w:gridSpan w:val="4"/>
          </w:tcPr>
          <w:p w14:paraId="409ACF42" w14:textId="77777777" w:rsidR="00EA665B" w:rsidRDefault="00EA665B" w:rsidP="000B637C">
            <w:pPr>
              <w:pStyle w:val="CRCoverPage"/>
              <w:spacing w:after="0"/>
              <w:rPr>
                <w:noProof/>
                <w:sz w:val="8"/>
                <w:szCs w:val="8"/>
              </w:rPr>
            </w:pPr>
          </w:p>
        </w:tc>
        <w:tc>
          <w:tcPr>
            <w:tcW w:w="2267" w:type="dxa"/>
            <w:gridSpan w:val="2"/>
          </w:tcPr>
          <w:p w14:paraId="0E0DFE02" w14:textId="77777777" w:rsidR="00EA665B" w:rsidRDefault="00EA665B" w:rsidP="000B637C">
            <w:pPr>
              <w:pStyle w:val="CRCoverPage"/>
              <w:spacing w:after="0"/>
              <w:rPr>
                <w:noProof/>
                <w:sz w:val="8"/>
                <w:szCs w:val="8"/>
              </w:rPr>
            </w:pPr>
          </w:p>
        </w:tc>
        <w:tc>
          <w:tcPr>
            <w:tcW w:w="1417" w:type="dxa"/>
            <w:gridSpan w:val="3"/>
          </w:tcPr>
          <w:p w14:paraId="49D63CD6" w14:textId="77777777" w:rsidR="00EA665B" w:rsidRDefault="00EA665B" w:rsidP="000B637C">
            <w:pPr>
              <w:pStyle w:val="CRCoverPage"/>
              <w:spacing w:after="0"/>
              <w:rPr>
                <w:noProof/>
                <w:sz w:val="8"/>
                <w:szCs w:val="8"/>
              </w:rPr>
            </w:pPr>
          </w:p>
        </w:tc>
        <w:tc>
          <w:tcPr>
            <w:tcW w:w="2127" w:type="dxa"/>
            <w:tcBorders>
              <w:right w:val="single" w:sz="4" w:space="0" w:color="auto"/>
            </w:tcBorders>
          </w:tcPr>
          <w:p w14:paraId="3AE8BABB" w14:textId="77777777" w:rsidR="00EA665B" w:rsidRDefault="00EA665B" w:rsidP="000B637C">
            <w:pPr>
              <w:pStyle w:val="CRCoverPage"/>
              <w:spacing w:after="0"/>
              <w:rPr>
                <w:noProof/>
                <w:sz w:val="8"/>
                <w:szCs w:val="8"/>
              </w:rPr>
            </w:pPr>
          </w:p>
        </w:tc>
      </w:tr>
      <w:tr w:rsidR="00EA665B" w14:paraId="77C09665" w14:textId="77777777" w:rsidTr="000B637C">
        <w:trPr>
          <w:cantSplit/>
        </w:trPr>
        <w:tc>
          <w:tcPr>
            <w:tcW w:w="1843" w:type="dxa"/>
            <w:tcBorders>
              <w:left w:val="single" w:sz="4" w:space="0" w:color="auto"/>
            </w:tcBorders>
          </w:tcPr>
          <w:p w14:paraId="5ECE1145" w14:textId="77777777" w:rsidR="00EA665B" w:rsidRDefault="00EA665B" w:rsidP="000B637C">
            <w:pPr>
              <w:pStyle w:val="CRCoverPage"/>
              <w:tabs>
                <w:tab w:val="right" w:pos="1759"/>
              </w:tabs>
              <w:spacing w:after="0"/>
              <w:rPr>
                <w:b/>
                <w:i/>
                <w:noProof/>
              </w:rPr>
            </w:pPr>
            <w:r>
              <w:rPr>
                <w:b/>
                <w:i/>
                <w:noProof/>
              </w:rPr>
              <w:t>Category:</w:t>
            </w:r>
          </w:p>
        </w:tc>
        <w:tc>
          <w:tcPr>
            <w:tcW w:w="851" w:type="dxa"/>
            <w:shd w:val="pct30" w:color="FFFF00" w:fill="auto"/>
          </w:tcPr>
          <w:p w14:paraId="22796207" w14:textId="44482873" w:rsidR="00EA665B" w:rsidRPr="00457DEA" w:rsidRDefault="00D83C0B" w:rsidP="000B637C">
            <w:pPr>
              <w:pStyle w:val="CRCoverPage"/>
              <w:spacing w:after="0"/>
              <w:ind w:left="100" w:right="-609"/>
              <w:rPr>
                <w:b/>
                <w:noProof/>
              </w:rPr>
            </w:pPr>
            <w:r>
              <w:rPr>
                <w:b/>
              </w:rPr>
              <w:t>B</w:t>
            </w:r>
          </w:p>
        </w:tc>
        <w:tc>
          <w:tcPr>
            <w:tcW w:w="3402" w:type="dxa"/>
            <w:gridSpan w:val="5"/>
            <w:tcBorders>
              <w:left w:val="nil"/>
            </w:tcBorders>
          </w:tcPr>
          <w:p w14:paraId="25B277D8" w14:textId="77777777" w:rsidR="00EA665B" w:rsidRDefault="00EA665B" w:rsidP="000B637C">
            <w:pPr>
              <w:pStyle w:val="CRCoverPage"/>
              <w:spacing w:after="0"/>
              <w:rPr>
                <w:noProof/>
              </w:rPr>
            </w:pPr>
          </w:p>
        </w:tc>
        <w:tc>
          <w:tcPr>
            <w:tcW w:w="1417" w:type="dxa"/>
            <w:gridSpan w:val="3"/>
            <w:tcBorders>
              <w:left w:val="nil"/>
            </w:tcBorders>
          </w:tcPr>
          <w:p w14:paraId="4AAC5004" w14:textId="77777777" w:rsidR="00EA665B" w:rsidRDefault="00EA665B" w:rsidP="000B637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868C48" w14:textId="02F52912" w:rsidR="00EA665B" w:rsidRDefault="00EA665B" w:rsidP="000B637C">
            <w:pPr>
              <w:pStyle w:val="CRCoverPage"/>
              <w:spacing w:after="0"/>
              <w:ind w:left="100"/>
              <w:rPr>
                <w:noProof/>
              </w:rPr>
            </w:pPr>
            <w:r w:rsidRPr="00974646">
              <w:rPr>
                <w:noProof/>
                <w:lang w:eastAsia="zh-CN"/>
              </w:rPr>
              <w:t>Rel-1</w:t>
            </w:r>
            <w:r w:rsidR="00FC050B">
              <w:rPr>
                <w:noProof/>
                <w:lang w:eastAsia="zh-CN"/>
              </w:rPr>
              <w:t>7</w:t>
            </w:r>
          </w:p>
        </w:tc>
      </w:tr>
      <w:tr w:rsidR="00EA665B" w14:paraId="69A02D4E" w14:textId="77777777" w:rsidTr="000B637C">
        <w:tc>
          <w:tcPr>
            <w:tcW w:w="1843" w:type="dxa"/>
            <w:tcBorders>
              <w:left w:val="single" w:sz="4" w:space="0" w:color="auto"/>
              <w:bottom w:val="single" w:sz="4" w:space="0" w:color="auto"/>
            </w:tcBorders>
          </w:tcPr>
          <w:p w14:paraId="3256A4A4" w14:textId="77777777" w:rsidR="00EA665B" w:rsidRDefault="00EA665B" w:rsidP="000B637C">
            <w:pPr>
              <w:pStyle w:val="CRCoverPage"/>
              <w:spacing w:after="0"/>
              <w:rPr>
                <w:b/>
                <w:i/>
                <w:noProof/>
              </w:rPr>
            </w:pPr>
          </w:p>
        </w:tc>
        <w:tc>
          <w:tcPr>
            <w:tcW w:w="4677" w:type="dxa"/>
            <w:gridSpan w:val="8"/>
            <w:tcBorders>
              <w:bottom w:val="single" w:sz="4" w:space="0" w:color="auto"/>
            </w:tcBorders>
          </w:tcPr>
          <w:p w14:paraId="40F6FC79" w14:textId="77777777" w:rsidR="00EA665B" w:rsidRDefault="00EA665B" w:rsidP="000B637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408014" w14:textId="77777777" w:rsidR="00EA665B" w:rsidRDefault="00EA665B" w:rsidP="000B637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E5C19" w14:textId="77777777" w:rsidR="00EA665B" w:rsidRPr="007C2097" w:rsidRDefault="00EA665B" w:rsidP="000B637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665B" w14:paraId="56E36548" w14:textId="77777777" w:rsidTr="000B637C">
        <w:tc>
          <w:tcPr>
            <w:tcW w:w="1843" w:type="dxa"/>
          </w:tcPr>
          <w:p w14:paraId="40F6FDDA" w14:textId="77777777" w:rsidR="00EA665B" w:rsidRDefault="00EA665B" w:rsidP="000B637C">
            <w:pPr>
              <w:pStyle w:val="CRCoverPage"/>
              <w:spacing w:after="0"/>
              <w:rPr>
                <w:b/>
                <w:i/>
                <w:noProof/>
                <w:sz w:val="8"/>
                <w:szCs w:val="8"/>
              </w:rPr>
            </w:pPr>
          </w:p>
        </w:tc>
        <w:tc>
          <w:tcPr>
            <w:tcW w:w="7797" w:type="dxa"/>
            <w:gridSpan w:val="10"/>
          </w:tcPr>
          <w:p w14:paraId="5E7558FA" w14:textId="77777777" w:rsidR="00EA665B" w:rsidRDefault="00EA665B" w:rsidP="000B637C">
            <w:pPr>
              <w:pStyle w:val="CRCoverPage"/>
              <w:spacing w:after="0"/>
              <w:rPr>
                <w:noProof/>
                <w:sz w:val="8"/>
                <w:szCs w:val="8"/>
              </w:rPr>
            </w:pPr>
          </w:p>
        </w:tc>
      </w:tr>
      <w:tr w:rsidR="002573DA" w14:paraId="545CB070" w14:textId="77777777" w:rsidTr="000B637C">
        <w:tc>
          <w:tcPr>
            <w:tcW w:w="2694" w:type="dxa"/>
            <w:gridSpan w:val="2"/>
            <w:tcBorders>
              <w:top w:val="single" w:sz="4" w:space="0" w:color="auto"/>
              <w:left w:val="single" w:sz="4" w:space="0" w:color="auto"/>
            </w:tcBorders>
          </w:tcPr>
          <w:p w14:paraId="6CB15BA9" w14:textId="77777777" w:rsidR="002573DA" w:rsidRDefault="002573DA" w:rsidP="002573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FE9AA8" w14:textId="347952E5" w:rsidR="00170248" w:rsidRDefault="00BD090F" w:rsidP="00170248">
            <w:pPr>
              <w:pStyle w:val="CRCoverPage"/>
              <w:spacing w:after="0"/>
              <w:rPr>
                <w:rFonts w:cs="Arial"/>
              </w:rPr>
            </w:pPr>
            <w:r>
              <w:rPr>
                <w:rFonts w:cs="Arial"/>
              </w:rPr>
              <w:t>T</w:t>
            </w:r>
            <w:r w:rsidR="00170248">
              <w:rPr>
                <w:rFonts w:cs="Arial"/>
              </w:rPr>
              <w:t>he satellites being considered by this work item are likely to provide coverage in multiple countries, but only have a more limited number of (e.g. 1) feeder links to satellite ground station(s). As a result, the satellite ground station is likely to act as an NG-RAN node to multiple core network nodes in multiple countries.</w:t>
            </w:r>
          </w:p>
          <w:p w14:paraId="497FDFFE" w14:textId="77777777" w:rsidR="00170248" w:rsidRDefault="00170248" w:rsidP="00170248">
            <w:pPr>
              <w:pStyle w:val="CRCoverPage"/>
              <w:spacing w:after="0"/>
              <w:rPr>
                <w:rFonts w:cs="Arial"/>
              </w:rPr>
            </w:pPr>
          </w:p>
          <w:p w14:paraId="4A0F9F3C" w14:textId="49C0FF9F" w:rsidR="002573DA" w:rsidRPr="004731A8" w:rsidRDefault="00170248" w:rsidP="00170248">
            <w:pPr>
              <w:pStyle w:val="CRCoverPage"/>
              <w:spacing w:after="0"/>
              <w:rPr>
                <w:rFonts w:cs="Arial"/>
              </w:rPr>
            </w:pPr>
            <w:r>
              <w:rPr>
                <w:rFonts w:cs="Arial"/>
              </w:rPr>
              <w:t>In order to help satisfy LI requirements, when a UE establishes an RRC connection, this NG-RAN node may be required to only connect the UE to a CN node in the country where the UE is located. This is different to normal NG-RAN behaviour where CN node selection uses “valid temporary IDs”</w:t>
            </w:r>
            <w:r w:rsidR="00BD090F">
              <w:rPr>
                <w:rFonts w:cs="Arial"/>
              </w:rPr>
              <w:t>.</w:t>
            </w:r>
          </w:p>
        </w:tc>
      </w:tr>
      <w:tr w:rsidR="002573DA" w14:paraId="2CE3C3CB" w14:textId="77777777" w:rsidTr="000B637C">
        <w:tc>
          <w:tcPr>
            <w:tcW w:w="2694" w:type="dxa"/>
            <w:gridSpan w:val="2"/>
            <w:tcBorders>
              <w:left w:val="single" w:sz="4" w:space="0" w:color="auto"/>
            </w:tcBorders>
          </w:tcPr>
          <w:p w14:paraId="02E9AB42" w14:textId="77777777" w:rsidR="002573DA" w:rsidRDefault="002573DA" w:rsidP="002573DA">
            <w:pPr>
              <w:pStyle w:val="CRCoverPage"/>
              <w:spacing w:after="0"/>
              <w:rPr>
                <w:b/>
                <w:i/>
                <w:noProof/>
                <w:sz w:val="8"/>
                <w:szCs w:val="8"/>
              </w:rPr>
            </w:pPr>
          </w:p>
        </w:tc>
        <w:tc>
          <w:tcPr>
            <w:tcW w:w="6946" w:type="dxa"/>
            <w:gridSpan w:val="9"/>
            <w:tcBorders>
              <w:right w:val="single" w:sz="4" w:space="0" w:color="auto"/>
            </w:tcBorders>
          </w:tcPr>
          <w:p w14:paraId="595BAC09" w14:textId="6566B731" w:rsidR="002573DA" w:rsidRPr="00263813" w:rsidRDefault="002573DA" w:rsidP="002573DA">
            <w:pPr>
              <w:pStyle w:val="CRCoverPage"/>
              <w:spacing w:after="0"/>
              <w:rPr>
                <w:noProof/>
                <w:sz w:val="8"/>
                <w:szCs w:val="8"/>
              </w:rPr>
            </w:pPr>
          </w:p>
        </w:tc>
      </w:tr>
      <w:tr w:rsidR="00264499" w14:paraId="73763509" w14:textId="77777777" w:rsidTr="000B637C">
        <w:tc>
          <w:tcPr>
            <w:tcW w:w="2694" w:type="dxa"/>
            <w:gridSpan w:val="2"/>
            <w:tcBorders>
              <w:left w:val="single" w:sz="4" w:space="0" w:color="auto"/>
            </w:tcBorders>
          </w:tcPr>
          <w:p w14:paraId="38DB0A27" w14:textId="77777777" w:rsidR="00264499" w:rsidRDefault="00264499" w:rsidP="002644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8B1374" w14:textId="5A2191B7" w:rsidR="00145811" w:rsidRPr="00263813" w:rsidRDefault="003F5265" w:rsidP="003F5265">
            <w:pPr>
              <w:pStyle w:val="CRCoverPage"/>
              <w:spacing w:after="0"/>
              <w:rPr>
                <w:noProof/>
                <w:lang w:eastAsia="zh-CN"/>
              </w:rPr>
            </w:pPr>
            <w:r>
              <w:rPr>
                <w:noProof/>
                <w:lang w:eastAsia="zh-CN"/>
              </w:rPr>
              <w:t>The 5G-AN selects a new AMF if it is (configured to do so and) the UE accesses (e.g. Service Request) in a country differnet to its current AMF.</w:t>
            </w:r>
          </w:p>
        </w:tc>
      </w:tr>
      <w:tr w:rsidR="00264499" w14:paraId="168B633E" w14:textId="77777777" w:rsidTr="000B637C">
        <w:tc>
          <w:tcPr>
            <w:tcW w:w="2694" w:type="dxa"/>
            <w:gridSpan w:val="2"/>
            <w:tcBorders>
              <w:left w:val="single" w:sz="4" w:space="0" w:color="auto"/>
            </w:tcBorders>
          </w:tcPr>
          <w:p w14:paraId="18DD89B1" w14:textId="77777777" w:rsidR="00264499" w:rsidRDefault="00264499" w:rsidP="00264499">
            <w:pPr>
              <w:pStyle w:val="CRCoverPage"/>
              <w:spacing w:after="0"/>
              <w:rPr>
                <w:b/>
                <w:i/>
                <w:noProof/>
                <w:sz w:val="8"/>
                <w:szCs w:val="8"/>
              </w:rPr>
            </w:pPr>
          </w:p>
        </w:tc>
        <w:tc>
          <w:tcPr>
            <w:tcW w:w="6946" w:type="dxa"/>
            <w:gridSpan w:val="9"/>
            <w:tcBorders>
              <w:right w:val="single" w:sz="4" w:space="0" w:color="auto"/>
            </w:tcBorders>
          </w:tcPr>
          <w:p w14:paraId="05F802AD" w14:textId="7EFEBB8D" w:rsidR="00264499" w:rsidRDefault="00264499" w:rsidP="00264499">
            <w:pPr>
              <w:pStyle w:val="CRCoverPage"/>
              <w:spacing w:after="0"/>
              <w:rPr>
                <w:noProof/>
                <w:sz w:val="8"/>
                <w:szCs w:val="8"/>
              </w:rPr>
            </w:pPr>
            <w:r>
              <w:rPr>
                <w:noProof/>
              </w:rPr>
              <w:t xml:space="preserve"> </w:t>
            </w:r>
          </w:p>
        </w:tc>
      </w:tr>
      <w:tr w:rsidR="00EA665B" w14:paraId="04591F5B" w14:textId="77777777" w:rsidTr="000B637C">
        <w:tc>
          <w:tcPr>
            <w:tcW w:w="2694" w:type="dxa"/>
            <w:gridSpan w:val="2"/>
            <w:tcBorders>
              <w:left w:val="single" w:sz="4" w:space="0" w:color="auto"/>
              <w:bottom w:val="single" w:sz="4" w:space="0" w:color="auto"/>
            </w:tcBorders>
          </w:tcPr>
          <w:p w14:paraId="7C6B046E" w14:textId="77777777" w:rsidR="00EA665B" w:rsidRDefault="00EA665B" w:rsidP="000B63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289764" w14:textId="77777777" w:rsidR="00170248" w:rsidRDefault="00BD090F" w:rsidP="00286E5C">
            <w:pPr>
              <w:pStyle w:val="CRCoverPage"/>
              <w:spacing w:after="0"/>
              <w:ind w:left="100"/>
              <w:rPr>
                <w:noProof/>
              </w:rPr>
            </w:pPr>
            <w:r>
              <w:rPr>
                <w:noProof/>
              </w:rPr>
              <w:t>LI requirements could be circumvented.</w:t>
            </w:r>
            <w:r w:rsidR="00170248">
              <w:rPr>
                <w:noProof/>
              </w:rPr>
              <w:t xml:space="preserve"> </w:t>
            </w:r>
          </w:p>
          <w:p w14:paraId="3095F808" w14:textId="123EEF8E" w:rsidR="00EA665B" w:rsidRDefault="00170248" w:rsidP="00222599">
            <w:pPr>
              <w:pStyle w:val="CRCoverPage"/>
              <w:spacing w:after="0"/>
              <w:ind w:left="100"/>
              <w:rPr>
                <w:noProof/>
              </w:rPr>
            </w:pPr>
            <w:r>
              <w:rPr>
                <w:noProof/>
              </w:rPr>
              <w:t>Emergency calls</w:t>
            </w:r>
            <w:r w:rsidR="00222599">
              <w:rPr>
                <w:noProof/>
              </w:rPr>
              <w:t xml:space="preserve"> might </w:t>
            </w:r>
            <w:r>
              <w:rPr>
                <w:noProof/>
              </w:rPr>
              <w:t>be misrouted.</w:t>
            </w:r>
          </w:p>
        </w:tc>
      </w:tr>
      <w:tr w:rsidR="00EA665B" w14:paraId="60969CBB" w14:textId="77777777" w:rsidTr="000B637C">
        <w:tc>
          <w:tcPr>
            <w:tcW w:w="2694" w:type="dxa"/>
            <w:gridSpan w:val="2"/>
          </w:tcPr>
          <w:p w14:paraId="6A148E5E" w14:textId="77777777" w:rsidR="00EA665B" w:rsidRDefault="00EA665B" w:rsidP="000B637C">
            <w:pPr>
              <w:pStyle w:val="CRCoverPage"/>
              <w:spacing w:after="0"/>
              <w:rPr>
                <w:b/>
                <w:i/>
                <w:noProof/>
                <w:sz w:val="8"/>
                <w:szCs w:val="8"/>
              </w:rPr>
            </w:pPr>
          </w:p>
        </w:tc>
        <w:tc>
          <w:tcPr>
            <w:tcW w:w="6946" w:type="dxa"/>
            <w:gridSpan w:val="9"/>
          </w:tcPr>
          <w:p w14:paraId="31A6A1B6" w14:textId="77777777" w:rsidR="00EA665B" w:rsidRDefault="00EA665B" w:rsidP="000B637C">
            <w:pPr>
              <w:pStyle w:val="CRCoverPage"/>
              <w:spacing w:after="0"/>
              <w:rPr>
                <w:noProof/>
                <w:sz w:val="8"/>
                <w:szCs w:val="8"/>
              </w:rPr>
            </w:pPr>
          </w:p>
        </w:tc>
      </w:tr>
      <w:tr w:rsidR="00EA665B" w14:paraId="33C7C3C7" w14:textId="77777777" w:rsidTr="000B637C">
        <w:tc>
          <w:tcPr>
            <w:tcW w:w="2694" w:type="dxa"/>
            <w:gridSpan w:val="2"/>
            <w:tcBorders>
              <w:top w:val="single" w:sz="4" w:space="0" w:color="auto"/>
              <w:left w:val="single" w:sz="4" w:space="0" w:color="auto"/>
            </w:tcBorders>
          </w:tcPr>
          <w:p w14:paraId="0D079511" w14:textId="77777777" w:rsidR="00EA665B" w:rsidRDefault="00EA665B" w:rsidP="000B63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EE6C90" w14:textId="66065D92" w:rsidR="00EA665B" w:rsidRDefault="00395802" w:rsidP="002F18BE">
            <w:pPr>
              <w:pStyle w:val="CRCoverPage"/>
              <w:spacing w:after="0"/>
              <w:ind w:left="100"/>
              <w:rPr>
                <w:noProof/>
              </w:rPr>
            </w:pPr>
            <w:r>
              <w:rPr>
                <w:noProof/>
              </w:rPr>
              <w:t>6.3.5</w:t>
            </w:r>
          </w:p>
        </w:tc>
      </w:tr>
      <w:tr w:rsidR="00EA665B" w14:paraId="3E609599" w14:textId="77777777" w:rsidTr="000B637C">
        <w:tc>
          <w:tcPr>
            <w:tcW w:w="2694" w:type="dxa"/>
            <w:gridSpan w:val="2"/>
            <w:tcBorders>
              <w:left w:val="single" w:sz="4" w:space="0" w:color="auto"/>
            </w:tcBorders>
          </w:tcPr>
          <w:p w14:paraId="11AE7FB0" w14:textId="77777777" w:rsidR="00EA665B" w:rsidRDefault="00EA665B" w:rsidP="000B637C">
            <w:pPr>
              <w:pStyle w:val="CRCoverPage"/>
              <w:spacing w:after="0"/>
              <w:rPr>
                <w:b/>
                <w:i/>
                <w:noProof/>
                <w:sz w:val="8"/>
                <w:szCs w:val="8"/>
              </w:rPr>
            </w:pPr>
          </w:p>
        </w:tc>
        <w:tc>
          <w:tcPr>
            <w:tcW w:w="6946" w:type="dxa"/>
            <w:gridSpan w:val="9"/>
            <w:tcBorders>
              <w:right w:val="single" w:sz="4" w:space="0" w:color="auto"/>
            </w:tcBorders>
          </w:tcPr>
          <w:p w14:paraId="6E6546F8" w14:textId="77777777" w:rsidR="00EA665B" w:rsidRDefault="00EA665B" w:rsidP="000B637C">
            <w:pPr>
              <w:pStyle w:val="CRCoverPage"/>
              <w:spacing w:after="0"/>
              <w:rPr>
                <w:noProof/>
                <w:sz w:val="8"/>
                <w:szCs w:val="8"/>
              </w:rPr>
            </w:pPr>
          </w:p>
        </w:tc>
      </w:tr>
      <w:tr w:rsidR="00EA665B" w14:paraId="67F6E503" w14:textId="77777777" w:rsidTr="000B637C">
        <w:tc>
          <w:tcPr>
            <w:tcW w:w="2694" w:type="dxa"/>
            <w:gridSpan w:val="2"/>
            <w:tcBorders>
              <w:left w:val="single" w:sz="4" w:space="0" w:color="auto"/>
            </w:tcBorders>
          </w:tcPr>
          <w:p w14:paraId="1A57F204" w14:textId="77777777" w:rsidR="00EA665B" w:rsidRDefault="00EA665B" w:rsidP="000B63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EC385A" w14:textId="77777777" w:rsidR="00EA665B" w:rsidRDefault="00EA665B" w:rsidP="000B63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3AB7AE" w14:textId="77777777" w:rsidR="00EA665B" w:rsidRDefault="00EA665B" w:rsidP="000B637C">
            <w:pPr>
              <w:pStyle w:val="CRCoverPage"/>
              <w:spacing w:after="0"/>
              <w:jc w:val="center"/>
              <w:rPr>
                <w:b/>
                <w:caps/>
                <w:noProof/>
              </w:rPr>
            </w:pPr>
            <w:r>
              <w:rPr>
                <w:b/>
                <w:caps/>
                <w:noProof/>
              </w:rPr>
              <w:t>N</w:t>
            </w:r>
          </w:p>
        </w:tc>
        <w:tc>
          <w:tcPr>
            <w:tcW w:w="2977" w:type="dxa"/>
            <w:gridSpan w:val="4"/>
          </w:tcPr>
          <w:p w14:paraId="4EA53FAA" w14:textId="77777777" w:rsidR="00EA665B" w:rsidRDefault="00EA665B" w:rsidP="000B63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8321A" w14:textId="77777777" w:rsidR="00EA665B" w:rsidRDefault="00EA665B" w:rsidP="000B637C">
            <w:pPr>
              <w:pStyle w:val="CRCoverPage"/>
              <w:spacing w:after="0"/>
              <w:ind w:left="99"/>
              <w:rPr>
                <w:noProof/>
              </w:rPr>
            </w:pPr>
          </w:p>
        </w:tc>
      </w:tr>
      <w:tr w:rsidR="00EA665B" w14:paraId="67C95791" w14:textId="77777777" w:rsidTr="000B637C">
        <w:tc>
          <w:tcPr>
            <w:tcW w:w="2694" w:type="dxa"/>
            <w:gridSpan w:val="2"/>
            <w:tcBorders>
              <w:left w:val="single" w:sz="4" w:space="0" w:color="auto"/>
            </w:tcBorders>
          </w:tcPr>
          <w:p w14:paraId="05BC8E91" w14:textId="77777777" w:rsidR="00EA665B" w:rsidRDefault="00EA665B" w:rsidP="000B63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B6086D" w14:textId="4B7680A2"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6DF678" w14:textId="0D7046D7" w:rsidR="00EA665B" w:rsidRDefault="00BD090F" w:rsidP="000B637C">
            <w:pPr>
              <w:pStyle w:val="CRCoverPage"/>
              <w:spacing w:after="0"/>
              <w:jc w:val="center"/>
              <w:rPr>
                <w:b/>
                <w:caps/>
                <w:noProof/>
              </w:rPr>
            </w:pPr>
            <w:r>
              <w:rPr>
                <w:b/>
                <w:caps/>
                <w:noProof/>
              </w:rPr>
              <w:t>X</w:t>
            </w:r>
          </w:p>
        </w:tc>
        <w:tc>
          <w:tcPr>
            <w:tcW w:w="2977" w:type="dxa"/>
            <w:gridSpan w:val="4"/>
          </w:tcPr>
          <w:p w14:paraId="04952E44" w14:textId="77777777" w:rsidR="00EA665B" w:rsidRDefault="00EA665B" w:rsidP="000B63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1CA3EB" w14:textId="6079DC4F" w:rsidR="00A27BF6" w:rsidRDefault="00A27BF6" w:rsidP="00A27BF6">
            <w:pPr>
              <w:pStyle w:val="CRCoverPage"/>
              <w:spacing w:after="0"/>
              <w:ind w:left="99"/>
              <w:rPr>
                <w:noProof/>
              </w:rPr>
            </w:pPr>
          </w:p>
        </w:tc>
      </w:tr>
      <w:tr w:rsidR="00EA665B" w14:paraId="74D2D52E" w14:textId="77777777" w:rsidTr="000B637C">
        <w:tc>
          <w:tcPr>
            <w:tcW w:w="2694" w:type="dxa"/>
            <w:gridSpan w:val="2"/>
            <w:tcBorders>
              <w:left w:val="single" w:sz="4" w:space="0" w:color="auto"/>
            </w:tcBorders>
          </w:tcPr>
          <w:p w14:paraId="323156C7" w14:textId="77777777" w:rsidR="00EA665B" w:rsidRDefault="00EA665B" w:rsidP="000B63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DAE8DC" w14:textId="77777777"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240E39" w14:textId="77777777" w:rsidR="00EA665B" w:rsidRDefault="00EA665B" w:rsidP="000B637C">
            <w:pPr>
              <w:pStyle w:val="CRCoverPage"/>
              <w:spacing w:after="0"/>
              <w:jc w:val="center"/>
              <w:rPr>
                <w:b/>
                <w:caps/>
                <w:noProof/>
              </w:rPr>
            </w:pPr>
            <w:r>
              <w:rPr>
                <w:b/>
                <w:caps/>
                <w:noProof/>
              </w:rPr>
              <w:t>X</w:t>
            </w:r>
          </w:p>
        </w:tc>
        <w:tc>
          <w:tcPr>
            <w:tcW w:w="2977" w:type="dxa"/>
            <w:gridSpan w:val="4"/>
          </w:tcPr>
          <w:p w14:paraId="5842736D" w14:textId="77777777" w:rsidR="00EA665B" w:rsidRDefault="00EA665B" w:rsidP="000B63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530AD2" w14:textId="77777777" w:rsidR="00EA665B" w:rsidRDefault="00EA665B" w:rsidP="000B637C">
            <w:pPr>
              <w:pStyle w:val="CRCoverPage"/>
              <w:spacing w:after="0"/>
              <w:ind w:left="99"/>
              <w:rPr>
                <w:noProof/>
              </w:rPr>
            </w:pPr>
          </w:p>
        </w:tc>
      </w:tr>
      <w:tr w:rsidR="00EA665B" w14:paraId="1213870D" w14:textId="77777777" w:rsidTr="000B637C">
        <w:tc>
          <w:tcPr>
            <w:tcW w:w="2694" w:type="dxa"/>
            <w:gridSpan w:val="2"/>
            <w:tcBorders>
              <w:left w:val="single" w:sz="4" w:space="0" w:color="auto"/>
            </w:tcBorders>
          </w:tcPr>
          <w:p w14:paraId="57493D12" w14:textId="77777777" w:rsidR="00EA665B" w:rsidRDefault="00EA665B" w:rsidP="000B63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B8C304" w14:textId="77777777"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1E445F" w14:textId="77777777" w:rsidR="00EA665B" w:rsidRDefault="00EA665B" w:rsidP="000B637C">
            <w:pPr>
              <w:pStyle w:val="CRCoverPage"/>
              <w:spacing w:after="0"/>
              <w:jc w:val="center"/>
              <w:rPr>
                <w:b/>
                <w:caps/>
                <w:noProof/>
              </w:rPr>
            </w:pPr>
            <w:r>
              <w:rPr>
                <w:b/>
                <w:caps/>
                <w:noProof/>
              </w:rPr>
              <w:t>X</w:t>
            </w:r>
          </w:p>
        </w:tc>
        <w:tc>
          <w:tcPr>
            <w:tcW w:w="2977" w:type="dxa"/>
            <w:gridSpan w:val="4"/>
          </w:tcPr>
          <w:p w14:paraId="4A31DB22" w14:textId="77777777" w:rsidR="00EA665B" w:rsidRDefault="00EA665B" w:rsidP="000B63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B09365" w14:textId="77777777" w:rsidR="00EA665B" w:rsidRDefault="00EA665B" w:rsidP="000B637C">
            <w:pPr>
              <w:pStyle w:val="CRCoverPage"/>
              <w:spacing w:after="0"/>
              <w:ind w:left="99"/>
              <w:rPr>
                <w:noProof/>
              </w:rPr>
            </w:pPr>
          </w:p>
        </w:tc>
      </w:tr>
      <w:tr w:rsidR="00EA665B" w14:paraId="48FB5742" w14:textId="77777777" w:rsidTr="000B637C">
        <w:tc>
          <w:tcPr>
            <w:tcW w:w="2694" w:type="dxa"/>
            <w:gridSpan w:val="2"/>
            <w:tcBorders>
              <w:left w:val="single" w:sz="4" w:space="0" w:color="auto"/>
            </w:tcBorders>
          </w:tcPr>
          <w:p w14:paraId="1230ACDB" w14:textId="77777777" w:rsidR="00EA665B" w:rsidRDefault="00EA665B" w:rsidP="000B637C">
            <w:pPr>
              <w:pStyle w:val="CRCoverPage"/>
              <w:spacing w:after="0"/>
              <w:rPr>
                <w:b/>
                <w:i/>
                <w:noProof/>
              </w:rPr>
            </w:pPr>
          </w:p>
        </w:tc>
        <w:tc>
          <w:tcPr>
            <w:tcW w:w="6946" w:type="dxa"/>
            <w:gridSpan w:val="9"/>
            <w:tcBorders>
              <w:right w:val="single" w:sz="4" w:space="0" w:color="auto"/>
            </w:tcBorders>
          </w:tcPr>
          <w:p w14:paraId="70640AB3" w14:textId="77777777" w:rsidR="00EA665B" w:rsidRDefault="00EA665B" w:rsidP="000B637C">
            <w:pPr>
              <w:pStyle w:val="CRCoverPage"/>
              <w:spacing w:after="0"/>
              <w:rPr>
                <w:noProof/>
              </w:rPr>
            </w:pPr>
          </w:p>
        </w:tc>
      </w:tr>
      <w:tr w:rsidR="00EA665B" w14:paraId="6156B6AF" w14:textId="77777777" w:rsidTr="000B637C">
        <w:tc>
          <w:tcPr>
            <w:tcW w:w="2694" w:type="dxa"/>
            <w:gridSpan w:val="2"/>
            <w:tcBorders>
              <w:left w:val="single" w:sz="4" w:space="0" w:color="auto"/>
              <w:bottom w:val="single" w:sz="4" w:space="0" w:color="auto"/>
            </w:tcBorders>
          </w:tcPr>
          <w:p w14:paraId="6D4F5DE9" w14:textId="77777777" w:rsidR="00EA665B" w:rsidRDefault="00EA665B" w:rsidP="000B63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D292CE" w14:textId="77777777" w:rsidR="00EA665B" w:rsidRDefault="00EA665B" w:rsidP="000B637C">
            <w:pPr>
              <w:pStyle w:val="CRCoverPage"/>
              <w:spacing w:after="0"/>
              <w:ind w:left="100"/>
              <w:rPr>
                <w:noProof/>
              </w:rPr>
            </w:pPr>
          </w:p>
        </w:tc>
      </w:tr>
      <w:tr w:rsidR="00EA665B" w:rsidRPr="008863B9" w14:paraId="05DB108A" w14:textId="77777777" w:rsidTr="000B637C">
        <w:tc>
          <w:tcPr>
            <w:tcW w:w="2694" w:type="dxa"/>
            <w:gridSpan w:val="2"/>
            <w:tcBorders>
              <w:top w:val="single" w:sz="4" w:space="0" w:color="auto"/>
              <w:bottom w:val="single" w:sz="4" w:space="0" w:color="auto"/>
            </w:tcBorders>
          </w:tcPr>
          <w:p w14:paraId="56AB4D36" w14:textId="77777777" w:rsidR="00EA665B" w:rsidRPr="008863B9" w:rsidRDefault="00EA665B" w:rsidP="000B63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4BDF134" w14:textId="77777777" w:rsidR="00EA665B" w:rsidRPr="008863B9" w:rsidRDefault="00EA665B" w:rsidP="000B637C">
            <w:pPr>
              <w:pStyle w:val="CRCoverPage"/>
              <w:spacing w:after="0"/>
              <w:ind w:left="100"/>
              <w:rPr>
                <w:noProof/>
                <w:sz w:val="8"/>
                <w:szCs w:val="8"/>
              </w:rPr>
            </w:pPr>
          </w:p>
        </w:tc>
      </w:tr>
      <w:tr w:rsidR="00EA665B" w14:paraId="3E61826D" w14:textId="77777777" w:rsidTr="000B637C">
        <w:tc>
          <w:tcPr>
            <w:tcW w:w="2694" w:type="dxa"/>
            <w:gridSpan w:val="2"/>
            <w:tcBorders>
              <w:top w:val="single" w:sz="4" w:space="0" w:color="auto"/>
              <w:left w:val="single" w:sz="4" w:space="0" w:color="auto"/>
              <w:bottom w:val="single" w:sz="4" w:space="0" w:color="auto"/>
            </w:tcBorders>
          </w:tcPr>
          <w:p w14:paraId="40163DE6" w14:textId="77777777" w:rsidR="00EA665B" w:rsidRDefault="00EA665B" w:rsidP="000B637C">
            <w:pPr>
              <w:pStyle w:val="CRCoverPage"/>
              <w:tabs>
                <w:tab w:val="right" w:pos="2184"/>
              </w:tabs>
              <w:spacing w:after="0"/>
              <w:rPr>
                <w:b/>
                <w:i/>
                <w:noProof/>
              </w:rPr>
            </w:pPr>
            <w:bookmarkStart w:id="1" w:name="_Hlk19272806"/>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516A23" w14:textId="500DA4DB" w:rsidR="00EA665B" w:rsidRDefault="00EA665B" w:rsidP="000B637C">
            <w:pPr>
              <w:pStyle w:val="CRCoverPage"/>
              <w:spacing w:after="0"/>
              <w:ind w:left="100"/>
              <w:rPr>
                <w:noProof/>
              </w:rPr>
            </w:pPr>
          </w:p>
        </w:tc>
      </w:tr>
      <w:bookmarkEnd w:id="1"/>
    </w:tbl>
    <w:p w14:paraId="3DD574E7" w14:textId="77777777" w:rsidR="00EA665B" w:rsidRDefault="00EA665B" w:rsidP="00EA665B">
      <w:pPr>
        <w:pStyle w:val="CRCoverPage"/>
        <w:spacing w:after="0"/>
        <w:rPr>
          <w:noProof/>
          <w:sz w:val="8"/>
          <w:szCs w:val="8"/>
        </w:rPr>
      </w:pPr>
    </w:p>
    <w:p w14:paraId="40F28B93" w14:textId="77777777" w:rsidR="00EA665B" w:rsidRDefault="00EA665B" w:rsidP="0033434A">
      <w:pPr>
        <w:pStyle w:val="CRCoverPage"/>
        <w:outlineLvl w:val="0"/>
        <w:rPr>
          <w:b/>
          <w:noProof/>
          <w:color w:val="3333FF"/>
          <w:sz w:val="24"/>
        </w:rPr>
      </w:pPr>
    </w:p>
    <w:bookmarkEnd w:id="0"/>
    <w:p w14:paraId="127B310D" w14:textId="6D930242" w:rsidR="001F36FB" w:rsidRPr="001F36FB" w:rsidRDefault="00AD20F8" w:rsidP="001F36FB">
      <w:pPr>
        <w:pBdr>
          <w:top w:val="single" w:sz="4" w:space="1" w:color="auto"/>
          <w:left w:val="single" w:sz="4" w:space="4" w:color="auto"/>
          <w:bottom w:val="single" w:sz="4" w:space="1" w:color="auto"/>
          <w:right w:val="single" w:sz="4" w:space="4" w:color="auto"/>
        </w:pBdr>
        <w:jc w:val="center"/>
        <w:rPr>
          <w:noProof/>
          <w:color w:val="0000FF"/>
          <w:sz w:val="28"/>
          <w:szCs w:val="28"/>
        </w:rPr>
      </w:pPr>
      <w:r>
        <w:lastRenderedPageBreak/>
        <w:tab/>
      </w:r>
      <w:r w:rsidR="001F36FB" w:rsidRPr="00D96F8C">
        <w:rPr>
          <w:noProof/>
          <w:color w:val="0000FF"/>
          <w:sz w:val="28"/>
          <w:szCs w:val="28"/>
        </w:rPr>
        <w:t>***</w:t>
      </w:r>
      <w:r w:rsidR="006B2089">
        <w:rPr>
          <w:noProof/>
          <w:color w:val="0000FF"/>
          <w:sz w:val="28"/>
          <w:szCs w:val="28"/>
        </w:rPr>
        <w:t xml:space="preserve"> Start of</w:t>
      </w:r>
      <w:r w:rsidR="001F36FB" w:rsidRPr="00D96F8C">
        <w:rPr>
          <w:noProof/>
          <w:color w:val="0000FF"/>
          <w:sz w:val="28"/>
          <w:szCs w:val="28"/>
        </w:rPr>
        <w:t xml:space="preserve"> Change</w:t>
      </w:r>
      <w:r w:rsidR="006B2089">
        <w:rPr>
          <w:noProof/>
          <w:color w:val="0000FF"/>
          <w:sz w:val="28"/>
          <w:szCs w:val="28"/>
        </w:rPr>
        <w:t>s</w:t>
      </w:r>
      <w:r w:rsidR="001F36FB" w:rsidRPr="00D96F8C">
        <w:rPr>
          <w:noProof/>
          <w:color w:val="0000FF"/>
          <w:sz w:val="28"/>
          <w:szCs w:val="28"/>
        </w:rPr>
        <w:t xml:space="preserve"> ***</w:t>
      </w:r>
    </w:p>
    <w:p w14:paraId="5DFF4B67" w14:textId="77777777" w:rsidR="00395802" w:rsidRPr="009E0DE1" w:rsidRDefault="00395802" w:rsidP="00395802">
      <w:pPr>
        <w:pStyle w:val="Heading3"/>
      </w:pPr>
      <w:bookmarkStart w:id="2" w:name="_Toc20150002"/>
      <w:bookmarkStart w:id="3" w:name="_Toc27846801"/>
      <w:bookmarkStart w:id="4" w:name="_Toc36187932"/>
      <w:bookmarkStart w:id="5" w:name="_Toc45183836"/>
      <w:bookmarkStart w:id="6" w:name="_Toc20150220"/>
      <w:bookmarkStart w:id="7" w:name="_Toc27847028"/>
      <w:bookmarkStart w:id="8" w:name="_Toc36188160"/>
      <w:bookmarkStart w:id="9" w:name="_Toc45184071"/>
      <w:bookmarkEnd w:id="2"/>
      <w:bookmarkEnd w:id="3"/>
      <w:bookmarkEnd w:id="4"/>
      <w:bookmarkEnd w:id="5"/>
      <w:r w:rsidRPr="00182DED">
        <w:t>6</w:t>
      </w:r>
      <w:r w:rsidRPr="009E0DE1">
        <w:t>.3.5</w:t>
      </w:r>
      <w:r w:rsidRPr="009E0DE1">
        <w:tab/>
        <w:t>AMF discovery and selection</w:t>
      </w:r>
      <w:bookmarkEnd w:id="6"/>
      <w:bookmarkEnd w:id="7"/>
      <w:bookmarkEnd w:id="8"/>
      <w:bookmarkEnd w:id="9"/>
    </w:p>
    <w:p w14:paraId="25FCA5A1" w14:textId="77777777" w:rsidR="00395802" w:rsidRDefault="00395802" w:rsidP="00395802">
      <w:r w:rsidRPr="009E0DE1">
        <w:t>The AMF</w:t>
      </w:r>
      <w:r>
        <w:t xml:space="preserve"> discovery and</w:t>
      </w:r>
      <w:r w:rsidRPr="009E0DE1">
        <w:t xml:space="preserve"> selection functionality is applicable to both 3GPP access and non-3GPP access.</w:t>
      </w:r>
    </w:p>
    <w:p w14:paraId="686AEAF3" w14:textId="77777777" w:rsidR="00395802" w:rsidRPr="009E0DE1" w:rsidRDefault="00395802" w:rsidP="00395802">
      <w:r w:rsidRPr="009E0DE1">
        <w:t>The AMF selection functionality can be supported by the 5G-AN (e.g. RAN, N3IWF) and is used to select an AMF</w:t>
      </w:r>
      <w:r>
        <w:t xml:space="preserve"> instance</w:t>
      </w:r>
      <w:r w:rsidRPr="009E0DE1">
        <w:t xml:space="preserve"> for a given UE. An </w:t>
      </w:r>
      <w:r w:rsidRPr="009E0DE1">
        <w:rPr>
          <w:lang w:eastAsia="ko-KR"/>
        </w:rPr>
        <w:t>AMF supports the AMF selection functionality to select an AMF for relocation or because the initially selected AMF was not an appropriate AMF to serve the UE (e.g. due to change of Allowed NSSAI).</w:t>
      </w:r>
      <w:r w:rsidRPr="009E0DE1">
        <w:rPr>
          <w:lang w:eastAsia="zh-CN"/>
        </w:rPr>
        <w:t xml:space="preserve"> Other CP NF(s), e.g. SMF, supports</w:t>
      </w:r>
      <w:r w:rsidRPr="009E0DE1">
        <w:rPr>
          <w:lang w:eastAsia="ko-KR"/>
        </w:rPr>
        <w:t xml:space="preserve"> the AMF selection functionality</w:t>
      </w:r>
      <w:r w:rsidRPr="009E0DE1">
        <w:rPr>
          <w:lang w:eastAsia="zh-CN"/>
        </w:rPr>
        <w:t xml:space="preserve"> to select an AMF from the AMF set when the original AMF serving a UE is unavailable.</w:t>
      </w:r>
    </w:p>
    <w:p w14:paraId="68C467D5" w14:textId="77777777" w:rsidR="00395802" w:rsidRPr="009E0DE1" w:rsidRDefault="00395802" w:rsidP="00395802">
      <w:r w:rsidRPr="009E0DE1">
        <w:t>5G-AN selects an AMF Set and an AMF from the AMF Set under the following circumstances:</w:t>
      </w:r>
    </w:p>
    <w:p w14:paraId="51D0445F" w14:textId="77777777" w:rsidR="00395802" w:rsidRPr="009E0DE1" w:rsidRDefault="00395802" w:rsidP="00395802">
      <w:pPr>
        <w:pStyle w:val="B1"/>
      </w:pPr>
      <w:r w:rsidRPr="009E0DE1">
        <w:t>1)</w:t>
      </w:r>
      <w:r w:rsidRPr="009E0DE1">
        <w:tab/>
        <w:t>When the UE provides no 5G-S-TMSI nor the GUAMI</w:t>
      </w:r>
      <w:r w:rsidRPr="009E0DE1" w:rsidDel="007E2E77">
        <w:t xml:space="preserve"> </w:t>
      </w:r>
      <w:r w:rsidRPr="009E0DE1">
        <w:t>to the 5G-AN.</w:t>
      </w:r>
    </w:p>
    <w:p w14:paraId="3DDBE33A" w14:textId="77777777" w:rsidR="00395802" w:rsidRPr="009E0DE1" w:rsidRDefault="00395802" w:rsidP="00395802">
      <w:pPr>
        <w:pStyle w:val="B1"/>
      </w:pPr>
      <w:r w:rsidRPr="009E0DE1">
        <w:t>2)</w:t>
      </w:r>
      <w:r w:rsidRPr="009E0DE1">
        <w:tab/>
        <w:t>When the UE provides 5G-S-TMSI or GUAMI</w:t>
      </w:r>
      <w:r w:rsidRPr="009E0DE1" w:rsidDel="007E2E77">
        <w:t xml:space="preserve"> </w:t>
      </w:r>
      <w:r w:rsidRPr="009E0DE1">
        <w:t>but the routing information (i.e. AMF identified based on AMF Set ID, AMF pointer) present in the 5G-S-TMSI or GUAMI</w:t>
      </w:r>
      <w:r w:rsidRPr="009E0DE1" w:rsidDel="007E2E77">
        <w:t xml:space="preserve"> </w:t>
      </w:r>
      <w:r w:rsidRPr="009E0DE1">
        <w:t>is not sufficient and/or not usable (e.g. UE provides GUAMI with an AMF region ID from a different region).</w:t>
      </w:r>
    </w:p>
    <w:p w14:paraId="37A9056F" w14:textId="26B5E665" w:rsidR="00395802" w:rsidRDefault="00395802" w:rsidP="00395802">
      <w:pPr>
        <w:pStyle w:val="B1"/>
        <w:rPr>
          <w:ins w:id="10" w:author="Pudney, Chris, Vodafone Group 36" w:date="2020-08-04T18:51:00Z"/>
        </w:rPr>
      </w:pPr>
      <w:r w:rsidRPr="009E0DE1">
        <w:t>3)</w:t>
      </w:r>
      <w:r w:rsidRPr="009E0DE1">
        <w:tab/>
        <w:t>AMF has instructed AN that the AMF (identified by GUAMI</w:t>
      </w:r>
      <w:r w:rsidRPr="009E0DE1">
        <w:rPr>
          <w:lang w:eastAsia="zh-CN"/>
        </w:rPr>
        <w:t>(s)</w:t>
      </w:r>
      <w:r w:rsidRPr="009E0DE1">
        <w:t>) is unavailable</w:t>
      </w:r>
      <w:r w:rsidRPr="009E0DE1">
        <w:rPr>
          <w:lang w:eastAsia="zh-CN"/>
        </w:rPr>
        <w:t xml:space="preserve"> and no target AMF is identified </w:t>
      </w:r>
      <w:r w:rsidRPr="009E0DE1">
        <w:t>and/or AN has detected that the AMF has failed.</w:t>
      </w:r>
    </w:p>
    <w:p w14:paraId="2B547541" w14:textId="794D15AE" w:rsidR="00395802" w:rsidRPr="009E0DE1" w:rsidRDefault="00395802" w:rsidP="00395802">
      <w:pPr>
        <w:pStyle w:val="B1"/>
      </w:pPr>
      <w:ins w:id="11" w:author="Pudney, Chris, Vodafone Group 36" w:date="2020-08-04T18:51:00Z">
        <w:r>
          <w:t>4)</w:t>
        </w:r>
      </w:ins>
      <w:ins w:id="12" w:author="Pudney, Chris, Vodafone Group 36" w:date="2020-08-04T18:53:00Z">
        <w:r>
          <w:tab/>
          <w:t>W</w:t>
        </w:r>
      </w:ins>
      <w:ins w:id="13" w:author="Pudney, Chris, Vodafone Group 36" w:date="2020-08-04T18:51:00Z">
        <w:r>
          <w:t>he</w:t>
        </w:r>
      </w:ins>
      <w:ins w:id="14" w:author="Pudney, Chris, Vodafone Group 36" w:date="2020-08-04T18:52:00Z">
        <w:r>
          <w:t xml:space="preserve">n </w:t>
        </w:r>
      </w:ins>
      <w:ins w:id="15" w:author="Pudney, Chris, Vodafone Group 36" w:date="2020-08-04T18:56:00Z">
        <w:r w:rsidR="003F5265">
          <w:t>the UE attempts to establish an RRC connection with an AMF in a different country</w:t>
        </w:r>
        <w:r w:rsidR="003F5265">
          <w:t xml:space="preserve"> to where the UE is located and</w:t>
        </w:r>
      </w:ins>
      <w:bookmarkStart w:id="16" w:name="_GoBack"/>
      <w:bookmarkEnd w:id="16"/>
      <w:ins w:id="17" w:author="Pudney, Chris, Vodafone Group 36" w:date="2020-08-04T18:52:00Z">
        <w:r>
          <w:t xml:space="preserve"> the 5G-AN is configured to ensure that RRC </w:t>
        </w:r>
      </w:ins>
      <w:ins w:id="18" w:author="Pudney, Chris, Vodafone Group 36" w:date="2020-08-04T18:58:00Z">
        <w:r w:rsidR="003F5265">
          <w:t>c</w:t>
        </w:r>
      </w:ins>
      <w:ins w:id="19" w:author="Pudney, Chris, Vodafone Group 36" w:date="2020-08-04T18:52:00Z">
        <w:r>
          <w:t xml:space="preserve">onnections use an AMF in the country where </w:t>
        </w:r>
      </w:ins>
      <w:ins w:id="20" w:author="Pudney, Chris, Vodafone Group 36" w:date="2020-08-04T18:53:00Z">
        <w:r>
          <w:t>the</w:t>
        </w:r>
      </w:ins>
      <w:ins w:id="21" w:author="Pudney, Chris, Vodafone Group 36" w:date="2020-08-04T18:52:00Z">
        <w:r>
          <w:t xml:space="preserve"> </w:t>
        </w:r>
      </w:ins>
      <w:ins w:id="22" w:author="Pudney, Chris, Vodafone Group 36" w:date="2020-08-04T18:53:00Z">
        <w:r>
          <w:t>UE is located.</w:t>
        </w:r>
      </w:ins>
    </w:p>
    <w:p w14:paraId="6A42333C" w14:textId="77777777" w:rsidR="00395802" w:rsidRPr="009E0DE1" w:rsidRDefault="00395802" w:rsidP="00395802">
      <w:r>
        <w:t xml:space="preserve">In the case of NF Service Consumer based discovery and selection, the </w:t>
      </w:r>
      <w:r w:rsidRPr="009E0DE1">
        <w:t>CP NF selects an AMF from the AMF Set under the following circumstances:</w:t>
      </w:r>
    </w:p>
    <w:p w14:paraId="08B482AE" w14:textId="77777777" w:rsidR="00395802" w:rsidRDefault="00395802" w:rsidP="00395802">
      <w:pPr>
        <w:pStyle w:val="B1"/>
      </w:pPr>
      <w:r>
        <w:t>-</w:t>
      </w:r>
      <w:r w:rsidRPr="009E0DE1">
        <w:tab/>
        <w:t>When the AMF has instructed CP NF that a certain AMF identified by GUAMI</w:t>
      </w:r>
      <w:r w:rsidRPr="009E0DE1">
        <w:rPr>
          <w:lang w:eastAsia="zh-CN"/>
        </w:rPr>
        <w:t>(s)</w:t>
      </w:r>
      <w:r w:rsidRPr="009E0DE1">
        <w:t xml:space="preserve"> is unavailable and the CP NF was not notified of target AMF</w:t>
      </w:r>
      <w:r>
        <w:t>;</w:t>
      </w:r>
      <w:r w:rsidRPr="009E0DE1">
        <w:rPr>
          <w:lang w:eastAsia="zh-CN"/>
        </w:rPr>
        <w:t xml:space="preserve"> </w:t>
      </w:r>
      <w:r w:rsidRPr="009E0DE1">
        <w:t>and/or</w:t>
      </w:r>
    </w:p>
    <w:p w14:paraId="100606AF" w14:textId="77777777" w:rsidR="00395802" w:rsidRPr="009E0DE1" w:rsidRDefault="00395802" w:rsidP="00395802">
      <w:pPr>
        <w:pStyle w:val="B1"/>
      </w:pPr>
      <w:r>
        <w:t>-</w:t>
      </w:r>
      <w:r>
        <w:tab/>
      </w:r>
      <w:r w:rsidRPr="009E0DE1">
        <w:t>CP NF has detected that the AMF has failed</w:t>
      </w:r>
      <w:r>
        <w:t>;</w:t>
      </w:r>
      <w:r w:rsidRPr="009E0DE1">
        <w:rPr>
          <w:lang w:eastAsia="zh-CN"/>
        </w:rPr>
        <w:t xml:space="preserve"> </w:t>
      </w:r>
      <w:r w:rsidRPr="009E0DE1">
        <w:t>and/or</w:t>
      </w:r>
    </w:p>
    <w:p w14:paraId="523B2743" w14:textId="77777777" w:rsidR="00395802" w:rsidRDefault="00395802" w:rsidP="00395802">
      <w:pPr>
        <w:pStyle w:val="B1"/>
      </w:pPr>
      <w:r>
        <w:t>-</w:t>
      </w:r>
      <w:r>
        <w:tab/>
        <w:t>When the selected AMF does not support the UE's Preferred Network Behaviour.</w:t>
      </w:r>
    </w:p>
    <w:p w14:paraId="425E1E51" w14:textId="77777777" w:rsidR="00395802" w:rsidRDefault="00395802" w:rsidP="00395802">
      <w:r>
        <w:t>In the case of delegated discovery and associated selection, the SCP selects an AMF from the corresponding AMF Set under the following circumstances:</w:t>
      </w:r>
    </w:p>
    <w:p w14:paraId="2FBDCF43" w14:textId="77777777" w:rsidR="00395802" w:rsidRDefault="00395802" w:rsidP="00395802">
      <w:pPr>
        <w:pStyle w:val="B1"/>
      </w:pPr>
      <w:r>
        <w:t>-</w:t>
      </w:r>
      <w:r>
        <w:tab/>
        <w:t>The SCP gets an indication "select new AMF within SET" from the CP NF; and/or</w:t>
      </w:r>
    </w:p>
    <w:p w14:paraId="1FC4FBE8" w14:textId="77777777" w:rsidR="00395802" w:rsidRDefault="00395802" w:rsidP="00395802">
      <w:pPr>
        <w:pStyle w:val="B1"/>
      </w:pPr>
      <w:r>
        <w:t>-</w:t>
      </w:r>
      <w:r>
        <w:tab/>
        <w:t>SCP has detected that the AMF has failed.</w:t>
      </w:r>
    </w:p>
    <w:p w14:paraId="6300C075" w14:textId="77777777" w:rsidR="00395802" w:rsidRPr="009E0DE1" w:rsidRDefault="00395802" w:rsidP="00395802">
      <w:r w:rsidRPr="009E0DE1">
        <w:t>The AMF selection functionality in the 5G-AN may consider the following factors for selecting the AMF Set:</w:t>
      </w:r>
    </w:p>
    <w:p w14:paraId="2EE425CA" w14:textId="77777777" w:rsidR="00395802" w:rsidRPr="009E0DE1" w:rsidRDefault="00395802" w:rsidP="00395802">
      <w:pPr>
        <w:pStyle w:val="B1"/>
        <w:rPr>
          <w:lang w:eastAsia="zh-CN"/>
        </w:rPr>
      </w:pPr>
      <w:r w:rsidRPr="009E0DE1">
        <w:rPr>
          <w:rFonts w:eastAsia="MS Mincho"/>
        </w:rPr>
        <w:t>-</w:t>
      </w:r>
      <w:r w:rsidRPr="009E0DE1">
        <w:rPr>
          <w:rFonts w:eastAsia="MS Mincho"/>
        </w:rPr>
        <w:tab/>
        <w:t xml:space="preserve">AMF Region ID and AMF Set ID </w:t>
      </w:r>
      <w:r w:rsidRPr="009E0DE1">
        <w:rPr>
          <w:lang w:eastAsia="zh-CN"/>
        </w:rPr>
        <w:t>derived from</w:t>
      </w:r>
      <w:r w:rsidRPr="009E0DE1">
        <w:rPr>
          <w:rFonts w:eastAsia="MS Mincho"/>
        </w:rPr>
        <w:t xml:space="preserve"> GUAMI</w:t>
      </w:r>
      <w:r>
        <w:rPr>
          <w:rFonts w:eastAsia="MS Mincho"/>
        </w:rPr>
        <w:t>;</w:t>
      </w:r>
    </w:p>
    <w:p w14:paraId="018A95B2" w14:textId="77777777" w:rsidR="00395802" w:rsidRPr="009E0DE1" w:rsidRDefault="00395802" w:rsidP="00395802">
      <w:pPr>
        <w:pStyle w:val="B1"/>
      </w:pPr>
      <w:r w:rsidRPr="009E0DE1">
        <w:t>-</w:t>
      </w:r>
      <w:r w:rsidRPr="009E0DE1">
        <w:tab/>
        <w:t>Requested NSSAI</w:t>
      </w:r>
      <w:r>
        <w:t>;</w:t>
      </w:r>
    </w:p>
    <w:p w14:paraId="3C9D82F0" w14:textId="77777777" w:rsidR="00395802" w:rsidRPr="009E0DE1" w:rsidRDefault="00395802" w:rsidP="00395802">
      <w:pPr>
        <w:pStyle w:val="B1"/>
      </w:pPr>
      <w:r w:rsidRPr="009E0DE1">
        <w:t>-</w:t>
      </w:r>
      <w:r w:rsidRPr="009E0DE1">
        <w:tab/>
        <w:t>Local operator policies</w:t>
      </w:r>
      <w:r>
        <w:t>;</w:t>
      </w:r>
    </w:p>
    <w:p w14:paraId="01B510A7" w14:textId="77777777" w:rsidR="00395802" w:rsidRDefault="00395802" w:rsidP="00395802">
      <w:pPr>
        <w:pStyle w:val="B1"/>
      </w:pPr>
      <w:r>
        <w:t>-</w:t>
      </w:r>
      <w:r>
        <w:tab/>
        <w:t>5G CIoT features indicated in RRC signalling by the UE;</w:t>
      </w:r>
    </w:p>
    <w:p w14:paraId="1A4C7EFB" w14:textId="77777777" w:rsidR="00395802" w:rsidRDefault="00395802" w:rsidP="00395802">
      <w:pPr>
        <w:pStyle w:val="B1"/>
      </w:pPr>
      <w:r>
        <w:t>-</w:t>
      </w:r>
      <w:r>
        <w:tab/>
        <w:t>IAB-indication;</w:t>
      </w:r>
    </w:p>
    <w:p w14:paraId="03B03264" w14:textId="77777777" w:rsidR="00395802" w:rsidRDefault="00395802" w:rsidP="00395802">
      <w:pPr>
        <w:pStyle w:val="B1"/>
      </w:pPr>
      <w:r>
        <w:t>-</w:t>
      </w:r>
      <w:r>
        <w:tab/>
        <w:t>NB-IoT RAT Type; and</w:t>
      </w:r>
    </w:p>
    <w:p w14:paraId="1989CA39" w14:textId="77777777" w:rsidR="00395802" w:rsidRDefault="00395802" w:rsidP="00395802">
      <w:pPr>
        <w:pStyle w:val="B1"/>
      </w:pPr>
      <w:r>
        <w:t>-</w:t>
      </w:r>
      <w:r>
        <w:tab/>
        <w:t>Category M Indication.</w:t>
      </w:r>
    </w:p>
    <w:p w14:paraId="561FA068" w14:textId="77777777" w:rsidR="00395802" w:rsidRPr="009E0DE1" w:rsidRDefault="00395802" w:rsidP="00395802">
      <w:r w:rsidRPr="009E0DE1">
        <w:t>AMF selection functionality in the 5G-AN or CP NFs</w:t>
      </w:r>
      <w:r>
        <w:t xml:space="preserve"> or SCP</w:t>
      </w:r>
      <w:r w:rsidRPr="009E0DE1">
        <w:t xml:space="preserve"> considers the following factors for selecting an AMF from AMF Set:</w:t>
      </w:r>
    </w:p>
    <w:p w14:paraId="16599C5C" w14:textId="77777777" w:rsidR="00395802" w:rsidRPr="009E0DE1" w:rsidRDefault="00395802" w:rsidP="00395802">
      <w:pPr>
        <w:pStyle w:val="B1"/>
      </w:pPr>
      <w:r w:rsidRPr="009E0DE1">
        <w:t>-</w:t>
      </w:r>
      <w:r w:rsidRPr="009E0DE1">
        <w:tab/>
        <w:t>Availability of candidate AMF</w:t>
      </w:r>
      <w:r>
        <w:t>(</w:t>
      </w:r>
      <w:r w:rsidRPr="009E0DE1">
        <w:t>s</w:t>
      </w:r>
      <w:r>
        <w:t>)</w:t>
      </w:r>
      <w:r w:rsidRPr="009E0DE1">
        <w:t>.</w:t>
      </w:r>
    </w:p>
    <w:p w14:paraId="06D04274" w14:textId="77777777" w:rsidR="00395802" w:rsidRPr="009E0DE1" w:rsidRDefault="00395802" w:rsidP="00395802">
      <w:pPr>
        <w:pStyle w:val="B1"/>
      </w:pPr>
      <w:r w:rsidRPr="009E0DE1">
        <w:t>-</w:t>
      </w:r>
      <w:r w:rsidRPr="009E0DE1">
        <w:tab/>
        <w:t>Load balancing across candidate AMF</w:t>
      </w:r>
      <w:r>
        <w:t>(</w:t>
      </w:r>
      <w:r w:rsidRPr="009E0DE1">
        <w:t>s</w:t>
      </w:r>
      <w:r>
        <w:t>)</w:t>
      </w:r>
      <w:r w:rsidRPr="009E0DE1">
        <w:t xml:space="preserve"> (e.g. considering weight factors of candidate AMFs in the AMF Set).</w:t>
      </w:r>
    </w:p>
    <w:p w14:paraId="7E92051F" w14:textId="77777777" w:rsidR="00395802" w:rsidRDefault="00395802" w:rsidP="00395802">
      <w:pPr>
        <w:pStyle w:val="B1"/>
      </w:pPr>
      <w:r>
        <w:t>-</w:t>
      </w:r>
      <w:r>
        <w:tab/>
        <w:t>In 5G-AN, 5G CIoT features indicated in RRC signalling by the UE.</w:t>
      </w:r>
    </w:p>
    <w:p w14:paraId="42DB842D" w14:textId="77777777" w:rsidR="00395802" w:rsidRPr="009E0DE1" w:rsidRDefault="00395802" w:rsidP="00395802">
      <w:r w:rsidRPr="009E0DE1">
        <w:t>When the UE accesses the 5G-AN with a 5G-S-TMSI or GUAMI that identifies more than one AMF (as configured during N2 setup procedure), the 5G-AN selects the AMF considering the weight factors.</w:t>
      </w:r>
    </w:p>
    <w:p w14:paraId="7A6A8D62" w14:textId="77777777" w:rsidR="00395802" w:rsidRPr="009E0DE1" w:rsidRDefault="00395802" w:rsidP="00395802">
      <w:r w:rsidRPr="009E0DE1">
        <w:t>When 5G-S-TMSI or GUAMI provided by the UE to the 5G-AN contains an AMF Set ID that is usable, and the AMF identified by AMF pointer that is not usable (e.g. AN detects that the AMF has failed) or the corresponding AMF indicates it is unavailable (e.g. out of operation) then the 5G-AN uses the AMF Set ID for selecting another AMF from the AMF set considering the factors above.</w:t>
      </w:r>
    </w:p>
    <w:p w14:paraId="64BEDD0A" w14:textId="77777777" w:rsidR="00395802" w:rsidRDefault="00395802" w:rsidP="00395802">
      <w:r>
        <w:t>The discovery and selection of AMF in the CP NFs or SCP follows the principle in clause 6.3.1</w:t>
      </w:r>
    </w:p>
    <w:p w14:paraId="0932ACF7" w14:textId="77777777" w:rsidR="00395802" w:rsidRPr="009E0DE1" w:rsidRDefault="00395802" w:rsidP="00395802">
      <w:r>
        <w:t xml:space="preserve">In the case of NF Service Consumer based discovery and selection, the </w:t>
      </w:r>
      <w:r w:rsidRPr="009E0DE1">
        <w:t>AMF or other CP NFs shall utilize the NRF to discover the AMF instance(s) unless AMF information is available by other means, e.g. locally configured on AMF or other CP NFs. The NRF provides the</w:t>
      </w:r>
      <w:r>
        <w:t xml:space="preserve"> NF profile(s)</w:t>
      </w:r>
      <w:r w:rsidRPr="009E0DE1">
        <w:t xml:space="preserve"> of AMF instance(s) to the AMF or other CP NFs. The AMF selection function in the AMF or other CP NFs selects an AMF instance</w:t>
      </w:r>
      <w:r>
        <w:t xml:space="preserve"> as described below:</w:t>
      </w:r>
    </w:p>
    <w:p w14:paraId="78223B85" w14:textId="77777777" w:rsidR="00395802" w:rsidRDefault="00395802" w:rsidP="00395802">
      <w:bookmarkStart w:id="23" w:name="OLE_LINK34"/>
      <w:bookmarkStart w:id="24" w:name="OLE_LINK35"/>
      <w:bookmarkStart w:id="25" w:name="OLE_LINK36"/>
      <w:r>
        <w:t>When NF Service Consumer performs discovery and selection the following applies:</w:t>
      </w:r>
    </w:p>
    <w:p w14:paraId="54525B92" w14:textId="77777777" w:rsidR="00395802" w:rsidRPr="009E0DE1" w:rsidRDefault="00395802" w:rsidP="00395802">
      <w:pPr>
        <w:pStyle w:val="B1"/>
        <w:rPr>
          <w:rFonts w:eastAsia="MS Mincho"/>
        </w:rPr>
      </w:pPr>
      <w:r w:rsidRPr="009E0DE1">
        <w:t>-</w:t>
      </w:r>
      <w:r w:rsidRPr="009E0DE1">
        <w:tab/>
      </w:r>
      <w:r>
        <w:t xml:space="preserve">In the case of </w:t>
      </w:r>
      <w:r w:rsidRPr="009E0DE1">
        <w:t>AMF</w:t>
      </w:r>
      <w:r>
        <w:t xml:space="preserve"> discovery and</w:t>
      </w:r>
      <w:r w:rsidRPr="009E0DE1">
        <w:t xml:space="preserve"> selection functionality in AMF or other CP NFs use </w:t>
      </w:r>
      <w:r w:rsidRPr="009E0DE1">
        <w:rPr>
          <w:lang w:eastAsia="zh-CN"/>
        </w:rPr>
        <w:t>GUAMI</w:t>
      </w:r>
      <w:r>
        <w:rPr>
          <w:lang w:eastAsia="zh-CN"/>
        </w:rPr>
        <w:t xml:space="preserve"> or </w:t>
      </w:r>
      <w:r w:rsidRPr="009E0DE1">
        <w:rPr>
          <w:lang w:eastAsia="zh-CN"/>
        </w:rPr>
        <w:t xml:space="preserve">TAI </w:t>
      </w:r>
      <w:r w:rsidRPr="009E0DE1">
        <w:t>to discover the AMF instance</w:t>
      </w:r>
      <w:bookmarkEnd w:id="23"/>
      <w:bookmarkEnd w:id="24"/>
      <w:bookmarkEnd w:id="25"/>
      <w:r w:rsidRPr="009E0DE1">
        <w:t>(s), the NRF provides the</w:t>
      </w:r>
      <w:r>
        <w:t xml:space="preserve"> NF profile</w:t>
      </w:r>
      <w:r w:rsidRPr="009E0DE1">
        <w:t xml:space="preserve"> of the associated AMF instance(s)</w:t>
      </w:r>
      <w:r w:rsidRPr="009E0DE1">
        <w:rPr>
          <w:lang w:eastAsia="zh-CN"/>
        </w:rPr>
        <w:t xml:space="preserve">. If </w:t>
      </w:r>
      <w:r>
        <w:rPr>
          <w:lang w:eastAsia="zh-CN"/>
        </w:rPr>
        <w:t xml:space="preserve">an </w:t>
      </w:r>
      <w:r w:rsidRPr="009E0DE1">
        <w:rPr>
          <w:lang w:eastAsia="zh-CN"/>
        </w:rPr>
        <w:t>associated AMF is unavailable due to AMF planned removal, the</w:t>
      </w:r>
      <w:r>
        <w:rPr>
          <w:lang w:eastAsia="zh-CN"/>
        </w:rPr>
        <w:t xml:space="preserve"> NF profile of the</w:t>
      </w:r>
      <w:r w:rsidRPr="009E0DE1">
        <w:rPr>
          <w:lang w:eastAsia="zh-CN"/>
        </w:rPr>
        <w:t xml:space="preserve"> backup AMF used for planned removal is provided by the NRF. If </w:t>
      </w:r>
      <w:r>
        <w:rPr>
          <w:lang w:eastAsia="zh-CN"/>
        </w:rPr>
        <w:t xml:space="preserve">an </w:t>
      </w:r>
      <w:r w:rsidRPr="009E0DE1">
        <w:rPr>
          <w:lang w:eastAsia="zh-CN"/>
        </w:rPr>
        <w:t>associated AMF is unavailable due to AMF failure, the</w:t>
      </w:r>
      <w:r>
        <w:rPr>
          <w:lang w:eastAsia="zh-CN"/>
        </w:rPr>
        <w:t xml:space="preserve"> NF profile of the</w:t>
      </w:r>
      <w:r w:rsidRPr="009E0DE1">
        <w:rPr>
          <w:lang w:eastAsia="zh-CN"/>
        </w:rPr>
        <w:t xml:space="preserve"> backup AMF used for failure is provided by the NRF.</w:t>
      </w:r>
      <w:r>
        <w:rPr>
          <w:lang w:eastAsia="zh-CN"/>
        </w:rPr>
        <w:t xml:space="preserve"> If AMF pointer value in the GUAMI is associated with more than one AMF, the NRF provides all the AMFs associated with this AMF pointer value.</w:t>
      </w:r>
      <w:r w:rsidRPr="009E0DE1">
        <w:rPr>
          <w:lang w:eastAsia="zh-CN"/>
        </w:rPr>
        <w:t xml:space="preserve"> If no AMF instances related to the indicated GUAMI can be found</w:t>
      </w:r>
      <w:r>
        <w:rPr>
          <w:lang w:eastAsia="zh-CN"/>
        </w:rPr>
        <w:t>, the NRF may provide</w:t>
      </w:r>
      <w:r w:rsidRPr="009E0DE1">
        <w:t xml:space="preserve"> a list of</w:t>
      </w:r>
      <w:r>
        <w:t xml:space="preserve"> NF profiles of</w:t>
      </w:r>
      <w:r w:rsidRPr="009E0DE1">
        <w:t xml:space="preserve"> </w:t>
      </w:r>
      <w:r w:rsidRPr="009E0DE1">
        <w:rPr>
          <w:lang w:eastAsia="zh-CN"/>
        </w:rPr>
        <w:t xml:space="preserve">candidate </w:t>
      </w:r>
      <w:r w:rsidRPr="009E0DE1">
        <w:t>AMF instances in the same AMF Set</w:t>
      </w:r>
      <w:r>
        <w:t>. The</w:t>
      </w:r>
      <w:r w:rsidRPr="009E0DE1">
        <w:t xml:space="preserve"> other CP NF</w:t>
      </w:r>
      <w:r>
        <w:t xml:space="preserve"> or AMF</w:t>
      </w:r>
      <w:r w:rsidRPr="009E0DE1">
        <w:t xml:space="preserve"> </w:t>
      </w:r>
      <w:r>
        <w:t xml:space="preserve">may </w:t>
      </w:r>
      <w:r w:rsidRPr="009E0DE1">
        <w:t>select any AMF instance from the list of candidate AMF instances.</w:t>
      </w:r>
      <w:r>
        <w:t xml:space="preserve"> If no NF profiles of AMF is returned in the discovery result, the other CP NF or AMF may discover an AMF using the AMF Set as below.</w:t>
      </w:r>
    </w:p>
    <w:p w14:paraId="768FCC6C" w14:textId="77777777" w:rsidR="00395802" w:rsidRPr="009E0DE1" w:rsidRDefault="00395802" w:rsidP="00395802">
      <w:pPr>
        <w:pStyle w:val="B1"/>
      </w:pPr>
      <w:r w:rsidRPr="009E0DE1">
        <w:t>-</w:t>
      </w:r>
      <w:r w:rsidRPr="009E0DE1">
        <w:tab/>
      </w:r>
      <w:r>
        <w:t xml:space="preserve">In the case of </w:t>
      </w:r>
      <w:r w:rsidRPr="009E0DE1">
        <w:t>AMF</w:t>
      </w:r>
      <w:r>
        <w:t xml:space="preserve"> discovery and</w:t>
      </w:r>
      <w:r w:rsidRPr="009E0DE1">
        <w:t xml:space="preserve"> selection functionality in AMF use </w:t>
      </w:r>
      <w:r w:rsidRPr="009E0DE1">
        <w:rPr>
          <w:lang w:eastAsia="zh-CN"/>
        </w:rPr>
        <w:t xml:space="preserve">AMF Set </w:t>
      </w:r>
      <w:r w:rsidRPr="009E0DE1">
        <w:t>to discover AMF instance(s), the NRF provides a list of</w:t>
      </w:r>
      <w:r>
        <w:t xml:space="preserve"> NF profiles of </w:t>
      </w:r>
      <w:r w:rsidRPr="009E0DE1">
        <w:t>AMF instances in the same AMF Set.</w:t>
      </w:r>
    </w:p>
    <w:p w14:paraId="05A24A04" w14:textId="77777777" w:rsidR="00395802" w:rsidRPr="009E0DE1" w:rsidRDefault="00395802" w:rsidP="00395802">
      <w:pPr>
        <w:pStyle w:val="B1"/>
        <w:rPr>
          <w:rFonts w:eastAsia="MS Mincho"/>
        </w:rPr>
      </w:pPr>
      <w:r w:rsidRPr="009E0DE1">
        <w:t>-</w:t>
      </w:r>
      <w:r w:rsidRPr="009E0DE1">
        <w:tab/>
        <w:t>At intra-PLMN mobility, the AMF</w:t>
      </w:r>
      <w:r>
        <w:t xml:space="preserve"> discovery and</w:t>
      </w:r>
      <w:r w:rsidRPr="009E0DE1">
        <w:t xml:space="preserve"> selection functionality in AMF </w:t>
      </w:r>
      <w:r>
        <w:t xml:space="preserve">may </w:t>
      </w:r>
      <w:r w:rsidRPr="009E0DE1">
        <w:t>us</w:t>
      </w:r>
      <w:r w:rsidRPr="009E0DE1">
        <w:rPr>
          <w:lang w:eastAsia="zh-CN"/>
        </w:rPr>
        <w:t>e</w:t>
      </w:r>
      <w:r w:rsidRPr="009E0DE1">
        <w:t xml:space="preserve"> AMF Set</w:t>
      </w:r>
      <w:r w:rsidRPr="009E0DE1">
        <w:rPr>
          <w:rFonts w:eastAsia="MS Mincho"/>
        </w:rPr>
        <w:t xml:space="preserve"> ID, AMF Region ID, the target </w:t>
      </w:r>
      <w:r w:rsidRPr="009E0DE1">
        <w:rPr>
          <w:lang w:eastAsia="zh-CN"/>
        </w:rPr>
        <w:t>location</w:t>
      </w:r>
      <w:r w:rsidRPr="009E0DE1">
        <w:rPr>
          <w:rFonts w:eastAsia="MS Mincho"/>
        </w:rPr>
        <w:t xml:space="preserve"> </w:t>
      </w:r>
      <w:r w:rsidRPr="009E0DE1">
        <w:rPr>
          <w:lang w:eastAsia="zh-CN"/>
        </w:rPr>
        <w:t>information, S-NSSAI(s) of Allowed NSSAI</w:t>
      </w:r>
      <w:r w:rsidRPr="009E0DE1">
        <w:rPr>
          <w:rFonts w:eastAsia="MS Mincho"/>
        </w:rPr>
        <w:t xml:space="preserve"> to discover </w:t>
      </w:r>
      <w:r w:rsidRPr="009E0DE1">
        <w:rPr>
          <w:lang w:eastAsia="zh-CN"/>
        </w:rPr>
        <w:t xml:space="preserve">target </w:t>
      </w:r>
      <w:r w:rsidRPr="009E0DE1">
        <w:rPr>
          <w:rFonts w:eastAsia="MS Mincho"/>
        </w:rPr>
        <w:t>AMF instance(s)</w:t>
      </w:r>
      <w:r w:rsidRPr="009E0DE1">
        <w:rPr>
          <w:lang w:eastAsia="zh-CN"/>
        </w:rPr>
        <w:t>.</w:t>
      </w:r>
      <w:r w:rsidRPr="009E0DE1">
        <w:rPr>
          <w:rFonts w:eastAsia="MS Mincho"/>
        </w:rPr>
        <w:t xml:space="preserve"> </w:t>
      </w:r>
      <w:r w:rsidRPr="009E0DE1">
        <w:rPr>
          <w:lang w:eastAsia="zh-CN"/>
        </w:rPr>
        <w:t>T</w:t>
      </w:r>
      <w:r w:rsidRPr="009E0DE1">
        <w:rPr>
          <w:rFonts w:eastAsia="MS Mincho"/>
        </w:rPr>
        <w:t xml:space="preserve">he NRF provides </w:t>
      </w:r>
      <w:r w:rsidRPr="009E0DE1">
        <w:rPr>
          <w:lang w:eastAsia="zh-CN"/>
        </w:rPr>
        <w:t>the target</w:t>
      </w:r>
      <w:r>
        <w:rPr>
          <w:lang w:eastAsia="zh-CN"/>
        </w:rPr>
        <w:t xml:space="preserve"> NF profiles matching the discovery</w:t>
      </w:r>
      <w:r w:rsidRPr="009E0DE1">
        <w:rPr>
          <w:rFonts w:eastAsia="MS Mincho"/>
        </w:rPr>
        <w:t>.</w:t>
      </w:r>
    </w:p>
    <w:p w14:paraId="3DFE3BD1" w14:textId="77777777" w:rsidR="00395802" w:rsidRPr="009E0DE1" w:rsidRDefault="00395802" w:rsidP="00395802">
      <w:pPr>
        <w:pStyle w:val="B1"/>
      </w:pPr>
      <w:r w:rsidRPr="009E0DE1">
        <w:rPr>
          <w:rFonts w:eastAsia="MS Mincho"/>
        </w:rPr>
        <w:t>-</w:t>
      </w:r>
      <w:r w:rsidRPr="009E0DE1">
        <w:rPr>
          <w:rFonts w:eastAsia="MS Mincho"/>
        </w:rPr>
        <w:tab/>
      </w:r>
      <w:r w:rsidRPr="009E0DE1">
        <w:t>At inter PLMN mobility, the source AMF selects an AMF</w:t>
      </w:r>
      <w:r>
        <w:t xml:space="preserve"> instance(s)</w:t>
      </w:r>
      <w:r w:rsidRPr="009E0DE1">
        <w:t xml:space="preserve"> in the target PLMN</w:t>
      </w:r>
      <w:r>
        <w:t xml:space="preserve"> by querying target PLMN level NRF</w:t>
      </w:r>
      <w:r w:rsidRPr="009E0DE1">
        <w:t xml:space="preserve"> via the</w:t>
      </w:r>
      <w:r>
        <w:t xml:space="preserve"> source</w:t>
      </w:r>
      <w:r w:rsidRPr="009E0DE1">
        <w:t xml:space="preserve"> PLMN level NRF</w:t>
      </w:r>
      <w:r>
        <w:t xml:space="preserve"> with target PLMN ID. The target PLMN level NRF returns an AMF instance address based on the target operator configuration.</w:t>
      </w:r>
      <w:r w:rsidRPr="009E0DE1">
        <w:t xml:space="preserve"> </w:t>
      </w:r>
      <w:r w:rsidRPr="009E0DE1">
        <w:rPr>
          <w:lang w:eastAsia="zh-CN"/>
        </w:rPr>
        <w:t>After the Handover procedure t</w:t>
      </w:r>
      <w:r w:rsidRPr="009E0DE1">
        <w:t>he AMF may select a different AMF</w:t>
      </w:r>
      <w:r>
        <w:t xml:space="preserve"> instance</w:t>
      </w:r>
      <w:r w:rsidRPr="009E0DE1">
        <w:t xml:space="preserve"> as specified in clause 4.2.2.2.3 in TS</w:t>
      </w:r>
      <w:r>
        <w:t> </w:t>
      </w:r>
      <w:r w:rsidRPr="009E0DE1">
        <w:t>23.502</w:t>
      </w:r>
      <w:r>
        <w:t> </w:t>
      </w:r>
      <w:r w:rsidRPr="009E0DE1">
        <w:t>[3]</w:t>
      </w:r>
      <w:r w:rsidRPr="009E0DE1">
        <w:rPr>
          <w:lang w:eastAsia="zh-CN"/>
        </w:rPr>
        <w:t>.</w:t>
      </w:r>
    </w:p>
    <w:p w14:paraId="5D499BE3" w14:textId="77777777" w:rsidR="00395802" w:rsidRDefault="00395802" w:rsidP="00395802">
      <w:pPr>
        <w:rPr>
          <w:rFonts w:eastAsia="Malgun Gothic"/>
          <w:lang w:eastAsia="ko-KR"/>
        </w:rPr>
      </w:pPr>
      <w:r>
        <w:rPr>
          <w:rFonts w:eastAsia="Malgun Gothic"/>
          <w:lang w:eastAsia="ko-KR"/>
        </w:rPr>
        <w:t>In the context of Network Slicing, the AMF selection is described in clause 5.15.5.2.1.</w:t>
      </w:r>
    </w:p>
    <w:p w14:paraId="6BEE40EF" w14:textId="77777777" w:rsidR="00395802" w:rsidRDefault="00395802" w:rsidP="00395802">
      <w:pPr>
        <w:rPr>
          <w:rFonts w:eastAsia="Malgun Gothic"/>
          <w:lang w:eastAsia="ko-KR"/>
        </w:rPr>
      </w:pPr>
      <w:r>
        <w:rPr>
          <w:rFonts w:eastAsia="Malgun Gothic"/>
          <w:lang w:eastAsia="ko-KR"/>
        </w:rPr>
        <w:t>When delegated discovery and associated selection is used, the following applies:</w:t>
      </w:r>
    </w:p>
    <w:p w14:paraId="2E3DF920" w14:textId="77777777" w:rsidR="00395802" w:rsidRPr="00A30201" w:rsidRDefault="00395802" w:rsidP="00395802">
      <w:pPr>
        <w:pStyle w:val="B1"/>
        <w:rPr>
          <w:rFonts w:eastAsia="Malgun Gothic"/>
          <w:lang w:eastAsia="ko-KR"/>
        </w:rPr>
      </w:pPr>
      <w:r>
        <w:rPr>
          <w:rFonts w:eastAsia="Malgun Gothic"/>
          <w:lang w:eastAsia="ko-KR"/>
        </w:rPr>
        <w:t>-</w:t>
      </w:r>
      <w:r>
        <w:rPr>
          <w:rFonts w:eastAsia="Malgun Gothic"/>
          <w:lang w:eastAsia="ko-KR"/>
        </w:rPr>
        <w:tab/>
        <w:t>If the CP NF includes GUAMI or TAI in the request, the SCP selects an AMF instance associated with the GUAMI or TAI and sends the request to a selected AMF service instance if it is available. The following also applies:</w:t>
      </w:r>
    </w:p>
    <w:p w14:paraId="1A8B1479" w14:textId="77777777" w:rsidR="00395802" w:rsidRDefault="00395802" w:rsidP="00395802">
      <w:pPr>
        <w:pStyle w:val="B2"/>
        <w:rPr>
          <w:rFonts w:eastAsia="Malgun Gothic"/>
          <w:lang w:eastAsia="ko-KR"/>
        </w:rPr>
      </w:pPr>
      <w:r>
        <w:rPr>
          <w:rFonts w:eastAsia="Malgun Gothic"/>
          <w:lang w:eastAsia="ko-KR"/>
        </w:rPr>
        <w:t>-</w:t>
      </w:r>
      <w:r>
        <w:rPr>
          <w:rFonts w:eastAsia="Malgun Gothic"/>
          <w:lang w:eastAsia="ko-KR"/>
        </w:rPr>
        <w:tab/>
        <w:t>If none of the associated AMF service instances are available due to AMF planned removal, an AMF service instance from the backup AMF used for planned removal is selected by the SCP;</w:t>
      </w:r>
    </w:p>
    <w:p w14:paraId="649D233F" w14:textId="77777777" w:rsidR="00395802" w:rsidRDefault="00395802" w:rsidP="00395802">
      <w:pPr>
        <w:pStyle w:val="B2"/>
        <w:rPr>
          <w:rFonts w:eastAsia="Malgun Gothic"/>
          <w:lang w:eastAsia="ko-KR"/>
        </w:rPr>
      </w:pPr>
      <w:r>
        <w:rPr>
          <w:rFonts w:eastAsia="Malgun Gothic"/>
          <w:lang w:eastAsia="ko-KR"/>
        </w:rPr>
        <w:t>-</w:t>
      </w:r>
      <w:r>
        <w:rPr>
          <w:rFonts w:eastAsia="Malgun Gothic"/>
          <w:lang w:eastAsia="ko-KR"/>
        </w:rPr>
        <w:tab/>
        <w:t>If none of the associated AMF service instances are available due to AMF failure, an AMF service instance from the backup AMF used for failure is selected by the SCP;</w:t>
      </w:r>
    </w:p>
    <w:p w14:paraId="7B5E180D" w14:textId="77777777" w:rsidR="00395802" w:rsidRDefault="00395802" w:rsidP="00395802">
      <w:pPr>
        <w:pStyle w:val="B2"/>
        <w:rPr>
          <w:rFonts w:eastAsia="Malgun Gothic"/>
          <w:lang w:eastAsia="ko-KR"/>
        </w:rPr>
      </w:pPr>
      <w:r>
        <w:rPr>
          <w:rFonts w:eastAsia="Malgun Gothic"/>
          <w:lang w:eastAsia="ko-KR"/>
        </w:rPr>
        <w:t>-</w:t>
      </w:r>
      <w:r>
        <w:rPr>
          <w:rFonts w:eastAsia="Malgun Gothic"/>
          <w:lang w:eastAsia="ko-KR"/>
        </w:rPr>
        <w:tab/>
        <w:t>If no AMF service instances related to the indicated GUAMI can be found the SCP selects an AMF instance from the AMF Set; or</w:t>
      </w:r>
    </w:p>
    <w:p w14:paraId="63CDA7B4" w14:textId="77777777" w:rsidR="00395802" w:rsidRPr="00B56148" w:rsidRDefault="00395802" w:rsidP="00395802">
      <w:pPr>
        <w:pStyle w:val="B2"/>
        <w:rPr>
          <w:rFonts w:eastAsia="Malgun Gothic"/>
          <w:lang w:eastAsia="ko-KR"/>
        </w:rPr>
      </w:pPr>
      <w:r>
        <w:rPr>
          <w:rFonts w:eastAsia="Malgun Gothic"/>
          <w:lang w:eastAsia="ko-KR"/>
        </w:rPr>
        <w:t>-</w:t>
      </w:r>
      <w:r>
        <w:rPr>
          <w:rFonts w:eastAsia="Malgun Gothic"/>
          <w:lang w:eastAsia="ko-KR"/>
        </w:rPr>
        <w:tab/>
        <w:t>AMF Pointer value used by more than one AMF, SCP selects one of the AMF instances associated with the AMF Pointer.</w:t>
      </w:r>
    </w:p>
    <w:p w14:paraId="63A77D54" w14:textId="77777777" w:rsidR="00395802" w:rsidRDefault="00395802" w:rsidP="00395802">
      <w:pPr>
        <w:pStyle w:val="B1"/>
        <w:rPr>
          <w:rFonts w:eastAsia="Malgun Gothic"/>
          <w:lang w:eastAsia="ko-KR"/>
        </w:rPr>
      </w:pPr>
      <w:r>
        <w:rPr>
          <w:rFonts w:eastAsia="Malgun Gothic"/>
          <w:lang w:eastAsia="ko-KR"/>
        </w:rPr>
        <w:t>-</w:t>
      </w:r>
      <w:r>
        <w:rPr>
          <w:rFonts w:eastAsia="Malgun Gothic"/>
          <w:lang w:eastAsia="ko-KR"/>
        </w:rPr>
        <w:tab/>
        <w:t>If the CP NF includes AMF Set ID in the request, the SCP selects AMF/AMF service instances in the provided AMF Set.</w:t>
      </w:r>
    </w:p>
    <w:p w14:paraId="2B7FF0A9" w14:textId="77777777" w:rsidR="00395802" w:rsidRDefault="00395802" w:rsidP="00395802">
      <w:pPr>
        <w:pStyle w:val="B1"/>
        <w:rPr>
          <w:rFonts w:eastAsia="Malgun Gothic"/>
          <w:lang w:eastAsia="ko-KR"/>
        </w:rPr>
      </w:pPr>
      <w:r>
        <w:rPr>
          <w:rFonts w:eastAsia="Malgun Gothic"/>
          <w:lang w:eastAsia="ko-KR"/>
        </w:rPr>
        <w:t>-</w:t>
      </w:r>
      <w:r>
        <w:rPr>
          <w:rFonts w:eastAsia="Malgun Gothic"/>
          <w:lang w:eastAsia="ko-KR"/>
        </w:rPr>
        <w:tab/>
        <w:t>At intra-PLMN mobility, if a target AMF instance needs to be selected, the AMF provides the source AMF Set ID, source AMF Region ID, and the target location information, S-NSSAI(s) of Allowed NSSAI in the request, optionally NRF to use. The SCP will select a target AMF instance belonging to the target AMF set in target AMF Region which can be the mapping of the source AMF set in source AMF region.</w:t>
      </w:r>
    </w:p>
    <w:p w14:paraId="66404182" w14:textId="77777777" w:rsidR="00395802" w:rsidRDefault="00395802" w:rsidP="00395802">
      <w:pPr>
        <w:pStyle w:val="B1"/>
        <w:rPr>
          <w:rFonts w:eastAsia="Malgun Gothic"/>
          <w:lang w:eastAsia="ko-KR"/>
        </w:rPr>
      </w:pPr>
      <w:r>
        <w:rPr>
          <w:rFonts w:eastAsia="Malgun Gothic"/>
          <w:lang w:eastAsia="ko-KR"/>
        </w:rPr>
        <w:t>-</w:t>
      </w:r>
      <w:r>
        <w:rPr>
          <w:rFonts w:eastAsia="Malgun Gothic"/>
          <w:lang w:eastAsia="ko-KR"/>
        </w:rPr>
        <w:tab/>
        <w:t>At inter PLMN mobility, the source AMF selects indicates "roaming" to the SCP. The SCP interacts with the NRF in source PLMN so that the NRF in source PLMN can discover an AMF in the target PLMN via target PLMN NRF.</w:t>
      </w:r>
    </w:p>
    <w:p w14:paraId="4675DBAF" w14:textId="2EB48281" w:rsidR="00D2505B" w:rsidRDefault="00D2505B" w:rsidP="00395802">
      <w:pPr>
        <w:pStyle w:val="Heading3"/>
        <w:rPr>
          <w:noProof/>
          <w:color w:val="0000FF"/>
          <w:szCs w:val="28"/>
        </w:rPr>
      </w:pPr>
      <w:r w:rsidRPr="00D96F8C">
        <w:rPr>
          <w:noProof/>
          <w:color w:val="0000FF"/>
          <w:szCs w:val="28"/>
        </w:rPr>
        <w:t xml:space="preserve">*** </w:t>
      </w:r>
      <w:r>
        <w:rPr>
          <w:noProof/>
          <w:color w:val="0000FF"/>
          <w:szCs w:val="28"/>
        </w:rPr>
        <w:t>End of</w:t>
      </w:r>
      <w:r w:rsidRPr="00D96F8C">
        <w:rPr>
          <w:noProof/>
          <w:color w:val="0000FF"/>
          <w:szCs w:val="28"/>
        </w:rPr>
        <w:t xml:space="preserve"> Change ***</w:t>
      </w:r>
    </w:p>
    <w:sectPr w:rsidR="00D2505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B7D9" w14:textId="77777777" w:rsidR="00C708B8" w:rsidRDefault="00C708B8">
      <w:r>
        <w:separator/>
      </w:r>
    </w:p>
  </w:endnote>
  <w:endnote w:type="continuationSeparator" w:id="0">
    <w:p w14:paraId="0EB0A84D" w14:textId="77777777" w:rsidR="00C708B8" w:rsidRDefault="00C7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A31CE" w14:textId="77777777" w:rsidR="00C708B8" w:rsidRDefault="00C708B8">
      <w:r>
        <w:separator/>
      </w:r>
    </w:p>
  </w:footnote>
  <w:footnote w:type="continuationSeparator" w:id="0">
    <w:p w14:paraId="5A8FFEE8" w14:textId="77777777" w:rsidR="00C708B8" w:rsidRDefault="00C7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DD69" w14:textId="77777777" w:rsidR="00AD20F8" w:rsidRDefault="00AD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605A" w14:textId="77777777" w:rsidR="00AD20F8" w:rsidRDefault="00AD20F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2442C" w14:textId="77777777" w:rsidR="00AD20F8" w:rsidRDefault="00AD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C6DAC"/>
    <w:multiLevelType w:val="hybridMultilevel"/>
    <w:tmpl w:val="C03C6016"/>
    <w:lvl w:ilvl="0" w:tplc="38FC8654">
      <w:start w:val="7"/>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dney, Chris, Vodafone Group 36">
    <w15:presenceInfo w15:providerId="None" w15:userId="Pudney, Chris, Vodafone Group 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CB"/>
    <w:rsid w:val="00005369"/>
    <w:rsid w:val="00017095"/>
    <w:rsid w:val="000174C3"/>
    <w:rsid w:val="00022E4A"/>
    <w:rsid w:val="00024D7E"/>
    <w:rsid w:val="0003190E"/>
    <w:rsid w:val="00037455"/>
    <w:rsid w:val="000448A3"/>
    <w:rsid w:val="00045819"/>
    <w:rsid w:val="0005710D"/>
    <w:rsid w:val="000644E0"/>
    <w:rsid w:val="0006576A"/>
    <w:rsid w:val="00073847"/>
    <w:rsid w:val="00080E39"/>
    <w:rsid w:val="0008279C"/>
    <w:rsid w:val="000A6394"/>
    <w:rsid w:val="000A6EAB"/>
    <w:rsid w:val="000B637C"/>
    <w:rsid w:val="000B7FED"/>
    <w:rsid w:val="000C038A"/>
    <w:rsid w:val="000C29F3"/>
    <w:rsid w:val="000C3F58"/>
    <w:rsid w:val="000C6598"/>
    <w:rsid w:val="000C7636"/>
    <w:rsid w:val="000C7B47"/>
    <w:rsid w:val="000D1E3F"/>
    <w:rsid w:val="000D7BCF"/>
    <w:rsid w:val="000E0464"/>
    <w:rsid w:val="000E1A28"/>
    <w:rsid w:val="000E4F1B"/>
    <w:rsid w:val="000E6CCF"/>
    <w:rsid w:val="000F6CF5"/>
    <w:rsid w:val="00101C74"/>
    <w:rsid w:val="00132112"/>
    <w:rsid w:val="00132D68"/>
    <w:rsid w:val="001357D7"/>
    <w:rsid w:val="00143545"/>
    <w:rsid w:val="00145811"/>
    <w:rsid w:val="00145D43"/>
    <w:rsid w:val="00150918"/>
    <w:rsid w:val="00153755"/>
    <w:rsid w:val="00155F83"/>
    <w:rsid w:val="00162790"/>
    <w:rsid w:val="001630B2"/>
    <w:rsid w:val="0016357E"/>
    <w:rsid w:val="0016396E"/>
    <w:rsid w:val="00170248"/>
    <w:rsid w:val="001714EE"/>
    <w:rsid w:val="00180296"/>
    <w:rsid w:val="00192885"/>
    <w:rsid w:val="00192C46"/>
    <w:rsid w:val="00193290"/>
    <w:rsid w:val="001A08B3"/>
    <w:rsid w:val="001A4BC5"/>
    <w:rsid w:val="001A6392"/>
    <w:rsid w:val="001A7B60"/>
    <w:rsid w:val="001B1177"/>
    <w:rsid w:val="001B52F0"/>
    <w:rsid w:val="001B7A65"/>
    <w:rsid w:val="001C7522"/>
    <w:rsid w:val="001D2F90"/>
    <w:rsid w:val="001D6613"/>
    <w:rsid w:val="001E2010"/>
    <w:rsid w:val="001E3ED7"/>
    <w:rsid w:val="001E41F3"/>
    <w:rsid w:val="001F36FB"/>
    <w:rsid w:val="001F3E7E"/>
    <w:rsid w:val="00220787"/>
    <w:rsid w:val="00222599"/>
    <w:rsid w:val="0022774D"/>
    <w:rsid w:val="00231130"/>
    <w:rsid w:val="00235670"/>
    <w:rsid w:val="00244E28"/>
    <w:rsid w:val="00251478"/>
    <w:rsid w:val="002573DA"/>
    <w:rsid w:val="0026004D"/>
    <w:rsid w:val="00263813"/>
    <w:rsid w:val="002640DD"/>
    <w:rsid w:val="002641E3"/>
    <w:rsid w:val="00264499"/>
    <w:rsid w:val="002677D9"/>
    <w:rsid w:val="00270CA6"/>
    <w:rsid w:val="00272097"/>
    <w:rsid w:val="00273B2B"/>
    <w:rsid w:val="00275D12"/>
    <w:rsid w:val="00280376"/>
    <w:rsid w:val="002806D5"/>
    <w:rsid w:val="00281A22"/>
    <w:rsid w:val="00284FEB"/>
    <w:rsid w:val="002860C4"/>
    <w:rsid w:val="00286E5C"/>
    <w:rsid w:val="002A15A6"/>
    <w:rsid w:val="002A6BF4"/>
    <w:rsid w:val="002B4B34"/>
    <w:rsid w:val="002B5741"/>
    <w:rsid w:val="002C261B"/>
    <w:rsid w:val="002C7851"/>
    <w:rsid w:val="002F18BE"/>
    <w:rsid w:val="00303CB1"/>
    <w:rsid w:val="0030445C"/>
    <w:rsid w:val="00305409"/>
    <w:rsid w:val="003106C3"/>
    <w:rsid w:val="00312F0B"/>
    <w:rsid w:val="00316267"/>
    <w:rsid w:val="003162ED"/>
    <w:rsid w:val="003267BE"/>
    <w:rsid w:val="00327899"/>
    <w:rsid w:val="0033247C"/>
    <w:rsid w:val="0033434A"/>
    <w:rsid w:val="003563F7"/>
    <w:rsid w:val="003609EF"/>
    <w:rsid w:val="0036231A"/>
    <w:rsid w:val="003673D7"/>
    <w:rsid w:val="00367744"/>
    <w:rsid w:val="0037117D"/>
    <w:rsid w:val="00374DD4"/>
    <w:rsid w:val="00382A02"/>
    <w:rsid w:val="00383E27"/>
    <w:rsid w:val="00395802"/>
    <w:rsid w:val="00397DDD"/>
    <w:rsid w:val="003A2816"/>
    <w:rsid w:val="003B4EEA"/>
    <w:rsid w:val="003C0057"/>
    <w:rsid w:val="003C0A1F"/>
    <w:rsid w:val="003D25A7"/>
    <w:rsid w:val="003D361F"/>
    <w:rsid w:val="003E1A36"/>
    <w:rsid w:val="003E218B"/>
    <w:rsid w:val="003E5DEC"/>
    <w:rsid w:val="003E6F31"/>
    <w:rsid w:val="003E7616"/>
    <w:rsid w:val="003F0DDD"/>
    <w:rsid w:val="003F167E"/>
    <w:rsid w:val="003F5265"/>
    <w:rsid w:val="00403EFF"/>
    <w:rsid w:val="004072B1"/>
    <w:rsid w:val="00410371"/>
    <w:rsid w:val="00411B89"/>
    <w:rsid w:val="00417B77"/>
    <w:rsid w:val="00423E2D"/>
    <w:rsid w:val="004242F1"/>
    <w:rsid w:val="0045092C"/>
    <w:rsid w:val="0045455A"/>
    <w:rsid w:val="00466CBA"/>
    <w:rsid w:val="00467CE9"/>
    <w:rsid w:val="004731A8"/>
    <w:rsid w:val="0047369F"/>
    <w:rsid w:val="00474781"/>
    <w:rsid w:val="00474A34"/>
    <w:rsid w:val="0047763A"/>
    <w:rsid w:val="00477F1E"/>
    <w:rsid w:val="004834BC"/>
    <w:rsid w:val="004852F4"/>
    <w:rsid w:val="004969DB"/>
    <w:rsid w:val="004B409E"/>
    <w:rsid w:val="004B4D99"/>
    <w:rsid w:val="004B75B7"/>
    <w:rsid w:val="004C567B"/>
    <w:rsid w:val="004C5918"/>
    <w:rsid w:val="004D4DDB"/>
    <w:rsid w:val="004E2182"/>
    <w:rsid w:val="004F321F"/>
    <w:rsid w:val="005043A6"/>
    <w:rsid w:val="00506432"/>
    <w:rsid w:val="00507C4F"/>
    <w:rsid w:val="0051580D"/>
    <w:rsid w:val="0051722D"/>
    <w:rsid w:val="00521707"/>
    <w:rsid w:val="0052325D"/>
    <w:rsid w:val="00526B8C"/>
    <w:rsid w:val="00530A59"/>
    <w:rsid w:val="005340F0"/>
    <w:rsid w:val="00536EEE"/>
    <w:rsid w:val="00545790"/>
    <w:rsid w:val="00547111"/>
    <w:rsid w:val="00554374"/>
    <w:rsid w:val="005567EB"/>
    <w:rsid w:val="00572415"/>
    <w:rsid w:val="0057496D"/>
    <w:rsid w:val="005751EC"/>
    <w:rsid w:val="00586005"/>
    <w:rsid w:val="00592D74"/>
    <w:rsid w:val="0059731C"/>
    <w:rsid w:val="005A7F4D"/>
    <w:rsid w:val="005B39D1"/>
    <w:rsid w:val="005C6741"/>
    <w:rsid w:val="005D5FBF"/>
    <w:rsid w:val="005D656C"/>
    <w:rsid w:val="005D6577"/>
    <w:rsid w:val="005E2C44"/>
    <w:rsid w:val="005E4DE8"/>
    <w:rsid w:val="005F6B79"/>
    <w:rsid w:val="00606098"/>
    <w:rsid w:val="00615505"/>
    <w:rsid w:val="00621188"/>
    <w:rsid w:val="00623AC5"/>
    <w:rsid w:val="006257ED"/>
    <w:rsid w:val="0062611F"/>
    <w:rsid w:val="00650740"/>
    <w:rsid w:val="0065410B"/>
    <w:rsid w:val="00665520"/>
    <w:rsid w:val="00667853"/>
    <w:rsid w:val="006757BE"/>
    <w:rsid w:val="0068435B"/>
    <w:rsid w:val="00685784"/>
    <w:rsid w:val="00690BD2"/>
    <w:rsid w:val="00695808"/>
    <w:rsid w:val="00695D69"/>
    <w:rsid w:val="0069693A"/>
    <w:rsid w:val="006978F5"/>
    <w:rsid w:val="00697CD4"/>
    <w:rsid w:val="006A124B"/>
    <w:rsid w:val="006A1FE9"/>
    <w:rsid w:val="006A6C99"/>
    <w:rsid w:val="006B1239"/>
    <w:rsid w:val="006B2089"/>
    <w:rsid w:val="006B46FB"/>
    <w:rsid w:val="006D5892"/>
    <w:rsid w:val="006E1A5D"/>
    <w:rsid w:val="006E20A3"/>
    <w:rsid w:val="006E21FB"/>
    <w:rsid w:val="00701193"/>
    <w:rsid w:val="00702B58"/>
    <w:rsid w:val="00706247"/>
    <w:rsid w:val="00711695"/>
    <w:rsid w:val="0071488D"/>
    <w:rsid w:val="00723B2C"/>
    <w:rsid w:val="007448D3"/>
    <w:rsid w:val="00751949"/>
    <w:rsid w:val="0075410A"/>
    <w:rsid w:val="0075570E"/>
    <w:rsid w:val="00766725"/>
    <w:rsid w:val="007711E7"/>
    <w:rsid w:val="007713C7"/>
    <w:rsid w:val="00792342"/>
    <w:rsid w:val="00793ABE"/>
    <w:rsid w:val="00795125"/>
    <w:rsid w:val="007977A8"/>
    <w:rsid w:val="007B18AD"/>
    <w:rsid w:val="007B512A"/>
    <w:rsid w:val="007C1810"/>
    <w:rsid w:val="007C2097"/>
    <w:rsid w:val="007D0A1A"/>
    <w:rsid w:val="007D6A07"/>
    <w:rsid w:val="007E3639"/>
    <w:rsid w:val="007E5393"/>
    <w:rsid w:val="007E72D4"/>
    <w:rsid w:val="007F0C12"/>
    <w:rsid w:val="007F6BEC"/>
    <w:rsid w:val="007F7259"/>
    <w:rsid w:val="008040A8"/>
    <w:rsid w:val="008223CF"/>
    <w:rsid w:val="00822B1D"/>
    <w:rsid w:val="008237DE"/>
    <w:rsid w:val="0082620D"/>
    <w:rsid w:val="008279FA"/>
    <w:rsid w:val="00835617"/>
    <w:rsid w:val="008368C4"/>
    <w:rsid w:val="0084586F"/>
    <w:rsid w:val="008603AD"/>
    <w:rsid w:val="008626E7"/>
    <w:rsid w:val="00870C84"/>
    <w:rsid w:val="00870EE7"/>
    <w:rsid w:val="008834F5"/>
    <w:rsid w:val="008863E6"/>
    <w:rsid w:val="0088798F"/>
    <w:rsid w:val="008951A6"/>
    <w:rsid w:val="008968E0"/>
    <w:rsid w:val="00896F75"/>
    <w:rsid w:val="008A3AEF"/>
    <w:rsid w:val="008A45A6"/>
    <w:rsid w:val="008B16CE"/>
    <w:rsid w:val="008B3E8B"/>
    <w:rsid w:val="008D1554"/>
    <w:rsid w:val="008F002B"/>
    <w:rsid w:val="008F3140"/>
    <w:rsid w:val="008F686C"/>
    <w:rsid w:val="0090277E"/>
    <w:rsid w:val="009028B8"/>
    <w:rsid w:val="009148DE"/>
    <w:rsid w:val="00915728"/>
    <w:rsid w:val="00923154"/>
    <w:rsid w:val="00933EDE"/>
    <w:rsid w:val="00944908"/>
    <w:rsid w:val="00945C7A"/>
    <w:rsid w:val="00946813"/>
    <w:rsid w:val="0095326D"/>
    <w:rsid w:val="00954D5C"/>
    <w:rsid w:val="009609D8"/>
    <w:rsid w:val="009663E9"/>
    <w:rsid w:val="00974646"/>
    <w:rsid w:val="009777D9"/>
    <w:rsid w:val="00982F3F"/>
    <w:rsid w:val="009908EA"/>
    <w:rsid w:val="0099128A"/>
    <w:rsid w:val="00991B88"/>
    <w:rsid w:val="00992A4C"/>
    <w:rsid w:val="00995077"/>
    <w:rsid w:val="009A0088"/>
    <w:rsid w:val="009A0C40"/>
    <w:rsid w:val="009A5753"/>
    <w:rsid w:val="009A579D"/>
    <w:rsid w:val="009A594E"/>
    <w:rsid w:val="009C10B4"/>
    <w:rsid w:val="009C1F1F"/>
    <w:rsid w:val="009D0865"/>
    <w:rsid w:val="009D0BAD"/>
    <w:rsid w:val="009D176E"/>
    <w:rsid w:val="009E1EE9"/>
    <w:rsid w:val="009E3297"/>
    <w:rsid w:val="009E583C"/>
    <w:rsid w:val="009F734F"/>
    <w:rsid w:val="00A105C7"/>
    <w:rsid w:val="00A118BE"/>
    <w:rsid w:val="00A1191B"/>
    <w:rsid w:val="00A11BDC"/>
    <w:rsid w:val="00A21823"/>
    <w:rsid w:val="00A246B6"/>
    <w:rsid w:val="00A27BF6"/>
    <w:rsid w:val="00A362C2"/>
    <w:rsid w:val="00A47E70"/>
    <w:rsid w:val="00A47F48"/>
    <w:rsid w:val="00A50CF0"/>
    <w:rsid w:val="00A53528"/>
    <w:rsid w:val="00A7671C"/>
    <w:rsid w:val="00A82584"/>
    <w:rsid w:val="00A979B1"/>
    <w:rsid w:val="00AA2CBC"/>
    <w:rsid w:val="00AB6363"/>
    <w:rsid w:val="00AC01AB"/>
    <w:rsid w:val="00AC17D0"/>
    <w:rsid w:val="00AC25DC"/>
    <w:rsid w:val="00AC5820"/>
    <w:rsid w:val="00AC6062"/>
    <w:rsid w:val="00AC6EA8"/>
    <w:rsid w:val="00AC6F6B"/>
    <w:rsid w:val="00AD1CD8"/>
    <w:rsid w:val="00AD20F8"/>
    <w:rsid w:val="00AD389C"/>
    <w:rsid w:val="00AE1AD1"/>
    <w:rsid w:val="00AE231A"/>
    <w:rsid w:val="00AE2EBA"/>
    <w:rsid w:val="00AF4197"/>
    <w:rsid w:val="00AF7083"/>
    <w:rsid w:val="00AF7D32"/>
    <w:rsid w:val="00B072A9"/>
    <w:rsid w:val="00B22A92"/>
    <w:rsid w:val="00B246E9"/>
    <w:rsid w:val="00B258BB"/>
    <w:rsid w:val="00B27952"/>
    <w:rsid w:val="00B32E42"/>
    <w:rsid w:val="00B33CC7"/>
    <w:rsid w:val="00B372CD"/>
    <w:rsid w:val="00B576C5"/>
    <w:rsid w:val="00B63D95"/>
    <w:rsid w:val="00B67B97"/>
    <w:rsid w:val="00B7275F"/>
    <w:rsid w:val="00B77DAE"/>
    <w:rsid w:val="00B912A3"/>
    <w:rsid w:val="00B968C8"/>
    <w:rsid w:val="00BA3EC5"/>
    <w:rsid w:val="00BA51D9"/>
    <w:rsid w:val="00BB2019"/>
    <w:rsid w:val="00BB2F03"/>
    <w:rsid w:val="00BB5DFC"/>
    <w:rsid w:val="00BD090F"/>
    <w:rsid w:val="00BD279D"/>
    <w:rsid w:val="00BD6BB8"/>
    <w:rsid w:val="00C00CE4"/>
    <w:rsid w:val="00C11A88"/>
    <w:rsid w:val="00C2661C"/>
    <w:rsid w:val="00C30A2E"/>
    <w:rsid w:val="00C367AB"/>
    <w:rsid w:val="00C36F06"/>
    <w:rsid w:val="00C43A86"/>
    <w:rsid w:val="00C54F0B"/>
    <w:rsid w:val="00C66BA2"/>
    <w:rsid w:val="00C708B8"/>
    <w:rsid w:val="00C7446E"/>
    <w:rsid w:val="00C75D85"/>
    <w:rsid w:val="00C84071"/>
    <w:rsid w:val="00C95985"/>
    <w:rsid w:val="00C96233"/>
    <w:rsid w:val="00C96236"/>
    <w:rsid w:val="00CB676B"/>
    <w:rsid w:val="00CC5026"/>
    <w:rsid w:val="00CC68D0"/>
    <w:rsid w:val="00D035F0"/>
    <w:rsid w:val="00D03F9A"/>
    <w:rsid w:val="00D06D51"/>
    <w:rsid w:val="00D071AE"/>
    <w:rsid w:val="00D24991"/>
    <w:rsid w:val="00D2505B"/>
    <w:rsid w:val="00D43445"/>
    <w:rsid w:val="00D50255"/>
    <w:rsid w:val="00D53777"/>
    <w:rsid w:val="00D53F10"/>
    <w:rsid w:val="00D731C0"/>
    <w:rsid w:val="00D766EB"/>
    <w:rsid w:val="00D83C0B"/>
    <w:rsid w:val="00D9294E"/>
    <w:rsid w:val="00DA793F"/>
    <w:rsid w:val="00DB0A30"/>
    <w:rsid w:val="00DB745A"/>
    <w:rsid w:val="00DD6127"/>
    <w:rsid w:val="00DE297D"/>
    <w:rsid w:val="00DE34CF"/>
    <w:rsid w:val="00DE4A73"/>
    <w:rsid w:val="00DE507C"/>
    <w:rsid w:val="00DE52A0"/>
    <w:rsid w:val="00DE7046"/>
    <w:rsid w:val="00DF26D5"/>
    <w:rsid w:val="00DF46B6"/>
    <w:rsid w:val="00E105EC"/>
    <w:rsid w:val="00E13F3D"/>
    <w:rsid w:val="00E15598"/>
    <w:rsid w:val="00E20452"/>
    <w:rsid w:val="00E212C1"/>
    <w:rsid w:val="00E2702F"/>
    <w:rsid w:val="00E30469"/>
    <w:rsid w:val="00E34898"/>
    <w:rsid w:val="00E363C9"/>
    <w:rsid w:val="00E42622"/>
    <w:rsid w:val="00E4484C"/>
    <w:rsid w:val="00E44EBC"/>
    <w:rsid w:val="00E45146"/>
    <w:rsid w:val="00E46DD5"/>
    <w:rsid w:val="00E50A6C"/>
    <w:rsid w:val="00E55DBD"/>
    <w:rsid w:val="00E61A6E"/>
    <w:rsid w:val="00E6669A"/>
    <w:rsid w:val="00E67BA5"/>
    <w:rsid w:val="00E71B8B"/>
    <w:rsid w:val="00E759D4"/>
    <w:rsid w:val="00E85CAC"/>
    <w:rsid w:val="00EA346F"/>
    <w:rsid w:val="00EA665B"/>
    <w:rsid w:val="00EB09B7"/>
    <w:rsid w:val="00EB6FAF"/>
    <w:rsid w:val="00EB73F4"/>
    <w:rsid w:val="00EE7548"/>
    <w:rsid w:val="00EE7D7C"/>
    <w:rsid w:val="00EF46B6"/>
    <w:rsid w:val="00F17CCD"/>
    <w:rsid w:val="00F217CF"/>
    <w:rsid w:val="00F25D98"/>
    <w:rsid w:val="00F300FB"/>
    <w:rsid w:val="00F75AFB"/>
    <w:rsid w:val="00F8372E"/>
    <w:rsid w:val="00F9468F"/>
    <w:rsid w:val="00F9629C"/>
    <w:rsid w:val="00FA5BE4"/>
    <w:rsid w:val="00FB064F"/>
    <w:rsid w:val="00FB2D71"/>
    <w:rsid w:val="00FB6386"/>
    <w:rsid w:val="00FC050B"/>
    <w:rsid w:val="00FC209E"/>
    <w:rsid w:val="00FD0D37"/>
    <w:rsid w:val="00FD5B41"/>
    <w:rsid w:val="00FE04FB"/>
    <w:rsid w:val="00FF08F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E9E364"/>
  <w15:docId w15:val="{556F4973-C243-4662-A49F-F190094C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637C"/>
    <w:rPr>
      <w:rFonts w:ascii="Arial" w:hAnsi="Arial"/>
      <w:sz w:val="36"/>
      <w:lang w:val="en-GB" w:eastAsia="en-US"/>
    </w:rPr>
  </w:style>
  <w:style w:type="character" w:customStyle="1" w:styleId="Heading2Char">
    <w:name w:val="Heading 2 Char"/>
    <w:link w:val="Heading2"/>
    <w:rsid w:val="000B637C"/>
    <w:rPr>
      <w:rFonts w:ascii="Arial" w:hAnsi="Arial"/>
      <w:sz w:val="32"/>
      <w:lang w:val="en-GB" w:eastAsia="en-US"/>
    </w:rPr>
  </w:style>
  <w:style w:type="character" w:customStyle="1" w:styleId="Heading3Char">
    <w:name w:val="Heading 3 Char"/>
    <w:link w:val="Heading3"/>
    <w:rsid w:val="000B637C"/>
    <w:rPr>
      <w:rFonts w:ascii="Arial" w:hAnsi="Arial"/>
      <w:sz w:val="28"/>
      <w:lang w:val="en-GB" w:eastAsia="en-US"/>
    </w:rPr>
  </w:style>
  <w:style w:type="character" w:customStyle="1" w:styleId="Heading4Char">
    <w:name w:val="Heading 4 Char"/>
    <w:link w:val="Heading4"/>
    <w:rsid w:val="000B637C"/>
    <w:rPr>
      <w:rFonts w:ascii="Arial" w:hAnsi="Arial"/>
      <w:sz w:val="24"/>
      <w:lang w:val="en-GB" w:eastAsia="en-US"/>
    </w:rPr>
  </w:style>
  <w:style w:type="character" w:customStyle="1" w:styleId="Heading5Char">
    <w:name w:val="Heading 5 Char"/>
    <w:link w:val="Heading5"/>
    <w:rsid w:val="00E85CAC"/>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0B637C"/>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B637C"/>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rsid w:val="00F8372E"/>
    <w:rPr>
      <w:rFonts w:ascii="Arial" w:hAnsi="Arial"/>
      <w:sz w:val="18"/>
      <w:lang w:val="en-GB" w:eastAsia="en-US"/>
    </w:rPr>
  </w:style>
  <w:style w:type="character" w:customStyle="1" w:styleId="TAHCar">
    <w:name w:val="TAH Car"/>
    <w:link w:val="TAH"/>
    <w:rsid w:val="00F8372E"/>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rsid w:val="000174C3"/>
    <w:rPr>
      <w:rFonts w:ascii="Arial" w:hAnsi="Arial"/>
      <w:b/>
      <w:lang w:val="en-GB" w:eastAsia="en-US"/>
    </w:rPr>
  </w:style>
  <w:style w:type="character" w:customStyle="1" w:styleId="TFChar">
    <w:name w:val="TF Char"/>
    <w:link w:val="TF"/>
    <w:rsid w:val="000174C3"/>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DE4A7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0B637C"/>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link w:val="EditorsNote"/>
    <w:rsid w:val="000B637C"/>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locked/>
    <w:rsid w:val="000174C3"/>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0174C3"/>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3F167E"/>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0B637C"/>
    <w:rPr>
      <w:rFonts w:ascii="Tahoma" w:hAnsi="Tahoma" w:cs="Tahoma"/>
      <w:sz w:val="16"/>
      <w:szCs w:val="16"/>
      <w:lang w:val="en-GB" w:eastAsia="en-US"/>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0B637C"/>
    <w:pPr>
      <w:overflowPunct w:val="0"/>
      <w:autoSpaceDE w:val="0"/>
      <w:autoSpaceDN w:val="0"/>
      <w:adjustRightInd w:val="0"/>
      <w:textAlignment w:val="baseline"/>
    </w:pPr>
    <w:rPr>
      <w:rFonts w:eastAsia="Times New Roman"/>
      <w:color w:val="000000"/>
      <w:lang w:eastAsia="ja-JP"/>
    </w:rPr>
  </w:style>
  <w:style w:type="paragraph" w:customStyle="1" w:styleId="HO">
    <w:name w:val="HO"/>
    <w:basedOn w:val="Normal"/>
    <w:rsid w:val="000B637C"/>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0B637C"/>
    <w:pPr>
      <w:spacing w:before="100" w:beforeAutospacing="1" w:after="100" w:afterAutospacing="1"/>
    </w:pPr>
    <w:rPr>
      <w:rFonts w:eastAsia="Times New Roman"/>
      <w:sz w:val="24"/>
      <w:szCs w:val="24"/>
      <w:lang w:val="en-US"/>
    </w:rPr>
  </w:style>
  <w:style w:type="paragraph" w:customStyle="1" w:styleId="AP">
    <w:name w:val="AP"/>
    <w:basedOn w:val="Normal"/>
    <w:rsid w:val="000B637C"/>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0B637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ZC">
    <w:name w:val="ZC"/>
    <w:rsid w:val="000B637C"/>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0B637C"/>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0B637C"/>
    <w:pPr>
      <w:overflowPunct w:val="0"/>
      <w:autoSpaceDE w:val="0"/>
      <w:autoSpaceDN w:val="0"/>
      <w:adjustRightInd w:val="0"/>
      <w:textAlignment w:val="baseline"/>
    </w:pPr>
    <w:rPr>
      <w:rFonts w:eastAsia="Times New Roman"/>
      <w:b/>
      <w:color w:val="000000"/>
    </w:rPr>
  </w:style>
  <w:style w:type="character" w:customStyle="1" w:styleId="NOZchn">
    <w:name w:val="NO Zchn"/>
    <w:rsid w:val="00E67BA5"/>
    <w:rPr>
      <w:lang w:eastAsia="en-US"/>
    </w:rPr>
  </w:style>
  <w:style w:type="paragraph" w:styleId="ListParagraph">
    <w:name w:val="List Paragraph"/>
    <w:basedOn w:val="Normal"/>
    <w:uiPriority w:val="34"/>
    <w:qFormat/>
    <w:rsid w:val="00DE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3870">
      <w:bodyDiv w:val="1"/>
      <w:marLeft w:val="0"/>
      <w:marRight w:val="0"/>
      <w:marTop w:val="0"/>
      <w:marBottom w:val="0"/>
      <w:divBdr>
        <w:top w:val="none" w:sz="0" w:space="0" w:color="auto"/>
        <w:left w:val="none" w:sz="0" w:space="0" w:color="auto"/>
        <w:bottom w:val="none" w:sz="0" w:space="0" w:color="auto"/>
        <w:right w:val="none" w:sz="0" w:space="0" w:color="auto"/>
      </w:divBdr>
    </w:div>
    <w:div w:id="189608613">
      <w:bodyDiv w:val="1"/>
      <w:marLeft w:val="0"/>
      <w:marRight w:val="0"/>
      <w:marTop w:val="0"/>
      <w:marBottom w:val="0"/>
      <w:divBdr>
        <w:top w:val="none" w:sz="0" w:space="0" w:color="auto"/>
        <w:left w:val="none" w:sz="0" w:space="0" w:color="auto"/>
        <w:bottom w:val="none" w:sz="0" w:space="0" w:color="auto"/>
        <w:right w:val="none" w:sz="0" w:space="0" w:color="auto"/>
      </w:divBdr>
    </w:div>
    <w:div w:id="225797546">
      <w:bodyDiv w:val="1"/>
      <w:marLeft w:val="0"/>
      <w:marRight w:val="0"/>
      <w:marTop w:val="0"/>
      <w:marBottom w:val="0"/>
      <w:divBdr>
        <w:top w:val="none" w:sz="0" w:space="0" w:color="auto"/>
        <w:left w:val="none" w:sz="0" w:space="0" w:color="auto"/>
        <w:bottom w:val="none" w:sz="0" w:space="0" w:color="auto"/>
        <w:right w:val="none" w:sz="0" w:space="0" w:color="auto"/>
      </w:divBdr>
    </w:div>
    <w:div w:id="663818515">
      <w:bodyDiv w:val="1"/>
      <w:marLeft w:val="0"/>
      <w:marRight w:val="0"/>
      <w:marTop w:val="0"/>
      <w:marBottom w:val="0"/>
      <w:divBdr>
        <w:top w:val="none" w:sz="0" w:space="0" w:color="auto"/>
        <w:left w:val="none" w:sz="0" w:space="0" w:color="auto"/>
        <w:bottom w:val="none" w:sz="0" w:space="0" w:color="auto"/>
        <w:right w:val="none" w:sz="0" w:space="0" w:color="auto"/>
      </w:divBdr>
    </w:div>
    <w:div w:id="813376487">
      <w:bodyDiv w:val="1"/>
      <w:marLeft w:val="0"/>
      <w:marRight w:val="0"/>
      <w:marTop w:val="0"/>
      <w:marBottom w:val="0"/>
      <w:divBdr>
        <w:top w:val="none" w:sz="0" w:space="0" w:color="auto"/>
        <w:left w:val="none" w:sz="0" w:space="0" w:color="auto"/>
        <w:bottom w:val="none" w:sz="0" w:space="0" w:color="auto"/>
        <w:right w:val="none" w:sz="0" w:space="0" w:color="auto"/>
      </w:divBdr>
    </w:div>
    <w:div w:id="1095051904">
      <w:bodyDiv w:val="1"/>
      <w:marLeft w:val="0"/>
      <w:marRight w:val="0"/>
      <w:marTop w:val="0"/>
      <w:marBottom w:val="0"/>
      <w:divBdr>
        <w:top w:val="none" w:sz="0" w:space="0" w:color="auto"/>
        <w:left w:val="none" w:sz="0" w:space="0" w:color="auto"/>
        <w:bottom w:val="none" w:sz="0" w:space="0" w:color="auto"/>
        <w:right w:val="none" w:sz="0" w:space="0" w:color="auto"/>
      </w:divBdr>
    </w:div>
    <w:div w:id="1149402248">
      <w:bodyDiv w:val="1"/>
      <w:marLeft w:val="0"/>
      <w:marRight w:val="0"/>
      <w:marTop w:val="0"/>
      <w:marBottom w:val="0"/>
      <w:divBdr>
        <w:top w:val="none" w:sz="0" w:space="0" w:color="auto"/>
        <w:left w:val="none" w:sz="0" w:space="0" w:color="auto"/>
        <w:bottom w:val="none" w:sz="0" w:space="0" w:color="auto"/>
        <w:right w:val="none" w:sz="0" w:space="0" w:color="auto"/>
      </w:divBdr>
    </w:div>
    <w:div w:id="1224023374">
      <w:bodyDiv w:val="1"/>
      <w:marLeft w:val="0"/>
      <w:marRight w:val="0"/>
      <w:marTop w:val="0"/>
      <w:marBottom w:val="0"/>
      <w:divBdr>
        <w:top w:val="none" w:sz="0" w:space="0" w:color="auto"/>
        <w:left w:val="none" w:sz="0" w:space="0" w:color="auto"/>
        <w:bottom w:val="none" w:sz="0" w:space="0" w:color="auto"/>
        <w:right w:val="none" w:sz="0" w:space="0" w:color="auto"/>
      </w:divBdr>
    </w:div>
    <w:div w:id="1565339724">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942451145">
      <w:bodyDiv w:val="1"/>
      <w:marLeft w:val="0"/>
      <w:marRight w:val="0"/>
      <w:marTop w:val="0"/>
      <w:marBottom w:val="0"/>
      <w:divBdr>
        <w:top w:val="none" w:sz="0" w:space="0" w:color="auto"/>
        <w:left w:val="none" w:sz="0" w:space="0" w:color="auto"/>
        <w:bottom w:val="none" w:sz="0" w:space="0" w:color="auto"/>
        <w:right w:val="none" w:sz="0" w:space="0" w:color="auto"/>
      </w:divBdr>
    </w:div>
    <w:div w:id="2057391315">
      <w:bodyDiv w:val="1"/>
      <w:marLeft w:val="0"/>
      <w:marRight w:val="0"/>
      <w:marTop w:val="0"/>
      <w:marBottom w:val="0"/>
      <w:divBdr>
        <w:top w:val="none" w:sz="0" w:space="0" w:color="auto"/>
        <w:left w:val="none" w:sz="0" w:space="0" w:color="auto"/>
        <w:bottom w:val="none" w:sz="0" w:space="0" w:color="auto"/>
        <w:right w:val="none" w:sz="0" w:space="0" w:color="auto"/>
      </w:divBdr>
    </w:div>
    <w:div w:id="21022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5" ma:contentTypeDescription="Create a new document." ma:contentTypeScope="" ma:versionID="c9a2305951f1cd8ecd8a88288c0306c6">
  <xsd:schema xmlns:xsd="http://www.w3.org/2001/XMLSchema" xmlns:xs="http://www.w3.org/2001/XMLSchema" xmlns:p="http://schemas.microsoft.com/office/2006/metadata/properties" xmlns:ns1="http://schemas.microsoft.com/sharepoint/v3" xmlns:ns3="b78ce9eb-5c7b-4813-a240-715ccd771d3b" xmlns:ns4="e0e1a830-3b82-4cc4-a11a-753d0d76b11c" targetNamespace="http://schemas.microsoft.com/office/2006/metadata/properties" ma:root="true" ma:fieldsID="8ad18b0fe5e260291e277a717c930e11" ns1:_="" ns3:_="" ns4:_="">
    <xsd:import namespace="http://schemas.microsoft.com/sharepoint/v3"/>
    <xsd:import namespace="b78ce9eb-5c7b-4813-a240-715ccd771d3b"/>
    <xsd:import namespace="e0e1a830-3b82-4cc4-a11a-753d0d76b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1a830-3b82-4cc4-a11a-753d0d76b11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77B9-9069-4DB0-A19C-905FA1662D70}">
  <ds:schemaRefs>
    <ds:schemaRef ds:uri="http://schemas.microsoft.com/sharepoint/v3/contenttype/forms"/>
  </ds:schemaRefs>
</ds:datastoreItem>
</file>

<file path=customXml/itemProps2.xml><?xml version="1.0" encoding="utf-8"?>
<ds:datastoreItem xmlns:ds="http://schemas.openxmlformats.org/officeDocument/2006/customXml" ds:itemID="{BCABF32F-0DD9-4FA4-B6E9-E48EC2A1A81B}">
  <ds:schemaRefs>
    <ds:schemaRef ds:uri="http://schemas.openxmlformats.org/package/2006/metadata/core-properties"/>
    <ds:schemaRef ds:uri="http://purl.org/dc/terms/"/>
    <ds:schemaRef ds:uri="http://www.w3.org/XML/1998/namespace"/>
    <ds:schemaRef ds:uri="b78ce9eb-5c7b-4813-a240-715ccd771d3b"/>
    <ds:schemaRef ds:uri="http://schemas.microsoft.com/sharepoint/v3"/>
    <ds:schemaRef ds:uri="http://schemas.microsoft.com/office/2006/documentManagement/types"/>
    <ds:schemaRef ds:uri="http://purl.org/dc/elements/1.1/"/>
    <ds:schemaRef ds:uri="http://schemas.microsoft.com/office/infopath/2007/PartnerControls"/>
    <ds:schemaRef ds:uri="e0e1a830-3b82-4cc4-a11a-753d0d76b11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5173FA-6A3A-4FD2-9F43-4F34F2B9F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e0e1a830-3b82-4cc4-a11a-753d0d76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A8C88-F061-4EF8-88EA-E6E22842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1513</Words>
  <Characters>8625</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Pudney, Chris, Vodafone Group 36</cp:lastModifiedBy>
  <cp:revision>4</cp:revision>
  <cp:lastPrinted>1900-01-01T00:00:00Z</cp:lastPrinted>
  <dcterms:created xsi:type="dcterms:W3CDTF">2020-08-04T17:33:00Z</dcterms:created>
  <dcterms:modified xsi:type="dcterms:W3CDTF">2020-08-04T18:44:00Z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0x010100563291C30C465443A43FFAF0D869B11A</vt:lpwstr>
  </property>
  <property fmtid="{D5CDD505-2E9C-101B-9397-08002B2CF9AE}" pid="22" name="_dlc_DocIdItemGuid">
    <vt:lpwstr>70ff25ad-1b7c-412c-9b06-edd76480fdc1</vt:lpwstr>
  </property>
  <property fmtid="{D5CDD505-2E9C-101B-9397-08002B2CF9AE}" pid="23" name="_2015_ms_pID_725343">
    <vt:lpwstr>(3)0o9S9ltqzO82yYBBLIR1Q0VJ1hUHAqrDvDRXdbZRMWrUUOjWhAuMLtLSRbamJmFTsr0BjxCj
x47u7f1dSOVRTgxHOVTgY6ZHcLiM+lMAuRXliDSZYNhbbG2lTYNI3jz2njCGYiw7DFob63bF
g2AJj2iruI+3bgc+blmnBPdPmgfTSvkUvUg34uYKNNlMhDVQYm9nmJXyS8d90kc5DEd1bIQy
S+sSLSy9hf6P5moh/V</vt:lpwstr>
  </property>
  <property fmtid="{D5CDD505-2E9C-101B-9397-08002B2CF9AE}" pid="24" name="_2015_ms_pID_7253431">
    <vt:lpwstr>bnzV4m4Zr3gf4WtPEwWClCPsKDGCt/0elDnAxOFN1J+IgW19RQ+LbZ
fHaDdT1XvCEr+6jJWJ95b1zSUSBJIQBUE3WgOXNrqatGjlMy131DfTmRsnbpsy9b6Jbgqm6d
u3Zm/ukuN3xzqRANcUgxFT+luP/IxaSof1VLpmc/Xc40ajDKnVVzaU47HsTiwVgd+yu3y33l
IgAz4vTTWCjkLTVYwFp9gW8e0ASfOc82HEXw</vt:lpwstr>
  </property>
  <property fmtid="{D5CDD505-2E9C-101B-9397-08002B2CF9AE}" pid="25" name="_2015_ms_pID_7253432">
    <vt:lpwstr>+g==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1586335370</vt:lpwstr>
  </property>
  <property fmtid="{D5CDD505-2E9C-101B-9397-08002B2CF9AE}" pid="30" name="MSIP_Label_17da11e7-ad83-4459-98c6-12a88e2eac78_Enabled">
    <vt:lpwstr>True</vt:lpwstr>
  </property>
  <property fmtid="{D5CDD505-2E9C-101B-9397-08002B2CF9AE}" pid="31" name="MSIP_Label_17da11e7-ad83-4459-98c6-12a88e2eac78_SiteId">
    <vt:lpwstr>68283f3b-8487-4c86-adb3-a5228f18b893</vt:lpwstr>
  </property>
  <property fmtid="{D5CDD505-2E9C-101B-9397-08002B2CF9AE}" pid="32" name="MSIP_Label_17da11e7-ad83-4459-98c6-12a88e2eac78_Owner">
    <vt:lpwstr>chris.pudney@vodafone.com</vt:lpwstr>
  </property>
  <property fmtid="{D5CDD505-2E9C-101B-9397-08002B2CF9AE}" pid="33" name="MSIP_Label_17da11e7-ad83-4459-98c6-12a88e2eac78_SetDate">
    <vt:lpwstr>2020-08-04T13:31:56.1136634Z</vt:lpwstr>
  </property>
  <property fmtid="{D5CDD505-2E9C-101B-9397-08002B2CF9AE}" pid="34" name="MSIP_Label_17da11e7-ad83-4459-98c6-12a88e2eac78_Name">
    <vt:lpwstr>Non-Vodafone</vt:lpwstr>
  </property>
  <property fmtid="{D5CDD505-2E9C-101B-9397-08002B2CF9AE}" pid="35" name="MSIP_Label_17da11e7-ad83-4459-98c6-12a88e2eac78_Application">
    <vt:lpwstr>Microsoft Azure Information Protection</vt:lpwstr>
  </property>
  <property fmtid="{D5CDD505-2E9C-101B-9397-08002B2CF9AE}" pid="36" name="MSIP_Label_17da11e7-ad83-4459-98c6-12a88e2eac78_Extended_MSFT_Method">
    <vt:lpwstr>Manual</vt:lpwstr>
  </property>
  <property fmtid="{D5CDD505-2E9C-101B-9397-08002B2CF9AE}" pid="37" name="Sensitivity">
    <vt:lpwstr>Non-Vodafone</vt:lpwstr>
  </property>
</Properties>
</file>