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FEC82" w14:textId="38467ED6" w:rsidR="00B63D95" w:rsidRDefault="00B63D95" w:rsidP="000B637C">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w:t>
      </w:r>
      <w:r w:rsidR="001D6613">
        <w:rPr>
          <w:b/>
          <w:noProof/>
          <w:sz w:val="24"/>
        </w:rPr>
        <w:t>40</w:t>
      </w:r>
      <w:r>
        <w:rPr>
          <w:b/>
          <w:noProof/>
          <w:sz w:val="24"/>
        </w:rPr>
        <w:t xml:space="preserve">E e-meeting </w:t>
      </w:r>
      <w: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 xml:space="preserve"> </w:t>
      </w:r>
      <w:r>
        <w:rPr>
          <w:b/>
          <w:noProof/>
          <w:sz w:val="24"/>
        </w:rPr>
        <w:fldChar w:fldCharType="end"/>
      </w:r>
      <w:r>
        <w:rPr>
          <w:b/>
          <w:i/>
          <w:noProof/>
          <w:sz w:val="28"/>
        </w:rPr>
        <w:tab/>
      </w:r>
      <w:r w:rsidR="00E71B8B" w:rsidRPr="00E71B8B">
        <w:rPr>
          <w:b/>
          <w:bCs/>
          <w:i/>
          <w:iCs/>
          <w:sz w:val="28"/>
          <w:szCs w:val="28"/>
        </w:rPr>
        <w:t>S2-200</w:t>
      </w:r>
      <w:r w:rsidR="00E4484C">
        <w:rPr>
          <w:b/>
          <w:bCs/>
          <w:i/>
          <w:iCs/>
          <w:sz w:val="28"/>
          <w:szCs w:val="28"/>
        </w:rPr>
        <w:t>xxxx</w:t>
      </w:r>
    </w:p>
    <w:p w14:paraId="705121C6" w14:textId="1455FA1F" w:rsidR="00B63D95" w:rsidRDefault="00B63D95" w:rsidP="00B63D95">
      <w:pPr>
        <w:pStyle w:val="CRCoverPage"/>
        <w:tabs>
          <w:tab w:val="right" w:pos="9639"/>
        </w:tabs>
        <w:outlineLvl w:val="0"/>
        <w:rPr>
          <w:b/>
          <w:noProof/>
          <w:sz w:val="24"/>
        </w:rPr>
      </w:pPr>
      <w:r>
        <w:rPr>
          <w:b/>
          <w:noProof/>
          <w:sz w:val="24"/>
        </w:rPr>
        <w:t xml:space="preserve">Elbonia, </w:t>
      </w:r>
      <w:r w:rsidR="00A53528">
        <w:rPr>
          <w:b/>
          <w:noProof/>
          <w:sz w:val="24"/>
        </w:rPr>
        <w:t>August</w:t>
      </w:r>
      <w:r w:rsidR="002573DA">
        <w:rPr>
          <w:b/>
          <w:noProof/>
          <w:sz w:val="24"/>
        </w:rPr>
        <w:t xml:space="preserve"> 1</w:t>
      </w:r>
      <w:r w:rsidR="00E4484C">
        <w:rPr>
          <w:b/>
          <w:noProof/>
          <w:sz w:val="24"/>
        </w:rPr>
        <w:t>9</w:t>
      </w:r>
      <w:r w:rsidR="002573DA">
        <w:rPr>
          <w:b/>
          <w:noProof/>
          <w:sz w:val="24"/>
        </w:rPr>
        <w:t xml:space="preserve"> </w:t>
      </w:r>
      <w:r w:rsidR="00E4484C">
        <w:rPr>
          <w:b/>
          <w:noProof/>
          <w:sz w:val="24"/>
        </w:rPr>
        <w:t>–</w:t>
      </w:r>
      <w:r w:rsidR="002573DA">
        <w:rPr>
          <w:b/>
          <w:noProof/>
          <w:sz w:val="24"/>
        </w:rPr>
        <w:t xml:space="preserve"> </w:t>
      </w:r>
      <w:r w:rsidR="00E4484C">
        <w:rPr>
          <w:b/>
          <w:noProof/>
          <w:sz w:val="24"/>
        </w:rPr>
        <w:t>September 0</w:t>
      </w:r>
      <w:r w:rsidR="002573DA">
        <w:rPr>
          <w:b/>
          <w:noProof/>
          <w:sz w:val="24"/>
        </w:rPr>
        <w:t>2</w:t>
      </w:r>
      <w:r w:rsidRPr="00272F8E">
        <w:rPr>
          <w:b/>
          <w:noProof/>
          <w:sz w:val="24"/>
        </w:rPr>
        <w: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E7616" w14:paraId="51F78E8E" w14:textId="77777777" w:rsidTr="000B637C">
        <w:tc>
          <w:tcPr>
            <w:tcW w:w="9641" w:type="dxa"/>
            <w:gridSpan w:val="9"/>
            <w:tcBorders>
              <w:top w:val="single" w:sz="4" w:space="0" w:color="auto"/>
              <w:left w:val="single" w:sz="4" w:space="0" w:color="auto"/>
              <w:right w:val="single" w:sz="4" w:space="0" w:color="auto"/>
            </w:tcBorders>
          </w:tcPr>
          <w:p w14:paraId="2B2BFF8D" w14:textId="77777777" w:rsidR="003E7616" w:rsidRDefault="003E7616" w:rsidP="000B637C">
            <w:pPr>
              <w:pStyle w:val="CRCoverPage"/>
              <w:spacing w:after="0"/>
              <w:jc w:val="right"/>
              <w:rPr>
                <w:i/>
                <w:noProof/>
              </w:rPr>
            </w:pPr>
            <w:bookmarkStart w:id="0" w:name="_Hlk16164691"/>
            <w:r>
              <w:rPr>
                <w:i/>
                <w:noProof/>
                <w:sz w:val="14"/>
              </w:rPr>
              <w:t>CR-Form-v12.0</w:t>
            </w:r>
          </w:p>
        </w:tc>
      </w:tr>
      <w:tr w:rsidR="003E7616" w14:paraId="1764505E" w14:textId="77777777" w:rsidTr="000B637C">
        <w:tc>
          <w:tcPr>
            <w:tcW w:w="9641" w:type="dxa"/>
            <w:gridSpan w:val="9"/>
            <w:tcBorders>
              <w:left w:val="single" w:sz="4" w:space="0" w:color="auto"/>
              <w:right w:val="single" w:sz="4" w:space="0" w:color="auto"/>
            </w:tcBorders>
          </w:tcPr>
          <w:p w14:paraId="2124AF43" w14:textId="77777777" w:rsidR="003E7616" w:rsidRDefault="003E7616" w:rsidP="000B637C">
            <w:pPr>
              <w:pStyle w:val="CRCoverPage"/>
              <w:spacing w:after="0"/>
              <w:jc w:val="center"/>
              <w:rPr>
                <w:noProof/>
              </w:rPr>
            </w:pPr>
            <w:r>
              <w:rPr>
                <w:b/>
                <w:noProof/>
                <w:sz w:val="32"/>
              </w:rPr>
              <w:t>CHANGE REQUEST</w:t>
            </w:r>
          </w:p>
        </w:tc>
      </w:tr>
      <w:tr w:rsidR="003E7616" w14:paraId="0E8AD2A1" w14:textId="77777777" w:rsidTr="000B637C">
        <w:tc>
          <w:tcPr>
            <w:tcW w:w="9641" w:type="dxa"/>
            <w:gridSpan w:val="9"/>
            <w:tcBorders>
              <w:left w:val="single" w:sz="4" w:space="0" w:color="auto"/>
              <w:right w:val="single" w:sz="4" w:space="0" w:color="auto"/>
            </w:tcBorders>
          </w:tcPr>
          <w:p w14:paraId="7E6BF45F" w14:textId="77777777" w:rsidR="003E7616" w:rsidRDefault="003E7616" w:rsidP="000B637C">
            <w:pPr>
              <w:pStyle w:val="CRCoverPage"/>
              <w:spacing w:after="0"/>
              <w:rPr>
                <w:noProof/>
                <w:sz w:val="8"/>
                <w:szCs w:val="8"/>
              </w:rPr>
            </w:pPr>
          </w:p>
        </w:tc>
      </w:tr>
      <w:tr w:rsidR="003E7616" w14:paraId="53E7E3C4" w14:textId="77777777" w:rsidTr="000B637C">
        <w:tc>
          <w:tcPr>
            <w:tcW w:w="142" w:type="dxa"/>
            <w:tcBorders>
              <w:left w:val="single" w:sz="4" w:space="0" w:color="auto"/>
            </w:tcBorders>
          </w:tcPr>
          <w:p w14:paraId="7EBF3689" w14:textId="77777777" w:rsidR="003E7616" w:rsidRDefault="003E7616" w:rsidP="000B637C">
            <w:pPr>
              <w:pStyle w:val="CRCoverPage"/>
              <w:spacing w:after="0"/>
              <w:jc w:val="right"/>
              <w:rPr>
                <w:noProof/>
              </w:rPr>
            </w:pPr>
          </w:p>
        </w:tc>
        <w:tc>
          <w:tcPr>
            <w:tcW w:w="1559" w:type="dxa"/>
            <w:shd w:val="pct30" w:color="FFFF00" w:fill="auto"/>
          </w:tcPr>
          <w:p w14:paraId="089C33FD" w14:textId="5BA904EC" w:rsidR="003E7616" w:rsidRPr="00410371" w:rsidRDefault="003E7616" w:rsidP="000B637C">
            <w:pPr>
              <w:pStyle w:val="CRCoverPage"/>
              <w:spacing w:after="0"/>
              <w:jc w:val="right"/>
              <w:rPr>
                <w:b/>
                <w:noProof/>
                <w:sz w:val="28"/>
              </w:rPr>
            </w:pPr>
            <w:r w:rsidRPr="00095541">
              <w:rPr>
                <w:rFonts w:hint="eastAsia"/>
                <w:b/>
                <w:noProof/>
                <w:sz w:val="28"/>
                <w:lang w:eastAsia="zh-CN"/>
              </w:rPr>
              <w:t>23.</w:t>
            </w:r>
            <w:r w:rsidR="00E4484C">
              <w:rPr>
                <w:b/>
                <w:noProof/>
                <w:sz w:val="28"/>
                <w:lang w:eastAsia="zh-CN"/>
              </w:rPr>
              <w:t>501</w:t>
            </w:r>
          </w:p>
        </w:tc>
        <w:tc>
          <w:tcPr>
            <w:tcW w:w="709" w:type="dxa"/>
          </w:tcPr>
          <w:p w14:paraId="6B831B18" w14:textId="77777777" w:rsidR="003E7616" w:rsidRPr="008834F5" w:rsidRDefault="003E7616" w:rsidP="000B637C">
            <w:pPr>
              <w:pStyle w:val="CRCoverPage"/>
              <w:spacing w:after="0"/>
              <w:jc w:val="center"/>
              <w:rPr>
                <w:b/>
                <w:noProof/>
                <w:sz w:val="28"/>
              </w:rPr>
            </w:pPr>
            <w:r>
              <w:rPr>
                <w:b/>
                <w:noProof/>
                <w:sz w:val="28"/>
              </w:rPr>
              <w:t>CR</w:t>
            </w:r>
          </w:p>
        </w:tc>
        <w:tc>
          <w:tcPr>
            <w:tcW w:w="1276" w:type="dxa"/>
            <w:shd w:val="pct30" w:color="FFFF00" w:fill="auto"/>
          </w:tcPr>
          <w:p w14:paraId="1FB34BAD" w14:textId="0CF9CA87" w:rsidR="003E7616" w:rsidRPr="008834F5" w:rsidRDefault="003E7616" w:rsidP="000B637C">
            <w:pPr>
              <w:pStyle w:val="CRCoverPage"/>
              <w:spacing w:after="0"/>
              <w:rPr>
                <w:b/>
                <w:noProof/>
                <w:sz w:val="28"/>
              </w:rPr>
            </w:pPr>
          </w:p>
        </w:tc>
        <w:tc>
          <w:tcPr>
            <w:tcW w:w="709" w:type="dxa"/>
          </w:tcPr>
          <w:p w14:paraId="3C6AEB50" w14:textId="77777777" w:rsidR="003E7616" w:rsidRPr="008834F5" w:rsidRDefault="003E7616" w:rsidP="000B637C">
            <w:pPr>
              <w:pStyle w:val="CRCoverPage"/>
              <w:tabs>
                <w:tab w:val="right" w:pos="625"/>
              </w:tabs>
              <w:spacing w:after="0"/>
              <w:jc w:val="center"/>
              <w:rPr>
                <w:b/>
                <w:noProof/>
                <w:sz w:val="28"/>
              </w:rPr>
            </w:pPr>
            <w:r w:rsidRPr="008834F5">
              <w:rPr>
                <w:b/>
                <w:noProof/>
                <w:sz w:val="28"/>
              </w:rPr>
              <w:t>rev</w:t>
            </w:r>
          </w:p>
        </w:tc>
        <w:tc>
          <w:tcPr>
            <w:tcW w:w="992" w:type="dxa"/>
            <w:shd w:val="pct30" w:color="FFFF00" w:fill="auto"/>
          </w:tcPr>
          <w:p w14:paraId="6CD23021" w14:textId="7BDBCD45" w:rsidR="003E7616" w:rsidRPr="008834F5" w:rsidRDefault="003E7616" w:rsidP="000B637C">
            <w:pPr>
              <w:pStyle w:val="CRCoverPage"/>
              <w:spacing w:after="0"/>
              <w:jc w:val="center"/>
              <w:rPr>
                <w:b/>
                <w:noProof/>
                <w:sz w:val="28"/>
              </w:rPr>
            </w:pPr>
          </w:p>
        </w:tc>
        <w:tc>
          <w:tcPr>
            <w:tcW w:w="2410" w:type="dxa"/>
          </w:tcPr>
          <w:p w14:paraId="568D5A8C" w14:textId="77777777" w:rsidR="003E7616" w:rsidRPr="008834F5" w:rsidRDefault="003E7616" w:rsidP="000B637C">
            <w:pPr>
              <w:pStyle w:val="CRCoverPage"/>
              <w:tabs>
                <w:tab w:val="right" w:pos="1825"/>
              </w:tabs>
              <w:spacing w:after="0"/>
              <w:jc w:val="center"/>
              <w:rPr>
                <w:b/>
                <w:noProof/>
                <w:sz w:val="28"/>
              </w:rPr>
            </w:pPr>
            <w:r w:rsidRPr="008834F5">
              <w:rPr>
                <w:b/>
                <w:noProof/>
                <w:sz w:val="28"/>
              </w:rPr>
              <w:t>Current version:</w:t>
            </w:r>
          </w:p>
        </w:tc>
        <w:tc>
          <w:tcPr>
            <w:tcW w:w="1701" w:type="dxa"/>
            <w:shd w:val="pct30" w:color="FFFF00" w:fill="auto"/>
          </w:tcPr>
          <w:p w14:paraId="07D790BE" w14:textId="0A372A9D" w:rsidR="003E7616" w:rsidRPr="008834F5" w:rsidRDefault="003E7616" w:rsidP="00D035F0">
            <w:pPr>
              <w:pStyle w:val="CRCoverPage"/>
              <w:spacing w:after="0"/>
              <w:jc w:val="center"/>
              <w:rPr>
                <w:b/>
                <w:noProof/>
                <w:sz w:val="28"/>
              </w:rPr>
            </w:pPr>
            <w:r>
              <w:rPr>
                <w:b/>
                <w:noProof/>
                <w:sz w:val="28"/>
              </w:rPr>
              <w:t>1</w:t>
            </w:r>
            <w:r w:rsidR="00C2661C">
              <w:rPr>
                <w:b/>
                <w:noProof/>
                <w:sz w:val="28"/>
              </w:rPr>
              <w:t>6</w:t>
            </w:r>
            <w:r>
              <w:rPr>
                <w:b/>
                <w:noProof/>
                <w:sz w:val="28"/>
              </w:rPr>
              <w:t>.</w:t>
            </w:r>
            <w:r w:rsidR="00C2661C">
              <w:rPr>
                <w:b/>
                <w:noProof/>
                <w:sz w:val="28"/>
              </w:rPr>
              <w:t>5</w:t>
            </w:r>
            <w:r>
              <w:rPr>
                <w:b/>
                <w:noProof/>
                <w:sz w:val="28"/>
              </w:rPr>
              <w:t>.0</w:t>
            </w:r>
          </w:p>
        </w:tc>
        <w:tc>
          <w:tcPr>
            <w:tcW w:w="143" w:type="dxa"/>
            <w:tcBorders>
              <w:right w:val="single" w:sz="4" w:space="0" w:color="auto"/>
            </w:tcBorders>
          </w:tcPr>
          <w:p w14:paraId="73D8815E" w14:textId="77777777" w:rsidR="003E7616" w:rsidRDefault="003E7616" w:rsidP="000B637C">
            <w:pPr>
              <w:pStyle w:val="CRCoverPage"/>
              <w:spacing w:after="0"/>
              <w:rPr>
                <w:noProof/>
              </w:rPr>
            </w:pPr>
          </w:p>
        </w:tc>
      </w:tr>
      <w:tr w:rsidR="00EA665B" w14:paraId="2E8EE727" w14:textId="77777777" w:rsidTr="000B637C">
        <w:tc>
          <w:tcPr>
            <w:tcW w:w="9641" w:type="dxa"/>
            <w:gridSpan w:val="9"/>
            <w:tcBorders>
              <w:left w:val="single" w:sz="4" w:space="0" w:color="auto"/>
              <w:right w:val="single" w:sz="4" w:space="0" w:color="auto"/>
            </w:tcBorders>
          </w:tcPr>
          <w:p w14:paraId="0219B059" w14:textId="77777777" w:rsidR="00EA665B" w:rsidRDefault="00EA665B" w:rsidP="000B637C">
            <w:pPr>
              <w:pStyle w:val="CRCoverPage"/>
              <w:spacing w:after="0"/>
              <w:jc w:val="center"/>
              <w:rPr>
                <w:noProof/>
              </w:rPr>
            </w:pPr>
          </w:p>
        </w:tc>
      </w:tr>
      <w:tr w:rsidR="00EA665B" w14:paraId="1C789BA2" w14:textId="77777777" w:rsidTr="000B637C">
        <w:tc>
          <w:tcPr>
            <w:tcW w:w="9641" w:type="dxa"/>
            <w:gridSpan w:val="9"/>
            <w:tcBorders>
              <w:left w:val="single" w:sz="4" w:space="0" w:color="auto"/>
              <w:right w:val="single" w:sz="4" w:space="0" w:color="auto"/>
            </w:tcBorders>
          </w:tcPr>
          <w:p w14:paraId="3B468C13" w14:textId="77777777" w:rsidR="00EA665B" w:rsidRDefault="00EA665B" w:rsidP="000B637C">
            <w:pPr>
              <w:pStyle w:val="CRCoverPage"/>
              <w:spacing w:after="0"/>
              <w:rPr>
                <w:noProof/>
                <w:sz w:val="8"/>
                <w:szCs w:val="8"/>
              </w:rPr>
            </w:pPr>
          </w:p>
        </w:tc>
      </w:tr>
      <w:tr w:rsidR="00EA665B" w14:paraId="7EF00B3E" w14:textId="77777777" w:rsidTr="000B637C">
        <w:tc>
          <w:tcPr>
            <w:tcW w:w="9641" w:type="dxa"/>
            <w:gridSpan w:val="9"/>
            <w:tcBorders>
              <w:top w:val="single" w:sz="4" w:space="0" w:color="auto"/>
            </w:tcBorders>
          </w:tcPr>
          <w:p w14:paraId="59F74A73" w14:textId="77777777" w:rsidR="00EA665B" w:rsidRPr="00F25D98" w:rsidRDefault="00EA665B" w:rsidP="000B637C">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EA665B" w14:paraId="5AFFFD48" w14:textId="77777777" w:rsidTr="000B637C">
        <w:tc>
          <w:tcPr>
            <w:tcW w:w="9641" w:type="dxa"/>
            <w:gridSpan w:val="9"/>
          </w:tcPr>
          <w:p w14:paraId="59EC5830" w14:textId="77777777" w:rsidR="00EA665B" w:rsidRDefault="00EA665B" w:rsidP="000B637C">
            <w:pPr>
              <w:pStyle w:val="CRCoverPage"/>
              <w:spacing w:after="0"/>
              <w:rPr>
                <w:noProof/>
                <w:sz w:val="8"/>
                <w:szCs w:val="8"/>
              </w:rPr>
            </w:pPr>
          </w:p>
        </w:tc>
      </w:tr>
    </w:tbl>
    <w:p w14:paraId="29A496D0" w14:textId="77777777" w:rsidR="00EA665B" w:rsidRDefault="00EA665B" w:rsidP="00EA665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665B" w14:paraId="32A5B83B" w14:textId="77777777" w:rsidTr="000B637C">
        <w:tc>
          <w:tcPr>
            <w:tcW w:w="2835" w:type="dxa"/>
          </w:tcPr>
          <w:p w14:paraId="2A3A735E" w14:textId="77777777" w:rsidR="00EA665B" w:rsidRDefault="00EA665B" w:rsidP="000B637C">
            <w:pPr>
              <w:pStyle w:val="CRCoverPage"/>
              <w:tabs>
                <w:tab w:val="right" w:pos="2751"/>
              </w:tabs>
              <w:spacing w:after="0"/>
              <w:rPr>
                <w:b/>
                <w:i/>
                <w:noProof/>
              </w:rPr>
            </w:pPr>
            <w:r>
              <w:rPr>
                <w:b/>
                <w:i/>
                <w:noProof/>
              </w:rPr>
              <w:t>Proposed change affects:</w:t>
            </w:r>
          </w:p>
        </w:tc>
        <w:tc>
          <w:tcPr>
            <w:tcW w:w="1418" w:type="dxa"/>
          </w:tcPr>
          <w:p w14:paraId="1F68B3C5" w14:textId="77777777" w:rsidR="00EA665B" w:rsidRDefault="00EA665B" w:rsidP="000B637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C53F25" w14:textId="77777777" w:rsidR="00EA665B" w:rsidRDefault="00EA665B" w:rsidP="000B637C">
            <w:pPr>
              <w:pStyle w:val="CRCoverPage"/>
              <w:spacing w:after="0"/>
              <w:jc w:val="center"/>
              <w:rPr>
                <w:b/>
                <w:caps/>
                <w:noProof/>
              </w:rPr>
            </w:pPr>
          </w:p>
        </w:tc>
        <w:tc>
          <w:tcPr>
            <w:tcW w:w="709" w:type="dxa"/>
            <w:tcBorders>
              <w:left w:val="single" w:sz="4" w:space="0" w:color="auto"/>
            </w:tcBorders>
          </w:tcPr>
          <w:p w14:paraId="40143938" w14:textId="77777777" w:rsidR="00EA665B" w:rsidRDefault="00EA665B" w:rsidP="000B637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2E3FDD2" w14:textId="2A6C6C34" w:rsidR="00EA665B" w:rsidRDefault="00EA665B" w:rsidP="000B637C">
            <w:pPr>
              <w:pStyle w:val="CRCoverPage"/>
              <w:spacing w:after="0"/>
              <w:jc w:val="center"/>
              <w:rPr>
                <w:b/>
                <w:caps/>
                <w:noProof/>
              </w:rPr>
            </w:pPr>
          </w:p>
        </w:tc>
        <w:tc>
          <w:tcPr>
            <w:tcW w:w="2126" w:type="dxa"/>
          </w:tcPr>
          <w:p w14:paraId="5F8D5161" w14:textId="77777777" w:rsidR="00EA665B" w:rsidRDefault="00EA665B" w:rsidP="000B637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B77EC40" w14:textId="1260E636" w:rsidR="00EA665B" w:rsidRDefault="00EA665B" w:rsidP="000B637C">
            <w:pPr>
              <w:pStyle w:val="CRCoverPage"/>
              <w:spacing w:after="0"/>
              <w:jc w:val="center"/>
              <w:rPr>
                <w:b/>
                <w:caps/>
                <w:noProof/>
              </w:rPr>
            </w:pPr>
          </w:p>
        </w:tc>
        <w:tc>
          <w:tcPr>
            <w:tcW w:w="1418" w:type="dxa"/>
            <w:tcBorders>
              <w:left w:val="nil"/>
            </w:tcBorders>
          </w:tcPr>
          <w:p w14:paraId="52AF304F" w14:textId="77777777" w:rsidR="00EA665B" w:rsidRDefault="00EA665B" w:rsidP="000B637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DD3778" w14:textId="77777777" w:rsidR="00EA665B" w:rsidRDefault="00EA665B" w:rsidP="000B637C">
            <w:pPr>
              <w:pStyle w:val="CRCoverPage"/>
              <w:spacing w:after="0"/>
              <w:jc w:val="center"/>
              <w:rPr>
                <w:b/>
                <w:bCs/>
                <w:caps/>
                <w:noProof/>
              </w:rPr>
            </w:pPr>
            <w:r>
              <w:rPr>
                <w:b/>
                <w:bCs/>
                <w:caps/>
                <w:noProof/>
              </w:rPr>
              <w:t>X</w:t>
            </w:r>
          </w:p>
        </w:tc>
      </w:tr>
    </w:tbl>
    <w:p w14:paraId="1A998DC5" w14:textId="77777777" w:rsidR="00EA665B" w:rsidRDefault="00EA665B" w:rsidP="00EA665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665B" w14:paraId="3474D447" w14:textId="77777777" w:rsidTr="000B637C">
        <w:tc>
          <w:tcPr>
            <w:tcW w:w="9640" w:type="dxa"/>
            <w:gridSpan w:val="11"/>
          </w:tcPr>
          <w:p w14:paraId="0FE08C58" w14:textId="77777777" w:rsidR="00EA665B" w:rsidRDefault="00EA665B" w:rsidP="000B637C">
            <w:pPr>
              <w:pStyle w:val="CRCoverPage"/>
              <w:spacing w:after="0"/>
              <w:rPr>
                <w:noProof/>
                <w:sz w:val="8"/>
                <w:szCs w:val="8"/>
              </w:rPr>
            </w:pPr>
          </w:p>
        </w:tc>
      </w:tr>
      <w:tr w:rsidR="00EA665B" w14:paraId="49DB2132" w14:textId="77777777" w:rsidTr="000B637C">
        <w:tc>
          <w:tcPr>
            <w:tcW w:w="1843" w:type="dxa"/>
            <w:tcBorders>
              <w:top w:val="single" w:sz="4" w:space="0" w:color="auto"/>
              <w:left w:val="single" w:sz="4" w:space="0" w:color="auto"/>
            </w:tcBorders>
          </w:tcPr>
          <w:p w14:paraId="01006623" w14:textId="77777777" w:rsidR="00EA665B" w:rsidRDefault="00EA665B" w:rsidP="000B637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5B04FD" w14:textId="78EC1774" w:rsidR="00EA665B" w:rsidRDefault="00665520" w:rsidP="00D035F0">
            <w:pPr>
              <w:pStyle w:val="CRCoverPage"/>
              <w:spacing w:after="0"/>
              <w:ind w:left="100"/>
              <w:rPr>
                <w:noProof/>
              </w:rPr>
            </w:pPr>
            <w:r>
              <w:rPr>
                <w:noProof/>
              </w:rPr>
              <w:t>Addition of new values to RAT type IE</w:t>
            </w:r>
          </w:p>
        </w:tc>
      </w:tr>
      <w:tr w:rsidR="00EA665B" w14:paraId="3CC2F378" w14:textId="77777777" w:rsidTr="000B637C">
        <w:tc>
          <w:tcPr>
            <w:tcW w:w="1843" w:type="dxa"/>
            <w:tcBorders>
              <w:left w:val="single" w:sz="4" w:space="0" w:color="auto"/>
            </w:tcBorders>
          </w:tcPr>
          <w:p w14:paraId="769564D9" w14:textId="77777777" w:rsidR="00EA665B" w:rsidRDefault="00EA665B" w:rsidP="000B637C">
            <w:pPr>
              <w:pStyle w:val="CRCoverPage"/>
              <w:spacing w:after="0"/>
              <w:rPr>
                <w:b/>
                <w:i/>
                <w:noProof/>
                <w:sz w:val="8"/>
                <w:szCs w:val="8"/>
              </w:rPr>
            </w:pPr>
          </w:p>
        </w:tc>
        <w:tc>
          <w:tcPr>
            <w:tcW w:w="7797" w:type="dxa"/>
            <w:gridSpan w:val="10"/>
            <w:tcBorders>
              <w:right w:val="single" w:sz="4" w:space="0" w:color="auto"/>
            </w:tcBorders>
          </w:tcPr>
          <w:p w14:paraId="5C4ACDB8" w14:textId="77777777" w:rsidR="00EA665B" w:rsidRDefault="00EA665B" w:rsidP="000B637C">
            <w:pPr>
              <w:pStyle w:val="CRCoverPage"/>
              <w:spacing w:after="0"/>
              <w:rPr>
                <w:noProof/>
                <w:sz w:val="8"/>
                <w:szCs w:val="8"/>
              </w:rPr>
            </w:pPr>
          </w:p>
        </w:tc>
      </w:tr>
      <w:tr w:rsidR="00EA665B" w:rsidRPr="00FC050B" w14:paraId="2B831554" w14:textId="77777777" w:rsidTr="000B637C">
        <w:tc>
          <w:tcPr>
            <w:tcW w:w="1843" w:type="dxa"/>
            <w:tcBorders>
              <w:left w:val="single" w:sz="4" w:space="0" w:color="auto"/>
            </w:tcBorders>
          </w:tcPr>
          <w:p w14:paraId="1E032474" w14:textId="77777777" w:rsidR="00EA665B" w:rsidRDefault="00EA665B" w:rsidP="000B637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99A3228" w14:textId="56700A7D" w:rsidR="00EA665B" w:rsidRPr="002573DA" w:rsidRDefault="001714EE" w:rsidP="000B637C">
            <w:pPr>
              <w:pStyle w:val="CRCoverPage"/>
              <w:spacing w:after="0"/>
              <w:ind w:left="100"/>
              <w:rPr>
                <w:noProof/>
                <w:lang w:val="fi-FI"/>
              </w:rPr>
            </w:pPr>
            <w:r>
              <w:rPr>
                <w:noProof/>
                <w:lang w:val="fi-FI"/>
              </w:rPr>
              <w:t>TNO</w:t>
            </w:r>
          </w:p>
        </w:tc>
      </w:tr>
      <w:tr w:rsidR="00EA665B" w14:paraId="344EC2C2" w14:textId="77777777" w:rsidTr="000B637C">
        <w:tc>
          <w:tcPr>
            <w:tcW w:w="1843" w:type="dxa"/>
            <w:tcBorders>
              <w:left w:val="single" w:sz="4" w:space="0" w:color="auto"/>
            </w:tcBorders>
          </w:tcPr>
          <w:p w14:paraId="5ED60776" w14:textId="77777777" w:rsidR="00EA665B" w:rsidRDefault="00EA665B" w:rsidP="000B637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3E932CD" w14:textId="0585E157" w:rsidR="00EA665B" w:rsidRDefault="00EA665B" w:rsidP="000B637C">
            <w:pPr>
              <w:pStyle w:val="CRCoverPage"/>
              <w:spacing w:after="0"/>
              <w:ind w:left="100"/>
              <w:rPr>
                <w:noProof/>
              </w:rPr>
            </w:pPr>
            <w:r>
              <w:t>S</w:t>
            </w:r>
            <w:r w:rsidR="005340F0">
              <w:t>A</w:t>
            </w:r>
            <w:r>
              <w:t>2</w:t>
            </w:r>
          </w:p>
        </w:tc>
      </w:tr>
      <w:tr w:rsidR="00EA665B" w14:paraId="70685A99" w14:textId="77777777" w:rsidTr="000B637C">
        <w:tc>
          <w:tcPr>
            <w:tcW w:w="1843" w:type="dxa"/>
            <w:tcBorders>
              <w:left w:val="single" w:sz="4" w:space="0" w:color="auto"/>
            </w:tcBorders>
          </w:tcPr>
          <w:p w14:paraId="4C924F9D" w14:textId="77777777" w:rsidR="00EA665B" w:rsidRDefault="00EA665B" w:rsidP="000B637C">
            <w:pPr>
              <w:pStyle w:val="CRCoverPage"/>
              <w:spacing w:after="0"/>
              <w:rPr>
                <w:b/>
                <w:i/>
                <w:noProof/>
                <w:sz w:val="8"/>
                <w:szCs w:val="8"/>
              </w:rPr>
            </w:pPr>
          </w:p>
        </w:tc>
        <w:tc>
          <w:tcPr>
            <w:tcW w:w="7797" w:type="dxa"/>
            <w:gridSpan w:val="10"/>
            <w:tcBorders>
              <w:right w:val="single" w:sz="4" w:space="0" w:color="auto"/>
            </w:tcBorders>
          </w:tcPr>
          <w:p w14:paraId="24050A49" w14:textId="77777777" w:rsidR="00EA665B" w:rsidRDefault="00EA665B" w:rsidP="000B637C">
            <w:pPr>
              <w:pStyle w:val="CRCoverPage"/>
              <w:spacing w:after="0"/>
              <w:rPr>
                <w:noProof/>
                <w:sz w:val="8"/>
                <w:szCs w:val="8"/>
              </w:rPr>
            </w:pPr>
          </w:p>
        </w:tc>
      </w:tr>
      <w:tr w:rsidR="00EA665B" w14:paraId="3193A032" w14:textId="77777777" w:rsidTr="000B637C">
        <w:tc>
          <w:tcPr>
            <w:tcW w:w="1843" w:type="dxa"/>
            <w:tcBorders>
              <w:left w:val="single" w:sz="4" w:space="0" w:color="auto"/>
            </w:tcBorders>
          </w:tcPr>
          <w:p w14:paraId="6E6895BE" w14:textId="77777777" w:rsidR="00EA665B" w:rsidRDefault="00EA665B" w:rsidP="000B637C">
            <w:pPr>
              <w:pStyle w:val="CRCoverPage"/>
              <w:tabs>
                <w:tab w:val="right" w:pos="1759"/>
              </w:tabs>
              <w:spacing w:after="0"/>
              <w:rPr>
                <w:b/>
                <w:i/>
                <w:noProof/>
              </w:rPr>
            </w:pPr>
            <w:r>
              <w:rPr>
                <w:b/>
                <w:i/>
                <w:noProof/>
              </w:rPr>
              <w:t>Work item code:</w:t>
            </w:r>
          </w:p>
        </w:tc>
        <w:tc>
          <w:tcPr>
            <w:tcW w:w="3686" w:type="dxa"/>
            <w:gridSpan w:val="5"/>
            <w:shd w:val="pct30" w:color="FFFF00" w:fill="auto"/>
          </w:tcPr>
          <w:p w14:paraId="3D458519" w14:textId="52792BB5" w:rsidR="00005369" w:rsidRDefault="00005369" w:rsidP="00005369">
            <w:pPr>
              <w:pStyle w:val="CRCoverPage"/>
              <w:spacing w:after="0"/>
              <w:ind w:left="100"/>
              <w:rPr>
                <w:noProof/>
              </w:rPr>
            </w:pPr>
            <w:r>
              <w:rPr>
                <w:noProof/>
              </w:rPr>
              <w:t>5GSAT_ARCH</w:t>
            </w:r>
          </w:p>
        </w:tc>
        <w:tc>
          <w:tcPr>
            <w:tcW w:w="567" w:type="dxa"/>
            <w:tcBorders>
              <w:left w:val="nil"/>
            </w:tcBorders>
          </w:tcPr>
          <w:p w14:paraId="2F0FD94A" w14:textId="77777777" w:rsidR="00EA665B" w:rsidRDefault="00EA665B" w:rsidP="000B637C">
            <w:pPr>
              <w:pStyle w:val="CRCoverPage"/>
              <w:spacing w:after="0"/>
              <w:ind w:right="100"/>
              <w:rPr>
                <w:noProof/>
              </w:rPr>
            </w:pPr>
          </w:p>
        </w:tc>
        <w:tc>
          <w:tcPr>
            <w:tcW w:w="1417" w:type="dxa"/>
            <w:gridSpan w:val="3"/>
            <w:tcBorders>
              <w:left w:val="nil"/>
            </w:tcBorders>
          </w:tcPr>
          <w:p w14:paraId="0E0FB11F" w14:textId="77777777" w:rsidR="00EA665B" w:rsidRDefault="00EA665B" w:rsidP="000B637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B0A9F72" w14:textId="0E28EB61" w:rsidR="00EA665B" w:rsidRDefault="00521707" w:rsidP="000D7BCF">
            <w:pPr>
              <w:pStyle w:val="CRCoverPage"/>
              <w:spacing w:after="0"/>
              <w:ind w:left="100"/>
              <w:rPr>
                <w:noProof/>
              </w:rPr>
            </w:pPr>
            <w:r>
              <w:rPr>
                <w:rFonts w:hint="eastAsia"/>
                <w:noProof/>
                <w:lang w:eastAsia="zh-CN"/>
              </w:rPr>
              <w:t>20</w:t>
            </w:r>
            <w:r w:rsidR="0075570E">
              <w:rPr>
                <w:noProof/>
                <w:lang w:eastAsia="zh-CN"/>
              </w:rPr>
              <w:t>20-0</w:t>
            </w:r>
            <w:r w:rsidR="00132D68">
              <w:rPr>
                <w:noProof/>
                <w:lang w:eastAsia="zh-CN"/>
              </w:rPr>
              <w:t>7</w:t>
            </w:r>
            <w:r w:rsidR="002573DA">
              <w:rPr>
                <w:noProof/>
                <w:lang w:eastAsia="zh-CN"/>
              </w:rPr>
              <w:t>-</w:t>
            </w:r>
            <w:r w:rsidR="00132D68">
              <w:rPr>
                <w:noProof/>
                <w:lang w:eastAsia="zh-CN"/>
              </w:rPr>
              <w:t>16</w:t>
            </w:r>
          </w:p>
        </w:tc>
      </w:tr>
      <w:tr w:rsidR="00EA665B" w14:paraId="0D505B5F" w14:textId="77777777" w:rsidTr="000B637C">
        <w:tc>
          <w:tcPr>
            <w:tcW w:w="1843" w:type="dxa"/>
            <w:tcBorders>
              <w:left w:val="single" w:sz="4" w:space="0" w:color="auto"/>
            </w:tcBorders>
          </w:tcPr>
          <w:p w14:paraId="07757875" w14:textId="77777777" w:rsidR="00EA665B" w:rsidRDefault="00EA665B" w:rsidP="000B637C">
            <w:pPr>
              <w:pStyle w:val="CRCoverPage"/>
              <w:spacing w:after="0"/>
              <w:rPr>
                <w:b/>
                <w:i/>
                <w:noProof/>
                <w:sz w:val="8"/>
                <w:szCs w:val="8"/>
              </w:rPr>
            </w:pPr>
          </w:p>
        </w:tc>
        <w:tc>
          <w:tcPr>
            <w:tcW w:w="1986" w:type="dxa"/>
            <w:gridSpan w:val="4"/>
          </w:tcPr>
          <w:p w14:paraId="409ACF42" w14:textId="77777777" w:rsidR="00EA665B" w:rsidRDefault="00EA665B" w:rsidP="000B637C">
            <w:pPr>
              <w:pStyle w:val="CRCoverPage"/>
              <w:spacing w:after="0"/>
              <w:rPr>
                <w:noProof/>
                <w:sz w:val="8"/>
                <w:szCs w:val="8"/>
              </w:rPr>
            </w:pPr>
          </w:p>
        </w:tc>
        <w:tc>
          <w:tcPr>
            <w:tcW w:w="2267" w:type="dxa"/>
            <w:gridSpan w:val="2"/>
          </w:tcPr>
          <w:p w14:paraId="0E0DFE02" w14:textId="77777777" w:rsidR="00EA665B" w:rsidRDefault="00EA665B" w:rsidP="000B637C">
            <w:pPr>
              <w:pStyle w:val="CRCoverPage"/>
              <w:spacing w:after="0"/>
              <w:rPr>
                <w:noProof/>
                <w:sz w:val="8"/>
                <w:szCs w:val="8"/>
              </w:rPr>
            </w:pPr>
          </w:p>
        </w:tc>
        <w:tc>
          <w:tcPr>
            <w:tcW w:w="1417" w:type="dxa"/>
            <w:gridSpan w:val="3"/>
          </w:tcPr>
          <w:p w14:paraId="49D63CD6" w14:textId="77777777" w:rsidR="00EA665B" w:rsidRDefault="00EA665B" w:rsidP="000B637C">
            <w:pPr>
              <w:pStyle w:val="CRCoverPage"/>
              <w:spacing w:after="0"/>
              <w:rPr>
                <w:noProof/>
                <w:sz w:val="8"/>
                <w:szCs w:val="8"/>
              </w:rPr>
            </w:pPr>
          </w:p>
        </w:tc>
        <w:tc>
          <w:tcPr>
            <w:tcW w:w="2127" w:type="dxa"/>
            <w:tcBorders>
              <w:right w:val="single" w:sz="4" w:space="0" w:color="auto"/>
            </w:tcBorders>
          </w:tcPr>
          <w:p w14:paraId="3AE8BABB" w14:textId="77777777" w:rsidR="00EA665B" w:rsidRDefault="00EA665B" w:rsidP="000B637C">
            <w:pPr>
              <w:pStyle w:val="CRCoverPage"/>
              <w:spacing w:after="0"/>
              <w:rPr>
                <w:noProof/>
                <w:sz w:val="8"/>
                <w:szCs w:val="8"/>
              </w:rPr>
            </w:pPr>
          </w:p>
        </w:tc>
      </w:tr>
      <w:tr w:rsidR="00EA665B" w14:paraId="77C09665" w14:textId="77777777" w:rsidTr="000B637C">
        <w:trPr>
          <w:cantSplit/>
        </w:trPr>
        <w:tc>
          <w:tcPr>
            <w:tcW w:w="1843" w:type="dxa"/>
            <w:tcBorders>
              <w:left w:val="single" w:sz="4" w:space="0" w:color="auto"/>
            </w:tcBorders>
          </w:tcPr>
          <w:p w14:paraId="5ECE1145" w14:textId="77777777" w:rsidR="00EA665B" w:rsidRDefault="00EA665B" w:rsidP="000B637C">
            <w:pPr>
              <w:pStyle w:val="CRCoverPage"/>
              <w:tabs>
                <w:tab w:val="right" w:pos="1759"/>
              </w:tabs>
              <w:spacing w:after="0"/>
              <w:rPr>
                <w:b/>
                <w:i/>
                <w:noProof/>
              </w:rPr>
            </w:pPr>
            <w:r>
              <w:rPr>
                <w:b/>
                <w:i/>
                <w:noProof/>
              </w:rPr>
              <w:t>Category:</w:t>
            </w:r>
          </w:p>
        </w:tc>
        <w:tc>
          <w:tcPr>
            <w:tcW w:w="851" w:type="dxa"/>
            <w:shd w:val="pct30" w:color="FFFF00" w:fill="auto"/>
          </w:tcPr>
          <w:p w14:paraId="22796207" w14:textId="44482873" w:rsidR="00EA665B" w:rsidRPr="00457DEA" w:rsidRDefault="00D83C0B" w:rsidP="000B637C">
            <w:pPr>
              <w:pStyle w:val="CRCoverPage"/>
              <w:spacing w:after="0"/>
              <w:ind w:left="100" w:right="-609"/>
              <w:rPr>
                <w:b/>
                <w:noProof/>
              </w:rPr>
            </w:pPr>
            <w:r>
              <w:rPr>
                <w:b/>
              </w:rPr>
              <w:t>B</w:t>
            </w:r>
          </w:p>
        </w:tc>
        <w:tc>
          <w:tcPr>
            <w:tcW w:w="3402" w:type="dxa"/>
            <w:gridSpan w:val="5"/>
            <w:tcBorders>
              <w:left w:val="nil"/>
            </w:tcBorders>
          </w:tcPr>
          <w:p w14:paraId="25B277D8" w14:textId="77777777" w:rsidR="00EA665B" w:rsidRDefault="00EA665B" w:rsidP="000B637C">
            <w:pPr>
              <w:pStyle w:val="CRCoverPage"/>
              <w:spacing w:after="0"/>
              <w:rPr>
                <w:noProof/>
              </w:rPr>
            </w:pPr>
          </w:p>
        </w:tc>
        <w:tc>
          <w:tcPr>
            <w:tcW w:w="1417" w:type="dxa"/>
            <w:gridSpan w:val="3"/>
            <w:tcBorders>
              <w:left w:val="nil"/>
            </w:tcBorders>
          </w:tcPr>
          <w:p w14:paraId="4AAC5004" w14:textId="77777777" w:rsidR="00EA665B" w:rsidRDefault="00EA665B" w:rsidP="000B637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F868C48" w14:textId="02F52912" w:rsidR="00EA665B" w:rsidRDefault="00EA665B" w:rsidP="000B637C">
            <w:pPr>
              <w:pStyle w:val="CRCoverPage"/>
              <w:spacing w:after="0"/>
              <w:ind w:left="100"/>
              <w:rPr>
                <w:noProof/>
              </w:rPr>
            </w:pPr>
            <w:r w:rsidRPr="00974646">
              <w:rPr>
                <w:noProof/>
                <w:lang w:eastAsia="zh-CN"/>
              </w:rPr>
              <w:t>Rel-1</w:t>
            </w:r>
            <w:r w:rsidR="00FC050B">
              <w:rPr>
                <w:noProof/>
                <w:lang w:eastAsia="zh-CN"/>
              </w:rPr>
              <w:t>7</w:t>
            </w:r>
          </w:p>
        </w:tc>
      </w:tr>
      <w:tr w:rsidR="00EA665B" w14:paraId="69A02D4E" w14:textId="77777777" w:rsidTr="000B637C">
        <w:tc>
          <w:tcPr>
            <w:tcW w:w="1843" w:type="dxa"/>
            <w:tcBorders>
              <w:left w:val="single" w:sz="4" w:space="0" w:color="auto"/>
              <w:bottom w:val="single" w:sz="4" w:space="0" w:color="auto"/>
            </w:tcBorders>
          </w:tcPr>
          <w:p w14:paraId="3256A4A4" w14:textId="77777777" w:rsidR="00EA665B" w:rsidRDefault="00EA665B" w:rsidP="000B637C">
            <w:pPr>
              <w:pStyle w:val="CRCoverPage"/>
              <w:spacing w:after="0"/>
              <w:rPr>
                <w:b/>
                <w:i/>
                <w:noProof/>
              </w:rPr>
            </w:pPr>
          </w:p>
        </w:tc>
        <w:tc>
          <w:tcPr>
            <w:tcW w:w="4677" w:type="dxa"/>
            <w:gridSpan w:val="8"/>
            <w:tcBorders>
              <w:bottom w:val="single" w:sz="4" w:space="0" w:color="auto"/>
            </w:tcBorders>
          </w:tcPr>
          <w:p w14:paraId="40F6FC79" w14:textId="77777777" w:rsidR="00EA665B" w:rsidRDefault="00EA665B" w:rsidP="000B637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408014" w14:textId="77777777" w:rsidR="00EA665B" w:rsidRDefault="00EA665B" w:rsidP="000B637C">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B7E5C19" w14:textId="77777777" w:rsidR="00EA665B" w:rsidRPr="007C2097" w:rsidRDefault="00EA665B" w:rsidP="000B637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A665B" w14:paraId="56E36548" w14:textId="77777777" w:rsidTr="000B637C">
        <w:tc>
          <w:tcPr>
            <w:tcW w:w="1843" w:type="dxa"/>
          </w:tcPr>
          <w:p w14:paraId="40F6FDDA" w14:textId="77777777" w:rsidR="00EA665B" w:rsidRDefault="00EA665B" w:rsidP="000B637C">
            <w:pPr>
              <w:pStyle w:val="CRCoverPage"/>
              <w:spacing w:after="0"/>
              <w:rPr>
                <w:b/>
                <w:i/>
                <w:noProof/>
                <w:sz w:val="8"/>
                <w:szCs w:val="8"/>
              </w:rPr>
            </w:pPr>
          </w:p>
        </w:tc>
        <w:tc>
          <w:tcPr>
            <w:tcW w:w="7797" w:type="dxa"/>
            <w:gridSpan w:val="10"/>
          </w:tcPr>
          <w:p w14:paraId="5E7558FA" w14:textId="77777777" w:rsidR="00EA665B" w:rsidRDefault="00EA665B" w:rsidP="000B637C">
            <w:pPr>
              <w:pStyle w:val="CRCoverPage"/>
              <w:spacing w:after="0"/>
              <w:rPr>
                <w:noProof/>
                <w:sz w:val="8"/>
                <w:szCs w:val="8"/>
              </w:rPr>
            </w:pPr>
          </w:p>
        </w:tc>
      </w:tr>
      <w:tr w:rsidR="002573DA" w14:paraId="545CB070" w14:textId="77777777" w:rsidTr="000B637C">
        <w:tc>
          <w:tcPr>
            <w:tcW w:w="2694" w:type="dxa"/>
            <w:gridSpan w:val="2"/>
            <w:tcBorders>
              <w:top w:val="single" w:sz="4" w:space="0" w:color="auto"/>
              <w:left w:val="single" w:sz="4" w:space="0" w:color="auto"/>
            </w:tcBorders>
          </w:tcPr>
          <w:p w14:paraId="6CB15BA9" w14:textId="77777777" w:rsidR="002573DA" w:rsidRDefault="002573DA" w:rsidP="002573D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942B0D" w14:textId="41708065" w:rsidR="004731A8" w:rsidRPr="004731A8" w:rsidRDefault="000E4F1B" w:rsidP="004731A8">
            <w:pPr>
              <w:pStyle w:val="CRCoverPage"/>
              <w:spacing w:after="0"/>
              <w:rPr>
                <w:rFonts w:cs="Arial"/>
              </w:rPr>
            </w:pPr>
            <w:r w:rsidRPr="000E4F1B">
              <w:rPr>
                <w:noProof/>
              </w:rPr>
              <w:t xml:space="preserve">This </w:t>
            </w:r>
            <w:r w:rsidR="00E363C9">
              <w:rPr>
                <w:noProof/>
              </w:rPr>
              <w:t xml:space="preserve">change facilitates </w:t>
            </w:r>
            <w:r w:rsidRPr="000E4F1B">
              <w:rPr>
                <w:noProof/>
              </w:rPr>
              <w:t>CN awareness of satellite access</w:t>
            </w:r>
            <w:r w:rsidR="004731A8">
              <w:rPr>
                <w:noProof/>
              </w:rPr>
              <w:t xml:space="preserve"> by introducing new (satellite) RAT Types. </w:t>
            </w:r>
            <w:r w:rsidR="004731A8" w:rsidRPr="004731A8">
              <w:rPr>
                <w:rFonts w:cs="Arial"/>
              </w:rPr>
              <w:t xml:space="preserve">RAT Type can be signalled from the AMF towards the SMF to impose restriction on which QoS profiles can be used for PDU sessions going via the new RAT. This RAT Type is used by the AMF for any mobility procedures that need RAT Type awareness (such as RAT Restrictions) and it can be passed to any NF that needs it for other reasons, such as Policy Control or charging. The SMF needs to be able to handle this new RAT Type to know which QoS values should be excluded. Charging will also need to be aware of the new RAT Type if it is necessary to be able to apply specific charging on satellite access. </w:t>
            </w:r>
          </w:p>
          <w:p w14:paraId="4A0F9F3C" w14:textId="265F7A90" w:rsidR="002573DA" w:rsidRPr="004731A8" w:rsidRDefault="004731A8" w:rsidP="004731A8">
            <w:pPr>
              <w:rPr>
                <w:rFonts w:ascii="Arial" w:hAnsi="Arial" w:cs="Arial"/>
              </w:rPr>
            </w:pPr>
            <w:r w:rsidRPr="004731A8">
              <w:rPr>
                <w:rFonts w:ascii="Arial" w:hAnsi="Arial" w:cs="Arial"/>
              </w:rPr>
              <w:t>Different orbits introduce substantially different delays on the signalling path. Consequently it is necessary to distinguish the different orbits for QoS and policy control purposes. This distinction can be created by introducing different RAT types for different orbits</w:t>
            </w:r>
            <w:r>
              <w:rPr>
                <w:rFonts w:ascii="Arial" w:hAnsi="Arial" w:cs="Arial"/>
              </w:rPr>
              <w:t xml:space="preserve"> e.g. NR(LEO), NR(MEO), NR(GEO) and NR(OTHERSAT).</w:t>
            </w:r>
          </w:p>
        </w:tc>
      </w:tr>
      <w:tr w:rsidR="002573DA" w14:paraId="2CE3C3CB" w14:textId="77777777" w:rsidTr="000B637C">
        <w:tc>
          <w:tcPr>
            <w:tcW w:w="2694" w:type="dxa"/>
            <w:gridSpan w:val="2"/>
            <w:tcBorders>
              <w:left w:val="single" w:sz="4" w:space="0" w:color="auto"/>
            </w:tcBorders>
          </w:tcPr>
          <w:p w14:paraId="02E9AB42" w14:textId="77777777" w:rsidR="002573DA" w:rsidRDefault="002573DA" w:rsidP="002573DA">
            <w:pPr>
              <w:pStyle w:val="CRCoverPage"/>
              <w:spacing w:after="0"/>
              <w:rPr>
                <w:b/>
                <w:i/>
                <w:noProof/>
                <w:sz w:val="8"/>
                <w:szCs w:val="8"/>
              </w:rPr>
            </w:pPr>
          </w:p>
        </w:tc>
        <w:tc>
          <w:tcPr>
            <w:tcW w:w="6946" w:type="dxa"/>
            <w:gridSpan w:val="9"/>
            <w:tcBorders>
              <w:right w:val="single" w:sz="4" w:space="0" w:color="auto"/>
            </w:tcBorders>
          </w:tcPr>
          <w:p w14:paraId="595BAC09" w14:textId="6566B731" w:rsidR="002573DA" w:rsidRPr="00263813" w:rsidRDefault="002573DA" w:rsidP="002573DA">
            <w:pPr>
              <w:pStyle w:val="CRCoverPage"/>
              <w:spacing w:after="0"/>
              <w:rPr>
                <w:noProof/>
                <w:sz w:val="8"/>
                <w:szCs w:val="8"/>
              </w:rPr>
            </w:pPr>
          </w:p>
        </w:tc>
      </w:tr>
      <w:tr w:rsidR="00264499" w14:paraId="73763509" w14:textId="77777777" w:rsidTr="000B637C">
        <w:tc>
          <w:tcPr>
            <w:tcW w:w="2694" w:type="dxa"/>
            <w:gridSpan w:val="2"/>
            <w:tcBorders>
              <w:left w:val="single" w:sz="4" w:space="0" w:color="auto"/>
            </w:tcBorders>
          </w:tcPr>
          <w:p w14:paraId="38DB0A27" w14:textId="77777777" w:rsidR="00264499" w:rsidRDefault="00264499" w:rsidP="0026449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58B1374" w14:textId="4736C0C7" w:rsidR="00145811" w:rsidRPr="00263813" w:rsidRDefault="004731A8" w:rsidP="00264499">
            <w:pPr>
              <w:pStyle w:val="CRCoverPage"/>
              <w:spacing w:after="0"/>
              <w:ind w:left="100"/>
              <w:rPr>
                <w:noProof/>
                <w:lang w:eastAsia="zh-CN"/>
              </w:rPr>
            </w:pPr>
            <w:r>
              <w:rPr>
                <w:noProof/>
              </w:rPr>
              <w:t>New</w:t>
            </w:r>
            <w:r w:rsidR="009D176E">
              <w:rPr>
                <w:noProof/>
              </w:rPr>
              <w:t>, satellite related,</w:t>
            </w:r>
            <w:r>
              <w:rPr>
                <w:noProof/>
              </w:rPr>
              <w:t xml:space="preserve"> RAT Types are </w:t>
            </w:r>
            <w:r w:rsidR="009D176E">
              <w:rPr>
                <w:noProof/>
              </w:rPr>
              <w:t>introduced.</w:t>
            </w:r>
          </w:p>
        </w:tc>
      </w:tr>
      <w:tr w:rsidR="00264499" w14:paraId="168B633E" w14:textId="77777777" w:rsidTr="000B637C">
        <w:tc>
          <w:tcPr>
            <w:tcW w:w="2694" w:type="dxa"/>
            <w:gridSpan w:val="2"/>
            <w:tcBorders>
              <w:left w:val="single" w:sz="4" w:space="0" w:color="auto"/>
            </w:tcBorders>
          </w:tcPr>
          <w:p w14:paraId="18DD89B1" w14:textId="77777777" w:rsidR="00264499" w:rsidRDefault="00264499" w:rsidP="00264499">
            <w:pPr>
              <w:pStyle w:val="CRCoverPage"/>
              <w:spacing w:after="0"/>
              <w:rPr>
                <w:b/>
                <w:i/>
                <w:noProof/>
                <w:sz w:val="8"/>
                <w:szCs w:val="8"/>
              </w:rPr>
            </w:pPr>
          </w:p>
        </w:tc>
        <w:tc>
          <w:tcPr>
            <w:tcW w:w="6946" w:type="dxa"/>
            <w:gridSpan w:val="9"/>
            <w:tcBorders>
              <w:right w:val="single" w:sz="4" w:space="0" w:color="auto"/>
            </w:tcBorders>
          </w:tcPr>
          <w:p w14:paraId="05F802AD" w14:textId="7EFEBB8D" w:rsidR="00264499" w:rsidRDefault="00264499" w:rsidP="00264499">
            <w:pPr>
              <w:pStyle w:val="CRCoverPage"/>
              <w:spacing w:after="0"/>
              <w:rPr>
                <w:noProof/>
                <w:sz w:val="8"/>
                <w:szCs w:val="8"/>
              </w:rPr>
            </w:pPr>
            <w:r>
              <w:rPr>
                <w:noProof/>
              </w:rPr>
              <w:t xml:space="preserve"> </w:t>
            </w:r>
          </w:p>
        </w:tc>
      </w:tr>
      <w:tr w:rsidR="00EA665B" w14:paraId="04591F5B" w14:textId="77777777" w:rsidTr="000B637C">
        <w:tc>
          <w:tcPr>
            <w:tcW w:w="2694" w:type="dxa"/>
            <w:gridSpan w:val="2"/>
            <w:tcBorders>
              <w:left w:val="single" w:sz="4" w:space="0" w:color="auto"/>
              <w:bottom w:val="single" w:sz="4" w:space="0" w:color="auto"/>
            </w:tcBorders>
          </w:tcPr>
          <w:p w14:paraId="7C6B046E" w14:textId="77777777" w:rsidR="00EA665B" w:rsidRDefault="00EA665B" w:rsidP="000B637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95F808" w14:textId="5DEC49FA" w:rsidR="00EA665B" w:rsidRDefault="009D176E" w:rsidP="00286E5C">
            <w:pPr>
              <w:pStyle w:val="CRCoverPage"/>
              <w:spacing w:after="0"/>
              <w:ind w:left="100"/>
              <w:rPr>
                <w:noProof/>
              </w:rPr>
            </w:pPr>
            <w:r>
              <w:rPr>
                <w:noProof/>
              </w:rPr>
              <w:t>Inability of 5GS to recognize QoS limitations (e.g. latency) related to satellite access.</w:t>
            </w:r>
          </w:p>
        </w:tc>
      </w:tr>
      <w:tr w:rsidR="00EA665B" w14:paraId="60969CBB" w14:textId="77777777" w:rsidTr="000B637C">
        <w:tc>
          <w:tcPr>
            <w:tcW w:w="2694" w:type="dxa"/>
            <w:gridSpan w:val="2"/>
          </w:tcPr>
          <w:p w14:paraId="6A148E5E" w14:textId="77777777" w:rsidR="00EA665B" w:rsidRDefault="00EA665B" w:rsidP="000B637C">
            <w:pPr>
              <w:pStyle w:val="CRCoverPage"/>
              <w:spacing w:after="0"/>
              <w:rPr>
                <w:b/>
                <w:i/>
                <w:noProof/>
                <w:sz w:val="8"/>
                <w:szCs w:val="8"/>
              </w:rPr>
            </w:pPr>
          </w:p>
        </w:tc>
        <w:tc>
          <w:tcPr>
            <w:tcW w:w="6946" w:type="dxa"/>
            <w:gridSpan w:val="9"/>
          </w:tcPr>
          <w:p w14:paraId="31A6A1B6" w14:textId="77777777" w:rsidR="00EA665B" w:rsidRDefault="00EA665B" w:rsidP="000B637C">
            <w:pPr>
              <w:pStyle w:val="CRCoverPage"/>
              <w:spacing w:after="0"/>
              <w:rPr>
                <w:noProof/>
                <w:sz w:val="8"/>
                <w:szCs w:val="8"/>
              </w:rPr>
            </w:pPr>
          </w:p>
        </w:tc>
      </w:tr>
      <w:tr w:rsidR="00EA665B" w14:paraId="33C7C3C7" w14:textId="77777777" w:rsidTr="000B637C">
        <w:tc>
          <w:tcPr>
            <w:tcW w:w="2694" w:type="dxa"/>
            <w:gridSpan w:val="2"/>
            <w:tcBorders>
              <w:top w:val="single" w:sz="4" w:space="0" w:color="auto"/>
              <w:left w:val="single" w:sz="4" w:space="0" w:color="auto"/>
            </w:tcBorders>
          </w:tcPr>
          <w:p w14:paraId="0D079511" w14:textId="77777777" w:rsidR="00EA665B" w:rsidRDefault="00EA665B" w:rsidP="000B637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6EE6C90" w14:textId="0339100A" w:rsidR="00EA665B" w:rsidRDefault="00005369" w:rsidP="002F18BE">
            <w:pPr>
              <w:pStyle w:val="CRCoverPage"/>
              <w:spacing w:after="0"/>
              <w:ind w:left="100"/>
              <w:rPr>
                <w:noProof/>
              </w:rPr>
            </w:pPr>
            <w:r>
              <w:rPr>
                <w:noProof/>
              </w:rPr>
              <w:t>7.10</w:t>
            </w:r>
          </w:p>
        </w:tc>
      </w:tr>
      <w:tr w:rsidR="00EA665B" w14:paraId="3E609599" w14:textId="77777777" w:rsidTr="000B637C">
        <w:tc>
          <w:tcPr>
            <w:tcW w:w="2694" w:type="dxa"/>
            <w:gridSpan w:val="2"/>
            <w:tcBorders>
              <w:left w:val="single" w:sz="4" w:space="0" w:color="auto"/>
            </w:tcBorders>
          </w:tcPr>
          <w:p w14:paraId="11AE7FB0" w14:textId="77777777" w:rsidR="00EA665B" w:rsidRDefault="00EA665B" w:rsidP="000B637C">
            <w:pPr>
              <w:pStyle w:val="CRCoverPage"/>
              <w:spacing w:after="0"/>
              <w:rPr>
                <w:b/>
                <w:i/>
                <w:noProof/>
                <w:sz w:val="8"/>
                <w:szCs w:val="8"/>
              </w:rPr>
            </w:pPr>
          </w:p>
        </w:tc>
        <w:tc>
          <w:tcPr>
            <w:tcW w:w="6946" w:type="dxa"/>
            <w:gridSpan w:val="9"/>
            <w:tcBorders>
              <w:right w:val="single" w:sz="4" w:space="0" w:color="auto"/>
            </w:tcBorders>
          </w:tcPr>
          <w:p w14:paraId="6E6546F8" w14:textId="77777777" w:rsidR="00EA665B" w:rsidRDefault="00EA665B" w:rsidP="000B637C">
            <w:pPr>
              <w:pStyle w:val="CRCoverPage"/>
              <w:spacing w:after="0"/>
              <w:rPr>
                <w:noProof/>
                <w:sz w:val="8"/>
                <w:szCs w:val="8"/>
              </w:rPr>
            </w:pPr>
          </w:p>
        </w:tc>
      </w:tr>
      <w:tr w:rsidR="00EA665B" w14:paraId="67F6E503" w14:textId="77777777" w:rsidTr="000B637C">
        <w:tc>
          <w:tcPr>
            <w:tcW w:w="2694" w:type="dxa"/>
            <w:gridSpan w:val="2"/>
            <w:tcBorders>
              <w:left w:val="single" w:sz="4" w:space="0" w:color="auto"/>
            </w:tcBorders>
          </w:tcPr>
          <w:p w14:paraId="1A57F204" w14:textId="77777777" w:rsidR="00EA665B" w:rsidRDefault="00EA665B" w:rsidP="000B637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AEC385A" w14:textId="77777777" w:rsidR="00EA665B" w:rsidRDefault="00EA665B" w:rsidP="000B637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33AB7AE" w14:textId="77777777" w:rsidR="00EA665B" w:rsidRDefault="00EA665B" w:rsidP="000B637C">
            <w:pPr>
              <w:pStyle w:val="CRCoverPage"/>
              <w:spacing w:after="0"/>
              <w:jc w:val="center"/>
              <w:rPr>
                <w:b/>
                <w:caps/>
                <w:noProof/>
              </w:rPr>
            </w:pPr>
            <w:r>
              <w:rPr>
                <w:b/>
                <w:caps/>
                <w:noProof/>
              </w:rPr>
              <w:t>N</w:t>
            </w:r>
          </w:p>
        </w:tc>
        <w:tc>
          <w:tcPr>
            <w:tcW w:w="2977" w:type="dxa"/>
            <w:gridSpan w:val="4"/>
          </w:tcPr>
          <w:p w14:paraId="4EA53FAA" w14:textId="77777777" w:rsidR="00EA665B" w:rsidRDefault="00EA665B" w:rsidP="000B637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8321A" w14:textId="77777777" w:rsidR="00EA665B" w:rsidRDefault="00EA665B" w:rsidP="000B637C">
            <w:pPr>
              <w:pStyle w:val="CRCoverPage"/>
              <w:spacing w:after="0"/>
              <w:ind w:left="99"/>
              <w:rPr>
                <w:noProof/>
              </w:rPr>
            </w:pPr>
          </w:p>
        </w:tc>
      </w:tr>
      <w:tr w:rsidR="00EA665B" w14:paraId="67C95791" w14:textId="77777777" w:rsidTr="000B637C">
        <w:tc>
          <w:tcPr>
            <w:tcW w:w="2694" w:type="dxa"/>
            <w:gridSpan w:val="2"/>
            <w:tcBorders>
              <w:left w:val="single" w:sz="4" w:space="0" w:color="auto"/>
            </w:tcBorders>
          </w:tcPr>
          <w:p w14:paraId="05BC8E91" w14:textId="77777777" w:rsidR="00EA665B" w:rsidRDefault="00EA665B" w:rsidP="000B637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DB6086D" w14:textId="3A33C4D3" w:rsidR="00EA665B" w:rsidRDefault="00A27BF6" w:rsidP="000B637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6DF678" w14:textId="6F12AEF6" w:rsidR="00EA665B" w:rsidRDefault="00EA665B" w:rsidP="000B637C">
            <w:pPr>
              <w:pStyle w:val="CRCoverPage"/>
              <w:spacing w:after="0"/>
              <w:jc w:val="center"/>
              <w:rPr>
                <w:b/>
                <w:caps/>
                <w:noProof/>
              </w:rPr>
            </w:pPr>
          </w:p>
        </w:tc>
        <w:tc>
          <w:tcPr>
            <w:tcW w:w="2977" w:type="dxa"/>
            <w:gridSpan w:val="4"/>
          </w:tcPr>
          <w:p w14:paraId="04952E44" w14:textId="77777777" w:rsidR="00EA665B" w:rsidRDefault="00EA665B" w:rsidP="000B637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1CA3EB" w14:textId="0BDB9AE1" w:rsidR="00A27BF6" w:rsidRDefault="003162ED" w:rsidP="00A27BF6">
            <w:pPr>
              <w:pStyle w:val="CRCoverPage"/>
              <w:spacing w:after="0"/>
              <w:ind w:left="99"/>
              <w:rPr>
                <w:noProof/>
              </w:rPr>
            </w:pPr>
            <w:r>
              <w:rPr>
                <w:noProof/>
              </w:rPr>
              <w:t>29.571</w:t>
            </w:r>
            <w:r w:rsidR="00A27BF6">
              <w:rPr>
                <w:noProof/>
              </w:rPr>
              <w:t>, 23.502</w:t>
            </w:r>
          </w:p>
        </w:tc>
      </w:tr>
      <w:tr w:rsidR="00EA665B" w14:paraId="74D2D52E" w14:textId="77777777" w:rsidTr="000B637C">
        <w:tc>
          <w:tcPr>
            <w:tcW w:w="2694" w:type="dxa"/>
            <w:gridSpan w:val="2"/>
            <w:tcBorders>
              <w:left w:val="single" w:sz="4" w:space="0" w:color="auto"/>
            </w:tcBorders>
          </w:tcPr>
          <w:p w14:paraId="323156C7" w14:textId="77777777" w:rsidR="00EA665B" w:rsidRDefault="00EA665B" w:rsidP="000B637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9DAE8DC" w14:textId="77777777" w:rsidR="00EA665B" w:rsidRDefault="00EA665B" w:rsidP="000B63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E240E39" w14:textId="77777777" w:rsidR="00EA665B" w:rsidRDefault="00EA665B" w:rsidP="000B637C">
            <w:pPr>
              <w:pStyle w:val="CRCoverPage"/>
              <w:spacing w:after="0"/>
              <w:jc w:val="center"/>
              <w:rPr>
                <w:b/>
                <w:caps/>
                <w:noProof/>
              </w:rPr>
            </w:pPr>
            <w:r>
              <w:rPr>
                <w:b/>
                <w:caps/>
                <w:noProof/>
              </w:rPr>
              <w:t>X</w:t>
            </w:r>
          </w:p>
        </w:tc>
        <w:tc>
          <w:tcPr>
            <w:tcW w:w="2977" w:type="dxa"/>
            <w:gridSpan w:val="4"/>
          </w:tcPr>
          <w:p w14:paraId="5842736D" w14:textId="77777777" w:rsidR="00EA665B" w:rsidRDefault="00EA665B" w:rsidP="000B637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8530AD2" w14:textId="77777777" w:rsidR="00EA665B" w:rsidRDefault="00EA665B" w:rsidP="000B637C">
            <w:pPr>
              <w:pStyle w:val="CRCoverPage"/>
              <w:spacing w:after="0"/>
              <w:ind w:left="99"/>
              <w:rPr>
                <w:noProof/>
              </w:rPr>
            </w:pPr>
          </w:p>
        </w:tc>
      </w:tr>
      <w:tr w:rsidR="00EA665B" w14:paraId="1213870D" w14:textId="77777777" w:rsidTr="000B637C">
        <w:tc>
          <w:tcPr>
            <w:tcW w:w="2694" w:type="dxa"/>
            <w:gridSpan w:val="2"/>
            <w:tcBorders>
              <w:left w:val="single" w:sz="4" w:space="0" w:color="auto"/>
            </w:tcBorders>
          </w:tcPr>
          <w:p w14:paraId="57493D12" w14:textId="77777777" w:rsidR="00EA665B" w:rsidRDefault="00EA665B" w:rsidP="000B637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FB8C304" w14:textId="77777777" w:rsidR="00EA665B" w:rsidRDefault="00EA665B" w:rsidP="000B63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1E445F" w14:textId="77777777" w:rsidR="00EA665B" w:rsidRDefault="00EA665B" w:rsidP="000B637C">
            <w:pPr>
              <w:pStyle w:val="CRCoverPage"/>
              <w:spacing w:after="0"/>
              <w:jc w:val="center"/>
              <w:rPr>
                <w:b/>
                <w:caps/>
                <w:noProof/>
              </w:rPr>
            </w:pPr>
            <w:r>
              <w:rPr>
                <w:b/>
                <w:caps/>
                <w:noProof/>
              </w:rPr>
              <w:t>X</w:t>
            </w:r>
          </w:p>
        </w:tc>
        <w:tc>
          <w:tcPr>
            <w:tcW w:w="2977" w:type="dxa"/>
            <w:gridSpan w:val="4"/>
          </w:tcPr>
          <w:p w14:paraId="4A31DB22" w14:textId="77777777" w:rsidR="00EA665B" w:rsidRDefault="00EA665B" w:rsidP="000B637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5B09365" w14:textId="77777777" w:rsidR="00EA665B" w:rsidRDefault="00EA665B" w:rsidP="000B637C">
            <w:pPr>
              <w:pStyle w:val="CRCoverPage"/>
              <w:spacing w:after="0"/>
              <w:ind w:left="99"/>
              <w:rPr>
                <w:noProof/>
              </w:rPr>
            </w:pPr>
          </w:p>
        </w:tc>
      </w:tr>
      <w:tr w:rsidR="00EA665B" w14:paraId="48FB5742" w14:textId="77777777" w:rsidTr="000B637C">
        <w:tc>
          <w:tcPr>
            <w:tcW w:w="2694" w:type="dxa"/>
            <w:gridSpan w:val="2"/>
            <w:tcBorders>
              <w:left w:val="single" w:sz="4" w:space="0" w:color="auto"/>
            </w:tcBorders>
          </w:tcPr>
          <w:p w14:paraId="1230ACDB" w14:textId="77777777" w:rsidR="00EA665B" w:rsidRDefault="00EA665B" w:rsidP="000B637C">
            <w:pPr>
              <w:pStyle w:val="CRCoverPage"/>
              <w:spacing w:after="0"/>
              <w:rPr>
                <w:b/>
                <w:i/>
                <w:noProof/>
              </w:rPr>
            </w:pPr>
          </w:p>
        </w:tc>
        <w:tc>
          <w:tcPr>
            <w:tcW w:w="6946" w:type="dxa"/>
            <w:gridSpan w:val="9"/>
            <w:tcBorders>
              <w:right w:val="single" w:sz="4" w:space="0" w:color="auto"/>
            </w:tcBorders>
          </w:tcPr>
          <w:p w14:paraId="70640AB3" w14:textId="77777777" w:rsidR="00EA665B" w:rsidRDefault="00EA665B" w:rsidP="000B637C">
            <w:pPr>
              <w:pStyle w:val="CRCoverPage"/>
              <w:spacing w:after="0"/>
              <w:rPr>
                <w:noProof/>
              </w:rPr>
            </w:pPr>
          </w:p>
        </w:tc>
      </w:tr>
      <w:tr w:rsidR="00EA665B" w14:paraId="6156B6AF" w14:textId="77777777" w:rsidTr="000B637C">
        <w:tc>
          <w:tcPr>
            <w:tcW w:w="2694" w:type="dxa"/>
            <w:gridSpan w:val="2"/>
            <w:tcBorders>
              <w:left w:val="single" w:sz="4" w:space="0" w:color="auto"/>
              <w:bottom w:val="single" w:sz="4" w:space="0" w:color="auto"/>
            </w:tcBorders>
          </w:tcPr>
          <w:p w14:paraId="6D4F5DE9" w14:textId="77777777" w:rsidR="00EA665B" w:rsidRDefault="00EA665B" w:rsidP="000B637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8D292CE" w14:textId="77777777" w:rsidR="00EA665B" w:rsidRDefault="00EA665B" w:rsidP="000B637C">
            <w:pPr>
              <w:pStyle w:val="CRCoverPage"/>
              <w:spacing w:after="0"/>
              <w:ind w:left="100"/>
              <w:rPr>
                <w:noProof/>
              </w:rPr>
            </w:pPr>
          </w:p>
        </w:tc>
      </w:tr>
      <w:tr w:rsidR="00EA665B" w:rsidRPr="008863B9" w14:paraId="05DB108A" w14:textId="77777777" w:rsidTr="000B637C">
        <w:tc>
          <w:tcPr>
            <w:tcW w:w="2694" w:type="dxa"/>
            <w:gridSpan w:val="2"/>
            <w:tcBorders>
              <w:top w:val="single" w:sz="4" w:space="0" w:color="auto"/>
              <w:bottom w:val="single" w:sz="4" w:space="0" w:color="auto"/>
            </w:tcBorders>
          </w:tcPr>
          <w:p w14:paraId="56AB4D36" w14:textId="77777777" w:rsidR="00EA665B" w:rsidRPr="008863B9" w:rsidRDefault="00EA665B" w:rsidP="000B637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04BDF134" w14:textId="77777777" w:rsidR="00EA665B" w:rsidRPr="008863B9" w:rsidRDefault="00EA665B" w:rsidP="000B637C">
            <w:pPr>
              <w:pStyle w:val="CRCoverPage"/>
              <w:spacing w:after="0"/>
              <w:ind w:left="100"/>
              <w:rPr>
                <w:noProof/>
                <w:sz w:val="8"/>
                <w:szCs w:val="8"/>
              </w:rPr>
            </w:pPr>
          </w:p>
        </w:tc>
      </w:tr>
      <w:tr w:rsidR="00EA665B" w14:paraId="3E61826D" w14:textId="77777777" w:rsidTr="000B637C">
        <w:tc>
          <w:tcPr>
            <w:tcW w:w="2694" w:type="dxa"/>
            <w:gridSpan w:val="2"/>
            <w:tcBorders>
              <w:top w:val="single" w:sz="4" w:space="0" w:color="auto"/>
              <w:left w:val="single" w:sz="4" w:space="0" w:color="auto"/>
              <w:bottom w:val="single" w:sz="4" w:space="0" w:color="auto"/>
            </w:tcBorders>
          </w:tcPr>
          <w:p w14:paraId="40163DE6" w14:textId="77777777" w:rsidR="00EA665B" w:rsidRDefault="00EA665B" w:rsidP="000B637C">
            <w:pPr>
              <w:pStyle w:val="CRCoverPage"/>
              <w:tabs>
                <w:tab w:val="right" w:pos="2184"/>
              </w:tabs>
              <w:spacing w:after="0"/>
              <w:rPr>
                <w:b/>
                <w:i/>
                <w:noProof/>
              </w:rPr>
            </w:pPr>
            <w:bookmarkStart w:id="1" w:name="_Hlk19272806"/>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516A23" w14:textId="500DA4DB" w:rsidR="00EA665B" w:rsidRDefault="00EA665B" w:rsidP="000B637C">
            <w:pPr>
              <w:pStyle w:val="CRCoverPage"/>
              <w:spacing w:after="0"/>
              <w:ind w:left="100"/>
              <w:rPr>
                <w:noProof/>
              </w:rPr>
            </w:pPr>
          </w:p>
        </w:tc>
      </w:tr>
      <w:bookmarkEnd w:id="1"/>
    </w:tbl>
    <w:p w14:paraId="3DD574E7" w14:textId="77777777" w:rsidR="00EA665B" w:rsidRDefault="00EA665B" w:rsidP="00EA665B">
      <w:pPr>
        <w:pStyle w:val="CRCoverPage"/>
        <w:spacing w:after="0"/>
        <w:rPr>
          <w:noProof/>
          <w:sz w:val="8"/>
          <w:szCs w:val="8"/>
        </w:rPr>
      </w:pPr>
    </w:p>
    <w:p w14:paraId="40F28B93" w14:textId="00670EF2" w:rsidR="00EA665B" w:rsidRDefault="00EA665B" w:rsidP="0033434A">
      <w:pPr>
        <w:pStyle w:val="CRCoverPage"/>
        <w:outlineLvl w:val="0"/>
        <w:rPr>
          <w:b/>
          <w:noProof/>
          <w:color w:val="3333FF"/>
          <w:sz w:val="24"/>
        </w:rPr>
      </w:pPr>
    </w:p>
    <w:p w14:paraId="284870FA" w14:textId="77777777" w:rsidR="00125378" w:rsidRDefault="00125378" w:rsidP="00125378">
      <w:pPr>
        <w:pStyle w:val="Heading2"/>
        <w:rPr>
          <w:noProof/>
          <w:color w:val="0000FF"/>
          <w:sz w:val="28"/>
          <w:szCs w:val="28"/>
        </w:rPr>
      </w:pPr>
    </w:p>
    <w:p w14:paraId="1B8A76DC" w14:textId="77777777" w:rsidR="00125378" w:rsidRPr="009E0DE1" w:rsidRDefault="00125378" w:rsidP="00125378">
      <w:pPr>
        <w:pStyle w:val="Heading2"/>
      </w:pPr>
      <w:bookmarkStart w:id="2" w:name="_Toc20149626"/>
      <w:bookmarkStart w:id="3" w:name="_Toc27846417"/>
      <w:bookmarkStart w:id="4" w:name="_Toc36187541"/>
      <w:bookmarkStart w:id="5" w:name="_Toc45183445"/>
      <w:r w:rsidRPr="009E0DE1">
        <w:t>3.1</w:t>
      </w:r>
      <w:r w:rsidRPr="009E0DE1">
        <w:tab/>
        <w:t>Definitions</w:t>
      </w:r>
      <w:bookmarkEnd w:id="2"/>
      <w:bookmarkEnd w:id="3"/>
      <w:bookmarkEnd w:id="4"/>
      <w:bookmarkEnd w:id="5"/>
    </w:p>
    <w:p w14:paraId="29FE96BD" w14:textId="77777777" w:rsidR="00125378" w:rsidRPr="009E0DE1" w:rsidRDefault="00125378" w:rsidP="00125378">
      <w:r w:rsidRPr="009E0DE1">
        <w:t>For the purposes of the present document, the terms and definitions given in TR</w:t>
      </w:r>
      <w:r>
        <w:t> </w:t>
      </w:r>
      <w:r w:rsidRPr="009E0DE1">
        <w:t>21.905</w:t>
      </w:r>
      <w:r>
        <w:t> </w:t>
      </w:r>
      <w:r w:rsidRPr="009E0DE1">
        <w:t>[1] and the following apply. A term defined in the present document takes precedence over the definition of the same term, if any, in TR</w:t>
      </w:r>
      <w:r>
        <w:t> </w:t>
      </w:r>
      <w:r w:rsidRPr="009E0DE1">
        <w:t>21.905</w:t>
      </w:r>
      <w:r>
        <w:t> </w:t>
      </w:r>
      <w:r w:rsidRPr="009E0DE1">
        <w:t>[1].</w:t>
      </w:r>
    </w:p>
    <w:p w14:paraId="3407CCB3" w14:textId="29CF95DC" w:rsidR="00125378" w:rsidRPr="00125378" w:rsidRDefault="00125378" w:rsidP="00125378">
      <w:pPr>
        <w:pBdr>
          <w:top w:val="single" w:sz="4" w:space="1" w:color="auto"/>
          <w:left w:val="single" w:sz="4" w:space="4" w:color="auto"/>
          <w:bottom w:val="single" w:sz="4" w:space="1" w:color="auto"/>
          <w:right w:val="single" w:sz="4" w:space="4" w:color="auto"/>
        </w:pBdr>
        <w:jc w:val="center"/>
        <w:rPr>
          <w:noProof/>
          <w:color w:val="0000FF"/>
          <w:sz w:val="28"/>
          <w:szCs w:val="28"/>
        </w:rPr>
      </w:pPr>
      <w:r w:rsidRPr="00D96F8C">
        <w:rPr>
          <w:noProof/>
          <w:color w:val="0000FF"/>
          <w:sz w:val="28"/>
          <w:szCs w:val="28"/>
        </w:rPr>
        <w:t xml:space="preserve">*** </w:t>
      </w:r>
      <w:r>
        <w:rPr>
          <w:noProof/>
          <w:color w:val="0000FF"/>
          <w:sz w:val="28"/>
          <w:szCs w:val="28"/>
        </w:rPr>
        <w:t>Begin of</w:t>
      </w:r>
      <w:r w:rsidRPr="00D96F8C">
        <w:rPr>
          <w:noProof/>
          <w:color w:val="0000FF"/>
          <w:sz w:val="28"/>
          <w:szCs w:val="28"/>
        </w:rPr>
        <w:t xml:space="preserve"> Change ***</w:t>
      </w:r>
    </w:p>
    <w:p w14:paraId="2F81AF22" w14:textId="4C38A466" w:rsidR="00125378" w:rsidRPr="009E0DE1" w:rsidRDefault="00125378" w:rsidP="00125378">
      <w:pPr>
        <w:keepLines/>
      </w:pPr>
      <w:r w:rsidRPr="009E0DE1">
        <w:rPr>
          <w:b/>
        </w:rPr>
        <w:t xml:space="preserve"> </w:t>
      </w:r>
      <w:r w:rsidRPr="009E0DE1">
        <w:rPr>
          <w:b/>
        </w:rPr>
        <w:t>(Radio) Access Network</w:t>
      </w:r>
      <w:r w:rsidRPr="009E0DE1">
        <w:t>: See 5G Access Network.</w:t>
      </w:r>
    </w:p>
    <w:p w14:paraId="1D288112" w14:textId="77777777" w:rsidR="00125378" w:rsidRDefault="00125378" w:rsidP="00125378">
      <w:bookmarkStart w:id="6" w:name="_Hlk45830142"/>
      <w:r w:rsidRPr="00F06FF4">
        <w:rPr>
          <w:b/>
          <w:bCs/>
        </w:rPr>
        <w:t>RAT type:</w:t>
      </w:r>
      <w:r>
        <w:t xml:space="preserve"> Identifies the transmission technology used in the access network for both 3GPP accesses and non-3GPP </w:t>
      </w:r>
      <w:bookmarkStart w:id="7" w:name="_GoBack"/>
      <w:bookmarkEnd w:id="7"/>
      <w:r>
        <w:t xml:space="preserve">Accesses, for example, NR, </w:t>
      </w:r>
      <w:ins w:id="8" w:author="R. Djapic" w:date="2020-07-16T22:18:00Z">
        <w:r>
          <w:t xml:space="preserve">NR(LEO), NR(MEO), NR(GEO), NR(OTHERSAT), </w:t>
        </w:r>
      </w:ins>
      <w:r>
        <w:t>NB-IOT, Untrusted Non-3GPP, Trusted Non-3GPP, Trusted IEEE 802.11 Non-3GPP access, Wireline, Wireline-Cable, Wireline-BBF, etc.</w:t>
      </w:r>
    </w:p>
    <w:bookmarkEnd w:id="6"/>
    <w:p w14:paraId="35EC6196" w14:textId="77777777" w:rsidR="00125378" w:rsidRPr="009E0DE1" w:rsidRDefault="00125378" w:rsidP="00125378">
      <w:pPr>
        <w:keepLines/>
      </w:pPr>
      <w:r w:rsidRPr="009E0DE1">
        <w:rPr>
          <w:b/>
        </w:rPr>
        <w:t xml:space="preserve">Requested NSSAI: </w:t>
      </w:r>
      <w:r w:rsidRPr="009E0DE1">
        <w:t>NSSAI provided by the UE to the Serving PLMN during registration.</w:t>
      </w:r>
    </w:p>
    <w:p w14:paraId="18DC1FBF" w14:textId="77777777" w:rsidR="00125378" w:rsidRPr="00D96F8C" w:rsidRDefault="00125378" w:rsidP="00125378">
      <w:pPr>
        <w:pBdr>
          <w:top w:val="single" w:sz="4" w:space="1" w:color="auto"/>
          <w:left w:val="single" w:sz="4" w:space="4" w:color="auto"/>
          <w:bottom w:val="single" w:sz="4" w:space="1" w:color="auto"/>
          <w:right w:val="single" w:sz="4" w:space="4" w:color="auto"/>
        </w:pBdr>
        <w:jc w:val="center"/>
        <w:rPr>
          <w:noProof/>
          <w:color w:val="0000FF"/>
          <w:sz w:val="28"/>
          <w:szCs w:val="28"/>
        </w:rPr>
      </w:pPr>
      <w:r w:rsidRPr="00D96F8C">
        <w:rPr>
          <w:noProof/>
          <w:color w:val="0000FF"/>
          <w:sz w:val="28"/>
          <w:szCs w:val="28"/>
        </w:rPr>
        <w:t xml:space="preserve">*** </w:t>
      </w:r>
      <w:r>
        <w:rPr>
          <w:noProof/>
          <w:color w:val="0000FF"/>
          <w:sz w:val="28"/>
          <w:szCs w:val="28"/>
        </w:rPr>
        <w:t>End of</w:t>
      </w:r>
      <w:r w:rsidRPr="00D96F8C">
        <w:rPr>
          <w:noProof/>
          <w:color w:val="0000FF"/>
          <w:sz w:val="28"/>
          <w:szCs w:val="28"/>
        </w:rPr>
        <w:t xml:space="preserve"> Change ***</w:t>
      </w:r>
    </w:p>
    <w:p w14:paraId="4FBAA2F9" w14:textId="1BB4E115" w:rsidR="00125378" w:rsidRDefault="00125378" w:rsidP="00125378"/>
    <w:p w14:paraId="052B9309" w14:textId="725469D0" w:rsidR="00125378" w:rsidRDefault="00125378" w:rsidP="00125378"/>
    <w:p w14:paraId="2B6C39B0" w14:textId="0665DB05" w:rsidR="00125378" w:rsidRDefault="00125378" w:rsidP="00125378"/>
    <w:p w14:paraId="0C900D03" w14:textId="77777777" w:rsidR="00125378" w:rsidRPr="008368C4" w:rsidRDefault="00125378" w:rsidP="00125378"/>
    <w:p w14:paraId="743D403C" w14:textId="4300D026" w:rsidR="00BB2F03" w:rsidRPr="00D96F8C" w:rsidRDefault="00BB2F03" w:rsidP="00BB2F03">
      <w:pPr>
        <w:pBdr>
          <w:top w:val="single" w:sz="4" w:space="1" w:color="auto"/>
          <w:left w:val="single" w:sz="4" w:space="4" w:color="auto"/>
          <w:bottom w:val="single" w:sz="4" w:space="1" w:color="auto"/>
          <w:right w:val="single" w:sz="4" w:space="4" w:color="auto"/>
        </w:pBdr>
        <w:jc w:val="center"/>
        <w:rPr>
          <w:noProof/>
          <w:color w:val="0000FF"/>
          <w:sz w:val="28"/>
          <w:szCs w:val="28"/>
        </w:rPr>
      </w:pPr>
      <w:bookmarkStart w:id="9" w:name="_Toc27894883"/>
      <w:bookmarkStart w:id="10" w:name="_Toc20204194"/>
      <w:bookmarkStart w:id="11" w:name="_Toc20204637"/>
      <w:bookmarkEnd w:id="0"/>
      <w:r w:rsidRPr="00D96F8C">
        <w:rPr>
          <w:noProof/>
          <w:color w:val="0000FF"/>
          <w:sz w:val="28"/>
          <w:szCs w:val="28"/>
        </w:rPr>
        <w:t xml:space="preserve">*** </w:t>
      </w:r>
      <w:r w:rsidR="00E42622">
        <w:rPr>
          <w:noProof/>
          <w:color w:val="0000FF"/>
          <w:sz w:val="28"/>
          <w:szCs w:val="28"/>
        </w:rPr>
        <w:t>Begin of</w:t>
      </w:r>
      <w:r w:rsidRPr="00D96F8C">
        <w:rPr>
          <w:noProof/>
          <w:color w:val="0000FF"/>
          <w:sz w:val="28"/>
          <w:szCs w:val="28"/>
        </w:rPr>
        <w:t xml:space="preserve"> Change ***</w:t>
      </w:r>
    </w:p>
    <w:p w14:paraId="6C01EE05" w14:textId="77777777" w:rsidR="00E67BA5" w:rsidRPr="009E0DE1" w:rsidRDefault="00E67BA5" w:rsidP="00E67BA5">
      <w:pPr>
        <w:pStyle w:val="Heading4"/>
        <w:rPr>
          <w:lang w:eastAsia="zh-CN"/>
        </w:rPr>
      </w:pPr>
      <w:bookmarkStart w:id="12" w:name="_Toc20149708"/>
      <w:bookmarkStart w:id="13" w:name="_Toc27846499"/>
      <w:bookmarkStart w:id="14" w:name="_Toc36187623"/>
      <w:bookmarkStart w:id="15" w:name="_Toc45183527"/>
      <w:bookmarkEnd w:id="9"/>
      <w:bookmarkEnd w:id="10"/>
      <w:bookmarkEnd w:id="11"/>
      <w:r w:rsidRPr="009E0DE1">
        <w:rPr>
          <w:lang w:eastAsia="zh-CN"/>
        </w:rPr>
        <w:t>5.3.2.3</w:t>
      </w:r>
      <w:r w:rsidRPr="009E0DE1">
        <w:rPr>
          <w:lang w:eastAsia="zh-CN"/>
        </w:rPr>
        <w:tab/>
        <w:t>Registration Area management</w:t>
      </w:r>
      <w:bookmarkEnd w:id="12"/>
      <w:bookmarkEnd w:id="13"/>
      <w:bookmarkEnd w:id="14"/>
      <w:bookmarkEnd w:id="15"/>
    </w:p>
    <w:p w14:paraId="21151D4B" w14:textId="77777777" w:rsidR="00E67BA5" w:rsidRPr="009E0DE1" w:rsidRDefault="00E67BA5" w:rsidP="00E67BA5">
      <w:r w:rsidRPr="009E0DE1">
        <w:rPr>
          <w:lang w:eastAsia="zh-CN"/>
        </w:rPr>
        <w:t>Registration</w:t>
      </w:r>
      <w:r w:rsidRPr="009E0DE1">
        <w:t xml:space="preserve"> Area management comprises the functions to allocate and reallocate a Registration area to a UE. Registration area is managed per access type i.e., 3GPP access or Non-3GPP access.</w:t>
      </w:r>
    </w:p>
    <w:p w14:paraId="42119A3E" w14:textId="77777777" w:rsidR="00E67BA5" w:rsidRPr="009E0DE1" w:rsidRDefault="00E67BA5" w:rsidP="00E67BA5">
      <w:r w:rsidRPr="009E0DE1">
        <w:rPr>
          <w:lang w:eastAsia="zh-CN"/>
        </w:rPr>
        <w:t xml:space="preserve">When </w:t>
      </w:r>
      <w:r w:rsidRPr="009E0DE1">
        <w:t>a UE registers with the network over the 3GPP access, the AMF allocates a set of tracking areas in TAI List to the UE. When the AMF allocates registration area, i.e. the set of tracking areas in TAI List, to the UE it may take into account various information (e.g. Mobility Pattern and Allowed/Non-Allowed Area (refer to clause 5.3.4.1)).</w:t>
      </w:r>
      <w:r w:rsidRPr="009E0DE1">
        <w:rPr>
          <w:lang w:eastAsia="zh-CN"/>
        </w:rPr>
        <w:t xml:space="preserve"> An AMF which has the whole PLMN as serving area may alternatively allocate the whole PLMN ("all PLMN") as registration area to a UE in MICO mode (refer to clause 5.4.1.3).</w:t>
      </w:r>
    </w:p>
    <w:p w14:paraId="385707C1" w14:textId="77777777" w:rsidR="00E67BA5" w:rsidRPr="009E0DE1" w:rsidRDefault="00E67BA5" w:rsidP="00E67BA5">
      <w:r w:rsidRPr="009E0DE1">
        <w:rPr>
          <w:rFonts w:eastAsia="SimSun"/>
          <w:lang w:eastAsia="zh-CN"/>
        </w:rPr>
        <w:t>T</w:t>
      </w:r>
      <w:r w:rsidRPr="009E0DE1">
        <w:t>he 5G System shall support allocating a Registration Area using a single TAI List which includes tracking areas of any NG-RAN nodes in the Registration Area for a UE.</w:t>
      </w:r>
    </w:p>
    <w:p w14:paraId="7DD138AC" w14:textId="77777777" w:rsidR="00E67BA5" w:rsidRPr="009E0DE1" w:rsidRDefault="00E67BA5" w:rsidP="00E67BA5">
      <w:r w:rsidRPr="009E0DE1">
        <w:t>A single TAI dedicated to Non-3GPP access, the N3GPP TAI, is defined in a PLMN and applies within the PLMN.</w:t>
      </w:r>
    </w:p>
    <w:p w14:paraId="5E781C36" w14:textId="77777777" w:rsidR="00E67BA5" w:rsidRPr="009E0DE1" w:rsidRDefault="00E67BA5" w:rsidP="00E67BA5">
      <w:r w:rsidRPr="009E0DE1">
        <w:t>When a UE registers with the network over the Non-3GPP access, the AMF allocates a registration area that only includes the N3GPP TAI to the UE.</w:t>
      </w:r>
    </w:p>
    <w:p w14:paraId="40DF3C07" w14:textId="77777777" w:rsidR="00E67BA5" w:rsidRPr="009E0DE1" w:rsidRDefault="00E67BA5" w:rsidP="00E67BA5">
      <w:r w:rsidRPr="009E0DE1">
        <w:t>When generating the TAI list, the AMF shall include only TAIs that are applicable on the access</w:t>
      </w:r>
      <w:r>
        <w:t xml:space="preserve"> type (i.e. 3GPP access or Non-3GPP access)</w:t>
      </w:r>
      <w:r w:rsidRPr="009E0DE1">
        <w:t xml:space="preserve"> where the TAI list is sent.</w:t>
      </w:r>
    </w:p>
    <w:p w14:paraId="4F0EAE69" w14:textId="77777777" w:rsidR="00E67BA5" w:rsidRPr="00B57BCC" w:rsidRDefault="00E67BA5" w:rsidP="00E67BA5">
      <w:pPr>
        <w:pStyle w:val="NO"/>
        <w:rPr>
          <w:rFonts w:eastAsia="SimSun"/>
          <w:lang w:val="en-US" w:eastAsia="zh-CN"/>
        </w:rPr>
      </w:pPr>
      <w:r>
        <w:rPr>
          <w:rFonts w:eastAsia="SimSun"/>
          <w:lang w:eastAsia="zh-CN"/>
        </w:rPr>
        <w:t>NOTE 1:</w:t>
      </w:r>
      <w:r>
        <w:rPr>
          <w:rFonts w:eastAsia="SimSun"/>
          <w:lang w:eastAsia="zh-CN"/>
        </w:rPr>
        <w:tab/>
        <w:t xml:space="preserve">To prevent extra signalling load resulting from </w:t>
      </w:r>
      <w:r w:rsidRPr="00D671A3">
        <w:rPr>
          <w:rFonts w:eastAsia="SimSun"/>
          <w:lang w:eastAsia="zh-CN"/>
        </w:rPr>
        <w:t>Mobility Registration Update</w:t>
      </w:r>
      <w:r>
        <w:rPr>
          <w:rFonts w:eastAsia="SimSun"/>
          <w:lang w:eastAsia="zh-CN"/>
        </w:rPr>
        <w:t xml:space="preserve"> occurring at every RAT change, it is preferable to avoid generating a RAT-specific TAI list for a UE supporting more than one RAT.</w:t>
      </w:r>
      <w:r w:rsidRPr="00B57BCC">
        <w:rPr>
          <w:rFonts w:eastAsia="SimSun"/>
          <w:lang w:val="en-US" w:eastAsia="zh-CN"/>
        </w:rPr>
        <w:t>h</w:t>
      </w:r>
    </w:p>
    <w:p w14:paraId="0145D222" w14:textId="77777777" w:rsidR="00E67BA5" w:rsidRPr="009E0DE1" w:rsidRDefault="00E67BA5" w:rsidP="00E67BA5">
      <w:pPr>
        <w:rPr>
          <w:rFonts w:eastAsia="SimSun"/>
          <w:lang w:eastAsia="zh-CN"/>
        </w:rPr>
      </w:pPr>
      <w:r w:rsidRPr="009E0DE1">
        <w:rPr>
          <w:rFonts w:eastAsia="SimSun"/>
          <w:lang w:eastAsia="zh-CN"/>
        </w:rPr>
        <w:t>For all 3GPP Access RATs in NG-RAN and for Non-3GPP Access, the 5G System supports the TAI format as specified in TS</w:t>
      </w:r>
      <w:r>
        <w:rPr>
          <w:rFonts w:eastAsia="SimSun"/>
          <w:lang w:eastAsia="zh-CN"/>
        </w:rPr>
        <w:t> </w:t>
      </w:r>
      <w:r w:rsidRPr="009E0DE1">
        <w:rPr>
          <w:rFonts w:eastAsia="SimSun"/>
          <w:lang w:eastAsia="zh-CN"/>
        </w:rPr>
        <w:t>23.003</w:t>
      </w:r>
      <w:r>
        <w:rPr>
          <w:rFonts w:eastAsia="SimSun"/>
          <w:lang w:eastAsia="zh-CN"/>
        </w:rPr>
        <w:t> </w:t>
      </w:r>
      <w:r w:rsidRPr="009E0DE1">
        <w:rPr>
          <w:rFonts w:eastAsia="SimSun"/>
          <w:lang w:eastAsia="zh-CN"/>
        </w:rPr>
        <w:t>[19] consisting of MCC, MNC and a 3-byte TAC only.</w:t>
      </w:r>
    </w:p>
    <w:p w14:paraId="6E9B099D" w14:textId="77777777" w:rsidR="00E67BA5" w:rsidRPr="009E0DE1" w:rsidRDefault="00E67BA5" w:rsidP="00E67BA5">
      <w:pPr>
        <w:rPr>
          <w:lang w:eastAsia="zh-CN"/>
        </w:rPr>
      </w:pPr>
      <w:r w:rsidRPr="009E0DE1">
        <w:rPr>
          <w:rFonts w:eastAsia="SimSun"/>
          <w:lang w:eastAsia="zh-CN"/>
        </w:rPr>
        <w:t>The additional aspects for registration management when a UE is registered over one access type while the UE is already registered over the other access type is further described in clause 5.3.2.4.</w:t>
      </w:r>
    </w:p>
    <w:p w14:paraId="4CCCACC5" w14:textId="77777777" w:rsidR="00E67BA5" w:rsidRDefault="00E67BA5" w:rsidP="00E67BA5">
      <w:pPr>
        <w:rPr>
          <w:rFonts w:eastAsia="SimSun"/>
          <w:lang w:eastAsia="zh-CN"/>
        </w:rPr>
      </w:pPr>
      <w:r>
        <w:rPr>
          <w:rFonts w:eastAsia="SimSun"/>
          <w:lang w:eastAsia="zh-CN"/>
        </w:rPr>
        <w:lastRenderedPageBreak/>
        <w:t>To ensure a UE initiates a Mobility Registration procedure when performing inter-RAT mobility to or from NB-IoT, a Tracking Area shall not contain both NB-IoT and other RATs cells (e.g. WB-E-UTRA, NR), and the AMF shall not allocate a TAI list that contains both NB-IoT and other RATs Tracking Areas.</w:t>
      </w:r>
    </w:p>
    <w:p w14:paraId="67970F62" w14:textId="77777777" w:rsidR="00DE297D" w:rsidRDefault="00E67BA5" w:rsidP="00E67BA5">
      <w:pPr>
        <w:rPr>
          <w:ins w:id="16" w:author="R. Djapic" w:date="2020-07-16T22:07:00Z"/>
          <w:rFonts w:eastAsia="SimSun"/>
          <w:lang w:eastAsia="zh-CN"/>
        </w:rPr>
      </w:pPr>
      <w:r>
        <w:rPr>
          <w:rFonts w:eastAsia="SimSun"/>
          <w:lang w:eastAsia="zh-CN"/>
        </w:rPr>
        <w:t xml:space="preserve">For 3GPP access the AMF determines the RAT type the UE is camping on based on the Global RAN Node IDs associated with the N2 interface and additionally the Tracking Area indicated by NG-RAN. </w:t>
      </w:r>
      <w:ins w:id="17" w:author="R. Djapic" w:date="2020-07-16T22:02:00Z">
        <w:r w:rsidR="00DE297D">
          <w:rPr>
            <w:rFonts w:eastAsia="SimSun"/>
            <w:lang w:eastAsia="zh-CN"/>
          </w:rPr>
          <w:t xml:space="preserve">This approach </w:t>
        </w:r>
      </w:ins>
      <w:ins w:id="18" w:author="R. Djapic" w:date="2020-07-16T22:03:00Z">
        <w:r w:rsidR="00DE297D">
          <w:rPr>
            <w:rFonts w:eastAsia="SimSun"/>
            <w:lang w:eastAsia="zh-CN"/>
          </w:rPr>
          <w:t>can be used</w:t>
        </w:r>
      </w:ins>
      <w:ins w:id="19" w:author="R. Djapic" w:date="2020-07-16T22:02:00Z">
        <w:r w:rsidR="00DE297D">
          <w:rPr>
            <w:rFonts w:eastAsia="SimSun"/>
            <w:lang w:eastAsia="zh-CN"/>
          </w:rPr>
          <w:t xml:space="preserve"> </w:t>
        </w:r>
      </w:ins>
      <w:ins w:id="20" w:author="R. Djapic" w:date="2020-07-16T22:03:00Z">
        <w:r w:rsidR="00DE297D">
          <w:rPr>
            <w:rFonts w:eastAsia="SimSun"/>
            <w:lang w:eastAsia="zh-CN"/>
          </w:rPr>
          <w:t xml:space="preserve">to distinguish among different </w:t>
        </w:r>
      </w:ins>
      <w:ins w:id="21" w:author="R. Djapic" w:date="2020-07-16T22:04:00Z">
        <w:r w:rsidR="00DE297D">
          <w:rPr>
            <w:rFonts w:eastAsia="SimSun"/>
            <w:lang w:eastAsia="zh-CN"/>
          </w:rPr>
          <w:t xml:space="preserve">NR </w:t>
        </w:r>
      </w:ins>
      <w:ins w:id="22" w:author="R. Djapic" w:date="2020-07-16T22:03:00Z">
        <w:r w:rsidR="00DE297D">
          <w:rPr>
            <w:rFonts w:eastAsia="SimSun"/>
            <w:lang w:eastAsia="zh-CN"/>
          </w:rPr>
          <w:t xml:space="preserve">satellite RAT </w:t>
        </w:r>
      </w:ins>
      <w:ins w:id="23" w:author="R. Djapic" w:date="2020-07-16T22:04:00Z">
        <w:r w:rsidR="00DE297D">
          <w:rPr>
            <w:rFonts w:eastAsia="SimSun"/>
            <w:lang w:eastAsia="zh-CN"/>
          </w:rPr>
          <w:t xml:space="preserve">Types, corresponding to different orbits: </w:t>
        </w:r>
      </w:ins>
    </w:p>
    <w:p w14:paraId="79E2E1D3" w14:textId="4C7728D0" w:rsidR="00DE297D" w:rsidRDefault="00DE297D" w:rsidP="00DE297D">
      <w:pPr>
        <w:pStyle w:val="ListParagraph"/>
        <w:numPr>
          <w:ilvl w:val="0"/>
          <w:numId w:val="1"/>
        </w:numPr>
        <w:rPr>
          <w:ins w:id="24" w:author="R. Djapic" w:date="2020-07-16T22:07:00Z"/>
          <w:rFonts w:eastAsia="SimSun"/>
          <w:lang w:eastAsia="zh-CN"/>
        </w:rPr>
      </w:pPr>
      <w:ins w:id="25" w:author="R. Djapic" w:date="2020-07-16T22:04:00Z">
        <w:r w:rsidRPr="00175FA2">
          <w:rPr>
            <w:rFonts w:eastAsia="SimSun"/>
            <w:lang w:eastAsia="zh-CN"/>
          </w:rPr>
          <w:t>NR(LEO)</w:t>
        </w:r>
      </w:ins>
      <w:ins w:id="26" w:author="R. Djapic" w:date="2020-07-16T22:09:00Z">
        <w:r w:rsidR="00E45146">
          <w:rPr>
            <w:rFonts w:eastAsia="SimSun"/>
            <w:lang w:eastAsia="zh-CN"/>
          </w:rPr>
          <w:t>:</w:t>
        </w:r>
      </w:ins>
      <w:ins w:id="27" w:author="R. Djapic" w:date="2020-07-16T22:08:00Z">
        <w:r w:rsidR="00E45146" w:rsidRPr="00E45146">
          <w:rPr>
            <w:rFonts w:eastAsia="SimSun"/>
            <w:lang w:eastAsia="zh-CN"/>
          </w:rPr>
          <w:t xml:space="preserve">which RAT would be NR RAN based on LEO satellite constellations, for which the satellite altitude would be below 2000 km. </w:t>
        </w:r>
      </w:ins>
    </w:p>
    <w:p w14:paraId="2D89818D" w14:textId="1265993E" w:rsidR="00DE297D" w:rsidRDefault="00DE297D" w:rsidP="00DE297D">
      <w:pPr>
        <w:pStyle w:val="ListParagraph"/>
        <w:numPr>
          <w:ilvl w:val="0"/>
          <w:numId w:val="1"/>
        </w:numPr>
        <w:rPr>
          <w:ins w:id="28" w:author="R. Djapic" w:date="2020-07-16T22:07:00Z"/>
          <w:rFonts w:eastAsia="SimSun"/>
          <w:lang w:eastAsia="zh-CN"/>
        </w:rPr>
      </w:pPr>
      <w:ins w:id="29" w:author="R. Djapic" w:date="2020-07-16T22:05:00Z">
        <w:r w:rsidRPr="00175FA2">
          <w:rPr>
            <w:rFonts w:eastAsia="SimSun"/>
            <w:lang w:eastAsia="zh-CN"/>
          </w:rPr>
          <w:t>NR(MEO)</w:t>
        </w:r>
      </w:ins>
      <w:ins w:id="30" w:author="R. Djapic" w:date="2020-07-16T22:09:00Z">
        <w:r w:rsidR="00E45146">
          <w:rPr>
            <w:rFonts w:eastAsia="SimSun"/>
            <w:lang w:eastAsia="zh-CN"/>
          </w:rPr>
          <w:t xml:space="preserve">: </w:t>
        </w:r>
        <w:r w:rsidR="00E45146">
          <w:t xml:space="preserve">which RAT would be NR RAN based on MEO satellite constellations, for which the satellite altitude would be between 8000 km and 25000 km. </w:t>
        </w:r>
      </w:ins>
      <w:ins w:id="31" w:author="R. Djapic" w:date="2020-07-16T22:05:00Z">
        <w:r w:rsidRPr="00175FA2">
          <w:rPr>
            <w:rFonts w:eastAsia="SimSun"/>
            <w:lang w:eastAsia="zh-CN"/>
          </w:rPr>
          <w:t xml:space="preserve"> </w:t>
        </w:r>
      </w:ins>
    </w:p>
    <w:p w14:paraId="00DD890A" w14:textId="5343F878" w:rsidR="00DE297D" w:rsidRDefault="00DE297D" w:rsidP="00DE297D">
      <w:pPr>
        <w:pStyle w:val="ListParagraph"/>
        <w:numPr>
          <w:ilvl w:val="0"/>
          <w:numId w:val="1"/>
        </w:numPr>
        <w:rPr>
          <w:ins w:id="32" w:author="R. Djapic" w:date="2020-07-16T22:07:00Z"/>
          <w:rFonts w:eastAsia="SimSun"/>
          <w:lang w:eastAsia="zh-CN"/>
        </w:rPr>
      </w:pPr>
      <w:ins w:id="33" w:author="R. Djapic" w:date="2020-07-16T22:05:00Z">
        <w:r w:rsidRPr="00175FA2">
          <w:rPr>
            <w:rFonts w:eastAsia="SimSun"/>
            <w:lang w:eastAsia="zh-CN"/>
          </w:rPr>
          <w:t>NR(GEO)</w:t>
        </w:r>
      </w:ins>
      <w:ins w:id="34" w:author="R. Djapic" w:date="2020-07-16T22:10:00Z">
        <w:r w:rsidR="00E45146">
          <w:rPr>
            <w:rFonts w:eastAsia="SimSun"/>
            <w:lang w:eastAsia="zh-CN"/>
          </w:rPr>
          <w:t xml:space="preserve">: </w:t>
        </w:r>
        <w:r w:rsidR="00E45146">
          <w:t>which RAT would be NR RAN based on GEO satellites constellations, for which the satellite altitude would be on geo-stationary orbit 35786 km.</w:t>
        </w:r>
      </w:ins>
    </w:p>
    <w:p w14:paraId="6D3C9C1C" w14:textId="77777777" w:rsidR="00E45146" w:rsidRPr="00175FA2" w:rsidRDefault="00DE297D" w:rsidP="00DE297D">
      <w:pPr>
        <w:pStyle w:val="ListParagraph"/>
        <w:numPr>
          <w:ilvl w:val="0"/>
          <w:numId w:val="1"/>
        </w:numPr>
        <w:rPr>
          <w:ins w:id="35" w:author="R. Djapic" w:date="2020-07-16T22:12:00Z"/>
          <w:rFonts w:eastAsia="SimSun"/>
          <w:lang w:eastAsia="zh-CN"/>
        </w:rPr>
      </w:pPr>
      <w:ins w:id="36" w:author="R. Djapic" w:date="2020-07-16T22:05:00Z">
        <w:r w:rsidRPr="00175FA2">
          <w:rPr>
            <w:rFonts w:eastAsia="SimSun"/>
            <w:lang w:eastAsia="zh-CN"/>
          </w:rPr>
          <w:t>NR(OTHERSAT)</w:t>
        </w:r>
      </w:ins>
      <w:ins w:id="37" w:author="R. Djapic" w:date="2020-07-16T22:11:00Z">
        <w:r w:rsidR="00E45146">
          <w:rPr>
            <w:rFonts w:eastAsia="SimSun"/>
            <w:lang w:eastAsia="zh-CN"/>
          </w:rPr>
          <w:t xml:space="preserve">: </w:t>
        </w:r>
        <w:r w:rsidR="00E45146">
          <w:t>which RAT would be NR RAN based on other type of satellites that are not identified yet.</w:t>
        </w:r>
      </w:ins>
    </w:p>
    <w:p w14:paraId="630CD3C3" w14:textId="5C881FE6" w:rsidR="00E67BA5" w:rsidRPr="00175FA2" w:rsidRDefault="00E67BA5" w:rsidP="00E45146">
      <w:pPr>
        <w:rPr>
          <w:rFonts w:eastAsia="SimSun"/>
          <w:lang w:eastAsia="zh-CN"/>
        </w:rPr>
      </w:pPr>
      <w:r w:rsidRPr="00175FA2">
        <w:rPr>
          <w:rFonts w:eastAsia="SimSun"/>
          <w:lang w:eastAsia="zh-CN"/>
        </w:rPr>
        <w:t>When the UE is accessing NR using unlicensed bands, as defined in clause 5.4.8, an indication is provided in N2 interface as defined in TS 38.413 [34].</w:t>
      </w:r>
    </w:p>
    <w:p w14:paraId="7E24C3A4" w14:textId="77777777" w:rsidR="00E67BA5" w:rsidRDefault="00E67BA5" w:rsidP="00E67BA5">
      <w:pPr>
        <w:rPr>
          <w:lang w:eastAsia="zh-CN"/>
        </w:rPr>
      </w:pPr>
      <w:r>
        <w:rPr>
          <w:lang w:eastAsia="zh-CN"/>
        </w:rPr>
        <w:t>The AMF may also determine more precise RAT Type information based on further information received from NG-RAN:</w:t>
      </w:r>
    </w:p>
    <w:p w14:paraId="637268AE" w14:textId="77777777" w:rsidR="00E67BA5" w:rsidRDefault="00E67BA5" w:rsidP="00E67BA5">
      <w:pPr>
        <w:pStyle w:val="B1"/>
        <w:rPr>
          <w:lang w:eastAsia="zh-CN"/>
        </w:rPr>
      </w:pPr>
      <w:r>
        <w:rPr>
          <w:lang w:eastAsia="zh-CN"/>
        </w:rPr>
        <w:t>-</w:t>
      </w:r>
      <w:r>
        <w:rPr>
          <w:lang w:eastAsia="zh-CN"/>
        </w:rPr>
        <w:tab/>
        <w:t>The AMF may determine the RAT Type to be LTE-M as defined in clause 5.31.20; or</w:t>
      </w:r>
    </w:p>
    <w:p w14:paraId="3726D006" w14:textId="77777777" w:rsidR="00E67BA5" w:rsidRDefault="00E67BA5" w:rsidP="00E67BA5">
      <w:pPr>
        <w:pStyle w:val="B1"/>
        <w:rPr>
          <w:lang w:eastAsia="zh-CN"/>
        </w:rPr>
      </w:pPr>
      <w:r>
        <w:rPr>
          <w:lang w:eastAsia="zh-CN"/>
        </w:rPr>
        <w:t>-</w:t>
      </w:r>
      <w:r>
        <w:rPr>
          <w:lang w:eastAsia="zh-CN"/>
        </w:rPr>
        <w:tab/>
        <w:t>The AMF may determine the RAT Type to be NR using unlicensed bands, as defined in clause 5.4.8.</w:t>
      </w:r>
    </w:p>
    <w:p w14:paraId="670756D6" w14:textId="5D14BFE9" w:rsidR="00E67BA5" w:rsidRDefault="00E67BA5" w:rsidP="00E67BA5">
      <w:pPr>
        <w:rPr>
          <w:lang w:eastAsia="zh-CN"/>
        </w:rPr>
      </w:pPr>
      <w:r>
        <w:rPr>
          <w:lang w:eastAsia="zh-CN"/>
        </w:rPr>
        <w:t>For Non-3GPP accesses the AMF determines the RAT type the UE is camping based on the 5G-AN node associated with N2 interface as follows:</w:t>
      </w:r>
    </w:p>
    <w:p w14:paraId="1F9B35B9" w14:textId="77777777" w:rsidR="00E67BA5" w:rsidRDefault="00E67BA5" w:rsidP="00E67BA5">
      <w:pPr>
        <w:pStyle w:val="B1"/>
        <w:rPr>
          <w:lang w:eastAsia="zh-CN"/>
        </w:rPr>
      </w:pPr>
      <w:r>
        <w:rPr>
          <w:lang w:eastAsia="zh-CN"/>
        </w:rPr>
        <w:t>-</w:t>
      </w:r>
      <w:r>
        <w:rPr>
          <w:lang w:eastAsia="zh-CN"/>
        </w:rPr>
        <w:tab/>
        <w:t>The RAT type is Untrusted Non-3GPP if the 5G-AN node has a Global N3IWF Node ID;</w:t>
      </w:r>
    </w:p>
    <w:p w14:paraId="2068B5DA" w14:textId="77777777" w:rsidR="00E67BA5" w:rsidRDefault="00E67BA5" w:rsidP="00E67BA5">
      <w:pPr>
        <w:pStyle w:val="B1"/>
        <w:rPr>
          <w:lang w:eastAsia="zh-CN"/>
        </w:rPr>
      </w:pPr>
      <w:r>
        <w:rPr>
          <w:lang w:eastAsia="zh-CN"/>
        </w:rPr>
        <w:t>-</w:t>
      </w:r>
      <w:r>
        <w:rPr>
          <w:lang w:eastAsia="zh-CN"/>
        </w:rPr>
        <w:tab/>
        <w:t>The RAT type is Trusted Non-3GPP if the 5G-AN node has a Global TNGF Node ID or a Global TWIF Node ID; and</w:t>
      </w:r>
    </w:p>
    <w:p w14:paraId="6C153626" w14:textId="77777777" w:rsidR="00E67BA5" w:rsidRDefault="00E67BA5" w:rsidP="00E67BA5">
      <w:pPr>
        <w:pStyle w:val="B1"/>
        <w:rPr>
          <w:lang w:eastAsia="zh-CN"/>
        </w:rPr>
      </w:pPr>
      <w:r>
        <w:rPr>
          <w:lang w:eastAsia="zh-CN"/>
        </w:rPr>
        <w:t>-</w:t>
      </w:r>
      <w:r>
        <w:rPr>
          <w:lang w:eastAsia="zh-CN"/>
        </w:rPr>
        <w:tab/>
        <w:t>The RAT type is Wireline -BBF if the 5G-AN node has a Global W-AGF Node ID corresponding to a W-AGF supporting the Wireline BBF Access Network. The RAT type is Wireline-Cable if the 5G-AN node has a Global W-AGF Node ID corresponding to a W-AGF supporting the Wireline Cable Access Network. If not possible to distinguish between the two, the RAT type is Wireline.</w:t>
      </w:r>
    </w:p>
    <w:p w14:paraId="04CB345D" w14:textId="77777777" w:rsidR="00E67BA5" w:rsidRDefault="00E67BA5" w:rsidP="00E67BA5">
      <w:pPr>
        <w:pStyle w:val="NO"/>
        <w:rPr>
          <w:lang w:eastAsia="zh-CN"/>
        </w:rPr>
      </w:pPr>
      <w:r>
        <w:rPr>
          <w:lang w:eastAsia="zh-CN"/>
        </w:rPr>
        <w:t>NOTE 2:</w:t>
      </w:r>
      <w:r>
        <w:rPr>
          <w:lang w:eastAsia="zh-CN"/>
        </w:rPr>
        <w:tab/>
        <w:t>How to differentiate between W-AGF supporting either Wireline BBF Access Network or the Wireline (e.g. different Global W-AGF Node ID IE or the Global W-AGF Node ID including a field to distinguish between them) is left to Stage 3 definition.</w:t>
      </w:r>
    </w:p>
    <w:p w14:paraId="02A47E46" w14:textId="77777777" w:rsidR="00E67BA5" w:rsidRDefault="00E67BA5" w:rsidP="00E67BA5">
      <w:pPr>
        <w:pStyle w:val="NO"/>
        <w:rPr>
          <w:lang w:eastAsia="zh-CN"/>
        </w:rPr>
      </w:pPr>
      <w:r>
        <w:rPr>
          <w:lang w:eastAsia="zh-CN"/>
        </w:rPr>
        <w:t>NOTE 3: If an operator supports only one kind of Wireline Access Network (either Wireline BBF Access Network or a Wireline Cable Access Network) the AMF may be configured to use RAT type Wireline or the specific one.</w:t>
      </w:r>
    </w:p>
    <w:p w14:paraId="7B8CF687" w14:textId="77777777" w:rsidR="00E67BA5" w:rsidRDefault="00E67BA5" w:rsidP="00E67BA5">
      <w:pPr>
        <w:rPr>
          <w:lang w:eastAsia="zh-CN"/>
        </w:rPr>
      </w:pPr>
      <w:r>
        <w:rPr>
          <w:lang w:eastAsia="zh-CN"/>
        </w:rPr>
        <w:t>For Non-3GPP access the AMF may also use the User Location Information provided at N2 connection setup to determine a more precise RAT Type, e.g. identifying IEEE 802.11 access, Wireline-Cable access, Wireline-BBF access.</w:t>
      </w:r>
    </w:p>
    <w:p w14:paraId="69DA949A" w14:textId="77777777" w:rsidR="00E67BA5" w:rsidRDefault="00E67BA5" w:rsidP="00E67BA5">
      <w:pPr>
        <w:rPr>
          <w:lang w:eastAsia="zh-CN"/>
        </w:rPr>
      </w:pPr>
      <w:r>
        <w:rPr>
          <w:lang w:eastAsia="zh-CN"/>
        </w:rPr>
        <w:t>When the 5G-AN node has either a Global N3IWF Node ID, or a Global TNGF Node ID, or a Global TWIF Node ID, or a Global W-AGF Node ID, the Access Type is Non-3GPP Access.</w:t>
      </w:r>
    </w:p>
    <w:p w14:paraId="0C18AF30" w14:textId="77777777" w:rsidR="004D4DDB" w:rsidRDefault="004D4DDB" w:rsidP="0071488D"/>
    <w:p w14:paraId="1E3A68A3" w14:textId="2704944F" w:rsidR="004D4DDB" w:rsidRPr="00D96F8C" w:rsidRDefault="004D4DDB" w:rsidP="004D4DDB">
      <w:pPr>
        <w:pBdr>
          <w:top w:val="single" w:sz="4" w:space="1" w:color="auto"/>
          <w:left w:val="single" w:sz="4" w:space="4" w:color="auto"/>
          <w:bottom w:val="single" w:sz="4" w:space="1" w:color="auto"/>
          <w:right w:val="single" w:sz="4" w:space="4" w:color="auto"/>
        </w:pBdr>
        <w:jc w:val="center"/>
        <w:rPr>
          <w:noProof/>
          <w:color w:val="0000FF"/>
          <w:sz w:val="28"/>
          <w:szCs w:val="28"/>
        </w:rPr>
      </w:pPr>
      <w:r w:rsidRPr="00D96F8C">
        <w:rPr>
          <w:noProof/>
          <w:color w:val="0000FF"/>
          <w:sz w:val="28"/>
          <w:szCs w:val="28"/>
        </w:rPr>
        <w:t xml:space="preserve">*** </w:t>
      </w:r>
      <w:r>
        <w:rPr>
          <w:noProof/>
          <w:color w:val="0000FF"/>
          <w:sz w:val="28"/>
          <w:szCs w:val="28"/>
        </w:rPr>
        <w:t>End of</w:t>
      </w:r>
      <w:r w:rsidRPr="00D96F8C">
        <w:rPr>
          <w:noProof/>
          <w:color w:val="0000FF"/>
          <w:sz w:val="28"/>
          <w:szCs w:val="28"/>
        </w:rPr>
        <w:t xml:space="preserve"> Change ***</w:t>
      </w:r>
    </w:p>
    <w:sectPr w:rsidR="004D4DDB" w:rsidRPr="00D96F8C"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C2F89" w14:textId="77777777" w:rsidR="004A50C4" w:rsidRDefault="004A50C4">
      <w:r>
        <w:separator/>
      </w:r>
    </w:p>
  </w:endnote>
  <w:endnote w:type="continuationSeparator" w:id="0">
    <w:p w14:paraId="3790B596" w14:textId="77777777" w:rsidR="004A50C4" w:rsidRDefault="004A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DC6C1" w14:textId="77777777" w:rsidR="004A50C4" w:rsidRDefault="004A50C4">
      <w:r>
        <w:separator/>
      </w:r>
    </w:p>
  </w:footnote>
  <w:footnote w:type="continuationSeparator" w:id="0">
    <w:p w14:paraId="5FA71D9D" w14:textId="77777777" w:rsidR="004A50C4" w:rsidRDefault="004A5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BDD69" w14:textId="77777777" w:rsidR="000B637C" w:rsidRDefault="000B6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605A" w14:textId="77777777" w:rsidR="000B637C" w:rsidRDefault="000B637C">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442C" w14:textId="77777777" w:rsidR="000B637C" w:rsidRDefault="000B6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C6DAC"/>
    <w:multiLevelType w:val="hybridMultilevel"/>
    <w:tmpl w:val="C03C6016"/>
    <w:lvl w:ilvl="0" w:tplc="38FC8654">
      <w:start w:val="7"/>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 Djapic">
    <w15:presenceInfo w15:providerId="None" w15:userId="R. Djap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CB"/>
    <w:rsid w:val="00005369"/>
    <w:rsid w:val="00017095"/>
    <w:rsid w:val="000174C3"/>
    <w:rsid w:val="00022E4A"/>
    <w:rsid w:val="00024D7E"/>
    <w:rsid w:val="0003190E"/>
    <w:rsid w:val="00037455"/>
    <w:rsid w:val="000448A3"/>
    <w:rsid w:val="00045819"/>
    <w:rsid w:val="0005710D"/>
    <w:rsid w:val="000644E0"/>
    <w:rsid w:val="0006576A"/>
    <w:rsid w:val="00073847"/>
    <w:rsid w:val="00080E39"/>
    <w:rsid w:val="0008279C"/>
    <w:rsid w:val="000A6394"/>
    <w:rsid w:val="000A6EAB"/>
    <w:rsid w:val="000B637C"/>
    <w:rsid w:val="000B7FED"/>
    <w:rsid w:val="000C038A"/>
    <w:rsid w:val="000C29F3"/>
    <w:rsid w:val="000C3F58"/>
    <w:rsid w:val="000C6598"/>
    <w:rsid w:val="000C7636"/>
    <w:rsid w:val="000C7B47"/>
    <w:rsid w:val="000D1E3F"/>
    <w:rsid w:val="000D7BCF"/>
    <w:rsid w:val="000E0464"/>
    <w:rsid w:val="000E1A28"/>
    <w:rsid w:val="000E4F1B"/>
    <w:rsid w:val="000E6CCF"/>
    <w:rsid w:val="000F6CF5"/>
    <w:rsid w:val="00101C74"/>
    <w:rsid w:val="00125378"/>
    <w:rsid w:val="00132112"/>
    <w:rsid w:val="00132D68"/>
    <w:rsid w:val="001357D7"/>
    <w:rsid w:val="00145811"/>
    <w:rsid w:val="00145D43"/>
    <w:rsid w:val="00150918"/>
    <w:rsid w:val="00153755"/>
    <w:rsid w:val="00155F83"/>
    <w:rsid w:val="00162790"/>
    <w:rsid w:val="001630B2"/>
    <w:rsid w:val="0016357E"/>
    <w:rsid w:val="0016396E"/>
    <w:rsid w:val="001714EE"/>
    <w:rsid w:val="00175FA2"/>
    <w:rsid w:val="00180296"/>
    <w:rsid w:val="00192885"/>
    <w:rsid w:val="00192C46"/>
    <w:rsid w:val="00193290"/>
    <w:rsid w:val="001A08B3"/>
    <w:rsid w:val="001A4BC5"/>
    <w:rsid w:val="001A6392"/>
    <w:rsid w:val="001A7B60"/>
    <w:rsid w:val="001B1177"/>
    <w:rsid w:val="001B52F0"/>
    <w:rsid w:val="001B7A65"/>
    <w:rsid w:val="001C7522"/>
    <w:rsid w:val="001D2F90"/>
    <w:rsid w:val="001D6613"/>
    <w:rsid w:val="001E2010"/>
    <w:rsid w:val="001E3ED7"/>
    <w:rsid w:val="001E41F3"/>
    <w:rsid w:val="001F3E7E"/>
    <w:rsid w:val="00231130"/>
    <w:rsid w:val="00235670"/>
    <w:rsid w:val="00244E28"/>
    <w:rsid w:val="00251478"/>
    <w:rsid w:val="002573DA"/>
    <w:rsid w:val="0026004D"/>
    <w:rsid w:val="00263813"/>
    <w:rsid w:val="002640DD"/>
    <w:rsid w:val="002641E3"/>
    <w:rsid w:val="00264499"/>
    <w:rsid w:val="002677D9"/>
    <w:rsid w:val="00270CA6"/>
    <w:rsid w:val="00272097"/>
    <w:rsid w:val="00273B2B"/>
    <w:rsid w:val="00275D12"/>
    <w:rsid w:val="00280376"/>
    <w:rsid w:val="002806D5"/>
    <w:rsid w:val="00281A22"/>
    <w:rsid w:val="00284FEB"/>
    <w:rsid w:val="002860C4"/>
    <w:rsid w:val="00286E5C"/>
    <w:rsid w:val="002A15A6"/>
    <w:rsid w:val="002A6BF4"/>
    <w:rsid w:val="002B5741"/>
    <w:rsid w:val="002C261B"/>
    <w:rsid w:val="002C7851"/>
    <w:rsid w:val="002F18BE"/>
    <w:rsid w:val="00303CB1"/>
    <w:rsid w:val="0030445C"/>
    <w:rsid w:val="00305409"/>
    <w:rsid w:val="003106C3"/>
    <w:rsid w:val="00312F0B"/>
    <w:rsid w:val="00316267"/>
    <w:rsid w:val="003162ED"/>
    <w:rsid w:val="003267BE"/>
    <w:rsid w:val="00327899"/>
    <w:rsid w:val="0033247C"/>
    <w:rsid w:val="0033434A"/>
    <w:rsid w:val="003563F7"/>
    <w:rsid w:val="003609EF"/>
    <w:rsid w:val="0036231A"/>
    <w:rsid w:val="003673D7"/>
    <w:rsid w:val="00367744"/>
    <w:rsid w:val="0037117D"/>
    <w:rsid w:val="00374DD4"/>
    <w:rsid w:val="00382A02"/>
    <w:rsid w:val="00383E27"/>
    <w:rsid w:val="00397DDD"/>
    <w:rsid w:val="003A2816"/>
    <w:rsid w:val="003B4EEA"/>
    <w:rsid w:val="003C0057"/>
    <w:rsid w:val="003C0A1F"/>
    <w:rsid w:val="003D361F"/>
    <w:rsid w:val="003E1A36"/>
    <w:rsid w:val="003E218B"/>
    <w:rsid w:val="003E5DEC"/>
    <w:rsid w:val="003E6F31"/>
    <w:rsid w:val="003E7616"/>
    <w:rsid w:val="003F0DDD"/>
    <w:rsid w:val="003F167E"/>
    <w:rsid w:val="00403EFF"/>
    <w:rsid w:val="004072B1"/>
    <w:rsid w:val="00410371"/>
    <w:rsid w:val="00411B89"/>
    <w:rsid w:val="00417B77"/>
    <w:rsid w:val="004242F1"/>
    <w:rsid w:val="0045092C"/>
    <w:rsid w:val="0045455A"/>
    <w:rsid w:val="00466CBA"/>
    <w:rsid w:val="00467CE9"/>
    <w:rsid w:val="004731A8"/>
    <w:rsid w:val="00474781"/>
    <w:rsid w:val="00474A34"/>
    <w:rsid w:val="0047763A"/>
    <w:rsid w:val="00477F1E"/>
    <w:rsid w:val="004834BC"/>
    <w:rsid w:val="004A50C4"/>
    <w:rsid w:val="004B409E"/>
    <w:rsid w:val="004B4D99"/>
    <w:rsid w:val="004B75B7"/>
    <w:rsid w:val="004C567B"/>
    <w:rsid w:val="004C5918"/>
    <w:rsid w:val="004D4DDB"/>
    <w:rsid w:val="004E2182"/>
    <w:rsid w:val="004F321F"/>
    <w:rsid w:val="005043A6"/>
    <w:rsid w:val="00506432"/>
    <w:rsid w:val="00507C4F"/>
    <w:rsid w:val="0051580D"/>
    <w:rsid w:val="0051722D"/>
    <w:rsid w:val="00521707"/>
    <w:rsid w:val="0052325D"/>
    <w:rsid w:val="00526B8C"/>
    <w:rsid w:val="00530A59"/>
    <w:rsid w:val="005340F0"/>
    <w:rsid w:val="00536EEE"/>
    <w:rsid w:val="00545790"/>
    <w:rsid w:val="00547111"/>
    <w:rsid w:val="00554374"/>
    <w:rsid w:val="005567EB"/>
    <w:rsid w:val="00572415"/>
    <w:rsid w:val="0057496D"/>
    <w:rsid w:val="00586005"/>
    <w:rsid w:val="00592D74"/>
    <w:rsid w:val="0059731C"/>
    <w:rsid w:val="005A7F4D"/>
    <w:rsid w:val="005B39D1"/>
    <w:rsid w:val="005C6741"/>
    <w:rsid w:val="005D656C"/>
    <w:rsid w:val="005D6577"/>
    <w:rsid w:val="005E2C44"/>
    <w:rsid w:val="005E4DE8"/>
    <w:rsid w:val="005F6B79"/>
    <w:rsid w:val="00606098"/>
    <w:rsid w:val="00615505"/>
    <w:rsid w:val="00621188"/>
    <w:rsid w:val="00623AC5"/>
    <w:rsid w:val="006257ED"/>
    <w:rsid w:val="0062611F"/>
    <w:rsid w:val="00650740"/>
    <w:rsid w:val="0065410B"/>
    <w:rsid w:val="00665520"/>
    <w:rsid w:val="00667853"/>
    <w:rsid w:val="006757BE"/>
    <w:rsid w:val="0068435B"/>
    <w:rsid w:val="00685784"/>
    <w:rsid w:val="00695808"/>
    <w:rsid w:val="00695D69"/>
    <w:rsid w:val="0069693A"/>
    <w:rsid w:val="00697CD4"/>
    <w:rsid w:val="006A124B"/>
    <w:rsid w:val="006A1FE9"/>
    <w:rsid w:val="006A6C99"/>
    <w:rsid w:val="006B1239"/>
    <w:rsid w:val="006B46FB"/>
    <w:rsid w:val="006D5892"/>
    <w:rsid w:val="006E1A5D"/>
    <w:rsid w:val="006E20A3"/>
    <w:rsid w:val="006E21FB"/>
    <w:rsid w:val="00701193"/>
    <w:rsid w:val="00702B58"/>
    <w:rsid w:val="00706247"/>
    <w:rsid w:val="00711695"/>
    <w:rsid w:val="0071488D"/>
    <w:rsid w:val="007448D3"/>
    <w:rsid w:val="00751949"/>
    <w:rsid w:val="0075410A"/>
    <w:rsid w:val="0075570E"/>
    <w:rsid w:val="007711E7"/>
    <w:rsid w:val="00792342"/>
    <w:rsid w:val="00793ABE"/>
    <w:rsid w:val="00795125"/>
    <w:rsid w:val="007977A8"/>
    <w:rsid w:val="007B18AD"/>
    <w:rsid w:val="007B512A"/>
    <w:rsid w:val="007C1810"/>
    <w:rsid w:val="007C2097"/>
    <w:rsid w:val="007D0A1A"/>
    <w:rsid w:val="007D6A07"/>
    <w:rsid w:val="007E3639"/>
    <w:rsid w:val="007E5393"/>
    <w:rsid w:val="007E72D4"/>
    <w:rsid w:val="007F0C12"/>
    <w:rsid w:val="007F6BEC"/>
    <w:rsid w:val="007F7259"/>
    <w:rsid w:val="008040A8"/>
    <w:rsid w:val="008223CF"/>
    <w:rsid w:val="00822B1D"/>
    <w:rsid w:val="008237DE"/>
    <w:rsid w:val="008279FA"/>
    <w:rsid w:val="00835617"/>
    <w:rsid w:val="008368C4"/>
    <w:rsid w:val="0084586F"/>
    <w:rsid w:val="008603AD"/>
    <w:rsid w:val="008626E7"/>
    <w:rsid w:val="00870C84"/>
    <w:rsid w:val="00870EE7"/>
    <w:rsid w:val="008834F5"/>
    <w:rsid w:val="0088798F"/>
    <w:rsid w:val="008968E0"/>
    <w:rsid w:val="00896F75"/>
    <w:rsid w:val="008A3AEF"/>
    <w:rsid w:val="008A45A6"/>
    <w:rsid w:val="008B3E8B"/>
    <w:rsid w:val="008F002B"/>
    <w:rsid w:val="008F3140"/>
    <w:rsid w:val="008F686C"/>
    <w:rsid w:val="0090277E"/>
    <w:rsid w:val="009028B8"/>
    <w:rsid w:val="009148DE"/>
    <w:rsid w:val="00915728"/>
    <w:rsid w:val="00923154"/>
    <w:rsid w:val="00933EDE"/>
    <w:rsid w:val="00944908"/>
    <w:rsid w:val="00945C7A"/>
    <w:rsid w:val="00946813"/>
    <w:rsid w:val="0095326D"/>
    <w:rsid w:val="00954D5C"/>
    <w:rsid w:val="009609D8"/>
    <w:rsid w:val="00974646"/>
    <w:rsid w:val="009777D9"/>
    <w:rsid w:val="00982F3F"/>
    <w:rsid w:val="009908EA"/>
    <w:rsid w:val="0099128A"/>
    <w:rsid w:val="00991B88"/>
    <w:rsid w:val="00992A4C"/>
    <w:rsid w:val="00995077"/>
    <w:rsid w:val="009A0088"/>
    <w:rsid w:val="009A5753"/>
    <w:rsid w:val="009A579D"/>
    <w:rsid w:val="009A594E"/>
    <w:rsid w:val="009C10B4"/>
    <w:rsid w:val="009C1F1F"/>
    <w:rsid w:val="009D0BAD"/>
    <w:rsid w:val="009D176E"/>
    <w:rsid w:val="009E1EE9"/>
    <w:rsid w:val="009E3297"/>
    <w:rsid w:val="009E583C"/>
    <w:rsid w:val="009F734F"/>
    <w:rsid w:val="00A105C7"/>
    <w:rsid w:val="00A118BE"/>
    <w:rsid w:val="00A1191B"/>
    <w:rsid w:val="00A11BDC"/>
    <w:rsid w:val="00A21823"/>
    <w:rsid w:val="00A246B6"/>
    <w:rsid w:val="00A27BF6"/>
    <w:rsid w:val="00A362C2"/>
    <w:rsid w:val="00A47E70"/>
    <w:rsid w:val="00A47F48"/>
    <w:rsid w:val="00A50CF0"/>
    <w:rsid w:val="00A53528"/>
    <w:rsid w:val="00A7671C"/>
    <w:rsid w:val="00A82584"/>
    <w:rsid w:val="00A979B1"/>
    <w:rsid w:val="00AA2CBC"/>
    <w:rsid w:val="00AB6363"/>
    <w:rsid w:val="00AC01AB"/>
    <w:rsid w:val="00AC17D0"/>
    <w:rsid w:val="00AC25DC"/>
    <w:rsid w:val="00AC5820"/>
    <w:rsid w:val="00AC6062"/>
    <w:rsid w:val="00AC6EA8"/>
    <w:rsid w:val="00AC6F6B"/>
    <w:rsid w:val="00AD1CD8"/>
    <w:rsid w:val="00AD389C"/>
    <w:rsid w:val="00AE1AD1"/>
    <w:rsid w:val="00AF4197"/>
    <w:rsid w:val="00AF7083"/>
    <w:rsid w:val="00AF7D32"/>
    <w:rsid w:val="00B072A9"/>
    <w:rsid w:val="00B22A92"/>
    <w:rsid w:val="00B246E9"/>
    <w:rsid w:val="00B258BB"/>
    <w:rsid w:val="00B27952"/>
    <w:rsid w:val="00B32E42"/>
    <w:rsid w:val="00B33CC7"/>
    <w:rsid w:val="00B372CD"/>
    <w:rsid w:val="00B576C5"/>
    <w:rsid w:val="00B63D95"/>
    <w:rsid w:val="00B67B97"/>
    <w:rsid w:val="00B7275F"/>
    <w:rsid w:val="00B77DAE"/>
    <w:rsid w:val="00B912A3"/>
    <w:rsid w:val="00B968C8"/>
    <w:rsid w:val="00BA3EC5"/>
    <w:rsid w:val="00BA51D9"/>
    <w:rsid w:val="00BB1B1D"/>
    <w:rsid w:val="00BB2019"/>
    <w:rsid w:val="00BB2F03"/>
    <w:rsid w:val="00BB5DFC"/>
    <w:rsid w:val="00BD279D"/>
    <w:rsid w:val="00BD6BB8"/>
    <w:rsid w:val="00BE3B39"/>
    <w:rsid w:val="00C00CE4"/>
    <w:rsid w:val="00C11A88"/>
    <w:rsid w:val="00C2661C"/>
    <w:rsid w:val="00C30A2E"/>
    <w:rsid w:val="00C367AB"/>
    <w:rsid w:val="00C36F06"/>
    <w:rsid w:val="00C43A86"/>
    <w:rsid w:val="00C54F0B"/>
    <w:rsid w:val="00C66BA2"/>
    <w:rsid w:val="00C7446E"/>
    <w:rsid w:val="00C75D85"/>
    <w:rsid w:val="00C84071"/>
    <w:rsid w:val="00C95985"/>
    <w:rsid w:val="00C96233"/>
    <w:rsid w:val="00C96236"/>
    <w:rsid w:val="00CB676B"/>
    <w:rsid w:val="00CC5026"/>
    <w:rsid w:val="00CC68D0"/>
    <w:rsid w:val="00D035F0"/>
    <w:rsid w:val="00D03F9A"/>
    <w:rsid w:val="00D06D51"/>
    <w:rsid w:val="00D24991"/>
    <w:rsid w:val="00D43445"/>
    <w:rsid w:val="00D50255"/>
    <w:rsid w:val="00D53777"/>
    <w:rsid w:val="00D53F10"/>
    <w:rsid w:val="00D731C0"/>
    <w:rsid w:val="00D766EB"/>
    <w:rsid w:val="00D83C0B"/>
    <w:rsid w:val="00D9294E"/>
    <w:rsid w:val="00DA793F"/>
    <w:rsid w:val="00DB0A30"/>
    <w:rsid w:val="00DB745A"/>
    <w:rsid w:val="00DD6127"/>
    <w:rsid w:val="00DE297D"/>
    <w:rsid w:val="00DE34CF"/>
    <w:rsid w:val="00DE4A73"/>
    <w:rsid w:val="00DE507C"/>
    <w:rsid w:val="00DE52A0"/>
    <w:rsid w:val="00DE7046"/>
    <w:rsid w:val="00DF46B6"/>
    <w:rsid w:val="00E13F3D"/>
    <w:rsid w:val="00E20452"/>
    <w:rsid w:val="00E212C1"/>
    <w:rsid w:val="00E2702F"/>
    <w:rsid w:val="00E30469"/>
    <w:rsid w:val="00E34898"/>
    <w:rsid w:val="00E363C9"/>
    <w:rsid w:val="00E42622"/>
    <w:rsid w:val="00E4484C"/>
    <w:rsid w:val="00E44EBC"/>
    <w:rsid w:val="00E45146"/>
    <w:rsid w:val="00E46DD5"/>
    <w:rsid w:val="00E50A6C"/>
    <w:rsid w:val="00E55DBD"/>
    <w:rsid w:val="00E61A6E"/>
    <w:rsid w:val="00E6669A"/>
    <w:rsid w:val="00E67BA5"/>
    <w:rsid w:val="00E71B8B"/>
    <w:rsid w:val="00E759D4"/>
    <w:rsid w:val="00E85CAC"/>
    <w:rsid w:val="00EA346F"/>
    <w:rsid w:val="00EA665B"/>
    <w:rsid w:val="00EB09B7"/>
    <w:rsid w:val="00EB6FAF"/>
    <w:rsid w:val="00EB73F4"/>
    <w:rsid w:val="00EE7548"/>
    <w:rsid w:val="00EE7D7C"/>
    <w:rsid w:val="00EF46B6"/>
    <w:rsid w:val="00F17CCD"/>
    <w:rsid w:val="00F217CF"/>
    <w:rsid w:val="00F25D98"/>
    <w:rsid w:val="00F300FB"/>
    <w:rsid w:val="00F8372E"/>
    <w:rsid w:val="00F9468F"/>
    <w:rsid w:val="00F9629C"/>
    <w:rsid w:val="00FA5BE4"/>
    <w:rsid w:val="00FB064F"/>
    <w:rsid w:val="00FB2D71"/>
    <w:rsid w:val="00FB6386"/>
    <w:rsid w:val="00FC050B"/>
    <w:rsid w:val="00FC209E"/>
    <w:rsid w:val="00FD0D37"/>
    <w:rsid w:val="00FD5B41"/>
    <w:rsid w:val="00FE04F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9E364"/>
  <w15:docId w15:val="{556F4973-C243-4662-A49F-F190094C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637C"/>
    <w:rPr>
      <w:rFonts w:ascii="Arial" w:hAnsi="Arial"/>
      <w:sz w:val="36"/>
      <w:lang w:val="en-GB" w:eastAsia="en-US"/>
    </w:rPr>
  </w:style>
  <w:style w:type="character" w:customStyle="1" w:styleId="Heading2Char">
    <w:name w:val="Heading 2 Char"/>
    <w:link w:val="Heading2"/>
    <w:rsid w:val="000B637C"/>
    <w:rPr>
      <w:rFonts w:ascii="Arial" w:hAnsi="Arial"/>
      <w:sz w:val="32"/>
      <w:lang w:val="en-GB" w:eastAsia="en-US"/>
    </w:rPr>
  </w:style>
  <w:style w:type="character" w:customStyle="1" w:styleId="Heading3Char">
    <w:name w:val="Heading 3 Char"/>
    <w:link w:val="Heading3"/>
    <w:rsid w:val="000B637C"/>
    <w:rPr>
      <w:rFonts w:ascii="Arial" w:hAnsi="Arial"/>
      <w:sz w:val="28"/>
      <w:lang w:val="en-GB" w:eastAsia="en-US"/>
    </w:rPr>
  </w:style>
  <w:style w:type="character" w:customStyle="1" w:styleId="Heading4Char">
    <w:name w:val="Heading 4 Char"/>
    <w:link w:val="Heading4"/>
    <w:rsid w:val="000B637C"/>
    <w:rPr>
      <w:rFonts w:ascii="Arial" w:hAnsi="Arial"/>
      <w:sz w:val="24"/>
      <w:lang w:val="en-GB" w:eastAsia="en-US"/>
    </w:rPr>
  </w:style>
  <w:style w:type="character" w:customStyle="1" w:styleId="Heading5Char">
    <w:name w:val="Heading 5 Char"/>
    <w:link w:val="Heading5"/>
    <w:rsid w:val="00E85CAC"/>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9Char">
    <w:name w:val="Heading 9 Char"/>
    <w:link w:val="Heading9"/>
    <w:rsid w:val="000B637C"/>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0B637C"/>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AL">
    <w:name w:val="TAL"/>
    <w:basedOn w:val="Normal"/>
    <w:link w:val="TALChar"/>
    <w:rsid w:val="000B7FED"/>
    <w:pPr>
      <w:keepNext/>
      <w:keepLines/>
      <w:spacing w:after="0"/>
    </w:pPr>
    <w:rPr>
      <w:rFonts w:ascii="Arial" w:hAnsi="Arial"/>
      <w:sz w:val="18"/>
    </w:rPr>
  </w:style>
  <w:style w:type="character" w:customStyle="1" w:styleId="TALChar">
    <w:name w:val="TAL Char"/>
    <w:link w:val="TAL"/>
    <w:rsid w:val="00F8372E"/>
    <w:rPr>
      <w:rFonts w:ascii="Arial" w:hAnsi="Arial"/>
      <w:sz w:val="18"/>
      <w:lang w:val="en-GB" w:eastAsia="en-US"/>
    </w:rPr>
  </w:style>
  <w:style w:type="character" w:customStyle="1" w:styleId="TAHCar">
    <w:name w:val="TAH Car"/>
    <w:link w:val="TAH"/>
    <w:rsid w:val="00F8372E"/>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Normal"/>
    <w:link w:val="THChar"/>
    <w:rsid w:val="000B7FED"/>
    <w:pPr>
      <w:keepNext/>
      <w:keepLines/>
      <w:spacing w:before="60"/>
      <w:jc w:val="center"/>
    </w:pPr>
    <w:rPr>
      <w:rFonts w:ascii="Arial" w:hAnsi="Arial"/>
      <w:b/>
    </w:rPr>
  </w:style>
  <w:style w:type="character" w:customStyle="1" w:styleId="THChar">
    <w:name w:val="TH Char"/>
    <w:link w:val="TH"/>
    <w:rsid w:val="000174C3"/>
    <w:rPr>
      <w:rFonts w:ascii="Arial" w:hAnsi="Arial"/>
      <w:b/>
      <w:lang w:val="en-GB" w:eastAsia="en-US"/>
    </w:rPr>
  </w:style>
  <w:style w:type="character" w:customStyle="1" w:styleId="TFChar">
    <w:name w:val="TF Char"/>
    <w:link w:val="TF"/>
    <w:rsid w:val="000174C3"/>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rsid w:val="00DE4A73"/>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character" w:customStyle="1" w:styleId="EXChar">
    <w:name w:val="EX Char"/>
    <w:link w:val="EX"/>
    <w:locked/>
    <w:rsid w:val="000B637C"/>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character" w:customStyle="1" w:styleId="EditorsNoteChar">
    <w:name w:val="Editor's Note Char"/>
    <w:link w:val="EditorsNote"/>
    <w:rsid w:val="000B637C"/>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character" w:customStyle="1" w:styleId="B1Char">
    <w:name w:val="B1 Char"/>
    <w:link w:val="B1"/>
    <w:locked/>
    <w:rsid w:val="000174C3"/>
    <w:rPr>
      <w:rFonts w:ascii="Times New Roman" w:hAnsi="Times New Roman"/>
      <w:lang w:val="en-GB" w:eastAsia="en-US"/>
    </w:rPr>
  </w:style>
  <w:style w:type="paragraph" w:customStyle="1" w:styleId="B2">
    <w:name w:val="B2"/>
    <w:basedOn w:val="List2"/>
    <w:link w:val="B2Char"/>
    <w:rsid w:val="000B7FED"/>
  </w:style>
  <w:style w:type="character" w:customStyle="1" w:styleId="B2Char">
    <w:name w:val="B2 Char"/>
    <w:link w:val="B2"/>
    <w:rsid w:val="000174C3"/>
    <w:rPr>
      <w:rFonts w:ascii="Times New Roman" w:hAnsi="Times New Roman"/>
      <w:lang w:val="en-GB" w:eastAsia="en-US"/>
    </w:rPr>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rsid w:val="003F167E"/>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character" w:customStyle="1" w:styleId="BalloonTextChar">
    <w:name w:val="Balloon Text Char"/>
    <w:basedOn w:val="DefaultParagraphFont"/>
    <w:link w:val="BalloonText"/>
    <w:semiHidden/>
    <w:rsid w:val="000B637C"/>
    <w:rPr>
      <w:rFonts w:ascii="Tahoma" w:hAnsi="Tahoma" w:cs="Tahoma"/>
      <w:sz w:val="16"/>
      <w:szCs w:val="16"/>
      <w:lang w:val="en-GB" w:eastAsia="en-US"/>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TAJ">
    <w:name w:val="TAJ"/>
    <w:basedOn w:val="TH"/>
    <w:rsid w:val="000B637C"/>
    <w:pPr>
      <w:overflowPunct w:val="0"/>
      <w:autoSpaceDE w:val="0"/>
      <w:autoSpaceDN w:val="0"/>
      <w:adjustRightInd w:val="0"/>
      <w:textAlignment w:val="baseline"/>
    </w:pPr>
    <w:rPr>
      <w:rFonts w:eastAsia="Times New Roman"/>
      <w:color w:val="000000"/>
      <w:lang w:eastAsia="ja-JP"/>
    </w:rPr>
  </w:style>
  <w:style w:type="paragraph" w:customStyle="1" w:styleId="HO">
    <w:name w:val="HO"/>
    <w:basedOn w:val="Normal"/>
    <w:rsid w:val="000B637C"/>
    <w:pPr>
      <w:overflowPunct w:val="0"/>
      <w:autoSpaceDE w:val="0"/>
      <w:autoSpaceDN w:val="0"/>
      <w:adjustRightInd w:val="0"/>
      <w:jc w:val="right"/>
      <w:textAlignment w:val="baseline"/>
    </w:pPr>
    <w:rPr>
      <w:rFonts w:eastAsia="Times New Roman"/>
      <w:b/>
      <w:color w:val="000000"/>
    </w:rPr>
  </w:style>
  <w:style w:type="paragraph" w:styleId="NormalWeb">
    <w:name w:val="Normal (Web)"/>
    <w:basedOn w:val="Normal"/>
    <w:uiPriority w:val="99"/>
    <w:unhideWhenUsed/>
    <w:rsid w:val="000B637C"/>
    <w:pPr>
      <w:spacing w:before="100" w:beforeAutospacing="1" w:after="100" w:afterAutospacing="1"/>
    </w:pPr>
    <w:rPr>
      <w:rFonts w:eastAsia="Times New Roman"/>
      <w:sz w:val="24"/>
      <w:szCs w:val="24"/>
      <w:lang w:val="en-US"/>
    </w:rPr>
  </w:style>
  <w:style w:type="paragraph" w:customStyle="1" w:styleId="AP">
    <w:name w:val="AP"/>
    <w:basedOn w:val="Normal"/>
    <w:rsid w:val="000B637C"/>
    <w:pPr>
      <w:overflowPunct w:val="0"/>
      <w:autoSpaceDE w:val="0"/>
      <w:autoSpaceDN w:val="0"/>
      <w:adjustRightInd w:val="0"/>
      <w:ind w:left="2127" w:hanging="2127"/>
      <w:textAlignment w:val="baseline"/>
    </w:pPr>
    <w:rPr>
      <w:rFonts w:eastAsia="SimSun"/>
      <w:b/>
      <w:color w:val="FF0000"/>
      <w:lang w:eastAsia="ja-JP"/>
    </w:rPr>
  </w:style>
  <w:style w:type="paragraph" w:styleId="TOCHeading">
    <w:name w:val="TOC Heading"/>
    <w:basedOn w:val="Heading1"/>
    <w:next w:val="Normal"/>
    <w:uiPriority w:val="39"/>
    <w:unhideWhenUsed/>
    <w:qFormat/>
    <w:rsid w:val="000B637C"/>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ZC">
    <w:name w:val="ZC"/>
    <w:rsid w:val="000B637C"/>
    <w:pPr>
      <w:overflowPunct w:val="0"/>
      <w:autoSpaceDE w:val="0"/>
      <w:autoSpaceDN w:val="0"/>
      <w:adjustRightInd w:val="0"/>
      <w:spacing w:line="360" w:lineRule="atLeast"/>
      <w:jc w:val="center"/>
      <w:textAlignment w:val="baseline"/>
    </w:pPr>
    <w:rPr>
      <w:rFonts w:ascii="Arial" w:eastAsia="Malgun Gothic" w:hAnsi="Arial"/>
      <w:lang w:val="en-GB" w:eastAsia="en-US"/>
    </w:rPr>
  </w:style>
  <w:style w:type="paragraph" w:customStyle="1" w:styleId="ZK">
    <w:name w:val="ZK"/>
    <w:rsid w:val="000B637C"/>
    <w:pPr>
      <w:overflowPunct w:val="0"/>
      <w:autoSpaceDE w:val="0"/>
      <w:autoSpaceDN w:val="0"/>
      <w:adjustRightInd w:val="0"/>
      <w:spacing w:after="240" w:line="240" w:lineRule="atLeast"/>
      <w:ind w:left="1191" w:right="113" w:hanging="1191"/>
      <w:textAlignment w:val="baseline"/>
    </w:pPr>
    <w:rPr>
      <w:rFonts w:ascii="Arial" w:eastAsia="Malgun Gothic" w:hAnsi="Arial"/>
      <w:lang w:val="en-GB" w:eastAsia="en-US"/>
    </w:rPr>
  </w:style>
  <w:style w:type="paragraph" w:customStyle="1" w:styleId="HE">
    <w:name w:val="HE"/>
    <w:basedOn w:val="Normal"/>
    <w:rsid w:val="000B637C"/>
    <w:pPr>
      <w:overflowPunct w:val="0"/>
      <w:autoSpaceDE w:val="0"/>
      <w:autoSpaceDN w:val="0"/>
      <w:adjustRightInd w:val="0"/>
      <w:textAlignment w:val="baseline"/>
    </w:pPr>
    <w:rPr>
      <w:rFonts w:eastAsia="Times New Roman"/>
      <w:b/>
      <w:color w:val="000000"/>
    </w:rPr>
  </w:style>
  <w:style w:type="character" w:customStyle="1" w:styleId="NOZchn">
    <w:name w:val="NO Zchn"/>
    <w:rsid w:val="00E67BA5"/>
    <w:rPr>
      <w:lang w:eastAsia="en-US"/>
    </w:rPr>
  </w:style>
  <w:style w:type="paragraph" w:styleId="ListParagraph">
    <w:name w:val="List Paragraph"/>
    <w:basedOn w:val="Normal"/>
    <w:uiPriority w:val="34"/>
    <w:qFormat/>
    <w:rsid w:val="00DE2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18515">
      <w:bodyDiv w:val="1"/>
      <w:marLeft w:val="0"/>
      <w:marRight w:val="0"/>
      <w:marTop w:val="0"/>
      <w:marBottom w:val="0"/>
      <w:divBdr>
        <w:top w:val="none" w:sz="0" w:space="0" w:color="auto"/>
        <w:left w:val="none" w:sz="0" w:space="0" w:color="auto"/>
        <w:bottom w:val="none" w:sz="0" w:space="0" w:color="auto"/>
        <w:right w:val="none" w:sz="0" w:space="0" w:color="auto"/>
      </w:divBdr>
    </w:div>
    <w:div w:id="813376487">
      <w:bodyDiv w:val="1"/>
      <w:marLeft w:val="0"/>
      <w:marRight w:val="0"/>
      <w:marTop w:val="0"/>
      <w:marBottom w:val="0"/>
      <w:divBdr>
        <w:top w:val="none" w:sz="0" w:space="0" w:color="auto"/>
        <w:left w:val="none" w:sz="0" w:space="0" w:color="auto"/>
        <w:bottom w:val="none" w:sz="0" w:space="0" w:color="auto"/>
        <w:right w:val="none" w:sz="0" w:space="0" w:color="auto"/>
      </w:divBdr>
    </w:div>
    <w:div w:id="1095051904">
      <w:bodyDiv w:val="1"/>
      <w:marLeft w:val="0"/>
      <w:marRight w:val="0"/>
      <w:marTop w:val="0"/>
      <w:marBottom w:val="0"/>
      <w:divBdr>
        <w:top w:val="none" w:sz="0" w:space="0" w:color="auto"/>
        <w:left w:val="none" w:sz="0" w:space="0" w:color="auto"/>
        <w:bottom w:val="none" w:sz="0" w:space="0" w:color="auto"/>
        <w:right w:val="none" w:sz="0" w:space="0" w:color="auto"/>
      </w:divBdr>
    </w:div>
    <w:div w:id="1149402248">
      <w:bodyDiv w:val="1"/>
      <w:marLeft w:val="0"/>
      <w:marRight w:val="0"/>
      <w:marTop w:val="0"/>
      <w:marBottom w:val="0"/>
      <w:divBdr>
        <w:top w:val="none" w:sz="0" w:space="0" w:color="auto"/>
        <w:left w:val="none" w:sz="0" w:space="0" w:color="auto"/>
        <w:bottom w:val="none" w:sz="0" w:space="0" w:color="auto"/>
        <w:right w:val="none" w:sz="0" w:space="0" w:color="auto"/>
      </w:divBdr>
    </w:div>
    <w:div w:id="1224023374">
      <w:bodyDiv w:val="1"/>
      <w:marLeft w:val="0"/>
      <w:marRight w:val="0"/>
      <w:marTop w:val="0"/>
      <w:marBottom w:val="0"/>
      <w:divBdr>
        <w:top w:val="none" w:sz="0" w:space="0" w:color="auto"/>
        <w:left w:val="none" w:sz="0" w:space="0" w:color="auto"/>
        <w:bottom w:val="none" w:sz="0" w:space="0" w:color="auto"/>
        <w:right w:val="none" w:sz="0" w:space="0" w:color="auto"/>
      </w:divBdr>
    </w:div>
    <w:div w:id="1565339724">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942451145">
      <w:bodyDiv w:val="1"/>
      <w:marLeft w:val="0"/>
      <w:marRight w:val="0"/>
      <w:marTop w:val="0"/>
      <w:marBottom w:val="0"/>
      <w:divBdr>
        <w:top w:val="none" w:sz="0" w:space="0" w:color="auto"/>
        <w:left w:val="none" w:sz="0" w:space="0" w:color="auto"/>
        <w:bottom w:val="none" w:sz="0" w:space="0" w:color="auto"/>
        <w:right w:val="none" w:sz="0" w:space="0" w:color="auto"/>
      </w:divBdr>
    </w:div>
    <w:div w:id="21022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24" ma:contentTypeDescription="Create a new document." ma:contentTypeScope="" ma:versionID="1644153a2a471aad41a2ba000af13b5a">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e0a4883263f3edd259add6add2a7a8ac"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5AIRPNAIUNRU-2028481721-2800</_dlc_DocId>
    <HideFromDelve xmlns="71c5aaf6-e6ce-465b-b873-5148d2a4c105">false</HideFromDelve>
    <_dlc_DocIdUrl xmlns="71c5aaf6-e6ce-465b-b873-5148d2a4c105">
      <Url>https://nokia.sharepoint.com/sites/c5g/e2earch/_layouts/15/DocIdRedir.aspx?ID=5AIRPNAIUNRU-2028481721-2800</Url>
      <Description>5AIRPNAIUNRU-2028481721-2800</Description>
    </_dlc_DocIdUrl>
    <Information xmlns="3b34c8f0-1ef5-4d1e-bb66-517ce7fe7356" xsi:nil="true"/>
    <Associated_x0020_Task xmlns="3b34c8f0-1ef5-4d1e-bb66-517ce7fe735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07594-BEB7-4D1C-9780-60CD10D72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BF32F-0DD9-4FA4-B6E9-E48EC2A1A81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C02D77B9-9069-4DB0-A19C-905FA1662D70}">
  <ds:schemaRefs>
    <ds:schemaRef ds:uri="http://schemas.microsoft.com/sharepoint/v3/contenttype/forms"/>
  </ds:schemaRefs>
</ds:datastoreItem>
</file>

<file path=customXml/itemProps4.xml><?xml version="1.0" encoding="utf-8"?>
<ds:datastoreItem xmlns:ds="http://schemas.openxmlformats.org/officeDocument/2006/customXml" ds:itemID="{28FE6F2A-3BAD-4995-9150-F68AE89FBB83}">
  <ds:schemaRefs>
    <ds:schemaRef ds:uri="http://schemas.microsoft.com/sharepoint/events"/>
  </ds:schemaRefs>
</ds:datastoreItem>
</file>

<file path=customXml/itemProps5.xml><?xml version="1.0" encoding="utf-8"?>
<ds:datastoreItem xmlns:ds="http://schemas.openxmlformats.org/officeDocument/2006/customXml" ds:itemID="{0FDD020A-AEFB-4D94-B67A-4A9FDA110AEE}">
  <ds:schemaRefs>
    <ds:schemaRef ds:uri="Microsoft.SharePoint.Taxonomy.ContentTypeSync"/>
  </ds:schemaRefs>
</ds:datastoreItem>
</file>

<file path=customXml/itemProps6.xml><?xml version="1.0" encoding="utf-8"?>
<ds:datastoreItem xmlns:ds="http://schemas.openxmlformats.org/officeDocument/2006/customXml" ds:itemID="{868B974D-ECDA-4D4B-A974-F1502AA0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Pages>
  <Words>1397</Words>
  <Characters>7283</Characters>
  <Application>Microsoft Office Word</Application>
  <DocSecurity>0</DocSecurity>
  <Lines>520</Lines>
  <Paragraphs>377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8303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 Djapic</cp:lastModifiedBy>
  <cp:revision>3</cp:revision>
  <cp:lastPrinted>1899-12-31T23:00:00Z</cp:lastPrinted>
  <dcterms:created xsi:type="dcterms:W3CDTF">2020-07-18T03:49:00Z</dcterms:created>
  <dcterms:modified xsi:type="dcterms:W3CDTF">2020-07-18T03:52:00Z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0x010100B82721952339BD4AA67475AA1B500C36</vt:lpwstr>
  </property>
  <property fmtid="{D5CDD505-2E9C-101B-9397-08002B2CF9AE}" pid="22" name="_dlc_DocIdItemGuid">
    <vt:lpwstr>70ff25ad-1b7c-412c-9b06-edd76480fdc1</vt:lpwstr>
  </property>
  <property fmtid="{D5CDD505-2E9C-101B-9397-08002B2CF9AE}" pid="23" name="_2015_ms_pID_725343">
    <vt:lpwstr>(3)0o9S9ltqzO82yYBBLIR1Q0VJ1hUHAqrDvDRXdbZRMWrUUOjWhAuMLtLSRbamJmFTsr0BjxCj
x47u7f1dSOVRTgxHOVTgY6ZHcLiM+lMAuRXliDSZYNhbbG2lTYNI3jz2njCGYiw7DFob63bF
g2AJj2iruI+3bgc+blmnBPdPmgfTSvkUvUg34uYKNNlMhDVQYm9nmJXyS8d90kc5DEd1bIQy
S+sSLSy9hf6P5moh/V</vt:lpwstr>
  </property>
  <property fmtid="{D5CDD505-2E9C-101B-9397-08002B2CF9AE}" pid="24" name="_2015_ms_pID_7253431">
    <vt:lpwstr>bnzV4m4Zr3gf4WtPEwWClCPsKDGCt/0elDnAxOFN1J+IgW19RQ+LbZ
fHaDdT1XvCEr+6jJWJ95b1zSUSBJIQBUE3WgOXNrqatGjlMy131DfTmRsnbpsy9b6Jbgqm6d
u3Zm/ukuN3xzqRANcUgxFT+luP/IxaSof1VLpmc/Xc40ajDKnVVzaU47HsTiwVgd+yu3y33l
IgAz4vTTWCjkLTVYwFp9gW8e0ASfOc82HEXw</vt:lpwstr>
  </property>
  <property fmtid="{D5CDD505-2E9C-101B-9397-08002B2CF9AE}" pid="25" name="_2015_ms_pID_7253432">
    <vt:lpwstr>+g==</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1586335370</vt:lpwstr>
  </property>
</Properties>
</file>