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FEC82" w14:textId="38467ED6" w:rsidR="00B63D95" w:rsidRDefault="00B63D95" w:rsidP="000B637C">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w:t>
      </w:r>
      <w:r w:rsidR="001D6613">
        <w:rPr>
          <w:b/>
          <w:noProof/>
          <w:sz w:val="24"/>
        </w:rPr>
        <w:t>40</w:t>
      </w:r>
      <w:r>
        <w:rPr>
          <w:b/>
          <w:noProof/>
          <w:sz w:val="24"/>
        </w:rPr>
        <w:t xml:space="preserve">E e-meeting </w:t>
      </w:r>
      <w: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 xml:space="preserve"> </w:t>
      </w:r>
      <w:r>
        <w:rPr>
          <w:b/>
          <w:noProof/>
          <w:sz w:val="24"/>
        </w:rPr>
        <w:fldChar w:fldCharType="end"/>
      </w:r>
      <w:r>
        <w:rPr>
          <w:b/>
          <w:i/>
          <w:noProof/>
          <w:sz w:val="28"/>
        </w:rPr>
        <w:tab/>
      </w:r>
      <w:r w:rsidR="00E71B8B" w:rsidRPr="00E71B8B">
        <w:rPr>
          <w:b/>
          <w:bCs/>
          <w:i/>
          <w:iCs/>
          <w:sz w:val="28"/>
          <w:szCs w:val="28"/>
        </w:rPr>
        <w:t>S2-200</w:t>
      </w:r>
      <w:r w:rsidR="00E4484C">
        <w:rPr>
          <w:b/>
          <w:bCs/>
          <w:i/>
          <w:iCs/>
          <w:sz w:val="28"/>
          <w:szCs w:val="28"/>
        </w:rPr>
        <w:t>xxxx</w:t>
      </w:r>
    </w:p>
    <w:p w14:paraId="705121C6" w14:textId="1455FA1F" w:rsidR="00B63D95" w:rsidRDefault="00B63D95" w:rsidP="00B63D95">
      <w:pPr>
        <w:pStyle w:val="CRCoverPage"/>
        <w:tabs>
          <w:tab w:val="right" w:pos="9639"/>
        </w:tabs>
        <w:outlineLvl w:val="0"/>
        <w:rPr>
          <w:b/>
          <w:noProof/>
          <w:sz w:val="24"/>
        </w:rPr>
      </w:pPr>
      <w:r>
        <w:rPr>
          <w:b/>
          <w:noProof/>
          <w:sz w:val="24"/>
        </w:rPr>
        <w:t xml:space="preserve">Elbonia, </w:t>
      </w:r>
      <w:r w:rsidR="00A53528">
        <w:rPr>
          <w:b/>
          <w:noProof/>
          <w:sz w:val="24"/>
        </w:rPr>
        <w:t>August</w:t>
      </w:r>
      <w:r w:rsidR="002573DA">
        <w:rPr>
          <w:b/>
          <w:noProof/>
          <w:sz w:val="24"/>
        </w:rPr>
        <w:t xml:space="preserve"> 1</w:t>
      </w:r>
      <w:r w:rsidR="00E4484C">
        <w:rPr>
          <w:b/>
          <w:noProof/>
          <w:sz w:val="24"/>
        </w:rPr>
        <w:t>9</w:t>
      </w:r>
      <w:r w:rsidR="002573DA">
        <w:rPr>
          <w:b/>
          <w:noProof/>
          <w:sz w:val="24"/>
        </w:rPr>
        <w:t xml:space="preserve"> </w:t>
      </w:r>
      <w:r w:rsidR="00E4484C">
        <w:rPr>
          <w:b/>
          <w:noProof/>
          <w:sz w:val="24"/>
        </w:rPr>
        <w:t>–</w:t>
      </w:r>
      <w:r w:rsidR="002573DA">
        <w:rPr>
          <w:b/>
          <w:noProof/>
          <w:sz w:val="24"/>
        </w:rPr>
        <w:t xml:space="preserve"> </w:t>
      </w:r>
      <w:r w:rsidR="00E4484C">
        <w:rPr>
          <w:b/>
          <w:noProof/>
          <w:sz w:val="24"/>
        </w:rPr>
        <w:t>September 0</w:t>
      </w:r>
      <w:r w:rsidR="002573DA">
        <w:rPr>
          <w:b/>
          <w:noProof/>
          <w:sz w:val="24"/>
        </w:rPr>
        <w:t>2</w:t>
      </w:r>
      <w:r w:rsidRPr="00272F8E">
        <w:rPr>
          <w:b/>
          <w:noProof/>
          <w:sz w:val="24"/>
        </w:rPr>
        <w: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E7616" w14:paraId="51F78E8E" w14:textId="77777777" w:rsidTr="000B637C">
        <w:tc>
          <w:tcPr>
            <w:tcW w:w="9641" w:type="dxa"/>
            <w:gridSpan w:val="9"/>
            <w:tcBorders>
              <w:top w:val="single" w:sz="4" w:space="0" w:color="auto"/>
              <w:left w:val="single" w:sz="4" w:space="0" w:color="auto"/>
              <w:right w:val="single" w:sz="4" w:space="0" w:color="auto"/>
            </w:tcBorders>
          </w:tcPr>
          <w:p w14:paraId="2B2BFF8D" w14:textId="77777777" w:rsidR="003E7616" w:rsidRDefault="003E7616" w:rsidP="000B637C">
            <w:pPr>
              <w:pStyle w:val="CRCoverPage"/>
              <w:spacing w:after="0"/>
              <w:jc w:val="right"/>
              <w:rPr>
                <w:i/>
                <w:noProof/>
              </w:rPr>
            </w:pPr>
            <w:bookmarkStart w:id="0" w:name="_Hlk16164691"/>
            <w:r>
              <w:rPr>
                <w:i/>
                <w:noProof/>
                <w:sz w:val="14"/>
              </w:rPr>
              <w:t>CR-Form-v12.0</w:t>
            </w:r>
          </w:p>
        </w:tc>
      </w:tr>
      <w:tr w:rsidR="003E7616" w14:paraId="1764505E" w14:textId="77777777" w:rsidTr="000B637C">
        <w:tc>
          <w:tcPr>
            <w:tcW w:w="9641" w:type="dxa"/>
            <w:gridSpan w:val="9"/>
            <w:tcBorders>
              <w:left w:val="single" w:sz="4" w:space="0" w:color="auto"/>
              <w:right w:val="single" w:sz="4" w:space="0" w:color="auto"/>
            </w:tcBorders>
          </w:tcPr>
          <w:p w14:paraId="2124AF43" w14:textId="77777777" w:rsidR="003E7616" w:rsidRDefault="003E7616" w:rsidP="000B637C">
            <w:pPr>
              <w:pStyle w:val="CRCoverPage"/>
              <w:spacing w:after="0"/>
              <w:jc w:val="center"/>
              <w:rPr>
                <w:noProof/>
              </w:rPr>
            </w:pPr>
            <w:r>
              <w:rPr>
                <w:b/>
                <w:noProof/>
                <w:sz w:val="32"/>
              </w:rPr>
              <w:t>CHANGE REQUEST</w:t>
            </w:r>
          </w:p>
        </w:tc>
      </w:tr>
      <w:tr w:rsidR="003E7616" w14:paraId="0E8AD2A1" w14:textId="77777777" w:rsidTr="000B637C">
        <w:tc>
          <w:tcPr>
            <w:tcW w:w="9641" w:type="dxa"/>
            <w:gridSpan w:val="9"/>
            <w:tcBorders>
              <w:left w:val="single" w:sz="4" w:space="0" w:color="auto"/>
              <w:right w:val="single" w:sz="4" w:space="0" w:color="auto"/>
            </w:tcBorders>
          </w:tcPr>
          <w:p w14:paraId="7E6BF45F" w14:textId="77777777" w:rsidR="003E7616" w:rsidRDefault="003E7616" w:rsidP="000B637C">
            <w:pPr>
              <w:pStyle w:val="CRCoverPage"/>
              <w:spacing w:after="0"/>
              <w:rPr>
                <w:noProof/>
                <w:sz w:val="8"/>
                <w:szCs w:val="8"/>
              </w:rPr>
            </w:pPr>
          </w:p>
        </w:tc>
      </w:tr>
      <w:tr w:rsidR="003E7616" w14:paraId="53E7E3C4" w14:textId="77777777" w:rsidTr="000B637C">
        <w:tc>
          <w:tcPr>
            <w:tcW w:w="142" w:type="dxa"/>
            <w:tcBorders>
              <w:left w:val="single" w:sz="4" w:space="0" w:color="auto"/>
            </w:tcBorders>
          </w:tcPr>
          <w:p w14:paraId="7EBF3689" w14:textId="77777777" w:rsidR="003E7616" w:rsidRDefault="003E7616" w:rsidP="000B637C">
            <w:pPr>
              <w:pStyle w:val="CRCoverPage"/>
              <w:spacing w:after="0"/>
              <w:jc w:val="right"/>
              <w:rPr>
                <w:noProof/>
              </w:rPr>
            </w:pPr>
          </w:p>
        </w:tc>
        <w:tc>
          <w:tcPr>
            <w:tcW w:w="1559" w:type="dxa"/>
            <w:shd w:val="pct30" w:color="FFFF00" w:fill="auto"/>
          </w:tcPr>
          <w:p w14:paraId="089C33FD" w14:textId="257E6D53" w:rsidR="003E7616" w:rsidRPr="00410371" w:rsidRDefault="003E7616" w:rsidP="000B637C">
            <w:pPr>
              <w:pStyle w:val="CRCoverPage"/>
              <w:spacing w:after="0"/>
              <w:jc w:val="right"/>
              <w:rPr>
                <w:b/>
                <w:noProof/>
                <w:sz w:val="28"/>
              </w:rPr>
            </w:pPr>
            <w:r w:rsidRPr="00095541">
              <w:rPr>
                <w:rFonts w:hint="eastAsia"/>
                <w:b/>
                <w:noProof/>
                <w:sz w:val="28"/>
                <w:lang w:eastAsia="zh-CN"/>
              </w:rPr>
              <w:t>23.</w:t>
            </w:r>
            <w:r w:rsidR="00E4484C">
              <w:rPr>
                <w:b/>
                <w:noProof/>
                <w:sz w:val="28"/>
                <w:lang w:eastAsia="zh-CN"/>
              </w:rPr>
              <w:t>50</w:t>
            </w:r>
            <w:r w:rsidR="0082620D">
              <w:rPr>
                <w:b/>
                <w:noProof/>
                <w:sz w:val="28"/>
                <w:lang w:eastAsia="zh-CN"/>
              </w:rPr>
              <w:t>2</w:t>
            </w:r>
          </w:p>
        </w:tc>
        <w:tc>
          <w:tcPr>
            <w:tcW w:w="709" w:type="dxa"/>
          </w:tcPr>
          <w:p w14:paraId="6B831B18" w14:textId="77777777" w:rsidR="003E7616" w:rsidRPr="008834F5" w:rsidRDefault="003E7616" w:rsidP="000B637C">
            <w:pPr>
              <w:pStyle w:val="CRCoverPage"/>
              <w:spacing w:after="0"/>
              <w:jc w:val="center"/>
              <w:rPr>
                <w:b/>
                <w:noProof/>
                <w:sz w:val="28"/>
              </w:rPr>
            </w:pPr>
            <w:r>
              <w:rPr>
                <w:b/>
                <w:noProof/>
                <w:sz w:val="28"/>
              </w:rPr>
              <w:t>CR</w:t>
            </w:r>
          </w:p>
        </w:tc>
        <w:tc>
          <w:tcPr>
            <w:tcW w:w="1276" w:type="dxa"/>
            <w:shd w:val="pct30" w:color="FFFF00" w:fill="auto"/>
          </w:tcPr>
          <w:p w14:paraId="1FB34BAD" w14:textId="0CF9CA87" w:rsidR="003E7616" w:rsidRPr="008834F5" w:rsidRDefault="003E7616" w:rsidP="000B637C">
            <w:pPr>
              <w:pStyle w:val="CRCoverPage"/>
              <w:spacing w:after="0"/>
              <w:rPr>
                <w:b/>
                <w:noProof/>
                <w:sz w:val="28"/>
              </w:rPr>
            </w:pPr>
          </w:p>
        </w:tc>
        <w:tc>
          <w:tcPr>
            <w:tcW w:w="709" w:type="dxa"/>
          </w:tcPr>
          <w:p w14:paraId="3C6AEB50" w14:textId="77777777" w:rsidR="003E7616" w:rsidRPr="008834F5" w:rsidRDefault="003E7616" w:rsidP="000B637C">
            <w:pPr>
              <w:pStyle w:val="CRCoverPage"/>
              <w:tabs>
                <w:tab w:val="right" w:pos="625"/>
              </w:tabs>
              <w:spacing w:after="0"/>
              <w:jc w:val="center"/>
              <w:rPr>
                <w:b/>
                <w:noProof/>
                <w:sz w:val="28"/>
              </w:rPr>
            </w:pPr>
            <w:r w:rsidRPr="008834F5">
              <w:rPr>
                <w:b/>
                <w:noProof/>
                <w:sz w:val="28"/>
              </w:rPr>
              <w:t>rev</w:t>
            </w:r>
          </w:p>
        </w:tc>
        <w:tc>
          <w:tcPr>
            <w:tcW w:w="992" w:type="dxa"/>
            <w:shd w:val="pct30" w:color="FFFF00" w:fill="auto"/>
          </w:tcPr>
          <w:p w14:paraId="6CD23021" w14:textId="7BDBCD45" w:rsidR="003E7616" w:rsidRPr="008834F5" w:rsidRDefault="003E7616" w:rsidP="000B637C">
            <w:pPr>
              <w:pStyle w:val="CRCoverPage"/>
              <w:spacing w:after="0"/>
              <w:jc w:val="center"/>
              <w:rPr>
                <w:b/>
                <w:noProof/>
                <w:sz w:val="28"/>
              </w:rPr>
            </w:pPr>
          </w:p>
        </w:tc>
        <w:tc>
          <w:tcPr>
            <w:tcW w:w="2410" w:type="dxa"/>
          </w:tcPr>
          <w:p w14:paraId="568D5A8C" w14:textId="77777777" w:rsidR="003E7616" w:rsidRPr="008834F5" w:rsidRDefault="003E7616" w:rsidP="000B637C">
            <w:pPr>
              <w:pStyle w:val="CRCoverPage"/>
              <w:tabs>
                <w:tab w:val="right" w:pos="1825"/>
              </w:tabs>
              <w:spacing w:after="0"/>
              <w:jc w:val="center"/>
              <w:rPr>
                <w:b/>
                <w:noProof/>
                <w:sz w:val="28"/>
              </w:rPr>
            </w:pPr>
            <w:r w:rsidRPr="008834F5">
              <w:rPr>
                <w:b/>
                <w:noProof/>
                <w:sz w:val="28"/>
              </w:rPr>
              <w:t>Current version:</w:t>
            </w:r>
          </w:p>
        </w:tc>
        <w:tc>
          <w:tcPr>
            <w:tcW w:w="1701" w:type="dxa"/>
            <w:shd w:val="pct30" w:color="FFFF00" w:fill="auto"/>
          </w:tcPr>
          <w:p w14:paraId="07D790BE" w14:textId="0A372A9D" w:rsidR="003E7616" w:rsidRPr="008834F5" w:rsidRDefault="003E7616" w:rsidP="00D035F0">
            <w:pPr>
              <w:pStyle w:val="CRCoverPage"/>
              <w:spacing w:after="0"/>
              <w:jc w:val="center"/>
              <w:rPr>
                <w:b/>
                <w:noProof/>
                <w:sz w:val="28"/>
              </w:rPr>
            </w:pPr>
            <w:r>
              <w:rPr>
                <w:b/>
                <w:noProof/>
                <w:sz w:val="28"/>
              </w:rPr>
              <w:t>1</w:t>
            </w:r>
            <w:r w:rsidR="00C2661C">
              <w:rPr>
                <w:b/>
                <w:noProof/>
                <w:sz w:val="28"/>
              </w:rPr>
              <w:t>6</w:t>
            </w:r>
            <w:r>
              <w:rPr>
                <w:b/>
                <w:noProof/>
                <w:sz w:val="28"/>
              </w:rPr>
              <w:t>.</w:t>
            </w:r>
            <w:r w:rsidR="00C2661C">
              <w:rPr>
                <w:b/>
                <w:noProof/>
                <w:sz w:val="28"/>
              </w:rPr>
              <w:t>5</w:t>
            </w:r>
            <w:r>
              <w:rPr>
                <w:b/>
                <w:noProof/>
                <w:sz w:val="28"/>
              </w:rPr>
              <w:t>.0</w:t>
            </w:r>
          </w:p>
        </w:tc>
        <w:tc>
          <w:tcPr>
            <w:tcW w:w="143" w:type="dxa"/>
            <w:tcBorders>
              <w:right w:val="single" w:sz="4" w:space="0" w:color="auto"/>
            </w:tcBorders>
          </w:tcPr>
          <w:p w14:paraId="73D8815E" w14:textId="77777777" w:rsidR="003E7616" w:rsidRDefault="003E7616" w:rsidP="000B637C">
            <w:pPr>
              <w:pStyle w:val="CRCoverPage"/>
              <w:spacing w:after="0"/>
              <w:rPr>
                <w:noProof/>
              </w:rPr>
            </w:pPr>
          </w:p>
        </w:tc>
      </w:tr>
      <w:tr w:rsidR="00EA665B" w14:paraId="2E8EE727" w14:textId="77777777" w:rsidTr="000B637C">
        <w:tc>
          <w:tcPr>
            <w:tcW w:w="9641" w:type="dxa"/>
            <w:gridSpan w:val="9"/>
            <w:tcBorders>
              <w:left w:val="single" w:sz="4" w:space="0" w:color="auto"/>
              <w:right w:val="single" w:sz="4" w:space="0" w:color="auto"/>
            </w:tcBorders>
          </w:tcPr>
          <w:p w14:paraId="0219B059" w14:textId="77777777" w:rsidR="00EA665B" w:rsidRDefault="00EA665B" w:rsidP="000B637C">
            <w:pPr>
              <w:pStyle w:val="CRCoverPage"/>
              <w:spacing w:after="0"/>
              <w:jc w:val="center"/>
              <w:rPr>
                <w:noProof/>
              </w:rPr>
            </w:pPr>
          </w:p>
        </w:tc>
      </w:tr>
      <w:tr w:rsidR="00EA665B" w14:paraId="1C789BA2" w14:textId="77777777" w:rsidTr="000B637C">
        <w:tc>
          <w:tcPr>
            <w:tcW w:w="9641" w:type="dxa"/>
            <w:gridSpan w:val="9"/>
            <w:tcBorders>
              <w:left w:val="single" w:sz="4" w:space="0" w:color="auto"/>
              <w:right w:val="single" w:sz="4" w:space="0" w:color="auto"/>
            </w:tcBorders>
          </w:tcPr>
          <w:p w14:paraId="3B468C13" w14:textId="77777777" w:rsidR="00EA665B" w:rsidRDefault="00EA665B" w:rsidP="000B637C">
            <w:pPr>
              <w:pStyle w:val="CRCoverPage"/>
              <w:spacing w:after="0"/>
              <w:rPr>
                <w:noProof/>
                <w:sz w:val="8"/>
                <w:szCs w:val="8"/>
              </w:rPr>
            </w:pPr>
          </w:p>
        </w:tc>
      </w:tr>
      <w:tr w:rsidR="00EA665B" w14:paraId="7EF00B3E" w14:textId="77777777" w:rsidTr="000B637C">
        <w:tc>
          <w:tcPr>
            <w:tcW w:w="9641" w:type="dxa"/>
            <w:gridSpan w:val="9"/>
            <w:tcBorders>
              <w:top w:val="single" w:sz="4" w:space="0" w:color="auto"/>
            </w:tcBorders>
          </w:tcPr>
          <w:p w14:paraId="59F74A73" w14:textId="77777777" w:rsidR="00EA665B" w:rsidRPr="00F25D98" w:rsidRDefault="00EA665B" w:rsidP="000B637C">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EA665B" w14:paraId="5AFFFD48" w14:textId="77777777" w:rsidTr="000B637C">
        <w:tc>
          <w:tcPr>
            <w:tcW w:w="9641" w:type="dxa"/>
            <w:gridSpan w:val="9"/>
          </w:tcPr>
          <w:p w14:paraId="59EC5830" w14:textId="77777777" w:rsidR="00EA665B" w:rsidRDefault="00EA665B" w:rsidP="000B637C">
            <w:pPr>
              <w:pStyle w:val="CRCoverPage"/>
              <w:spacing w:after="0"/>
              <w:rPr>
                <w:noProof/>
                <w:sz w:val="8"/>
                <w:szCs w:val="8"/>
              </w:rPr>
            </w:pPr>
          </w:p>
        </w:tc>
      </w:tr>
    </w:tbl>
    <w:p w14:paraId="29A496D0" w14:textId="77777777" w:rsidR="00EA665B" w:rsidRDefault="00EA665B" w:rsidP="00EA665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665B" w14:paraId="32A5B83B" w14:textId="77777777" w:rsidTr="000B637C">
        <w:tc>
          <w:tcPr>
            <w:tcW w:w="2835" w:type="dxa"/>
          </w:tcPr>
          <w:p w14:paraId="2A3A735E" w14:textId="77777777" w:rsidR="00EA665B" w:rsidRDefault="00EA665B" w:rsidP="000B637C">
            <w:pPr>
              <w:pStyle w:val="CRCoverPage"/>
              <w:tabs>
                <w:tab w:val="right" w:pos="2751"/>
              </w:tabs>
              <w:spacing w:after="0"/>
              <w:rPr>
                <w:b/>
                <w:i/>
                <w:noProof/>
              </w:rPr>
            </w:pPr>
            <w:r>
              <w:rPr>
                <w:b/>
                <w:i/>
                <w:noProof/>
              </w:rPr>
              <w:t>Proposed change affects:</w:t>
            </w:r>
          </w:p>
        </w:tc>
        <w:tc>
          <w:tcPr>
            <w:tcW w:w="1418" w:type="dxa"/>
          </w:tcPr>
          <w:p w14:paraId="1F68B3C5" w14:textId="77777777" w:rsidR="00EA665B" w:rsidRDefault="00EA665B" w:rsidP="000B637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C53F25" w14:textId="77777777" w:rsidR="00EA665B" w:rsidRDefault="00EA665B" w:rsidP="000B637C">
            <w:pPr>
              <w:pStyle w:val="CRCoverPage"/>
              <w:spacing w:after="0"/>
              <w:jc w:val="center"/>
              <w:rPr>
                <w:b/>
                <w:caps/>
                <w:noProof/>
              </w:rPr>
            </w:pPr>
          </w:p>
        </w:tc>
        <w:tc>
          <w:tcPr>
            <w:tcW w:w="709" w:type="dxa"/>
            <w:tcBorders>
              <w:left w:val="single" w:sz="4" w:space="0" w:color="auto"/>
            </w:tcBorders>
          </w:tcPr>
          <w:p w14:paraId="40143938" w14:textId="77777777" w:rsidR="00EA665B" w:rsidRDefault="00EA665B" w:rsidP="000B637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E3FDD2" w14:textId="2A6C6C34" w:rsidR="00EA665B" w:rsidRDefault="00EA665B" w:rsidP="000B637C">
            <w:pPr>
              <w:pStyle w:val="CRCoverPage"/>
              <w:spacing w:after="0"/>
              <w:jc w:val="center"/>
              <w:rPr>
                <w:b/>
                <w:caps/>
                <w:noProof/>
              </w:rPr>
            </w:pPr>
          </w:p>
        </w:tc>
        <w:tc>
          <w:tcPr>
            <w:tcW w:w="2126" w:type="dxa"/>
          </w:tcPr>
          <w:p w14:paraId="5F8D5161" w14:textId="77777777" w:rsidR="00EA665B" w:rsidRDefault="00EA665B" w:rsidP="000B637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77EC40" w14:textId="1260E636" w:rsidR="00EA665B" w:rsidRDefault="00EA665B" w:rsidP="000B637C">
            <w:pPr>
              <w:pStyle w:val="CRCoverPage"/>
              <w:spacing w:after="0"/>
              <w:jc w:val="center"/>
              <w:rPr>
                <w:b/>
                <w:caps/>
                <w:noProof/>
              </w:rPr>
            </w:pPr>
          </w:p>
        </w:tc>
        <w:tc>
          <w:tcPr>
            <w:tcW w:w="1418" w:type="dxa"/>
            <w:tcBorders>
              <w:left w:val="nil"/>
            </w:tcBorders>
          </w:tcPr>
          <w:p w14:paraId="52AF304F" w14:textId="77777777" w:rsidR="00EA665B" w:rsidRDefault="00EA665B" w:rsidP="000B637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DD3778" w14:textId="77777777" w:rsidR="00EA665B" w:rsidRDefault="00EA665B" w:rsidP="000B637C">
            <w:pPr>
              <w:pStyle w:val="CRCoverPage"/>
              <w:spacing w:after="0"/>
              <w:jc w:val="center"/>
              <w:rPr>
                <w:b/>
                <w:bCs/>
                <w:caps/>
                <w:noProof/>
              </w:rPr>
            </w:pPr>
            <w:r>
              <w:rPr>
                <w:b/>
                <w:bCs/>
                <w:caps/>
                <w:noProof/>
              </w:rPr>
              <w:t>X</w:t>
            </w:r>
          </w:p>
        </w:tc>
      </w:tr>
    </w:tbl>
    <w:p w14:paraId="1A998DC5" w14:textId="77777777" w:rsidR="00EA665B" w:rsidRDefault="00EA665B" w:rsidP="00EA665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665B" w14:paraId="3474D447" w14:textId="77777777" w:rsidTr="000B637C">
        <w:tc>
          <w:tcPr>
            <w:tcW w:w="9640" w:type="dxa"/>
            <w:gridSpan w:val="11"/>
          </w:tcPr>
          <w:p w14:paraId="0FE08C58" w14:textId="77777777" w:rsidR="00EA665B" w:rsidRDefault="00EA665B" w:rsidP="000B637C">
            <w:pPr>
              <w:pStyle w:val="CRCoverPage"/>
              <w:spacing w:after="0"/>
              <w:rPr>
                <w:noProof/>
                <w:sz w:val="8"/>
                <w:szCs w:val="8"/>
              </w:rPr>
            </w:pPr>
          </w:p>
        </w:tc>
      </w:tr>
      <w:tr w:rsidR="00EA665B" w14:paraId="49DB2132" w14:textId="77777777" w:rsidTr="000B637C">
        <w:tc>
          <w:tcPr>
            <w:tcW w:w="1843" w:type="dxa"/>
            <w:tcBorders>
              <w:top w:val="single" w:sz="4" w:space="0" w:color="auto"/>
              <w:left w:val="single" w:sz="4" w:space="0" w:color="auto"/>
            </w:tcBorders>
          </w:tcPr>
          <w:p w14:paraId="01006623" w14:textId="77777777" w:rsidR="00EA665B" w:rsidRDefault="00EA665B" w:rsidP="000B637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B04FD" w14:textId="4157E79B" w:rsidR="00EA665B" w:rsidRDefault="00F8178C" w:rsidP="00D035F0">
            <w:pPr>
              <w:pStyle w:val="CRCoverPage"/>
              <w:spacing w:after="0"/>
              <w:ind w:left="100"/>
              <w:rPr>
                <w:noProof/>
              </w:rPr>
            </w:pPr>
            <w:r w:rsidRPr="00C86966">
              <w:rPr>
                <w:lang w:eastAsia="zh-CN"/>
              </w:rPr>
              <w:t>Procedures of utilizing backhaul information during the PDU session modification procedure</w:t>
            </w:r>
          </w:p>
        </w:tc>
      </w:tr>
      <w:tr w:rsidR="00EA665B" w14:paraId="3CC2F378" w14:textId="77777777" w:rsidTr="000B637C">
        <w:tc>
          <w:tcPr>
            <w:tcW w:w="1843" w:type="dxa"/>
            <w:tcBorders>
              <w:left w:val="single" w:sz="4" w:space="0" w:color="auto"/>
            </w:tcBorders>
          </w:tcPr>
          <w:p w14:paraId="769564D9" w14:textId="77777777" w:rsidR="00EA665B" w:rsidRDefault="00EA665B" w:rsidP="000B637C">
            <w:pPr>
              <w:pStyle w:val="CRCoverPage"/>
              <w:spacing w:after="0"/>
              <w:rPr>
                <w:b/>
                <w:i/>
                <w:noProof/>
                <w:sz w:val="8"/>
                <w:szCs w:val="8"/>
              </w:rPr>
            </w:pPr>
          </w:p>
        </w:tc>
        <w:tc>
          <w:tcPr>
            <w:tcW w:w="7797" w:type="dxa"/>
            <w:gridSpan w:val="10"/>
            <w:tcBorders>
              <w:right w:val="single" w:sz="4" w:space="0" w:color="auto"/>
            </w:tcBorders>
          </w:tcPr>
          <w:p w14:paraId="5C4ACDB8" w14:textId="77777777" w:rsidR="00EA665B" w:rsidRDefault="00EA665B" w:rsidP="000B637C">
            <w:pPr>
              <w:pStyle w:val="CRCoverPage"/>
              <w:spacing w:after="0"/>
              <w:rPr>
                <w:noProof/>
                <w:sz w:val="8"/>
                <w:szCs w:val="8"/>
              </w:rPr>
            </w:pPr>
          </w:p>
        </w:tc>
      </w:tr>
      <w:tr w:rsidR="00EA665B" w:rsidRPr="00FC050B" w14:paraId="2B831554" w14:textId="77777777" w:rsidTr="000B637C">
        <w:tc>
          <w:tcPr>
            <w:tcW w:w="1843" w:type="dxa"/>
            <w:tcBorders>
              <w:left w:val="single" w:sz="4" w:space="0" w:color="auto"/>
            </w:tcBorders>
          </w:tcPr>
          <w:p w14:paraId="1E032474" w14:textId="77777777" w:rsidR="00EA665B" w:rsidRDefault="00EA665B" w:rsidP="000B637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99A3228" w14:textId="56700A7D" w:rsidR="00EA665B" w:rsidRPr="002573DA" w:rsidRDefault="001714EE" w:rsidP="000B637C">
            <w:pPr>
              <w:pStyle w:val="CRCoverPage"/>
              <w:spacing w:after="0"/>
              <w:ind w:left="100"/>
              <w:rPr>
                <w:noProof/>
                <w:lang w:val="fi-FI"/>
              </w:rPr>
            </w:pPr>
            <w:r>
              <w:rPr>
                <w:noProof/>
                <w:lang w:val="fi-FI"/>
              </w:rPr>
              <w:t>TNO</w:t>
            </w:r>
          </w:p>
        </w:tc>
      </w:tr>
      <w:tr w:rsidR="00EA665B" w14:paraId="344EC2C2" w14:textId="77777777" w:rsidTr="000B637C">
        <w:tc>
          <w:tcPr>
            <w:tcW w:w="1843" w:type="dxa"/>
            <w:tcBorders>
              <w:left w:val="single" w:sz="4" w:space="0" w:color="auto"/>
            </w:tcBorders>
          </w:tcPr>
          <w:p w14:paraId="5ED60776" w14:textId="77777777" w:rsidR="00EA665B" w:rsidRDefault="00EA665B" w:rsidP="000B637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3E932CD" w14:textId="0585E157" w:rsidR="00EA665B" w:rsidRDefault="00EA665B" w:rsidP="000B637C">
            <w:pPr>
              <w:pStyle w:val="CRCoverPage"/>
              <w:spacing w:after="0"/>
              <w:ind w:left="100"/>
              <w:rPr>
                <w:noProof/>
              </w:rPr>
            </w:pPr>
            <w:r>
              <w:t>S</w:t>
            </w:r>
            <w:r w:rsidR="005340F0">
              <w:t>A</w:t>
            </w:r>
            <w:r>
              <w:t>2</w:t>
            </w:r>
          </w:p>
        </w:tc>
      </w:tr>
      <w:tr w:rsidR="00EA665B" w14:paraId="70685A99" w14:textId="77777777" w:rsidTr="000B637C">
        <w:tc>
          <w:tcPr>
            <w:tcW w:w="1843" w:type="dxa"/>
            <w:tcBorders>
              <w:left w:val="single" w:sz="4" w:space="0" w:color="auto"/>
            </w:tcBorders>
          </w:tcPr>
          <w:p w14:paraId="4C924F9D" w14:textId="77777777" w:rsidR="00EA665B" w:rsidRDefault="00EA665B" w:rsidP="000B637C">
            <w:pPr>
              <w:pStyle w:val="CRCoverPage"/>
              <w:spacing w:after="0"/>
              <w:rPr>
                <w:b/>
                <w:i/>
                <w:noProof/>
                <w:sz w:val="8"/>
                <w:szCs w:val="8"/>
              </w:rPr>
            </w:pPr>
          </w:p>
        </w:tc>
        <w:tc>
          <w:tcPr>
            <w:tcW w:w="7797" w:type="dxa"/>
            <w:gridSpan w:val="10"/>
            <w:tcBorders>
              <w:right w:val="single" w:sz="4" w:space="0" w:color="auto"/>
            </w:tcBorders>
          </w:tcPr>
          <w:p w14:paraId="24050A49" w14:textId="77777777" w:rsidR="00EA665B" w:rsidRDefault="00EA665B" w:rsidP="000B637C">
            <w:pPr>
              <w:pStyle w:val="CRCoverPage"/>
              <w:spacing w:after="0"/>
              <w:rPr>
                <w:noProof/>
                <w:sz w:val="8"/>
                <w:szCs w:val="8"/>
              </w:rPr>
            </w:pPr>
          </w:p>
        </w:tc>
      </w:tr>
      <w:tr w:rsidR="00EA665B" w14:paraId="3193A032" w14:textId="77777777" w:rsidTr="000B637C">
        <w:tc>
          <w:tcPr>
            <w:tcW w:w="1843" w:type="dxa"/>
            <w:tcBorders>
              <w:left w:val="single" w:sz="4" w:space="0" w:color="auto"/>
            </w:tcBorders>
          </w:tcPr>
          <w:p w14:paraId="6E6895BE" w14:textId="77777777" w:rsidR="00EA665B" w:rsidRDefault="00EA665B" w:rsidP="000B637C">
            <w:pPr>
              <w:pStyle w:val="CRCoverPage"/>
              <w:tabs>
                <w:tab w:val="right" w:pos="1759"/>
              </w:tabs>
              <w:spacing w:after="0"/>
              <w:rPr>
                <w:b/>
                <w:i/>
                <w:noProof/>
              </w:rPr>
            </w:pPr>
            <w:r>
              <w:rPr>
                <w:b/>
                <w:i/>
                <w:noProof/>
              </w:rPr>
              <w:t>Work item code:</w:t>
            </w:r>
          </w:p>
        </w:tc>
        <w:tc>
          <w:tcPr>
            <w:tcW w:w="3686" w:type="dxa"/>
            <w:gridSpan w:val="5"/>
            <w:shd w:val="pct30" w:color="FFFF00" w:fill="auto"/>
          </w:tcPr>
          <w:p w14:paraId="3D458519" w14:textId="52792BB5" w:rsidR="00005369" w:rsidRDefault="00005369" w:rsidP="00005369">
            <w:pPr>
              <w:pStyle w:val="CRCoverPage"/>
              <w:spacing w:after="0"/>
              <w:ind w:left="100"/>
              <w:rPr>
                <w:noProof/>
              </w:rPr>
            </w:pPr>
            <w:r>
              <w:rPr>
                <w:noProof/>
              </w:rPr>
              <w:t>5GSAT_ARCH</w:t>
            </w:r>
          </w:p>
        </w:tc>
        <w:tc>
          <w:tcPr>
            <w:tcW w:w="567" w:type="dxa"/>
            <w:tcBorders>
              <w:left w:val="nil"/>
            </w:tcBorders>
          </w:tcPr>
          <w:p w14:paraId="2F0FD94A" w14:textId="77777777" w:rsidR="00EA665B" w:rsidRDefault="00EA665B" w:rsidP="000B637C">
            <w:pPr>
              <w:pStyle w:val="CRCoverPage"/>
              <w:spacing w:after="0"/>
              <w:ind w:right="100"/>
              <w:rPr>
                <w:noProof/>
              </w:rPr>
            </w:pPr>
          </w:p>
        </w:tc>
        <w:tc>
          <w:tcPr>
            <w:tcW w:w="1417" w:type="dxa"/>
            <w:gridSpan w:val="3"/>
            <w:tcBorders>
              <w:left w:val="nil"/>
            </w:tcBorders>
          </w:tcPr>
          <w:p w14:paraId="0E0FB11F" w14:textId="77777777" w:rsidR="00EA665B" w:rsidRDefault="00EA665B" w:rsidP="000B637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B0A9F72" w14:textId="1D4F0136" w:rsidR="00EA665B" w:rsidRDefault="00521707" w:rsidP="000D7BCF">
            <w:pPr>
              <w:pStyle w:val="CRCoverPage"/>
              <w:spacing w:after="0"/>
              <w:ind w:left="100"/>
              <w:rPr>
                <w:noProof/>
              </w:rPr>
            </w:pPr>
            <w:r>
              <w:rPr>
                <w:rFonts w:hint="eastAsia"/>
                <w:noProof/>
                <w:lang w:eastAsia="zh-CN"/>
              </w:rPr>
              <w:t>20</w:t>
            </w:r>
            <w:r w:rsidR="0075570E">
              <w:rPr>
                <w:noProof/>
                <w:lang w:eastAsia="zh-CN"/>
              </w:rPr>
              <w:t>20-0</w:t>
            </w:r>
            <w:r w:rsidR="00132D68">
              <w:rPr>
                <w:noProof/>
                <w:lang w:eastAsia="zh-CN"/>
              </w:rPr>
              <w:t>7</w:t>
            </w:r>
            <w:r w:rsidR="002573DA">
              <w:rPr>
                <w:noProof/>
                <w:lang w:eastAsia="zh-CN"/>
              </w:rPr>
              <w:t>-</w:t>
            </w:r>
            <w:r w:rsidR="00132D68">
              <w:rPr>
                <w:noProof/>
                <w:lang w:eastAsia="zh-CN"/>
              </w:rPr>
              <w:t>1</w:t>
            </w:r>
            <w:r w:rsidR="0089449D">
              <w:rPr>
                <w:noProof/>
                <w:lang w:eastAsia="zh-CN"/>
              </w:rPr>
              <w:t>7</w:t>
            </w:r>
          </w:p>
        </w:tc>
      </w:tr>
      <w:tr w:rsidR="00EA665B" w14:paraId="0D505B5F" w14:textId="77777777" w:rsidTr="000B637C">
        <w:tc>
          <w:tcPr>
            <w:tcW w:w="1843" w:type="dxa"/>
            <w:tcBorders>
              <w:left w:val="single" w:sz="4" w:space="0" w:color="auto"/>
            </w:tcBorders>
          </w:tcPr>
          <w:p w14:paraId="07757875" w14:textId="77777777" w:rsidR="00EA665B" w:rsidRDefault="00EA665B" w:rsidP="000B637C">
            <w:pPr>
              <w:pStyle w:val="CRCoverPage"/>
              <w:spacing w:after="0"/>
              <w:rPr>
                <w:b/>
                <w:i/>
                <w:noProof/>
                <w:sz w:val="8"/>
                <w:szCs w:val="8"/>
              </w:rPr>
            </w:pPr>
          </w:p>
        </w:tc>
        <w:tc>
          <w:tcPr>
            <w:tcW w:w="1986" w:type="dxa"/>
            <w:gridSpan w:val="4"/>
          </w:tcPr>
          <w:p w14:paraId="409ACF42" w14:textId="77777777" w:rsidR="00EA665B" w:rsidRDefault="00EA665B" w:rsidP="000B637C">
            <w:pPr>
              <w:pStyle w:val="CRCoverPage"/>
              <w:spacing w:after="0"/>
              <w:rPr>
                <w:noProof/>
                <w:sz w:val="8"/>
                <w:szCs w:val="8"/>
              </w:rPr>
            </w:pPr>
          </w:p>
        </w:tc>
        <w:tc>
          <w:tcPr>
            <w:tcW w:w="2267" w:type="dxa"/>
            <w:gridSpan w:val="2"/>
          </w:tcPr>
          <w:p w14:paraId="0E0DFE02" w14:textId="77777777" w:rsidR="00EA665B" w:rsidRDefault="00EA665B" w:rsidP="000B637C">
            <w:pPr>
              <w:pStyle w:val="CRCoverPage"/>
              <w:spacing w:after="0"/>
              <w:rPr>
                <w:noProof/>
                <w:sz w:val="8"/>
                <w:szCs w:val="8"/>
              </w:rPr>
            </w:pPr>
          </w:p>
        </w:tc>
        <w:tc>
          <w:tcPr>
            <w:tcW w:w="1417" w:type="dxa"/>
            <w:gridSpan w:val="3"/>
          </w:tcPr>
          <w:p w14:paraId="49D63CD6" w14:textId="77777777" w:rsidR="00EA665B" w:rsidRDefault="00EA665B" w:rsidP="000B637C">
            <w:pPr>
              <w:pStyle w:val="CRCoverPage"/>
              <w:spacing w:after="0"/>
              <w:rPr>
                <w:noProof/>
                <w:sz w:val="8"/>
                <w:szCs w:val="8"/>
              </w:rPr>
            </w:pPr>
          </w:p>
        </w:tc>
        <w:tc>
          <w:tcPr>
            <w:tcW w:w="2127" w:type="dxa"/>
            <w:tcBorders>
              <w:right w:val="single" w:sz="4" w:space="0" w:color="auto"/>
            </w:tcBorders>
          </w:tcPr>
          <w:p w14:paraId="3AE8BABB" w14:textId="77777777" w:rsidR="00EA665B" w:rsidRDefault="00EA665B" w:rsidP="000B637C">
            <w:pPr>
              <w:pStyle w:val="CRCoverPage"/>
              <w:spacing w:after="0"/>
              <w:rPr>
                <w:noProof/>
                <w:sz w:val="8"/>
                <w:szCs w:val="8"/>
              </w:rPr>
            </w:pPr>
          </w:p>
        </w:tc>
      </w:tr>
      <w:tr w:rsidR="00EA665B" w14:paraId="77C09665" w14:textId="77777777" w:rsidTr="000B637C">
        <w:trPr>
          <w:cantSplit/>
        </w:trPr>
        <w:tc>
          <w:tcPr>
            <w:tcW w:w="1843" w:type="dxa"/>
            <w:tcBorders>
              <w:left w:val="single" w:sz="4" w:space="0" w:color="auto"/>
            </w:tcBorders>
          </w:tcPr>
          <w:p w14:paraId="5ECE1145" w14:textId="77777777" w:rsidR="00EA665B" w:rsidRDefault="00EA665B" w:rsidP="000B637C">
            <w:pPr>
              <w:pStyle w:val="CRCoverPage"/>
              <w:tabs>
                <w:tab w:val="right" w:pos="1759"/>
              </w:tabs>
              <w:spacing w:after="0"/>
              <w:rPr>
                <w:b/>
                <w:i/>
                <w:noProof/>
              </w:rPr>
            </w:pPr>
            <w:r>
              <w:rPr>
                <w:b/>
                <w:i/>
                <w:noProof/>
              </w:rPr>
              <w:t>Category:</w:t>
            </w:r>
          </w:p>
        </w:tc>
        <w:tc>
          <w:tcPr>
            <w:tcW w:w="851" w:type="dxa"/>
            <w:shd w:val="pct30" w:color="FFFF00" w:fill="auto"/>
          </w:tcPr>
          <w:p w14:paraId="22796207" w14:textId="44482873" w:rsidR="00EA665B" w:rsidRPr="00457DEA" w:rsidRDefault="00D83C0B" w:rsidP="000B637C">
            <w:pPr>
              <w:pStyle w:val="CRCoverPage"/>
              <w:spacing w:after="0"/>
              <w:ind w:left="100" w:right="-609"/>
              <w:rPr>
                <w:b/>
                <w:noProof/>
              </w:rPr>
            </w:pPr>
            <w:r>
              <w:rPr>
                <w:b/>
              </w:rPr>
              <w:t>B</w:t>
            </w:r>
          </w:p>
        </w:tc>
        <w:tc>
          <w:tcPr>
            <w:tcW w:w="3402" w:type="dxa"/>
            <w:gridSpan w:val="5"/>
            <w:tcBorders>
              <w:left w:val="nil"/>
            </w:tcBorders>
          </w:tcPr>
          <w:p w14:paraId="25B277D8" w14:textId="77777777" w:rsidR="00EA665B" w:rsidRDefault="00EA665B" w:rsidP="000B637C">
            <w:pPr>
              <w:pStyle w:val="CRCoverPage"/>
              <w:spacing w:after="0"/>
              <w:rPr>
                <w:noProof/>
              </w:rPr>
            </w:pPr>
          </w:p>
        </w:tc>
        <w:tc>
          <w:tcPr>
            <w:tcW w:w="1417" w:type="dxa"/>
            <w:gridSpan w:val="3"/>
            <w:tcBorders>
              <w:left w:val="nil"/>
            </w:tcBorders>
          </w:tcPr>
          <w:p w14:paraId="4AAC5004" w14:textId="77777777" w:rsidR="00EA665B" w:rsidRDefault="00EA665B" w:rsidP="000B637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868C48" w14:textId="02F52912" w:rsidR="00EA665B" w:rsidRDefault="00EA665B" w:rsidP="000B637C">
            <w:pPr>
              <w:pStyle w:val="CRCoverPage"/>
              <w:spacing w:after="0"/>
              <w:ind w:left="100"/>
              <w:rPr>
                <w:noProof/>
              </w:rPr>
            </w:pPr>
            <w:r w:rsidRPr="00974646">
              <w:rPr>
                <w:noProof/>
                <w:lang w:eastAsia="zh-CN"/>
              </w:rPr>
              <w:t>Rel-1</w:t>
            </w:r>
            <w:r w:rsidR="00FC050B">
              <w:rPr>
                <w:noProof/>
                <w:lang w:eastAsia="zh-CN"/>
              </w:rPr>
              <w:t>7</w:t>
            </w:r>
          </w:p>
        </w:tc>
      </w:tr>
      <w:tr w:rsidR="00EA665B" w14:paraId="69A02D4E" w14:textId="77777777" w:rsidTr="000B637C">
        <w:tc>
          <w:tcPr>
            <w:tcW w:w="1843" w:type="dxa"/>
            <w:tcBorders>
              <w:left w:val="single" w:sz="4" w:space="0" w:color="auto"/>
              <w:bottom w:val="single" w:sz="4" w:space="0" w:color="auto"/>
            </w:tcBorders>
          </w:tcPr>
          <w:p w14:paraId="3256A4A4" w14:textId="77777777" w:rsidR="00EA665B" w:rsidRDefault="00EA665B" w:rsidP="000B637C">
            <w:pPr>
              <w:pStyle w:val="CRCoverPage"/>
              <w:spacing w:after="0"/>
              <w:rPr>
                <w:b/>
                <w:i/>
                <w:noProof/>
              </w:rPr>
            </w:pPr>
          </w:p>
        </w:tc>
        <w:tc>
          <w:tcPr>
            <w:tcW w:w="4677" w:type="dxa"/>
            <w:gridSpan w:val="8"/>
            <w:tcBorders>
              <w:bottom w:val="single" w:sz="4" w:space="0" w:color="auto"/>
            </w:tcBorders>
          </w:tcPr>
          <w:p w14:paraId="40F6FC79" w14:textId="77777777" w:rsidR="00EA665B" w:rsidRDefault="00EA665B" w:rsidP="000B637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408014" w14:textId="77777777" w:rsidR="00EA665B" w:rsidRDefault="00EA665B" w:rsidP="000B637C">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E5C19" w14:textId="77777777" w:rsidR="00EA665B" w:rsidRPr="007C2097" w:rsidRDefault="00EA665B" w:rsidP="000B637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A665B" w14:paraId="56E36548" w14:textId="77777777" w:rsidTr="000B637C">
        <w:tc>
          <w:tcPr>
            <w:tcW w:w="1843" w:type="dxa"/>
          </w:tcPr>
          <w:p w14:paraId="40F6FDDA" w14:textId="77777777" w:rsidR="00EA665B" w:rsidRDefault="00EA665B" w:rsidP="000B637C">
            <w:pPr>
              <w:pStyle w:val="CRCoverPage"/>
              <w:spacing w:after="0"/>
              <w:rPr>
                <w:b/>
                <w:i/>
                <w:noProof/>
                <w:sz w:val="8"/>
                <w:szCs w:val="8"/>
              </w:rPr>
            </w:pPr>
          </w:p>
        </w:tc>
        <w:tc>
          <w:tcPr>
            <w:tcW w:w="7797" w:type="dxa"/>
            <w:gridSpan w:val="10"/>
          </w:tcPr>
          <w:p w14:paraId="5E7558FA" w14:textId="77777777" w:rsidR="00EA665B" w:rsidRDefault="00EA665B" w:rsidP="000B637C">
            <w:pPr>
              <w:pStyle w:val="CRCoverPage"/>
              <w:spacing w:after="0"/>
              <w:rPr>
                <w:noProof/>
                <w:sz w:val="8"/>
                <w:szCs w:val="8"/>
              </w:rPr>
            </w:pPr>
          </w:p>
        </w:tc>
      </w:tr>
      <w:tr w:rsidR="002573DA" w14:paraId="545CB070" w14:textId="77777777" w:rsidTr="000B637C">
        <w:tc>
          <w:tcPr>
            <w:tcW w:w="2694" w:type="dxa"/>
            <w:gridSpan w:val="2"/>
            <w:tcBorders>
              <w:top w:val="single" w:sz="4" w:space="0" w:color="auto"/>
              <w:left w:val="single" w:sz="4" w:space="0" w:color="auto"/>
            </w:tcBorders>
          </w:tcPr>
          <w:p w14:paraId="6CB15BA9" w14:textId="77777777" w:rsidR="002573DA" w:rsidRDefault="002573DA" w:rsidP="002573D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0F9F3C" w14:textId="0D3AA404" w:rsidR="002573DA" w:rsidRPr="004731A8" w:rsidRDefault="00F8178C" w:rsidP="00EF19B0">
            <w:pPr>
              <w:pStyle w:val="CRCoverPage"/>
              <w:spacing w:after="0"/>
              <w:rPr>
                <w:rFonts w:cs="Arial"/>
              </w:rPr>
            </w:pPr>
            <w:r>
              <w:rPr>
                <w:rFonts w:cs="Arial"/>
              </w:rPr>
              <w:t>Dynamically chang</w:t>
            </w:r>
            <w:r w:rsidR="001F6ED4">
              <w:rPr>
                <w:rFonts w:cs="Arial"/>
              </w:rPr>
              <w:t>ing</w:t>
            </w:r>
            <w:r>
              <w:rPr>
                <w:rFonts w:cs="Arial"/>
              </w:rPr>
              <w:t xml:space="preserve"> QoS limitation</w:t>
            </w:r>
            <w:r w:rsidR="001F6ED4">
              <w:rPr>
                <w:rFonts w:cs="Arial"/>
              </w:rPr>
              <w:t>s in the backhaul can be used as a trigger for the UPF to let the SMF initiate a PDU Session Modification procedure.</w:t>
            </w:r>
            <w:r w:rsidR="00EF19B0" w:rsidRPr="004731A8">
              <w:rPr>
                <w:rFonts w:cs="Arial"/>
              </w:rPr>
              <w:t xml:space="preserve"> </w:t>
            </w:r>
          </w:p>
        </w:tc>
      </w:tr>
      <w:tr w:rsidR="002573DA" w14:paraId="2CE3C3CB" w14:textId="77777777" w:rsidTr="000B637C">
        <w:tc>
          <w:tcPr>
            <w:tcW w:w="2694" w:type="dxa"/>
            <w:gridSpan w:val="2"/>
            <w:tcBorders>
              <w:left w:val="single" w:sz="4" w:space="0" w:color="auto"/>
            </w:tcBorders>
          </w:tcPr>
          <w:p w14:paraId="02E9AB42" w14:textId="77777777" w:rsidR="002573DA" w:rsidRDefault="002573DA" w:rsidP="002573DA">
            <w:pPr>
              <w:pStyle w:val="CRCoverPage"/>
              <w:spacing w:after="0"/>
              <w:rPr>
                <w:b/>
                <w:i/>
                <w:noProof/>
                <w:sz w:val="8"/>
                <w:szCs w:val="8"/>
              </w:rPr>
            </w:pPr>
          </w:p>
        </w:tc>
        <w:tc>
          <w:tcPr>
            <w:tcW w:w="6946" w:type="dxa"/>
            <w:gridSpan w:val="9"/>
            <w:tcBorders>
              <w:right w:val="single" w:sz="4" w:space="0" w:color="auto"/>
            </w:tcBorders>
          </w:tcPr>
          <w:p w14:paraId="595BAC09" w14:textId="6566B731" w:rsidR="002573DA" w:rsidRPr="00263813" w:rsidRDefault="002573DA" w:rsidP="002573DA">
            <w:pPr>
              <w:pStyle w:val="CRCoverPage"/>
              <w:spacing w:after="0"/>
              <w:rPr>
                <w:noProof/>
                <w:sz w:val="8"/>
                <w:szCs w:val="8"/>
              </w:rPr>
            </w:pPr>
          </w:p>
        </w:tc>
      </w:tr>
      <w:tr w:rsidR="00264499" w14:paraId="73763509" w14:textId="77777777" w:rsidTr="000B637C">
        <w:tc>
          <w:tcPr>
            <w:tcW w:w="2694" w:type="dxa"/>
            <w:gridSpan w:val="2"/>
            <w:tcBorders>
              <w:left w:val="single" w:sz="4" w:space="0" w:color="auto"/>
            </w:tcBorders>
          </w:tcPr>
          <w:p w14:paraId="38DB0A27" w14:textId="77777777" w:rsidR="00264499" w:rsidRDefault="00264499" w:rsidP="0026449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58B1374" w14:textId="126138B6" w:rsidR="00145811" w:rsidRPr="00263813" w:rsidRDefault="001F6ED4" w:rsidP="00264499">
            <w:pPr>
              <w:pStyle w:val="CRCoverPage"/>
              <w:spacing w:after="0"/>
              <w:ind w:left="100"/>
              <w:rPr>
                <w:noProof/>
                <w:lang w:eastAsia="zh-CN"/>
              </w:rPr>
            </w:pPr>
            <w:r>
              <w:rPr>
                <w:rFonts w:cs="Arial"/>
              </w:rPr>
              <w:t>Adaptation of PDU session modification procedure to account for changing QoS limitations in the backhaul.</w:t>
            </w:r>
            <w:r w:rsidR="006A21B8">
              <w:rPr>
                <w:rFonts w:cs="Arial"/>
              </w:rPr>
              <w:t xml:space="preserve"> </w:t>
            </w:r>
          </w:p>
        </w:tc>
      </w:tr>
      <w:tr w:rsidR="00264499" w14:paraId="168B633E" w14:textId="77777777" w:rsidTr="000B637C">
        <w:tc>
          <w:tcPr>
            <w:tcW w:w="2694" w:type="dxa"/>
            <w:gridSpan w:val="2"/>
            <w:tcBorders>
              <w:left w:val="single" w:sz="4" w:space="0" w:color="auto"/>
            </w:tcBorders>
          </w:tcPr>
          <w:p w14:paraId="18DD89B1" w14:textId="77777777" w:rsidR="00264499" w:rsidRDefault="00264499" w:rsidP="00264499">
            <w:pPr>
              <w:pStyle w:val="CRCoverPage"/>
              <w:spacing w:after="0"/>
              <w:rPr>
                <w:b/>
                <w:i/>
                <w:noProof/>
                <w:sz w:val="8"/>
                <w:szCs w:val="8"/>
              </w:rPr>
            </w:pPr>
          </w:p>
        </w:tc>
        <w:tc>
          <w:tcPr>
            <w:tcW w:w="6946" w:type="dxa"/>
            <w:gridSpan w:val="9"/>
            <w:tcBorders>
              <w:right w:val="single" w:sz="4" w:space="0" w:color="auto"/>
            </w:tcBorders>
          </w:tcPr>
          <w:p w14:paraId="05F802AD" w14:textId="7EFEBB8D" w:rsidR="00264499" w:rsidRDefault="00264499" w:rsidP="00264499">
            <w:pPr>
              <w:pStyle w:val="CRCoverPage"/>
              <w:spacing w:after="0"/>
              <w:rPr>
                <w:noProof/>
                <w:sz w:val="8"/>
                <w:szCs w:val="8"/>
              </w:rPr>
            </w:pPr>
            <w:r>
              <w:rPr>
                <w:noProof/>
              </w:rPr>
              <w:t xml:space="preserve"> </w:t>
            </w:r>
          </w:p>
        </w:tc>
      </w:tr>
      <w:tr w:rsidR="00EA665B" w14:paraId="04591F5B" w14:textId="77777777" w:rsidTr="000B637C">
        <w:tc>
          <w:tcPr>
            <w:tcW w:w="2694" w:type="dxa"/>
            <w:gridSpan w:val="2"/>
            <w:tcBorders>
              <w:left w:val="single" w:sz="4" w:space="0" w:color="auto"/>
              <w:bottom w:val="single" w:sz="4" w:space="0" w:color="auto"/>
            </w:tcBorders>
          </w:tcPr>
          <w:p w14:paraId="7C6B046E" w14:textId="77777777" w:rsidR="00EA665B" w:rsidRDefault="00EA665B" w:rsidP="000B637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95F808" w14:textId="4A7F6CA4" w:rsidR="00EA665B" w:rsidRDefault="00EF19B0" w:rsidP="00EF19B0">
            <w:pPr>
              <w:pStyle w:val="CRCoverPage"/>
              <w:spacing w:after="0"/>
              <w:rPr>
                <w:noProof/>
              </w:rPr>
            </w:pPr>
            <w:r>
              <w:rPr>
                <w:noProof/>
              </w:rPr>
              <w:t xml:space="preserve">In case 5GC is not aware of </w:t>
            </w:r>
            <w:r w:rsidR="001F6ED4">
              <w:rPr>
                <w:noProof/>
              </w:rPr>
              <w:t>changing QoS limitations might result in the</w:t>
            </w:r>
            <w:r w:rsidR="0015774E">
              <w:rPr>
                <w:noProof/>
              </w:rPr>
              <w:t xml:space="preserve"> degradation of QoS provided to the end-user.</w:t>
            </w:r>
            <w:r w:rsidR="00AD20F8">
              <w:rPr>
                <w:noProof/>
              </w:rPr>
              <w:t xml:space="preserve"> </w:t>
            </w:r>
          </w:p>
        </w:tc>
      </w:tr>
      <w:tr w:rsidR="00EA665B" w14:paraId="60969CBB" w14:textId="77777777" w:rsidTr="000B637C">
        <w:tc>
          <w:tcPr>
            <w:tcW w:w="2694" w:type="dxa"/>
            <w:gridSpan w:val="2"/>
          </w:tcPr>
          <w:p w14:paraId="6A148E5E" w14:textId="77777777" w:rsidR="00EA665B" w:rsidRDefault="00EA665B" w:rsidP="000B637C">
            <w:pPr>
              <w:pStyle w:val="CRCoverPage"/>
              <w:spacing w:after="0"/>
              <w:rPr>
                <w:b/>
                <w:i/>
                <w:noProof/>
                <w:sz w:val="8"/>
                <w:szCs w:val="8"/>
              </w:rPr>
            </w:pPr>
          </w:p>
        </w:tc>
        <w:tc>
          <w:tcPr>
            <w:tcW w:w="6946" w:type="dxa"/>
            <w:gridSpan w:val="9"/>
          </w:tcPr>
          <w:p w14:paraId="31A6A1B6" w14:textId="77777777" w:rsidR="00EA665B" w:rsidRDefault="00EA665B" w:rsidP="000B637C">
            <w:pPr>
              <w:pStyle w:val="CRCoverPage"/>
              <w:spacing w:after="0"/>
              <w:rPr>
                <w:noProof/>
                <w:sz w:val="8"/>
                <w:szCs w:val="8"/>
              </w:rPr>
            </w:pPr>
          </w:p>
        </w:tc>
      </w:tr>
      <w:tr w:rsidR="00EA665B" w14:paraId="33C7C3C7" w14:textId="77777777" w:rsidTr="000B637C">
        <w:tc>
          <w:tcPr>
            <w:tcW w:w="2694" w:type="dxa"/>
            <w:gridSpan w:val="2"/>
            <w:tcBorders>
              <w:top w:val="single" w:sz="4" w:space="0" w:color="auto"/>
              <w:left w:val="single" w:sz="4" w:space="0" w:color="auto"/>
            </w:tcBorders>
          </w:tcPr>
          <w:p w14:paraId="0D079511" w14:textId="77777777" w:rsidR="00EA665B" w:rsidRDefault="00EA665B" w:rsidP="000B637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6EE6C90" w14:textId="0339100A" w:rsidR="00EA665B" w:rsidRDefault="00005369" w:rsidP="002F18BE">
            <w:pPr>
              <w:pStyle w:val="CRCoverPage"/>
              <w:spacing w:after="0"/>
              <w:ind w:left="100"/>
              <w:rPr>
                <w:noProof/>
              </w:rPr>
            </w:pPr>
            <w:r>
              <w:rPr>
                <w:noProof/>
              </w:rPr>
              <w:t>7.10</w:t>
            </w:r>
          </w:p>
        </w:tc>
      </w:tr>
      <w:tr w:rsidR="00EA665B" w14:paraId="3E609599" w14:textId="77777777" w:rsidTr="000B637C">
        <w:tc>
          <w:tcPr>
            <w:tcW w:w="2694" w:type="dxa"/>
            <w:gridSpan w:val="2"/>
            <w:tcBorders>
              <w:left w:val="single" w:sz="4" w:space="0" w:color="auto"/>
            </w:tcBorders>
          </w:tcPr>
          <w:p w14:paraId="11AE7FB0" w14:textId="77777777" w:rsidR="00EA665B" w:rsidRDefault="00EA665B" w:rsidP="000B637C">
            <w:pPr>
              <w:pStyle w:val="CRCoverPage"/>
              <w:spacing w:after="0"/>
              <w:rPr>
                <w:b/>
                <w:i/>
                <w:noProof/>
                <w:sz w:val="8"/>
                <w:szCs w:val="8"/>
              </w:rPr>
            </w:pPr>
          </w:p>
        </w:tc>
        <w:tc>
          <w:tcPr>
            <w:tcW w:w="6946" w:type="dxa"/>
            <w:gridSpan w:val="9"/>
            <w:tcBorders>
              <w:right w:val="single" w:sz="4" w:space="0" w:color="auto"/>
            </w:tcBorders>
          </w:tcPr>
          <w:p w14:paraId="6E6546F8" w14:textId="77777777" w:rsidR="00EA665B" w:rsidRDefault="00EA665B" w:rsidP="000B637C">
            <w:pPr>
              <w:pStyle w:val="CRCoverPage"/>
              <w:spacing w:after="0"/>
              <w:rPr>
                <w:noProof/>
                <w:sz w:val="8"/>
                <w:szCs w:val="8"/>
              </w:rPr>
            </w:pPr>
          </w:p>
        </w:tc>
      </w:tr>
      <w:tr w:rsidR="00EA665B" w14:paraId="67F6E503" w14:textId="77777777" w:rsidTr="000B637C">
        <w:tc>
          <w:tcPr>
            <w:tcW w:w="2694" w:type="dxa"/>
            <w:gridSpan w:val="2"/>
            <w:tcBorders>
              <w:left w:val="single" w:sz="4" w:space="0" w:color="auto"/>
            </w:tcBorders>
          </w:tcPr>
          <w:p w14:paraId="1A57F204" w14:textId="77777777" w:rsidR="00EA665B" w:rsidRDefault="00EA665B" w:rsidP="000B637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AEC385A" w14:textId="77777777" w:rsidR="00EA665B" w:rsidRDefault="00EA665B" w:rsidP="000B637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3AB7AE" w14:textId="77777777" w:rsidR="00EA665B" w:rsidRDefault="00EA665B" w:rsidP="000B637C">
            <w:pPr>
              <w:pStyle w:val="CRCoverPage"/>
              <w:spacing w:after="0"/>
              <w:jc w:val="center"/>
              <w:rPr>
                <w:b/>
                <w:caps/>
                <w:noProof/>
              </w:rPr>
            </w:pPr>
            <w:r>
              <w:rPr>
                <w:b/>
                <w:caps/>
                <w:noProof/>
              </w:rPr>
              <w:t>N</w:t>
            </w:r>
          </w:p>
        </w:tc>
        <w:tc>
          <w:tcPr>
            <w:tcW w:w="2977" w:type="dxa"/>
            <w:gridSpan w:val="4"/>
          </w:tcPr>
          <w:p w14:paraId="4EA53FAA" w14:textId="77777777" w:rsidR="00EA665B" w:rsidRDefault="00EA665B" w:rsidP="000B637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8321A" w14:textId="77777777" w:rsidR="00EA665B" w:rsidRDefault="00EA665B" w:rsidP="000B637C">
            <w:pPr>
              <w:pStyle w:val="CRCoverPage"/>
              <w:spacing w:after="0"/>
              <w:ind w:left="99"/>
              <w:rPr>
                <w:noProof/>
              </w:rPr>
            </w:pPr>
          </w:p>
        </w:tc>
      </w:tr>
      <w:tr w:rsidR="00EA665B" w14:paraId="67C95791" w14:textId="77777777" w:rsidTr="000B637C">
        <w:tc>
          <w:tcPr>
            <w:tcW w:w="2694" w:type="dxa"/>
            <w:gridSpan w:val="2"/>
            <w:tcBorders>
              <w:left w:val="single" w:sz="4" w:space="0" w:color="auto"/>
            </w:tcBorders>
          </w:tcPr>
          <w:p w14:paraId="05BC8E91" w14:textId="77777777" w:rsidR="00EA665B" w:rsidRDefault="00EA665B" w:rsidP="000B63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DB6086D" w14:textId="3B0DEF99" w:rsidR="00EA665B" w:rsidRDefault="00EA665B" w:rsidP="000B63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6DF678" w14:textId="20AD9CBF" w:rsidR="00EA665B" w:rsidRDefault="00BC1E84" w:rsidP="000B637C">
            <w:pPr>
              <w:pStyle w:val="CRCoverPage"/>
              <w:spacing w:after="0"/>
              <w:jc w:val="center"/>
              <w:rPr>
                <w:b/>
                <w:caps/>
                <w:noProof/>
              </w:rPr>
            </w:pPr>
            <w:r>
              <w:rPr>
                <w:b/>
                <w:caps/>
                <w:noProof/>
              </w:rPr>
              <w:t>X</w:t>
            </w:r>
          </w:p>
        </w:tc>
        <w:tc>
          <w:tcPr>
            <w:tcW w:w="2977" w:type="dxa"/>
            <w:gridSpan w:val="4"/>
          </w:tcPr>
          <w:p w14:paraId="04952E44" w14:textId="77777777" w:rsidR="00EA665B" w:rsidRDefault="00EA665B" w:rsidP="000B63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1CA3EB" w14:textId="643480E0" w:rsidR="00A27BF6" w:rsidRDefault="00A27BF6" w:rsidP="00BC1E84">
            <w:pPr>
              <w:pStyle w:val="CRCoverPage"/>
              <w:spacing w:after="0"/>
              <w:rPr>
                <w:noProof/>
              </w:rPr>
            </w:pPr>
          </w:p>
        </w:tc>
      </w:tr>
      <w:tr w:rsidR="00EA665B" w14:paraId="74D2D52E" w14:textId="77777777" w:rsidTr="000B637C">
        <w:tc>
          <w:tcPr>
            <w:tcW w:w="2694" w:type="dxa"/>
            <w:gridSpan w:val="2"/>
            <w:tcBorders>
              <w:left w:val="single" w:sz="4" w:space="0" w:color="auto"/>
            </w:tcBorders>
          </w:tcPr>
          <w:p w14:paraId="323156C7" w14:textId="77777777" w:rsidR="00EA665B" w:rsidRDefault="00EA665B" w:rsidP="000B637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DAE8DC" w14:textId="77777777" w:rsidR="00EA665B" w:rsidRDefault="00EA665B" w:rsidP="000B63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240E39" w14:textId="77777777" w:rsidR="00EA665B" w:rsidRDefault="00EA665B" w:rsidP="000B637C">
            <w:pPr>
              <w:pStyle w:val="CRCoverPage"/>
              <w:spacing w:after="0"/>
              <w:jc w:val="center"/>
              <w:rPr>
                <w:b/>
                <w:caps/>
                <w:noProof/>
              </w:rPr>
            </w:pPr>
            <w:r>
              <w:rPr>
                <w:b/>
                <w:caps/>
                <w:noProof/>
              </w:rPr>
              <w:t>X</w:t>
            </w:r>
          </w:p>
        </w:tc>
        <w:tc>
          <w:tcPr>
            <w:tcW w:w="2977" w:type="dxa"/>
            <w:gridSpan w:val="4"/>
          </w:tcPr>
          <w:p w14:paraId="5842736D" w14:textId="77777777" w:rsidR="00EA665B" w:rsidRDefault="00EA665B" w:rsidP="000B637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530AD2" w14:textId="77777777" w:rsidR="00EA665B" w:rsidRDefault="00EA665B" w:rsidP="000B637C">
            <w:pPr>
              <w:pStyle w:val="CRCoverPage"/>
              <w:spacing w:after="0"/>
              <w:ind w:left="99"/>
              <w:rPr>
                <w:noProof/>
              </w:rPr>
            </w:pPr>
          </w:p>
        </w:tc>
      </w:tr>
      <w:tr w:rsidR="00EA665B" w14:paraId="1213870D" w14:textId="77777777" w:rsidTr="000B637C">
        <w:tc>
          <w:tcPr>
            <w:tcW w:w="2694" w:type="dxa"/>
            <w:gridSpan w:val="2"/>
            <w:tcBorders>
              <w:left w:val="single" w:sz="4" w:space="0" w:color="auto"/>
            </w:tcBorders>
          </w:tcPr>
          <w:p w14:paraId="57493D12" w14:textId="77777777" w:rsidR="00EA665B" w:rsidRDefault="00EA665B" w:rsidP="000B637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FB8C304" w14:textId="77777777" w:rsidR="00EA665B" w:rsidRDefault="00EA665B" w:rsidP="000B63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1E445F" w14:textId="77777777" w:rsidR="00EA665B" w:rsidRDefault="00EA665B" w:rsidP="000B637C">
            <w:pPr>
              <w:pStyle w:val="CRCoverPage"/>
              <w:spacing w:after="0"/>
              <w:jc w:val="center"/>
              <w:rPr>
                <w:b/>
                <w:caps/>
                <w:noProof/>
              </w:rPr>
            </w:pPr>
            <w:r>
              <w:rPr>
                <w:b/>
                <w:caps/>
                <w:noProof/>
              </w:rPr>
              <w:t>X</w:t>
            </w:r>
          </w:p>
        </w:tc>
        <w:tc>
          <w:tcPr>
            <w:tcW w:w="2977" w:type="dxa"/>
            <w:gridSpan w:val="4"/>
          </w:tcPr>
          <w:p w14:paraId="4A31DB22" w14:textId="77777777" w:rsidR="00EA665B" w:rsidRDefault="00EA665B" w:rsidP="000B637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5B09365" w14:textId="77777777" w:rsidR="00EA665B" w:rsidRDefault="00EA665B" w:rsidP="000B637C">
            <w:pPr>
              <w:pStyle w:val="CRCoverPage"/>
              <w:spacing w:after="0"/>
              <w:ind w:left="99"/>
              <w:rPr>
                <w:noProof/>
              </w:rPr>
            </w:pPr>
          </w:p>
        </w:tc>
      </w:tr>
      <w:tr w:rsidR="00EA665B" w14:paraId="48FB5742" w14:textId="77777777" w:rsidTr="000B637C">
        <w:tc>
          <w:tcPr>
            <w:tcW w:w="2694" w:type="dxa"/>
            <w:gridSpan w:val="2"/>
            <w:tcBorders>
              <w:left w:val="single" w:sz="4" w:space="0" w:color="auto"/>
            </w:tcBorders>
          </w:tcPr>
          <w:p w14:paraId="1230ACDB" w14:textId="77777777" w:rsidR="00EA665B" w:rsidRDefault="00EA665B" w:rsidP="000B637C">
            <w:pPr>
              <w:pStyle w:val="CRCoverPage"/>
              <w:spacing w:after="0"/>
              <w:rPr>
                <w:b/>
                <w:i/>
                <w:noProof/>
              </w:rPr>
            </w:pPr>
          </w:p>
        </w:tc>
        <w:tc>
          <w:tcPr>
            <w:tcW w:w="6946" w:type="dxa"/>
            <w:gridSpan w:val="9"/>
            <w:tcBorders>
              <w:right w:val="single" w:sz="4" w:space="0" w:color="auto"/>
            </w:tcBorders>
          </w:tcPr>
          <w:p w14:paraId="70640AB3" w14:textId="77777777" w:rsidR="00EA665B" w:rsidRDefault="00EA665B" w:rsidP="000B637C">
            <w:pPr>
              <w:pStyle w:val="CRCoverPage"/>
              <w:spacing w:after="0"/>
              <w:rPr>
                <w:noProof/>
              </w:rPr>
            </w:pPr>
          </w:p>
        </w:tc>
      </w:tr>
      <w:tr w:rsidR="00EA665B" w14:paraId="6156B6AF" w14:textId="77777777" w:rsidTr="000B637C">
        <w:tc>
          <w:tcPr>
            <w:tcW w:w="2694" w:type="dxa"/>
            <w:gridSpan w:val="2"/>
            <w:tcBorders>
              <w:left w:val="single" w:sz="4" w:space="0" w:color="auto"/>
              <w:bottom w:val="single" w:sz="4" w:space="0" w:color="auto"/>
            </w:tcBorders>
          </w:tcPr>
          <w:p w14:paraId="6D4F5DE9" w14:textId="77777777" w:rsidR="00EA665B" w:rsidRDefault="00EA665B" w:rsidP="000B637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D292CE" w14:textId="77777777" w:rsidR="00EA665B" w:rsidRDefault="00EA665B" w:rsidP="000B637C">
            <w:pPr>
              <w:pStyle w:val="CRCoverPage"/>
              <w:spacing w:after="0"/>
              <w:ind w:left="100"/>
              <w:rPr>
                <w:noProof/>
              </w:rPr>
            </w:pPr>
          </w:p>
        </w:tc>
      </w:tr>
      <w:tr w:rsidR="00EA665B" w:rsidRPr="008863B9" w14:paraId="05DB108A" w14:textId="77777777" w:rsidTr="000B637C">
        <w:tc>
          <w:tcPr>
            <w:tcW w:w="2694" w:type="dxa"/>
            <w:gridSpan w:val="2"/>
            <w:tcBorders>
              <w:top w:val="single" w:sz="4" w:space="0" w:color="auto"/>
              <w:bottom w:val="single" w:sz="4" w:space="0" w:color="auto"/>
            </w:tcBorders>
          </w:tcPr>
          <w:p w14:paraId="56AB4D36" w14:textId="77777777" w:rsidR="00EA665B" w:rsidRPr="008863B9" w:rsidRDefault="00EA665B" w:rsidP="000B637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4BDF134" w14:textId="77777777" w:rsidR="00EA665B" w:rsidRPr="008863B9" w:rsidRDefault="00EA665B" w:rsidP="000B637C">
            <w:pPr>
              <w:pStyle w:val="CRCoverPage"/>
              <w:spacing w:after="0"/>
              <w:ind w:left="100"/>
              <w:rPr>
                <w:noProof/>
                <w:sz w:val="8"/>
                <w:szCs w:val="8"/>
              </w:rPr>
            </w:pPr>
          </w:p>
        </w:tc>
      </w:tr>
      <w:tr w:rsidR="00EA665B" w14:paraId="3E61826D" w14:textId="77777777" w:rsidTr="000B637C">
        <w:tc>
          <w:tcPr>
            <w:tcW w:w="2694" w:type="dxa"/>
            <w:gridSpan w:val="2"/>
            <w:tcBorders>
              <w:top w:val="single" w:sz="4" w:space="0" w:color="auto"/>
              <w:left w:val="single" w:sz="4" w:space="0" w:color="auto"/>
              <w:bottom w:val="single" w:sz="4" w:space="0" w:color="auto"/>
            </w:tcBorders>
          </w:tcPr>
          <w:p w14:paraId="40163DE6" w14:textId="77777777" w:rsidR="00EA665B" w:rsidRDefault="00EA665B" w:rsidP="000B637C">
            <w:pPr>
              <w:pStyle w:val="CRCoverPage"/>
              <w:tabs>
                <w:tab w:val="right" w:pos="2184"/>
              </w:tabs>
              <w:spacing w:after="0"/>
              <w:rPr>
                <w:b/>
                <w:i/>
                <w:noProof/>
              </w:rPr>
            </w:pPr>
            <w:bookmarkStart w:id="1" w:name="_Hlk19272806"/>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516A23" w14:textId="500DA4DB" w:rsidR="00EA665B" w:rsidRDefault="00EA665B" w:rsidP="000B637C">
            <w:pPr>
              <w:pStyle w:val="CRCoverPage"/>
              <w:spacing w:after="0"/>
              <w:ind w:left="100"/>
              <w:rPr>
                <w:noProof/>
              </w:rPr>
            </w:pPr>
          </w:p>
        </w:tc>
      </w:tr>
      <w:bookmarkEnd w:id="1"/>
    </w:tbl>
    <w:p w14:paraId="3DD574E7" w14:textId="77777777" w:rsidR="00EA665B" w:rsidRDefault="00EA665B" w:rsidP="00EA665B">
      <w:pPr>
        <w:pStyle w:val="CRCoverPage"/>
        <w:spacing w:after="0"/>
        <w:rPr>
          <w:noProof/>
          <w:sz w:val="8"/>
          <w:szCs w:val="8"/>
        </w:rPr>
      </w:pPr>
    </w:p>
    <w:p w14:paraId="40F28B93" w14:textId="77777777" w:rsidR="00EA665B" w:rsidRDefault="00EA665B" w:rsidP="0033434A">
      <w:pPr>
        <w:pStyle w:val="CRCoverPage"/>
        <w:outlineLvl w:val="0"/>
        <w:rPr>
          <w:b/>
          <w:noProof/>
          <w:color w:val="3333FF"/>
          <w:sz w:val="24"/>
        </w:rPr>
      </w:pPr>
    </w:p>
    <w:bookmarkEnd w:id="0"/>
    <w:p w14:paraId="4F1B83B4" w14:textId="50028274" w:rsidR="001E41F3" w:rsidRDefault="001E41F3">
      <w:pPr>
        <w:rPr>
          <w:noProof/>
        </w:rPr>
      </w:pPr>
    </w:p>
    <w:p w14:paraId="670899D6" w14:textId="29691EC8" w:rsidR="00B72A90" w:rsidRDefault="00B72A90" w:rsidP="00675085">
      <w:pPr>
        <w:pStyle w:val="Heading3"/>
        <w:ind w:left="0" w:firstLine="0"/>
      </w:pPr>
    </w:p>
    <w:p w14:paraId="40CEA983" w14:textId="5349CBAC" w:rsidR="00675085" w:rsidRDefault="00675085" w:rsidP="00675085"/>
    <w:p w14:paraId="51177175" w14:textId="0B686588" w:rsidR="00675085" w:rsidRDefault="00675085" w:rsidP="00675085"/>
    <w:p w14:paraId="3F0BC595" w14:textId="77777777" w:rsidR="00675085" w:rsidRPr="00675085" w:rsidRDefault="00675085" w:rsidP="00675085"/>
    <w:p w14:paraId="1AC3905A" w14:textId="41A7C14A" w:rsidR="009A6652" w:rsidRPr="00675085" w:rsidRDefault="00723B2C" w:rsidP="00675085">
      <w:pPr>
        <w:pBdr>
          <w:top w:val="single" w:sz="4" w:space="1" w:color="auto"/>
          <w:left w:val="single" w:sz="4" w:space="4" w:color="auto"/>
          <w:bottom w:val="single" w:sz="4" w:space="1" w:color="auto"/>
          <w:right w:val="single" w:sz="4" w:space="4" w:color="auto"/>
        </w:pBdr>
        <w:jc w:val="center"/>
        <w:rPr>
          <w:noProof/>
          <w:color w:val="0000FF"/>
          <w:sz w:val="28"/>
          <w:szCs w:val="28"/>
        </w:rPr>
      </w:pPr>
      <w:r w:rsidRPr="00D96F8C">
        <w:rPr>
          <w:noProof/>
          <w:color w:val="0000FF"/>
          <w:sz w:val="28"/>
          <w:szCs w:val="28"/>
        </w:rPr>
        <w:lastRenderedPageBreak/>
        <w:t xml:space="preserve">*** </w:t>
      </w:r>
      <w:r>
        <w:rPr>
          <w:noProof/>
          <w:color w:val="0000FF"/>
          <w:sz w:val="28"/>
          <w:szCs w:val="28"/>
        </w:rPr>
        <w:t>Begin of</w:t>
      </w:r>
      <w:r w:rsidRPr="00D96F8C">
        <w:rPr>
          <w:noProof/>
          <w:color w:val="0000FF"/>
          <w:sz w:val="28"/>
          <w:szCs w:val="28"/>
        </w:rPr>
        <w:t xml:space="preserve"> Change ***</w:t>
      </w:r>
    </w:p>
    <w:p w14:paraId="5874776D" w14:textId="77777777" w:rsidR="00675085" w:rsidRPr="00140E21" w:rsidRDefault="00675085" w:rsidP="00675085">
      <w:pPr>
        <w:pStyle w:val="Heading4"/>
        <w:rPr>
          <w:lang w:eastAsia="ko-KR"/>
        </w:rPr>
      </w:pPr>
      <w:bookmarkStart w:id="2" w:name="_Toc20203980"/>
      <w:bookmarkStart w:id="3" w:name="_Toc27894666"/>
      <w:bookmarkStart w:id="4" w:name="_Toc36191733"/>
      <w:bookmarkStart w:id="5" w:name="_Toc45192819"/>
      <w:r w:rsidRPr="00140E21">
        <w:rPr>
          <w:lang w:eastAsia="ko-KR"/>
        </w:rPr>
        <w:t>4.3.3.2</w:t>
      </w:r>
      <w:r w:rsidRPr="00140E21">
        <w:rPr>
          <w:lang w:eastAsia="ko-KR"/>
        </w:rPr>
        <w:tab/>
        <w:t>UE or network requested PDU Session Modification (non-roaming and roaming with local breakout)</w:t>
      </w:r>
      <w:bookmarkEnd w:id="2"/>
      <w:bookmarkEnd w:id="3"/>
      <w:bookmarkEnd w:id="4"/>
      <w:bookmarkEnd w:id="5"/>
    </w:p>
    <w:p w14:paraId="07166F16" w14:textId="77777777" w:rsidR="00675085" w:rsidRPr="00140E21" w:rsidRDefault="00675085" w:rsidP="00675085">
      <w:pPr>
        <w:rPr>
          <w:lang w:eastAsia="ko-KR"/>
        </w:rPr>
      </w:pPr>
      <w:r w:rsidRPr="00140E21">
        <w:rPr>
          <w:lang w:eastAsia="ko-KR"/>
        </w:rPr>
        <w:t>The UE or network requested PDU Session Modification procedure (non-roaming and roaming with local breakout scenario) is depicted in figure 4.3.3.2-1.</w:t>
      </w:r>
    </w:p>
    <w:bookmarkStart w:id="6" w:name="_MON_1639919360"/>
    <w:bookmarkEnd w:id="6"/>
    <w:p w14:paraId="02B05458" w14:textId="4B3AEE08" w:rsidR="00675085" w:rsidDel="00675085" w:rsidRDefault="00675085" w:rsidP="00675085">
      <w:pPr>
        <w:pStyle w:val="TH"/>
        <w:rPr>
          <w:del w:id="7" w:author="R. Djapic" w:date="2020-07-18T04:33:00Z"/>
        </w:rPr>
      </w:pPr>
      <w:del w:id="8" w:author="R. Djapic" w:date="2020-07-18T04:33:00Z">
        <w:r w:rsidRPr="00140E21" w:rsidDel="00675085">
          <w:rPr>
            <w:rFonts w:ascii="Times New Roman" w:hAnsi="Times New Roman"/>
          </w:rPr>
          <w:object w:dxaOrig="9638" w:dyaOrig="10832" w14:anchorId="570E3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74.5pt;height:533pt" o:ole="">
              <v:imagedata r:id="rId17" o:title=""/>
            </v:shape>
            <o:OLEObject Type="Embed" ProgID="Word.Picture.8" ShapeID="_x0000_i1054" DrawAspect="Content" ObjectID="_1656557241" r:id="rId18"/>
          </w:object>
        </w:r>
      </w:del>
    </w:p>
    <w:p w14:paraId="41A07408" w14:textId="55620A2A" w:rsidR="00675085" w:rsidRPr="00140E21" w:rsidDel="00675085" w:rsidRDefault="00675085" w:rsidP="00675085">
      <w:pPr>
        <w:pStyle w:val="TF"/>
        <w:rPr>
          <w:del w:id="9" w:author="R. Djapic" w:date="2020-07-18T04:33:00Z"/>
          <w:lang w:eastAsia="ko-KR"/>
        </w:rPr>
      </w:pPr>
      <w:del w:id="10" w:author="R. Djapic" w:date="2020-07-18T04:33:00Z">
        <w:r w:rsidRPr="00140E21" w:rsidDel="00675085">
          <w:delText xml:space="preserve">Figure 4.3.3.2-1: </w:delText>
        </w:r>
        <w:r w:rsidRPr="00140E21" w:rsidDel="00675085">
          <w:rPr>
            <w:lang w:eastAsia="ko-KR"/>
          </w:rPr>
          <w:delText xml:space="preserve">UE or network requested </w:delText>
        </w:r>
        <w:r w:rsidRPr="00140E21" w:rsidDel="00675085">
          <w:delText>PDU Session Modification (for non-roaming and roaming with local breakout)</w:delText>
        </w:r>
      </w:del>
    </w:p>
    <w:p w14:paraId="2FDFD820" w14:textId="3973178C" w:rsidR="009A6652" w:rsidRDefault="009A6652" w:rsidP="00C03043">
      <w:pPr>
        <w:pStyle w:val="TF"/>
      </w:pPr>
    </w:p>
    <w:p w14:paraId="0F5B1A1F" w14:textId="3505DCF2" w:rsidR="009A6652" w:rsidRDefault="009A6652" w:rsidP="00C03043">
      <w:pPr>
        <w:pStyle w:val="TF"/>
      </w:pPr>
    </w:p>
    <w:p w14:paraId="2A7609E1" w14:textId="7B75EB15" w:rsidR="00BA2644" w:rsidRDefault="00BA2644" w:rsidP="00C03043">
      <w:pPr>
        <w:pStyle w:val="TF"/>
      </w:pPr>
      <w:ins w:id="11" w:author="R. Djapic" w:date="2020-07-17T23:14:00Z">
        <w:r>
          <w:object w:dxaOrig="9671" w:dyaOrig="11460" w14:anchorId="27C0E96C">
            <v:shape id="_x0000_i1042" type="#_x0000_t75" style="width:483.5pt;height:573pt" o:ole="">
              <v:imagedata r:id="rId19" o:title=""/>
            </v:shape>
            <o:OLEObject Type="Embed" ProgID="Visio.Drawing.15" ShapeID="_x0000_i1042" DrawAspect="Content" ObjectID="_1656557242" r:id="rId20"/>
          </w:object>
        </w:r>
      </w:ins>
    </w:p>
    <w:p w14:paraId="04CE06C3" w14:textId="77777777" w:rsidR="00675085" w:rsidRPr="00140E21" w:rsidRDefault="00675085" w:rsidP="00675085">
      <w:pPr>
        <w:pStyle w:val="TF"/>
        <w:rPr>
          <w:ins w:id="12" w:author="R. Djapic" w:date="2020-07-18T04:36:00Z"/>
          <w:lang w:eastAsia="ko-KR"/>
        </w:rPr>
      </w:pPr>
      <w:ins w:id="13" w:author="R. Djapic" w:date="2020-07-18T04:36:00Z">
        <w:r w:rsidRPr="00140E21">
          <w:t xml:space="preserve">Figure 4.3.3.2-1: </w:t>
        </w:r>
        <w:r w:rsidRPr="00140E21">
          <w:rPr>
            <w:lang w:eastAsia="ko-KR"/>
          </w:rPr>
          <w:t xml:space="preserve">UE or network requested </w:t>
        </w:r>
        <w:r w:rsidRPr="00140E21">
          <w:t>PDU Session Modification (for non-roaming and roaming with local breakout)</w:t>
        </w:r>
      </w:ins>
    </w:p>
    <w:p w14:paraId="3B46AD13" w14:textId="7222C75A" w:rsidR="009A6652" w:rsidRPr="00C86966" w:rsidRDefault="009A6652" w:rsidP="00153920">
      <w:pPr>
        <w:pStyle w:val="TF"/>
        <w:jc w:val="left"/>
      </w:pPr>
    </w:p>
    <w:p w14:paraId="555BEB53" w14:textId="07436679" w:rsidR="00723B2C" w:rsidRDefault="00723B2C" w:rsidP="00BB2F03">
      <w:pPr>
        <w:pBdr>
          <w:top w:val="single" w:sz="4" w:space="1" w:color="auto"/>
          <w:left w:val="single" w:sz="4" w:space="4" w:color="auto"/>
          <w:bottom w:val="single" w:sz="4" w:space="1" w:color="auto"/>
          <w:right w:val="single" w:sz="4" w:space="4" w:color="auto"/>
        </w:pBdr>
        <w:jc w:val="center"/>
        <w:rPr>
          <w:noProof/>
          <w:color w:val="0000FF"/>
          <w:sz w:val="28"/>
          <w:szCs w:val="28"/>
        </w:rPr>
      </w:pPr>
      <w:r w:rsidRPr="00D96F8C">
        <w:rPr>
          <w:noProof/>
          <w:color w:val="0000FF"/>
          <w:sz w:val="28"/>
          <w:szCs w:val="28"/>
        </w:rPr>
        <w:t xml:space="preserve">*** </w:t>
      </w:r>
      <w:r>
        <w:rPr>
          <w:noProof/>
          <w:color w:val="0000FF"/>
          <w:sz w:val="28"/>
          <w:szCs w:val="28"/>
        </w:rPr>
        <w:t>End of</w:t>
      </w:r>
      <w:r w:rsidRPr="00D96F8C">
        <w:rPr>
          <w:noProof/>
          <w:color w:val="0000FF"/>
          <w:sz w:val="28"/>
          <w:szCs w:val="28"/>
        </w:rPr>
        <w:t xml:space="preserve"> Change ***</w:t>
      </w:r>
      <w:bookmarkStart w:id="14" w:name="_Toc27894883"/>
      <w:bookmarkStart w:id="15" w:name="_Toc20204194"/>
      <w:bookmarkStart w:id="16" w:name="_Toc20204637"/>
    </w:p>
    <w:p w14:paraId="10D1D977" w14:textId="3A8E6060" w:rsidR="00723B2C" w:rsidRDefault="00723B2C" w:rsidP="00723B2C">
      <w:bookmarkStart w:id="17" w:name="_Toc45192811"/>
      <w:bookmarkStart w:id="18" w:name="_Toc36191725"/>
      <w:bookmarkStart w:id="19" w:name="_Toc27894658"/>
      <w:bookmarkStart w:id="20" w:name="_Toc20203973"/>
      <w:bookmarkEnd w:id="14"/>
      <w:bookmarkEnd w:id="15"/>
      <w:bookmarkEnd w:id="16"/>
    </w:p>
    <w:p w14:paraId="66DE3905" w14:textId="77777777" w:rsidR="00B87CE7" w:rsidRDefault="00B87CE7" w:rsidP="00723B2C"/>
    <w:bookmarkEnd w:id="17"/>
    <w:bookmarkEnd w:id="18"/>
    <w:bookmarkEnd w:id="19"/>
    <w:bookmarkEnd w:id="20"/>
    <w:p w14:paraId="128615D0" w14:textId="77777777" w:rsidR="00153920" w:rsidRPr="00140E21" w:rsidRDefault="00153920" w:rsidP="00153920">
      <w:pPr>
        <w:pStyle w:val="Heading4"/>
        <w:rPr>
          <w:lang w:eastAsia="ko-KR"/>
        </w:rPr>
      </w:pPr>
      <w:r w:rsidRPr="00140E21">
        <w:rPr>
          <w:lang w:eastAsia="ko-KR"/>
        </w:rPr>
        <w:lastRenderedPageBreak/>
        <w:t>4.3.3.2</w:t>
      </w:r>
      <w:r w:rsidRPr="00140E21">
        <w:rPr>
          <w:lang w:eastAsia="ko-KR"/>
        </w:rPr>
        <w:tab/>
        <w:t>UE or network requested PDU Session Modification (non-roaming and roaming with local breakout)</w:t>
      </w:r>
    </w:p>
    <w:p w14:paraId="2579C436" w14:textId="57A1C1CC" w:rsidR="00D2505B" w:rsidRPr="00D2505B" w:rsidRDefault="00D2505B" w:rsidP="00D2505B">
      <w:pPr>
        <w:pBdr>
          <w:top w:val="single" w:sz="4" w:space="1" w:color="auto"/>
          <w:left w:val="single" w:sz="4" w:space="4" w:color="auto"/>
          <w:bottom w:val="single" w:sz="4" w:space="1" w:color="auto"/>
          <w:right w:val="single" w:sz="4" w:space="4" w:color="auto"/>
        </w:pBdr>
        <w:jc w:val="center"/>
        <w:rPr>
          <w:noProof/>
          <w:color w:val="0000FF"/>
          <w:sz w:val="28"/>
          <w:szCs w:val="28"/>
        </w:rPr>
      </w:pPr>
      <w:r w:rsidRPr="00D96F8C">
        <w:rPr>
          <w:noProof/>
          <w:color w:val="0000FF"/>
          <w:sz w:val="28"/>
          <w:szCs w:val="28"/>
        </w:rPr>
        <w:t xml:space="preserve">*** </w:t>
      </w:r>
      <w:r>
        <w:rPr>
          <w:noProof/>
          <w:color w:val="0000FF"/>
          <w:sz w:val="28"/>
          <w:szCs w:val="28"/>
        </w:rPr>
        <w:t>Begin of</w:t>
      </w:r>
      <w:r w:rsidRPr="00D96F8C">
        <w:rPr>
          <w:noProof/>
          <w:color w:val="0000FF"/>
          <w:sz w:val="28"/>
          <w:szCs w:val="28"/>
        </w:rPr>
        <w:t xml:space="preserve"> Change ***</w:t>
      </w:r>
    </w:p>
    <w:p w14:paraId="3C31F6A5" w14:textId="5EC05C31" w:rsidR="00153920" w:rsidRDefault="00153920" w:rsidP="00153920">
      <w:pPr>
        <w:pStyle w:val="B2"/>
      </w:pPr>
      <w:r>
        <w:t>1f.</w:t>
      </w:r>
      <w:r>
        <w:tab/>
        <w:t>(AMF initiated modification) If the UE supports CE mode B and use of CE mode changes from restricted to unrestricted or vice versa in the Enhanced Coverage Restriction information in the UE context in the AMF and the UE has already established PDU sessions, then the AMF shall trigger a PDU session modification to the SMFs serving the UE's PDU sessions when the AMF determines that NAS-SM timer shall be updated due to the change of Enhanced Coverage Restriction and include the extended NAS-SM indication only if use of CE mode B is now unrestricted in the Enhanced Coverage Restriction information in the UE context in the AMF.</w:t>
      </w:r>
    </w:p>
    <w:p w14:paraId="149DACDA" w14:textId="1C1908F8" w:rsidR="00153920" w:rsidRDefault="00153920" w:rsidP="00153920">
      <w:pPr>
        <w:pStyle w:val="B2"/>
      </w:pPr>
      <w:r>
        <w:tab/>
      </w:r>
      <w:ins w:id="21" w:author="R. Djapic" w:date="2020-07-18T04:56:00Z">
        <w:r>
          <w:rPr>
            <w:lang w:eastAsia="zh-CN"/>
          </w:rPr>
          <w:t>(UPF initiated modification) The UPF initiates the PDU Session Modification procedure by the transmission of an N4 Association Update Request (QoS limitations list).</w:t>
        </w:r>
      </w:ins>
    </w:p>
    <w:p w14:paraId="63CFEEB5" w14:textId="6EF50C9D" w:rsidR="00153920" w:rsidRDefault="00153920" w:rsidP="00153920">
      <w:pPr>
        <w:pStyle w:val="B1"/>
        <w:rPr>
          <w:lang w:eastAsia="ko-KR"/>
        </w:rPr>
      </w:pPr>
      <w:r>
        <w:rPr>
          <w:lang w:eastAsia="ko-KR"/>
        </w:rPr>
        <w:tab/>
        <w:t>Based on the extended NAS-SM timer indication, the SMF shall use the extended NAS-SM timer setting for the UE as specified in TS 24.501 [25].</w:t>
      </w:r>
    </w:p>
    <w:p w14:paraId="47D04DCA" w14:textId="75D463A8" w:rsidR="00153920" w:rsidRDefault="00153920" w:rsidP="00153920">
      <w:pPr>
        <w:pStyle w:val="B1"/>
        <w:ind w:left="851"/>
        <w:rPr>
          <w:ins w:id="22" w:author="R. Djapic" w:date="2020-07-18T04:58:00Z"/>
          <w:lang w:eastAsia="zh-CN"/>
        </w:rPr>
      </w:pPr>
      <w:ins w:id="23" w:author="R. Djapic" w:date="2020-07-18T04:58:00Z">
        <w:r>
          <w:rPr>
            <w:lang w:eastAsia="zh-CN"/>
          </w:rPr>
          <w:t>1g.</w:t>
        </w:r>
      </w:ins>
      <w:ins w:id="24" w:author="R. Djapic" w:date="2020-07-18T04:59:00Z">
        <w:r>
          <w:rPr>
            <w:lang w:eastAsia="zh-CN"/>
          </w:rPr>
          <w:t xml:space="preserve"> </w:t>
        </w:r>
      </w:ins>
      <w:ins w:id="25" w:author="R. Djapic" w:date="2020-07-18T04:58:00Z">
        <w:r>
          <w:rPr>
            <w:lang w:eastAsia="zh-CN"/>
          </w:rPr>
          <w:t>In the case of UPF initiated modification, the SMF shall respond to the UPF with an N4 Association Update Response.</w:t>
        </w:r>
      </w:ins>
    </w:p>
    <w:p w14:paraId="49F1D740" w14:textId="77777777" w:rsidR="00153920" w:rsidRDefault="00153920" w:rsidP="00153920">
      <w:pPr>
        <w:pStyle w:val="B1"/>
        <w:ind w:left="851"/>
        <w:rPr>
          <w:lang w:eastAsia="ko-KR"/>
        </w:rPr>
      </w:pPr>
    </w:p>
    <w:p w14:paraId="39C62B32" w14:textId="0273DF08" w:rsidR="00D06D70" w:rsidRPr="00D06D70" w:rsidRDefault="00D2505B" w:rsidP="00D06D70">
      <w:pPr>
        <w:pBdr>
          <w:top w:val="single" w:sz="4" w:space="1" w:color="auto"/>
          <w:left w:val="single" w:sz="4" w:space="4" w:color="auto"/>
          <w:bottom w:val="single" w:sz="4" w:space="1" w:color="auto"/>
          <w:right w:val="single" w:sz="4" w:space="4" w:color="auto"/>
        </w:pBdr>
        <w:jc w:val="center"/>
        <w:rPr>
          <w:noProof/>
          <w:color w:val="0000FF"/>
          <w:sz w:val="28"/>
          <w:szCs w:val="28"/>
        </w:rPr>
      </w:pPr>
      <w:r w:rsidRPr="00D96F8C">
        <w:rPr>
          <w:noProof/>
          <w:color w:val="0000FF"/>
          <w:sz w:val="28"/>
          <w:szCs w:val="28"/>
        </w:rPr>
        <w:t xml:space="preserve">*** </w:t>
      </w:r>
      <w:r>
        <w:rPr>
          <w:noProof/>
          <w:color w:val="0000FF"/>
          <w:sz w:val="28"/>
          <w:szCs w:val="28"/>
        </w:rPr>
        <w:t>End of</w:t>
      </w:r>
      <w:r w:rsidRPr="00D96F8C">
        <w:rPr>
          <w:noProof/>
          <w:color w:val="0000FF"/>
          <w:sz w:val="28"/>
          <w:szCs w:val="28"/>
        </w:rPr>
        <w:t xml:space="preserve"> Change ***</w:t>
      </w:r>
    </w:p>
    <w:p w14:paraId="56F7DCA6" w14:textId="77777777" w:rsidR="00D06D70" w:rsidRDefault="00D06D70" w:rsidP="00D06D70">
      <w:pPr>
        <w:pStyle w:val="Heading4"/>
      </w:pPr>
    </w:p>
    <w:p w14:paraId="5BF5B3FB" w14:textId="77777777" w:rsidR="00D06D70" w:rsidRDefault="00D06D70" w:rsidP="00097700">
      <w:pPr>
        <w:pStyle w:val="Heading4"/>
        <w:ind w:left="0" w:firstLine="0"/>
      </w:pPr>
    </w:p>
    <w:p w14:paraId="5E3C80E9" w14:textId="77777777" w:rsidR="00BC1E84" w:rsidRPr="00140E21" w:rsidRDefault="00BC1E84" w:rsidP="00BC1E84">
      <w:pPr>
        <w:pStyle w:val="Heading4"/>
        <w:rPr>
          <w:lang w:eastAsia="ko-KR"/>
        </w:rPr>
      </w:pPr>
      <w:r w:rsidRPr="00140E21">
        <w:rPr>
          <w:lang w:eastAsia="ko-KR"/>
        </w:rPr>
        <w:t>4.3.3.2</w:t>
      </w:r>
      <w:r w:rsidRPr="00140E21">
        <w:rPr>
          <w:lang w:eastAsia="ko-KR"/>
        </w:rPr>
        <w:tab/>
        <w:t>UE or network requested PDU Session Modification (non-roaming and roaming with local breakout)</w:t>
      </w:r>
    </w:p>
    <w:p w14:paraId="6F3EBBC7" w14:textId="1AA4024B" w:rsidR="00D06D70" w:rsidRPr="00D06D70" w:rsidRDefault="00D06D70" w:rsidP="00D06D70">
      <w:pPr>
        <w:pBdr>
          <w:top w:val="single" w:sz="4" w:space="1" w:color="auto"/>
          <w:left w:val="single" w:sz="4" w:space="4" w:color="auto"/>
          <w:bottom w:val="single" w:sz="4" w:space="1" w:color="auto"/>
          <w:right w:val="single" w:sz="4" w:space="4" w:color="auto"/>
        </w:pBdr>
        <w:jc w:val="center"/>
        <w:rPr>
          <w:noProof/>
          <w:color w:val="0000FF"/>
          <w:sz w:val="28"/>
          <w:szCs w:val="28"/>
        </w:rPr>
      </w:pPr>
      <w:r w:rsidRPr="00D96F8C">
        <w:rPr>
          <w:noProof/>
          <w:color w:val="0000FF"/>
          <w:sz w:val="28"/>
          <w:szCs w:val="28"/>
        </w:rPr>
        <w:t xml:space="preserve">*** </w:t>
      </w:r>
      <w:r>
        <w:rPr>
          <w:noProof/>
          <w:color w:val="0000FF"/>
          <w:sz w:val="28"/>
          <w:szCs w:val="28"/>
        </w:rPr>
        <w:t>Begin of</w:t>
      </w:r>
      <w:r w:rsidRPr="00D96F8C">
        <w:rPr>
          <w:noProof/>
          <w:color w:val="0000FF"/>
          <w:sz w:val="28"/>
          <w:szCs w:val="28"/>
        </w:rPr>
        <w:t xml:space="preserve"> Change ***</w:t>
      </w:r>
    </w:p>
    <w:p w14:paraId="1A2B675D" w14:textId="7E2BA019" w:rsidR="00BC1E84" w:rsidRDefault="00BC1E84" w:rsidP="00BC1E84">
      <w:pPr>
        <w:pStyle w:val="B1"/>
        <w:rPr>
          <w:lang w:eastAsia="zh-CN"/>
        </w:rPr>
      </w:pPr>
      <w:r w:rsidRPr="00140E21">
        <w:rPr>
          <w:lang w:eastAsia="ko-KR"/>
        </w:rPr>
        <w:t>2.</w:t>
      </w:r>
      <w:r w:rsidRPr="00140E21">
        <w:rPr>
          <w:lang w:eastAsia="ko-KR"/>
        </w:rPr>
        <w:tab/>
        <w:t>The SMF may</w:t>
      </w:r>
      <w:r w:rsidRPr="00140E21">
        <w:rPr>
          <w:lang w:eastAsia="zh-CN"/>
        </w:rPr>
        <w:t xml:space="preserve"> need to report some subscribed event to the PCF by performing an SMF initiated SM Policy Association Modification procedure as defined in clause 4.16.5.1.</w:t>
      </w:r>
      <w:r w:rsidRPr="00140E21">
        <w:rPr>
          <w:lang w:eastAsia="ko-KR"/>
        </w:rPr>
        <w:t xml:space="preserve"> This step may be skipped if PDU Session Modification procedure is triggered by step 1b or 1d. </w:t>
      </w:r>
      <w:r w:rsidRPr="00140E21">
        <w:rPr>
          <w:lang w:eastAsia="zh-CN"/>
        </w:rPr>
        <w:t>If dynamic PCC is not deployed, the SMF may apply local policy to decide whether to change the QoS profile.</w:t>
      </w:r>
    </w:p>
    <w:p w14:paraId="6AA9D0D2" w14:textId="75034E16" w:rsidR="00BC1E84" w:rsidRPr="00140E21" w:rsidRDefault="00BC1E84" w:rsidP="00BC1E84">
      <w:pPr>
        <w:pStyle w:val="B1"/>
        <w:rPr>
          <w:lang w:eastAsia="zh-CN"/>
        </w:rPr>
      </w:pPr>
      <w:r>
        <w:rPr>
          <w:lang w:eastAsia="zh-CN"/>
        </w:rPr>
        <w:tab/>
      </w:r>
      <w:ins w:id="26" w:author="R. Djapic" w:date="2020-07-18T05:08:00Z">
        <w:r>
          <w:rPr>
            <w:lang w:eastAsia="zh-CN"/>
          </w:rPr>
          <w:t xml:space="preserve">The SMF reports the QoS limitations to the PCF, if the Policy Control Request Trigger 'Requested PDB cannot be fulfilled' is set. The PCF may make policy decision based on the QoS limitation and provides updated policies to the SMF. The PCF policy decision can be either </w:t>
        </w:r>
        <w:proofErr w:type="spellStart"/>
        <w:r>
          <w:rPr>
            <w:lang w:eastAsia="zh-CN"/>
          </w:rPr>
          <w:t>i</w:t>
        </w:r>
        <w:proofErr w:type="spellEnd"/>
        <w:r>
          <w:rPr>
            <w:lang w:eastAsia="zh-CN"/>
          </w:rPr>
          <w:t>) provide PCC Rules with updated 5QI with changed 5G QoS characteristics PDB if the Application can adjust to different QoS profiles, or ii) remove the PCC Rules if the Application cannot adjust to different QoS profile, the removal of PCC Rules may lead to termination of the PDU session in the SMF. The possible QoS profiles suitable for an Application is defined in the PCF based on the Alternative service requirements provided by the Application as described in clause in TS 23.502 [3] clause 4.15.6.6 or if no Application requested QoS then the possible QoS profiles are locally configured in the PCF.</w:t>
        </w:r>
      </w:ins>
    </w:p>
    <w:p w14:paraId="0E291E73" w14:textId="77777777" w:rsidR="00BC1E84" w:rsidRPr="00140E21" w:rsidRDefault="00BC1E84" w:rsidP="00BC1E84">
      <w:pPr>
        <w:pStyle w:val="B1"/>
        <w:rPr>
          <w:lang w:eastAsia="ko-KR"/>
        </w:rPr>
      </w:pPr>
      <w:r w:rsidRPr="00140E21">
        <w:rPr>
          <w:lang w:eastAsia="ko-KR"/>
        </w:rPr>
        <w:tab/>
        <w:t>Steps 2a to 7 are not invoked when the PDU Session Modification requires only action at a UPF (e.g. gating).</w:t>
      </w:r>
    </w:p>
    <w:p w14:paraId="621EDC5C" w14:textId="1C1777A4" w:rsidR="00D06D70" w:rsidRDefault="00D06D70" w:rsidP="00BC1E84">
      <w:pPr>
        <w:pStyle w:val="B1"/>
      </w:pPr>
    </w:p>
    <w:p w14:paraId="27F320DC" w14:textId="3073647B" w:rsidR="00D06D70" w:rsidRPr="00D06D70" w:rsidRDefault="00D06D70" w:rsidP="00D06D70">
      <w:pPr>
        <w:pBdr>
          <w:top w:val="single" w:sz="4" w:space="1" w:color="auto"/>
          <w:left w:val="single" w:sz="4" w:space="4" w:color="auto"/>
          <w:bottom w:val="single" w:sz="4" w:space="1" w:color="auto"/>
          <w:right w:val="single" w:sz="4" w:space="4" w:color="auto"/>
        </w:pBdr>
        <w:jc w:val="center"/>
        <w:rPr>
          <w:noProof/>
          <w:color w:val="0000FF"/>
          <w:sz w:val="28"/>
          <w:szCs w:val="28"/>
        </w:rPr>
      </w:pPr>
      <w:r w:rsidRPr="00D96F8C">
        <w:rPr>
          <w:noProof/>
          <w:color w:val="0000FF"/>
          <w:sz w:val="28"/>
          <w:szCs w:val="28"/>
        </w:rPr>
        <w:t xml:space="preserve">*** </w:t>
      </w:r>
      <w:r>
        <w:rPr>
          <w:noProof/>
          <w:color w:val="0000FF"/>
          <w:sz w:val="28"/>
          <w:szCs w:val="28"/>
        </w:rPr>
        <w:t>End</w:t>
      </w:r>
      <w:r>
        <w:rPr>
          <w:noProof/>
          <w:color w:val="0000FF"/>
          <w:sz w:val="28"/>
          <w:szCs w:val="28"/>
        </w:rPr>
        <w:t xml:space="preserve"> of</w:t>
      </w:r>
      <w:r w:rsidRPr="00D96F8C">
        <w:rPr>
          <w:noProof/>
          <w:color w:val="0000FF"/>
          <w:sz w:val="28"/>
          <w:szCs w:val="28"/>
        </w:rPr>
        <w:t xml:space="preserve"> Change ***</w:t>
      </w:r>
    </w:p>
    <w:p w14:paraId="00E245A1" w14:textId="6D534D5F" w:rsidR="00D06D70" w:rsidRDefault="00D06D70" w:rsidP="00AD20F8">
      <w:pPr>
        <w:pStyle w:val="B1"/>
      </w:pPr>
    </w:p>
    <w:p w14:paraId="2FCC1AE4" w14:textId="44306D87" w:rsidR="00D659A2" w:rsidRDefault="00D659A2" w:rsidP="00AD20F8">
      <w:pPr>
        <w:pStyle w:val="B1"/>
      </w:pPr>
    </w:p>
    <w:p w14:paraId="05A5DDD8" w14:textId="77777777" w:rsidR="00BC1E84" w:rsidRPr="00140E21" w:rsidRDefault="00BC1E84" w:rsidP="00BC1E84">
      <w:pPr>
        <w:pStyle w:val="Heading4"/>
        <w:rPr>
          <w:lang w:eastAsia="ko-KR"/>
        </w:rPr>
      </w:pPr>
      <w:r w:rsidRPr="00140E21">
        <w:rPr>
          <w:lang w:eastAsia="ko-KR"/>
        </w:rPr>
        <w:lastRenderedPageBreak/>
        <w:t>4.3.3.2</w:t>
      </w:r>
      <w:r w:rsidRPr="00140E21">
        <w:rPr>
          <w:lang w:eastAsia="ko-KR"/>
        </w:rPr>
        <w:tab/>
        <w:t>UE or network requested PDU Session Modification (non-roaming and roaming with local breakout)</w:t>
      </w:r>
    </w:p>
    <w:p w14:paraId="2F81B117" w14:textId="77777777" w:rsidR="00D659A2" w:rsidRPr="00D2505B" w:rsidRDefault="00D659A2" w:rsidP="00D659A2">
      <w:pPr>
        <w:pBdr>
          <w:top w:val="single" w:sz="4" w:space="1" w:color="auto"/>
          <w:left w:val="single" w:sz="4" w:space="4" w:color="auto"/>
          <w:bottom w:val="single" w:sz="4" w:space="1" w:color="auto"/>
          <w:right w:val="single" w:sz="4" w:space="4" w:color="auto"/>
        </w:pBdr>
        <w:jc w:val="center"/>
        <w:rPr>
          <w:noProof/>
          <w:color w:val="0000FF"/>
          <w:sz w:val="28"/>
          <w:szCs w:val="28"/>
        </w:rPr>
      </w:pPr>
      <w:r w:rsidRPr="00D96F8C">
        <w:rPr>
          <w:noProof/>
          <w:color w:val="0000FF"/>
          <w:sz w:val="28"/>
          <w:szCs w:val="28"/>
        </w:rPr>
        <w:t xml:space="preserve">*** </w:t>
      </w:r>
      <w:r>
        <w:rPr>
          <w:noProof/>
          <w:color w:val="0000FF"/>
          <w:sz w:val="28"/>
          <w:szCs w:val="28"/>
        </w:rPr>
        <w:t>Begin of</w:t>
      </w:r>
      <w:r w:rsidRPr="00D96F8C">
        <w:rPr>
          <w:noProof/>
          <w:color w:val="0000FF"/>
          <w:sz w:val="28"/>
          <w:szCs w:val="28"/>
        </w:rPr>
        <w:t xml:space="preserve"> Change ***</w:t>
      </w:r>
    </w:p>
    <w:p w14:paraId="67EEA1DD" w14:textId="643C65F8" w:rsidR="00BC1E84" w:rsidRPr="00140E21" w:rsidRDefault="00BC1E84" w:rsidP="00BC1E84">
      <w:pPr>
        <w:pStyle w:val="B1"/>
        <w:rPr>
          <w:lang w:eastAsia="zh-CN"/>
        </w:rPr>
      </w:pPr>
      <w:r w:rsidRPr="00140E21">
        <w:rPr>
          <w:lang w:eastAsia="zh-CN"/>
        </w:rPr>
        <w:t>3b.</w:t>
      </w:r>
      <w:r w:rsidRPr="00140E21">
        <w:rPr>
          <w:lang w:eastAsia="zh-CN"/>
        </w:rPr>
        <w:tab/>
        <w:t>For SMF requested modification</w:t>
      </w:r>
      <w:ins w:id="27" w:author="R. Djapic" w:date="2020-07-18T05:13:00Z">
        <w:r>
          <w:rPr>
            <w:lang w:eastAsia="zh-CN"/>
          </w:rPr>
          <w:t xml:space="preserve"> </w:t>
        </w:r>
        <w:r>
          <w:rPr>
            <w:lang w:eastAsia="zh-CN"/>
          </w:rPr>
          <w:t>or UPF initiated modification</w:t>
        </w:r>
      </w:ins>
      <w:r w:rsidRPr="00140E21">
        <w:rPr>
          <w:lang w:eastAsia="zh-CN"/>
        </w:rPr>
        <w:t>, the SMF invokes Namf_Communication_N1N2MessageTransfer (</w:t>
      </w:r>
      <w:r>
        <w:rPr>
          <w:lang w:eastAsia="zh-CN"/>
        </w:rPr>
        <w:t>[</w:t>
      </w:r>
      <w:r w:rsidRPr="00140E21">
        <w:rPr>
          <w:lang w:eastAsia="zh-CN"/>
        </w:rPr>
        <w:t>N2 SM information</w:t>
      </w:r>
      <w:r>
        <w:rPr>
          <w:lang w:eastAsia="zh-CN"/>
        </w:rPr>
        <w:t>]</w:t>
      </w:r>
      <w:r w:rsidRPr="00140E21">
        <w:rPr>
          <w:lang w:eastAsia="zh-CN"/>
        </w:rPr>
        <w:t xml:space="preserve"> (PDU Session ID, QFI(s), QoS Profile(s),</w:t>
      </w:r>
      <w:r>
        <w:rPr>
          <w:lang w:eastAsia="zh-CN"/>
        </w:rPr>
        <w:t xml:space="preserve"> [Alternative QoS Profile(s)],</w:t>
      </w:r>
      <w:r w:rsidRPr="00140E21">
        <w:rPr>
          <w:lang w:eastAsia="zh-CN"/>
        </w:rPr>
        <w:t xml:space="preserve"> Session-AMBR,</w:t>
      </w:r>
      <w:r>
        <w:rPr>
          <w:lang w:eastAsia="zh-CN"/>
        </w:rPr>
        <w:t xml:space="preserve"> [CN Tunnel Info(s)],</w:t>
      </w:r>
      <w:r w:rsidRPr="00140E21">
        <w:rPr>
          <w:lang w:eastAsia="zh-CN"/>
        </w:rPr>
        <w:t xml:space="preserve"> QoS Monitoring indication</w:t>
      </w:r>
      <w:r>
        <w:rPr>
          <w:lang w:eastAsia="zh-CN"/>
        </w:rPr>
        <w:t>, QoS Monitoring reporting frequency, [TSCAI(s)]</w:t>
      </w:r>
      <w:r w:rsidRPr="00140E21">
        <w:rPr>
          <w:lang w:eastAsia="zh-CN"/>
        </w:rPr>
        <w:t>), N1 SM container (PDU Session Modification Command (PDU Session ID, QoS rule(s), QoS Flow level QoS parameters if needed for the QoS Flow(s) associated with the QoS rule(s), QoS rule operation and QoS Flow level QoS parameters operation, Session-AMBR))).</w:t>
      </w:r>
    </w:p>
    <w:p w14:paraId="2AE1EDDC" w14:textId="51936B60" w:rsidR="00D06D70" w:rsidRDefault="00BC1E84" w:rsidP="00AD20F8">
      <w:pPr>
        <w:pStyle w:val="B1"/>
      </w:pPr>
      <w:r>
        <w:rPr>
          <w:lang w:eastAsia="zh-CN"/>
        </w:rPr>
        <w:tab/>
      </w:r>
    </w:p>
    <w:p w14:paraId="02AEE063" w14:textId="51C77EAB" w:rsidR="00D659A2" w:rsidRPr="00D2505B" w:rsidRDefault="00D659A2" w:rsidP="00D659A2">
      <w:pPr>
        <w:pBdr>
          <w:top w:val="single" w:sz="4" w:space="1" w:color="auto"/>
          <w:left w:val="single" w:sz="4" w:space="4" w:color="auto"/>
          <w:bottom w:val="single" w:sz="4" w:space="1" w:color="auto"/>
          <w:right w:val="single" w:sz="4" w:space="4" w:color="auto"/>
        </w:pBdr>
        <w:jc w:val="center"/>
        <w:rPr>
          <w:noProof/>
          <w:color w:val="0000FF"/>
          <w:sz w:val="28"/>
          <w:szCs w:val="28"/>
        </w:rPr>
      </w:pPr>
      <w:r w:rsidRPr="00D96F8C">
        <w:rPr>
          <w:noProof/>
          <w:color w:val="0000FF"/>
          <w:sz w:val="28"/>
          <w:szCs w:val="28"/>
        </w:rPr>
        <w:t xml:space="preserve">*** </w:t>
      </w:r>
      <w:r>
        <w:rPr>
          <w:noProof/>
          <w:color w:val="0000FF"/>
          <w:sz w:val="28"/>
          <w:szCs w:val="28"/>
        </w:rPr>
        <w:t>End</w:t>
      </w:r>
      <w:r>
        <w:rPr>
          <w:noProof/>
          <w:color w:val="0000FF"/>
          <w:sz w:val="28"/>
          <w:szCs w:val="28"/>
        </w:rPr>
        <w:t xml:space="preserve"> of</w:t>
      </w:r>
      <w:r w:rsidRPr="00D96F8C">
        <w:rPr>
          <w:noProof/>
          <w:color w:val="0000FF"/>
          <w:sz w:val="28"/>
          <w:szCs w:val="28"/>
        </w:rPr>
        <w:t xml:space="preserve"> Change ***</w:t>
      </w:r>
      <w:bookmarkStart w:id="28" w:name="_GoBack"/>
      <w:bookmarkEnd w:id="28"/>
    </w:p>
    <w:sectPr w:rsidR="00D659A2" w:rsidRPr="00D2505B"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A6C55" w14:textId="77777777" w:rsidR="004E5EAA" w:rsidRDefault="004E5EAA">
      <w:r>
        <w:separator/>
      </w:r>
    </w:p>
  </w:endnote>
  <w:endnote w:type="continuationSeparator" w:id="0">
    <w:p w14:paraId="2DD6E891" w14:textId="77777777" w:rsidR="004E5EAA" w:rsidRDefault="004E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2899C" w14:textId="77777777" w:rsidR="004E5EAA" w:rsidRDefault="004E5EAA">
      <w:r>
        <w:separator/>
      </w:r>
    </w:p>
  </w:footnote>
  <w:footnote w:type="continuationSeparator" w:id="0">
    <w:p w14:paraId="10CEFEAD" w14:textId="77777777" w:rsidR="004E5EAA" w:rsidRDefault="004E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DD69" w14:textId="77777777" w:rsidR="00AD20F8" w:rsidRDefault="00AD2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605A" w14:textId="77777777" w:rsidR="00AD20F8" w:rsidRDefault="00AD20F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442C" w14:textId="77777777" w:rsidR="00AD20F8" w:rsidRDefault="00AD2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C6DAC"/>
    <w:multiLevelType w:val="hybridMultilevel"/>
    <w:tmpl w:val="C03C6016"/>
    <w:lvl w:ilvl="0" w:tplc="38FC8654">
      <w:start w:val="7"/>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 Djapic">
    <w15:presenceInfo w15:providerId="None" w15:userId="R. Djap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CB"/>
    <w:rsid w:val="00005369"/>
    <w:rsid w:val="00017095"/>
    <w:rsid w:val="000174C3"/>
    <w:rsid w:val="00022E4A"/>
    <w:rsid w:val="00024D7E"/>
    <w:rsid w:val="0003190E"/>
    <w:rsid w:val="00037455"/>
    <w:rsid w:val="000448A3"/>
    <w:rsid w:val="00045819"/>
    <w:rsid w:val="0005710D"/>
    <w:rsid w:val="000644E0"/>
    <w:rsid w:val="0006576A"/>
    <w:rsid w:val="00073847"/>
    <w:rsid w:val="00080E39"/>
    <w:rsid w:val="0008279C"/>
    <w:rsid w:val="00097700"/>
    <w:rsid w:val="000A6394"/>
    <w:rsid w:val="000A6EAB"/>
    <w:rsid w:val="000B637C"/>
    <w:rsid w:val="000B7FED"/>
    <w:rsid w:val="000C038A"/>
    <w:rsid w:val="000C29F3"/>
    <w:rsid w:val="000C3F58"/>
    <w:rsid w:val="000C6598"/>
    <w:rsid w:val="000C7636"/>
    <w:rsid w:val="000C7B47"/>
    <w:rsid w:val="000D1E3F"/>
    <w:rsid w:val="000D7BCF"/>
    <w:rsid w:val="000E0464"/>
    <w:rsid w:val="000E1A28"/>
    <w:rsid w:val="000E4F1B"/>
    <w:rsid w:val="000E6CCF"/>
    <w:rsid w:val="000F6CF5"/>
    <w:rsid w:val="00101C74"/>
    <w:rsid w:val="0010313E"/>
    <w:rsid w:val="00132112"/>
    <w:rsid w:val="00132D68"/>
    <w:rsid w:val="001357D7"/>
    <w:rsid w:val="00143545"/>
    <w:rsid w:val="00145811"/>
    <w:rsid w:val="00145D43"/>
    <w:rsid w:val="00150918"/>
    <w:rsid w:val="00153755"/>
    <w:rsid w:val="00153920"/>
    <w:rsid w:val="00155F83"/>
    <w:rsid w:val="0015774E"/>
    <w:rsid w:val="00162790"/>
    <w:rsid w:val="001630B2"/>
    <w:rsid w:val="0016357E"/>
    <w:rsid w:val="0016396E"/>
    <w:rsid w:val="001714EE"/>
    <w:rsid w:val="00180296"/>
    <w:rsid w:val="00192885"/>
    <w:rsid w:val="00192C46"/>
    <w:rsid w:val="00193290"/>
    <w:rsid w:val="001A010C"/>
    <w:rsid w:val="001A08B3"/>
    <w:rsid w:val="001A4BC5"/>
    <w:rsid w:val="001A6392"/>
    <w:rsid w:val="001A7B60"/>
    <w:rsid w:val="001B1177"/>
    <w:rsid w:val="001B52F0"/>
    <w:rsid w:val="001B7A65"/>
    <w:rsid w:val="001C7522"/>
    <w:rsid w:val="001D2F90"/>
    <w:rsid w:val="001D6613"/>
    <w:rsid w:val="001E2010"/>
    <w:rsid w:val="001E3ED7"/>
    <w:rsid w:val="001E41F3"/>
    <w:rsid w:val="001F3E7E"/>
    <w:rsid w:val="001F6ED4"/>
    <w:rsid w:val="0022774D"/>
    <w:rsid w:val="00231130"/>
    <w:rsid w:val="00235670"/>
    <w:rsid w:val="00244E28"/>
    <w:rsid w:val="00251478"/>
    <w:rsid w:val="00253B80"/>
    <w:rsid w:val="002573DA"/>
    <w:rsid w:val="0026004D"/>
    <w:rsid w:val="00263813"/>
    <w:rsid w:val="002640DD"/>
    <w:rsid w:val="002641E3"/>
    <w:rsid w:val="00264499"/>
    <w:rsid w:val="002677D9"/>
    <w:rsid w:val="00270CA6"/>
    <w:rsid w:val="00272097"/>
    <w:rsid w:val="00273B2B"/>
    <w:rsid w:val="00275D12"/>
    <w:rsid w:val="00280376"/>
    <w:rsid w:val="002806D5"/>
    <w:rsid w:val="00281A22"/>
    <w:rsid w:val="00284FEB"/>
    <w:rsid w:val="002860C4"/>
    <w:rsid w:val="00286E5C"/>
    <w:rsid w:val="002A15A6"/>
    <w:rsid w:val="002A6BF4"/>
    <w:rsid w:val="002B5741"/>
    <w:rsid w:val="002C261B"/>
    <w:rsid w:val="002C7851"/>
    <w:rsid w:val="002F18BE"/>
    <w:rsid w:val="00303CB1"/>
    <w:rsid w:val="0030445C"/>
    <w:rsid w:val="00305409"/>
    <w:rsid w:val="003106C3"/>
    <w:rsid w:val="00312F0B"/>
    <w:rsid w:val="00316267"/>
    <w:rsid w:val="003162ED"/>
    <w:rsid w:val="003267BE"/>
    <w:rsid w:val="00327899"/>
    <w:rsid w:val="0033247C"/>
    <w:rsid w:val="0033434A"/>
    <w:rsid w:val="003563F7"/>
    <w:rsid w:val="003609EF"/>
    <w:rsid w:val="0036231A"/>
    <w:rsid w:val="00365032"/>
    <w:rsid w:val="003673D7"/>
    <w:rsid w:val="00367744"/>
    <w:rsid w:val="0037117D"/>
    <w:rsid w:val="00374DD4"/>
    <w:rsid w:val="00382A02"/>
    <w:rsid w:val="00383E27"/>
    <w:rsid w:val="00397DDD"/>
    <w:rsid w:val="003A2816"/>
    <w:rsid w:val="003B4EEA"/>
    <w:rsid w:val="003C0057"/>
    <w:rsid w:val="003C0A1F"/>
    <w:rsid w:val="003D25A7"/>
    <w:rsid w:val="003D361F"/>
    <w:rsid w:val="003E1A36"/>
    <w:rsid w:val="003E218B"/>
    <w:rsid w:val="003E5DEC"/>
    <w:rsid w:val="003E6F31"/>
    <w:rsid w:val="003E7616"/>
    <w:rsid w:val="003F0DDD"/>
    <w:rsid w:val="003F167E"/>
    <w:rsid w:val="00403EFF"/>
    <w:rsid w:val="004072B1"/>
    <w:rsid w:val="00410371"/>
    <w:rsid w:val="00411B89"/>
    <w:rsid w:val="00417B77"/>
    <w:rsid w:val="00423E2D"/>
    <w:rsid w:val="004242F1"/>
    <w:rsid w:val="0045092C"/>
    <w:rsid w:val="0045455A"/>
    <w:rsid w:val="00466CBA"/>
    <w:rsid w:val="00467CE9"/>
    <w:rsid w:val="004731A8"/>
    <w:rsid w:val="0047369F"/>
    <w:rsid w:val="00474781"/>
    <w:rsid w:val="00474A34"/>
    <w:rsid w:val="0047763A"/>
    <w:rsid w:val="00477F1E"/>
    <w:rsid w:val="004834BC"/>
    <w:rsid w:val="004852F4"/>
    <w:rsid w:val="004A7AC4"/>
    <w:rsid w:val="004B409E"/>
    <w:rsid w:val="004B4D99"/>
    <w:rsid w:val="004B75B7"/>
    <w:rsid w:val="004C567B"/>
    <w:rsid w:val="004C5918"/>
    <w:rsid w:val="004D4DDB"/>
    <w:rsid w:val="004E2182"/>
    <w:rsid w:val="004E5EAA"/>
    <w:rsid w:val="004F321F"/>
    <w:rsid w:val="005043A6"/>
    <w:rsid w:val="00506432"/>
    <w:rsid w:val="00507C4F"/>
    <w:rsid w:val="0051580D"/>
    <w:rsid w:val="0051722D"/>
    <w:rsid w:val="00521707"/>
    <w:rsid w:val="0052325D"/>
    <w:rsid w:val="00526B8C"/>
    <w:rsid w:val="00530A59"/>
    <w:rsid w:val="005340F0"/>
    <w:rsid w:val="00536EEE"/>
    <w:rsid w:val="00545790"/>
    <w:rsid w:val="00547111"/>
    <w:rsid w:val="00554374"/>
    <w:rsid w:val="005567EB"/>
    <w:rsid w:val="00572415"/>
    <w:rsid w:val="0057496D"/>
    <w:rsid w:val="005751EC"/>
    <w:rsid w:val="00586005"/>
    <w:rsid w:val="00592D74"/>
    <w:rsid w:val="0059731C"/>
    <w:rsid w:val="005A7F4D"/>
    <w:rsid w:val="005B39D1"/>
    <w:rsid w:val="005C6741"/>
    <w:rsid w:val="005D656C"/>
    <w:rsid w:val="005D6577"/>
    <w:rsid w:val="005E2C44"/>
    <w:rsid w:val="005E4DE8"/>
    <w:rsid w:val="005F6B79"/>
    <w:rsid w:val="00606098"/>
    <w:rsid w:val="00615505"/>
    <w:rsid w:val="00621188"/>
    <w:rsid w:val="00623AC5"/>
    <w:rsid w:val="006257ED"/>
    <w:rsid w:val="0062611F"/>
    <w:rsid w:val="00650740"/>
    <w:rsid w:val="0065410B"/>
    <w:rsid w:val="00665520"/>
    <w:rsid w:val="00667853"/>
    <w:rsid w:val="00675085"/>
    <w:rsid w:val="006757BE"/>
    <w:rsid w:val="0068435B"/>
    <w:rsid w:val="00685784"/>
    <w:rsid w:val="00690BD2"/>
    <w:rsid w:val="00695808"/>
    <w:rsid w:val="00695D69"/>
    <w:rsid w:val="0069693A"/>
    <w:rsid w:val="00697CD4"/>
    <w:rsid w:val="006A124B"/>
    <w:rsid w:val="006A1FE9"/>
    <w:rsid w:val="006A21B8"/>
    <w:rsid w:val="006A6C99"/>
    <w:rsid w:val="006B1239"/>
    <w:rsid w:val="006B46FB"/>
    <w:rsid w:val="006D5892"/>
    <w:rsid w:val="006E1A5D"/>
    <w:rsid w:val="006E20A3"/>
    <w:rsid w:val="006E21FB"/>
    <w:rsid w:val="00701193"/>
    <w:rsid w:val="00702B58"/>
    <w:rsid w:val="007040F0"/>
    <w:rsid w:val="00706247"/>
    <w:rsid w:val="00711695"/>
    <w:rsid w:val="0071488D"/>
    <w:rsid w:val="00723B2C"/>
    <w:rsid w:val="007448D3"/>
    <w:rsid w:val="00751949"/>
    <w:rsid w:val="0075410A"/>
    <w:rsid w:val="0075570E"/>
    <w:rsid w:val="007711E7"/>
    <w:rsid w:val="007713C7"/>
    <w:rsid w:val="00792342"/>
    <w:rsid w:val="00793ABE"/>
    <w:rsid w:val="00795125"/>
    <w:rsid w:val="007977A8"/>
    <w:rsid w:val="007B18AD"/>
    <w:rsid w:val="007B512A"/>
    <w:rsid w:val="007C1810"/>
    <w:rsid w:val="007C2097"/>
    <w:rsid w:val="007D0A1A"/>
    <w:rsid w:val="007D6A07"/>
    <w:rsid w:val="007E3639"/>
    <w:rsid w:val="007E5393"/>
    <w:rsid w:val="007E72D4"/>
    <w:rsid w:val="007F0C12"/>
    <w:rsid w:val="007F6BEC"/>
    <w:rsid w:val="007F7259"/>
    <w:rsid w:val="008040A8"/>
    <w:rsid w:val="008223CF"/>
    <w:rsid w:val="00822B1D"/>
    <w:rsid w:val="008237DE"/>
    <w:rsid w:val="0082620D"/>
    <w:rsid w:val="008279FA"/>
    <w:rsid w:val="00835617"/>
    <w:rsid w:val="008368C4"/>
    <w:rsid w:val="0084586F"/>
    <w:rsid w:val="008603AD"/>
    <w:rsid w:val="008626E7"/>
    <w:rsid w:val="00870C84"/>
    <w:rsid w:val="00870EE7"/>
    <w:rsid w:val="008834F5"/>
    <w:rsid w:val="0088798F"/>
    <w:rsid w:val="0089449D"/>
    <w:rsid w:val="008968E0"/>
    <w:rsid w:val="00896F75"/>
    <w:rsid w:val="008A3AEF"/>
    <w:rsid w:val="008A45A6"/>
    <w:rsid w:val="008B16CE"/>
    <w:rsid w:val="008B3E8B"/>
    <w:rsid w:val="008D1554"/>
    <w:rsid w:val="008E0C0F"/>
    <w:rsid w:val="008F002B"/>
    <w:rsid w:val="008F3140"/>
    <w:rsid w:val="008F686C"/>
    <w:rsid w:val="0090277E"/>
    <w:rsid w:val="009028B8"/>
    <w:rsid w:val="009148DE"/>
    <w:rsid w:val="009156FD"/>
    <w:rsid w:val="00915728"/>
    <w:rsid w:val="00923154"/>
    <w:rsid w:val="00933EDE"/>
    <w:rsid w:val="00944908"/>
    <w:rsid w:val="00945C7A"/>
    <w:rsid w:val="00946813"/>
    <w:rsid w:val="0095326D"/>
    <w:rsid w:val="00954D5C"/>
    <w:rsid w:val="009609D8"/>
    <w:rsid w:val="00974646"/>
    <w:rsid w:val="009777D9"/>
    <w:rsid w:val="00982F3F"/>
    <w:rsid w:val="009908EA"/>
    <w:rsid w:val="0099128A"/>
    <w:rsid w:val="00991B88"/>
    <w:rsid w:val="00992A4C"/>
    <w:rsid w:val="00995077"/>
    <w:rsid w:val="009A0088"/>
    <w:rsid w:val="009A5753"/>
    <w:rsid w:val="009A579D"/>
    <w:rsid w:val="009A594E"/>
    <w:rsid w:val="009A6652"/>
    <w:rsid w:val="009C10B4"/>
    <w:rsid w:val="009C1F1F"/>
    <w:rsid w:val="009D0865"/>
    <w:rsid w:val="009D0BAD"/>
    <w:rsid w:val="009D176E"/>
    <w:rsid w:val="009E1EE9"/>
    <w:rsid w:val="009E3297"/>
    <w:rsid w:val="009E583C"/>
    <w:rsid w:val="009F734F"/>
    <w:rsid w:val="00A105C7"/>
    <w:rsid w:val="00A118BE"/>
    <w:rsid w:val="00A1191B"/>
    <w:rsid w:val="00A11BDC"/>
    <w:rsid w:val="00A21823"/>
    <w:rsid w:val="00A246B6"/>
    <w:rsid w:val="00A27BF6"/>
    <w:rsid w:val="00A362C2"/>
    <w:rsid w:val="00A47E70"/>
    <w:rsid w:val="00A47F48"/>
    <w:rsid w:val="00A50CF0"/>
    <w:rsid w:val="00A53528"/>
    <w:rsid w:val="00A63A8E"/>
    <w:rsid w:val="00A7671C"/>
    <w:rsid w:val="00A82584"/>
    <w:rsid w:val="00A979B1"/>
    <w:rsid w:val="00AA2CBC"/>
    <w:rsid w:val="00AB6363"/>
    <w:rsid w:val="00AC01AB"/>
    <w:rsid w:val="00AC17D0"/>
    <w:rsid w:val="00AC25DC"/>
    <w:rsid w:val="00AC5820"/>
    <w:rsid w:val="00AC6062"/>
    <w:rsid w:val="00AC6EA8"/>
    <w:rsid w:val="00AC6F6B"/>
    <w:rsid w:val="00AD1CD8"/>
    <w:rsid w:val="00AD20F8"/>
    <w:rsid w:val="00AD389C"/>
    <w:rsid w:val="00AE1AD1"/>
    <w:rsid w:val="00AE231A"/>
    <w:rsid w:val="00AF4197"/>
    <w:rsid w:val="00AF7083"/>
    <w:rsid w:val="00AF7D32"/>
    <w:rsid w:val="00B072A9"/>
    <w:rsid w:val="00B22A92"/>
    <w:rsid w:val="00B246E9"/>
    <w:rsid w:val="00B258BB"/>
    <w:rsid w:val="00B27952"/>
    <w:rsid w:val="00B32E42"/>
    <w:rsid w:val="00B33CC7"/>
    <w:rsid w:val="00B372CD"/>
    <w:rsid w:val="00B576C5"/>
    <w:rsid w:val="00B63D95"/>
    <w:rsid w:val="00B648E2"/>
    <w:rsid w:val="00B67B97"/>
    <w:rsid w:val="00B7275F"/>
    <w:rsid w:val="00B72A90"/>
    <w:rsid w:val="00B77DAE"/>
    <w:rsid w:val="00B87CE7"/>
    <w:rsid w:val="00B912A3"/>
    <w:rsid w:val="00B968C8"/>
    <w:rsid w:val="00BA2644"/>
    <w:rsid w:val="00BA3EC5"/>
    <w:rsid w:val="00BA51D9"/>
    <w:rsid w:val="00BB2019"/>
    <w:rsid w:val="00BB2F03"/>
    <w:rsid w:val="00BB5DFC"/>
    <w:rsid w:val="00BC1E84"/>
    <w:rsid w:val="00BD279D"/>
    <w:rsid w:val="00BD6BB8"/>
    <w:rsid w:val="00C00CE4"/>
    <w:rsid w:val="00C03043"/>
    <w:rsid w:val="00C11A88"/>
    <w:rsid w:val="00C2661C"/>
    <w:rsid w:val="00C30A2E"/>
    <w:rsid w:val="00C367AB"/>
    <w:rsid w:val="00C36F06"/>
    <w:rsid w:val="00C43A86"/>
    <w:rsid w:val="00C54F0B"/>
    <w:rsid w:val="00C66BA2"/>
    <w:rsid w:val="00C7446E"/>
    <w:rsid w:val="00C75D85"/>
    <w:rsid w:val="00C84071"/>
    <w:rsid w:val="00C95985"/>
    <w:rsid w:val="00C96233"/>
    <w:rsid w:val="00C96236"/>
    <w:rsid w:val="00CB676B"/>
    <w:rsid w:val="00CC5026"/>
    <w:rsid w:val="00CC68D0"/>
    <w:rsid w:val="00CD5800"/>
    <w:rsid w:val="00D035F0"/>
    <w:rsid w:val="00D03F9A"/>
    <w:rsid w:val="00D06D51"/>
    <w:rsid w:val="00D06D70"/>
    <w:rsid w:val="00D071AE"/>
    <w:rsid w:val="00D24991"/>
    <w:rsid w:val="00D2505B"/>
    <w:rsid w:val="00D43445"/>
    <w:rsid w:val="00D50255"/>
    <w:rsid w:val="00D53777"/>
    <w:rsid w:val="00D53F10"/>
    <w:rsid w:val="00D659A2"/>
    <w:rsid w:val="00D731C0"/>
    <w:rsid w:val="00D766EB"/>
    <w:rsid w:val="00D83C0B"/>
    <w:rsid w:val="00D9294E"/>
    <w:rsid w:val="00DA793F"/>
    <w:rsid w:val="00DB0A30"/>
    <w:rsid w:val="00DB745A"/>
    <w:rsid w:val="00DD6127"/>
    <w:rsid w:val="00DE297D"/>
    <w:rsid w:val="00DE34CF"/>
    <w:rsid w:val="00DE4A73"/>
    <w:rsid w:val="00DE507C"/>
    <w:rsid w:val="00DE52A0"/>
    <w:rsid w:val="00DE7046"/>
    <w:rsid w:val="00DF26D5"/>
    <w:rsid w:val="00DF46B6"/>
    <w:rsid w:val="00E105EC"/>
    <w:rsid w:val="00E13F3D"/>
    <w:rsid w:val="00E20452"/>
    <w:rsid w:val="00E212C1"/>
    <w:rsid w:val="00E2702F"/>
    <w:rsid w:val="00E30469"/>
    <w:rsid w:val="00E32F35"/>
    <w:rsid w:val="00E34898"/>
    <w:rsid w:val="00E363C9"/>
    <w:rsid w:val="00E42622"/>
    <w:rsid w:val="00E4484C"/>
    <w:rsid w:val="00E44EBC"/>
    <w:rsid w:val="00E45146"/>
    <w:rsid w:val="00E46DD5"/>
    <w:rsid w:val="00E50A6C"/>
    <w:rsid w:val="00E55DBD"/>
    <w:rsid w:val="00E61A6E"/>
    <w:rsid w:val="00E6669A"/>
    <w:rsid w:val="00E67BA5"/>
    <w:rsid w:val="00E71B8B"/>
    <w:rsid w:val="00E759D4"/>
    <w:rsid w:val="00E85CAC"/>
    <w:rsid w:val="00EA346F"/>
    <w:rsid w:val="00EA665B"/>
    <w:rsid w:val="00EB09B7"/>
    <w:rsid w:val="00EB6E1D"/>
    <w:rsid w:val="00EB6FAF"/>
    <w:rsid w:val="00EB73F4"/>
    <w:rsid w:val="00ED0C28"/>
    <w:rsid w:val="00EE7548"/>
    <w:rsid w:val="00EE7D7C"/>
    <w:rsid w:val="00EF19B0"/>
    <w:rsid w:val="00EF46B6"/>
    <w:rsid w:val="00F17CCD"/>
    <w:rsid w:val="00F217CF"/>
    <w:rsid w:val="00F25D98"/>
    <w:rsid w:val="00F300FB"/>
    <w:rsid w:val="00F36D27"/>
    <w:rsid w:val="00F8178C"/>
    <w:rsid w:val="00F8372E"/>
    <w:rsid w:val="00F9468F"/>
    <w:rsid w:val="00F9629C"/>
    <w:rsid w:val="00FA5BE4"/>
    <w:rsid w:val="00FB064F"/>
    <w:rsid w:val="00FB2D71"/>
    <w:rsid w:val="00FB6386"/>
    <w:rsid w:val="00FC050B"/>
    <w:rsid w:val="00FC209E"/>
    <w:rsid w:val="00FD0D37"/>
    <w:rsid w:val="00FD5B41"/>
    <w:rsid w:val="00FE04FB"/>
    <w:rsid w:val="00FF08F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9E364"/>
  <w15:docId w15:val="{556F4973-C243-4662-A49F-F190094C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637C"/>
    <w:rPr>
      <w:rFonts w:ascii="Arial" w:hAnsi="Arial"/>
      <w:sz w:val="36"/>
      <w:lang w:val="en-GB" w:eastAsia="en-US"/>
    </w:rPr>
  </w:style>
  <w:style w:type="character" w:customStyle="1" w:styleId="Heading2Char">
    <w:name w:val="Heading 2 Char"/>
    <w:link w:val="Heading2"/>
    <w:rsid w:val="000B637C"/>
    <w:rPr>
      <w:rFonts w:ascii="Arial" w:hAnsi="Arial"/>
      <w:sz w:val="32"/>
      <w:lang w:val="en-GB" w:eastAsia="en-US"/>
    </w:rPr>
  </w:style>
  <w:style w:type="character" w:customStyle="1" w:styleId="Heading3Char">
    <w:name w:val="Heading 3 Char"/>
    <w:link w:val="Heading3"/>
    <w:rsid w:val="000B637C"/>
    <w:rPr>
      <w:rFonts w:ascii="Arial" w:hAnsi="Arial"/>
      <w:sz w:val="28"/>
      <w:lang w:val="en-GB" w:eastAsia="en-US"/>
    </w:rPr>
  </w:style>
  <w:style w:type="character" w:customStyle="1" w:styleId="Heading4Char">
    <w:name w:val="Heading 4 Char"/>
    <w:link w:val="Heading4"/>
    <w:rsid w:val="000B637C"/>
    <w:rPr>
      <w:rFonts w:ascii="Arial" w:hAnsi="Arial"/>
      <w:sz w:val="24"/>
      <w:lang w:val="en-GB" w:eastAsia="en-US"/>
    </w:rPr>
  </w:style>
  <w:style w:type="character" w:customStyle="1" w:styleId="Heading5Char">
    <w:name w:val="Heading 5 Char"/>
    <w:link w:val="Heading5"/>
    <w:rsid w:val="00E85CAC"/>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9Char">
    <w:name w:val="Heading 9 Char"/>
    <w:link w:val="Heading9"/>
    <w:rsid w:val="000B637C"/>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B637C"/>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AL">
    <w:name w:val="TAL"/>
    <w:basedOn w:val="Normal"/>
    <w:link w:val="TALChar"/>
    <w:rsid w:val="000B7FED"/>
    <w:pPr>
      <w:keepNext/>
      <w:keepLines/>
      <w:spacing w:after="0"/>
    </w:pPr>
    <w:rPr>
      <w:rFonts w:ascii="Arial" w:hAnsi="Arial"/>
      <w:sz w:val="18"/>
    </w:rPr>
  </w:style>
  <w:style w:type="character" w:customStyle="1" w:styleId="TALChar">
    <w:name w:val="TAL Char"/>
    <w:link w:val="TAL"/>
    <w:rsid w:val="00F8372E"/>
    <w:rPr>
      <w:rFonts w:ascii="Arial" w:hAnsi="Arial"/>
      <w:sz w:val="18"/>
      <w:lang w:val="en-GB" w:eastAsia="en-US"/>
    </w:rPr>
  </w:style>
  <w:style w:type="character" w:customStyle="1" w:styleId="TAHCar">
    <w:name w:val="TAH Car"/>
    <w:link w:val="TAH"/>
    <w:rsid w:val="00F8372E"/>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rsid w:val="000174C3"/>
    <w:rPr>
      <w:rFonts w:ascii="Arial" w:hAnsi="Arial"/>
      <w:b/>
      <w:lang w:val="en-GB" w:eastAsia="en-US"/>
    </w:rPr>
  </w:style>
  <w:style w:type="character" w:customStyle="1" w:styleId="TFChar">
    <w:name w:val="TF Char"/>
    <w:link w:val="TF"/>
    <w:rsid w:val="000174C3"/>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rsid w:val="00DE4A73"/>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locked/>
    <w:rsid w:val="000B637C"/>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character" w:customStyle="1" w:styleId="EditorsNoteChar">
    <w:name w:val="Editor's Note Char"/>
    <w:link w:val="EditorsNote"/>
    <w:rsid w:val="000B637C"/>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locked/>
    <w:rsid w:val="000174C3"/>
    <w:rPr>
      <w:rFonts w:ascii="Times New Roman" w:hAnsi="Times New Roman"/>
      <w:lang w:val="en-GB" w:eastAsia="en-US"/>
    </w:rPr>
  </w:style>
  <w:style w:type="paragraph" w:customStyle="1" w:styleId="B2">
    <w:name w:val="B2"/>
    <w:basedOn w:val="List2"/>
    <w:link w:val="B2Char"/>
    <w:rsid w:val="000B7FED"/>
  </w:style>
  <w:style w:type="character" w:customStyle="1" w:styleId="B2Char">
    <w:name w:val="B2 Char"/>
    <w:link w:val="B2"/>
    <w:rsid w:val="000174C3"/>
    <w:rPr>
      <w:rFonts w:ascii="Times New Roman" w:hAnsi="Times New Roman"/>
      <w:lang w:val="en-GB" w:eastAsia="en-US"/>
    </w:rPr>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rsid w:val="003F167E"/>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character" w:customStyle="1" w:styleId="BalloonTextChar">
    <w:name w:val="Balloon Text Char"/>
    <w:basedOn w:val="DefaultParagraphFont"/>
    <w:link w:val="BalloonText"/>
    <w:semiHidden/>
    <w:rsid w:val="000B637C"/>
    <w:rPr>
      <w:rFonts w:ascii="Tahoma" w:hAnsi="Tahoma" w:cs="Tahoma"/>
      <w:sz w:val="16"/>
      <w:szCs w:val="16"/>
      <w:lang w:val="en-GB" w:eastAsia="en-US"/>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TAJ">
    <w:name w:val="TAJ"/>
    <w:basedOn w:val="TH"/>
    <w:rsid w:val="000B637C"/>
    <w:pPr>
      <w:overflowPunct w:val="0"/>
      <w:autoSpaceDE w:val="0"/>
      <w:autoSpaceDN w:val="0"/>
      <w:adjustRightInd w:val="0"/>
      <w:textAlignment w:val="baseline"/>
    </w:pPr>
    <w:rPr>
      <w:rFonts w:eastAsia="Times New Roman"/>
      <w:color w:val="000000"/>
      <w:lang w:eastAsia="ja-JP"/>
    </w:rPr>
  </w:style>
  <w:style w:type="paragraph" w:customStyle="1" w:styleId="HO">
    <w:name w:val="HO"/>
    <w:basedOn w:val="Normal"/>
    <w:rsid w:val="000B637C"/>
    <w:pPr>
      <w:overflowPunct w:val="0"/>
      <w:autoSpaceDE w:val="0"/>
      <w:autoSpaceDN w:val="0"/>
      <w:adjustRightInd w:val="0"/>
      <w:jc w:val="right"/>
      <w:textAlignment w:val="baseline"/>
    </w:pPr>
    <w:rPr>
      <w:rFonts w:eastAsia="Times New Roman"/>
      <w:b/>
      <w:color w:val="000000"/>
    </w:rPr>
  </w:style>
  <w:style w:type="paragraph" w:styleId="NormalWeb">
    <w:name w:val="Normal (Web)"/>
    <w:basedOn w:val="Normal"/>
    <w:uiPriority w:val="99"/>
    <w:unhideWhenUsed/>
    <w:rsid w:val="000B637C"/>
    <w:pPr>
      <w:spacing w:before="100" w:beforeAutospacing="1" w:after="100" w:afterAutospacing="1"/>
    </w:pPr>
    <w:rPr>
      <w:rFonts w:eastAsia="Times New Roman"/>
      <w:sz w:val="24"/>
      <w:szCs w:val="24"/>
      <w:lang w:val="en-US"/>
    </w:rPr>
  </w:style>
  <w:style w:type="paragraph" w:customStyle="1" w:styleId="AP">
    <w:name w:val="AP"/>
    <w:basedOn w:val="Normal"/>
    <w:rsid w:val="000B637C"/>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0B637C"/>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ZC">
    <w:name w:val="ZC"/>
    <w:rsid w:val="000B637C"/>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0B637C"/>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0B637C"/>
    <w:pPr>
      <w:overflowPunct w:val="0"/>
      <w:autoSpaceDE w:val="0"/>
      <w:autoSpaceDN w:val="0"/>
      <w:adjustRightInd w:val="0"/>
      <w:textAlignment w:val="baseline"/>
    </w:pPr>
    <w:rPr>
      <w:rFonts w:eastAsia="Times New Roman"/>
      <w:b/>
      <w:color w:val="000000"/>
    </w:rPr>
  </w:style>
  <w:style w:type="character" w:customStyle="1" w:styleId="NOZchn">
    <w:name w:val="NO Zchn"/>
    <w:rsid w:val="00E67BA5"/>
    <w:rPr>
      <w:lang w:eastAsia="en-US"/>
    </w:rPr>
  </w:style>
  <w:style w:type="paragraph" w:styleId="ListParagraph">
    <w:name w:val="List Paragraph"/>
    <w:basedOn w:val="Normal"/>
    <w:uiPriority w:val="34"/>
    <w:qFormat/>
    <w:rsid w:val="00DE2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3870">
      <w:bodyDiv w:val="1"/>
      <w:marLeft w:val="0"/>
      <w:marRight w:val="0"/>
      <w:marTop w:val="0"/>
      <w:marBottom w:val="0"/>
      <w:divBdr>
        <w:top w:val="none" w:sz="0" w:space="0" w:color="auto"/>
        <w:left w:val="none" w:sz="0" w:space="0" w:color="auto"/>
        <w:bottom w:val="none" w:sz="0" w:space="0" w:color="auto"/>
        <w:right w:val="none" w:sz="0" w:space="0" w:color="auto"/>
      </w:divBdr>
    </w:div>
    <w:div w:id="189608613">
      <w:bodyDiv w:val="1"/>
      <w:marLeft w:val="0"/>
      <w:marRight w:val="0"/>
      <w:marTop w:val="0"/>
      <w:marBottom w:val="0"/>
      <w:divBdr>
        <w:top w:val="none" w:sz="0" w:space="0" w:color="auto"/>
        <w:left w:val="none" w:sz="0" w:space="0" w:color="auto"/>
        <w:bottom w:val="none" w:sz="0" w:space="0" w:color="auto"/>
        <w:right w:val="none" w:sz="0" w:space="0" w:color="auto"/>
      </w:divBdr>
    </w:div>
    <w:div w:id="225797546">
      <w:bodyDiv w:val="1"/>
      <w:marLeft w:val="0"/>
      <w:marRight w:val="0"/>
      <w:marTop w:val="0"/>
      <w:marBottom w:val="0"/>
      <w:divBdr>
        <w:top w:val="none" w:sz="0" w:space="0" w:color="auto"/>
        <w:left w:val="none" w:sz="0" w:space="0" w:color="auto"/>
        <w:bottom w:val="none" w:sz="0" w:space="0" w:color="auto"/>
        <w:right w:val="none" w:sz="0" w:space="0" w:color="auto"/>
      </w:divBdr>
    </w:div>
    <w:div w:id="663818515">
      <w:bodyDiv w:val="1"/>
      <w:marLeft w:val="0"/>
      <w:marRight w:val="0"/>
      <w:marTop w:val="0"/>
      <w:marBottom w:val="0"/>
      <w:divBdr>
        <w:top w:val="none" w:sz="0" w:space="0" w:color="auto"/>
        <w:left w:val="none" w:sz="0" w:space="0" w:color="auto"/>
        <w:bottom w:val="none" w:sz="0" w:space="0" w:color="auto"/>
        <w:right w:val="none" w:sz="0" w:space="0" w:color="auto"/>
      </w:divBdr>
    </w:div>
    <w:div w:id="813376487">
      <w:bodyDiv w:val="1"/>
      <w:marLeft w:val="0"/>
      <w:marRight w:val="0"/>
      <w:marTop w:val="0"/>
      <w:marBottom w:val="0"/>
      <w:divBdr>
        <w:top w:val="none" w:sz="0" w:space="0" w:color="auto"/>
        <w:left w:val="none" w:sz="0" w:space="0" w:color="auto"/>
        <w:bottom w:val="none" w:sz="0" w:space="0" w:color="auto"/>
        <w:right w:val="none" w:sz="0" w:space="0" w:color="auto"/>
      </w:divBdr>
    </w:div>
    <w:div w:id="1095051904">
      <w:bodyDiv w:val="1"/>
      <w:marLeft w:val="0"/>
      <w:marRight w:val="0"/>
      <w:marTop w:val="0"/>
      <w:marBottom w:val="0"/>
      <w:divBdr>
        <w:top w:val="none" w:sz="0" w:space="0" w:color="auto"/>
        <w:left w:val="none" w:sz="0" w:space="0" w:color="auto"/>
        <w:bottom w:val="none" w:sz="0" w:space="0" w:color="auto"/>
        <w:right w:val="none" w:sz="0" w:space="0" w:color="auto"/>
      </w:divBdr>
    </w:div>
    <w:div w:id="1149402248">
      <w:bodyDiv w:val="1"/>
      <w:marLeft w:val="0"/>
      <w:marRight w:val="0"/>
      <w:marTop w:val="0"/>
      <w:marBottom w:val="0"/>
      <w:divBdr>
        <w:top w:val="none" w:sz="0" w:space="0" w:color="auto"/>
        <w:left w:val="none" w:sz="0" w:space="0" w:color="auto"/>
        <w:bottom w:val="none" w:sz="0" w:space="0" w:color="auto"/>
        <w:right w:val="none" w:sz="0" w:space="0" w:color="auto"/>
      </w:divBdr>
    </w:div>
    <w:div w:id="1224023374">
      <w:bodyDiv w:val="1"/>
      <w:marLeft w:val="0"/>
      <w:marRight w:val="0"/>
      <w:marTop w:val="0"/>
      <w:marBottom w:val="0"/>
      <w:divBdr>
        <w:top w:val="none" w:sz="0" w:space="0" w:color="auto"/>
        <w:left w:val="none" w:sz="0" w:space="0" w:color="auto"/>
        <w:bottom w:val="none" w:sz="0" w:space="0" w:color="auto"/>
        <w:right w:val="none" w:sz="0" w:space="0" w:color="auto"/>
      </w:divBdr>
    </w:div>
    <w:div w:id="1565339724">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942451145">
      <w:bodyDiv w:val="1"/>
      <w:marLeft w:val="0"/>
      <w:marRight w:val="0"/>
      <w:marTop w:val="0"/>
      <w:marBottom w:val="0"/>
      <w:divBdr>
        <w:top w:val="none" w:sz="0" w:space="0" w:color="auto"/>
        <w:left w:val="none" w:sz="0" w:space="0" w:color="auto"/>
        <w:bottom w:val="none" w:sz="0" w:space="0" w:color="auto"/>
        <w:right w:val="none" w:sz="0" w:space="0" w:color="auto"/>
      </w:divBdr>
    </w:div>
    <w:div w:id="2057391315">
      <w:bodyDiv w:val="1"/>
      <w:marLeft w:val="0"/>
      <w:marRight w:val="0"/>
      <w:marTop w:val="0"/>
      <w:marBottom w:val="0"/>
      <w:divBdr>
        <w:top w:val="none" w:sz="0" w:space="0" w:color="auto"/>
        <w:left w:val="none" w:sz="0" w:space="0" w:color="auto"/>
        <w:bottom w:val="none" w:sz="0" w:space="0" w:color="auto"/>
        <w:right w:val="none" w:sz="0" w:space="0" w:color="auto"/>
      </w:divBdr>
    </w:div>
    <w:div w:id="21022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4" ma:contentTypeDescription="Create a new document." ma:contentTypeScope="" ma:versionID="1644153a2a471aad41a2ba000af13b5a">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e0a4883263f3edd259add6add2a7a8ac"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5AIRPNAIUNRU-2028481721-2800</_dlc_DocId>
    <HideFromDelve xmlns="71c5aaf6-e6ce-465b-b873-5148d2a4c105">false</HideFromDelve>
    <_dlc_DocIdUrl xmlns="71c5aaf6-e6ce-465b-b873-5148d2a4c105">
      <Url>https://nokia.sharepoint.com/sites/c5g/e2earch/_layouts/15/DocIdRedir.aspx?ID=5AIRPNAIUNRU-2028481721-2800</Url>
      <Description>5AIRPNAIUNRU-2028481721-2800</Description>
    </_dlc_DocIdUrl>
    <Information xmlns="3b34c8f0-1ef5-4d1e-bb66-517ce7fe7356" xsi:nil="tru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E6F2A-3BAD-4995-9150-F68AE89FBB83}">
  <ds:schemaRefs>
    <ds:schemaRef ds:uri="http://schemas.microsoft.com/sharepoint/events"/>
  </ds:schemaRefs>
</ds:datastoreItem>
</file>

<file path=customXml/itemProps2.xml><?xml version="1.0" encoding="utf-8"?>
<ds:datastoreItem xmlns:ds="http://schemas.openxmlformats.org/officeDocument/2006/customXml" ds:itemID="{0FDD020A-AEFB-4D94-B67A-4A9FDA110AEE}">
  <ds:schemaRefs>
    <ds:schemaRef ds:uri="Microsoft.SharePoint.Taxonomy.ContentTypeSync"/>
  </ds:schemaRefs>
</ds:datastoreItem>
</file>

<file path=customXml/itemProps3.xml><?xml version="1.0" encoding="utf-8"?>
<ds:datastoreItem xmlns:ds="http://schemas.openxmlformats.org/officeDocument/2006/customXml" ds:itemID="{CFE07594-BEB7-4D1C-9780-60CD10D72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BF32F-0DD9-4FA4-B6E9-E48EC2A1A81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C02D77B9-9069-4DB0-A19C-905FA1662D70}">
  <ds:schemaRefs>
    <ds:schemaRef ds:uri="http://schemas.microsoft.com/sharepoint/v3/contenttype/forms"/>
  </ds:schemaRefs>
</ds:datastoreItem>
</file>

<file path=customXml/itemProps6.xml><?xml version="1.0" encoding="utf-8"?>
<ds:datastoreItem xmlns:ds="http://schemas.openxmlformats.org/officeDocument/2006/customXml" ds:itemID="{3DAD0F65-3D38-4534-A8AB-0814205E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989</Words>
  <Characters>5155</Characters>
  <Application>Microsoft Office Word</Application>
  <DocSecurity>0</DocSecurity>
  <Lines>368</Lines>
  <Paragraphs>267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 Djapic</cp:lastModifiedBy>
  <cp:revision>2</cp:revision>
  <cp:lastPrinted>1899-12-31T23:00:00Z</cp:lastPrinted>
  <dcterms:created xsi:type="dcterms:W3CDTF">2020-07-18T03:47:00Z</dcterms:created>
  <dcterms:modified xsi:type="dcterms:W3CDTF">2020-07-18T03:47:00Z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0x010100B82721952339BD4AA67475AA1B500C36</vt:lpwstr>
  </property>
  <property fmtid="{D5CDD505-2E9C-101B-9397-08002B2CF9AE}" pid="22" name="_dlc_DocIdItemGuid">
    <vt:lpwstr>70ff25ad-1b7c-412c-9b06-edd76480fdc1</vt:lpwstr>
  </property>
  <property fmtid="{D5CDD505-2E9C-101B-9397-08002B2CF9AE}" pid="23" name="_2015_ms_pID_725343">
    <vt:lpwstr>(3)0o9S9ltqzO82yYBBLIR1Q0VJ1hUHAqrDvDRXdbZRMWrUUOjWhAuMLtLSRbamJmFTsr0BjxCj
x47u7f1dSOVRTgxHOVTgY6ZHcLiM+lMAuRXliDSZYNhbbG2lTYNI3jz2njCGYiw7DFob63bF
g2AJj2iruI+3bgc+blmnBPdPmgfTSvkUvUg34uYKNNlMhDVQYm9nmJXyS8d90kc5DEd1bIQy
S+sSLSy9hf6P5moh/V</vt:lpwstr>
  </property>
  <property fmtid="{D5CDD505-2E9C-101B-9397-08002B2CF9AE}" pid="24" name="_2015_ms_pID_7253431">
    <vt:lpwstr>bnzV4m4Zr3gf4WtPEwWClCPsKDGCt/0elDnAxOFN1J+IgW19RQ+LbZ
fHaDdT1XvCEr+6jJWJ95b1zSUSBJIQBUE3WgOXNrqatGjlMy131DfTmRsnbpsy9b6Jbgqm6d
u3Zm/ukuN3xzqRANcUgxFT+luP/IxaSof1VLpmc/Xc40ajDKnVVzaU47HsTiwVgd+yu3y33l
IgAz4vTTWCjkLTVYwFp9gW8e0ASfOc82HEXw</vt:lpwstr>
  </property>
  <property fmtid="{D5CDD505-2E9C-101B-9397-08002B2CF9AE}" pid="25" name="_2015_ms_pID_7253432">
    <vt:lpwstr>+g==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1586335370</vt:lpwstr>
  </property>
</Properties>
</file>