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9D" w:rsidRDefault="00E8079D" w:rsidP="00E8079D">
      <w:pPr>
        <w:pStyle w:val="CRCoverPage"/>
        <w:tabs>
          <w:tab w:val="right" w:pos="9639"/>
        </w:tabs>
        <w:spacing w:after="0"/>
        <w:rPr>
          <w:b/>
          <w:i/>
          <w:noProof/>
          <w:sz w:val="28"/>
        </w:rPr>
      </w:pPr>
      <w:r>
        <w:rPr>
          <w:b/>
          <w:noProof/>
          <w:sz w:val="24"/>
        </w:rPr>
        <w:t>3GPP TSG-CT WG4 Meeting #</w:t>
      </w:r>
      <w:r w:rsidR="00473EBA">
        <w:rPr>
          <w:b/>
          <w:noProof/>
          <w:sz w:val="24"/>
        </w:rPr>
        <w:t>X</w:t>
      </w:r>
      <w:r>
        <w:rPr>
          <w:b/>
          <w:i/>
          <w:noProof/>
          <w:sz w:val="28"/>
        </w:rPr>
        <w:tab/>
      </w:r>
      <w:r w:rsidR="00C430D6" w:rsidRPr="00C430D6">
        <w:rPr>
          <w:b/>
          <w:noProof/>
          <w:sz w:val="24"/>
        </w:rPr>
        <w:t>C4-</w:t>
      </w:r>
      <w:r w:rsidR="00473EBA">
        <w:rPr>
          <w:b/>
          <w:noProof/>
          <w:sz w:val="24"/>
        </w:rPr>
        <w:t>xxxxxx</w:t>
      </w:r>
    </w:p>
    <w:p w:rsidR="00E8079D" w:rsidRPr="00CC78C3" w:rsidRDefault="00473EBA" w:rsidP="00CC78C3">
      <w:pPr>
        <w:pStyle w:val="CRCoverPage"/>
        <w:tabs>
          <w:tab w:val="right" w:pos="9639"/>
        </w:tabs>
        <w:spacing w:after="0"/>
        <w:rPr>
          <w:b/>
          <w:i/>
          <w:noProof/>
          <w:sz w:val="28"/>
        </w:rPr>
      </w:pPr>
      <w:r>
        <w:rPr>
          <w:b/>
          <w:noProof/>
          <w:sz w:val="24"/>
        </w:rPr>
        <w:t>Place, Date, Year</w:t>
      </w:r>
      <w:r w:rsidR="00CC78C3" w:rsidRPr="00CC78C3">
        <w:rPr>
          <w:b/>
          <w:noProof/>
          <w:sz w:val="24"/>
        </w:rPr>
        <w:t xml:space="preserve"> </w:t>
      </w:r>
      <w:r w:rsidR="00CC78C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72223" w:rsidP="003B60D6">
            <w:pPr>
              <w:pStyle w:val="CRCoverPage"/>
              <w:spacing w:after="0"/>
              <w:jc w:val="right"/>
              <w:rPr>
                <w:b/>
                <w:noProof/>
                <w:sz w:val="28"/>
                <w:lang w:eastAsia="zh-CN"/>
              </w:rPr>
            </w:pPr>
            <w:r w:rsidRPr="00F72223">
              <w:rPr>
                <w:rFonts w:hint="eastAsia"/>
                <w:b/>
                <w:noProof/>
                <w:sz w:val="28"/>
              </w:rPr>
              <w:t>29.5</w:t>
            </w:r>
            <w:r w:rsidR="009176DA">
              <w:rPr>
                <w:rFonts w:hint="eastAsia"/>
                <w:b/>
                <w:noProof/>
                <w:sz w:val="28"/>
                <w:lang w:eastAsia="zh-CN"/>
              </w:rPr>
              <w:t>71</w:t>
            </w:r>
          </w:p>
        </w:tc>
        <w:tc>
          <w:tcPr>
            <w:tcW w:w="709" w:type="dxa"/>
          </w:tcPr>
          <w:p w:rsidR="001E41F3" w:rsidRPr="004A08D2" w:rsidRDefault="001E41F3">
            <w:pPr>
              <w:pStyle w:val="CRCoverPage"/>
              <w:spacing w:after="0"/>
              <w:jc w:val="center"/>
              <w:rPr>
                <w:b/>
                <w:noProof/>
                <w:sz w:val="28"/>
              </w:rPr>
            </w:pPr>
            <w:r>
              <w:rPr>
                <w:b/>
                <w:noProof/>
                <w:sz w:val="28"/>
              </w:rPr>
              <w:t>CR</w:t>
            </w:r>
          </w:p>
        </w:tc>
        <w:tc>
          <w:tcPr>
            <w:tcW w:w="1276" w:type="dxa"/>
            <w:shd w:val="pct30" w:color="FFFF00" w:fill="auto"/>
          </w:tcPr>
          <w:p w:rsidR="001E41F3" w:rsidRPr="004A08D2" w:rsidRDefault="00473EBA" w:rsidP="00547111">
            <w:pPr>
              <w:pStyle w:val="CRCoverPage"/>
              <w:spacing w:after="0"/>
              <w:rPr>
                <w:b/>
                <w:noProof/>
                <w:sz w:val="28"/>
              </w:rPr>
            </w:pPr>
            <w:r>
              <w:rPr>
                <w:b/>
                <w:noProof/>
                <w:sz w:val="28"/>
              </w:rPr>
              <w:t>xxxx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C78C3"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72223" w:rsidP="00F72223">
            <w:pPr>
              <w:pStyle w:val="CRCoverPage"/>
              <w:spacing w:after="0"/>
              <w:jc w:val="center"/>
              <w:rPr>
                <w:noProof/>
                <w:sz w:val="28"/>
                <w:lang w:eastAsia="zh-CN"/>
              </w:rPr>
            </w:pPr>
            <w:r w:rsidRPr="00F72223">
              <w:rPr>
                <w:b/>
                <w:noProof/>
                <w:sz w:val="28"/>
              </w:rPr>
              <w:t>1</w:t>
            </w:r>
            <w:r w:rsidR="00473EBA">
              <w:rPr>
                <w:b/>
                <w:noProof/>
                <w:sz w:val="28"/>
              </w:rPr>
              <w:t>6</w:t>
            </w:r>
            <w:r w:rsidRPr="00F72223">
              <w:rPr>
                <w:b/>
                <w:noProof/>
                <w:sz w:val="28"/>
              </w:rPr>
              <w:t>.</w:t>
            </w:r>
            <w:r w:rsidR="00473EBA">
              <w:rPr>
                <w:b/>
                <w:noProof/>
                <w:sz w:val="28"/>
              </w:rPr>
              <w:t>4</w:t>
            </w:r>
            <w:r w:rsidRPr="00F72223">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E1669"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RPr="00FC3C22"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FC3C22" w:rsidP="00FC3C22">
            <w:pPr>
              <w:pStyle w:val="CRCoverPage"/>
              <w:spacing w:after="0"/>
              <w:ind w:left="100"/>
              <w:rPr>
                <w:noProof/>
                <w:lang w:eastAsia="zh-CN"/>
              </w:rPr>
            </w:pPr>
            <w:r>
              <w:rPr>
                <w:rFonts w:hint="eastAsia"/>
                <w:lang w:eastAsia="zh-CN"/>
              </w:rPr>
              <w:t xml:space="preserve">Extend </w:t>
            </w:r>
            <w:r w:rsidR="009176DA">
              <w:rPr>
                <w:lang w:eastAsia="zh-CN"/>
              </w:rPr>
              <w:t xml:space="preserve"> </w:t>
            </w:r>
            <w:r>
              <w:rPr>
                <w:rFonts w:hint="eastAsia"/>
                <w:lang w:eastAsia="zh-CN"/>
              </w:rPr>
              <w:t xml:space="preserve">value of </w:t>
            </w:r>
            <w:r w:rsidR="00801DD2" w:rsidRPr="00801DD2">
              <w:rPr>
                <w:lang w:eastAsia="zh-CN"/>
              </w:rPr>
              <w:t>RAT Type</w:t>
            </w:r>
            <w:r>
              <w:rPr>
                <w:rFonts w:hint="eastAsia"/>
                <w:lang w:eastAsia="zh-CN"/>
              </w:rPr>
              <w:t xml:space="preserve"> to add </w:t>
            </w:r>
            <w:r w:rsidR="00473EBA">
              <w:rPr>
                <w:lang w:eastAsia="zh-CN"/>
              </w:rPr>
              <w:t>NR(LEO), NR(MEO), NR(GEO), NR(OTHERSAT)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473EBA">
            <w:pPr>
              <w:pStyle w:val="CRCoverPage"/>
              <w:spacing w:after="0"/>
              <w:ind w:left="100"/>
              <w:rPr>
                <w:noProof/>
              </w:rPr>
            </w:pPr>
            <w:r>
              <w:rPr>
                <w:noProof/>
              </w:rPr>
              <w:t>TNO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E1669" w:rsidP="00547111">
            <w:pPr>
              <w:pStyle w:val="CRCoverPage"/>
              <w:spacing w:after="0"/>
              <w:ind w:left="100"/>
              <w:rPr>
                <w:noProof/>
              </w:rPr>
            </w:pPr>
            <w:r>
              <w:rPr>
                <w:noProof/>
              </w:rPr>
              <w:t>CT4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73EBA">
            <w:pPr>
              <w:pStyle w:val="CRCoverPage"/>
              <w:spacing w:after="0"/>
              <w:ind w:left="100"/>
              <w:rPr>
                <w:noProof/>
              </w:rPr>
            </w:pPr>
            <w:r>
              <w:rPr>
                <w:noProof/>
                <w:lang w:eastAsia="zh-CN"/>
              </w:rPr>
              <w:t>xx</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F263C">
            <w:pPr>
              <w:pStyle w:val="CRCoverPage"/>
              <w:spacing w:after="0"/>
              <w:ind w:left="100"/>
              <w:rPr>
                <w:noProof/>
                <w:lang w:eastAsia="zh-CN"/>
              </w:rPr>
            </w:pPr>
            <w:r>
              <w:rPr>
                <w:lang w:eastAsia="zh-CN"/>
              </w:rPr>
              <w:t>20</w:t>
            </w:r>
            <w:r w:rsidR="00473EBA">
              <w:rPr>
                <w:lang w:eastAsia="zh-CN"/>
              </w:rPr>
              <w:t>20</w:t>
            </w:r>
            <w:r>
              <w:rPr>
                <w:lang w:eastAsia="zh-CN"/>
              </w:rPr>
              <w:t>-0</w:t>
            </w:r>
            <w:r w:rsidR="00473EBA">
              <w:rPr>
                <w:lang w:eastAsia="zh-CN"/>
              </w:rPr>
              <w:t>7</w:t>
            </w:r>
            <w:r>
              <w:rPr>
                <w:lang w:eastAsia="zh-CN"/>
              </w:rPr>
              <w:t>-</w:t>
            </w:r>
            <w:r w:rsidR="00473EBA">
              <w:rPr>
                <w:lang w:eastAsia="zh-CN"/>
              </w:rPr>
              <w:t>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F263C"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F263C">
            <w:pPr>
              <w:pStyle w:val="CRCoverPage"/>
              <w:spacing w:after="0"/>
              <w:ind w:left="100"/>
              <w:rPr>
                <w:noProof/>
                <w:lang w:eastAsia="zh-CN"/>
              </w:rPr>
            </w:pPr>
            <w:r>
              <w:rPr>
                <w:rFonts w:hint="eastAsia"/>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AE03C3" w:rsidP="004C58A4">
            <w:pPr>
              <w:pStyle w:val="CRCoverPage"/>
              <w:spacing w:after="0"/>
              <w:ind w:left="100"/>
              <w:rPr>
                <w:noProof/>
                <w:lang w:eastAsia="zh-CN"/>
              </w:rPr>
            </w:pPr>
            <w:r>
              <w:rPr>
                <w:noProof/>
                <w:lang w:eastAsia="zh-CN"/>
              </w:rPr>
              <w:t xml:space="preserve">In order to provide CN awarness of satellite access RAT Type needs to be extended to include NR(LEO), NR(MEO), NR(GEO), NR(OTHERSAT). These new RAT Types for satellite access are only known in the CN. They are used </w:t>
            </w:r>
            <w:r>
              <w:t>by the AMF for any mobility procedures that need RAT Type awareness (such as RAT Restrictions) and can be passed to any NF that needs it for other reasons, such as Policy Control</w:t>
            </w:r>
            <w:r>
              <w:t>,</w:t>
            </w:r>
            <w:r>
              <w:t xml:space="preserve"> charging</w:t>
            </w:r>
            <w:r>
              <w:t xml:space="preserve"> or exclusion of specific QoS values</w:t>
            </w:r>
            <w:r>
              <w:t>.</w:t>
            </w:r>
            <w:r w:rsidR="001507EF">
              <w:rPr>
                <w:rFonts w:hint="eastAsia"/>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rsidR="001E41F3" w:rsidRPr="004C58A4" w:rsidRDefault="001E41F3">
            <w:pPr>
              <w:pStyle w:val="CRCoverPage"/>
              <w:spacing w:after="0"/>
              <w:rPr>
                <w:noProof/>
                <w:sz w:val="8"/>
                <w:szCs w:val="8"/>
                <w:lang w:eastAsia="zh-CN"/>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C58A4">
            <w:pPr>
              <w:pStyle w:val="CRCoverPage"/>
              <w:spacing w:after="0"/>
              <w:ind w:left="100"/>
              <w:rPr>
                <w:rFonts w:cs="Arial"/>
                <w:lang w:val="en-US" w:eastAsia="zh-CN"/>
              </w:rPr>
            </w:pPr>
            <w:r w:rsidRPr="00576C02">
              <w:rPr>
                <w:rFonts w:cs="Arial"/>
                <w:lang w:val="en-US" w:eastAsia="zh-CN"/>
              </w:rPr>
              <w:t>This CR updates and introduces the following changes:</w:t>
            </w:r>
          </w:p>
          <w:p w:rsidR="004C58A4" w:rsidRDefault="004C58A4" w:rsidP="004C58A4">
            <w:pPr>
              <w:pStyle w:val="CRCoverPage"/>
              <w:spacing w:after="0"/>
              <w:ind w:left="100"/>
              <w:rPr>
                <w:noProof/>
                <w:lang w:eastAsia="zh-CN"/>
              </w:rPr>
            </w:pPr>
            <w:r>
              <w:rPr>
                <w:rFonts w:cs="Arial" w:hint="eastAsia"/>
                <w:lang w:val="en-US" w:eastAsia="zh-CN"/>
              </w:rPr>
              <w:t>1.</w:t>
            </w:r>
            <w:r w:rsidRPr="002670DC">
              <w:rPr>
                <w:noProof/>
              </w:rPr>
              <w:t xml:space="preserve"> </w:t>
            </w:r>
            <w:r w:rsidR="002D2020">
              <w:rPr>
                <w:noProof/>
              </w:rPr>
              <w:t xml:space="preserve">The </w:t>
            </w:r>
            <w:r w:rsidRPr="002670DC">
              <w:rPr>
                <w:noProof/>
              </w:rPr>
              <w:t>RAT Type</w:t>
            </w:r>
            <w:r>
              <w:rPr>
                <w:rFonts w:hint="eastAsia"/>
                <w:noProof/>
                <w:lang w:eastAsia="zh-CN"/>
              </w:rPr>
              <w:t xml:space="preserve"> is</w:t>
            </w:r>
            <w:r w:rsidRPr="002670DC">
              <w:rPr>
                <w:noProof/>
              </w:rPr>
              <w:t xml:space="preserve"> extended to include </w:t>
            </w:r>
            <w:r w:rsidR="002D2020">
              <w:rPr>
                <w:noProof/>
                <w:lang w:eastAsia="zh-CN"/>
              </w:rPr>
              <w:t>NR(LEO), NR(MEO), NR(GEO), NR(OTHERSAT)</w:t>
            </w:r>
            <w:r w:rsidRPr="002670DC">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A25CED">
            <w:pPr>
              <w:pStyle w:val="CRCoverPage"/>
              <w:spacing w:after="0"/>
              <w:ind w:left="100"/>
              <w:rPr>
                <w:noProof/>
                <w:lang w:eastAsia="zh-CN"/>
              </w:rPr>
            </w:pPr>
            <w:r>
              <w:rPr>
                <w:lang w:eastAsia="zh-CN"/>
              </w:rPr>
              <w:t>5GS would not be capable to distinguish different satellite orbits for QoS and policy control purposes.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54050C" w:rsidRDefault="0054050C" w:rsidP="0054050C">
            <w:pPr>
              <w:pStyle w:val="CRCoverPage"/>
              <w:spacing w:after="0"/>
              <w:ind w:left="100"/>
              <w:rPr>
                <w:noProof/>
                <w:lang w:eastAsia="zh-CN"/>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C78C3" w:rsidRDefault="00CC78C3" w:rsidP="00323346">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E43D19" w:rsidRPr="00C46FE4" w:rsidRDefault="00E43D19" w:rsidP="00E43D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6B5418">
        <w:rPr>
          <w:rFonts w:ascii="Arial" w:hAnsi="Arial" w:cs="Arial"/>
          <w:color w:val="0000FF"/>
          <w:sz w:val="28"/>
          <w:szCs w:val="28"/>
          <w:lang w:val="en-US"/>
        </w:rPr>
        <w:lastRenderedPageBreak/>
        <w:t>* * * First Change * * * *</w:t>
      </w:r>
    </w:p>
    <w:p w:rsidR="00A25CED" w:rsidRPr="001D2CEF" w:rsidRDefault="00A25CED" w:rsidP="00A25CED">
      <w:pPr>
        <w:pStyle w:val="Heading4"/>
      </w:pPr>
      <w:bookmarkStart w:id="2" w:name="_Toc24925813"/>
      <w:bookmarkStart w:id="3" w:name="_Toc24925991"/>
      <w:bookmarkStart w:id="4" w:name="_Toc24926167"/>
      <w:bookmarkStart w:id="5" w:name="_Toc33964020"/>
      <w:bookmarkStart w:id="6" w:name="_Toc33980776"/>
      <w:bookmarkStart w:id="7" w:name="_Toc36462577"/>
      <w:bookmarkStart w:id="8" w:name="_Toc36462773"/>
      <w:bookmarkStart w:id="9" w:name="_Toc43026012"/>
      <w:bookmarkStart w:id="10" w:name="_Toc45032125"/>
      <w:r w:rsidRPr="001D2CEF">
        <w:t>5.4.3.2</w:t>
      </w:r>
      <w:r w:rsidRPr="001D2CEF">
        <w:tab/>
        <w:t xml:space="preserve">Enumeration: </w:t>
      </w:r>
      <w:proofErr w:type="spellStart"/>
      <w:r w:rsidRPr="001D2CEF">
        <w:t>RatType</w:t>
      </w:r>
      <w:bookmarkEnd w:id="2"/>
      <w:bookmarkEnd w:id="3"/>
      <w:bookmarkEnd w:id="4"/>
      <w:bookmarkEnd w:id="5"/>
      <w:bookmarkEnd w:id="6"/>
      <w:bookmarkEnd w:id="7"/>
      <w:bookmarkEnd w:id="8"/>
      <w:bookmarkEnd w:id="9"/>
      <w:bookmarkEnd w:id="10"/>
      <w:proofErr w:type="spellEnd"/>
    </w:p>
    <w:p w:rsidR="00A25CED" w:rsidRPr="001D2CEF" w:rsidRDefault="00A25CED" w:rsidP="00A25CED">
      <w:pPr>
        <w:pStyle w:val="TH"/>
      </w:pPr>
      <w:r w:rsidRPr="001D2CEF">
        <w:t xml:space="preserve">Table 5.4.3.2-1: Enumeration </w:t>
      </w:r>
      <w:proofErr w:type="spellStart"/>
      <w:r w:rsidRPr="001D2CEF">
        <w:t>RatType</w:t>
      </w:r>
      <w:proofErr w:type="spellEnd"/>
    </w:p>
    <w:tbl>
      <w:tblPr>
        <w:tblW w:w="4650" w:type="pct"/>
        <w:jc w:val="center"/>
        <w:tblCellMar>
          <w:left w:w="0" w:type="dxa"/>
          <w:right w:w="0" w:type="dxa"/>
        </w:tblCellMar>
        <w:tblLook w:val="04A0" w:firstRow="1" w:lastRow="0" w:firstColumn="1" w:lastColumn="0" w:noHBand="0" w:noVBand="1"/>
      </w:tblPr>
      <w:tblGrid>
        <w:gridCol w:w="3421"/>
        <w:gridCol w:w="5525"/>
      </w:tblGrid>
      <w:tr w:rsidR="00A25CED"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25CED" w:rsidRPr="001D2CEF" w:rsidRDefault="00A25CED" w:rsidP="005F1432">
            <w:pPr>
              <w:pStyle w:val="TAH"/>
            </w:pPr>
            <w:r w:rsidRPr="001D2CEF">
              <w:t>Enumeration value</w:t>
            </w:r>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25CED" w:rsidRPr="001D2CEF" w:rsidRDefault="00A25CED" w:rsidP="005F1432">
            <w:pPr>
              <w:pStyle w:val="TAH"/>
            </w:pPr>
            <w:r w:rsidRPr="001D2CEF">
              <w:t>Description</w:t>
            </w:r>
          </w:p>
        </w:tc>
      </w:tr>
      <w:tr w:rsidR="00A25CED"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CED" w:rsidRPr="001D2CEF" w:rsidRDefault="00A25CED" w:rsidP="005F1432">
            <w:pPr>
              <w:pStyle w:val="TAL"/>
            </w:pPr>
            <w:r w:rsidRPr="001D2CEF">
              <w:t>"NR"</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25CED" w:rsidRPr="001D2CEF" w:rsidRDefault="00A25CED" w:rsidP="005F1432">
            <w:pPr>
              <w:pStyle w:val="TAL"/>
            </w:pPr>
            <w:r w:rsidRPr="001D2CEF">
              <w:t>New Radio</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5F1432">
            <w:pPr>
              <w:pStyle w:val="TAL"/>
            </w:pPr>
            <w:ins w:id="11" w:author="R. Djapic" w:date="2020-07-16T06:06:00Z">
              <w:r w:rsidRPr="001D2CEF">
                <w:t>"NR</w:t>
              </w:r>
              <w:r>
                <w:t xml:space="preserve"> (LEO)</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5F1432">
            <w:pPr>
              <w:pStyle w:val="TAL"/>
            </w:pPr>
            <w:ins w:id="12" w:author="R. Djapic" w:date="2020-07-16T06:08:00Z">
              <w:r>
                <w:t>New Ra</w:t>
              </w:r>
            </w:ins>
            <w:ins w:id="13" w:author="R. Djapic" w:date="2020-07-16T06:09:00Z">
              <w:r>
                <w:t xml:space="preserve">dio </w:t>
              </w:r>
            </w:ins>
            <w:ins w:id="14" w:author="R. Djapic" w:date="2020-07-16T06:12:00Z">
              <w:r>
                <w:t>based on</w:t>
              </w:r>
            </w:ins>
            <w:ins w:id="15" w:author="R. Djapic" w:date="2020-07-16T06:09:00Z">
              <w:r>
                <w:t xml:space="preserve"> LEO satellite constellations</w:t>
              </w:r>
            </w:ins>
            <w:ins w:id="16" w:author="R. Djapic" w:date="2020-07-16T06:16:00Z">
              <w:r w:rsidR="00000E22">
                <w:t xml:space="preserve"> (</w:t>
              </w:r>
            </w:ins>
            <w:ins w:id="17" w:author="R. Djapic" w:date="2020-07-16T06:17:00Z">
              <w:r w:rsidR="00000E22">
                <w:t>see NOTE 3</w:t>
              </w:r>
            </w:ins>
            <w:ins w:id="18" w:author="R. Djapic" w:date="2020-07-16T06:16:00Z">
              <w:r w:rsidR="00000E22">
                <w:t>)</w:t>
              </w:r>
            </w:ins>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ins w:id="19" w:author="R. Djapic" w:date="2020-07-16T06:06:00Z">
              <w:r w:rsidRPr="001D2CEF">
                <w:t>"NR</w:t>
              </w:r>
              <w:r>
                <w:t xml:space="preserve"> (MEO)</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ins w:id="20" w:author="R. Djapic" w:date="2020-07-16T06:09:00Z">
              <w:r>
                <w:t xml:space="preserve">New Radio </w:t>
              </w:r>
            </w:ins>
            <w:ins w:id="21" w:author="R. Djapic" w:date="2020-07-16T06:12:00Z">
              <w:r>
                <w:t>based on</w:t>
              </w:r>
            </w:ins>
            <w:ins w:id="22" w:author="R. Djapic" w:date="2020-07-16T06:09:00Z">
              <w:r>
                <w:t xml:space="preserve"> </w:t>
              </w:r>
              <w:r>
                <w:t>MEO</w:t>
              </w:r>
              <w:r>
                <w:t xml:space="preserve"> satellite constellations</w:t>
              </w:r>
            </w:ins>
            <w:ins w:id="23" w:author="R. Djapic" w:date="2020-07-16T06:17:00Z">
              <w:r w:rsidR="00000E22">
                <w:t xml:space="preserve"> </w:t>
              </w:r>
              <w:r w:rsidR="00000E22">
                <w:t>(see NOTE 3)</w:t>
              </w:r>
            </w:ins>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ins w:id="24" w:author="R. Djapic" w:date="2020-07-16T06:06:00Z">
              <w:r w:rsidRPr="001D2CEF">
                <w:t>"NR</w:t>
              </w:r>
              <w:r>
                <w:t xml:space="preserve"> (GEO)</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ins w:id="25" w:author="R. Djapic" w:date="2020-07-16T06:09:00Z">
              <w:r>
                <w:t xml:space="preserve">New Radio </w:t>
              </w:r>
            </w:ins>
            <w:ins w:id="26" w:author="R. Djapic" w:date="2020-07-16T06:12:00Z">
              <w:r>
                <w:t>based on</w:t>
              </w:r>
            </w:ins>
            <w:ins w:id="27" w:author="R. Djapic" w:date="2020-07-16T06:09:00Z">
              <w:r>
                <w:t xml:space="preserve"> </w:t>
              </w:r>
              <w:r>
                <w:t>GEO</w:t>
              </w:r>
              <w:r>
                <w:t xml:space="preserve"> satellite constellations</w:t>
              </w:r>
            </w:ins>
            <w:ins w:id="28" w:author="R. Djapic" w:date="2020-07-16T06:17:00Z">
              <w:r w:rsidR="00000E22">
                <w:t xml:space="preserve"> </w:t>
              </w:r>
              <w:r w:rsidR="00000E22">
                <w:t>(see NOTE 3)</w:t>
              </w:r>
            </w:ins>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ins w:id="29" w:author="R. Djapic" w:date="2020-07-16T06:06:00Z">
              <w:r w:rsidRPr="001D2CEF">
                <w:t>"NR</w:t>
              </w:r>
              <w:r>
                <w:t xml:space="preserve"> (OTHERSAT)</w:t>
              </w:r>
              <w:r w:rsidRPr="001D2CEF">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ins w:id="30" w:author="R. Djapic" w:date="2020-07-16T06:09:00Z">
              <w:r>
                <w:t xml:space="preserve">New Radio </w:t>
              </w:r>
            </w:ins>
            <w:ins w:id="31" w:author="R. Djapic" w:date="2020-07-16T06:12:00Z">
              <w:r>
                <w:t>based on</w:t>
              </w:r>
            </w:ins>
            <w:ins w:id="32" w:author="R. Djapic" w:date="2020-07-16T06:09:00Z">
              <w:r>
                <w:t xml:space="preserve"> </w:t>
              </w:r>
            </w:ins>
            <w:ins w:id="33" w:author="R. Djapic" w:date="2020-07-16T06:13:00Z">
              <w:r>
                <w:t xml:space="preserve">other type of </w:t>
              </w:r>
            </w:ins>
            <w:ins w:id="34" w:author="R. Djapic" w:date="2020-07-16T06:09:00Z">
              <w:r>
                <w:t>satellite</w:t>
              </w:r>
            </w:ins>
            <w:ins w:id="35" w:author="R. Djapic" w:date="2020-07-16T06:14:00Z">
              <w:r>
                <w:t xml:space="preserve">s </w:t>
              </w:r>
              <w:r w:rsidR="00222AC3">
                <w:t>(</w:t>
              </w:r>
              <w:r>
                <w:t>not</w:t>
              </w:r>
            </w:ins>
            <w:ins w:id="36" w:author="R. Djapic" w:date="2020-07-16T06:15:00Z">
              <w:r w:rsidR="00222AC3">
                <w:t xml:space="preserve"> </w:t>
              </w:r>
            </w:ins>
            <w:ins w:id="37" w:author="R. Djapic" w:date="2020-07-16T06:14:00Z">
              <w:r>
                <w:t>identified</w:t>
              </w:r>
            </w:ins>
            <w:ins w:id="38" w:author="R. Djapic" w:date="2020-07-16T06:15:00Z">
              <w:r w:rsidR="00222AC3">
                <w:t xml:space="preserve"> yet</w:t>
              </w:r>
            </w:ins>
            <w:ins w:id="39" w:author="R. Djapic" w:date="2020-07-16T06:14:00Z">
              <w:r w:rsidR="00222AC3">
                <w:t>)</w:t>
              </w:r>
            </w:ins>
            <w:ins w:id="40" w:author="R. Djapic" w:date="2020-07-16T06:17:00Z">
              <w:r w:rsidR="00000E22">
                <w:t xml:space="preserve"> </w:t>
              </w:r>
              <w:r w:rsidR="00000E22">
                <w:t>(see NOTE 3)</w:t>
              </w:r>
            </w:ins>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"EUTRA"</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 xml:space="preserve">(WB) Evolved Universal Terrestrial Radio Access </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"WLAN"</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Untrusted Wireless LAN (IEEE 802.11) access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"VIRTUAL"</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Virtual (see NOTE 1)</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w:t>
            </w:r>
            <w:r w:rsidRPr="001D2CEF">
              <w:rPr>
                <w:rFonts w:hint="eastAsia"/>
                <w:lang w:eastAsia="zh-CN"/>
              </w:rPr>
              <w:t>NBIOT</w:t>
            </w:r>
            <w:r w:rsidRPr="001D2CEF">
              <w:t>"</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rPr>
                <w:rFonts w:hint="eastAsia"/>
                <w:lang w:eastAsia="zh-CN"/>
              </w:rPr>
              <w:t>NB IoT</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"WIRELINE"</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rPr>
                <w:lang w:eastAsia="zh-CN"/>
              </w:rPr>
            </w:pPr>
            <w:r w:rsidRPr="001D2CEF">
              <w:rPr>
                <w:lang w:eastAsia="zh-CN"/>
              </w:rPr>
              <w:t>Wireline access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"WIRELINE_CABLE"</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rPr>
                <w:lang w:eastAsia="zh-CN"/>
              </w:rPr>
            </w:pPr>
            <w:r w:rsidRPr="001D2CEF">
              <w:rPr>
                <w:lang w:eastAsia="zh-CN"/>
              </w:rPr>
              <w:t>Wireline Cable access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"WIRELINE_</w:t>
            </w:r>
            <w:r>
              <w:t>BBF</w:t>
            </w:r>
            <w:r w:rsidRPr="001D2CEF">
              <w:t>"</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rPr>
                <w:lang w:eastAsia="zh-CN"/>
              </w:rPr>
            </w:pPr>
            <w:r w:rsidRPr="001D2CEF">
              <w:rPr>
                <w:lang w:eastAsia="zh-CN"/>
              </w:rPr>
              <w:t xml:space="preserve">Wireline </w:t>
            </w:r>
            <w:r>
              <w:rPr>
                <w:lang w:eastAsia="zh-CN"/>
              </w:rPr>
              <w:t>BBF</w:t>
            </w:r>
            <w:r w:rsidRPr="001D2CEF">
              <w:rPr>
                <w:lang w:eastAsia="zh-CN"/>
              </w:rPr>
              <w:t xml:space="preserve"> access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"LTE-M"</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rPr>
                <w:lang w:eastAsia="zh-CN"/>
              </w:rPr>
            </w:pPr>
            <w:r w:rsidRPr="001D2CEF">
              <w:rPr>
                <w:lang w:eastAsia="zh-CN"/>
              </w:rPr>
              <w:t>LTE-M (see NOTE 2)</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"NR_U"</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rPr>
                <w:lang w:eastAsia="zh-CN"/>
              </w:rPr>
            </w:pPr>
            <w:r w:rsidRPr="001D2CEF">
              <w:rPr>
                <w:lang w:eastAsia="zh-CN"/>
              </w:rPr>
              <w:t>New Radio in unlicensed bands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"EUTRA_U"</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rPr>
                <w:lang w:eastAsia="zh-CN"/>
              </w:rPr>
            </w:pPr>
            <w:r w:rsidRPr="001D2CEF">
              <w:t>(WB) Evolved Universal Terrestrial Radio Access in unlicensed bands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"TRUSTED_N3GA"</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Trusted Non-3GPP access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"TRUSTED_WLAN"</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t xml:space="preserve">Trusted Wireless LAN (IEEE 802.11) access </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rPr>
                <w:lang w:eastAsia="en-GB"/>
              </w:rPr>
              <w:t>"UTRA"</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rPr>
                <w:lang w:eastAsia="en-GB"/>
              </w:rPr>
              <w:t>UMTS Terrestrial Radio Access</w:t>
            </w:r>
          </w:p>
        </w:tc>
      </w:tr>
      <w:tr w:rsidR="00D95A6B" w:rsidRPr="001D2CEF" w:rsidTr="005F1432">
        <w:trPr>
          <w:jc w:val="center"/>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rPr>
                <w:lang w:eastAsia="en-GB"/>
              </w:rPr>
              <w:t>"GERA"</w:t>
            </w:r>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L"/>
            </w:pPr>
            <w:r w:rsidRPr="001D2CEF">
              <w:rPr>
                <w:lang w:eastAsia="en-GB"/>
              </w:rPr>
              <w:t>GSM EDGE Radio Access Network</w:t>
            </w:r>
          </w:p>
        </w:tc>
      </w:tr>
      <w:tr w:rsidR="00D95A6B" w:rsidRPr="001D2CEF" w:rsidTr="005F1432">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5A6B" w:rsidRPr="001D2CEF" w:rsidRDefault="00D95A6B" w:rsidP="00D95A6B">
            <w:pPr>
              <w:pStyle w:val="TAN"/>
            </w:pPr>
            <w:r w:rsidRPr="001D2CEF">
              <w:t>NOTE 1:</w:t>
            </w:r>
            <w:r w:rsidRPr="001D2CEF">
              <w:tab/>
              <w:t>Virtual shall be used if the N3IWF does not know the access technology used for an untrusted non-3GPP access.</w:t>
            </w:r>
          </w:p>
          <w:p w:rsidR="00D95A6B" w:rsidRDefault="00D95A6B" w:rsidP="00D95A6B">
            <w:pPr>
              <w:pStyle w:val="TAN"/>
              <w:rPr>
                <w:ins w:id="41" w:author="R. Djapic" w:date="2020-07-16T06:17:00Z"/>
              </w:rPr>
            </w:pPr>
            <w:r w:rsidRPr="001D2CEF">
              <w:t>NOTE 2:</w:t>
            </w:r>
            <w:r w:rsidRPr="001D2CEF">
              <w:tab/>
              <w:t>This RAT type value is used only in the Core Network; it shall be used when a Category M UE using E-UTRA has provided a Category M indication to the NG-RAN.</w:t>
            </w:r>
          </w:p>
          <w:p w:rsidR="00000E22" w:rsidRPr="001D2CEF" w:rsidRDefault="00000E22" w:rsidP="00D95A6B">
            <w:pPr>
              <w:pStyle w:val="TAN"/>
            </w:pPr>
            <w:ins w:id="42" w:author="R. Djapic" w:date="2020-07-16T06:17:00Z">
              <w:r>
                <w:t>NOTE 3:</w:t>
              </w:r>
            </w:ins>
            <w:ins w:id="43" w:author="R. Djapic" w:date="2020-07-16T06:18:00Z">
              <w:r>
                <w:t xml:space="preserve">   </w:t>
              </w:r>
              <w:r>
                <w:t>The RAT Types for satellite access are only known in the CN.</w:t>
              </w:r>
            </w:ins>
          </w:p>
        </w:tc>
      </w:tr>
    </w:tbl>
    <w:p w:rsidR="00E43D19" w:rsidRPr="00A25CED" w:rsidRDefault="00E43D19">
      <w:pPr>
        <w:rPr>
          <w:noProof/>
          <w:lang w:val="en-US" w:eastAsia="zh-CN"/>
        </w:rPr>
      </w:pPr>
    </w:p>
    <w:p w:rsidR="006243BA" w:rsidRPr="00C46FE4" w:rsidRDefault="006243BA" w:rsidP="006243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Pr>
          <w:rFonts w:ascii="Arial" w:hAnsi="Arial" w:cs="Arial"/>
          <w:color w:val="0000FF"/>
          <w:sz w:val="28"/>
          <w:szCs w:val="28"/>
          <w:lang w:val="en-US"/>
        </w:rPr>
        <w:t xml:space="preserve">* * * </w:t>
      </w:r>
      <w:r w:rsidR="004F0867">
        <w:rPr>
          <w:rFonts w:ascii="Arial" w:hAnsi="Arial" w:cs="Arial" w:hint="eastAsia"/>
          <w:color w:val="0000FF"/>
          <w:sz w:val="28"/>
          <w:szCs w:val="28"/>
          <w:lang w:val="en-US" w:eastAsia="zh-CN"/>
        </w:rPr>
        <w:t>Second</w:t>
      </w:r>
      <w:r w:rsidRPr="006B5418">
        <w:rPr>
          <w:rFonts w:ascii="Arial" w:hAnsi="Arial" w:cs="Arial"/>
          <w:color w:val="0000FF"/>
          <w:sz w:val="28"/>
          <w:szCs w:val="28"/>
          <w:lang w:val="en-US"/>
        </w:rPr>
        <w:t xml:space="preserve"> Change * * * *</w:t>
      </w:r>
    </w:p>
    <w:p w:rsidR="004F0867" w:rsidRPr="004F0867" w:rsidRDefault="004F0867" w:rsidP="004F0867">
      <w:pPr>
        <w:pStyle w:val="Heading2"/>
        <w:rPr>
          <w:lang w:eastAsia="zh-CN"/>
        </w:rPr>
      </w:pPr>
      <w:bookmarkStart w:id="44" w:name="_Toc3974283"/>
      <w:r w:rsidRPr="00F267AF">
        <w:t>A.2</w:t>
      </w:r>
      <w:r w:rsidRPr="00F267AF">
        <w:tab/>
        <w:t>Data related to Common Data Types</w:t>
      </w:r>
      <w:bookmarkEnd w:id="44"/>
    </w:p>
    <w:p w:rsidR="00E43D19" w:rsidRPr="00713C9C" w:rsidRDefault="006C158E">
      <w:pPr>
        <w:rPr>
          <w:noProof/>
          <w:lang w:eastAsia="zh-CN"/>
        </w:rPr>
      </w:pPr>
      <w:r>
        <w:rPr>
          <w:noProof/>
          <w:lang w:eastAsia="zh-CN"/>
        </w:rPr>
        <w:t>******skipped for clarity******</w:t>
      </w:r>
    </w:p>
    <w:p w:rsidR="002A5C34" w:rsidRPr="001D2CEF" w:rsidRDefault="002A5C34" w:rsidP="002A5C34">
      <w:pPr>
        <w:pStyle w:val="PL"/>
        <w:rPr>
          <w:lang w:val="en-US"/>
        </w:rPr>
      </w:pPr>
      <w:r w:rsidRPr="001D2CEF">
        <w:rPr>
          <w:lang w:val="en-US"/>
        </w:rPr>
        <w:t>#</w:t>
      </w:r>
    </w:p>
    <w:p w:rsidR="002A5C34" w:rsidRPr="001D2CEF" w:rsidRDefault="002A5C34" w:rsidP="002A5C34">
      <w:pPr>
        <w:pStyle w:val="PL"/>
        <w:rPr>
          <w:lang w:val="en-US"/>
        </w:rPr>
      </w:pPr>
      <w:r w:rsidRPr="001D2CEF">
        <w:rPr>
          <w:lang w:val="en-US"/>
        </w:rPr>
        <w:t># ENUMERATED DATA TYPES</w:t>
      </w:r>
    </w:p>
    <w:p w:rsidR="002A5C34" w:rsidRPr="001D2CEF" w:rsidRDefault="002A5C34" w:rsidP="002A5C34">
      <w:pPr>
        <w:pStyle w:val="PL"/>
        <w:rPr>
          <w:lang w:val="en-US"/>
        </w:rPr>
      </w:pPr>
      <w:r w:rsidRPr="001D2CEF">
        <w:rPr>
          <w:lang w:val="en-US"/>
        </w:rPr>
        <w:t>#</w:t>
      </w:r>
    </w:p>
    <w:p w:rsidR="002A5C34" w:rsidRPr="001D2CEF" w:rsidRDefault="002A5C34" w:rsidP="002A5C34">
      <w:pPr>
        <w:pStyle w:val="PL"/>
        <w:rPr>
          <w:lang w:val="en-US"/>
        </w:rPr>
      </w:pPr>
    </w:p>
    <w:p w:rsidR="002A5C34" w:rsidRPr="001D2CEF" w:rsidRDefault="002A5C34" w:rsidP="002A5C34">
      <w:pPr>
        <w:pStyle w:val="PL"/>
        <w:rPr>
          <w:lang w:val="en-US"/>
        </w:rPr>
      </w:pPr>
      <w:r w:rsidRPr="001D2CEF">
        <w:rPr>
          <w:lang w:val="en-US"/>
        </w:rPr>
        <w:t xml:space="preserve">    AccessType:</w:t>
      </w:r>
    </w:p>
    <w:p w:rsidR="002A5C34" w:rsidRPr="001D2CEF" w:rsidRDefault="002A5C34" w:rsidP="002A5C34">
      <w:pPr>
        <w:pStyle w:val="PL"/>
        <w:rPr>
          <w:lang w:val="en-US"/>
        </w:rPr>
      </w:pPr>
      <w:r w:rsidRPr="001D2CEF">
        <w:rPr>
          <w:lang w:val="en-US"/>
        </w:rPr>
        <w:t xml:space="preserve">      type: string</w:t>
      </w:r>
    </w:p>
    <w:p w:rsidR="002A5C34" w:rsidRPr="001D2CEF" w:rsidRDefault="002A5C34" w:rsidP="002A5C34">
      <w:pPr>
        <w:pStyle w:val="PL"/>
        <w:rPr>
          <w:lang w:val="en-US"/>
        </w:rPr>
      </w:pPr>
      <w:r w:rsidRPr="001D2CEF">
        <w:rPr>
          <w:lang w:val="en-US"/>
        </w:rPr>
        <w:t xml:space="preserve">      enum:</w:t>
      </w:r>
    </w:p>
    <w:p w:rsidR="002A5C34" w:rsidRPr="001D2CEF" w:rsidRDefault="002A5C34" w:rsidP="002A5C34">
      <w:pPr>
        <w:pStyle w:val="PL"/>
        <w:rPr>
          <w:lang w:val="en-US"/>
        </w:rPr>
      </w:pPr>
      <w:r w:rsidRPr="001D2CEF">
        <w:rPr>
          <w:lang w:val="en-US"/>
        </w:rPr>
        <w:t xml:space="preserve">        - 3GPP_ACCESS</w:t>
      </w:r>
    </w:p>
    <w:p w:rsidR="002A5C34" w:rsidRPr="001D2CEF" w:rsidRDefault="002A5C34" w:rsidP="002A5C34">
      <w:pPr>
        <w:pStyle w:val="PL"/>
        <w:rPr>
          <w:lang w:val="en-US"/>
        </w:rPr>
      </w:pPr>
      <w:r w:rsidRPr="001D2CEF">
        <w:rPr>
          <w:lang w:val="en-US"/>
        </w:rPr>
        <w:t xml:space="preserve">        - NON_3GPP_ACCESS</w:t>
      </w:r>
    </w:p>
    <w:p w:rsidR="002A5C34" w:rsidRPr="001D2CEF" w:rsidRDefault="002A5C34" w:rsidP="002A5C34">
      <w:pPr>
        <w:pStyle w:val="PL"/>
        <w:rPr>
          <w:lang w:val="en-US"/>
        </w:rPr>
      </w:pPr>
      <w:r w:rsidRPr="001D2CEF">
        <w:rPr>
          <w:lang w:val="en-US"/>
        </w:rPr>
        <w:t xml:space="preserve">    AccessTypeRm:</w:t>
      </w:r>
    </w:p>
    <w:p w:rsidR="002A5C34" w:rsidRPr="001D2CEF" w:rsidRDefault="002A5C34" w:rsidP="002A5C34">
      <w:pPr>
        <w:pStyle w:val="PL"/>
        <w:rPr>
          <w:lang w:val="en-US"/>
        </w:rPr>
      </w:pPr>
      <w:r w:rsidRPr="001D2CEF">
        <w:rPr>
          <w:lang w:val="en-US"/>
        </w:rPr>
        <w:t xml:space="preserve">      anyOf:</w:t>
      </w:r>
    </w:p>
    <w:p w:rsidR="002A5C34" w:rsidRPr="001D2CEF" w:rsidRDefault="002A5C34" w:rsidP="002A5C34">
      <w:pPr>
        <w:pStyle w:val="PL"/>
        <w:rPr>
          <w:lang w:val="en-US"/>
        </w:rPr>
      </w:pPr>
      <w:r w:rsidRPr="001D2CEF">
        <w:rPr>
          <w:lang w:val="en-US"/>
        </w:rPr>
        <w:t xml:space="preserve">        - $ref: '#/components/schemas/AccessType'</w:t>
      </w:r>
    </w:p>
    <w:p w:rsidR="002A5C34" w:rsidRPr="001D2CEF" w:rsidRDefault="002A5C34" w:rsidP="002A5C34">
      <w:pPr>
        <w:pStyle w:val="PL"/>
        <w:rPr>
          <w:lang w:val="en-US"/>
        </w:rPr>
      </w:pPr>
      <w:r w:rsidRPr="001D2CEF">
        <w:rPr>
          <w:lang w:val="en-US"/>
        </w:rPr>
        <w:t xml:space="preserve">        - $ref: '#/components/schemas/NullValue'</w:t>
      </w:r>
    </w:p>
    <w:p w:rsidR="002A5C34" w:rsidRPr="001D2CEF" w:rsidRDefault="002A5C34" w:rsidP="002A5C34">
      <w:pPr>
        <w:pStyle w:val="PL"/>
        <w:rPr>
          <w:lang w:val="en-US"/>
        </w:rPr>
      </w:pPr>
      <w:r w:rsidRPr="001D2CEF">
        <w:rPr>
          <w:lang w:val="en-US"/>
        </w:rPr>
        <w:t xml:space="preserve">    RatType:</w:t>
      </w:r>
    </w:p>
    <w:p w:rsidR="002A5C34" w:rsidRPr="001D2CEF" w:rsidRDefault="002A5C34" w:rsidP="002A5C34">
      <w:pPr>
        <w:pStyle w:val="PL"/>
        <w:rPr>
          <w:lang w:val="en-US"/>
        </w:rPr>
      </w:pPr>
      <w:r w:rsidRPr="001D2CEF">
        <w:rPr>
          <w:lang w:val="en-US"/>
        </w:rPr>
        <w:t xml:space="preserve">      anyOf:</w:t>
      </w:r>
    </w:p>
    <w:p w:rsidR="002A5C34" w:rsidRPr="001D2CEF" w:rsidRDefault="002A5C34" w:rsidP="002A5C34">
      <w:pPr>
        <w:pStyle w:val="PL"/>
        <w:rPr>
          <w:lang w:val="en-US"/>
        </w:rPr>
      </w:pPr>
      <w:r w:rsidRPr="001D2CEF">
        <w:rPr>
          <w:lang w:val="en-US"/>
        </w:rPr>
        <w:t xml:space="preserve">        - type: string</w:t>
      </w:r>
    </w:p>
    <w:p w:rsidR="002A5C34" w:rsidRPr="001D2CEF" w:rsidRDefault="002A5C34" w:rsidP="002A5C34">
      <w:pPr>
        <w:pStyle w:val="PL"/>
        <w:rPr>
          <w:lang w:val="en-US"/>
        </w:rPr>
      </w:pPr>
      <w:r w:rsidRPr="001D2CEF">
        <w:rPr>
          <w:lang w:val="en-US"/>
        </w:rPr>
        <w:t xml:space="preserve">          enum:</w:t>
      </w:r>
    </w:p>
    <w:p w:rsidR="002A5C34" w:rsidRDefault="002A5C34" w:rsidP="002A5C34">
      <w:pPr>
        <w:pStyle w:val="PL"/>
        <w:rPr>
          <w:ins w:id="45" w:author="R. Djapic" w:date="2020-07-16T06:22:00Z"/>
          <w:lang w:val="en-US"/>
        </w:rPr>
      </w:pPr>
      <w:r w:rsidRPr="001D2CEF">
        <w:rPr>
          <w:lang w:val="en-US"/>
        </w:rPr>
        <w:t xml:space="preserve">            - NR</w:t>
      </w:r>
    </w:p>
    <w:p w:rsidR="00AC36D8" w:rsidRDefault="00AC36D8" w:rsidP="002A5C34">
      <w:pPr>
        <w:pStyle w:val="PL"/>
        <w:rPr>
          <w:ins w:id="46" w:author="R. Djapic" w:date="2020-07-16T06:22:00Z"/>
          <w:lang w:val="en-US"/>
        </w:rPr>
      </w:pPr>
      <w:ins w:id="47" w:author="R. Djapic" w:date="2020-07-16T06:22:00Z">
        <w:r>
          <w:rPr>
            <w:lang w:val="en-US"/>
          </w:rPr>
          <w:tab/>
        </w:r>
        <w:r>
          <w:rPr>
            <w:lang w:val="en-US"/>
          </w:rPr>
          <w:tab/>
        </w:r>
        <w:r>
          <w:rPr>
            <w:lang w:val="en-US"/>
          </w:rPr>
          <w:tab/>
          <w:t>- NR_LEO</w:t>
        </w:r>
      </w:ins>
    </w:p>
    <w:p w:rsidR="00AC36D8" w:rsidRDefault="00AC36D8" w:rsidP="002A5C34">
      <w:pPr>
        <w:pStyle w:val="PL"/>
        <w:rPr>
          <w:ins w:id="48" w:author="R. Djapic" w:date="2020-07-16T06:22:00Z"/>
          <w:lang w:val="en-US"/>
        </w:rPr>
      </w:pPr>
      <w:ins w:id="49" w:author="R. Djapic" w:date="2020-07-16T06:22:00Z">
        <w:r>
          <w:rPr>
            <w:lang w:val="en-US"/>
          </w:rPr>
          <w:tab/>
        </w:r>
        <w:r>
          <w:rPr>
            <w:lang w:val="en-US"/>
          </w:rPr>
          <w:tab/>
        </w:r>
        <w:r>
          <w:rPr>
            <w:lang w:val="en-US"/>
          </w:rPr>
          <w:tab/>
          <w:t>- NR_MEO</w:t>
        </w:r>
      </w:ins>
    </w:p>
    <w:p w:rsidR="00AC36D8" w:rsidRDefault="00AC36D8" w:rsidP="002A5C34">
      <w:pPr>
        <w:pStyle w:val="PL"/>
        <w:rPr>
          <w:ins w:id="50" w:author="R. Djapic" w:date="2020-07-16T06:23:00Z"/>
          <w:lang w:val="en-US"/>
        </w:rPr>
      </w:pPr>
      <w:ins w:id="51" w:author="R. Djapic" w:date="2020-07-16T06:23:00Z">
        <w:r>
          <w:rPr>
            <w:lang w:val="en-US"/>
          </w:rPr>
          <w:tab/>
        </w:r>
        <w:r>
          <w:rPr>
            <w:lang w:val="en-US"/>
          </w:rPr>
          <w:tab/>
        </w:r>
        <w:r>
          <w:rPr>
            <w:lang w:val="en-US"/>
          </w:rPr>
          <w:tab/>
          <w:t>- NR_GEO</w:t>
        </w:r>
      </w:ins>
    </w:p>
    <w:p w:rsidR="00AC36D8" w:rsidRPr="001D2CEF" w:rsidRDefault="00AC36D8" w:rsidP="002A5C34">
      <w:pPr>
        <w:pStyle w:val="PL"/>
        <w:rPr>
          <w:lang w:val="en-US"/>
        </w:rPr>
      </w:pPr>
      <w:ins w:id="52" w:author="R. Djapic" w:date="2020-07-16T06:23:00Z">
        <w:r>
          <w:rPr>
            <w:lang w:val="en-US"/>
          </w:rPr>
          <w:tab/>
        </w:r>
        <w:r>
          <w:rPr>
            <w:lang w:val="en-US"/>
          </w:rPr>
          <w:tab/>
        </w:r>
        <w:r>
          <w:rPr>
            <w:lang w:val="en-US"/>
          </w:rPr>
          <w:tab/>
          <w:t>- NR_OTHERSAT</w:t>
        </w:r>
      </w:ins>
      <w:bookmarkStart w:id="53" w:name="_GoBack"/>
      <w:bookmarkEnd w:id="53"/>
    </w:p>
    <w:p w:rsidR="002A5C34" w:rsidRPr="001D2CEF" w:rsidRDefault="002A5C34" w:rsidP="002A5C34">
      <w:pPr>
        <w:pStyle w:val="PL"/>
        <w:rPr>
          <w:lang w:val="en-US"/>
        </w:rPr>
      </w:pPr>
      <w:r w:rsidRPr="001D2CEF">
        <w:rPr>
          <w:lang w:val="en-US"/>
        </w:rPr>
        <w:t xml:space="preserve">            - EUTRA</w:t>
      </w:r>
    </w:p>
    <w:p w:rsidR="002A5C34" w:rsidRPr="001D2CEF" w:rsidRDefault="002A5C34" w:rsidP="002A5C34">
      <w:pPr>
        <w:pStyle w:val="PL"/>
        <w:rPr>
          <w:lang w:val="en-US"/>
        </w:rPr>
      </w:pPr>
      <w:r w:rsidRPr="001D2CEF">
        <w:rPr>
          <w:lang w:val="en-US"/>
        </w:rPr>
        <w:t xml:space="preserve">            - WLAN</w:t>
      </w:r>
    </w:p>
    <w:p w:rsidR="002A5C34" w:rsidRPr="001D2CEF" w:rsidRDefault="002A5C34" w:rsidP="002A5C34">
      <w:pPr>
        <w:pStyle w:val="PL"/>
        <w:rPr>
          <w:lang w:val="en-US"/>
        </w:rPr>
      </w:pPr>
      <w:r w:rsidRPr="001D2CEF">
        <w:rPr>
          <w:lang w:val="en-US"/>
        </w:rPr>
        <w:t xml:space="preserve">            - VIRTUAL</w:t>
      </w:r>
    </w:p>
    <w:p w:rsidR="002A5C34" w:rsidRPr="001D2CEF" w:rsidRDefault="002A5C34" w:rsidP="002A5C34">
      <w:pPr>
        <w:pStyle w:val="PL"/>
        <w:rPr>
          <w:lang w:eastAsia="zh-CN"/>
        </w:rPr>
      </w:pPr>
      <w:r w:rsidRPr="001D2CEF">
        <w:rPr>
          <w:lang w:val="en-US"/>
        </w:rPr>
        <w:t xml:space="preserve">            - </w:t>
      </w:r>
      <w:r w:rsidRPr="001D2CEF">
        <w:rPr>
          <w:rFonts w:hint="eastAsia"/>
          <w:lang w:eastAsia="zh-CN"/>
        </w:rPr>
        <w:t>NBIOT</w:t>
      </w:r>
    </w:p>
    <w:p w:rsidR="002A5C34" w:rsidRPr="001D2CEF" w:rsidRDefault="002A5C34" w:rsidP="002A5C34">
      <w:pPr>
        <w:pStyle w:val="PL"/>
        <w:rPr>
          <w:lang w:val="en-US" w:eastAsia="zh-CN"/>
        </w:rPr>
      </w:pPr>
      <w:r w:rsidRPr="001D2CEF">
        <w:rPr>
          <w:lang w:val="en-US" w:eastAsia="zh-CN"/>
        </w:rPr>
        <w:t xml:space="preserve">            - WIRELINE</w:t>
      </w:r>
    </w:p>
    <w:p w:rsidR="002A5C34" w:rsidRPr="001D2CEF" w:rsidRDefault="002A5C34" w:rsidP="002A5C34">
      <w:pPr>
        <w:pStyle w:val="PL"/>
        <w:rPr>
          <w:lang w:val="en-US" w:eastAsia="zh-CN"/>
        </w:rPr>
      </w:pPr>
      <w:r w:rsidRPr="001D2CEF">
        <w:rPr>
          <w:lang w:val="en-US" w:eastAsia="zh-CN"/>
        </w:rPr>
        <w:lastRenderedPageBreak/>
        <w:t xml:space="preserve">            - WIRELINE_CABLE</w:t>
      </w:r>
    </w:p>
    <w:p w:rsidR="002A5C34" w:rsidRPr="001D2CEF" w:rsidRDefault="002A5C34" w:rsidP="002A5C34">
      <w:pPr>
        <w:pStyle w:val="PL"/>
        <w:rPr>
          <w:lang w:val="en-US" w:eastAsia="zh-CN"/>
        </w:rPr>
      </w:pPr>
      <w:r w:rsidRPr="001D2CEF">
        <w:rPr>
          <w:lang w:val="en-US" w:eastAsia="zh-CN"/>
        </w:rPr>
        <w:t xml:space="preserve">            - WIRELINE_</w:t>
      </w:r>
      <w:r>
        <w:rPr>
          <w:lang w:val="en-US" w:eastAsia="zh-CN"/>
        </w:rPr>
        <w:t>BBF</w:t>
      </w:r>
    </w:p>
    <w:p w:rsidR="002A5C34" w:rsidRPr="006B09A4" w:rsidRDefault="002A5C34" w:rsidP="002A5C34">
      <w:pPr>
        <w:pStyle w:val="PL"/>
        <w:rPr>
          <w:lang w:val="nl-NL" w:eastAsia="zh-CN"/>
        </w:rPr>
      </w:pPr>
      <w:r w:rsidRPr="001D2CEF">
        <w:rPr>
          <w:lang w:val="en-US" w:eastAsia="zh-CN"/>
        </w:rPr>
        <w:t xml:space="preserve">            </w:t>
      </w:r>
      <w:r w:rsidRPr="006B09A4">
        <w:rPr>
          <w:lang w:val="nl-NL" w:eastAsia="zh-CN"/>
        </w:rPr>
        <w:t>- LTE-M</w:t>
      </w:r>
    </w:p>
    <w:p w:rsidR="002A5C34" w:rsidRPr="006B09A4" w:rsidRDefault="002A5C34" w:rsidP="002A5C34">
      <w:pPr>
        <w:pStyle w:val="PL"/>
        <w:rPr>
          <w:lang w:val="nl-NL" w:eastAsia="zh-CN"/>
        </w:rPr>
      </w:pPr>
      <w:r w:rsidRPr="006B09A4">
        <w:rPr>
          <w:lang w:val="nl-NL" w:eastAsia="zh-CN"/>
        </w:rPr>
        <w:t xml:space="preserve">            - NR_U</w:t>
      </w:r>
    </w:p>
    <w:p w:rsidR="002A5C34" w:rsidRPr="006B09A4" w:rsidRDefault="002A5C34" w:rsidP="002A5C34">
      <w:pPr>
        <w:pStyle w:val="PL"/>
        <w:rPr>
          <w:lang w:val="nl-NL" w:eastAsia="zh-CN"/>
        </w:rPr>
      </w:pPr>
      <w:r w:rsidRPr="006B09A4">
        <w:rPr>
          <w:lang w:val="nl-NL" w:eastAsia="zh-CN"/>
        </w:rPr>
        <w:t xml:space="preserve">            - EUTRA_U</w:t>
      </w:r>
    </w:p>
    <w:p w:rsidR="002A5C34" w:rsidRPr="001D2CEF" w:rsidRDefault="002A5C34" w:rsidP="002A5C34">
      <w:pPr>
        <w:pStyle w:val="PL"/>
        <w:rPr>
          <w:lang w:eastAsia="zh-CN"/>
        </w:rPr>
      </w:pPr>
      <w:r w:rsidRPr="006B09A4">
        <w:rPr>
          <w:lang w:val="nl-NL" w:eastAsia="zh-CN"/>
        </w:rPr>
        <w:t xml:space="preserve">            </w:t>
      </w:r>
      <w:r w:rsidRPr="001D2CEF">
        <w:rPr>
          <w:lang w:eastAsia="zh-CN"/>
        </w:rPr>
        <w:t>- TRUSTED_N3GA</w:t>
      </w:r>
    </w:p>
    <w:p w:rsidR="002A5C34" w:rsidRPr="001D2CEF" w:rsidRDefault="002A5C34" w:rsidP="002A5C34">
      <w:pPr>
        <w:pStyle w:val="PL"/>
        <w:rPr>
          <w:lang w:val="en-US" w:eastAsia="zh-CN"/>
        </w:rPr>
      </w:pPr>
      <w:r w:rsidRPr="001D2CEF">
        <w:rPr>
          <w:lang w:eastAsia="zh-CN"/>
        </w:rPr>
        <w:t xml:space="preserve">            - TRUSTED_WLAN</w:t>
      </w:r>
    </w:p>
    <w:p w:rsidR="002A5C34" w:rsidRPr="001D2CEF" w:rsidRDefault="002A5C34" w:rsidP="002A5C34">
      <w:pPr>
        <w:pStyle w:val="PL"/>
        <w:rPr>
          <w:lang w:val="en-US" w:eastAsia="zh-CN"/>
        </w:rPr>
      </w:pPr>
      <w:r w:rsidRPr="001D2CEF">
        <w:rPr>
          <w:lang w:val="es-ES" w:eastAsia="zh-CN"/>
        </w:rPr>
        <w:t xml:space="preserve">            </w:t>
      </w:r>
      <w:r w:rsidRPr="001D2CEF">
        <w:rPr>
          <w:lang w:val="en-US" w:eastAsia="zh-CN"/>
        </w:rPr>
        <w:t>- UTRA</w:t>
      </w:r>
    </w:p>
    <w:p w:rsidR="002A5C34" w:rsidRPr="001D2CEF" w:rsidRDefault="002A5C34" w:rsidP="002A5C34">
      <w:pPr>
        <w:pStyle w:val="PL"/>
        <w:rPr>
          <w:lang w:val="en-US" w:eastAsia="zh-CN"/>
        </w:rPr>
      </w:pPr>
      <w:r w:rsidRPr="001D2CEF">
        <w:rPr>
          <w:lang w:val="en-US" w:eastAsia="zh-CN"/>
        </w:rPr>
        <w:t xml:space="preserve">            - GERA</w:t>
      </w:r>
    </w:p>
    <w:p w:rsidR="002A5C34" w:rsidRPr="001D2CEF" w:rsidRDefault="002A5C34" w:rsidP="002A5C34">
      <w:pPr>
        <w:pStyle w:val="PL"/>
        <w:rPr>
          <w:lang w:val="en-US"/>
        </w:rPr>
      </w:pPr>
      <w:r w:rsidRPr="001D2CEF">
        <w:rPr>
          <w:lang w:val="en-US"/>
        </w:rPr>
        <w:t xml:space="preserve">        - type: string</w:t>
      </w:r>
    </w:p>
    <w:p w:rsidR="00E43D19" w:rsidRPr="002A5C34" w:rsidRDefault="00E43D19">
      <w:pPr>
        <w:rPr>
          <w:noProof/>
          <w:lang w:val="en-US" w:eastAsia="zh-CN"/>
        </w:rPr>
      </w:pPr>
    </w:p>
    <w:p w:rsidR="006C158E" w:rsidRDefault="006C158E">
      <w:pPr>
        <w:rPr>
          <w:noProof/>
          <w:lang w:eastAsia="zh-CN"/>
        </w:rPr>
      </w:pPr>
      <w:r>
        <w:rPr>
          <w:noProof/>
          <w:lang w:eastAsia="zh-CN"/>
        </w:rPr>
        <w:t>******skipped for clarity******</w:t>
      </w:r>
    </w:p>
    <w:p w:rsidR="00E43D19" w:rsidRPr="00E43D19" w:rsidRDefault="00E43D19" w:rsidP="00E43D1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eastAsia="zh-CN"/>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E43D19" w:rsidRPr="00E43D1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6CA" w:rsidRDefault="00D976CA">
      <w:r>
        <w:separator/>
      </w:r>
    </w:p>
  </w:endnote>
  <w:endnote w:type="continuationSeparator" w:id="0">
    <w:p w:rsidR="00D976CA" w:rsidRDefault="00D9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6CA" w:rsidRDefault="00D976CA">
      <w:r>
        <w:separator/>
      </w:r>
    </w:p>
  </w:footnote>
  <w:footnote w:type="continuationSeparator" w:id="0">
    <w:p w:rsidR="00D976CA" w:rsidRDefault="00D9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r>
      <w:t xml:space="preserve">Page </w:t>
    </w:r>
    <w:r w:rsidR="004D6676">
      <w:fldChar w:fldCharType="begin"/>
    </w:r>
    <w:r w:rsidR="00374DD4">
      <w:instrText>PAGE</w:instrText>
    </w:r>
    <w:r w:rsidR="004D6676">
      <w:fldChar w:fldCharType="separate"/>
    </w:r>
    <w:r>
      <w:rPr>
        <w:noProof/>
      </w:rPr>
      <w:t>1</w:t>
    </w:r>
    <w:r w:rsidR="004D6676">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 Djapic">
    <w15:presenceInfo w15:providerId="None" w15:userId="R. Djap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E22"/>
    <w:rsid w:val="00020143"/>
    <w:rsid w:val="00022E4A"/>
    <w:rsid w:val="000A1F6F"/>
    <w:rsid w:val="000A6394"/>
    <w:rsid w:val="000B7FED"/>
    <w:rsid w:val="000C038A"/>
    <w:rsid w:val="000C6598"/>
    <w:rsid w:val="00145D43"/>
    <w:rsid w:val="001507EF"/>
    <w:rsid w:val="00192C46"/>
    <w:rsid w:val="001A08B3"/>
    <w:rsid w:val="001A7B60"/>
    <w:rsid w:val="001B52F0"/>
    <w:rsid w:val="001B7A65"/>
    <w:rsid w:val="001C7C7E"/>
    <w:rsid w:val="001E41F3"/>
    <w:rsid w:val="00222AC3"/>
    <w:rsid w:val="0026004D"/>
    <w:rsid w:val="00260258"/>
    <w:rsid w:val="002640DD"/>
    <w:rsid w:val="00275D12"/>
    <w:rsid w:val="00284FEB"/>
    <w:rsid w:val="002860C4"/>
    <w:rsid w:val="00296C52"/>
    <w:rsid w:val="002A5C34"/>
    <w:rsid w:val="002B5741"/>
    <w:rsid w:val="002D2020"/>
    <w:rsid w:val="0030293E"/>
    <w:rsid w:val="00305409"/>
    <w:rsid w:val="00323346"/>
    <w:rsid w:val="00347077"/>
    <w:rsid w:val="003609EF"/>
    <w:rsid w:val="0036231A"/>
    <w:rsid w:val="00374DD4"/>
    <w:rsid w:val="00396416"/>
    <w:rsid w:val="003B60D6"/>
    <w:rsid w:val="003E1A36"/>
    <w:rsid w:val="003F144A"/>
    <w:rsid w:val="003F2B19"/>
    <w:rsid w:val="00410371"/>
    <w:rsid w:val="004242F1"/>
    <w:rsid w:val="00430C5A"/>
    <w:rsid w:val="00457BAF"/>
    <w:rsid w:val="00473EBA"/>
    <w:rsid w:val="004A08D2"/>
    <w:rsid w:val="004B75B7"/>
    <w:rsid w:val="004C58A4"/>
    <w:rsid w:val="004D01D9"/>
    <w:rsid w:val="004D5755"/>
    <w:rsid w:val="004D6676"/>
    <w:rsid w:val="004E0396"/>
    <w:rsid w:val="004E1669"/>
    <w:rsid w:val="004F0867"/>
    <w:rsid w:val="0051580D"/>
    <w:rsid w:val="0054050C"/>
    <w:rsid w:val="00541530"/>
    <w:rsid w:val="00547111"/>
    <w:rsid w:val="005520B8"/>
    <w:rsid w:val="005660D4"/>
    <w:rsid w:val="00570453"/>
    <w:rsid w:val="005860F8"/>
    <w:rsid w:val="005904D0"/>
    <w:rsid w:val="00592D74"/>
    <w:rsid w:val="005D6649"/>
    <w:rsid w:val="005E2C44"/>
    <w:rsid w:val="005E74EA"/>
    <w:rsid w:val="005F263C"/>
    <w:rsid w:val="005F4FD3"/>
    <w:rsid w:val="00621188"/>
    <w:rsid w:val="006243BA"/>
    <w:rsid w:val="006257ED"/>
    <w:rsid w:val="00653824"/>
    <w:rsid w:val="00663A9D"/>
    <w:rsid w:val="00695808"/>
    <w:rsid w:val="00695C1C"/>
    <w:rsid w:val="006B46FB"/>
    <w:rsid w:val="006C158E"/>
    <w:rsid w:val="006E196D"/>
    <w:rsid w:val="006E21FB"/>
    <w:rsid w:val="006F04C4"/>
    <w:rsid w:val="00713C9C"/>
    <w:rsid w:val="00756CAC"/>
    <w:rsid w:val="0078138C"/>
    <w:rsid w:val="00792342"/>
    <w:rsid w:val="007977A8"/>
    <w:rsid w:val="007B512A"/>
    <w:rsid w:val="007C2097"/>
    <w:rsid w:val="007D6A07"/>
    <w:rsid w:val="007F7259"/>
    <w:rsid w:val="00801DD2"/>
    <w:rsid w:val="008040A8"/>
    <w:rsid w:val="008279FA"/>
    <w:rsid w:val="008626E7"/>
    <w:rsid w:val="00870EE7"/>
    <w:rsid w:val="008863B9"/>
    <w:rsid w:val="008A45A6"/>
    <w:rsid w:val="008E55FF"/>
    <w:rsid w:val="008F686C"/>
    <w:rsid w:val="009148DE"/>
    <w:rsid w:val="009176DA"/>
    <w:rsid w:val="00941E30"/>
    <w:rsid w:val="009777D9"/>
    <w:rsid w:val="00991B88"/>
    <w:rsid w:val="009956B4"/>
    <w:rsid w:val="009A5753"/>
    <w:rsid w:val="009A579D"/>
    <w:rsid w:val="009C1BE8"/>
    <w:rsid w:val="009E3297"/>
    <w:rsid w:val="009F1FFB"/>
    <w:rsid w:val="009F734F"/>
    <w:rsid w:val="00A12AC8"/>
    <w:rsid w:val="00A246B6"/>
    <w:rsid w:val="00A25CED"/>
    <w:rsid w:val="00A278B5"/>
    <w:rsid w:val="00A411D9"/>
    <w:rsid w:val="00A47E70"/>
    <w:rsid w:val="00A50CF0"/>
    <w:rsid w:val="00A7671C"/>
    <w:rsid w:val="00A97DB2"/>
    <w:rsid w:val="00AA2CBC"/>
    <w:rsid w:val="00AC36D8"/>
    <w:rsid w:val="00AC5820"/>
    <w:rsid w:val="00AD1CD8"/>
    <w:rsid w:val="00AE03C3"/>
    <w:rsid w:val="00B258BB"/>
    <w:rsid w:val="00B66677"/>
    <w:rsid w:val="00B67B97"/>
    <w:rsid w:val="00B7169B"/>
    <w:rsid w:val="00B968C8"/>
    <w:rsid w:val="00BA3EC5"/>
    <w:rsid w:val="00BA51D9"/>
    <w:rsid w:val="00BB5DFC"/>
    <w:rsid w:val="00BC0830"/>
    <w:rsid w:val="00BD279D"/>
    <w:rsid w:val="00BD6BB8"/>
    <w:rsid w:val="00BF2EC4"/>
    <w:rsid w:val="00C430D6"/>
    <w:rsid w:val="00C66BA2"/>
    <w:rsid w:val="00C7567D"/>
    <w:rsid w:val="00C95985"/>
    <w:rsid w:val="00C9621A"/>
    <w:rsid w:val="00CA44D1"/>
    <w:rsid w:val="00CC5026"/>
    <w:rsid w:val="00CC5CE5"/>
    <w:rsid w:val="00CC68D0"/>
    <w:rsid w:val="00CC78C3"/>
    <w:rsid w:val="00CF24B7"/>
    <w:rsid w:val="00D031B4"/>
    <w:rsid w:val="00D03F9A"/>
    <w:rsid w:val="00D06D51"/>
    <w:rsid w:val="00D24991"/>
    <w:rsid w:val="00D50255"/>
    <w:rsid w:val="00D66520"/>
    <w:rsid w:val="00D8294C"/>
    <w:rsid w:val="00D95A6B"/>
    <w:rsid w:val="00D976CA"/>
    <w:rsid w:val="00DE34CF"/>
    <w:rsid w:val="00DF0245"/>
    <w:rsid w:val="00E13F3D"/>
    <w:rsid w:val="00E34898"/>
    <w:rsid w:val="00E40FFC"/>
    <w:rsid w:val="00E43D19"/>
    <w:rsid w:val="00E47336"/>
    <w:rsid w:val="00E8079D"/>
    <w:rsid w:val="00EB09B7"/>
    <w:rsid w:val="00EE7D7C"/>
    <w:rsid w:val="00F25D98"/>
    <w:rsid w:val="00F300FB"/>
    <w:rsid w:val="00F34751"/>
    <w:rsid w:val="00F72223"/>
    <w:rsid w:val="00F73A54"/>
    <w:rsid w:val="00F863A4"/>
    <w:rsid w:val="00F93FAD"/>
    <w:rsid w:val="00FA015F"/>
    <w:rsid w:val="00FB6386"/>
    <w:rsid w:val="00FC3C22"/>
    <w:rsid w:val="00FD4753"/>
    <w:rsid w:val="00FF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D0877"/>
  <w15:docId w15:val="{041D897C-C352-4B52-90A7-3CD3C573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9F1FFB"/>
    <w:rPr>
      <w:rFonts w:ascii="Arial" w:hAnsi="Arial"/>
      <w:sz w:val="18"/>
      <w:lang w:val="en-GB" w:eastAsia="en-US"/>
    </w:rPr>
  </w:style>
  <w:style w:type="character" w:customStyle="1" w:styleId="TAHChar">
    <w:name w:val="TAH Char"/>
    <w:link w:val="TAH"/>
    <w:qFormat/>
    <w:locked/>
    <w:rsid w:val="009F1FFB"/>
    <w:rPr>
      <w:rFonts w:ascii="Arial" w:hAnsi="Arial"/>
      <w:b/>
      <w:sz w:val="18"/>
      <w:lang w:val="en-GB" w:eastAsia="en-US"/>
    </w:rPr>
  </w:style>
  <w:style w:type="character" w:customStyle="1" w:styleId="THChar">
    <w:name w:val="TH Char"/>
    <w:link w:val="TH"/>
    <w:qFormat/>
    <w:locked/>
    <w:rsid w:val="009F1FFB"/>
    <w:rPr>
      <w:rFonts w:ascii="Arial" w:hAnsi="Arial"/>
      <w:b/>
      <w:lang w:val="en-GB" w:eastAsia="en-US"/>
    </w:rPr>
  </w:style>
  <w:style w:type="character" w:customStyle="1" w:styleId="TACChar">
    <w:name w:val="TAC Char"/>
    <w:link w:val="TAC"/>
    <w:rsid w:val="009F1FFB"/>
    <w:rPr>
      <w:rFonts w:ascii="Arial" w:hAnsi="Arial"/>
      <w:sz w:val="18"/>
      <w:lang w:val="en-GB" w:eastAsia="en-US"/>
    </w:rPr>
  </w:style>
  <w:style w:type="character" w:customStyle="1" w:styleId="TANChar">
    <w:name w:val="TAN Char"/>
    <w:link w:val="TAN"/>
    <w:rsid w:val="00430C5A"/>
    <w:rPr>
      <w:rFonts w:ascii="Arial" w:hAnsi="Arial"/>
      <w:sz w:val="18"/>
      <w:lang w:val="en-GB" w:eastAsia="en-US"/>
    </w:rPr>
  </w:style>
  <w:style w:type="character" w:customStyle="1" w:styleId="TFChar">
    <w:name w:val="TF Char"/>
    <w:link w:val="TF"/>
    <w:rsid w:val="00F73A54"/>
    <w:rPr>
      <w:rFonts w:ascii="Arial" w:hAnsi="Arial"/>
      <w:b/>
      <w:lang w:val="en-GB" w:eastAsia="en-US"/>
    </w:rPr>
  </w:style>
  <w:style w:type="character" w:customStyle="1" w:styleId="Heading4Char">
    <w:name w:val="Heading 4 Char"/>
    <w:link w:val="Heading4"/>
    <w:rsid w:val="00E47336"/>
    <w:rPr>
      <w:rFonts w:ascii="Arial" w:hAnsi="Arial"/>
      <w:sz w:val="24"/>
      <w:lang w:val="en-GB" w:eastAsia="en-US"/>
    </w:rPr>
  </w:style>
  <w:style w:type="character" w:customStyle="1" w:styleId="PLChar">
    <w:name w:val="PL Char"/>
    <w:link w:val="PL"/>
    <w:locked/>
    <w:rsid w:val="004F0867"/>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953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CDAB-1BD3-4A88-827D-5C9DAE81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361</TotalTime>
  <Pages>3</Pages>
  <Words>886</Words>
  <Characters>3635</Characters>
  <Application>Microsoft Office Word</Application>
  <DocSecurity>0</DocSecurity>
  <Lines>908</Lines>
  <Paragraphs>753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 Djapic</cp:lastModifiedBy>
  <cp:revision>7</cp:revision>
  <cp:lastPrinted>1899-12-31T23:00:00Z</cp:lastPrinted>
  <dcterms:created xsi:type="dcterms:W3CDTF">2020-07-15T22:20:00Z</dcterms:created>
  <dcterms:modified xsi:type="dcterms:W3CDTF">2020-07-16T04:23:00Z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(3)btHnebwpS4lAQE0GAbFOl1IgX4IofwJYGwxk/2uHEefsR+WF7s+O3VTA6TSnrIDgBYcQ3+T3
MEW1QsV+P97eqWt4aHCOMOyonziTLZz7kwvkiS4YR4EbQW4pYzGu45r0d5IYrHSKxV6yH9/Z
vW+D2Er4LpYnd9Z52dRGTYBBuAINrwHFvsVktVL0rz9FVhiIO3gSFMDySWabNTcfIuJ+CmrZ
Tkle/t6ZewL4g9Pm3h</vt:lpwstr>
  </property>
  <property fmtid="{D5CDD505-2E9C-101B-9397-08002B2CF9AE}" pid="22" name="_2015_ms_pID_7253431">
    <vt:lpwstr>nGCUYhxAx0GD1r4pfbkJmNrNNpwQMuVZdRKL0ZqELLBRy75uDxbCv6
CtUZJJCvEMu9K58V6qTpaXSjI5MSFSfoCBU+8dBq3Zl7ofrvTyyDv3G+7Bhehm62zng5/JFB
rKkaGl9Poh2TtZCbQn69eVI3UvNwXBMxk93sjXXUuCar3gjeZ/vAGLyt8dfIu95uK7BXxLqu
VlFL8DPS9ou8UsF8zWotFHOVV0czANvbjKsG</vt:lpwstr>
  </property>
  <property fmtid="{D5CDD505-2E9C-101B-9397-08002B2CF9AE}" pid="23" name="_2015_ms_pID_7253432">
    <vt:lpwstr>Xg==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1557123172</vt:lpwstr>
  </property>
</Properties>
</file>