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C73CB" w14:paraId="6420D5CF" w14:textId="77777777" w:rsidTr="005E4BB2">
        <w:tc>
          <w:tcPr>
            <w:tcW w:w="10423" w:type="dxa"/>
            <w:gridSpan w:val="2"/>
            <w:shd w:val="clear" w:color="auto" w:fill="auto"/>
          </w:tcPr>
          <w:p w14:paraId="3FDEDF14" w14:textId="2E2DAE70" w:rsidR="004F0988" w:rsidRPr="00DC73CB" w:rsidRDefault="004F0988" w:rsidP="0061529C">
            <w:pPr>
              <w:pStyle w:val="ZA"/>
              <w:framePr w:w="0" w:hRule="auto" w:wrap="auto" w:vAnchor="margin" w:hAnchor="text" w:yAlign="inline"/>
            </w:pPr>
            <w:bookmarkStart w:id="0" w:name="page1"/>
            <w:r w:rsidRPr="00DC73CB">
              <w:rPr>
                <w:sz w:val="64"/>
              </w:rPr>
              <w:t xml:space="preserve">3GPP </w:t>
            </w:r>
            <w:bookmarkStart w:id="1" w:name="specType1"/>
            <w:r w:rsidRPr="00DC73CB">
              <w:rPr>
                <w:sz w:val="64"/>
              </w:rPr>
              <w:t>TS</w:t>
            </w:r>
            <w:bookmarkEnd w:id="1"/>
            <w:r w:rsidRPr="00DC73CB">
              <w:rPr>
                <w:sz w:val="64"/>
              </w:rPr>
              <w:t xml:space="preserve"> </w:t>
            </w:r>
            <w:bookmarkStart w:id="2" w:name="specNumber"/>
            <w:r w:rsidR="002577A9" w:rsidRPr="00DC73CB">
              <w:rPr>
                <w:sz w:val="64"/>
              </w:rPr>
              <w:t>2</w:t>
            </w:r>
            <w:r w:rsidR="00DC73CB" w:rsidRPr="00DC73CB">
              <w:rPr>
                <w:sz w:val="64"/>
              </w:rPr>
              <w:t>2</w:t>
            </w:r>
            <w:r w:rsidRPr="00DC73CB">
              <w:rPr>
                <w:sz w:val="64"/>
              </w:rPr>
              <w:t>.</w:t>
            </w:r>
            <w:bookmarkEnd w:id="2"/>
            <w:r w:rsidR="0061529C">
              <w:rPr>
                <w:sz w:val="64"/>
              </w:rPr>
              <w:t>156</w:t>
            </w:r>
            <w:r w:rsidRPr="00DC73CB">
              <w:rPr>
                <w:sz w:val="64"/>
              </w:rPr>
              <w:t xml:space="preserve"> </w:t>
            </w:r>
            <w:r w:rsidRPr="00DC73CB">
              <w:t>V</w:t>
            </w:r>
            <w:bookmarkStart w:id="3" w:name="specVersion"/>
            <w:r w:rsidR="00DC73CB" w:rsidRPr="00DC73CB">
              <w:t>0</w:t>
            </w:r>
            <w:r w:rsidRPr="00DC73CB">
              <w:t>.</w:t>
            </w:r>
            <w:r w:rsidR="00DC73CB" w:rsidRPr="00DC73CB">
              <w:t>0</w:t>
            </w:r>
            <w:r w:rsidRPr="00DC73CB">
              <w:t>.</w:t>
            </w:r>
            <w:bookmarkEnd w:id="3"/>
            <w:r w:rsidR="002577A9" w:rsidRPr="00DC73CB">
              <w:t>0</w:t>
            </w:r>
            <w:r w:rsidRPr="00DC73CB">
              <w:t xml:space="preserve"> </w:t>
            </w:r>
            <w:r w:rsidRPr="00DC73CB">
              <w:rPr>
                <w:sz w:val="32"/>
              </w:rPr>
              <w:t>(</w:t>
            </w:r>
            <w:bookmarkStart w:id="4" w:name="issueDate"/>
            <w:r w:rsidR="002577A9" w:rsidRPr="00DC73CB">
              <w:rPr>
                <w:sz w:val="32"/>
              </w:rPr>
              <w:t>202</w:t>
            </w:r>
            <w:r w:rsidR="00DC73CB" w:rsidRPr="00DC73CB">
              <w:rPr>
                <w:sz w:val="32"/>
              </w:rPr>
              <w:t>3</w:t>
            </w:r>
            <w:r w:rsidRPr="00DC73CB">
              <w:rPr>
                <w:sz w:val="32"/>
              </w:rPr>
              <w:t>-</w:t>
            </w:r>
            <w:bookmarkEnd w:id="4"/>
            <w:r w:rsidR="002577A9" w:rsidRPr="00DC73CB">
              <w:rPr>
                <w:sz w:val="32"/>
              </w:rPr>
              <w:t>0</w:t>
            </w:r>
            <w:r w:rsidR="0061529C">
              <w:rPr>
                <w:sz w:val="32"/>
              </w:rPr>
              <w:t>7</w:t>
            </w:r>
            <w:r w:rsidRPr="00DC73CB">
              <w:rPr>
                <w:sz w:val="32"/>
              </w:rPr>
              <w:t>)</w:t>
            </w:r>
          </w:p>
        </w:tc>
      </w:tr>
      <w:tr w:rsidR="004F0988" w14:paraId="0FFD4F19" w14:textId="77777777" w:rsidTr="005E4BB2">
        <w:trPr>
          <w:trHeight w:hRule="exact" w:val="1134"/>
        </w:trPr>
        <w:tc>
          <w:tcPr>
            <w:tcW w:w="10423" w:type="dxa"/>
            <w:gridSpan w:val="2"/>
            <w:shd w:val="clear" w:color="auto" w:fill="auto"/>
          </w:tcPr>
          <w:p w14:paraId="462B8E42" w14:textId="0C724163" w:rsidR="00BA4B8D" w:rsidRDefault="004F0988" w:rsidP="00DC73CB">
            <w:pPr>
              <w:pStyle w:val="ZB"/>
              <w:framePr w:w="0" w:hRule="auto" w:wrap="auto" w:vAnchor="margin" w:hAnchor="text" w:yAlign="inline"/>
            </w:pPr>
            <w:r w:rsidRPr="004D3578">
              <w:t xml:space="preserve">Technical </w:t>
            </w:r>
            <w:bookmarkStart w:id="5" w:name="spectype2"/>
            <w:r w:rsidRPr="00DC73CB">
              <w:t>Specification</w:t>
            </w:r>
            <w:bookmarkEnd w:id="5"/>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6C3BD92C" w:rsidR="004F0988" w:rsidRDefault="004F0988" w:rsidP="00133525">
            <w:pPr>
              <w:pStyle w:val="ZT"/>
              <w:framePr w:wrap="auto" w:hAnchor="text" w:yAlign="inline"/>
            </w:pPr>
            <w:r w:rsidRPr="00DC73CB">
              <w:t xml:space="preserve">Technical Specification Group </w:t>
            </w:r>
            <w:bookmarkStart w:id="6" w:name="specTitle"/>
            <w:r w:rsidR="002577A9" w:rsidRPr="00DC73CB">
              <w:t>TSG SA;</w:t>
            </w:r>
          </w:p>
          <w:p w14:paraId="4F074DA4" w14:textId="102A2D03" w:rsidR="00631ADC" w:rsidRPr="00DC73CB" w:rsidRDefault="00631ADC" w:rsidP="00133525">
            <w:pPr>
              <w:pStyle w:val="ZT"/>
              <w:framePr w:wrap="auto" w:hAnchor="text" w:yAlign="inline"/>
            </w:pPr>
            <w:r w:rsidRPr="004D3578">
              <w:t>Services and System Aspects</w:t>
            </w:r>
            <w:r>
              <w:t>;</w:t>
            </w:r>
          </w:p>
          <w:p w14:paraId="211669E9" w14:textId="4A3CF996" w:rsidR="004F0988" w:rsidRPr="00DC73CB" w:rsidRDefault="00DC73CB" w:rsidP="00133525">
            <w:pPr>
              <w:pStyle w:val="ZT"/>
              <w:framePr w:wrap="auto" w:hAnchor="text" w:yAlign="inline"/>
            </w:pPr>
            <w:r w:rsidRPr="00DC73CB">
              <w:t>Mobile Metaverse Services</w:t>
            </w:r>
            <w:r w:rsidR="004F0988" w:rsidRPr="00DC73CB">
              <w:t>;</w:t>
            </w:r>
          </w:p>
          <w:bookmarkEnd w:id="6"/>
          <w:p w14:paraId="04CAC1E0" w14:textId="43D53BE1" w:rsidR="004F0988" w:rsidRPr="00133525" w:rsidRDefault="00DC73CB" w:rsidP="00DC73CB">
            <w:pPr>
              <w:pStyle w:val="ZT"/>
              <w:framePr w:wrap="auto" w:hAnchor="text" w:yAlign="inline"/>
              <w:rPr>
                <w:i/>
                <w:sz w:val="28"/>
              </w:rPr>
            </w:pPr>
            <w:r w:rsidRPr="00DC73CB">
              <w:t xml:space="preserve"> </w:t>
            </w:r>
            <w:r w:rsidR="004F0988" w:rsidRPr="00DC73CB">
              <w:t>(</w:t>
            </w:r>
            <w:r w:rsidR="004F0988" w:rsidRPr="00DC73CB">
              <w:rPr>
                <w:rStyle w:val="ZGSM"/>
              </w:rPr>
              <w:t xml:space="preserve">Release </w:t>
            </w:r>
            <w:bookmarkStart w:id="7" w:name="specRelease"/>
            <w:r w:rsidR="004F0988" w:rsidRPr="00DC73CB">
              <w:rPr>
                <w:rStyle w:val="ZGSM"/>
              </w:rPr>
              <w:t>1</w:t>
            </w:r>
            <w:bookmarkEnd w:id="7"/>
            <w:r w:rsidRPr="00DC73CB">
              <w:rPr>
                <w:rStyle w:val="ZGSM"/>
              </w:rPr>
              <w:t>9</w:t>
            </w:r>
            <w:r w:rsidR="004F0988" w:rsidRPr="00DC73CB">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97C6713" w:rsidR="00E16509" w:rsidRPr="00133525" w:rsidRDefault="00E16509" w:rsidP="00133525">
            <w:pPr>
              <w:pStyle w:val="FP"/>
              <w:jc w:val="center"/>
              <w:rPr>
                <w:noProof/>
                <w:sz w:val="18"/>
              </w:rPr>
            </w:pPr>
            <w:r w:rsidRPr="00133525">
              <w:rPr>
                <w:noProof/>
                <w:sz w:val="18"/>
              </w:rPr>
              <w:t xml:space="preserve">© </w:t>
            </w:r>
            <w:bookmarkStart w:id="12" w:name="copyrightDate"/>
            <w:r w:rsidRPr="00DC73CB">
              <w:rPr>
                <w:noProof/>
                <w:sz w:val="18"/>
              </w:rPr>
              <w:t>2</w:t>
            </w:r>
            <w:r w:rsidR="008E2D68" w:rsidRPr="00DC73CB">
              <w:rPr>
                <w:noProof/>
                <w:sz w:val="18"/>
              </w:rPr>
              <w:t>02</w:t>
            </w:r>
            <w:bookmarkEnd w:id="12"/>
            <w:r w:rsidR="00DC73CB" w:rsidRPr="00DC73CB">
              <w:rPr>
                <w:noProof/>
                <w:sz w:val="18"/>
              </w:rPr>
              <w:t>3</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54D1CB1E" w14:textId="56B1DB8F" w:rsidR="001D7BAF" w:rsidRDefault="004D3578">
      <w:pPr>
        <w:pStyle w:val="TOC1"/>
        <w:rPr>
          <w:rFonts w:asciiTheme="minorHAnsi" w:eastAsia="Batang" w:hAnsiTheme="minorHAnsi" w:cstheme="minorBidi"/>
          <w:szCs w:val="22"/>
          <w:lang w:val="en-US" w:eastAsia="ko-KR"/>
        </w:rPr>
      </w:pPr>
      <w:r w:rsidRPr="004D3578">
        <w:fldChar w:fldCharType="begin"/>
      </w:r>
      <w:r w:rsidRPr="004D3578">
        <w:instrText xml:space="preserve"> TOC \o "1-9" </w:instrText>
      </w:r>
      <w:r w:rsidRPr="004D3578">
        <w:fldChar w:fldCharType="separate"/>
      </w:r>
      <w:bookmarkStart w:id="15" w:name="_GoBack"/>
      <w:bookmarkEnd w:id="15"/>
      <w:r w:rsidR="001D7BAF">
        <w:t>Foreword</w:t>
      </w:r>
      <w:r w:rsidR="001D7BAF">
        <w:tab/>
      </w:r>
      <w:r w:rsidR="001D7BAF">
        <w:fldChar w:fldCharType="begin"/>
      </w:r>
      <w:r w:rsidR="001D7BAF">
        <w:instrText xml:space="preserve"> PAGEREF _Toc139620690 \h </w:instrText>
      </w:r>
      <w:r w:rsidR="001D7BAF">
        <w:fldChar w:fldCharType="separate"/>
      </w:r>
      <w:r w:rsidR="001D7BAF">
        <w:t>4</w:t>
      </w:r>
      <w:r w:rsidR="001D7BAF">
        <w:fldChar w:fldCharType="end"/>
      </w:r>
    </w:p>
    <w:p w14:paraId="0F6A3197" w14:textId="234A8D96" w:rsidR="001D7BAF" w:rsidRDefault="001D7BAF">
      <w:pPr>
        <w:pStyle w:val="TOC1"/>
        <w:rPr>
          <w:rFonts w:asciiTheme="minorHAnsi" w:eastAsia="Batang" w:hAnsiTheme="minorHAnsi" w:cstheme="minorBidi"/>
          <w:szCs w:val="22"/>
          <w:lang w:val="en-US" w:eastAsia="ko-KR"/>
        </w:rPr>
      </w:pPr>
      <w:r>
        <w:t>Introduction</w:t>
      </w:r>
      <w:r>
        <w:tab/>
      </w:r>
      <w:r>
        <w:fldChar w:fldCharType="begin"/>
      </w:r>
      <w:r>
        <w:instrText xml:space="preserve"> PAGEREF _Toc139620691 \h </w:instrText>
      </w:r>
      <w:r>
        <w:fldChar w:fldCharType="separate"/>
      </w:r>
      <w:r>
        <w:t>5</w:t>
      </w:r>
      <w:r>
        <w:fldChar w:fldCharType="end"/>
      </w:r>
    </w:p>
    <w:p w14:paraId="77FD32B6" w14:textId="5F0F9617" w:rsidR="001D7BAF" w:rsidRDefault="001D7BAF">
      <w:pPr>
        <w:pStyle w:val="TOC1"/>
        <w:rPr>
          <w:rFonts w:asciiTheme="minorHAnsi" w:eastAsia="Batang" w:hAnsiTheme="minorHAnsi" w:cstheme="minorBidi"/>
          <w:szCs w:val="22"/>
          <w:lang w:val="en-US" w:eastAsia="ko-KR"/>
        </w:rPr>
      </w:pPr>
      <w:r>
        <w:t>1</w:t>
      </w:r>
      <w:r>
        <w:rPr>
          <w:rFonts w:asciiTheme="minorHAnsi" w:eastAsia="Batang" w:hAnsiTheme="minorHAnsi" w:cstheme="minorBidi"/>
          <w:szCs w:val="22"/>
          <w:lang w:val="en-US" w:eastAsia="ko-KR"/>
        </w:rPr>
        <w:tab/>
      </w:r>
      <w:r>
        <w:t>Scope</w:t>
      </w:r>
      <w:r>
        <w:tab/>
      </w:r>
      <w:r>
        <w:fldChar w:fldCharType="begin"/>
      </w:r>
      <w:r>
        <w:instrText xml:space="preserve"> PAGEREF _Toc139620692 \h </w:instrText>
      </w:r>
      <w:r>
        <w:fldChar w:fldCharType="separate"/>
      </w:r>
      <w:r>
        <w:t>6</w:t>
      </w:r>
      <w:r>
        <w:fldChar w:fldCharType="end"/>
      </w:r>
    </w:p>
    <w:p w14:paraId="478F6D8C" w14:textId="3EC30D1B" w:rsidR="001D7BAF" w:rsidRDefault="001D7BAF">
      <w:pPr>
        <w:pStyle w:val="TOC1"/>
        <w:rPr>
          <w:rFonts w:asciiTheme="minorHAnsi" w:eastAsia="Batang" w:hAnsiTheme="minorHAnsi" w:cstheme="minorBidi"/>
          <w:szCs w:val="22"/>
          <w:lang w:val="en-US" w:eastAsia="ko-KR"/>
        </w:rPr>
      </w:pPr>
      <w:r>
        <w:t>2</w:t>
      </w:r>
      <w:r>
        <w:rPr>
          <w:rFonts w:asciiTheme="minorHAnsi" w:eastAsia="Batang" w:hAnsiTheme="minorHAnsi" w:cstheme="minorBidi"/>
          <w:szCs w:val="22"/>
          <w:lang w:val="en-US" w:eastAsia="ko-KR"/>
        </w:rPr>
        <w:tab/>
      </w:r>
      <w:r>
        <w:t>References</w:t>
      </w:r>
      <w:r>
        <w:tab/>
      </w:r>
      <w:r>
        <w:fldChar w:fldCharType="begin"/>
      </w:r>
      <w:r>
        <w:instrText xml:space="preserve"> PAGEREF _Toc139620693 \h </w:instrText>
      </w:r>
      <w:r>
        <w:fldChar w:fldCharType="separate"/>
      </w:r>
      <w:r>
        <w:t>6</w:t>
      </w:r>
      <w:r>
        <w:fldChar w:fldCharType="end"/>
      </w:r>
    </w:p>
    <w:p w14:paraId="646A7065" w14:textId="46740855" w:rsidR="001D7BAF" w:rsidRDefault="001D7BAF">
      <w:pPr>
        <w:pStyle w:val="TOC1"/>
        <w:rPr>
          <w:rFonts w:asciiTheme="minorHAnsi" w:eastAsia="Batang" w:hAnsiTheme="minorHAnsi" w:cstheme="minorBidi"/>
          <w:szCs w:val="22"/>
          <w:lang w:val="en-US" w:eastAsia="ko-KR"/>
        </w:rPr>
      </w:pPr>
      <w:r>
        <w:t>3</w:t>
      </w:r>
      <w:r>
        <w:rPr>
          <w:rFonts w:asciiTheme="minorHAnsi" w:eastAsia="Batang" w:hAnsiTheme="minorHAnsi" w:cstheme="minorBidi"/>
          <w:szCs w:val="22"/>
          <w:lang w:val="en-US" w:eastAsia="ko-KR"/>
        </w:rPr>
        <w:tab/>
      </w:r>
      <w:r>
        <w:t>Definitions of terms, symbols and abbreviations</w:t>
      </w:r>
      <w:r>
        <w:tab/>
      </w:r>
      <w:r>
        <w:fldChar w:fldCharType="begin"/>
      </w:r>
      <w:r>
        <w:instrText xml:space="preserve"> PAGEREF _Toc139620694 \h </w:instrText>
      </w:r>
      <w:r>
        <w:fldChar w:fldCharType="separate"/>
      </w:r>
      <w:r>
        <w:t>6</w:t>
      </w:r>
      <w:r>
        <w:fldChar w:fldCharType="end"/>
      </w:r>
    </w:p>
    <w:p w14:paraId="6266B90B" w14:textId="6C6DC9CD" w:rsidR="001D7BAF" w:rsidRDefault="001D7BAF">
      <w:pPr>
        <w:pStyle w:val="TOC2"/>
        <w:rPr>
          <w:rFonts w:asciiTheme="minorHAnsi" w:eastAsia="Batang" w:hAnsiTheme="minorHAnsi" w:cstheme="minorBidi"/>
          <w:sz w:val="22"/>
          <w:szCs w:val="22"/>
          <w:lang w:val="en-US" w:eastAsia="ko-KR"/>
        </w:rPr>
      </w:pPr>
      <w:r>
        <w:t>3.1</w:t>
      </w:r>
      <w:r>
        <w:rPr>
          <w:rFonts w:asciiTheme="minorHAnsi" w:eastAsia="Batang" w:hAnsiTheme="minorHAnsi" w:cstheme="minorBidi"/>
          <w:sz w:val="22"/>
          <w:szCs w:val="22"/>
          <w:lang w:val="en-US" w:eastAsia="ko-KR"/>
        </w:rPr>
        <w:tab/>
      </w:r>
      <w:r>
        <w:t>Terms</w:t>
      </w:r>
      <w:r>
        <w:tab/>
      </w:r>
      <w:r>
        <w:fldChar w:fldCharType="begin"/>
      </w:r>
      <w:r>
        <w:instrText xml:space="preserve"> PAGEREF _Toc139620695 \h </w:instrText>
      </w:r>
      <w:r>
        <w:fldChar w:fldCharType="separate"/>
      </w:r>
      <w:r>
        <w:t>6</w:t>
      </w:r>
      <w:r>
        <w:fldChar w:fldCharType="end"/>
      </w:r>
    </w:p>
    <w:p w14:paraId="19D5B97C" w14:textId="46FAE5BB" w:rsidR="001D7BAF" w:rsidRDefault="001D7BAF">
      <w:pPr>
        <w:pStyle w:val="TOC2"/>
        <w:rPr>
          <w:rFonts w:asciiTheme="minorHAnsi" w:eastAsia="Batang" w:hAnsiTheme="minorHAnsi" w:cstheme="minorBidi"/>
          <w:sz w:val="22"/>
          <w:szCs w:val="22"/>
          <w:lang w:val="en-US" w:eastAsia="ko-KR"/>
        </w:rPr>
      </w:pPr>
      <w:r>
        <w:t>3.2</w:t>
      </w:r>
      <w:r>
        <w:rPr>
          <w:rFonts w:asciiTheme="minorHAnsi" w:eastAsia="Batang" w:hAnsiTheme="minorHAnsi" w:cstheme="minorBidi"/>
          <w:sz w:val="22"/>
          <w:szCs w:val="22"/>
          <w:lang w:val="en-US" w:eastAsia="ko-KR"/>
        </w:rPr>
        <w:tab/>
      </w:r>
      <w:r>
        <w:t>Abbreviations</w:t>
      </w:r>
      <w:r>
        <w:tab/>
      </w:r>
      <w:r>
        <w:fldChar w:fldCharType="begin"/>
      </w:r>
      <w:r>
        <w:instrText xml:space="preserve"> PAGEREF _Toc139620696 \h </w:instrText>
      </w:r>
      <w:r>
        <w:fldChar w:fldCharType="separate"/>
      </w:r>
      <w:r>
        <w:t>6</w:t>
      </w:r>
      <w:r>
        <w:fldChar w:fldCharType="end"/>
      </w:r>
    </w:p>
    <w:p w14:paraId="37397F66" w14:textId="671E29CE" w:rsidR="001D7BAF" w:rsidRDefault="001D7BAF">
      <w:pPr>
        <w:pStyle w:val="TOC1"/>
        <w:rPr>
          <w:rFonts w:asciiTheme="minorHAnsi" w:eastAsia="Batang" w:hAnsiTheme="minorHAnsi" w:cstheme="minorBidi"/>
          <w:szCs w:val="22"/>
          <w:lang w:val="en-US" w:eastAsia="ko-KR"/>
        </w:rPr>
      </w:pPr>
      <w:r>
        <w:t>4</w:t>
      </w:r>
      <w:r>
        <w:rPr>
          <w:rFonts w:asciiTheme="minorHAnsi" w:eastAsia="Batang" w:hAnsiTheme="minorHAnsi" w:cstheme="minorBidi"/>
          <w:szCs w:val="22"/>
          <w:lang w:val="en-US" w:eastAsia="ko-KR"/>
        </w:rPr>
        <w:tab/>
      </w:r>
      <w:r>
        <w:t>Overview</w:t>
      </w:r>
      <w:r>
        <w:tab/>
      </w:r>
      <w:r>
        <w:fldChar w:fldCharType="begin"/>
      </w:r>
      <w:r>
        <w:instrText xml:space="preserve"> PAGEREF _Toc139620697 \h </w:instrText>
      </w:r>
      <w:r>
        <w:fldChar w:fldCharType="separate"/>
      </w:r>
      <w:r>
        <w:t>6</w:t>
      </w:r>
      <w:r>
        <w:fldChar w:fldCharType="end"/>
      </w:r>
    </w:p>
    <w:p w14:paraId="33D92C1F" w14:textId="35D54703" w:rsidR="001D7BAF" w:rsidRDefault="001D7BAF">
      <w:pPr>
        <w:pStyle w:val="TOC1"/>
        <w:rPr>
          <w:rFonts w:asciiTheme="minorHAnsi" w:eastAsia="Batang" w:hAnsiTheme="minorHAnsi" w:cstheme="minorBidi"/>
          <w:szCs w:val="22"/>
          <w:lang w:val="en-US" w:eastAsia="ko-KR"/>
        </w:rPr>
      </w:pPr>
      <w:r>
        <w:t>5.</w:t>
      </w:r>
      <w:r>
        <w:rPr>
          <w:rFonts w:asciiTheme="minorHAnsi" w:eastAsia="Batang" w:hAnsiTheme="minorHAnsi" w:cstheme="minorBidi"/>
          <w:szCs w:val="22"/>
          <w:lang w:val="en-US" w:eastAsia="ko-KR"/>
        </w:rPr>
        <w:tab/>
      </w:r>
      <w:r>
        <w:t>Functional requirements</w:t>
      </w:r>
      <w:r>
        <w:tab/>
      </w:r>
      <w:r>
        <w:fldChar w:fldCharType="begin"/>
      </w:r>
      <w:r>
        <w:instrText xml:space="preserve"> PAGEREF _Toc139620698 \h </w:instrText>
      </w:r>
      <w:r>
        <w:fldChar w:fldCharType="separate"/>
      </w:r>
      <w:r>
        <w:t>7</w:t>
      </w:r>
      <w:r>
        <w:fldChar w:fldCharType="end"/>
      </w:r>
    </w:p>
    <w:p w14:paraId="2D7E605A" w14:textId="692C652D" w:rsidR="001D7BAF" w:rsidRDefault="001D7BAF">
      <w:pPr>
        <w:pStyle w:val="TOC2"/>
        <w:rPr>
          <w:rFonts w:asciiTheme="minorHAnsi" w:eastAsia="Batang" w:hAnsiTheme="minorHAnsi" w:cstheme="minorBidi"/>
          <w:sz w:val="22"/>
          <w:szCs w:val="22"/>
          <w:lang w:val="en-US" w:eastAsia="ko-KR"/>
        </w:rPr>
      </w:pPr>
      <w:r>
        <w:t>5.1</w:t>
      </w:r>
      <w:r>
        <w:rPr>
          <w:rFonts w:asciiTheme="minorHAnsi" w:eastAsia="Batang" w:hAnsiTheme="minorHAnsi" w:cstheme="minorBidi"/>
          <w:sz w:val="22"/>
          <w:szCs w:val="22"/>
          <w:lang w:val="en-US" w:eastAsia="ko-KR"/>
        </w:rPr>
        <w:tab/>
      </w:r>
      <w:r>
        <w:t>Description</w:t>
      </w:r>
      <w:r>
        <w:tab/>
      </w:r>
      <w:r>
        <w:fldChar w:fldCharType="begin"/>
      </w:r>
      <w:r>
        <w:instrText xml:space="preserve"> PAGEREF _Toc139620699 \h </w:instrText>
      </w:r>
      <w:r>
        <w:fldChar w:fldCharType="separate"/>
      </w:r>
      <w:r>
        <w:t>7</w:t>
      </w:r>
      <w:r>
        <w:fldChar w:fldCharType="end"/>
      </w:r>
    </w:p>
    <w:p w14:paraId="64433449" w14:textId="31D9D8B7" w:rsidR="001D7BAF" w:rsidRDefault="001D7BAF">
      <w:pPr>
        <w:pStyle w:val="TOC2"/>
        <w:rPr>
          <w:rFonts w:asciiTheme="minorHAnsi" w:eastAsia="Batang" w:hAnsiTheme="minorHAnsi" w:cstheme="minorBidi"/>
          <w:sz w:val="22"/>
          <w:szCs w:val="22"/>
          <w:lang w:val="en-US" w:eastAsia="ko-KR"/>
        </w:rPr>
      </w:pPr>
      <w:r>
        <w:t>5.2</w:t>
      </w:r>
      <w:r>
        <w:rPr>
          <w:rFonts w:asciiTheme="minorHAnsi" w:eastAsia="Batang" w:hAnsiTheme="minorHAnsi" w:cstheme="minorBidi"/>
          <w:sz w:val="22"/>
          <w:szCs w:val="22"/>
          <w:lang w:val="en-US" w:eastAsia="ko-KR"/>
        </w:rPr>
        <w:tab/>
      </w:r>
      <w:r>
        <w:t>General requirements</w:t>
      </w:r>
      <w:r>
        <w:tab/>
      </w:r>
      <w:r>
        <w:fldChar w:fldCharType="begin"/>
      </w:r>
      <w:r>
        <w:instrText xml:space="preserve"> PAGEREF _Toc139620700 \h </w:instrText>
      </w:r>
      <w:r>
        <w:fldChar w:fldCharType="separate"/>
      </w:r>
      <w:r>
        <w:t>8</w:t>
      </w:r>
      <w:r>
        <w:fldChar w:fldCharType="end"/>
      </w:r>
    </w:p>
    <w:p w14:paraId="0139BB53" w14:textId="11E709EA" w:rsidR="001D7BAF" w:rsidRDefault="001D7BAF">
      <w:pPr>
        <w:pStyle w:val="TOC3"/>
        <w:rPr>
          <w:rFonts w:asciiTheme="minorHAnsi" w:eastAsia="Batang" w:hAnsiTheme="minorHAnsi" w:cstheme="minorBidi"/>
          <w:sz w:val="22"/>
          <w:szCs w:val="22"/>
          <w:lang w:val="en-US" w:eastAsia="ko-KR"/>
        </w:rPr>
      </w:pPr>
      <w:r>
        <w:t>5.2.1</w:t>
      </w:r>
      <w:r>
        <w:rPr>
          <w:rFonts w:asciiTheme="minorHAnsi" w:eastAsia="Batang" w:hAnsiTheme="minorHAnsi" w:cstheme="minorBidi"/>
          <w:sz w:val="22"/>
          <w:szCs w:val="22"/>
          <w:lang w:val="en-US" w:eastAsia="ko-KR"/>
        </w:rPr>
        <w:tab/>
      </w:r>
      <w:r>
        <w:t>General</w:t>
      </w:r>
      <w:r>
        <w:tab/>
      </w:r>
      <w:r>
        <w:fldChar w:fldCharType="begin"/>
      </w:r>
      <w:r>
        <w:instrText xml:space="preserve"> PAGEREF _Toc139620701 \h </w:instrText>
      </w:r>
      <w:r>
        <w:fldChar w:fldCharType="separate"/>
      </w:r>
      <w:r>
        <w:t>8</w:t>
      </w:r>
      <w:r>
        <w:fldChar w:fldCharType="end"/>
      </w:r>
    </w:p>
    <w:p w14:paraId="1ED41AB9" w14:textId="1665CD7C" w:rsidR="001D7BAF" w:rsidRDefault="001D7BAF">
      <w:pPr>
        <w:pStyle w:val="TOC3"/>
        <w:rPr>
          <w:rFonts w:asciiTheme="minorHAnsi" w:eastAsia="Batang" w:hAnsiTheme="minorHAnsi" w:cstheme="minorBidi"/>
          <w:sz w:val="22"/>
          <w:szCs w:val="22"/>
          <w:lang w:val="en-US" w:eastAsia="ko-KR"/>
        </w:rPr>
      </w:pPr>
      <w:r>
        <w:t>5.2.2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_Toc139620702 \h </w:instrText>
      </w:r>
      <w:r>
        <w:fldChar w:fldCharType="separate"/>
      </w:r>
      <w:r>
        <w:t>8</w:t>
      </w:r>
      <w:r>
        <w:fldChar w:fldCharType="end"/>
      </w:r>
    </w:p>
    <w:p w14:paraId="4A11EE32" w14:textId="43A74335" w:rsidR="001D7BAF" w:rsidRDefault="001D7BAF">
      <w:pPr>
        <w:pStyle w:val="TOC3"/>
        <w:rPr>
          <w:rFonts w:asciiTheme="minorHAnsi" w:eastAsia="Batang" w:hAnsiTheme="minorHAnsi" w:cstheme="minorBidi"/>
          <w:sz w:val="22"/>
          <w:szCs w:val="22"/>
          <w:lang w:val="en-US" w:eastAsia="ko-KR"/>
        </w:rPr>
      </w:pPr>
      <w:r>
        <w:t>5.2.3</w:t>
      </w:r>
      <w:r>
        <w:rPr>
          <w:rFonts w:asciiTheme="minorHAnsi" w:eastAsia="Batang" w:hAnsiTheme="minorHAnsi" w:cstheme="minorBidi"/>
          <w:sz w:val="22"/>
          <w:szCs w:val="22"/>
          <w:lang w:val="en-US" w:eastAsia="ko-KR"/>
        </w:rPr>
        <w:tab/>
      </w:r>
      <w:r>
        <w:t>Security and privacy aspects of mobile metaverse service functionality</w:t>
      </w:r>
      <w:r>
        <w:tab/>
      </w:r>
      <w:r>
        <w:fldChar w:fldCharType="begin"/>
      </w:r>
      <w:r>
        <w:instrText xml:space="preserve"> PAGEREF _Toc139620703 \h </w:instrText>
      </w:r>
      <w:r>
        <w:fldChar w:fldCharType="separate"/>
      </w:r>
      <w:r>
        <w:t>8</w:t>
      </w:r>
      <w:r>
        <w:fldChar w:fldCharType="end"/>
      </w:r>
    </w:p>
    <w:p w14:paraId="2CEBC1FB" w14:textId="54CAE34D" w:rsidR="001D7BAF" w:rsidRDefault="001D7BAF">
      <w:pPr>
        <w:pStyle w:val="TOC3"/>
        <w:rPr>
          <w:rFonts w:asciiTheme="minorHAnsi" w:eastAsia="Batang" w:hAnsiTheme="minorHAnsi" w:cstheme="minorBidi"/>
          <w:sz w:val="22"/>
          <w:szCs w:val="22"/>
          <w:lang w:val="en-US" w:eastAsia="ko-KR"/>
        </w:rPr>
      </w:pPr>
      <w:r>
        <w:t>5.2.4</w:t>
      </w:r>
      <w:r>
        <w:rPr>
          <w:rFonts w:asciiTheme="minorHAnsi" w:eastAsia="Batang" w:hAnsiTheme="minorHAnsi" w:cstheme="minorBidi"/>
          <w:sz w:val="22"/>
          <w:szCs w:val="22"/>
          <w:lang w:val="en-US" w:eastAsia="ko-KR"/>
        </w:rPr>
        <w:tab/>
      </w:r>
      <w:r>
        <w:t>Charging requirements for mobile metaverse service functionality</w:t>
      </w:r>
      <w:r>
        <w:tab/>
      </w:r>
      <w:r>
        <w:fldChar w:fldCharType="begin"/>
      </w:r>
      <w:r>
        <w:instrText xml:space="preserve"> PAGEREF _Toc139620704 \h </w:instrText>
      </w:r>
      <w:r>
        <w:fldChar w:fldCharType="separate"/>
      </w:r>
      <w:r>
        <w:t>8</w:t>
      </w:r>
      <w:r>
        <w:fldChar w:fldCharType="end"/>
      </w:r>
    </w:p>
    <w:p w14:paraId="6B7D72D4" w14:textId="2D0A4174" w:rsidR="001D7BAF" w:rsidRDefault="001D7BAF">
      <w:pPr>
        <w:pStyle w:val="TOC2"/>
        <w:rPr>
          <w:rFonts w:asciiTheme="minorHAnsi" w:eastAsia="Batang" w:hAnsiTheme="minorHAnsi" w:cstheme="minorBidi"/>
          <w:sz w:val="22"/>
          <w:szCs w:val="22"/>
          <w:lang w:val="en-US" w:eastAsia="ko-KR"/>
        </w:rPr>
      </w:pPr>
      <w:r>
        <w:t>5.3</w:t>
      </w:r>
      <w:r>
        <w:rPr>
          <w:rFonts w:asciiTheme="minorHAnsi" w:eastAsia="Batang" w:hAnsiTheme="minorHAnsi" w:cstheme="minorBidi"/>
          <w:sz w:val="22"/>
          <w:szCs w:val="22"/>
          <w:lang w:val="en-US" w:eastAsia="ko-KR"/>
        </w:rPr>
        <w:tab/>
      </w:r>
      <w:r>
        <w:t>Specific functional areas</w:t>
      </w:r>
      <w:r>
        <w:tab/>
      </w:r>
      <w:r>
        <w:fldChar w:fldCharType="begin"/>
      </w:r>
      <w:r>
        <w:instrText xml:space="preserve"> PAGEREF _Toc139620705 \h </w:instrText>
      </w:r>
      <w:r>
        <w:fldChar w:fldCharType="separate"/>
      </w:r>
      <w:r>
        <w:t>8</w:t>
      </w:r>
      <w:r>
        <w:fldChar w:fldCharType="end"/>
      </w:r>
    </w:p>
    <w:p w14:paraId="46AB1525" w14:textId="24D9D03B" w:rsidR="001D7BAF" w:rsidRDefault="001D7BAF">
      <w:pPr>
        <w:pStyle w:val="TOC3"/>
        <w:rPr>
          <w:rFonts w:asciiTheme="minorHAnsi" w:eastAsia="Batang" w:hAnsiTheme="minorHAnsi" w:cstheme="minorBidi"/>
          <w:sz w:val="22"/>
          <w:szCs w:val="22"/>
          <w:lang w:val="en-US" w:eastAsia="ko-KR"/>
        </w:rPr>
      </w:pPr>
      <w:r>
        <w:t>5.3.1</w:t>
      </w:r>
      <w:r>
        <w:rPr>
          <w:rFonts w:asciiTheme="minorHAnsi" w:eastAsia="Batang" w:hAnsiTheme="minorHAnsi" w:cstheme="minorBidi"/>
          <w:sz w:val="22"/>
          <w:szCs w:val="22"/>
          <w:lang w:val="en-US" w:eastAsia="ko-KR"/>
        </w:rPr>
        <w:tab/>
      </w:r>
      <w:r>
        <w:t>Localized mobile metaverse service functionality</w:t>
      </w:r>
      <w:r>
        <w:tab/>
      </w:r>
      <w:r>
        <w:fldChar w:fldCharType="begin"/>
      </w:r>
      <w:r>
        <w:instrText xml:space="preserve"> PAGEREF _Toc139620706 \h </w:instrText>
      </w:r>
      <w:r>
        <w:fldChar w:fldCharType="separate"/>
      </w:r>
      <w:r>
        <w:t>8</w:t>
      </w:r>
      <w:r>
        <w:fldChar w:fldCharType="end"/>
      </w:r>
    </w:p>
    <w:p w14:paraId="2C56F619" w14:textId="2FD4522F" w:rsidR="001D7BAF" w:rsidRDefault="001D7BAF">
      <w:pPr>
        <w:pStyle w:val="TOC4"/>
        <w:rPr>
          <w:rFonts w:asciiTheme="minorHAnsi" w:eastAsia="Batang" w:hAnsiTheme="minorHAnsi" w:cstheme="minorBidi"/>
          <w:sz w:val="22"/>
          <w:szCs w:val="22"/>
          <w:lang w:val="en-US" w:eastAsia="ko-KR"/>
        </w:rPr>
      </w:pPr>
      <w:r>
        <w:t>5.3.1.1</w:t>
      </w:r>
      <w:r>
        <w:rPr>
          <w:rFonts w:asciiTheme="minorHAnsi" w:eastAsia="Batang" w:hAnsiTheme="minorHAnsi" w:cstheme="minorBidi"/>
          <w:sz w:val="22"/>
          <w:szCs w:val="22"/>
          <w:lang w:val="en-US" w:eastAsia="ko-KR"/>
        </w:rPr>
        <w:tab/>
      </w:r>
      <w:r>
        <w:t>General</w:t>
      </w:r>
      <w:r>
        <w:tab/>
      </w:r>
      <w:r>
        <w:fldChar w:fldCharType="begin"/>
      </w:r>
      <w:r>
        <w:instrText xml:space="preserve"> PAGEREF _Toc139620707 \h </w:instrText>
      </w:r>
      <w:r>
        <w:fldChar w:fldCharType="separate"/>
      </w:r>
      <w:r>
        <w:t>8</w:t>
      </w:r>
      <w:r>
        <w:fldChar w:fldCharType="end"/>
      </w:r>
    </w:p>
    <w:p w14:paraId="1F2BE5C4" w14:textId="02A41480" w:rsidR="001D7BAF" w:rsidRDefault="001D7BAF">
      <w:pPr>
        <w:pStyle w:val="TOC4"/>
        <w:rPr>
          <w:rFonts w:asciiTheme="minorHAnsi" w:eastAsia="Batang" w:hAnsiTheme="minorHAnsi" w:cstheme="minorBidi"/>
          <w:sz w:val="22"/>
          <w:szCs w:val="22"/>
          <w:lang w:val="en-US" w:eastAsia="ko-KR"/>
        </w:rPr>
      </w:pPr>
      <w:r>
        <w:t>5.3.1.2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_Toc139620708 \h </w:instrText>
      </w:r>
      <w:r>
        <w:fldChar w:fldCharType="separate"/>
      </w:r>
      <w:r>
        <w:t>8</w:t>
      </w:r>
      <w:r>
        <w:fldChar w:fldCharType="end"/>
      </w:r>
    </w:p>
    <w:p w14:paraId="721A4B05" w14:textId="215DD085" w:rsidR="001D7BAF" w:rsidRDefault="001D7BAF">
      <w:pPr>
        <w:pStyle w:val="TOC3"/>
        <w:rPr>
          <w:rFonts w:asciiTheme="minorHAnsi" w:eastAsia="Batang" w:hAnsiTheme="minorHAnsi" w:cstheme="minorBidi"/>
          <w:sz w:val="22"/>
          <w:szCs w:val="22"/>
          <w:lang w:val="en-US" w:eastAsia="ko-KR"/>
        </w:rPr>
      </w:pPr>
      <w:r>
        <w:t>5.3.2</w:t>
      </w:r>
      <w:r>
        <w:rPr>
          <w:rFonts w:asciiTheme="minorHAnsi" w:eastAsia="Batang" w:hAnsiTheme="minorHAnsi" w:cstheme="minorBidi"/>
          <w:sz w:val="22"/>
          <w:szCs w:val="22"/>
          <w:lang w:val="en-US" w:eastAsia="ko-KR"/>
        </w:rPr>
        <w:tab/>
      </w:r>
      <w:r>
        <w:t>Digital representation of users and avatar functionality</w:t>
      </w:r>
      <w:r>
        <w:tab/>
      </w:r>
      <w:r>
        <w:fldChar w:fldCharType="begin"/>
      </w:r>
      <w:r>
        <w:instrText xml:space="preserve"> PAGEREF _Toc139620709 \h </w:instrText>
      </w:r>
      <w:r>
        <w:fldChar w:fldCharType="separate"/>
      </w:r>
      <w:r>
        <w:t>8</w:t>
      </w:r>
      <w:r>
        <w:fldChar w:fldCharType="end"/>
      </w:r>
    </w:p>
    <w:p w14:paraId="75BCEF35" w14:textId="51D5A142" w:rsidR="001D7BAF" w:rsidRDefault="001D7BAF">
      <w:pPr>
        <w:pStyle w:val="TOC4"/>
        <w:rPr>
          <w:rFonts w:asciiTheme="minorHAnsi" w:eastAsia="Batang" w:hAnsiTheme="minorHAnsi" w:cstheme="minorBidi"/>
          <w:sz w:val="22"/>
          <w:szCs w:val="22"/>
          <w:lang w:val="en-US" w:eastAsia="ko-KR"/>
        </w:rPr>
      </w:pPr>
      <w:r>
        <w:t>5.3.2.1</w:t>
      </w:r>
      <w:r>
        <w:rPr>
          <w:rFonts w:asciiTheme="minorHAnsi" w:eastAsia="Batang" w:hAnsiTheme="minorHAnsi" w:cstheme="minorBidi"/>
          <w:sz w:val="22"/>
          <w:szCs w:val="22"/>
          <w:lang w:val="en-US" w:eastAsia="ko-KR"/>
        </w:rPr>
        <w:tab/>
      </w:r>
      <w:r>
        <w:t>General</w:t>
      </w:r>
      <w:r>
        <w:tab/>
      </w:r>
      <w:r>
        <w:fldChar w:fldCharType="begin"/>
      </w:r>
      <w:r>
        <w:instrText xml:space="preserve"> PAGEREF _Toc139620710 \h </w:instrText>
      </w:r>
      <w:r>
        <w:fldChar w:fldCharType="separate"/>
      </w:r>
      <w:r>
        <w:t>8</w:t>
      </w:r>
      <w:r>
        <w:fldChar w:fldCharType="end"/>
      </w:r>
    </w:p>
    <w:p w14:paraId="6C31AFC6" w14:textId="0D5223DB" w:rsidR="001D7BAF" w:rsidRDefault="001D7BAF">
      <w:pPr>
        <w:pStyle w:val="TOC4"/>
        <w:rPr>
          <w:rFonts w:asciiTheme="minorHAnsi" w:eastAsia="Batang" w:hAnsiTheme="minorHAnsi" w:cstheme="minorBidi"/>
          <w:sz w:val="22"/>
          <w:szCs w:val="22"/>
          <w:lang w:val="en-US" w:eastAsia="ko-KR"/>
        </w:rPr>
      </w:pPr>
      <w:r>
        <w:t>5.3.2.2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_Toc139620711 \h </w:instrText>
      </w:r>
      <w:r>
        <w:fldChar w:fldCharType="separate"/>
      </w:r>
      <w:r>
        <w:t>8</w:t>
      </w:r>
      <w:r>
        <w:fldChar w:fldCharType="end"/>
      </w:r>
    </w:p>
    <w:p w14:paraId="493131F2" w14:textId="6750652B" w:rsidR="001D7BAF" w:rsidRDefault="001D7BAF">
      <w:pPr>
        <w:pStyle w:val="TOC3"/>
        <w:rPr>
          <w:rFonts w:asciiTheme="minorHAnsi" w:eastAsia="Batang" w:hAnsiTheme="minorHAnsi" w:cstheme="minorBidi"/>
          <w:sz w:val="22"/>
          <w:szCs w:val="22"/>
          <w:lang w:val="en-US" w:eastAsia="ko-KR"/>
        </w:rPr>
      </w:pPr>
      <w:r>
        <w:t>5.3.3</w:t>
      </w:r>
      <w:r>
        <w:rPr>
          <w:rFonts w:asciiTheme="minorHAnsi" w:eastAsia="Batang" w:hAnsiTheme="minorHAnsi" w:cstheme="minorBidi"/>
          <w:sz w:val="22"/>
          <w:szCs w:val="22"/>
          <w:lang w:val="en-US" w:eastAsia="ko-KR"/>
        </w:rPr>
        <w:tab/>
      </w:r>
      <w:r>
        <w:t>Operational efficiency, exposure, and coordination of mobile metaverse functionality</w:t>
      </w:r>
      <w:r>
        <w:tab/>
      </w:r>
      <w:r>
        <w:fldChar w:fldCharType="begin"/>
      </w:r>
      <w:r>
        <w:instrText xml:space="preserve"> PAGEREF _Toc139620712 \h </w:instrText>
      </w:r>
      <w:r>
        <w:fldChar w:fldCharType="separate"/>
      </w:r>
      <w:r>
        <w:t>8</w:t>
      </w:r>
      <w:r>
        <w:fldChar w:fldCharType="end"/>
      </w:r>
    </w:p>
    <w:p w14:paraId="7F55E3DB" w14:textId="2582F177" w:rsidR="001D7BAF" w:rsidRDefault="001D7BAF">
      <w:pPr>
        <w:pStyle w:val="TOC4"/>
        <w:rPr>
          <w:rFonts w:asciiTheme="minorHAnsi" w:eastAsia="Batang" w:hAnsiTheme="minorHAnsi" w:cstheme="minorBidi"/>
          <w:sz w:val="22"/>
          <w:szCs w:val="22"/>
          <w:lang w:val="en-US" w:eastAsia="ko-KR"/>
        </w:rPr>
      </w:pPr>
      <w:r>
        <w:t>5.3.3.1</w:t>
      </w:r>
      <w:r>
        <w:rPr>
          <w:rFonts w:asciiTheme="minorHAnsi" w:eastAsia="Batang" w:hAnsiTheme="minorHAnsi" w:cstheme="minorBidi"/>
          <w:sz w:val="22"/>
          <w:szCs w:val="22"/>
          <w:lang w:val="en-US" w:eastAsia="ko-KR"/>
        </w:rPr>
        <w:tab/>
      </w:r>
      <w:r>
        <w:t>General</w:t>
      </w:r>
      <w:r>
        <w:tab/>
      </w:r>
      <w:r>
        <w:fldChar w:fldCharType="begin"/>
      </w:r>
      <w:r>
        <w:instrText xml:space="preserve"> PAGEREF _Toc139620713 \h </w:instrText>
      </w:r>
      <w:r>
        <w:fldChar w:fldCharType="separate"/>
      </w:r>
      <w:r>
        <w:t>8</w:t>
      </w:r>
      <w:r>
        <w:fldChar w:fldCharType="end"/>
      </w:r>
    </w:p>
    <w:p w14:paraId="1D134BB0" w14:textId="408161A4" w:rsidR="001D7BAF" w:rsidRDefault="001D7BAF">
      <w:pPr>
        <w:pStyle w:val="TOC4"/>
        <w:rPr>
          <w:rFonts w:asciiTheme="minorHAnsi" w:eastAsia="Batang" w:hAnsiTheme="minorHAnsi" w:cstheme="minorBidi"/>
          <w:sz w:val="22"/>
          <w:szCs w:val="22"/>
          <w:lang w:val="en-US" w:eastAsia="ko-KR"/>
        </w:rPr>
      </w:pPr>
      <w:r>
        <w:t>5.3.3.2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_Toc139620714 \h </w:instrText>
      </w:r>
      <w:r>
        <w:fldChar w:fldCharType="separate"/>
      </w:r>
      <w:r>
        <w:t>8</w:t>
      </w:r>
      <w:r>
        <w:fldChar w:fldCharType="end"/>
      </w:r>
    </w:p>
    <w:p w14:paraId="084B4D9F" w14:textId="260783D2" w:rsidR="001D7BAF" w:rsidRDefault="001D7BAF">
      <w:pPr>
        <w:pStyle w:val="TOC3"/>
        <w:rPr>
          <w:rFonts w:asciiTheme="minorHAnsi" w:eastAsia="Batang" w:hAnsiTheme="minorHAnsi" w:cstheme="minorBidi"/>
          <w:sz w:val="22"/>
          <w:szCs w:val="22"/>
          <w:lang w:val="en-US" w:eastAsia="ko-KR"/>
        </w:rPr>
      </w:pPr>
      <w:r>
        <w:t>5.3.4</w:t>
      </w:r>
      <w:r>
        <w:rPr>
          <w:rFonts w:asciiTheme="minorHAnsi" w:eastAsia="Batang" w:hAnsiTheme="minorHAnsi" w:cstheme="minorBidi"/>
          <w:sz w:val="22"/>
          <w:szCs w:val="22"/>
          <w:lang w:val="en-US" w:eastAsia="ko-KR"/>
        </w:rPr>
        <w:tab/>
      </w:r>
      <w:r>
        <w:t>Digital asset management functionality</w:t>
      </w:r>
      <w:r>
        <w:tab/>
      </w:r>
      <w:r>
        <w:fldChar w:fldCharType="begin"/>
      </w:r>
      <w:r>
        <w:instrText xml:space="preserve"> PAGEREF _Toc139620715 \h </w:instrText>
      </w:r>
      <w:r>
        <w:fldChar w:fldCharType="separate"/>
      </w:r>
      <w:r>
        <w:t>8</w:t>
      </w:r>
      <w:r>
        <w:fldChar w:fldCharType="end"/>
      </w:r>
    </w:p>
    <w:p w14:paraId="4BED8675" w14:textId="74067167" w:rsidR="001D7BAF" w:rsidRDefault="001D7BAF">
      <w:pPr>
        <w:pStyle w:val="TOC4"/>
        <w:rPr>
          <w:rFonts w:asciiTheme="minorHAnsi" w:eastAsia="Batang" w:hAnsiTheme="minorHAnsi" w:cstheme="minorBidi"/>
          <w:sz w:val="22"/>
          <w:szCs w:val="22"/>
          <w:lang w:val="en-US" w:eastAsia="ko-KR"/>
        </w:rPr>
      </w:pPr>
      <w:r>
        <w:t>5.3.4.1</w:t>
      </w:r>
      <w:r>
        <w:rPr>
          <w:rFonts w:asciiTheme="minorHAnsi" w:eastAsia="Batang" w:hAnsiTheme="minorHAnsi" w:cstheme="minorBidi"/>
          <w:sz w:val="22"/>
          <w:szCs w:val="22"/>
          <w:lang w:val="en-US" w:eastAsia="ko-KR"/>
        </w:rPr>
        <w:tab/>
      </w:r>
      <w:r>
        <w:t>General</w:t>
      </w:r>
      <w:r>
        <w:tab/>
      </w:r>
      <w:r>
        <w:fldChar w:fldCharType="begin"/>
      </w:r>
      <w:r>
        <w:instrText xml:space="preserve"> PAGEREF _Toc139620716 \h </w:instrText>
      </w:r>
      <w:r>
        <w:fldChar w:fldCharType="separate"/>
      </w:r>
      <w:r>
        <w:t>8</w:t>
      </w:r>
      <w:r>
        <w:fldChar w:fldCharType="end"/>
      </w:r>
    </w:p>
    <w:p w14:paraId="724C0B18" w14:textId="345DE2BF" w:rsidR="001D7BAF" w:rsidRDefault="001D7BAF">
      <w:pPr>
        <w:pStyle w:val="TOC4"/>
        <w:rPr>
          <w:rFonts w:asciiTheme="minorHAnsi" w:eastAsia="Batang" w:hAnsiTheme="minorHAnsi" w:cstheme="minorBidi"/>
          <w:sz w:val="22"/>
          <w:szCs w:val="22"/>
          <w:lang w:val="en-US" w:eastAsia="ko-KR"/>
        </w:rPr>
      </w:pPr>
      <w:r>
        <w:t>5.3.4.2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_Toc139620717 \h </w:instrText>
      </w:r>
      <w:r>
        <w:fldChar w:fldCharType="separate"/>
      </w:r>
      <w:r>
        <w:t>8</w:t>
      </w:r>
      <w:r>
        <w:fldChar w:fldCharType="end"/>
      </w:r>
    </w:p>
    <w:p w14:paraId="6A529AB1" w14:textId="55BF7527" w:rsidR="001D7BAF" w:rsidRDefault="001D7BAF">
      <w:pPr>
        <w:pStyle w:val="TOC1"/>
        <w:rPr>
          <w:rFonts w:asciiTheme="minorHAnsi" w:eastAsia="Batang" w:hAnsiTheme="minorHAnsi" w:cstheme="minorBidi"/>
          <w:szCs w:val="22"/>
          <w:lang w:val="en-US" w:eastAsia="ko-KR"/>
        </w:rPr>
      </w:pPr>
      <w:r>
        <w:t>6</w:t>
      </w:r>
      <w:r>
        <w:rPr>
          <w:rFonts w:asciiTheme="minorHAnsi" w:eastAsia="Batang" w:hAnsiTheme="minorHAnsi" w:cstheme="minorBidi"/>
          <w:szCs w:val="22"/>
          <w:lang w:val="en-US" w:eastAsia="ko-KR"/>
        </w:rPr>
        <w:tab/>
      </w:r>
      <w:r>
        <w:t>Performance requirements</w:t>
      </w:r>
      <w:r>
        <w:tab/>
      </w:r>
      <w:r>
        <w:fldChar w:fldCharType="begin"/>
      </w:r>
      <w:r>
        <w:instrText xml:space="preserve"> PAGEREF _Toc139620718 \h </w:instrText>
      </w:r>
      <w:r>
        <w:fldChar w:fldCharType="separate"/>
      </w:r>
      <w:r>
        <w:t>8</w:t>
      </w:r>
      <w:r>
        <w:fldChar w:fldCharType="end"/>
      </w:r>
    </w:p>
    <w:p w14:paraId="7E05659E" w14:textId="7957C325" w:rsidR="001D7BAF" w:rsidRDefault="001D7BAF">
      <w:pPr>
        <w:pStyle w:val="TOC2"/>
        <w:rPr>
          <w:rFonts w:asciiTheme="minorHAnsi" w:eastAsia="Batang" w:hAnsiTheme="minorHAnsi" w:cstheme="minorBidi"/>
          <w:sz w:val="22"/>
          <w:szCs w:val="22"/>
          <w:lang w:val="en-US" w:eastAsia="ko-KR"/>
        </w:rPr>
      </w:pPr>
      <w:r>
        <w:t>6.1</w:t>
      </w:r>
      <w:r>
        <w:rPr>
          <w:rFonts w:asciiTheme="minorHAnsi" w:eastAsia="Batang" w:hAnsiTheme="minorHAnsi" w:cstheme="minorBidi"/>
          <w:sz w:val="22"/>
          <w:szCs w:val="22"/>
          <w:lang w:val="en-US" w:eastAsia="ko-KR"/>
        </w:rPr>
        <w:tab/>
      </w:r>
      <w:r>
        <w:t>Description</w:t>
      </w:r>
      <w:r>
        <w:tab/>
      </w:r>
      <w:r>
        <w:fldChar w:fldCharType="begin"/>
      </w:r>
      <w:r>
        <w:instrText xml:space="preserve"> PAGEREF _Toc139620719 \h </w:instrText>
      </w:r>
      <w:r>
        <w:fldChar w:fldCharType="separate"/>
      </w:r>
      <w:r>
        <w:t>8</w:t>
      </w:r>
      <w:r>
        <w:fldChar w:fldCharType="end"/>
      </w:r>
    </w:p>
    <w:p w14:paraId="30185F20" w14:textId="4FE902C3" w:rsidR="001D7BAF" w:rsidRDefault="001D7BAF">
      <w:pPr>
        <w:pStyle w:val="TOC2"/>
        <w:rPr>
          <w:rFonts w:asciiTheme="minorHAnsi" w:eastAsia="Batang" w:hAnsiTheme="minorHAnsi" w:cstheme="minorBidi"/>
          <w:sz w:val="22"/>
          <w:szCs w:val="22"/>
          <w:lang w:val="en-US" w:eastAsia="ko-KR"/>
        </w:rPr>
      </w:pPr>
      <w:r>
        <w:t>6.2</w:t>
      </w:r>
      <w:r>
        <w:rPr>
          <w:rFonts w:asciiTheme="minorHAnsi" w:eastAsia="Batang" w:hAnsiTheme="minorHAnsi" w:cstheme="minorBidi"/>
          <w:sz w:val="22"/>
          <w:szCs w:val="22"/>
          <w:lang w:val="en-US" w:eastAsia="ko-KR"/>
        </w:rPr>
        <w:tab/>
      </w:r>
      <w:r>
        <w:t>Performance requirements</w:t>
      </w:r>
      <w:r>
        <w:tab/>
      </w:r>
      <w:r>
        <w:fldChar w:fldCharType="begin"/>
      </w:r>
      <w:r>
        <w:instrText xml:space="preserve"> PAGEREF _Toc139620720 \h </w:instrText>
      </w:r>
      <w:r>
        <w:fldChar w:fldCharType="separate"/>
      </w:r>
      <w:r>
        <w:t>9</w:t>
      </w:r>
      <w:r>
        <w:fldChar w:fldCharType="end"/>
      </w:r>
    </w:p>
    <w:p w14:paraId="32062ADD" w14:textId="34E439CE" w:rsidR="001D7BAF" w:rsidRDefault="001D7BAF">
      <w:pPr>
        <w:pStyle w:val="TOC1"/>
        <w:rPr>
          <w:rFonts w:asciiTheme="minorHAnsi" w:eastAsia="Batang" w:hAnsiTheme="minorHAnsi" w:cstheme="minorBidi"/>
          <w:szCs w:val="22"/>
          <w:lang w:val="en-US" w:eastAsia="ko-KR"/>
        </w:rPr>
      </w:pPr>
      <w:r>
        <w:t>Annex &lt;A&gt; (informative): Avatars and avatar communication</w:t>
      </w:r>
      <w:r>
        <w:tab/>
      </w:r>
      <w:r>
        <w:fldChar w:fldCharType="begin"/>
      </w:r>
      <w:r>
        <w:instrText xml:space="preserve"> PAGEREF _Toc139620721 \h </w:instrText>
      </w:r>
      <w:r>
        <w:fldChar w:fldCharType="separate"/>
      </w:r>
      <w:r>
        <w:t>9</w:t>
      </w:r>
      <w:r>
        <w:fldChar w:fldCharType="end"/>
      </w:r>
    </w:p>
    <w:p w14:paraId="31A72AC4" w14:textId="15B83B1E" w:rsidR="001D7BAF" w:rsidRDefault="001D7BAF">
      <w:pPr>
        <w:pStyle w:val="TOC8"/>
        <w:rPr>
          <w:rFonts w:asciiTheme="minorHAnsi" w:eastAsia="Batang" w:hAnsiTheme="minorHAnsi" w:cstheme="minorBidi"/>
          <w:b w:val="0"/>
          <w:szCs w:val="22"/>
          <w:lang w:val="en-US" w:eastAsia="ko-KR"/>
        </w:rPr>
      </w:pPr>
      <w:r>
        <w:t>Annex &lt;B&gt; (informative): Bibliography</w:t>
      </w:r>
      <w:r>
        <w:tab/>
      </w:r>
      <w:r>
        <w:fldChar w:fldCharType="begin"/>
      </w:r>
      <w:r>
        <w:instrText xml:space="preserve"> PAGEREF _Toc139620722 \h </w:instrText>
      </w:r>
      <w:r>
        <w:fldChar w:fldCharType="separate"/>
      </w:r>
      <w:r>
        <w:t>10</w:t>
      </w:r>
      <w:r>
        <w:fldChar w:fldCharType="end"/>
      </w:r>
    </w:p>
    <w:p w14:paraId="752069CE" w14:textId="42FC3E3F" w:rsidR="001D7BAF" w:rsidRDefault="001D7BAF">
      <w:pPr>
        <w:pStyle w:val="TOC8"/>
        <w:rPr>
          <w:rFonts w:asciiTheme="minorHAnsi" w:eastAsia="Batang" w:hAnsiTheme="minorHAnsi" w:cstheme="minorBidi"/>
          <w:b w:val="0"/>
          <w:szCs w:val="22"/>
          <w:lang w:val="en-US" w:eastAsia="ko-KR"/>
        </w:rPr>
      </w:pPr>
      <w:r>
        <w:t>Annex &lt;C&gt; (informative): Change history</w:t>
      </w:r>
      <w:r>
        <w:tab/>
      </w:r>
      <w:r>
        <w:fldChar w:fldCharType="begin"/>
      </w:r>
      <w:r>
        <w:instrText xml:space="preserve"> PAGEREF _Toc139620723 \h </w:instrText>
      </w:r>
      <w:r>
        <w:fldChar w:fldCharType="separate"/>
      </w:r>
      <w:r>
        <w:t>11</w:t>
      </w:r>
      <w:r>
        <w:fldChar w:fldCharType="end"/>
      </w:r>
    </w:p>
    <w:p w14:paraId="0B9E3498" w14:textId="3E8D7BC3" w:rsidR="00080512" w:rsidRPr="004D3578" w:rsidRDefault="004D3578">
      <w:r w:rsidRPr="004D3578">
        <w:rPr>
          <w:noProof/>
          <w:sz w:val="22"/>
        </w:rPr>
        <w:fldChar w:fldCharType="end"/>
      </w:r>
    </w:p>
    <w:p w14:paraId="747690AD" w14:textId="010443B2" w:rsidR="0074026F" w:rsidRPr="007B600E" w:rsidRDefault="00080512" w:rsidP="00DC73CB">
      <w:pPr>
        <w:pStyle w:val="Guidance"/>
      </w:pPr>
      <w:r w:rsidRPr="004D3578">
        <w:br w:type="page"/>
      </w:r>
    </w:p>
    <w:p w14:paraId="03993004" w14:textId="77777777" w:rsidR="00080512" w:rsidRDefault="00080512">
      <w:pPr>
        <w:pStyle w:val="Heading1"/>
      </w:pPr>
      <w:bookmarkStart w:id="16" w:name="foreword"/>
      <w:bookmarkStart w:id="17" w:name="_Toc139620690"/>
      <w:bookmarkEnd w:id="16"/>
      <w:r w:rsidRPr="004D3578">
        <w:lastRenderedPageBreak/>
        <w:t>Foreword</w:t>
      </w:r>
      <w:bookmarkEnd w:id="17"/>
    </w:p>
    <w:p w14:paraId="2511FBFA" w14:textId="05D296C9" w:rsidR="00080512" w:rsidRPr="004D3578" w:rsidRDefault="00080512">
      <w:r w:rsidRPr="004D3578">
        <w:t xml:space="preserve">This Technical </w:t>
      </w:r>
      <w:bookmarkStart w:id="18" w:name="spectype3"/>
      <w:r w:rsidRPr="00DC73CB">
        <w:t>Specification</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AC839EC" w14:textId="77777777" w:rsidR="003018D6" w:rsidRPr="003018D6" w:rsidRDefault="00647114" w:rsidP="003018D6">
      <w:r w:rsidRPr="003018D6">
        <w:t>The constructions "is" and "is not" do not indicate requirements.</w:t>
      </w:r>
      <w:r w:rsidR="003018D6" w:rsidRPr="003018D6">
        <w:t xml:space="preserve"> </w:t>
      </w:r>
    </w:p>
    <w:p w14:paraId="060A2C7A" w14:textId="11BA151A" w:rsidR="003018D6" w:rsidRDefault="003018D6" w:rsidP="003018D6">
      <w:pPr>
        <w:pStyle w:val="EditorsNote"/>
        <w:rPr>
          <w:ins w:id="19" w:author="Samsung" w:date="2023-06-28T12:22:00Z"/>
        </w:rPr>
      </w:pPr>
      <w:ins w:id="20" w:author="Samsung" w:date="2023-06-28T12:22:00Z">
        <w:r>
          <w:t>Editor's Note: ------------------------- BEGIN 'Introduction' CONTRIBUTION -------------------------</w:t>
        </w:r>
      </w:ins>
    </w:p>
    <w:p w14:paraId="78B926A2" w14:textId="131A83EC" w:rsidR="00695B70" w:rsidRPr="00695B70" w:rsidRDefault="00695B70" w:rsidP="00695B70"/>
    <w:p w14:paraId="5E93E31E" w14:textId="77777777" w:rsidR="00080512" w:rsidRPr="004D3578" w:rsidRDefault="00080512">
      <w:pPr>
        <w:pStyle w:val="Heading1"/>
      </w:pPr>
      <w:bookmarkStart w:id="21" w:name="introduction"/>
      <w:bookmarkStart w:id="22" w:name="_Toc139620691"/>
      <w:bookmarkEnd w:id="21"/>
      <w:r w:rsidRPr="004D3578">
        <w:t>Introduction</w:t>
      </w:r>
      <w:bookmarkEnd w:id="22"/>
    </w:p>
    <w:p w14:paraId="4977A746" w14:textId="46DAF702" w:rsidR="00DC73CB" w:rsidRPr="00C12913" w:rsidRDefault="00DC73CB">
      <w:pPr>
        <w:pPrChange w:id="23" w:author="Samsung" w:date="2023-07-04T12:58:00Z">
          <w:pPr>
            <w:pStyle w:val="EditorsNote"/>
          </w:pPr>
        </w:pPrChange>
      </w:pPr>
      <w:r w:rsidRPr="00C12913">
        <w:t xml:space="preserve">Editor's Note: An </w:t>
      </w:r>
      <w:r w:rsidR="00C54CDE" w:rsidRPr="00C12913">
        <w:t>i</w:t>
      </w:r>
      <w:r w:rsidRPr="00C12913">
        <w:t>ntroduction will be added here.</w:t>
      </w:r>
      <w:bookmarkStart w:id="24" w:name="scope"/>
      <w:bookmarkEnd w:id="24"/>
    </w:p>
    <w:p w14:paraId="729596DC" w14:textId="480B0464" w:rsidR="00DC73CB" w:rsidRDefault="00DC73CB" w:rsidP="003018D6">
      <w:r>
        <w:br w:type="page"/>
      </w:r>
    </w:p>
    <w:p w14:paraId="69B45075" w14:textId="35790556" w:rsidR="003018D6" w:rsidRPr="003018D6" w:rsidRDefault="003018D6" w:rsidP="003018D6">
      <w:pPr>
        <w:pStyle w:val="EditorsNote"/>
      </w:pPr>
    </w:p>
    <w:p w14:paraId="548A512E" w14:textId="2FCD507D" w:rsidR="00080512" w:rsidRPr="004D3578" w:rsidRDefault="00080512" w:rsidP="00DC73CB">
      <w:pPr>
        <w:pStyle w:val="Heading1"/>
      </w:pPr>
      <w:bookmarkStart w:id="25" w:name="_Toc139620692"/>
      <w:r w:rsidRPr="004D3578">
        <w:t>1</w:t>
      </w:r>
      <w:r w:rsidRPr="004D3578">
        <w:tab/>
        <w:t>Scope</w:t>
      </w:r>
      <w:bookmarkEnd w:id="25"/>
    </w:p>
    <w:p w14:paraId="617DB280" w14:textId="082AEAC5" w:rsidR="00695B70" w:rsidRPr="001D7BAF" w:rsidRDefault="00080512" w:rsidP="001D7BAF">
      <w:r w:rsidRPr="001D7BAF">
        <w:t>The present document …</w:t>
      </w:r>
    </w:p>
    <w:p w14:paraId="794720D9" w14:textId="77777777" w:rsidR="00080512" w:rsidRPr="004D3578" w:rsidRDefault="00080512">
      <w:pPr>
        <w:pStyle w:val="Heading1"/>
      </w:pPr>
      <w:bookmarkStart w:id="26" w:name="references"/>
      <w:bookmarkStart w:id="27" w:name="_Toc139620693"/>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98BFF36" w:rsidR="00EC4A25" w:rsidRPr="004D3578" w:rsidRDefault="00EC4A25" w:rsidP="00EC4A25">
      <w:pPr>
        <w:pStyle w:val="EX"/>
      </w:pPr>
      <w:r w:rsidRPr="004D3578">
        <w:t>…</w:t>
      </w:r>
    </w:p>
    <w:p w14:paraId="47E4D685" w14:textId="536AF230" w:rsidR="006B0D0A"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r w:rsidRPr="004D3578">
        <w:t>.</w:t>
      </w:r>
    </w:p>
    <w:p w14:paraId="360CD0A2" w14:textId="24CE4F67" w:rsidR="00080512"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8" w:name="definitions"/>
      <w:bookmarkStart w:id="29" w:name="_Toc139620694"/>
      <w:bookmarkEnd w:id="28"/>
      <w:r w:rsidRPr="004D3578">
        <w:t>3</w:t>
      </w:r>
      <w:r w:rsidRPr="004D3578">
        <w:tab/>
        <w:t>Definitions</w:t>
      </w:r>
      <w:r w:rsidR="00602AEA">
        <w:t xml:space="preserve"> of terms, symbols and abbreviations</w:t>
      </w:r>
      <w:bookmarkEnd w:id="29"/>
    </w:p>
    <w:p w14:paraId="6CBABCF9" w14:textId="6B6DFA42" w:rsidR="00080512" w:rsidRPr="004D3578" w:rsidRDefault="00080512">
      <w:pPr>
        <w:pStyle w:val="Heading2"/>
      </w:pPr>
      <w:bookmarkStart w:id="30" w:name="_Toc139620695"/>
      <w:r w:rsidRPr="004D3578">
        <w:t>3.1</w:t>
      </w:r>
      <w:r w:rsidRPr="004D3578">
        <w:tab/>
      </w:r>
      <w:r w:rsidR="002B6339">
        <w:t>Terms</w:t>
      </w:r>
      <w:bookmarkEnd w:id="3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59AD75D" w14:textId="5277B4C2" w:rsidR="00DC73CB" w:rsidRPr="004D3578" w:rsidRDefault="00DC73CB" w:rsidP="00DC73CB">
      <w:pPr>
        <w:pStyle w:val="EditorsNote"/>
      </w:pPr>
      <w:r>
        <w:t>Editor's Note: Initially, start with the definitions in TR 22.856.</w:t>
      </w:r>
    </w:p>
    <w:p w14:paraId="5E81C5C1" w14:textId="417118F2" w:rsidR="00080512" w:rsidRPr="004D3578" w:rsidRDefault="00080512">
      <w:pPr>
        <w:pStyle w:val="Heading2"/>
      </w:pPr>
      <w:bookmarkStart w:id="31" w:name="_Toc139620696"/>
      <w:r w:rsidRPr="004D3578">
        <w:t>3.2</w:t>
      </w:r>
      <w:r w:rsidRPr="004D3578">
        <w:tab/>
        <w:t>Abbreviations</w:t>
      </w:r>
      <w:bookmarkEnd w:id="31"/>
    </w:p>
    <w:p w14:paraId="1EA365ED" w14:textId="25700105" w:rsidR="00080512" w:rsidRDefault="00080512" w:rsidP="00DC73CB">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016CE90" w14:textId="2DBDC5B8" w:rsidR="00695B70" w:rsidRDefault="00DC73CB" w:rsidP="00DC73CB">
      <w:pPr>
        <w:pStyle w:val="EditorsNote"/>
      </w:pPr>
      <w:r>
        <w:t>Editor's Note: Initially, start with the abbreviations in TR 22.856.</w:t>
      </w:r>
    </w:p>
    <w:p w14:paraId="2C71DAD4" w14:textId="7F55686B" w:rsidR="003018D6" w:rsidRPr="004D3578" w:rsidRDefault="003018D6" w:rsidP="00DC73CB">
      <w:pPr>
        <w:pStyle w:val="EditorsNote"/>
      </w:pPr>
    </w:p>
    <w:p w14:paraId="7E85F395" w14:textId="77777777" w:rsidR="00C54CDE" w:rsidRDefault="00080512" w:rsidP="00631ADC">
      <w:pPr>
        <w:pStyle w:val="Heading1"/>
      </w:pPr>
      <w:bookmarkStart w:id="32" w:name="clause4"/>
      <w:bookmarkStart w:id="33" w:name="_Toc139620697"/>
      <w:bookmarkEnd w:id="32"/>
      <w:r w:rsidRPr="004D3578">
        <w:t>4</w:t>
      </w:r>
      <w:r w:rsidRPr="004D3578">
        <w:tab/>
      </w:r>
      <w:r w:rsidR="00C54CDE">
        <w:t>Overview</w:t>
      </w:r>
      <w:bookmarkEnd w:id="33"/>
    </w:p>
    <w:p w14:paraId="379F079F" w14:textId="34BB8CF3" w:rsidR="00C54CDE" w:rsidRPr="00C54CDE" w:rsidRDefault="00C54CDE" w:rsidP="00B035E7">
      <w:pPr>
        <w:pStyle w:val="EditorsNote"/>
      </w:pPr>
      <w:r>
        <w:t xml:space="preserve">Editor's Note: it might be good to have an overview on the mobile metaverse service. </w:t>
      </w:r>
    </w:p>
    <w:p w14:paraId="14277066" w14:textId="4BB9DBC7" w:rsidR="00080512" w:rsidRPr="004D3578" w:rsidRDefault="00C54CDE" w:rsidP="00631ADC">
      <w:pPr>
        <w:pStyle w:val="Heading1"/>
      </w:pPr>
      <w:bookmarkStart w:id="34" w:name="_Toc139620698"/>
      <w:r>
        <w:lastRenderedPageBreak/>
        <w:t>5.</w:t>
      </w:r>
      <w:r>
        <w:tab/>
        <w:t>F</w:t>
      </w:r>
      <w:r w:rsidR="00631ADC">
        <w:t xml:space="preserve">unctional </w:t>
      </w:r>
      <w:r w:rsidR="00F37BF7">
        <w:t>r</w:t>
      </w:r>
      <w:r w:rsidR="00631ADC">
        <w:t>equirements</w:t>
      </w:r>
      <w:bookmarkEnd w:id="34"/>
    </w:p>
    <w:p w14:paraId="12C4199E" w14:textId="0723BD46" w:rsidR="00080512" w:rsidRDefault="00C54CDE" w:rsidP="00631ADC">
      <w:pPr>
        <w:pStyle w:val="Heading2"/>
      </w:pPr>
      <w:bookmarkStart w:id="35" w:name="_Toc139620699"/>
      <w:r>
        <w:t>5</w:t>
      </w:r>
      <w:r w:rsidR="00080512" w:rsidRPr="004D3578">
        <w:t>.1</w:t>
      </w:r>
      <w:r w:rsidR="00080512" w:rsidRPr="004D3578">
        <w:tab/>
      </w:r>
      <w:r>
        <w:t>Description</w:t>
      </w:r>
      <w:bookmarkEnd w:id="35"/>
    </w:p>
    <w:p w14:paraId="0ED37BD3" w14:textId="26ADDFB5" w:rsidR="003018D6" w:rsidRPr="00F37BF7" w:rsidRDefault="00F37BF7" w:rsidP="00C12913">
      <w:r>
        <w:t xml:space="preserve">Editor's Note: </w:t>
      </w:r>
      <w:r w:rsidR="00C54CDE">
        <w:t xml:space="preserve">describe </w:t>
      </w:r>
      <w:r>
        <w:t>the overall concept of a mobile metaverse service and how the subsections relate to each other. Do not imply that the subclauses covered here rule out further functions being defined in the future.</w:t>
      </w:r>
      <w:r w:rsidR="00C54CDE">
        <w:t xml:space="preserve"> This clause is intended as informative, containing no normative requirement.</w:t>
      </w:r>
    </w:p>
    <w:p w14:paraId="53F00A9D" w14:textId="5967A8FF" w:rsidR="0088548A" w:rsidRDefault="0088548A" w:rsidP="0088548A">
      <w:pPr>
        <w:pStyle w:val="Heading2"/>
      </w:pPr>
      <w:bookmarkStart w:id="36" w:name="_Toc139620700"/>
      <w:r>
        <w:lastRenderedPageBreak/>
        <w:t>5.2</w:t>
      </w:r>
      <w:r>
        <w:tab/>
        <w:t>General requirements</w:t>
      </w:r>
      <w:bookmarkEnd w:id="36"/>
    </w:p>
    <w:p w14:paraId="670E55D6" w14:textId="747DAB87" w:rsidR="008A4601" w:rsidRPr="000416B0" w:rsidRDefault="0088548A" w:rsidP="001D7BAF">
      <w:pPr>
        <w:pStyle w:val="Heading3"/>
      </w:pPr>
      <w:bookmarkStart w:id="37" w:name="_Toc139620701"/>
      <w:r>
        <w:t>5.2.1</w:t>
      </w:r>
      <w:r>
        <w:tab/>
      </w:r>
      <w:r w:rsidR="00AE4F0C">
        <w:t>General</w:t>
      </w:r>
      <w:bookmarkEnd w:id="37"/>
    </w:p>
    <w:p w14:paraId="4B30F88D" w14:textId="0CA95110" w:rsidR="0088548A" w:rsidRPr="00695B70" w:rsidRDefault="00AE4F0C" w:rsidP="00695B70">
      <w:pPr>
        <w:pStyle w:val="Heading3"/>
      </w:pPr>
      <w:bookmarkStart w:id="38" w:name="_Toc139620702"/>
      <w:r>
        <w:t>5.2.2</w:t>
      </w:r>
      <w:r>
        <w:tab/>
      </w:r>
      <w:r w:rsidR="0088548A">
        <w:t>Requirements</w:t>
      </w:r>
      <w:bookmarkEnd w:id="38"/>
    </w:p>
    <w:p w14:paraId="1B921F88" w14:textId="0099C11B" w:rsidR="008A4601" w:rsidRPr="000416B0" w:rsidRDefault="0088548A" w:rsidP="001D7BAF">
      <w:pPr>
        <w:pStyle w:val="Heading3"/>
      </w:pPr>
      <w:bookmarkStart w:id="39" w:name="_Toc139620703"/>
      <w:r>
        <w:t>5.2.</w:t>
      </w:r>
      <w:r w:rsidR="00AE4F0C">
        <w:t>3</w:t>
      </w:r>
      <w:r>
        <w:tab/>
      </w:r>
      <w:r w:rsidRPr="00BD4E4C">
        <w:t xml:space="preserve">Security and </w:t>
      </w:r>
      <w:r>
        <w:t>p</w:t>
      </w:r>
      <w:r w:rsidRPr="00BD4E4C">
        <w:t>rivacy aspects of mobile metaverse service</w:t>
      </w:r>
      <w:r>
        <w:t xml:space="preserve"> functionality</w:t>
      </w:r>
      <w:bookmarkEnd w:id="39"/>
    </w:p>
    <w:p w14:paraId="10CD0AE7" w14:textId="73E85567" w:rsidR="003018D6" w:rsidRPr="000416B0" w:rsidRDefault="0088548A" w:rsidP="001D7BAF">
      <w:pPr>
        <w:pStyle w:val="Heading3"/>
      </w:pPr>
      <w:bookmarkStart w:id="40" w:name="_Toc139620704"/>
      <w:r>
        <w:t>5.2.</w:t>
      </w:r>
      <w:r w:rsidR="00AE4F0C">
        <w:t>4</w:t>
      </w:r>
      <w:r>
        <w:tab/>
      </w:r>
      <w:r w:rsidRPr="00BD4E4C">
        <w:t>Charging requirements for mobile metaverse service</w:t>
      </w:r>
      <w:r>
        <w:t xml:space="preserve"> functionality</w:t>
      </w:r>
      <w:bookmarkEnd w:id="40"/>
    </w:p>
    <w:p w14:paraId="1022CCDA" w14:textId="2530E56F" w:rsidR="0088548A" w:rsidRDefault="0088548A" w:rsidP="00BD4E4C">
      <w:pPr>
        <w:pStyle w:val="Heading2"/>
      </w:pPr>
      <w:bookmarkStart w:id="41" w:name="_Toc139620705"/>
      <w:r>
        <w:t>5.3</w:t>
      </w:r>
      <w:r>
        <w:tab/>
        <w:t>Specific functional areas</w:t>
      </w:r>
      <w:bookmarkEnd w:id="41"/>
    </w:p>
    <w:p w14:paraId="143AD0B6" w14:textId="356E22D5" w:rsidR="00631ADC" w:rsidRDefault="00695B70" w:rsidP="00695B70">
      <w:pPr>
        <w:pStyle w:val="Heading3"/>
      </w:pPr>
      <w:bookmarkStart w:id="42" w:name="_Toc139620706"/>
      <w:r>
        <w:t>5.3.1</w:t>
      </w:r>
      <w:r>
        <w:tab/>
        <w:t>Localized mobile metaverse service functionality</w:t>
      </w:r>
      <w:bookmarkEnd w:id="42"/>
    </w:p>
    <w:p w14:paraId="01213307" w14:textId="76006C4B" w:rsidR="00154CBE" w:rsidRPr="00BA3700" w:rsidRDefault="008E6DA5" w:rsidP="001D7BAF">
      <w:pPr>
        <w:pStyle w:val="Heading4"/>
        <w:rPr>
          <w:lang w:val="en-US"/>
        </w:rPr>
      </w:pPr>
      <w:bookmarkStart w:id="43" w:name="_Toc139620707"/>
      <w:r>
        <w:t>5.</w:t>
      </w:r>
      <w:r w:rsidR="0088548A">
        <w:t>3</w:t>
      </w:r>
      <w:r>
        <w:t>.1</w:t>
      </w:r>
      <w:r w:rsidR="0088548A">
        <w:t>.1</w:t>
      </w:r>
      <w:r>
        <w:tab/>
        <w:t>General</w:t>
      </w:r>
      <w:bookmarkEnd w:id="43"/>
    </w:p>
    <w:p w14:paraId="764A5548" w14:textId="62716E26" w:rsidR="00E74411" w:rsidRPr="000416B0" w:rsidRDefault="008E6DA5" w:rsidP="001D7BAF">
      <w:pPr>
        <w:pStyle w:val="Heading4"/>
      </w:pPr>
      <w:bookmarkStart w:id="44" w:name="_Toc139620708"/>
      <w:r>
        <w:t>5.</w:t>
      </w:r>
      <w:r w:rsidR="0088548A">
        <w:t>3</w:t>
      </w:r>
      <w:r>
        <w:t>.</w:t>
      </w:r>
      <w:r w:rsidR="0088548A">
        <w:t>1.</w:t>
      </w:r>
      <w:r>
        <w:t>2</w:t>
      </w:r>
      <w:r>
        <w:tab/>
        <w:t>Requirements</w:t>
      </w:r>
      <w:bookmarkEnd w:id="44"/>
    </w:p>
    <w:p w14:paraId="34A86264" w14:textId="3ACF12CC" w:rsidR="00631ADC" w:rsidRDefault="00695B70" w:rsidP="00695B70">
      <w:pPr>
        <w:pStyle w:val="Heading3"/>
      </w:pPr>
      <w:bookmarkStart w:id="45" w:name="_Toc139620709"/>
      <w:r>
        <w:t>5.3.2</w:t>
      </w:r>
      <w:r>
        <w:tab/>
      </w:r>
      <w:r w:rsidRPr="00BD4E4C">
        <w:t>Digital representation of users and avatar functionality</w:t>
      </w:r>
      <w:bookmarkEnd w:id="45"/>
    </w:p>
    <w:p w14:paraId="07EEF214" w14:textId="6592E26C" w:rsidR="007552CF" w:rsidRPr="00A63956" w:rsidRDefault="0088548A" w:rsidP="001D7BAF">
      <w:pPr>
        <w:pStyle w:val="Heading4"/>
      </w:pPr>
      <w:bookmarkStart w:id="46" w:name="_Toc139620710"/>
      <w:r>
        <w:t>5.3.2.1</w:t>
      </w:r>
      <w:r>
        <w:tab/>
        <w:t>General</w:t>
      </w:r>
      <w:bookmarkEnd w:id="46"/>
    </w:p>
    <w:p w14:paraId="08D31F07" w14:textId="504008FA" w:rsidR="008A4601" w:rsidRPr="000416B0" w:rsidRDefault="0088548A" w:rsidP="001D7BAF">
      <w:pPr>
        <w:pStyle w:val="Heading4"/>
      </w:pPr>
      <w:bookmarkStart w:id="47" w:name="_Toc139620711"/>
      <w:r>
        <w:t>5.3.2.2</w:t>
      </w:r>
      <w:r>
        <w:tab/>
        <w:t>Requirements</w:t>
      </w:r>
      <w:bookmarkEnd w:id="47"/>
    </w:p>
    <w:p w14:paraId="6ACBFBD5" w14:textId="01C7122F" w:rsidR="00631ADC" w:rsidRDefault="00695B70" w:rsidP="00695B70">
      <w:pPr>
        <w:pStyle w:val="Heading3"/>
      </w:pPr>
      <w:bookmarkStart w:id="48" w:name="_Toc139620712"/>
      <w:r>
        <w:t>5.3.3</w:t>
      </w:r>
      <w:r>
        <w:tab/>
      </w:r>
      <w:r w:rsidRPr="00BD4E4C">
        <w:t xml:space="preserve">Operational efficiency, exposure, and coordination of mobile metaverse </w:t>
      </w:r>
      <w:r>
        <w:t>functionality</w:t>
      </w:r>
      <w:bookmarkEnd w:id="48"/>
    </w:p>
    <w:p w14:paraId="4F412ECC" w14:textId="4C7CA2F1" w:rsidR="004E1595" w:rsidRPr="008579DE" w:rsidRDefault="0088548A" w:rsidP="001D7BAF">
      <w:pPr>
        <w:pStyle w:val="Heading4"/>
      </w:pPr>
      <w:bookmarkStart w:id="49" w:name="_Toc139620713"/>
      <w:r>
        <w:t>5.3.3.1</w:t>
      </w:r>
      <w:r>
        <w:tab/>
        <w:t>General</w:t>
      </w:r>
      <w:bookmarkEnd w:id="49"/>
    </w:p>
    <w:p w14:paraId="7950772A" w14:textId="7A38F94D" w:rsidR="00E74411" w:rsidRPr="000416B0" w:rsidRDefault="0088548A" w:rsidP="001D7BAF">
      <w:pPr>
        <w:pStyle w:val="Heading4"/>
      </w:pPr>
      <w:bookmarkStart w:id="50" w:name="_Toc139620714"/>
      <w:r>
        <w:t>5.3.3.2</w:t>
      </w:r>
      <w:r>
        <w:tab/>
        <w:t>Requirements</w:t>
      </w:r>
      <w:bookmarkEnd w:id="50"/>
    </w:p>
    <w:p w14:paraId="4B9563FE" w14:textId="77FC7AB5" w:rsidR="00631ADC" w:rsidRDefault="00695B70" w:rsidP="00695B70">
      <w:pPr>
        <w:pStyle w:val="Heading3"/>
      </w:pPr>
      <w:bookmarkStart w:id="51" w:name="_Toc139620715"/>
      <w:r>
        <w:t>5.3.4</w:t>
      </w:r>
      <w:r>
        <w:tab/>
      </w:r>
      <w:r w:rsidRPr="00BD4E4C">
        <w:t xml:space="preserve">Digital </w:t>
      </w:r>
      <w:r>
        <w:t>a</w:t>
      </w:r>
      <w:r w:rsidRPr="00BD4E4C">
        <w:t xml:space="preserve">sset </w:t>
      </w:r>
      <w:r>
        <w:t>m</w:t>
      </w:r>
      <w:r w:rsidRPr="00BD4E4C">
        <w:t>anagement</w:t>
      </w:r>
      <w:r>
        <w:t xml:space="preserve"> functionality</w:t>
      </w:r>
      <w:bookmarkEnd w:id="51"/>
      <w:r w:rsidDel="00695B70">
        <w:t xml:space="preserve"> </w:t>
      </w:r>
    </w:p>
    <w:p w14:paraId="2BB3D9CB" w14:textId="3AD44437" w:rsidR="00746AAF" w:rsidRPr="008F606F" w:rsidRDefault="0088548A" w:rsidP="001D7BAF">
      <w:pPr>
        <w:pStyle w:val="Heading4"/>
      </w:pPr>
      <w:bookmarkStart w:id="52" w:name="_Toc139620716"/>
      <w:r>
        <w:t>5.3.4.1</w:t>
      </w:r>
      <w:r>
        <w:tab/>
        <w:t>General</w:t>
      </w:r>
      <w:bookmarkEnd w:id="52"/>
    </w:p>
    <w:p w14:paraId="474E93FB" w14:textId="44FF7EB9" w:rsidR="00361852" w:rsidRPr="000416B0" w:rsidRDefault="0088548A" w:rsidP="001D7BAF">
      <w:pPr>
        <w:pStyle w:val="Heading4"/>
      </w:pPr>
      <w:bookmarkStart w:id="53" w:name="_Toc139620717"/>
      <w:r>
        <w:t>5.3.4.2</w:t>
      </w:r>
      <w:r>
        <w:tab/>
        <w:t>Requirements</w:t>
      </w:r>
      <w:bookmarkEnd w:id="53"/>
    </w:p>
    <w:p w14:paraId="734B75EE" w14:textId="3FE21A18" w:rsidR="00080512" w:rsidRDefault="00C54CDE" w:rsidP="008579DE">
      <w:pPr>
        <w:pStyle w:val="Heading1"/>
      </w:pPr>
      <w:bookmarkStart w:id="54" w:name="tsgNames"/>
      <w:bookmarkStart w:id="55" w:name="_Toc139620718"/>
      <w:bookmarkEnd w:id="54"/>
      <w:r>
        <w:t>6</w:t>
      </w:r>
      <w:r w:rsidR="00631ADC">
        <w:tab/>
        <w:t xml:space="preserve">Performance </w:t>
      </w:r>
      <w:r>
        <w:t>requirements</w:t>
      </w:r>
      <w:bookmarkEnd w:id="55"/>
    </w:p>
    <w:p w14:paraId="03B0581F" w14:textId="273DA28F" w:rsidR="00631ADC" w:rsidRDefault="00C54CDE" w:rsidP="00631ADC">
      <w:pPr>
        <w:pStyle w:val="Heading2"/>
      </w:pPr>
      <w:bookmarkStart w:id="56" w:name="_Toc139620719"/>
      <w:r>
        <w:t>6</w:t>
      </w:r>
      <w:r w:rsidR="00631ADC">
        <w:t>.1</w:t>
      </w:r>
      <w:r w:rsidR="00631ADC">
        <w:tab/>
      </w:r>
      <w:r>
        <w:t>Description</w:t>
      </w:r>
      <w:bookmarkEnd w:id="56"/>
    </w:p>
    <w:p w14:paraId="070764AC" w14:textId="257A9E64" w:rsidR="00730CB0" w:rsidRPr="00F37BF7" w:rsidRDefault="00F37BF7" w:rsidP="00C54CDE">
      <w:pPr>
        <w:pStyle w:val="EditorsNote"/>
      </w:pPr>
      <w:r>
        <w:t>Editor's Note: Explain how the requirements refer to specific (non-normative) use cases, to give context and provide clarity to the KPIs in the next subclause.</w:t>
      </w:r>
      <w:r w:rsidR="00C54CDE">
        <w:t xml:space="preserve"> This clause is intended as informative, containing no normative requirement.</w:t>
      </w:r>
    </w:p>
    <w:p w14:paraId="114CB12A" w14:textId="77777777" w:rsidR="00911494" w:rsidRDefault="00911494" w:rsidP="00F37BF7">
      <w:pPr>
        <w:pStyle w:val="Heading2"/>
        <w:rPr>
          <w:ins w:id="57" w:author="Samsung" w:date="2023-07-06T15:48:00Z"/>
        </w:rPr>
        <w:sectPr w:rsidR="009114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076B07DE" w14:textId="5F21086A" w:rsidR="00BD4E4C" w:rsidRDefault="00C54CDE" w:rsidP="00F37BF7">
      <w:pPr>
        <w:pStyle w:val="Heading2"/>
      </w:pPr>
      <w:bookmarkStart w:id="58" w:name="_Toc139620720"/>
      <w:r>
        <w:lastRenderedPageBreak/>
        <w:t>6</w:t>
      </w:r>
      <w:r w:rsidR="00BD4E4C">
        <w:t>.2</w:t>
      </w:r>
      <w:r w:rsidR="00F37BF7">
        <w:tab/>
        <w:t xml:space="preserve">Performance </w:t>
      </w:r>
      <w:r w:rsidR="007853BE">
        <w:t>requirements</w:t>
      </w:r>
      <w:bookmarkEnd w:id="58"/>
    </w:p>
    <w:p w14:paraId="3CC0D989" w14:textId="110DC40F" w:rsidR="00080512" w:rsidRPr="004D3578" w:rsidRDefault="00F37BF7" w:rsidP="001D7BAF">
      <w:pPr>
        <w:pStyle w:val="EditorsNote"/>
      </w:pPr>
      <w:r>
        <w:t>Editor's Note: Use the consolidated KPI table from TR 22.856 as the starting point.</w:t>
      </w:r>
      <w:r w:rsidR="00C54CDE">
        <w:t xml:space="preserve"> The title might be updated depending on how to organise the </w:t>
      </w:r>
      <w:r w:rsidR="007853BE">
        <w:t>KPI requirements, which needs to take into account of the related content in 22.261.</w:t>
      </w:r>
    </w:p>
    <w:p w14:paraId="37796A3E" w14:textId="1AEEC669" w:rsidR="00080512" w:rsidRDefault="00D9134D" w:rsidP="00F37BF7">
      <w:pPr>
        <w:pStyle w:val="Heading1"/>
      </w:pPr>
      <w:bookmarkStart w:id="59" w:name="startOfAnnexes"/>
      <w:bookmarkEnd w:id="59"/>
      <w:del w:id="60" w:author="Samsung" w:date="2023-07-06T15:48:00Z">
        <w:r w:rsidDel="00911494">
          <w:br w:type="page"/>
        </w:r>
      </w:del>
      <w:bookmarkStart w:id="61" w:name="_Toc139620721"/>
      <w:r w:rsidR="00080512" w:rsidRPr="004D3578">
        <w:lastRenderedPageBreak/>
        <w:t>Annex &lt;A&gt; (</w:t>
      </w:r>
      <w:r w:rsidR="00F37BF7">
        <w:t>informative</w:t>
      </w:r>
      <w:r w:rsidR="00080512" w:rsidRPr="004D3578">
        <w:t>):</w:t>
      </w:r>
      <w:r w:rsidR="00080512" w:rsidRPr="004D3578">
        <w:br/>
      </w:r>
      <w:r w:rsidR="00F37BF7">
        <w:t>Avatars and avatar communication</w:t>
      </w:r>
      <w:bookmarkEnd w:id="61"/>
    </w:p>
    <w:p w14:paraId="71B081D9" w14:textId="40846A1D" w:rsidR="006B30D0" w:rsidRPr="004D3578" w:rsidRDefault="00F37BF7" w:rsidP="001D7BAF">
      <w:pPr>
        <w:pStyle w:val="EditorsNote"/>
      </w:pPr>
      <w:r>
        <w:t>Editor's Note: Provide context and explanation concerning avatars and avatar communication as used in service requirements and other clauses of the TR.</w:t>
      </w:r>
    </w:p>
    <w:p w14:paraId="1B726482" w14:textId="4E40A21C" w:rsidR="002675F0" w:rsidRPr="00746AAF" w:rsidRDefault="002675F0">
      <w:pPr>
        <w:pStyle w:val="Heading8"/>
      </w:pPr>
      <w:r>
        <w:br w:type="page"/>
      </w:r>
      <w:bookmarkStart w:id="62" w:name="_Toc139620722"/>
      <w:r w:rsidRPr="00746AAF">
        <w:lastRenderedPageBreak/>
        <w:t>Annex &lt;</w:t>
      </w:r>
      <w:r w:rsidR="00F37BF7" w:rsidRPr="00746AAF">
        <w:t>B</w:t>
      </w:r>
      <w:r w:rsidRPr="00746AAF">
        <w:t>&gt; (informative):</w:t>
      </w:r>
      <w:r w:rsidRPr="00746AAF">
        <w:br/>
        <w:t>Bibliography</w:t>
      </w:r>
      <w:bookmarkEnd w:id="62"/>
    </w:p>
    <w:p w14:paraId="64DE76AE" w14:textId="4223B6A5" w:rsidR="00EF608C" w:rsidRDefault="00746AAF">
      <w:pPr>
        <w:pStyle w:val="Guidance"/>
      </w:pPr>
      <w:ins w:id="63" w:author="Samsung" w:date="2023-07-06T17:28:00Z">
        <w:r>
          <w:t>[</w:t>
        </w:r>
      </w:ins>
      <w:r w:rsidR="00EF608C">
        <w:t>Use style "Heading 8" in TSs</w:t>
      </w:r>
      <w:r w:rsidR="00C91962">
        <w:t xml:space="preserve"> and "Heading 9" in TRs</w:t>
      </w:r>
      <w:r w:rsidR="00EF608C">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F67A14A"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30A25839" w:rsidR="00080512" w:rsidRPr="004D3578" w:rsidRDefault="00080512">
      <w:r w:rsidRPr="004D3578">
        <w:t>The following material, though not specifically referenced in the body of the present document (or not publicly available), gives supporting information.</w:t>
      </w:r>
    </w:p>
    <w:p w14:paraId="62418477" w14:textId="5F1F5D38" w:rsidR="00080512" w:rsidRPr="004D3578" w:rsidRDefault="00080512">
      <w:pPr>
        <w:pStyle w:val="Guidance"/>
      </w:pPr>
      <w:r w:rsidRPr="004D3578">
        <w:t>Bibliography format</w:t>
      </w:r>
    </w:p>
    <w:p w14:paraId="0683BA3A" w14:textId="49652E8D" w:rsidR="00080512" w:rsidRDefault="00080512" w:rsidP="00F37BF7">
      <w:pPr>
        <w:pStyle w:val="EditorsNote"/>
      </w:pPr>
      <w:r w:rsidRPr="004D3578">
        <w:t>&lt;Publication&gt;: "&lt;Title&gt;".</w:t>
      </w:r>
    </w:p>
    <w:p w14:paraId="1ADDE784" w14:textId="14FE5498" w:rsidR="00F37BF7" w:rsidRPr="004D3578" w:rsidRDefault="00F37BF7" w:rsidP="00F37BF7">
      <w:pPr>
        <w:pStyle w:val="EditorsNote"/>
      </w:pPr>
      <w:r>
        <w:t>Editor's Note: For references used in the TS, let's separate those that are merely informative from those that are needed for normative requirements. All informative references can be added to this appendix and not clause 2.</w:t>
      </w:r>
    </w:p>
    <w:p w14:paraId="068BF341" w14:textId="0B6F3CA9" w:rsidR="00F37BF7" w:rsidRPr="004D3578" w:rsidRDefault="002675F0" w:rsidP="00F37BF7">
      <w:pPr>
        <w:pStyle w:val="Heading8"/>
      </w:pPr>
      <w:r>
        <w:br w:type="page"/>
      </w:r>
      <w:r w:rsidR="00F37BF7" w:rsidRPr="004D3578">
        <w:lastRenderedPageBreak/>
        <w:t xml:space="preserve"> </w:t>
      </w:r>
    </w:p>
    <w:p w14:paraId="5CA5E6C2" w14:textId="3414A1E6" w:rsidR="00080512" w:rsidRPr="004D3578" w:rsidRDefault="00080512">
      <w:pPr>
        <w:pStyle w:val="Heading8"/>
      </w:pPr>
      <w:bookmarkStart w:id="64" w:name="_Toc139620723"/>
      <w:r w:rsidRPr="004D3578">
        <w:t>Annex &lt;</w:t>
      </w:r>
      <w:r w:rsidR="00F37BF7">
        <w:t>C</w:t>
      </w:r>
      <w:r w:rsidRPr="004D3578">
        <w:t>&gt; (informative):</w:t>
      </w:r>
      <w:r w:rsidRPr="004D3578">
        <w:br/>
        <w:t>Change history</w:t>
      </w:r>
      <w:bookmarkEnd w:id="64"/>
    </w:p>
    <w:p w14:paraId="06FAD520" w14:textId="77777777" w:rsidR="00054A22" w:rsidRPr="00235394" w:rsidRDefault="00054A22" w:rsidP="00054A22">
      <w:pPr>
        <w:pStyle w:val="TH"/>
      </w:pPr>
      <w:bookmarkStart w:id="65" w:name="historyclause"/>
      <w:bookmarkEnd w:id="6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6AE5F0B0" w14:textId="4BE5786F" w:rsidR="00080512" w:rsidRDefault="00080512" w:rsidP="002577A9">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9837" w14:textId="77777777" w:rsidR="007F2503" w:rsidRDefault="007F2503">
      <w:r>
        <w:separator/>
      </w:r>
    </w:p>
  </w:endnote>
  <w:endnote w:type="continuationSeparator" w:id="0">
    <w:p w14:paraId="18DCC1D2" w14:textId="77777777" w:rsidR="007F2503" w:rsidRDefault="007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E74411" w:rsidRDefault="00E744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0F87" w14:textId="77777777" w:rsidR="007F2503" w:rsidRDefault="007F2503">
      <w:r>
        <w:separator/>
      </w:r>
    </w:p>
  </w:footnote>
  <w:footnote w:type="continuationSeparator" w:id="0">
    <w:p w14:paraId="72B4C924" w14:textId="77777777" w:rsidR="007F2503" w:rsidRDefault="007F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8209BBA" w:rsidR="00E74411" w:rsidRDefault="00E744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D7BAF">
      <w:rPr>
        <w:rFonts w:ascii="Arial" w:hAnsi="Arial" w:cs="Arial"/>
        <w:b/>
        <w:noProof/>
        <w:sz w:val="18"/>
        <w:szCs w:val="18"/>
      </w:rPr>
      <w:t>3GPP TS 22.156 V0.0.0 (2023-07)</w:t>
    </w:r>
    <w:r>
      <w:rPr>
        <w:rFonts w:ascii="Arial" w:hAnsi="Arial" w:cs="Arial"/>
        <w:b/>
        <w:sz w:val="18"/>
        <w:szCs w:val="18"/>
      </w:rPr>
      <w:fldChar w:fldCharType="end"/>
    </w:r>
  </w:p>
  <w:p w14:paraId="7A6BC72E" w14:textId="5E6C0A0C" w:rsidR="00E74411" w:rsidRDefault="00E744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D7BAF">
      <w:rPr>
        <w:rFonts w:ascii="Arial" w:hAnsi="Arial" w:cs="Arial"/>
        <w:b/>
        <w:noProof/>
        <w:sz w:val="18"/>
        <w:szCs w:val="18"/>
      </w:rPr>
      <w:t>12</w:t>
    </w:r>
    <w:r>
      <w:rPr>
        <w:rFonts w:ascii="Arial" w:hAnsi="Arial" w:cs="Arial"/>
        <w:b/>
        <w:sz w:val="18"/>
        <w:szCs w:val="18"/>
      </w:rPr>
      <w:fldChar w:fldCharType="end"/>
    </w:r>
  </w:p>
  <w:p w14:paraId="13C538E8" w14:textId="7979F019" w:rsidR="00E74411" w:rsidRDefault="00E744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D7BAF">
      <w:rPr>
        <w:rFonts w:ascii="Arial" w:hAnsi="Arial" w:cs="Arial"/>
        <w:b/>
        <w:noProof/>
        <w:sz w:val="18"/>
        <w:szCs w:val="18"/>
      </w:rPr>
      <w:t>Release 19</w:t>
    </w:r>
    <w:r>
      <w:rPr>
        <w:rFonts w:ascii="Arial" w:hAnsi="Arial" w:cs="Arial"/>
        <w:b/>
        <w:sz w:val="18"/>
        <w:szCs w:val="18"/>
      </w:rPr>
      <w:fldChar w:fldCharType="end"/>
    </w:r>
  </w:p>
  <w:p w14:paraId="1024E63D" w14:textId="77777777" w:rsidR="00E74411" w:rsidRDefault="00E7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16B0"/>
    <w:rsid w:val="00051834"/>
    <w:rsid w:val="00054A22"/>
    <w:rsid w:val="00062023"/>
    <w:rsid w:val="000655A6"/>
    <w:rsid w:val="00073B20"/>
    <w:rsid w:val="00080512"/>
    <w:rsid w:val="00090730"/>
    <w:rsid w:val="000C47C3"/>
    <w:rsid w:val="000D58AB"/>
    <w:rsid w:val="000E55C3"/>
    <w:rsid w:val="000E7B6E"/>
    <w:rsid w:val="00133525"/>
    <w:rsid w:val="00154CBE"/>
    <w:rsid w:val="00191B05"/>
    <w:rsid w:val="001A1454"/>
    <w:rsid w:val="001A4C42"/>
    <w:rsid w:val="001A7420"/>
    <w:rsid w:val="001B6637"/>
    <w:rsid w:val="001C21C3"/>
    <w:rsid w:val="001D02C2"/>
    <w:rsid w:val="001D7BAF"/>
    <w:rsid w:val="001F0C1D"/>
    <w:rsid w:val="001F1132"/>
    <w:rsid w:val="001F168B"/>
    <w:rsid w:val="001F4E12"/>
    <w:rsid w:val="00212F2D"/>
    <w:rsid w:val="002347A2"/>
    <w:rsid w:val="002577A9"/>
    <w:rsid w:val="00264FFA"/>
    <w:rsid w:val="002675F0"/>
    <w:rsid w:val="002760EE"/>
    <w:rsid w:val="002B6339"/>
    <w:rsid w:val="002D02BC"/>
    <w:rsid w:val="002E00EE"/>
    <w:rsid w:val="002E212F"/>
    <w:rsid w:val="003018D6"/>
    <w:rsid w:val="003172DC"/>
    <w:rsid w:val="0035462D"/>
    <w:rsid w:val="00356555"/>
    <w:rsid w:val="00361852"/>
    <w:rsid w:val="00374129"/>
    <w:rsid w:val="003765B8"/>
    <w:rsid w:val="003A6CAC"/>
    <w:rsid w:val="003C086E"/>
    <w:rsid w:val="003C3971"/>
    <w:rsid w:val="00423334"/>
    <w:rsid w:val="004345EC"/>
    <w:rsid w:val="00436A97"/>
    <w:rsid w:val="00465515"/>
    <w:rsid w:val="0049751D"/>
    <w:rsid w:val="004B013A"/>
    <w:rsid w:val="004C30AC"/>
    <w:rsid w:val="004D1B88"/>
    <w:rsid w:val="004D3578"/>
    <w:rsid w:val="004E1595"/>
    <w:rsid w:val="004E213A"/>
    <w:rsid w:val="004F0988"/>
    <w:rsid w:val="004F3340"/>
    <w:rsid w:val="004F7166"/>
    <w:rsid w:val="00514C44"/>
    <w:rsid w:val="0053388B"/>
    <w:rsid w:val="00535773"/>
    <w:rsid w:val="00543E6C"/>
    <w:rsid w:val="00565087"/>
    <w:rsid w:val="00597B11"/>
    <w:rsid w:val="005D2E01"/>
    <w:rsid w:val="005D7526"/>
    <w:rsid w:val="005E4BB2"/>
    <w:rsid w:val="005F788A"/>
    <w:rsid w:val="00602AEA"/>
    <w:rsid w:val="00614FDF"/>
    <w:rsid w:val="0061529C"/>
    <w:rsid w:val="0061705F"/>
    <w:rsid w:val="00631ADC"/>
    <w:rsid w:val="0063543D"/>
    <w:rsid w:val="00647114"/>
    <w:rsid w:val="006912E9"/>
    <w:rsid w:val="00695B70"/>
    <w:rsid w:val="00697DFF"/>
    <w:rsid w:val="006A323F"/>
    <w:rsid w:val="006B0D0A"/>
    <w:rsid w:val="006B30D0"/>
    <w:rsid w:val="006C3D95"/>
    <w:rsid w:val="006E5C86"/>
    <w:rsid w:val="006F4CD3"/>
    <w:rsid w:val="00701116"/>
    <w:rsid w:val="00704CBC"/>
    <w:rsid w:val="0071174C"/>
    <w:rsid w:val="00713C44"/>
    <w:rsid w:val="00730CB0"/>
    <w:rsid w:val="00734A5B"/>
    <w:rsid w:val="0074026F"/>
    <w:rsid w:val="007429F6"/>
    <w:rsid w:val="00744E76"/>
    <w:rsid w:val="00746AAF"/>
    <w:rsid w:val="007552CF"/>
    <w:rsid w:val="00765EA3"/>
    <w:rsid w:val="00774DA4"/>
    <w:rsid w:val="007813E3"/>
    <w:rsid w:val="00781F0F"/>
    <w:rsid w:val="007853BE"/>
    <w:rsid w:val="007B600E"/>
    <w:rsid w:val="007C4CC7"/>
    <w:rsid w:val="007F0F4A"/>
    <w:rsid w:val="007F2503"/>
    <w:rsid w:val="008028A4"/>
    <w:rsid w:val="00811DA3"/>
    <w:rsid w:val="00824367"/>
    <w:rsid w:val="00830747"/>
    <w:rsid w:val="008579DE"/>
    <w:rsid w:val="00867A4B"/>
    <w:rsid w:val="008768CA"/>
    <w:rsid w:val="0088548A"/>
    <w:rsid w:val="008A4601"/>
    <w:rsid w:val="008C384C"/>
    <w:rsid w:val="008E2D68"/>
    <w:rsid w:val="008E6756"/>
    <w:rsid w:val="008E6DA5"/>
    <w:rsid w:val="008F606F"/>
    <w:rsid w:val="0090271F"/>
    <w:rsid w:val="00902E23"/>
    <w:rsid w:val="00911494"/>
    <w:rsid w:val="009114D7"/>
    <w:rsid w:val="0091348E"/>
    <w:rsid w:val="00917CCB"/>
    <w:rsid w:val="00933FB0"/>
    <w:rsid w:val="00942EC2"/>
    <w:rsid w:val="00981ADD"/>
    <w:rsid w:val="009F37B7"/>
    <w:rsid w:val="00A10F02"/>
    <w:rsid w:val="00A164B4"/>
    <w:rsid w:val="00A26956"/>
    <w:rsid w:val="00A27486"/>
    <w:rsid w:val="00A53724"/>
    <w:rsid w:val="00A56066"/>
    <w:rsid w:val="00A63956"/>
    <w:rsid w:val="00A73129"/>
    <w:rsid w:val="00A73740"/>
    <w:rsid w:val="00A77E39"/>
    <w:rsid w:val="00A82346"/>
    <w:rsid w:val="00A92BA1"/>
    <w:rsid w:val="00A95A32"/>
    <w:rsid w:val="00AB4A5D"/>
    <w:rsid w:val="00AB769D"/>
    <w:rsid w:val="00AC0E4E"/>
    <w:rsid w:val="00AC6BC6"/>
    <w:rsid w:val="00AE4F0C"/>
    <w:rsid w:val="00AE65E2"/>
    <w:rsid w:val="00AF1460"/>
    <w:rsid w:val="00B035E7"/>
    <w:rsid w:val="00B15449"/>
    <w:rsid w:val="00B43B75"/>
    <w:rsid w:val="00B93086"/>
    <w:rsid w:val="00BA19ED"/>
    <w:rsid w:val="00BA3700"/>
    <w:rsid w:val="00BA4B8D"/>
    <w:rsid w:val="00BC0F7D"/>
    <w:rsid w:val="00BD4E4C"/>
    <w:rsid w:val="00BD7D31"/>
    <w:rsid w:val="00BE3255"/>
    <w:rsid w:val="00BF128E"/>
    <w:rsid w:val="00C074DD"/>
    <w:rsid w:val="00C12913"/>
    <w:rsid w:val="00C1496A"/>
    <w:rsid w:val="00C33079"/>
    <w:rsid w:val="00C45231"/>
    <w:rsid w:val="00C54CDE"/>
    <w:rsid w:val="00C551FF"/>
    <w:rsid w:val="00C62E46"/>
    <w:rsid w:val="00C72833"/>
    <w:rsid w:val="00C80F1D"/>
    <w:rsid w:val="00C91962"/>
    <w:rsid w:val="00C93F40"/>
    <w:rsid w:val="00CA3D0C"/>
    <w:rsid w:val="00D57972"/>
    <w:rsid w:val="00D675A9"/>
    <w:rsid w:val="00D738D6"/>
    <w:rsid w:val="00D755EB"/>
    <w:rsid w:val="00D76048"/>
    <w:rsid w:val="00D82E6F"/>
    <w:rsid w:val="00D855EF"/>
    <w:rsid w:val="00D87E00"/>
    <w:rsid w:val="00D9134D"/>
    <w:rsid w:val="00DA7A03"/>
    <w:rsid w:val="00DB1818"/>
    <w:rsid w:val="00DC309B"/>
    <w:rsid w:val="00DC4DA2"/>
    <w:rsid w:val="00DC73CB"/>
    <w:rsid w:val="00DD4C17"/>
    <w:rsid w:val="00DD74A5"/>
    <w:rsid w:val="00DF07D6"/>
    <w:rsid w:val="00DF2B1F"/>
    <w:rsid w:val="00DF62CD"/>
    <w:rsid w:val="00E03627"/>
    <w:rsid w:val="00E16509"/>
    <w:rsid w:val="00E26CCF"/>
    <w:rsid w:val="00E44582"/>
    <w:rsid w:val="00E74411"/>
    <w:rsid w:val="00E77645"/>
    <w:rsid w:val="00EA15B0"/>
    <w:rsid w:val="00EA5EA7"/>
    <w:rsid w:val="00EC3DCC"/>
    <w:rsid w:val="00EC4A25"/>
    <w:rsid w:val="00EE1D2D"/>
    <w:rsid w:val="00EF608C"/>
    <w:rsid w:val="00F025A2"/>
    <w:rsid w:val="00F04712"/>
    <w:rsid w:val="00F13360"/>
    <w:rsid w:val="00F22EC7"/>
    <w:rsid w:val="00F325C8"/>
    <w:rsid w:val="00F37BF7"/>
    <w:rsid w:val="00F653B8"/>
    <w:rsid w:val="00F86BD9"/>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697DFF"/>
    <w:rPr>
      <w:lang w:eastAsia="en-US"/>
    </w:rPr>
  </w:style>
  <w:style w:type="character" w:customStyle="1" w:styleId="TFChar">
    <w:name w:val="TF Char"/>
    <w:link w:val="TF"/>
    <w:qFormat/>
    <w:rsid w:val="00BA3700"/>
    <w:rPr>
      <w:rFonts w:ascii="Arial" w:hAnsi="Arial"/>
      <w:b/>
      <w:lang w:eastAsia="en-US"/>
    </w:rPr>
  </w:style>
  <w:style w:type="character" w:customStyle="1" w:styleId="THChar">
    <w:name w:val="TH Char"/>
    <w:link w:val="TH"/>
    <w:rsid w:val="00BA3700"/>
    <w:rPr>
      <w:rFonts w:ascii="Arial" w:hAnsi="Arial"/>
      <w:b/>
      <w:lang w:eastAsia="en-US"/>
    </w:rPr>
  </w:style>
  <w:style w:type="character" w:styleId="CommentReference">
    <w:name w:val="annotation reference"/>
    <w:basedOn w:val="DefaultParagraphFont"/>
    <w:rsid w:val="00704CBC"/>
    <w:rPr>
      <w:sz w:val="16"/>
      <w:szCs w:val="16"/>
    </w:rPr>
  </w:style>
  <w:style w:type="paragraph" w:styleId="CommentText">
    <w:name w:val="annotation text"/>
    <w:basedOn w:val="Normal"/>
    <w:link w:val="CommentTextChar"/>
    <w:rsid w:val="00704CBC"/>
  </w:style>
  <w:style w:type="character" w:customStyle="1" w:styleId="CommentTextChar">
    <w:name w:val="Comment Text Char"/>
    <w:basedOn w:val="DefaultParagraphFont"/>
    <w:link w:val="CommentText"/>
    <w:rsid w:val="00704CBC"/>
    <w:rPr>
      <w:lang w:eastAsia="en-US"/>
    </w:rPr>
  </w:style>
  <w:style w:type="paragraph" w:styleId="CommentSubject">
    <w:name w:val="annotation subject"/>
    <w:basedOn w:val="CommentText"/>
    <w:next w:val="CommentText"/>
    <w:link w:val="CommentSubjectChar"/>
    <w:rsid w:val="00704CBC"/>
    <w:rPr>
      <w:b/>
      <w:bCs/>
    </w:rPr>
  </w:style>
  <w:style w:type="character" w:customStyle="1" w:styleId="CommentSubjectChar">
    <w:name w:val="Comment Subject Char"/>
    <w:basedOn w:val="CommentTextChar"/>
    <w:link w:val="CommentSubject"/>
    <w:rsid w:val="00704C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5567">
      <w:bodyDiv w:val="1"/>
      <w:marLeft w:val="0"/>
      <w:marRight w:val="0"/>
      <w:marTop w:val="0"/>
      <w:marBottom w:val="0"/>
      <w:divBdr>
        <w:top w:val="none" w:sz="0" w:space="0" w:color="auto"/>
        <w:left w:val="none" w:sz="0" w:space="0" w:color="auto"/>
        <w:bottom w:val="none" w:sz="0" w:space="0" w:color="auto"/>
        <w:right w:val="none" w:sz="0" w:space="0" w:color="auto"/>
      </w:divBdr>
    </w:div>
    <w:div w:id="12093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1D2B-D768-4A07-8EE8-A35295AF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1737</Words>
  <Characters>9400</Characters>
  <Application>Microsoft Office Word</Application>
  <DocSecurity>0</DocSecurity>
  <Lines>348</Lines>
  <Paragraphs>202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10935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3</cp:revision>
  <cp:lastPrinted>2019-02-25T14:05:00Z</cp:lastPrinted>
  <dcterms:created xsi:type="dcterms:W3CDTF">2023-07-07T09:04:00Z</dcterms:created>
  <dcterms:modified xsi:type="dcterms:W3CDTF">2023-07-07T09:11:00Z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