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rsidRPr="00DC73CB" w14:paraId="6420D5CF" w14:textId="77777777" w:rsidTr="005E4BB2">
        <w:tc>
          <w:tcPr>
            <w:tcW w:w="10423" w:type="dxa"/>
            <w:gridSpan w:val="2"/>
            <w:shd w:val="clear" w:color="auto" w:fill="auto"/>
          </w:tcPr>
          <w:p w14:paraId="3FDEDF14" w14:textId="2E2DAE70" w:rsidR="004F0988" w:rsidRPr="00DC73CB" w:rsidRDefault="004F0988" w:rsidP="0061529C">
            <w:pPr>
              <w:pStyle w:val="ZA"/>
              <w:framePr w:w="0" w:hRule="auto" w:wrap="auto" w:vAnchor="margin" w:hAnchor="text" w:yAlign="inline"/>
            </w:pPr>
            <w:bookmarkStart w:id="0" w:name="page1"/>
            <w:r w:rsidRPr="00DC73CB">
              <w:rPr>
                <w:sz w:val="64"/>
              </w:rPr>
              <w:t xml:space="preserve">3GPP </w:t>
            </w:r>
            <w:bookmarkStart w:id="1" w:name="specType1"/>
            <w:r w:rsidRPr="00DC73CB">
              <w:rPr>
                <w:sz w:val="64"/>
              </w:rPr>
              <w:t>TS</w:t>
            </w:r>
            <w:bookmarkEnd w:id="1"/>
            <w:r w:rsidRPr="00DC73CB">
              <w:rPr>
                <w:sz w:val="64"/>
              </w:rPr>
              <w:t xml:space="preserve"> </w:t>
            </w:r>
            <w:bookmarkStart w:id="2" w:name="specNumber"/>
            <w:r w:rsidR="002577A9" w:rsidRPr="00DC73CB">
              <w:rPr>
                <w:sz w:val="64"/>
              </w:rPr>
              <w:t>2</w:t>
            </w:r>
            <w:r w:rsidR="00DC73CB" w:rsidRPr="00DC73CB">
              <w:rPr>
                <w:sz w:val="64"/>
              </w:rPr>
              <w:t>2</w:t>
            </w:r>
            <w:r w:rsidRPr="00DC73CB">
              <w:rPr>
                <w:sz w:val="64"/>
              </w:rPr>
              <w:t>.</w:t>
            </w:r>
            <w:bookmarkEnd w:id="2"/>
            <w:r w:rsidR="0061529C">
              <w:rPr>
                <w:sz w:val="64"/>
              </w:rPr>
              <w:t>156</w:t>
            </w:r>
            <w:r w:rsidRPr="00DC73CB">
              <w:rPr>
                <w:sz w:val="64"/>
              </w:rPr>
              <w:t xml:space="preserve"> </w:t>
            </w:r>
            <w:r w:rsidRPr="00DC73CB">
              <w:t>V</w:t>
            </w:r>
            <w:bookmarkStart w:id="3" w:name="specVersion"/>
            <w:r w:rsidR="00DC73CB" w:rsidRPr="00DC73CB">
              <w:t>0</w:t>
            </w:r>
            <w:r w:rsidRPr="00DC73CB">
              <w:t>.</w:t>
            </w:r>
            <w:r w:rsidR="00DC73CB" w:rsidRPr="00DC73CB">
              <w:t>0</w:t>
            </w:r>
            <w:r w:rsidRPr="00DC73CB">
              <w:t>.</w:t>
            </w:r>
            <w:bookmarkEnd w:id="3"/>
            <w:r w:rsidR="002577A9" w:rsidRPr="00DC73CB">
              <w:t>0</w:t>
            </w:r>
            <w:r w:rsidRPr="00DC73CB">
              <w:t xml:space="preserve"> </w:t>
            </w:r>
            <w:r w:rsidRPr="00DC73CB">
              <w:rPr>
                <w:sz w:val="32"/>
              </w:rPr>
              <w:t>(</w:t>
            </w:r>
            <w:bookmarkStart w:id="4" w:name="issueDate"/>
            <w:r w:rsidR="002577A9" w:rsidRPr="00DC73CB">
              <w:rPr>
                <w:sz w:val="32"/>
              </w:rPr>
              <w:t>202</w:t>
            </w:r>
            <w:r w:rsidR="00DC73CB" w:rsidRPr="00DC73CB">
              <w:rPr>
                <w:sz w:val="32"/>
              </w:rPr>
              <w:t>3</w:t>
            </w:r>
            <w:r w:rsidRPr="00DC73CB">
              <w:rPr>
                <w:sz w:val="32"/>
              </w:rPr>
              <w:t>-</w:t>
            </w:r>
            <w:bookmarkEnd w:id="4"/>
            <w:r w:rsidR="002577A9" w:rsidRPr="00DC73CB">
              <w:rPr>
                <w:sz w:val="32"/>
              </w:rPr>
              <w:t>0</w:t>
            </w:r>
            <w:r w:rsidR="0061529C">
              <w:rPr>
                <w:sz w:val="32"/>
              </w:rPr>
              <w:t>7</w:t>
            </w:r>
            <w:r w:rsidRPr="00DC73CB">
              <w:rPr>
                <w:sz w:val="32"/>
              </w:rPr>
              <w:t>)</w:t>
            </w:r>
          </w:p>
        </w:tc>
      </w:tr>
      <w:tr w:rsidR="004F0988" w14:paraId="0FFD4F19" w14:textId="77777777" w:rsidTr="005E4BB2">
        <w:trPr>
          <w:trHeight w:hRule="exact" w:val="1134"/>
        </w:trPr>
        <w:tc>
          <w:tcPr>
            <w:tcW w:w="10423" w:type="dxa"/>
            <w:gridSpan w:val="2"/>
            <w:shd w:val="clear" w:color="auto" w:fill="auto"/>
          </w:tcPr>
          <w:p w14:paraId="462B8E42" w14:textId="0C724163" w:rsidR="00BA4B8D" w:rsidRDefault="004F0988" w:rsidP="00DC73CB">
            <w:pPr>
              <w:pStyle w:val="ZB"/>
              <w:framePr w:w="0" w:hRule="auto" w:wrap="auto" w:vAnchor="margin" w:hAnchor="text" w:yAlign="inline"/>
            </w:pPr>
            <w:r w:rsidRPr="004D3578">
              <w:t xml:space="preserve">Technical </w:t>
            </w:r>
            <w:bookmarkStart w:id="5" w:name="spectype2"/>
            <w:r w:rsidRPr="00DC73CB">
              <w:t>Specification</w:t>
            </w:r>
            <w:bookmarkEnd w:id="5"/>
            <w:r w:rsidR="00F13360">
              <w:t xml:space="preserve">. </w:t>
            </w:r>
            <w:r w:rsidR="00BA4B8D">
              <w:br/>
            </w:r>
            <w:r w:rsidR="00BA4B8D">
              <w:br/>
            </w:r>
          </w:p>
        </w:tc>
      </w:tr>
      <w:tr w:rsidR="004F0988" w14:paraId="717C4EBE" w14:textId="77777777" w:rsidTr="005E4BB2">
        <w:trPr>
          <w:trHeight w:hRule="exact" w:val="3686"/>
        </w:trPr>
        <w:tc>
          <w:tcPr>
            <w:tcW w:w="10423" w:type="dxa"/>
            <w:gridSpan w:val="2"/>
            <w:shd w:val="clear" w:color="auto" w:fill="auto"/>
          </w:tcPr>
          <w:p w14:paraId="03D032C0" w14:textId="77777777" w:rsidR="004F0988" w:rsidRPr="004D3578" w:rsidRDefault="004F0988" w:rsidP="00133525">
            <w:pPr>
              <w:pStyle w:val="ZT"/>
              <w:framePr w:wrap="auto" w:hAnchor="text" w:yAlign="inline"/>
            </w:pPr>
            <w:r w:rsidRPr="004D3578">
              <w:t>3rd Generation Partnership Project;</w:t>
            </w:r>
          </w:p>
          <w:p w14:paraId="653799DC" w14:textId="6C3BD92C" w:rsidR="004F0988" w:rsidRDefault="004F0988" w:rsidP="00133525">
            <w:pPr>
              <w:pStyle w:val="ZT"/>
              <w:framePr w:wrap="auto" w:hAnchor="text" w:yAlign="inline"/>
            </w:pPr>
            <w:r w:rsidRPr="00DC73CB">
              <w:t xml:space="preserve">Technical Specification Group </w:t>
            </w:r>
            <w:bookmarkStart w:id="6" w:name="specTitle"/>
            <w:r w:rsidR="002577A9" w:rsidRPr="00DC73CB">
              <w:t>TSG SA;</w:t>
            </w:r>
          </w:p>
          <w:p w14:paraId="4F074DA4" w14:textId="102A2D03" w:rsidR="00631ADC" w:rsidRPr="00DC73CB" w:rsidRDefault="00631ADC" w:rsidP="00133525">
            <w:pPr>
              <w:pStyle w:val="ZT"/>
              <w:framePr w:wrap="auto" w:hAnchor="text" w:yAlign="inline"/>
            </w:pPr>
            <w:r w:rsidRPr="004D3578">
              <w:t>Services and System Aspects</w:t>
            </w:r>
            <w:r>
              <w:t>;</w:t>
            </w:r>
          </w:p>
          <w:p w14:paraId="211669E9" w14:textId="4A3CF996" w:rsidR="004F0988" w:rsidRPr="00DC73CB" w:rsidRDefault="00DC73CB" w:rsidP="00133525">
            <w:pPr>
              <w:pStyle w:val="ZT"/>
              <w:framePr w:wrap="auto" w:hAnchor="text" w:yAlign="inline"/>
            </w:pPr>
            <w:r w:rsidRPr="00DC73CB">
              <w:t>Mobile Metaverse Services</w:t>
            </w:r>
            <w:r w:rsidR="004F0988" w:rsidRPr="00DC73CB">
              <w:t>;</w:t>
            </w:r>
          </w:p>
          <w:bookmarkEnd w:id="6"/>
          <w:p w14:paraId="04CAC1E0" w14:textId="43D53BE1" w:rsidR="004F0988" w:rsidRPr="00133525" w:rsidRDefault="00DC73CB" w:rsidP="00DC73CB">
            <w:pPr>
              <w:pStyle w:val="ZT"/>
              <w:framePr w:wrap="auto" w:hAnchor="text" w:yAlign="inline"/>
              <w:rPr>
                <w:i/>
                <w:sz w:val="28"/>
              </w:rPr>
            </w:pPr>
            <w:r w:rsidRPr="00DC73CB">
              <w:t xml:space="preserve"> </w:t>
            </w:r>
            <w:r w:rsidR="004F0988" w:rsidRPr="00DC73CB">
              <w:t>(</w:t>
            </w:r>
            <w:r w:rsidR="004F0988" w:rsidRPr="00DC73CB">
              <w:rPr>
                <w:rStyle w:val="ZGSM"/>
              </w:rPr>
              <w:t xml:space="preserve">Release </w:t>
            </w:r>
            <w:bookmarkStart w:id="7" w:name="specRelease"/>
            <w:r w:rsidR="004F0988" w:rsidRPr="00DC73CB">
              <w:rPr>
                <w:rStyle w:val="ZGSM"/>
              </w:rPr>
              <w:t>1</w:t>
            </w:r>
            <w:bookmarkEnd w:id="7"/>
            <w:r w:rsidRPr="00DC73CB">
              <w:rPr>
                <w:rStyle w:val="ZGSM"/>
              </w:rPr>
              <w:t>9</w:t>
            </w:r>
            <w:r w:rsidR="004F0988" w:rsidRPr="00DC73CB">
              <w:t>)</w:t>
            </w:r>
          </w:p>
        </w:tc>
      </w:tr>
      <w:tr w:rsidR="00BF128E" w14:paraId="303DD8FF" w14:textId="77777777" w:rsidTr="005E4BB2">
        <w:tc>
          <w:tcPr>
            <w:tcW w:w="10423" w:type="dxa"/>
            <w:gridSpan w:val="2"/>
            <w:shd w:val="clear" w:color="auto" w:fill="auto"/>
          </w:tcPr>
          <w:p w14:paraId="48E5BAD8"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82E6F" w14:paraId="135703F2" w14:textId="77777777" w:rsidTr="005E4BB2">
        <w:trPr>
          <w:trHeight w:hRule="exact" w:val="1531"/>
        </w:trPr>
        <w:tc>
          <w:tcPr>
            <w:tcW w:w="4883" w:type="dxa"/>
            <w:shd w:val="clear" w:color="auto" w:fill="auto"/>
          </w:tcPr>
          <w:p w14:paraId="4743C82D" w14:textId="4A28406E" w:rsidR="00D82E6F" w:rsidRDefault="001A1454" w:rsidP="00D82E6F">
            <w:pPr>
              <w:rPr>
                <w:i/>
              </w:rPr>
            </w:pPr>
            <w:r>
              <w:rPr>
                <w:i/>
                <w:noProof/>
                <w:lang w:val="en-US" w:eastAsia="ko-KR"/>
              </w:rPr>
              <w:drawing>
                <wp:inline distT="0" distB="0" distL="0" distR="0" wp14:anchorId="6E429F5D" wp14:editId="6D394C12">
                  <wp:extent cx="1288415" cy="795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8415" cy="795020"/>
                          </a:xfrm>
                          <a:prstGeom prst="rect">
                            <a:avLst/>
                          </a:prstGeom>
                          <a:noFill/>
                          <a:ln>
                            <a:noFill/>
                          </a:ln>
                        </pic:spPr>
                      </pic:pic>
                    </a:graphicData>
                  </a:graphic>
                </wp:inline>
              </w:drawing>
            </w:r>
          </w:p>
        </w:tc>
        <w:tc>
          <w:tcPr>
            <w:tcW w:w="5540" w:type="dxa"/>
            <w:shd w:val="clear" w:color="auto" w:fill="auto"/>
          </w:tcPr>
          <w:p w14:paraId="0E63523F" w14:textId="791CD56B" w:rsidR="00D82E6F" w:rsidRDefault="001A1454" w:rsidP="00D82E6F">
            <w:pPr>
              <w:jc w:val="right"/>
            </w:pPr>
            <w:r>
              <w:rPr>
                <w:noProof/>
                <w:lang w:val="en-US" w:eastAsia="ko-KR"/>
              </w:rPr>
              <w:drawing>
                <wp:inline distT="0" distB="0" distL="0" distR="0" wp14:anchorId="6B8977E6" wp14:editId="3027921B">
                  <wp:extent cx="1621790" cy="9544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1790" cy="954405"/>
                          </a:xfrm>
                          <a:prstGeom prst="rect">
                            <a:avLst/>
                          </a:prstGeom>
                          <a:noFill/>
                          <a:ln>
                            <a:noFill/>
                          </a:ln>
                        </pic:spPr>
                      </pic:pic>
                    </a:graphicData>
                  </a:graphic>
                </wp:inline>
              </w:drawing>
            </w:r>
          </w:p>
        </w:tc>
      </w:tr>
      <w:tr w:rsidR="00D82E6F" w14:paraId="4C89EF09" w14:textId="77777777" w:rsidTr="005E4BB2">
        <w:trPr>
          <w:cantSplit/>
          <w:trHeight w:hRule="exact" w:val="964"/>
        </w:trPr>
        <w:tc>
          <w:tcPr>
            <w:tcW w:w="10423" w:type="dxa"/>
            <w:gridSpan w:val="2"/>
            <w:shd w:val="clear" w:color="auto" w:fill="auto"/>
          </w:tcPr>
          <w:p w14:paraId="240251E6" w14:textId="7D5BBC50" w:rsidR="00D82E6F" w:rsidRPr="00133525" w:rsidRDefault="00D82E6F" w:rsidP="00D82E6F">
            <w:pPr>
              <w:rPr>
                <w:sz w:val="16"/>
              </w:rPr>
            </w:pPr>
            <w:bookmarkStart w:id="8"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8"/>
          </w:p>
          <w:p w14:paraId="080CA5D2" w14:textId="77777777" w:rsidR="00D82E6F" w:rsidRPr="004D3578" w:rsidRDefault="00D82E6F" w:rsidP="00D82E6F">
            <w:pPr>
              <w:pStyle w:val="ZV"/>
              <w:framePr w:w="0" w:wrap="auto" w:vAnchor="margin" w:hAnchor="text" w:yAlign="inline"/>
            </w:pPr>
          </w:p>
          <w:p w14:paraId="684224C8" w14:textId="77777777" w:rsidR="00D82E6F" w:rsidRPr="00133525" w:rsidRDefault="00D82E6F" w:rsidP="00D82E6F">
            <w:pPr>
              <w:rPr>
                <w:sz w:val="16"/>
              </w:rPr>
            </w:pPr>
          </w:p>
        </w:tc>
      </w:tr>
      <w:bookmarkEnd w:id="0"/>
    </w:tbl>
    <w:p w14:paraId="62A41910"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779AAB31" w14:textId="77777777" w:rsidTr="00133525">
        <w:trPr>
          <w:trHeight w:hRule="exact" w:val="5670"/>
        </w:trPr>
        <w:tc>
          <w:tcPr>
            <w:tcW w:w="10423" w:type="dxa"/>
            <w:shd w:val="clear" w:color="auto" w:fill="auto"/>
          </w:tcPr>
          <w:p w14:paraId="4C627120" w14:textId="77777777" w:rsidR="00E16509" w:rsidRDefault="00E16509" w:rsidP="00E16509">
            <w:pPr>
              <w:pStyle w:val="Guidance"/>
            </w:pPr>
            <w:bookmarkStart w:id="9" w:name="page2"/>
          </w:p>
        </w:tc>
      </w:tr>
      <w:tr w:rsidR="00E16509" w14:paraId="7A3B3A7F" w14:textId="77777777" w:rsidTr="00C074DD">
        <w:trPr>
          <w:trHeight w:hRule="exact" w:val="5387"/>
        </w:trPr>
        <w:tc>
          <w:tcPr>
            <w:tcW w:w="10423" w:type="dxa"/>
            <w:shd w:val="clear" w:color="auto" w:fill="auto"/>
          </w:tcPr>
          <w:p w14:paraId="03A67D73" w14:textId="77777777" w:rsidR="00E16509" w:rsidRPr="00133525" w:rsidRDefault="00E16509" w:rsidP="00133525">
            <w:pPr>
              <w:pStyle w:val="FP"/>
              <w:spacing w:after="240"/>
              <w:ind w:left="2835" w:right="2835"/>
              <w:jc w:val="center"/>
              <w:rPr>
                <w:rFonts w:ascii="Arial" w:hAnsi="Arial"/>
                <w:b/>
                <w:i/>
              </w:rPr>
            </w:pPr>
            <w:bookmarkStart w:id="10" w:name="coords3gpp"/>
            <w:r w:rsidRPr="00133525">
              <w:rPr>
                <w:rFonts w:ascii="Arial" w:hAnsi="Arial"/>
                <w:b/>
                <w:i/>
              </w:rPr>
              <w:t>3GPP</w:t>
            </w:r>
          </w:p>
          <w:p w14:paraId="252767FD" w14:textId="77777777" w:rsidR="00E16509" w:rsidRPr="004D3578" w:rsidRDefault="00E16509" w:rsidP="00133525">
            <w:pPr>
              <w:pStyle w:val="FP"/>
              <w:pBdr>
                <w:bottom w:val="single" w:sz="6" w:space="1" w:color="auto"/>
              </w:pBdr>
              <w:ind w:left="2835" w:right="2835"/>
              <w:jc w:val="center"/>
            </w:pPr>
            <w:r w:rsidRPr="004D3578">
              <w:t>Postal address</w:t>
            </w:r>
          </w:p>
          <w:p w14:paraId="73CD2C20" w14:textId="77777777" w:rsidR="00E16509" w:rsidRPr="00133525" w:rsidRDefault="00E16509" w:rsidP="00133525">
            <w:pPr>
              <w:pStyle w:val="FP"/>
              <w:ind w:left="2835" w:right="2835"/>
              <w:jc w:val="center"/>
              <w:rPr>
                <w:rFonts w:ascii="Arial" w:hAnsi="Arial"/>
                <w:sz w:val="18"/>
              </w:rPr>
            </w:pPr>
          </w:p>
          <w:p w14:paraId="2122B1F3"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4B118786"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650 Route des Lucioles - Sophia Antipolis</w:t>
            </w:r>
          </w:p>
          <w:p w14:paraId="7A890E1F"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Valbonne - FRANCE</w:t>
            </w:r>
          </w:p>
          <w:p w14:paraId="76EFB16C"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6476674E"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2D660AE8"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0"/>
          </w:p>
          <w:p w14:paraId="3EBD2B84" w14:textId="77777777" w:rsidR="00E16509" w:rsidRDefault="00E16509" w:rsidP="00133525"/>
        </w:tc>
      </w:tr>
      <w:tr w:rsidR="00E16509" w14:paraId="1D69F471" w14:textId="77777777" w:rsidTr="00C074DD">
        <w:tc>
          <w:tcPr>
            <w:tcW w:w="10423" w:type="dxa"/>
            <w:shd w:val="clear" w:color="auto" w:fill="auto"/>
            <w:vAlign w:val="bottom"/>
          </w:tcPr>
          <w:p w14:paraId="4D400848" w14:textId="77777777" w:rsidR="00E16509" w:rsidRPr="00133525" w:rsidRDefault="00E16509" w:rsidP="00133525">
            <w:pPr>
              <w:pStyle w:val="FP"/>
              <w:pBdr>
                <w:bottom w:val="single" w:sz="6" w:space="1" w:color="auto"/>
              </w:pBdr>
              <w:spacing w:after="240"/>
              <w:jc w:val="center"/>
              <w:rPr>
                <w:rFonts w:ascii="Arial" w:hAnsi="Arial"/>
                <w:b/>
                <w:i/>
                <w:noProof/>
              </w:rPr>
            </w:pPr>
            <w:bookmarkStart w:id="11" w:name="copyrightNotification"/>
            <w:r w:rsidRPr="00133525">
              <w:rPr>
                <w:rFonts w:ascii="Arial" w:hAnsi="Arial"/>
                <w:b/>
                <w:i/>
                <w:noProof/>
              </w:rPr>
              <w:t>Copyright Notification</w:t>
            </w:r>
          </w:p>
          <w:p w14:paraId="2C8A8C99"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5A408646" w14:textId="77777777" w:rsidR="00E16509" w:rsidRPr="004D3578" w:rsidRDefault="00E16509" w:rsidP="00133525">
            <w:pPr>
              <w:pStyle w:val="FP"/>
              <w:jc w:val="center"/>
              <w:rPr>
                <w:noProof/>
              </w:rPr>
            </w:pPr>
          </w:p>
          <w:p w14:paraId="786C0A36" w14:textId="197C6713" w:rsidR="00E16509" w:rsidRPr="00133525" w:rsidRDefault="00E16509" w:rsidP="00133525">
            <w:pPr>
              <w:pStyle w:val="FP"/>
              <w:jc w:val="center"/>
              <w:rPr>
                <w:noProof/>
                <w:sz w:val="18"/>
              </w:rPr>
            </w:pPr>
            <w:r w:rsidRPr="00133525">
              <w:rPr>
                <w:noProof/>
                <w:sz w:val="18"/>
              </w:rPr>
              <w:t xml:space="preserve">© </w:t>
            </w:r>
            <w:bookmarkStart w:id="12" w:name="copyrightDate"/>
            <w:r w:rsidRPr="00DC73CB">
              <w:rPr>
                <w:noProof/>
                <w:sz w:val="18"/>
              </w:rPr>
              <w:t>2</w:t>
            </w:r>
            <w:r w:rsidR="008E2D68" w:rsidRPr="00DC73CB">
              <w:rPr>
                <w:noProof/>
                <w:sz w:val="18"/>
              </w:rPr>
              <w:t>02</w:t>
            </w:r>
            <w:bookmarkEnd w:id="12"/>
            <w:r w:rsidR="00DC73CB" w:rsidRPr="00DC73CB">
              <w:rPr>
                <w:noProof/>
                <w:sz w:val="18"/>
              </w:rPr>
              <w:t>3</w:t>
            </w:r>
            <w:r w:rsidRPr="00133525">
              <w:rPr>
                <w:noProof/>
                <w:sz w:val="18"/>
              </w:rPr>
              <w:t>, 3GPP Organizational Partners (ARIB, ATIS, CCSA, ETSI, TSDSI, TTA, TTC).</w:t>
            </w:r>
            <w:bookmarkStart w:id="13" w:name="copyrightaddon"/>
            <w:bookmarkEnd w:id="13"/>
          </w:p>
          <w:p w14:paraId="63D0B133" w14:textId="77777777" w:rsidR="00E16509" w:rsidRPr="00133525" w:rsidRDefault="00E16509" w:rsidP="00133525">
            <w:pPr>
              <w:pStyle w:val="FP"/>
              <w:jc w:val="center"/>
              <w:rPr>
                <w:noProof/>
                <w:sz w:val="18"/>
              </w:rPr>
            </w:pPr>
            <w:r w:rsidRPr="00133525">
              <w:rPr>
                <w:noProof/>
                <w:sz w:val="18"/>
              </w:rPr>
              <w:t>All rights reserved.</w:t>
            </w:r>
          </w:p>
          <w:p w14:paraId="582AEDD5" w14:textId="77777777" w:rsidR="00E16509" w:rsidRPr="00133525" w:rsidRDefault="00E16509" w:rsidP="00E16509">
            <w:pPr>
              <w:pStyle w:val="FP"/>
              <w:rPr>
                <w:noProof/>
                <w:sz w:val="18"/>
              </w:rPr>
            </w:pPr>
          </w:p>
          <w:p w14:paraId="01F2EB56"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5F3AE562"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717EC1B5"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1"/>
          </w:p>
          <w:p w14:paraId="26DA3D2F" w14:textId="77777777" w:rsidR="00E16509" w:rsidRDefault="00E16509" w:rsidP="00133525"/>
        </w:tc>
      </w:tr>
      <w:bookmarkEnd w:id="9"/>
    </w:tbl>
    <w:p w14:paraId="04D347A8" w14:textId="77777777" w:rsidR="00080512" w:rsidRPr="004D3578" w:rsidRDefault="00080512">
      <w:pPr>
        <w:pStyle w:val="TT"/>
      </w:pPr>
      <w:r w:rsidRPr="004D3578">
        <w:br w:type="page"/>
      </w:r>
      <w:bookmarkStart w:id="14" w:name="tableOfContents"/>
      <w:bookmarkEnd w:id="14"/>
      <w:r w:rsidRPr="004D3578">
        <w:lastRenderedPageBreak/>
        <w:t>Contents</w:t>
      </w:r>
    </w:p>
    <w:p w14:paraId="390B0AC7" w14:textId="2F3CD767" w:rsidR="00B43B75" w:rsidRDefault="004D3578">
      <w:pPr>
        <w:pStyle w:val="TOC1"/>
        <w:rPr>
          <w:ins w:id="15" w:author="Samsung" w:date="2023-07-06T20:55:00Z"/>
          <w:rFonts w:asciiTheme="minorHAnsi" w:eastAsia="Batang" w:hAnsiTheme="minorHAnsi" w:cstheme="minorBidi"/>
          <w:szCs w:val="22"/>
          <w:lang w:val="en-US" w:eastAsia="ko-KR"/>
        </w:rPr>
      </w:pPr>
      <w:r w:rsidRPr="004D3578">
        <w:fldChar w:fldCharType="begin"/>
      </w:r>
      <w:r w:rsidRPr="004D3578">
        <w:instrText xml:space="preserve"> TOC \o "1-9" </w:instrText>
      </w:r>
      <w:r w:rsidRPr="004D3578">
        <w:fldChar w:fldCharType="separate"/>
      </w:r>
      <w:ins w:id="16" w:author="Samsung" w:date="2023-07-06T20:55:00Z">
        <w:r w:rsidR="00B43B75">
          <w:t>Foreword</w:t>
        </w:r>
        <w:r w:rsidR="00B43B75">
          <w:tab/>
        </w:r>
        <w:r w:rsidR="00B43B75">
          <w:fldChar w:fldCharType="begin"/>
        </w:r>
        <w:r w:rsidR="00B43B75">
          <w:instrText xml:space="preserve"> PAGEREF _Toc139569317 \h </w:instrText>
        </w:r>
      </w:ins>
      <w:r w:rsidR="00B43B75">
        <w:fldChar w:fldCharType="separate"/>
      </w:r>
      <w:ins w:id="17" w:author="Samsung" w:date="2023-07-06T20:55:00Z">
        <w:r w:rsidR="00B43B75">
          <w:t>4</w:t>
        </w:r>
        <w:r w:rsidR="00B43B75">
          <w:fldChar w:fldCharType="end"/>
        </w:r>
      </w:ins>
    </w:p>
    <w:p w14:paraId="77A95639" w14:textId="0D4EDE30" w:rsidR="00B43B75" w:rsidRDefault="00B43B75">
      <w:pPr>
        <w:pStyle w:val="TOC1"/>
        <w:rPr>
          <w:ins w:id="18" w:author="Samsung" w:date="2023-07-06T20:55:00Z"/>
          <w:rFonts w:asciiTheme="minorHAnsi" w:eastAsia="Batang" w:hAnsiTheme="minorHAnsi" w:cstheme="minorBidi"/>
          <w:szCs w:val="22"/>
          <w:lang w:val="en-US" w:eastAsia="ko-KR"/>
        </w:rPr>
      </w:pPr>
      <w:ins w:id="19" w:author="Samsung" w:date="2023-07-06T20:55:00Z">
        <w:r>
          <w:t>Introduction</w:t>
        </w:r>
        <w:r>
          <w:tab/>
        </w:r>
        <w:r>
          <w:fldChar w:fldCharType="begin"/>
        </w:r>
        <w:r>
          <w:instrText xml:space="preserve"> PAGEREF _Toc139569318 \h </w:instrText>
        </w:r>
      </w:ins>
      <w:r>
        <w:fldChar w:fldCharType="separate"/>
      </w:r>
      <w:ins w:id="20" w:author="Samsung" w:date="2023-07-06T20:55:00Z">
        <w:r>
          <w:t>5</w:t>
        </w:r>
        <w:r>
          <w:fldChar w:fldCharType="end"/>
        </w:r>
      </w:ins>
    </w:p>
    <w:p w14:paraId="365DB20F" w14:textId="14C9F90E" w:rsidR="00B43B75" w:rsidRDefault="00B43B75">
      <w:pPr>
        <w:pStyle w:val="TOC1"/>
        <w:rPr>
          <w:ins w:id="21" w:author="Samsung" w:date="2023-07-06T20:55:00Z"/>
          <w:rFonts w:asciiTheme="minorHAnsi" w:eastAsia="Batang" w:hAnsiTheme="minorHAnsi" w:cstheme="minorBidi"/>
          <w:szCs w:val="22"/>
          <w:lang w:val="en-US" w:eastAsia="ko-KR"/>
        </w:rPr>
      </w:pPr>
      <w:ins w:id="22" w:author="Samsung" w:date="2023-07-06T20:55:00Z">
        <w:r>
          <w:t>1</w:t>
        </w:r>
        <w:r>
          <w:rPr>
            <w:rFonts w:asciiTheme="minorHAnsi" w:eastAsia="Batang" w:hAnsiTheme="minorHAnsi" w:cstheme="minorBidi"/>
            <w:szCs w:val="22"/>
            <w:lang w:val="en-US" w:eastAsia="ko-KR"/>
          </w:rPr>
          <w:tab/>
        </w:r>
        <w:r>
          <w:t>Scope</w:t>
        </w:r>
        <w:r>
          <w:tab/>
        </w:r>
        <w:r>
          <w:fldChar w:fldCharType="begin"/>
        </w:r>
        <w:r>
          <w:instrText xml:space="preserve"> PAGEREF _Toc139569319 \h </w:instrText>
        </w:r>
      </w:ins>
      <w:r>
        <w:fldChar w:fldCharType="separate"/>
      </w:r>
      <w:ins w:id="23" w:author="Samsung" w:date="2023-07-06T20:55:00Z">
        <w:r>
          <w:t>6</w:t>
        </w:r>
        <w:r>
          <w:fldChar w:fldCharType="end"/>
        </w:r>
      </w:ins>
    </w:p>
    <w:p w14:paraId="4384ABE9" w14:textId="1370FC29" w:rsidR="00B43B75" w:rsidRDefault="00B43B75">
      <w:pPr>
        <w:pStyle w:val="TOC1"/>
        <w:rPr>
          <w:ins w:id="24" w:author="Samsung" w:date="2023-07-06T20:55:00Z"/>
          <w:rFonts w:asciiTheme="minorHAnsi" w:eastAsia="Batang" w:hAnsiTheme="minorHAnsi" w:cstheme="minorBidi"/>
          <w:szCs w:val="22"/>
          <w:lang w:val="en-US" w:eastAsia="ko-KR"/>
        </w:rPr>
      </w:pPr>
      <w:ins w:id="25" w:author="Samsung" w:date="2023-07-06T20:55:00Z">
        <w:r>
          <w:t>2</w:t>
        </w:r>
        <w:r>
          <w:rPr>
            <w:rFonts w:asciiTheme="minorHAnsi" w:eastAsia="Batang" w:hAnsiTheme="minorHAnsi" w:cstheme="minorBidi"/>
            <w:szCs w:val="22"/>
            <w:lang w:val="en-US" w:eastAsia="ko-KR"/>
          </w:rPr>
          <w:tab/>
        </w:r>
        <w:r>
          <w:t>References</w:t>
        </w:r>
        <w:r>
          <w:tab/>
        </w:r>
        <w:r>
          <w:fldChar w:fldCharType="begin"/>
        </w:r>
        <w:r>
          <w:instrText xml:space="preserve"> PAGEREF _Toc139569320 \h </w:instrText>
        </w:r>
      </w:ins>
      <w:r>
        <w:fldChar w:fldCharType="separate"/>
      </w:r>
      <w:ins w:id="26" w:author="Samsung" w:date="2023-07-06T20:55:00Z">
        <w:r>
          <w:t>6</w:t>
        </w:r>
        <w:r>
          <w:fldChar w:fldCharType="end"/>
        </w:r>
      </w:ins>
    </w:p>
    <w:p w14:paraId="53C3E7E7" w14:textId="69F69B97" w:rsidR="00B43B75" w:rsidRDefault="00B43B75">
      <w:pPr>
        <w:pStyle w:val="TOC1"/>
        <w:rPr>
          <w:ins w:id="27" w:author="Samsung" w:date="2023-07-06T20:55:00Z"/>
          <w:rFonts w:asciiTheme="minorHAnsi" w:eastAsia="Batang" w:hAnsiTheme="minorHAnsi" w:cstheme="minorBidi"/>
          <w:szCs w:val="22"/>
          <w:lang w:val="en-US" w:eastAsia="ko-KR"/>
        </w:rPr>
      </w:pPr>
      <w:ins w:id="28" w:author="Samsung" w:date="2023-07-06T20:55:00Z">
        <w:r>
          <w:t>3</w:t>
        </w:r>
        <w:r>
          <w:rPr>
            <w:rFonts w:asciiTheme="minorHAnsi" w:eastAsia="Batang" w:hAnsiTheme="minorHAnsi" w:cstheme="minorBidi"/>
            <w:szCs w:val="22"/>
            <w:lang w:val="en-US" w:eastAsia="ko-KR"/>
          </w:rPr>
          <w:tab/>
        </w:r>
        <w:r>
          <w:t>Definitions of terms, symbols and abbreviations</w:t>
        </w:r>
        <w:r>
          <w:tab/>
        </w:r>
        <w:r>
          <w:fldChar w:fldCharType="begin"/>
        </w:r>
        <w:r>
          <w:instrText xml:space="preserve"> PAGEREF _Toc139569321 \h </w:instrText>
        </w:r>
      </w:ins>
      <w:r>
        <w:fldChar w:fldCharType="separate"/>
      </w:r>
      <w:ins w:id="29" w:author="Samsung" w:date="2023-07-06T20:55:00Z">
        <w:r>
          <w:t>6</w:t>
        </w:r>
        <w:r>
          <w:fldChar w:fldCharType="end"/>
        </w:r>
      </w:ins>
    </w:p>
    <w:p w14:paraId="1DA47617" w14:textId="5A8BE18B" w:rsidR="00B43B75" w:rsidRDefault="00B43B75">
      <w:pPr>
        <w:pStyle w:val="TOC2"/>
        <w:rPr>
          <w:ins w:id="30" w:author="Samsung" w:date="2023-07-06T20:55:00Z"/>
          <w:rFonts w:asciiTheme="minorHAnsi" w:eastAsia="Batang" w:hAnsiTheme="minorHAnsi" w:cstheme="minorBidi"/>
          <w:sz w:val="22"/>
          <w:szCs w:val="22"/>
          <w:lang w:val="en-US" w:eastAsia="ko-KR"/>
        </w:rPr>
      </w:pPr>
      <w:ins w:id="31" w:author="Samsung" w:date="2023-07-06T20:55:00Z">
        <w:r>
          <w:t>3.1</w:t>
        </w:r>
        <w:r>
          <w:rPr>
            <w:rFonts w:asciiTheme="minorHAnsi" w:eastAsia="Batang" w:hAnsiTheme="minorHAnsi" w:cstheme="minorBidi"/>
            <w:sz w:val="22"/>
            <w:szCs w:val="22"/>
            <w:lang w:val="en-US" w:eastAsia="ko-KR"/>
          </w:rPr>
          <w:tab/>
        </w:r>
        <w:r>
          <w:t>Terms</w:t>
        </w:r>
        <w:r>
          <w:tab/>
        </w:r>
        <w:r>
          <w:fldChar w:fldCharType="begin"/>
        </w:r>
        <w:r>
          <w:instrText xml:space="preserve"> PAGEREF _Toc139569322 \h </w:instrText>
        </w:r>
      </w:ins>
      <w:r>
        <w:fldChar w:fldCharType="separate"/>
      </w:r>
      <w:ins w:id="32" w:author="Samsung" w:date="2023-07-06T20:55:00Z">
        <w:r>
          <w:t>6</w:t>
        </w:r>
        <w:r>
          <w:fldChar w:fldCharType="end"/>
        </w:r>
      </w:ins>
    </w:p>
    <w:p w14:paraId="49531CC8" w14:textId="010131E6" w:rsidR="00B43B75" w:rsidRDefault="00B43B75">
      <w:pPr>
        <w:pStyle w:val="TOC2"/>
        <w:rPr>
          <w:ins w:id="33" w:author="Samsung" w:date="2023-07-06T20:55:00Z"/>
          <w:rFonts w:asciiTheme="minorHAnsi" w:eastAsia="Batang" w:hAnsiTheme="minorHAnsi" w:cstheme="minorBidi"/>
          <w:sz w:val="22"/>
          <w:szCs w:val="22"/>
          <w:lang w:val="en-US" w:eastAsia="ko-KR"/>
        </w:rPr>
      </w:pPr>
      <w:ins w:id="34" w:author="Samsung" w:date="2023-07-06T20:55:00Z">
        <w:r>
          <w:t>3.2</w:t>
        </w:r>
        <w:r>
          <w:rPr>
            <w:rFonts w:asciiTheme="minorHAnsi" w:eastAsia="Batang" w:hAnsiTheme="minorHAnsi" w:cstheme="minorBidi"/>
            <w:sz w:val="22"/>
            <w:szCs w:val="22"/>
            <w:lang w:val="en-US" w:eastAsia="ko-KR"/>
          </w:rPr>
          <w:tab/>
        </w:r>
        <w:r>
          <w:t>Abbreviations</w:t>
        </w:r>
        <w:r>
          <w:tab/>
        </w:r>
        <w:r>
          <w:fldChar w:fldCharType="begin"/>
        </w:r>
        <w:r>
          <w:instrText xml:space="preserve"> PAGEREF _Toc139569323 \h </w:instrText>
        </w:r>
      </w:ins>
      <w:r>
        <w:fldChar w:fldCharType="separate"/>
      </w:r>
      <w:ins w:id="35" w:author="Samsung" w:date="2023-07-06T20:55:00Z">
        <w:r>
          <w:t>8</w:t>
        </w:r>
        <w:r>
          <w:fldChar w:fldCharType="end"/>
        </w:r>
      </w:ins>
    </w:p>
    <w:p w14:paraId="148408FD" w14:textId="70822C08" w:rsidR="00B43B75" w:rsidRDefault="00B43B75">
      <w:pPr>
        <w:pStyle w:val="TOC1"/>
        <w:rPr>
          <w:ins w:id="36" w:author="Samsung" w:date="2023-07-06T20:55:00Z"/>
          <w:rFonts w:asciiTheme="minorHAnsi" w:eastAsia="Batang" w:hAnsiTheme="minorHAnsi" w:cstheme="minorBidi"/>
          <w:szCs w:val="22"/>
          <w:lang w:val="en-US" w:eastAsia="ko-KR"/>
        </w:rPr>
      </w:pPr>
      <w:ins w:id="37" w:author="Samsung" w:date="2023-07-06T20:55:00Z">
        <w:r>
          <w:t>4</w:t>
        </w:r>
        <w:r>
          <w:rPr>
            <w:rFonts w:asciiTheme="minorHAnsi" w:eastAsia="Batang" w:hAnsiTheme="minorHAnsi" w:cstheme="minorBidi"/>
            <w:szCs w:val="22"/>
            <w:lang w:val="en-US" w:eastAsia="ko-KR"/>
          </w:rPr>
          <w:tab/>
        </w:r>
        <w:r>
          <w:t>Overview</w:t>
        </w:r>
        <w:r>
          <w:tab/>
        </w:r>
        <w:r>
          <w:fldChar w:fldCharType="begin"/>
        </w:r>
        <w:r>
          <w:instrText xml:space="preserve"> PAGEREF _Toc139569324 \h </w:instrText>
        </w:r>
      </w:ins>
      <w:r>
        <w:fldChar w:fldCharType="separate"/>
      </w:r>
      <w:ins w:id="38" w:author="Samsung" w:date="2023-07-06T20:55:00Z">
        <w:r>
          <w:t>8</w:t>
        </w:r>
        <w:r>
          <w:fldChar w:fldCharType="end"/>
        </w:r>
      </w:ins>
    </w:p>
    <w:p w14:paraId="28598DB4" w14:textId="33FA063D" w:rsidR="00B43B75" w:rsidRDefault="00B43B75">
      <w:pPr>
        <w:pStyle w:val="TOC1"/>
        <w:rPr>
          <w:ins w:id="39" w:author="Samsung" w:date="2023-07-06T20:55:00Z"/>
          <w:rFonts w:asciiTheme="minorHAnsi" w:eastAsia="Batang" w:hAnsiTheme="minorHAnsi" w:cstheme="minorBidi"/>
          <w:szCs w:val="22"/>
          <w:lang w:val="en-US" w:eastAsia="ko-KR"/>
        </w:rPr>
      </w:pPr>
      <w:ins w:id="40" w:author="Samsung" w:date="2023-07-06T20:55:00Z">
        <w:r>
          <w:t>5.</w:t>
        </w:r>
        <w:r>
          <w:rPr>
            <w:rFonts w:asciiTheme="minorHAnsi" w:eastAsia="Batang" w:hAnsiTheme="minorHAnsi" w:cstheme="minorBidi"/>
            <w:szCs w:val="22"/>
            <w:lang w:val="en-US" w:eastAsia="ko-KR"/>
          </w:rPr>
          <w:tab/>
        </w:r>
        <w:r>
          <w:t>Functional requirements</w:t>
        </w:r>
        <w:r>
          <w:tab/>
        </w:r>
        <w:r>
          <w:fldChar w:fldCharType="begin"/>
        </w:r>
        <w:r>
          <w:instrText xml:space="preserve"> PAGEREF _Toc139569325 \h </w:instrText>
        </w:r>
      </w:ins>
      <w:r>
        <w:fldChar w:fldCharType="separate"/>
      </w:r>
      <w:ins w:id="41" w:author="Samsung" w:date="2023-07-06T20:55:00Z">
        <w:r>
          <w:t>9</w:t>
        </w:r>
        <w:r>
          <w:fldChar w:fldCharType="end"/>
        </w:r>
      </w:ins>
    </w:p>
    <w:p w14:paraId="0E9E0A49" w14:textId="085265C5" w:rsidR="00B43B75" w:rsidRDefault="00B43B75">
      <w:pPr>
        <w:pStyle w:val="TOC2"/>
        <w:rPr>
          <w:ins w:id="42" w:author="Samsung" w:date="2023-07-06T20:55:00Z"/>
          <w:rFonts w:asciiTheme="minorHAnsi" w:eastAsia="Batang" w:hAnsiTheme="minorHAnsi" w:cstheme="minorBidi"/>
          <w:sz w:val="22"/>
          <w:szCs w:val="22"/>
          <w:lang w:val="en-US" w:eastAsia="ko-KR"/>
        </w:rPr>
      </w:pPr>
      <w:ins w:id="43" w:author="Samsung" w:date="2023-07-06T20:55:00Z">
        <w:r>
          <w:t>5.1</w:t>
        </w:r>
        <w:r>
          <w:rPr>
            <w:rFonts w:asciiTheme="minorHAnsi" w:eastAsia="Batang" w:hAnsiTheme="minorHAnsi" w:cstheme="minorBidi"/>
            <w:sz w:val="22"/>
            <w:szCs w:val="22"/>
            <w:lang w:val="en-US" w:eastAsia="ko-KR"/>
          </w:rPr>
          <w:tab/>
        </w:r>
        <w:r>
          <w:t>Description</w:t>
        </w:r>
        <w:r>
          <w:tab/>
        </w:r>
        <w:r>
          <w:fldChar w:fldCharType="begin"/>
        </w:r>
        <w:r>
          <w:instrText xml:space="preserve"> PAGEREF _Toc139569326 \h </w:instrText>
        </w:r>
      </w:ins>
      <w:r>
        <w:fldChar w:fldCharType="separate"/>
      </w:r>
      <w:ins w:id="44" w:author="Samsung" w:date="2023-07-06T20:55:00Z">
        <w:r>
          <w:t>9</w:t>
        </w:r>
        <w:r>
          <w:fldChar w:fldCharType="end"/>
        </w:r>
      </w:ins>
    </w:p>
    <w:p w14:paraId="5FFD4877" w14:textId="4C24F1FF" w:rsidR="00B43B75" w:rsidRDefault="00B43B75">
      <w:pPr>
        <w:pStyle w:val="TOC2"/>
        <w:rPr>
          <w:ins w:id="45" w:author="Samsung" w:date="2023-07-06T20:55:00Z"/>
          <w:rFonts w:asciiTheme="minorHAnsi" w:eastAsia="Batang" w:hAnsiTheme="minorHAnsi" w:cstheme="minorBidi"/>
          <w:sz w:val="22"/>
          <w:szCs w:val="22"/>
          <w:lang w:val="en-US" w:eastAsia="ko-KR"/>
        </w:rPr>
      </w:pPr>
      <w:ins w:id="46" w:author="Samsung" w:date="2023-07-06T20:55:00Z">
        <w:r>
          <w:t>5.2</w:t>
        </w:r>
        <w:r>
          <w:rPr>
            <w:rFonts w:asciiTheme="minorHAnsi" w:eastAsia="Batang" w:hAnsiTheme="minorHAnsi" w:cstheme="minorBidi"/>
            <w:sz w:val="22"/>
            <w:szCs w:val="22"/>
            <w:lang w:val="en-US" w:eastAsia="ko-KR"/>
          </w:rPr>
          <w:tab/>
        </w:r>
        <w:r>
          <w:t>General requirements</w:t>
        </w:r>
        <w:r>
          <w:tab/>
        </w:r>
        <w:r>
          <w:fldChar w:fldCharType="begin"/>
        </w:r>
        <w:r>
          <w:instrText xml:space="preserve"> PAGEREF _Toc139569327 \h </w:instrText>
        </w:r>
      </w:ins>
      <w:r>
        <w:fldChar w:fldCharType="separate"/>
      </w:r>
      <w:ins w:id="47" w:author="Samsung" w:date="2023-07-06T20:55:00Z">
        <w:r>
          <w:t>9</w:t>
        </w:r>
        <w:r>
          <w:fldChar w:fldCharType="end"/>
        </w:r>
      </w:ins>
    </w:p>
    <w:p w14:paraId="12D1F50B" w14:textId="521CB809" w:rsidR="00B43B75" w:rsidRDefault="00B43B75">
      <w:pPr>
        <w:pStyle w:val="TOC3"/>
        <w:rPr>
          <w:ins w:id="48" w:author="Samsung" w:date="2023-07-06T20:55:00Z"/>
          <w:rFonts w:asciiTheme="minorHAnsi" w:eastAsia="Batang" w:hAnsiTheme="minorHAnsi" w:cstheme="minorBidi"/>
          <w:sz w:val="22"/>
          <w:szCs w:val="22"/>
          <w:lang w:val="en-US" w:eastAsia="ko-KR"/>
        </w:rPr>
      </w:pPr>
      <w:ins w:id="49" w:author="Samsung" w:date="2023-07-06T20:55:00Z">
        <w:r>
          <w:t>5.2.1</w:t>
        </w:r>
        <w:r>
          <w:rPr>
            <w:rFonts w:asciiTheme="minorHAnsi" w:eastAsia="Batang" w:hAnsiTheme="minorHAnsi" w:cstheme="minorBidi"/>
            <w:sz w:val="22"/>
            <w:szCs w:val="22"/>
            <w:lang w:val="en-US" w:eastAsia="ko-KR"/>
          </w:rPr>
          <w:tab/>
        </w:r>
        <w:r>
          <w:t>General</w:t>
        </w:r>
        <w:r>
          <w:tab/>
        </w:r>
        <w:r>
          <w:fldChar w:fldCharType="begin"/>
        </w:r>
        <w:r>
          <w:instrText xml:space="preserve"> PAGEREF _Toc139569328 \h </w:instrText>
        </w:r>
      </w:ins>
      <w:r>
        <w:fldChar w:fldCharType="separate"/>
      </w:r>
      <w:ins w:id="50" w:author="Samsung" w:date="2023-07-06T20:55:00Z">
        <w:r>
          <w:t>9</w:t>
        </w:r>
        <w:r>
          <w:fldChar w:fldCharType="end"/>
        </w:r>
      </w:ins>
    </w:p>
    <w:p w14:paraId="1BB26B7C" w14:textId="7F5F4C94" w:rsidR="00B43B75" w:rsidRDefault="00B43B75">
      <w:pPr>
        <w:pStyle w:val="TOC3"/>
        <w:rPr>
          <w:ins w:id="51" w:author="Samsung" w:date="2023-07-06T20:55:00Z"/>
          <w:rFonts w:asciiTheme="minorHAnsi" w:eastAsia="Batang" w:hAnsiTheme="minorHAnsi" w:cstheme="minorBidi"/>
          <w:sz w:val="22"/>
          <w:szCs w:val="22"/>
          <w:lang w:val="en-US" w:eastAsia="ko-KR"/>
        </w:rPr>
      </w:pPr>
      <w:ins w:id="52" w:author="Samsung" w:date="2023-07-06T20:55:00Z">
        <w:r>
          <w:t>5.2.2</w:t>
        </w:r>
        <w:r>
          <w:rPr>
            <w:rFonts w:asciiTheme="minorHAnsi" w:eastAsia="Batang" w:hAnsiTheme="minorHAnsi" w:cstheme="minorBidi"/>
            <w:sz w:val="22"/>
            <w:szCs w:val="22"/>
            <w:lang w:val="en-US" w:eastAsia="ko-KR"/>
          </w:rPr>
          <w:tab/>
        </w:r>
        <w:r>
          <w:t>Requirements</w:t>
        </w:r>
        <w:r>
          <w:tab/>
        </w:r>
        <w:r>
          <w:fldChar w:fldCharType="begin"/>
        </w:r>
        <w:r>
          <w:instrText xml:space="preserve"> PAGEREF _Toc139569329 \h </w:instrText>
        </w:r>
      </w:ins>
      <w:r>
        <w:fldChar w:fldCharType="separate"/>
      </w:r>
      <w:ins w:id="53" w:author="Samsung" w:date="2023-07-06T20:55:00Z">
        <w:r>
          <w:t>9</w:t>
        </w:r>
        <w:r>
          <w:fldChar w:fldCharType="end"/>
        </w:r>
      </w:ins>
    </w:p>
    <w:p w14:paraId="26D22846" w14:textId="5337C53A" w:rsidR="00B43B75" w:rsidRDefault="00B43B75">
      <w:pPr>
        <w:pStyle w:val="TOC3"/>
        <w:rPr>
          <w:ins w:id="54" w:author="Samsung" w:date="2023-07-06T20:55:00Z"/>
          <w:rFonts w:asciiTheme="minorHAnsi" w:eastAsia="Batang" w:hAnsiTheme="minorHAnsi" w:cstheme="minorBidi"/>
          <w:sz w:val="22"/>
          <w:szCs w:val="22"/>
          <w:lang w:val="en-US" w:eastAsia="ko-KR"/>
        </w:rPr>
      </w:pPr>
      <w:ins w:id="55" w:author="Samsung" w:date="2023-07-06T20:55:00Z">
        <w:r>
          <w:t>5.2.3</w:t>
        </w:r>
        <w:r>
          <w:rPr>
            <w:rFonts w:asciiTheme="minorHAnsi" w:eastAsia="Batang" w:hAnsiTheme="minorHAnsi" w:cstheme="minorBidi"/>
            <w:sz w:val="22"/>
            <w:szCs w:val="22"/>
            <w:lang w:val="en-US" w:eastAsia="ko-KR"/>
          </w:rPr>
          <w:tab/>
        </w:r>
        <w:r>
          <w:t>Security and privacy aspects of mobile metaverse service functionality</w:t>
        </w:r>
        <w:r>
          <w:tab/>
        </w:r>
        <w:r>
          <w:fldChar w:fldCharType="begin"/>
        </w:r>
        <w:r>
          <w:instrText xml:space="preserve"> PAGEREF _Toc139569330 \h </w:instrText>
        </w:r>
      </w:ins>
      <w:r>
        <w:fldChar w:fldCharType="separate"/>
      </w:r>
      <w:ins w:id="56" w:author="Samsung" w:date="2023-07-06T20:55:00Z">
        <w:r>
          <w:t>9</w:t>
        </w:r>
        <w:r>
          <w:fldChar w:fldCharType="end"/>
        </w:r>
      </w:ins>
    </w:p>
    <w:p w14:paraId="675FD00E" w14:textId="2931C3EB" w:rsidR="00B43B75" w:rsidRDefault="00B43B75">
      <w:pPr>
        <w:pStyle w:val="TOC3"/>
        <w:rPr>
          <w:ins w:id="57" w:author="Samsung" w:date="2023-07-06T20:55:00Z"/>
          <w:rFonts w:asciiTheme="minorHAnsi" w:eastAsia="Batang" w:hAnsiTheme="minorHAnsi" w:cstheme="minorBidi"/>
          <w:sz w:val="22"/>
          <w:szCs w:val="22"/>
          <w:lang w:val="en-US" w:eastAsia="ko-KR"/>
        </w:rPr>
      </w:pPr>
      <w:ins w:id="58" w:author="Samsung" w:date="2023-07-06T20:55:00Z">
        <w:r>
          <w:t>5.2.4</w:t>
        </w:r>
        <w:r>
          <w:rPr>
            <w:rFonts w:asciiTheme="minorHAnsi" w:eastAsia="Batang" w:hAnsiTheme="minorHAnsi" w:cstheme="minorBidi"/>
            <w:sz w:val="22"/>
            <w:szCs w:val="22"/>
            <w:lang w:val="en-US" w:eastAsia="ko-KR"/>
          </w:rPr>
          <w:tab/>
        </w:r>
        <w:r>
          <w:t>Charging requirements for mobile metaverse service functionality</w:t>
        </w:r>
        <w:r>
          <w:tab/>
        </w:r>
        <w:r>
          <w:fldChar w:fldCharType="begin"/>
        </w:r>
        <w:r>
          <w:instrText xml:space="preserve"> PAGEREF _Toc139569331 \h </w:instrText>
        </w:r>
      </w:ins>
      <w:r>
        <w:fldChar w:fldCharType="separate"/>
      </w:r>
      <w:ins w:id="59" w:author="Samsung" w:date="2023-07-06T20:55:00Z">
        <w:r>
          <w:t>9</w:t>
        </w:r>
        <w:r>
          <w:fldChar w:fldCharType="end"/>
        </w:r>
      </w:ins>
    </w:p>
    <w:p w14:paraId="61BDA5FD" w14:textId="17E478C3" w:rsidR="00B43B75" w:rsidRDefault="00B43B75">
      <w:pPr>
        <w:pStyle w:val="TOC2"/>
        <w:rPr>
          <w:ins w:id="60" w:author="Samsung" w:date="2023-07-06T20:55:00Z"/>
          <w:rFonts w:asciiTheme="minorHAnsi" w:eastAsia="Batang" w:hAnsiTheme="minorHAnsi" w:cstheme="minorBidi"/>
          <w:sz w:val="22"/>
          <w:szCs w:val="22"/>
          <w:lang w:val="en-US" w:eastAsia="ko-KR"/>
        </w:rPr>
      </w:pPr>
      <w:ins w:id="61" w:author="Samsung" w:date="2023-07-06T20:55:00Z">
        <w:r>
          <w:t>5.3</w:t>
        </w:r>
        <w:r>
          <w:rPr>
            <w:rFonts w:asciiTheme="minorHAnsi" w:eastAsia="Batang" w:hAnsiTheme="minorHAnsi" w:cstheme="minorBidi"/>
            <w:sz w:val="22"/>
            <w:szCs w:val="22"/>
            <w:lang w:val="en-US" w:eastAsia="ko-KR"/>
          </w:rPr>
          <w:tab/>
        </w:r>
        <w:r>
          <w:t>Specific functional areas</w:t>
        </w:r>
        <w:r>
          <w:tab/>
        </w:r>
        <w:r>
          <w:fldChar w:fldCharType="begin"/>
        </w:r>
        <w:r>
          <w:instrText xml:space="preserve"> PAGEREF _Toc139569332 \h </w:instrText>
        </w:r>
      </w:ins>
      <w:r>
        <w:fldChar w:fldCharType="separate"/>
      </w:r>
      <w:ins w:id="62" w:author="Samsung" w:date="2023-07-06T20:55:00Z">
        <w:r>
          <w:t>10</w:t>
        </w:r>
        <w:r>
          <w:fldChar w:fldCharType="end"/>
        </w:r>
      </w:ins>
    </w:p>
    <w:p w14:paraId="4395D33F" w14:textId="7157995D" w:rsidR="00B43B75" w:rsidRDefault="00B43B75">
      <w:pPr>
        <w:pStyle w:val="TOC3"/>
        <w:rPr>
          <w:ins w:id="63" w:author="Samsung" w:date="2023-07-06T20:55:00Z"/>
          <w:rFonts w:asciiTheme="minorHAnsi" w:eastAsia="Batang" w:hAnsiTheme="minorHAnsi" w:cstheme="minorBidi"/>
          <w:sz w:val="22"/>
          <w:szCs w:val="22"/>
          <w:lang w:val="en-US" w:eastAsia="ko-KR"/>
        </w:rPr>
      </w:pPr>
      <w:ins w:id="64" w:author="Samsung" w:date="2023-07-06T20:55:00Z">
        <w:r>
          <w:t>5.3.1</w:t>
        </w:r>
        <w:r>
          <w:rPr>
            <w:rFonts w:asciiTheme="minorHAnsi" w:eastAsia="Batang" w:hAnsiTheme="minorHAnsi" w:cstheme="minorBidi"/>
            <w:sz w:val="22"/>
            <w:szCs w:val="22"/>
            <w:lang w:val="en-US" w:eastAsia="ko-KR"/>
          </w:rPr>
          <w:tab/>
        </w:r>
        <w:r>
          <w:t>Localized mobile metaverse service functionality</w:t>
        </w:r>
        <w:r>
          <w:tab/>
        </w:r>
        <w:r>
          <w:fldChar w:fldCharType="begin"/>
        </w:r>
        <w:r>
          <w:instrText xml:space="preserve"> PAGEREF _Toc139569333 \h </w:instrText>
        </w:r>
      </w:ins>
      <w:r>
        <w:fldChar w:fldCharType="separate"/>
      </w:r>
      <w:ins w:id="65" w:author="Samsung" w:date="2023-07-06T20:55:00Z">
        <w:r>
          <w:t>10</w:t>
        </w:r>
        <w:r>
          <w:fldChar w:fldCharType="end"/>
        </w:r>
      </w:ins>
    </w:p>
    <w:p w14:paraId="65D5E6C9" w14:textId="471F86CB" w:rsidR="00B43B75" w:rsidRDefault="00B43B75">
      <w:pPr>
        <w:pStyle w:val="TOC4"/>
        <w:rPr>
          <w:ins w:id="66" w:author="Samsung" w:date="2023-07-06T20:55:00Z"/>
          <w:rFonts w:asciiTheme="minorHAnsi" w:eastAsia="Batang" w:hAnsiTheme="minorHAnsi" w:cstheme="minorBidi"/>
          <w:sz w:val="22"/>
          <w:szCs w:val="22"/>
          <w:lang w:val="en-US" w:eastAsia="ko-KR"/>
        </w:rPr>
      </w:pPr>
      <w:ins w:id="67" w:author="Samsung" w:date="2023-07-06T20:55:00Z">
        <w:r>
          <w:t>5.3.1.1</w:t>
        </w:r>
        <w:r>
          <w:rPr>
            <w:rFonts w:asciiTheme="minorHAnsi" w:eastAsia="Batang" w:hAnsiTheme="minorHAnsi" w:cstheme="minorBidi"/>
            <w:sz w:val="22"/>
            <w:szCs w:val="22"/>
            <w:lang w:val="en-US" w:eastAsia="ko-KR"/>
          </w:rPr>
          <w:tab/>
        </w:r>
        <w:r>
          <w:t>General</w:t>
        </w:r>
        <w:r>
          <w:tab/>
        </w:r>
        <w:r>
          <w:fldChar w:fldCharType="begin"/>
        </w:r>
        <w:r>
          <w:instrText xml:space="preserve"> PAGEREF _Toc139569334 \h </w:instrText>
        </w:r>
      </w:ins>
      <w:r>
        <w:fldChar w:fldCharType="separate"/>
      </w:r>
      <w:ins w:id="68" w:author="Samsung" w:date="2023-07-06T20:55:00Z">
        <w:r>
          <w:t>10</w:t>
        </w:r>
        <w:r>
          <w:fldChar w:fldCharType="end"/>
        </w:r>
      </w:ins>
    </w:p>
    <w:p w14:paraId="5A03911F" w14:textId="2134F6A8" w:rsidR="00B43B75" w:rsidRDefault="00B43B75">
      <w:pPr>
        <w:pStyle w:val="TOC4"/>
        <w:rPr>
          <w:ins w:id="69" w:author="Samsung" w:date="2023-07-06T20:55:00Z"/>
          <w:rFonts w:asciiTheme="minorHAnsi" w:eastAsia="Batang" w:hAnsiTheme="minorHAnsi" w:cstheme="minorBidi"/>
          <w:sz w:val="22"/>
          <w:szCs w:val="22"/>
          <w:lang w:val="en-US" w:eastAsia="ko-KR"/>
        </w:rPr>
      </w:pPr>
      <w:ins w:id="70" w:author="Samsung" w:date="2023-07-06T20:55:00Z">
        <w:r>
          <w:t>5.3.1.2</w:t>
        </w:r>
        <w:r>
          <w:rPr>
            <w:rFonts w:asciiTheme="minorHAnsi" w:eastAsia="Batang" w:hAnsiTheme="minorHAnsi" w:cstheme="minorBidi"/>
            <w:sz w:val="22"/>
            <w:szCs w:val="22"/>
            <w:lang w:val="en-US" w:eastAsia="ko-KR"/>
          </w:rPr>
          <w:tab/>
        </w:r>
        <w:r>
          <w:t>Requirements</w:t>
        </w:r>
        <w:r>
          <w:tab/>
        </w:r>
        <w:r>
          <w:fldChar w:fldCharType="begin"/>
        </w:r>
        <w:r>
          <w:instrText xml:space="preserve"> PAGEREF _Toc139569335 \h </w:instrText>
        </w:r>
      </w:ins>
      <w:r>
        <w:fldChar w:fldCharType="separate"/>
      </w:r>
      <w:ins w:id="71" w:author="Samsung" w:date="2023-07-06T20:55:00Z">
        <w:r>
          <w:t>11</w:t>
        </w:r>
        <w:r>
          <w:fldChar w:fldCharType="end"/>
        </w:r>
      </w:ins>
    </w:p>
    <w:p w14:paraId="55E345E0" w14:textId="156636CD" w:rsidR="00B43B75" w:rsidRDefault="00B43B75">
      <w:pPr>
        <w:pStyle w:val="TOC3"/>
        <w:rPr>
          <w:ins w:id="72" w:author="Samsung" w:date="2023-07-06T20:55:00Z"/>
          <w:rFonts w:asciiTheme="minorHAnsi" w:eastAsia="Batang" w:hAnsiTheme="minorHAnsi" w:cstheme="minorBidi"/>
          <w:sz w:val="22"/>
          <w:szCs w:val="22"/>
          <w:lang w:val="en-US" w:eastAsia="ko-KR"/>
        </w:rPr>
      </w:pPr>
      <w:ins w:id="73" w:author="Samsung" w:date="2023-07-06T20:55:00Z">
        <w:r>
          <w:t>5.3.2</w:t>
        </w:r>
        <w:r>
          <w:rPr>
            <w:rFonts w:asciiTheme="minorHAnsi" w:eastAsia="Batang" w:hAnsiTheme="minorHAnsi" w:cstheme="minorBidi"/>
            <w:sz w:val="22"/>
            <w:szCs w:val="22"/>
            <w:lang w:val="en-US" w:eastAsia="ko-KR"/>
          </w:rPr>
          <w:tab/>
        </w:r>
        <w:r>
          <w:t>Digital representation of users and avatar functionality</w:t>
        </w:r>
        <w:r>
          <w:tab/>
        </w:r>
        <w:r>
          <w:fldChar w:fldCharType="begin"/>
        </w:r>
        <w:r>
          <w:instrText xml:space="preserve"> PAGEREF _Toc139569336 \h </w:instrText>
        </w:r>
      </w:ins>
      <w:r>
        <w:fldChar w:fldCharType="separate"/>
      </w:r>
      <w:ins w:id="74" w:author="Samsung" w:date="2023-07-06T20:55:00Z">
        <w:r>
          <w:t>11</w:t>
        </w:r>
        <w:r>
          <w:fldChar w:fldCharType="end"/>
        </w:r>
      </w:ins>
    </w:p>
    <w:p w14:paraId="0AFC86A2" w14:textId="242521DA" w:rsidR="00B43B75" w:rsidRDefault="00B43B75">
      <w:pPr>
        <w:pStyle w:val="TOC4"/>
        <w:rPr>
          <w:ins w:id="75" w:author="Samsung" w:date="2023-07-06T20:55:00Z"/>
          <w:rFonts w:asciiTheme="minorHAnsi" w:eastAsia="Batang" w:hAnsiTheme="minorHAnsi" w:cstheme="minorBidi"/>
          <w:sz w:val="22"/>
          <w:szCs w:val="22"/>
          <w:lang w:val="en-US" w:eastAsia="ko-KR"/>
        </w:rPr>
      </w:pPr>
      <w:ins w:id="76" w:author="Samsung" w:date="2023-07-06T20:55:00Z">
        <w:r>
          <w:t>5.3.2.1</w:t>
        </w:r>
        <w:r>
          <w:rPr>
            <w:rFonts w:asciiTheme="minorHAnsi" w:eastAsia="Batang" w:hAnsiTheme="minorHAnsi" w:cstheme="minorBidi"/>
            <w:sz w:val="22"/>
            <w:szCs w:val="22"/>
            <w:lang w:val="en-US" w:eastAsia="ko-KR"/>
          </w:rPr>
          <w:tab/>
        </w:r>
        <w:r>
          <w:t>General</w:t>
        </w:r>
        <w:r>
          <w:tab/>
        </w:r>
        <w:r>
          <w:fldChar w:fldCharType="begin"/>
        </w:r>
        <w:r>
          <w:instrText xml:space="preserve"> PAGEREF _Toc139569337 \h </w:instrText>
        </w:r>
      </w:ins>
      <w:r>
        <w:fldChar w:fldCharType="separate"/>
      </w:r>
      <w:ins w:id="77" w:author="Samsung" w:date="2023-07-06T20:55:00Z">
        <w:r>
          <w:t>11</w:t>
        </w:r>
        <w:r>
          <w:fldChar w:fldCharType="end"/>
        </w:r>
      </w:ins>
    </w:p>
    <w:p w14:paraId="14C5A9AE" w14:textId="7718ACBE" w:rsidR="00B43B75" w:rsidRDefault="00B43B75">
      <w:pPr>
        <w:pStyle w:val="TOC4"/>
        <w:rPr>
          <w:ins w:id="78" w:author="Samsung" w:date="2023-07-06T20:55:00Z"/>
          <w:rFonts w:asciiTheme="minorHAnsi" w:eastAsia="Batang" w:hAnsiTheme="minorHAnsi" w:cstheme="minorBidi"/>
          <w:sz w:val="22"/>
          <w:szCs w:val="22"/>
          <w:lang w:val="en-US" w:eastAsia="ko-KR"/>
        </w:rPr>
      </w:pPr>
      <w:ins w:id="79" w:author="Samsung" w:date="2023-07-06T20:55:00Z">
        <w:r>
          <w:t>5.3.2.2</w:t>
        </w:r>
        <w:r>
          <w:rPr>
            <w:rFonts w:asciiTheme="minorHAnsi" w:eastAsia="Batang" w:hAnsiTheme="minorHAnsi" w:cstheme="minorBidi"/>
            <w:sz w:val="22"/>
            <w:szCs w:val="22"/>
            <w:lang w:val="en-US" w:eastAsia="ko-KR"/>
          </w:rPr>
          <w:tab/>
        </w:r>
        <w:r>
          <w:t>Requirements</w:t>
        </w:r>
        <w:r>
          <w:tab/>
        </w:r>
        <w:r>
          <w:fldChar w:fldCharType="begin"/>
        </w:r>
        <w:r>
          <w:instrText xml:space="preserve"> PAGEREF _Toc139569338 \h </w:instrText>
        </w:r>
      </w:ins>
      <w:r>
        <w:fldChar w:fldCharType="separate"/>
      </w:r>
      <w:ins w:id="80" w:author="Samsung" w:date="2023-07-06T20:55:00Z">
        <w:r>
          <w:t>12</w:t>
        </w:r>
        <w:r>
          <w:fldChar w:fldCharType="end"/>
        </w:r>
      </w:ins>
    </w:p>
    <w:p w14:paraId="7E0B2DDB" w14:textId="427B456B" w:rsidR="00B43B75" w:rsidRDefault="00B43B75">
      <w:pPr>
        <w:pStyle w:val="TOC3"/>
        <w:rPr>
          <w:ins w:id="81" w:author="Samsung" w:date="2023-07-06T20:55:00Z"/>
          <w:rFonts w:asciiTheme="minorHAnsi" w:eastAsia="Batang" w:hAnsiTheme="minorHAnsi" w:cstheme="minorBidi"/>
          <w:sz w:val="22"/>
          <w:szCs w:val="22"/>
          <w:lang w:val="en-US" w:eastAsia="ko-KR"/>
        </w:rPr>
      </w:pPr>
      <w:ins w:id="82" w:author="Samsung" w:date="2023-07-06T20:55:00Z">
        <w:r>
          <w:t>5.3.3</w:t>
        </w:r>
        <w:r>
          <w:rPr>
            <w:rFonts w:asciiTheme="minorHAnsi" w:eastAsia="Batang" w:hAnsiTheme="minorHAnsi" w:cstheme="minorBidi"/>
            <w:sz w:val="22"/>
            <w:szCs w:val="22"/>
            <w:lang w:val="en-US" w:eastAsia="ko-KR"/>
          </w:rPr>
          <w:tab/>
        </w:r>
        <w:r>
          <w:t>Operational efficiency, exposure, and coordination of mobile metaverse functionality</w:t>
        </w:r>
        <w:r>
          <w:tab/>
        </w:r>
        <w:r>
          <w:fldChar w:fldCharType="begin"/>
        </w:r>
        <w:r>
          <w:instrText xml:space="preserve"> PAGEREF _Toc139569339 \h </w:instrText>
        </w:r>
      </w:ins>
      <w:r>
        <w:fldChar w:fldCharType="separate"/>
      </w:r>
      <w:ins w:id="83" w:author="Samsung" w:date="2023-07-06T20:55:00Z">
        <w:r>
          <w:t>12</w:t>
        </w:r>
        <w:r>
          <w:fldChar w:fldCharType="end"/>
        </w:r>
      </w:ins>
    </w:p>
    <w:p w14:paraId="0DEB2CDD" w14:textId="2C214BCC" w:rsidR="00B43B75" w:rsidRDefault="00B43B75">
      <w:pPr>
        <w:pStyle w:val="TOC4"/>
        <w:rPr>
          <w:ins w:id="84" w:author="Samsung" w:date="2023-07-06T20:55:00Z"/>
          <w:rFonts w:asciiTheme="minorHAnsi" w:eastAsia="Batang" w:hAnsiTheme="minorHAnsi" w:cstheme="minorBidi"/>
          <w:sz w:val="22"/>
          <w:szCs w:val="22"/>
          <w:lang w:val="en-US" w:eastAsia="ko-KR"/>
        </w:rPr>
      </w:pPr>
      <w:ins w:id="85" w:author="Samsung" w:date="2023-07-06T20:55:00Z">
        <w:r>
          <w:t>5.3.3.1</w:t>
        </w:r>
        <w:r>
          <w:rPr>
            <w:rFonts w:asciiTheme="minorHAnsi" w:eastAsia="Batang" w:hAnsiTheme="minorHAnsi" w:cstheme="minorBidi"/>
            <w:sz w:val="22"/>
            <w:szCs w:val="22"/>
            <w:lang w:val="en-US" w:eastAsia="ko-KR"/>
          </w:rPr>
          <w:tab/>
        </w:r>
        <w:r>
          <w:t>General</w:t>
        </w:r>
        <w:r>
          <w:tab/>
        </w:r>
        <w:r>
          <w:fldChar w:fldCharType="begin"/>
        </w:r>
        <w:r>
          <w:instrText xml:space="preserve"> PAGEREF _Toc139569340 \h </w:instrText>
        </w:r>
      </w:ins>
      <w:r>
        <w:fldChar w:fldCharType="separate"/>
      </w:r>
      <w:ins w:id="86" w:author="Samsung" w:date="2023-07-06T20:55:00Z">
        <w:r>
          <w:t>12</w:t>
        </w:r>
        <w:r>
          <w:fldChar w:fldCharType="end"/>
        </w:r>
      </w:ins>
    </w:p>
    <w:p w14:paraId="1224C8F8" w14:textId="332A2CAB" w:rsidR="00B43B75" w:rsidRDefault="00B43B75">
      <w:pPr>
        <w:pStyle w:val="TOC4"/>
        <w:rPr>
          <w:ins w:id="87" w:author="Samsung" w:date="2023-07-06T20:55:00Z"/>
          <w:rFonts w:asciiTheme="minorHAnsi" w:eastAsia="Batang" w:hAnsiTheme="minorHAnsi" w:cstheme="minorBidi"/>
          <w:sz w:val="22"/>
          <w:szCs w:val="22"/>
          <w:lang w:val="en-US" w:eastAsia="ko-KR"/>
        </w:rPr>
      </w:pPr>
      <w:ins w:id="88" w:author="Samsung" w:date="2023-07-06T20:55:00Z">
        <w:r>
          <w:t>5.3.3.2</w:t>
        </w:r>
        <w:r>
          <w:rPr>
            <w:rFonts w:asciiTheme="minorHAnsi" w:eastAsia="Batang" w:hAnsiTheme="minorHAnsi" w:cstheme="minorBidi"/>
            <w:sz w:val="22"/>
            <w:szCs w:val="22"/>
            <w:lang w:val="en-US" w:eastAsia="ko-KR"/>
          </w:rPr>
          <w:tab/>
        </w:r>
        <w:r>
          <w:t>Requirements</w:t>
        </w:r>
        <w:r>
          <w:tab/>
        </w:r>
        <w:r>
          <w:fldChar w:fldCharType="begin"/>
        </w:r>
        <w:r>
          <w:instrText xml:space="preserve"> PAGEREF _Toc139569341 \h </w:instrText>
        </w:r>
      </w:ins>
      <w:r>
        <w:fldChar w:fldCharType="separate"/>
      </w:r>
      <w:ins w:id="89" w:author="Samsung" w:date="2023-07-06T20:55:00Z">
        <w:r>
          <w:t>13</w:t>
        </w:r>
        <w:r>
          <w:fldChar w:fldCharType="end"/>
        </w:r>
      </w:ins>
    </w:p>
    <w:p w14:paraId="283E8BCA" w14:textId="4D2FAC0B" w:rsidR="00B43B75" w:rsidRDefault="00B43B75">
      <w:pPr>
        <w:pStyle w:val="TOC3"/>
        <w:rPr>
          <w:ins w:id="90" w:author="Samsung" w:date="2023-07-06T20:55:00Z"/>
          <w:rFonts w:asciiTheme="minorHAnsi" w:eastAsia="Batang" w:hAnsiTheme="minorHAnsi" w:cstheme="minorBidi"/>
          <w:sz w:val="22"/>
          <w:szCs w:val="22"/>
          <w:lang w:val="en-US" w:eastAsia="ko-KR"/>
        </w:rPr>
      </w:pPr>
      <w:ins w:id="91" w:author="Samsung" w:date="2023-07-06T20:55:00Z">
        <w:r>
          <w:t>5.3.4</w:t>
        </w:r>
        <w:r>
          <w:rPr>
            <w:rFonts w:asciiTheme="minorHAnsi" w:eastAsia="Batang" w:hAnsiTheme="minorHAnsi" w:cstheme="minorBidi"/>
            <w:sz w:val="22"/>
            <w:szCs w:val="22"/>
            <w:lang w:val="en-US" w:eastAsia="ko-KR"/>
          </w:rPr>
          <w:tab/>
        </w:r>
        <w:r>
          <w:t>Digital asset management functionality</w:t>
        </w:r>
        <w:r>
          <w:tab/>
        </w:r>
        <w:r>
          <w:fldChar w:fldCharType="begin"/>
        </w:r>
        <w:r>
          <w:instrText xml:space="preserve"> PAGEREF _Toc139569342 \h </w:instrText>
        </w:r>
      </w:ins>
      <w:r>
        <w:fldChar w:fldCharType="separate"/>
      </w:r>
      <w:ins w:id="92" w:author="Samsung" w:date="2023-07-06T20:55:00Z">
        <w:r>
          <w:t>14</w:t>
        </w:r>
        <w:r>
          <w:fldChar w:fldCharType="end"/>
        </w:r>
      </w:ins>
    </w:p>
    <w:p w14:paraId="028598FB" w14:textId="68FF9F73" w:rsidR="00B43B75" w:rsidRDefault="00B43B75">
      <w:pPr>
        <w:pStyle w:val="TOC4"/>
        <w:rPr>
          <w:ins w:id="93" w:author="Samsung" w:date="2023-07-06T20:55:00Z"/>
          <w:rFonts w:asciiTheme="minorHAnsi" w:eastAsia="Batang" w:hAnsiTheme="minorHAnsi" w:cstheme="minorBidi"/>
          <w:sz w:val="22"/>
          <w:szCs w:val="22"/>
          <w:lang w:val="en-US" w:eastAsia="ko-KR"/>
        </w:rPr>
      </w:pPr>
      <w:ins w:id="94" w:author="Samsung" w:date="2023-07-06T20:55:00Z">
        <w:r>
          <w:t>5.3.4.1</w:t>
        </w:r>
        <w:r>
          <w:rPr>
            <w:rFonts w:asciiTheme="minorHAnsi" w:eastAsia="Batang" w:hAnsiTheme="minorHAnsi" w:cstheme="minorBidi"/>
            <w:sz w:val="22"/>
            <w:szCs w:val="22"/>
            <w:lang w:val="en-US" w:eastAsia="ko-KR"/>
          </w:rPr>
          <w:tab/>
        </w:r>
        <w:r>
          <w:t>General</w:t>
        </w:r>
        <w:r>
          <w:tab/>
        </w:r>
        <w:r>
          <w:fldChar w:fldCharType="begin"/>
        </w:r>
        <w:r>
          <w:instrText xml:space="preserve"> PAGEREF _Toc139569343 \h </w:instrText>
        </w:r>
      </w:ins>
      <w:r>
        <w:fldChar w:fldCharType="separate"/>
      </w:r>
      <w:ins w:id="95" w:author="Samsung" w:date="2023-07-06T20:55:00Z">
        <w:r>
          <w:t>14</w:t>
        </w:r>
        <w:r>
          <w:fldChar w:fldCharType="end"/>
        </w:r>
      </w:ins>
    </w:p>
    <w:p w14:paraId="5A4A8B6E" w14:textId="4D3821A0" w:rsidR="00B43B75" w:rsidRDefault="00B43B75">
      <w:pPr>
        <w:pStyle w:val="TOC4"/>
        <w:rPr>
          <w:ins w:id="96" w:author="Samsung" w:date="2023-07-06T20:55:00Z"/>
          <w:rFonts w:asciiTheme="minorHAnsi" w:eastAsia="Batang" w:hAnsiTheme="minorHAnsi" w:cstheme="minorBidi"/>
          <w:sz w:val="22"/>
          <w:szCs w:val="22"/>
          <w:lang w:val="en-US" w:eastAsia="ko-KR"/>
        </w:rPr>
      </w:pPr>
      <w:ins w:id="97" w:author="Samsung" w:date="2023-07-06T20:55:00Z">
        <w:r>
          <w:t>5.3.4.2</w:t>
        </w:r>
        <w:r>
          <w:rPr>
            <w:rFonts w:asciiTheme="minorHAnsi" w:eastAsia="Batang" w:hAnsiTheme="minorHAnsi" w:cstheme="minorBidi"/>
            <w:sz w:val="22"/>
            <w:szCs w:val="22"/>
            <w:lang w:val="en-US" w:eastAsia="ko-KR"/>
          </w:rPr>
          <w:tab/>
        </w:r>
        <w:r>
          <w:t>Requirements</w:t>
        </w:r>
        <w:r>
          <w:tab/>
        </w:r>
        <w:r>
          <w:fldChar w:fldCharType="begin"/>
        </w:r>
        <w:r>
          <w:instrText xml:space="preserve"> PAGEREF _Toc139569344 \h </w:instrText>
        </w:r>
      </w:ins>
      <w:r>
        <w:fldChar w:fldCharType="separate"/>
      </w:r>
      <w:ins w:id="98" w:author="Samsung" w:date="2023-07-06T20:55:00Z">
        <w:r>
          <w:t>14</w:t>
        </w:r>
        <w:r>
          <w:fldChar w:fldCharType="end"/>
        </w:r>
      </w:ins>
    </w:p>
    <w:p w14:paraId="78D3E848" w14:textId="37AE9248" w:rsidR="00B43B75" w:rsidRDefault="00B43B75">
      <w:pPr>
        <w:pStyle w:val="TOC1"/>
        <w:rPr>
          <w:ins w:id="99" w:author="Samsung" w:date="2023-07-06T20:55:00Z"/>
          <w:rFonts w:asciiTheme="minorHAnsi" w:eastAsia="Batang" w:hAnsiTheme="minorHAnsi" w:cstheme="minorBidi"/>
          <w:szCs w:val="22"/>
          <w:lang w:val="en-US" w:eastAsia="ko-KR"/>
        </w:rPr>
      </w:pPr>
      <w:ins w:id="100" w:author="Samsung" w:date="2023-07-06T20:55:00Z">
        <w:r>
          <w:t>6</w:t>
        </w:r>
        <w:r>
          <w:rPr>
            <w:rFonts w:asciiTheme="minorHAnsi" w:eastAsia="Batang" w:hAnsiTheme="minorHAnsi" w:cstheme="minorBidi"/>
            <w:szCs w:val="22"/>
            <w:lang w:val="en-US" w:eastAsia="ko-KR"/>
          </w:rPr>
          <w:tab/>
        </w:r>
        <w:r>
          <w:t>Performance requirements</w:t>
        </w:r>
        <w:r>
          <w:tab/>
        </w:r>
        <w:r>
          <w:fldChar w:fldCharType="begin"/>
        </w:r>
        <w:r>
          <w:instrText xml:space="preserve"> PAGEREF _Toc139569345 \h </w:instrText>
        </w:r>
      </w:ins>
      <w:r>
        <w:fldChar w:fldCharType="separate"/>
      </w:r>
      <w:ins w:id="101" w:author="Samsung" w:date="2023-07-06T20:55:00Z">
        <w:r>
          <w:t>14</w:t>
        </w:r>
        <w:r>
          <w:fldChar w:fldCharType="end"/>
        </w:r>
      </w:ins>
    </w:p>
    <w:p w14:paraId="74830385" w14:textId="28E731D0" w:rsidR="00B43B75" w:rsidRDefault="00B43B75">
      <w:pPr>
        <w:pStyle w:val="TOC2"/>
        <w:rPr>
          <w:ins w:id="102" w:author="Samsung" w:date="2023-07-06T20:55:00Z"/>
          <w:rFonts w:asciiTheme="minorHAnsi" w:eastAsia="Batang" w:hAnsiTheme="minorHAnsi" w:cstheme="minorBidi"/>
          <w:sz w:val="22"/>
          <w:szCs w:val="22"/>
          <w:lang w:val="en-US" w:eastAsia="ko-KR"/>
        </w:rPr>
      </w:pPr>
      <w:ins w:id="103" w:author="Samsung" w:date="2023-07-06T20:55:00Z">
        <w:r>
          <w:t>6.1</w:t>
        </w:r>
        <w:r>
          <w:rPr>
            <w:rFonts w:asciiTheme="minorHAnsi" w:eastAsia="Batang" w:hAnsiTheme="minorHAnsi" w:cstheme="minorBidi"/>
            <w:sz w:val="22"/>
            <w:szCs w:val="22"/>
            <w:lang w:val="en-US" w:eastAsia="ko-KR"/>
          </w:rPr>
          <w:tab/>
        </w:r>
        <w:r>
          <w:t>Description</w:t>
        </w:r>
        <w:r>
          <w:tab/>
        </w:r>
        <w:r>
          <w:fldChar w:fldCharType="begin"/>
        </w:r>
        <w:r>
          <w:instrText xml:space="preserve"> PAGEREF _Toc139569346 \h </w:instrText>
        </w:r>
      </w:ins>
      <w:r>
        <w:fldChar w:fldCharType="separate"/>
      </w:r>
      <w:ins w:id="104" w:author="Samsung" w:date="2023-07-06T20:55:00Z">
        <w:r>
          <w:t>14</w:t>
        </w:r>
        <w:r>
          <w:fldChar w:fldCharType="end"/>
        </w:r>
      </w:ins>
    </w:p>
    <w:p w14:paraId="612AFEC6" w14:textId="2D6CDD5F" w:rsidR="00B43B75" w:rsidRDefault="00B43B75">
      <w:pPr>
        <w:pStyle w:val="TOC2"/>
        <w:rPr>
          <w:ins w:id="105" w:author="Samsung" w:date="2023-07-06T20:55:00Z"/>
          <w:rFonts w:asciiTheme="minorHAnsi" w:eastAsia="Batang" w:hAnsiTheme="minorHAnsi" w:cstheme="minorBidi"/>
          <w:sz w:val="22"/>
          <w:szCs w:val="22"/>
          <w:lang w:val="en-US" w:eastAsia="ko-KR"/>
        </w:rPr>
      </w:pPr>
      <w:ins w:id="106" w:author="Samsung" w:date="2023-07-06T20:55:00Z">
        <w:r>
          <w:t>6.2</w:t>
        </w:r>
        <w:r>
          <w:rPr>
            <w:rFonts w:asciiTheme="minorHAnsi" w:eastAsia="Batang" w:hAnsiTheme="minorHAnsi" w:cstheme="minorBidi"/>
            <w:sz w:val="22"/>
            <w:szCs w:val="22"/>
            <w:lang w:val="en-US" w:eastAsia="ko-KR"/>
          </w:rPr>
          <w:tab/>
        </w:r>
        <w:r>
          <w:t>Performance requirements</w:t>
        </w:r>
        <w:r>
          <w:tab/>
        </w:r>
        <w:r>
          <w:fldChar w:fldCharType="begin"/>
        </w:r>
        <w:r>
          <w:instrText xml:space="preserve"> PAGEREF _Toc139569347 \h </w:instrText>
        </w:r>
      </w:ins>
      <w:r>
        <w:fldChar w:fldCharType="separate"/>
      </w:r>
      <w:ins w:id="107" w:author="Samsung" w:date="2023-07-06T20:55:00Z">
        <w:r>
          <w:t>16</w:t>
        </w:r>
        <w:r>
          <w:fldChar w:fldCharType="end"/>
        </w:r>
      </w:ins>
    </w:p>
    <w:p w14:paraId="497CDCB4" w14:textId="2DE41C9B" w:rsidR="00B43B75" w:rsidRDefault="00B43B75">
      <w:pPr>
        <w:pStyle w:val="TOC1"/>
        <w:rPr>
          <w:ins w:id="108" w:author="Samsung" w:date="2023-07-06T20:55:00Z"/>
          <w:rFonts w:asciiTheme="minorHAnsi" w:eastAsia="Batang" w:hAnsiTheme="minorHAnsi" w:cstheme="minorBidi"/>
          <w:szCs w:val="22"/>
          <w:lang w:val="en-US" w:eastAsia="ko-KR"/>
        </w:rPr>
      </w:pPr>
      <w:ins w:id="109" w:author="Samsung" w:date="2023-07-06T20:55:00Z">
        <w:r>
          <w:t>Annex &lt;A&gt; (informative): Avatars and avatar communication</w:t>
        </w:r>
        <w:r>
          <w:tab/>
        </w:r>
        <w:r>
          <w:fldChar w:fldCharType="begin"/>
        </w:r>
        <w:r>
          <w:instrText xml:space="preserve"> PAGEREF _Toc139569348 \h </w:instrText>
        </w:r>
      </w:ins>
      <w:r>
        <w:fldChar w:fldCharType="separate"/>
      </w:r>
      <w:ins w:id="110" w:author="Samsung" w:date="2023-07-06T20:55:00Z">
        <w:r>
          <w:t>18</w:t>
        </w:r>
        <w:r>
          <w:fldChar w:fldCharType="end"/>
        </w:r>
      </w:ins>
    </w:p>
    <w:p w14:paraId="562BB902" w14:textId="535D740E" w:rsidR="00B43B75" w:rsidRDefault="00B43B75">
      <w:pPr>
        <w:pStyle w:val="TOC8"/>
        <w:rPr>
          <w:ins w:id="111" w:author="Samsung" w:date="2023-07-06T20:55:00Z"/>
          <w:rFonts w:asciiTheme="minorHAnsi" w:eastAsia="Batang" w:hAnsiTheme="minorHAnsi" w:cstheme="minorBidi"/>
          <w:b w:val="0"/>
          <w:szCs w:val="22"/>
          <w:lang w:val="en-US" w:eastAsia="ko-KR"/>
        </w:rPr>
      </w:pPr>
      <w:ins w:id="112" w:author="Samsung" w:date="2023-07-06T20:55:00Z">
        <w:r>
          <w:t>Annex &lt;B&gt; (informative): Bibliography</w:t>
        </w:r>
        <w:r>
          <w:tab/>
        </w:r>
        <w:r>
          <w:fldChar w:fldCharType="begin"/>
        </w:r>
        <w:r>
          <w:instrText xml:space="preserve"> PAGEREF _Toc139569349 \h </w:instrText>
        </w:r>
      </w:ins>
      <w:r>
        <w:fldChar w:fldCharType="separate"/>
      </w:r>
      <w:ins w:id="113" w:author="Samsung" w:date="2023-07-06T20:55:00Z">
        <w:r>
          <w:t>19</w:t>
        </w:r>
        <w:r>
          <w:fldChar w:fldCharType="end"/>
        </w:r>
      </w:ins>
    </w:p>
    <w:p w14:paraId="666576D6" w14:textId="64CED19F" w:rsidR="00B43B75" w:rsidRDefault="00B43B75">
      <w:pPr>
        <w:pStyle w:val="TOC8"/>
        <w:rPr>
          <w:ins w:id="114" w:author="Samsung" w:date="2023-07-06T20:55:00Z"/>
          <w:rFonts w:asciiTheme="minorHAnsi" w:eastAsia="Batang" w:hAnsiTheme="minorHAnsi" w:cstheme="minorBidi"/>
          <w:b w:val="0"/>
          <w:szCs w:val="22"/>
          <w:lang w:val="en-US" w:eastAsia="ko-KR"/>
        </w:rPr>
      </w:pPr>
      <w:ins w:id="115" w:author="Samsung" w:date="2023-07-06T20:55:00Z">
        <w:r>
          <w:t>Annex &lt;C&gt; (informative): Change history</w:t>
        </w:r>
        <w:r>
          <w:tab/>
        </w:r>
        <w:r>
          <w:fldChar w:fldCharType="begin"/>
        </w:r>
        <w:r>
          <w:instrText xml:space="preserve"> PAGEREF _Toc139569350 \h </w:instrText>
        </w:r>
      </w:ins>
      <w:r>
        <w:fldChar w:fldCharType="separate"/>
      </w:r>
      <w:ins w:id="116" w:author="Samsung" w:date="2023-07-06T20:55:00Z">
        <w:r>
          <w:t>20</w:t>
        </w:r>
        <w:r>
          <w:fldChar w:fldCharType="end"/>
        </w:r>
      </w:ins>
    </w:p>
    <w:p w14:paraId="08EE33C8" w14:textId="46014042" w:rsidR="002D02BC" w:rsidDel="00B43B75" w:rsidRDefault="002D02BC">
      <w:pPr>
        <w:pStyle w:val="TOC1"/>
        <w:rPr>
          <w:del w:id="117" w:author="Samsung" w:date="2023-07-06T20:55:00Z"/>
          <w:rFonts w:asciiTheme="minorHAnsi" w:eastAsia="Batang" w:hAnsiTheme="minorHAnsi" w:cstheme="minorBidi"/>
          <w:szCs w:val="22"/>
          <w:lang w:val="en-US" w:eastAsia="ko-KR"/>
        </w:rPr>
      </w:pPr>
      <w:del w:id="118" w:author="Samsung" w:date="2023-07-06T20:55:00Z">
        <w:r w:rsidDel="00B43B75">
          <w:delText>Foreword</w:delText>
        </w:r>
        <w:r w:rsidDel="00B43B75">
          <w:tab/>
          <w:delText>4</w:delText>
        </w:r>
      </w:del>
    </w:p>
    <w:p w14:paraId="35452964" w14:textId="600060CF" w:rsidR="002D02BC" w:rsidDel="00B43B75" w:rsidRDefault="002D02BC">
      <w:pPr>
        <w:pStyle w:val="TOC1"/>
        <w:rPr>
          <w:del w:id="119" w:author="Samsung" w:date="2023-07-06T20:55:00Z"/>
          <w:rFonts w:asciiTheme="minorHAnsi" w:eastAsia="Batang" w:hAnsiTheme="minorHAnsi" w:cstheme="minorBidi"/>
          <w:szCs w:val="22"/>
          <w:lang w:val="en-US" w:eastAsia="ko-KR"/>
        </w:rPr>
      </w:pPr>
      <w:del w:id="120" w:author="Samsung" w:date="2023-07-06T20:55:00Z">
        <w:r w:rsidDel="00B43B75">
          <w:delText>Introduction</w:delText>
        </w:r>
        <w:r w:rsidDel="00B43B75">
          <w:tab/>
          <w:delText>5</w:delText>
        </w:r>
      </w:del>
    </w:p>
    <w:p w14:paraId="3951C1D6" w14:textId="0DEACD25" w:rsidR="002D02BC" w:rsidDel="00B43B75" w:rsidRDefault="002D02BC">
      <w:pPr>
        <w:pStyle w:val="TOC1"/>
        <w:rPr>
          <w:del w:id="121" w:author="Samsung" w:date="2023-07-06T20:55:00Z"/>
          <w:rFonts w:asciiTheme="minorHAnsi" w:eastAsia="Batang" w:hAnsiTheme="minorHAnsi" w:cstheme="minorBidi"/>
          <w:szCs w:val="22"/>
          <w:lang w:val="en-US" w:eastAsia="ko-KR"/>
        </w:rPr>
      </w:pPr>
      <w:del w:id="122" w:author="Samsung" w:date="2023-07-06T20:55:00Z">
        <w:r w:rsidDel="00B43B75">
          <w:delText>1</w:delText>
        </w:r>
        <w:r w:rsidDel="00B43B75">
          <w:rPr>
            <w:rFonts w:asciiTheme="minorHAnsi" w:eastAsia="Batang" w:hAnsiTheme="minorHAnsi" w:cstheme="minorBidi"/>
            <w:szCs w:val="22"/>
            <w:lang w:val="en-US" w:eastAsia="ko-KR"/>
          </w:rPr>
          <w:tab/>
        </w:r>
        <w:r w:rsidDel="00B43B75">
          <w:delText>Scope</w:delText>
        </w:r>
        <w:r w:rsidDel="00B43B75">
          <w:tab/>
          <w:delText>6</w:delText>
        </w:r>
      </w:del>
    </w:p>
    <w:p w14:paraId="108606C9" w14:textId="0EAA8747" w:rsidR="002D02BC" w:rsidDel="00B43B75" w:rsidRDefault="002D02BC">
      <w:pPr>
        <w:pStyle w:val="TOC1"/>
        <w:rPr>
          <w:del w:id="123" w:author="Samsung" w:date="2023-07-06T20:55:00Z"/>
          <w:rFonts w:asciiTheme="minorHAnsi" w:eastAsia="Batang" w:hAnsiTheme="minorHAnsi" w:cstheme="minorBidi"/>
          <w:szCs w:val="22"/>
          <w:lang w:val="en-US" w:eastAsia="ko-KR"/>
        </w:rPr>
      </w:pPr>
      <w:del w:id="124" w:author="Samsung" w:date="2023-07-06T20:55:00Z">
        <w:r w:rsidDel="00B43B75">
          <w:delText>2</w:delText>
        </w:r>
        <w:r w:rsidDel="00B43B75">
          <w:rPr>
            <w:rFonts w:asciiTheme="minorHAnsi" w:eastAsia="Batang" w:hAnsiTheme="minorHAnsi" w:cstheme="minorBidi"/>
            <w:szCs w:val="22"/>
            <w:lang w:val="en-US" w:eastAsia="ko-KR"/>
          </w:rPr>
          <w:tab/>
        </w:r>
        <w:r w:rsidDel="00B43B75">
          <w:delText>References</w:delText>
        </w:r>
        <w:r w:rsidDel="00B43B75">
          <w:tab/>
          <w:delText>6</w:delText>
        </w:r>
      </w:del>
    </w:p>
    <w:p w14:paraId="00BF10E9" w14:textId="058D50EF" w:rsidR="002D02BC" w:rsidDel="00B43B75" w:rsidRDefault="002D02BC">
      <w:pPr>
        <w:pStyle w:val="TOC1"/>
        <w:rPr>
          <w:del w:id="125" w:author="Samsung" w:date="2023-07-06T20:55:00Z"/>
          <w:rFonts w:asciiTheme="minorHAnsi" w:eastAsia="Batang" w:hAnsiTheme="minorHAnsi" w:cstheme="minorBidi"/>
          <w:szCs w:val="22"/>
          <w:lang w:val="en-US" w:eastAsia="ko-KR"/>
        </w:rPr>
      </w:pPr>
      <w:del w:id="126" w:author="Samsung" w:date="2023-07-06T20:55:00Z">
        <w:r w:rsidDel="00B43B75">
          <w:delText>3</w:delText>
        </w:r>
        <w:r w:rsidDel="00B43B75">
          <w:rPr>
            <w:rFonts w:asciiTheme="minorHAnsi" w:eastAsia="Batang" w:hAnsiTheme="minorHAnsi" w:cstheme="minorBidi"/>
            <w:szCs w:val="22"/>
            <w:lang w:val="en-US" w:eastAsia="ko-KR"/>
          </w:rPr>
          <w:tab/>
        </w:r>
        <w:r w:rsidDel="00B43B75">
          <w:delText>Definitions of terms, symbols and abbreviations</w:delText>
        </w:r>
        <w:r w:rsidDel="00B43B75">
          <w:tab/>
          <w:delText>6</w:delText>
        </w:r>
      </w:del>
    </w:p>
    <w:p w14:paraId="3CF85D7D" w14:textId="53D29EF4" w:rsidR="002D02BC" w:rsidDel="00B43B75" w:rsidRDefault="002D02BC">
      <w:pPr>
        <w:pStyle w:val="TOC2"/>
        <w:rPr>
          <w:del w:id="127" w:author="Samsung" w:date="2023-07-06T20:55:00Z"/>
          <w:rFonts w:asciiTheme="minorHAnsi" w:eastAsia="Batang" w:hAnsiTheme="minorHAnsi" w:cstheme="minorBidi"/>
          <w:sz w:val="22"/>
          <w:szCs w:val="22"/>
          <w:lang w:val="en-US" w:eastAsia="ko-KR"/>
        </w:rPr>
      </w:pPr>
      <w:del w:id="128" w:author="Samsung" w:date="2023-07-06T20:55:00Z">
        <w:r w:rsidDel="00B43B75">
          <w:delText>3.1</w:delText>
        </w:r>
        <w:r w:rsidDel="00B43B75">
          <w:rPr>
            <w:rFonts w:asciiTheme="minorHAnsi" w:eastAsia="Batang" w:hAnsiTheme="minorHAnsi" w:cstheme="minorBidi"/>
            <w:sz w:val="22"/>
            <w:szCs w:val="22"/>
            <w:lang w:val="en-US" w:eastAsia="ko-KR"/>
          </w:rPr>
          <w:tab/>
        </w:r>
        <w:r w:rsidDel="00B43B75">
          <w:delText>Terms</w:delText>
        </w:r>
        <w:r w:rsidDel="00B43B75">
          <w:tab/>
          <w:delText>6</w:delText>
        </w:r>
      </w:del>
    </w:p>
    <w:p w14:paraId="1F2749A6" w14:textId="6F64F856" w:rsidR="002D02BC" w:rsidDel="00B43B75" w:rsidRDefault="002D02BC">
      <w:pPr>
        <w:pStyle w:val="TOC2"/>
        <w:rPr>
          <w:del w:id="129" w:author="Samsung" w:date="2023-07-06T20:55:00Z"/>
          <w:rFonts w:asciiTheme="minorHAnsi" w:eastAsia="Batang" w:hAnsiTheme="minorHAnsi" w:cstheme="minorBidi"/>
          <w:sz w:val="22"/>
          <w:szCs w:val="22"/>
          <w:lang w:val="en-US" w:eastAsia="ko-KR"/>
        </w:rPr>
      </w:pPr>
      <w:del w:id="130" w:author="Samsung" w:date="2023-07-06T20:55:00Z">
        <w:r w:rsidDel="00B43B75">
          <w:delText>3.2</w:delText>
        </w:r>
        <w:r w:rsidDel="00B43B75">
          <w:rPr>
            <w:rFonts w:asciiTheme="minorHAnsi" w:eastAsia="Batang" w:hAnsiTheme="minorHAnsi" w:cstheme="minorBidi"/>
            <w:sz w:val="22"/>
            <w:szCs w:val="22"/>
            <w:lang w:val="en-US" w:eastAsia="ko-KR"/>
          </w:rPr>
          <w:tab/>
        </w:r>
        <w:r w:rsidDel="00B43B75">
          <w:delText>Abbreviations</w:delText>
        </w:r>
        <w:r w:rsidDel="00B43B75">
          <w:tab/>
          <w:delText>6</w:delText>
        </w:r>
      </w:del>
    </w:p>
    <w:p w14:paraId="41411DF3" w14:textId="3C787781" w:rsidR="002D02BC" w:rsidDel="00B43B75" w:rsidRDefault="002D02BC">
      <w:pPr>
        <w:pStyle w:val="TOC1"/>
        <w:rPr>
          <w:del w:id="131" w:author="Samsung" w:date="2023-07-06T20:55:00Z"/>
          <w:rFonts w:asciiTheme="minorHAnsi" w:eastAsia="Batang" w:hAnsiTheme="minorHAnsi" w:cstheme="minorBidi"/>
          <w:szCs w:val="22"/>
          <w:lang w:val="en-US" w:eastAsia="ko-KR"/>
        </w:rPr>
      </w:pPr>
      <w:del w:id="132" w:author="Samsung" w:date="2023-07-06T20:55:00Z">
        <w:r w:rsidDel="00B43B75">
          <w:delText>4</w:delText>
        </w:r>
        <w:r w:rsidDel="00B43B75">
          <w:rPr>
            <w:rFonts w:asciiTheme="minorHAnsi" w:eastAsia="Batang" w:hAnsiTheme="minorHAnsi" w:cstheme="minorBidi"/>
            <w:szCs w:val="22"/>
            <w:lang w:val="en-US" w:eastAsia="ko-KR"/>
          </w:rPr>
          <w:tab/>
        </w:r>
        <w:r w:rsidDel="00B43B75">
          <w:delText>Overview</w:delText>
        </w:r>
        <w:r w:rsidDel="00B43B75">
          <w:tab/>
          <w:delText>6</w:delText>
        </w:r>
      </w:del>
    </w:p>
    <w:p w14:paraId="7A26D967" w14:textId="15BC8035" w:rsidR="002D02BC" w:rsidDel="00B43B75" w:rsidRDefault="002D02BC">
      <w:pPr>
        <w:pStyle w:val="TOC1"/>
        <w:rPr>
          <w:del w:id="133" w:author="Samsung" w:date="2023-07-06T20:55:00Z"/>
          <w:rFonts w:asciiTheme="minorHAnsi" w:eastAsia="Batang" w:hAnsiTheme="minorHAnsi" w:cstheme="minorBidi"/>
          <w:szCs w:val="22"/>
          <w:lang w:val="en-US" w:eastAsia="ko-KR"/>
        </w:rPr>
      </w:pPr>
      <w:del w:id="134" w:author="Samsung" w:date="2023-07-06T20:55:00Z">
        <w:r w:rsidDel="00B43B75">
          <w:delText>5.</w:delText>
        </w:r>
        <w:r w:rsidDel="00B43B75">
          <w:rPr>
            <w:rFonts w:asciiTheme="minorHAnsi" w:eastAsia="Batang" w:hAnsiTheme="minorHAnsi" w:cstheme="minorBidi"/>
            <w:szCs w:val="22"/>
            <w:lang w:val="en-US" w:eastAsia="ko-KR"/>
          </w:rPr>
          <w:tab/>
        </w:r>
        <w:r w:rsidDel="00B43B75">
          <w:delText>Functional requirements</w:delText>
        </w:r>
        <w:r w:rsidDel="00B43B75">
          <w:tab/>
          <w:delText>7</w:delText>
        </w:r>
      </w:del>
    </w:p>
    <w:p w14:paraId="3F6F345C" w14:textId="5B3427E0" w:rsidR="002D02BC" w:rsidDel="00B43B75" w:rsidRDefault="002D02BC">
      <w:pPr>
        <w:pStyle w:val="TOC2"/>
        <w:rPr>
          <w:del w:id="135" w:author="Samsung" w:date="2023-07-06T20:55:00Z"/>
          <w:rFonts w:asciiTheme="minorHAnsi" w:eastAsia="Batang" w:hAnsiTheme="minorHAnsi" w:cstheme="minorBidi"/>
          <w:sz w:val="22"/>
          <w:szCs w:val="22"/>
          <w:lang w:val="en-US" w:eastAsia="ko-KR"/>
        </w:rPr>
      </w:pPr>
      <w:del w:id="136" w:author="Samsung" w:date="2023-07-06T20:55:00Z">
        <w:r w:rsidDel="00B43B75">
          <w:delText>5.1</w:delText>
        </w:r>
        <w:r w:rsidDel="00B43B75">
          <w:rPr>
            <w:rFonts w:asciiTheme="minorHAnsi" w:eastAsia="Batang" w:hAnsiTheme="minorHAnsi" w:cstheme="minorBidi"/>
            <w:sz w:val="22"/>
            <w:szCs w:val="22"/>
            <w:lang w:val="en-US" w:eastAsia="ko-KR"/>
          </w:rPr>
          <w:tab/>
        </w:r>
        <w:r w:rsidDel="00B43B75">
          <w:delText>Description</w:delText>
        </w:r>
        <w:r w:rsidDel="00B43B75">
          <w:tab/>
          <w:delText>7</w:delText>
        </w:r>
      </w:del>
    </w:p>
    <w:p w14:paraId="283895A6" w14:textId="7F68D428" w:rsidR="002D02BC" w:rsidDel="00B43B75" w:rsidRDefault="002D02BC">
      <w:pPr>
        <w:pStyle w:val="TOC2"/>
        <w:rPr>
          <w:del w:id="137" w:author="Samsung" w:date="2023-07-06T20:55:00Z"/>
          <w:rFonts w:asciiTheme="minorHAnsi" w:eastAsia="Batang" w:hAnsiTheme="minorHAnsi" w:cstheme="minorBidi"/>
          <w:sz w:val="22"/>
          <w:szCs w:val="22"/>
          <w:lang w:val="en-US" w:eastAsia="ko-KR"/>
        </w:rPr>
      </w:pPr>
      <w:del w:id="138" w:author="Samsung" w:date="2023-07-06T20:55:00Z">
        <w:r w:rsidDel="00B43B75">
          <w:delText>5.2</w:delText>
        </w:r>
        <w:r w:rsidDel="00B43B75">
          <w:rPr>
            <w:rFonts w:asciiTheme="minorHAnsi" w:eastAsia="Batang" w:hAnsiTheme="minorHAnsi" w:cstheme="minorBidi"/>
            <w:sz w:val="22"/>
            <w:szCs w:val="22"/>
            <w:lang w:val="en-US" w:eastAsia="ko-KR"/>
          </w:rPr>
          <w:tab/>
        </w:r>
        <w:r w:rsidDel="00B43B75">
          <w:delText>General requirements</w:delText>
        </w:r>
        <w:r w:rsidDel="00B43B75">
          <w:tab/>
          <w:delText>7</w:delText>
        </w:r>
      </w:del>
    </w:p>
    <w:p w14:paraId="1DD1CE2F" w14:textId="61A8AC48" w:rsidR="002D02BC" w:rsidDel="00B43B75" w:rsidRDefault="002D02BC">
      <w:pPr>
        <w:pStyle w:val="TOC3"/>
        <w:rPr>
          <w:del w:id="139" w:author="Samsung" w:date="2023-07-06T20:55:00Z"/>
          <w:rFonts w:asciiTheme="minorHAnsi" w:eastAsia="Batang" w:hAnsiTheme="minorHAnsi" w:cstheme="minorBidi"/>
          <w:sz w:val="22"/>
          <w:szCs w:val="22"/>
          <w:lang w:val="en-US" w:eastAsia="ko-KR"/>
        </w:rPr>
      </w:pPr>
      <w:del w:id="140" w:author="Samsung" w:date="2023-07-06T20:55:00Z">
        <w:r w:rsidDel="00B43B75">
          <w:delText>5.2.1</w:delText>
        </w:r>
        <w:r w:rsidDel="00B43B75">
          <w:rPr>
            <w:rFonts w:asciiTheme="minorHAnsi" w:eastAsia="Batang" w:hAnsiTheme="minorHAnsi" w:cstheme="minorBidi"/>
            <w:sz w:val="22"/>
            <w:szCs w:val="22"/>
            <w:lang w:val="en-US" w:eastAsia="ko-KR"/>
          </w:rPr>
          <w:tab/>
        </w:r>
        <w:r w:rsidDel="00B43B75">
          <w:delText>Requirements</w:delText>
        </w:r>
        <w:r w:rsidDel="00B43B75">
          <w:tab/>
          <w:delText>7</w:delText>
        </w:r>
      </w:del>
    </w:p>
    <w:p w14:paraId="14DFA27D" w14:textId="7EA9486A" w:rsidR="002D02BC" w:rsidDel="00B43B75" w:rsidRDefault="002D02BC">
      <w:pPr>
        <w:pStyle w:val="TOC3"/>
        <w:rPr>
          <w:del w:id="141" w:author="Samsung" w:date="2023-07-06T20:55:00Z"/>
          <w:rFonts w:asciiTheme="minorHAnsi" w:eastAsia="Batang" w:hAnsiTheme="minorHAnsi" w:cstheme="minorBidi"/>
          <w:sz w:val="22"/>
          <w:szCs w:val="22"/>
          <w:lang w:val="en-US" w:eastAsia="ko-KR"/>
        </w:rPr>
      </w:pPr>
      <w:del w:id="142" w:author="Samsung" w:date="2023-07-06T20:55:00Z">
        <w:r w:rsidDel="00B43B75">
          <w:delText>5.2.2</w:delText>
        </w:r>
        <w:r w:rsidDel="00B43B75">
          <w:rPr>
            <w:rFonts w:asciiTheme="minorHAnsi" w:eastAsia="Batang" w:hAnsiTheme="minorHAnsi" w:cstheme="minorBidi"/>
            <w:sz w:val="22"/>
            <w:szCs w:val="22"/>
            <w:lang w:val="en-US" w:eastAsia="ko-KR"/>
          </w:rPr>
          <w:tab/>
        </w:r>
        <w:r w:rsidDel="00B43B75">
          <w:delText>Security and privacy aspects of mobile metaverse service functionality</w:delText>
        </w:r>
        <w:r w:rsidDel="00B43B75">
          <w:tab/>
          <w:delText>7</w:delText>
        </w:r>
      </w:del>
    </w:p>
    <w:p w14:paraId="62695ED7" w14:textId="27396A3E" w:rsidR="002D02BC" w:rsidDel="00B43B75" w:rsidRDefault="002D02BC">
      <w:pPr>
        <w:pStyle w:val="TOC3"/>
        <w:rPr>
          <w:del w:id="143" w:author="Samsung" w:date="2023-07-06T20:55:00Z"/>
          <w:rFonts w:asciiTheme="minorHAnsi" w:eastAsia="Batang" w:hAnsiTheme="minorHAnsi" w:cstheme="minorBidi"/>
          <w:sz w:val="22"/>
          <w:szCs w:val="22"/>
          <w:lang w:val="en-US" w:eastAsia="ko-KR"/>
        </w:rPr>
      </w:pPr>
      <w:del w:id="144" w:author="Samsung" w:date="2023-07-06T20:55:00Z">
        <w:r w:rsidDel="00B43B75">
          <w:lastRenderedPageBreak/>
          <w:delText>5.2.3</w:delText>
        </w:r>
        <w:r w:rsidDel="00B43B75">
          <w:rPr>
            <w:rFonts w:asciiTheme="minorHAnsi" w:eastAsia="Batang" w:hAnsiTheme="minorHAnsi" w:cstheme="minorBidi"/>
            <w:sz w:val="22"/>
            <w:szCs w:val="22"/>
            <w:lang w:val="en-US" w:eastAsia="ko-KR"/>
          </w:rPr>
          <w:tab/>
        </w:r>
        <w:r w:rsidDel="00B43B75">
          <w:delText>Charging requirements for mobile metaverse service functionality</w:delText>
        </w:r>
        <w:r w:rsidDel="00B43B75">
          <w:tab/>
          <w:delText>7</w:delText>
        </w:r>
      </w:del>
    </w:p>
    <w:p w14:paraId="7F68383E" w14:textId="638449E0" w:rsidR="002D02BC" w:rsidDel="00B43B75" w:rsidRDefault="002D02BC">
      <w:pPr>
        <w:pStyle w:val="TOC2"/>
        <w:rPr>
          <w:del w:id="145" w:author="Samsung" w:date="2023-07-06T20:55:00Z"/>
          <w:rFonts w:asciiTheme="minorHAnsi" w:eastAsia="Batang" w:hAnsiTheme="minorHAnsi" w:cstheme="minorBidi"/>
          <w:sz w:val="22"/>
          <w:szCs w:val="22"/>
          <w:lang w:val="en-US" w:eastAsia="ko-KR"/>
        </w:rPr>
      </w:pPr>
      <w:del w:id="146" w:author="Samsung" w:date="2023-07-06T20:55:00Z">
        <w:r w:rsidDel="00B43B75">
          <w:delText>5.3</w:delText>
        </w:r>
        <w:r w:rsidDel="00B43B75">
          <w:rPr>
            <w:rFonts w:asciiTheme="minorHAnsi" w:eastAsia="Batang" w:hAnsiTheme="minorHAnsi" w:cstheme="minorBidi"/>
            <w:sz w:val="22"/>
            <w:szCs w:val="22"/>
            <w:lang w:val="en-US" w:eastAsia="ko-KR"/>
          </w:rPr>
          <w:tab/>
        </w:r>
        <w:r w:rsidDel="00B43B75">
          <w:delText>Specific functional areas</w:delText>
        </w:r>
        <w:r w:rsidDel="00B43B75">
          <w:tab/>
          <w:delText>7</w:delText>
        </w:r>
      </w:del>
    </w:p>
    <w:p w14:paraId="5C429011" w14:textId="492E3356" w:rsidR="002D02BC" w:rsidDel="00B43B75" w:rsidRDefault="002D02BC">
      <w:pPr>
        <w:pStyle w:val="TOC3"/>
        <w:rPr>
          <w:del w:id="147" w:author="Samsung" w:date="2023-07-06T20:55:00Z"/>
          <w:rFonts w:asciiTheme="minorHAnsi" w:eastAsia="Batang" w:hAnsiTheme="minorHAnsi" w:cstheme="minorBidi"/>
          <w:sz w:val="22"/>
          <w:szCs w:val="22"/>
          <w:lang w:val="en-US" w:eastAsia="ko-KR"/>
        </w:rPr>
      </w:pPr>
      <w:del w:id="148" w:author="Samsung" w:date="2023-07-06T20:55:00Z">
        <w:r w:rsidDel="00B43B75">
          <w:delText>5.3.1</w:delText>
        </w:r>
        <w:r w:rsidDel="00B43B75">
          <w:rPr>
            <w:rFonts w:asciiTheme="minorHAnsi" w:eastAsia="Batang" w:hAnsiTheme="minorHAnsi" w:cstheme="minorBidi"/>
            <w:sz w:val="22"/>
            <w:szCs w:val="22"/>
            <w:lang w:val="en-US" w:eastAsia="ko-KR"/>
          </w:rPr>
          <w:tab/>
        </w:r>
        <w:r w:rsidDel="00B43B75">
          <w:delText>Localized mobile metaverse service functionality</w:delText>
        </w:r>
        <w:r w:rsidDel="00B43B75">
          <w:tab/>
          <w:delText>7</w:delText>
        </w:r>
      </w:del>
    </w:p>
    <w:p w14:paraId="009DCB99" w14:textId="7A343F81" w:rsidR="002D02BC" w:rsidDel="00B43B75" w:rsidRDefault="002D02BC">
      <w:pPr>
        <w:pStyle w:val="TOC4"/>
        <w:rPr>
          <w:del w:id="149" w:author="Samsung" w:date="2023-07-06T20:55:00Z"/>
          <w:rFonts w:asciiTheme="minorHAnsi" w:eastAsia="Batang" w:hAnsiTheme="minorHAnsi" w:cstheme="minorBidi"/>
          <w:sz w:val="22"/>
          <w:szCs w:val="22"/>
          <w:lang w:val="en-US" w:eastAsia="ko-KR"/>
        </w:rPr>
      </w:pPr>
      <w:del w:id="150" w:author="Samsung" w:date="2023-07-06T20:55:00Z">
        <w:r w:rsidDel="00B43B75">
          <w:delText>5.3.1.1</w:delText>
        </w:r>
        <w:r w:rsidDel="00B43B75">
          <w:rPr>
            <w:rFonts w:asciiTheme="minorHAnsi" w:eastAsia="Batang" w:hAnsiTheme="minorHAnsi" w:cstheme="minorBidi"/>
            <w:sz w:val="22"/>
            <w:szCs w:val="22"/>
            <w:lang w:val="en-US" w:eastAsia="ko-KR"/>
          </w:rPr>
          <w:tab/>
        </w:r>
        <w:r w:rsidDel="00B43B75">
          <w:delText>General</w:delText>
        </w:r>
        <w:r w:rsidDel="00B43B75">
          <w:tab/>
          <w:delText>7</w:delText>
        </w:r>
      </w:del>
    </w:p>
    <w:p w14:paraId="409863E1" w14:textId="286A7A66" w:rsidR="002D02BC" w:rsidDel="00B43B75" w:rsidRDefault="002D02BC">
      <w:pPr>
        <w:pStyle w:val="TOC4"/>
        <w:rPr>
          <w:del w:id="151" w:author="Samsung" w:date="2023-07-06T20:55:00Z"/>
          <w:rFonts w:asciiTheme="minorHAnsi" w:eastAsia="Batang" w:hAnsiTheme="minorHAnsi" w:cstheme="minorBidi"/>
          <w:sz w:val="22"/>
          <w:szCs w:val="22"/>
          <w:lang w:val="en-US" w:eastAsia="ko-KR"/>
        </w:rPr>
      </w:pPr>
      <w:del w:id="152" w:author="Samsung" w:date="2023-07-06T20:55:00Z">
        <w:r w:rsidDel="00B43B75">
          <w:delText>5.3.1.2</w:delText>
        </w:r>
        <w:r w:rsidDel="00B43B75">
          <w:rPr>
            <w:rFonts w:asciiTheme="minorHAnsi" w:eastAsia="Batang" w:hAnsiTheme="minorHAnsi" w:cstheme="minorBidi"/>
            <w:sz w:val="22"/>
            <w:szCs w:val="22"/>
            <w:lang w:val="en-US" w:eastAsia="ko-KR"/>
          </w:rPr>
          <w:tab/>
        </w:r>
        <w:r w:rsidDel="00B43B75">
          <w:delText>Requirements</w:delText>
        </w:r>
        <w:bookmarkStart w:id="153" w:name="_GoBack"/>
        <w:bookmarkEnd w:id="153"/>
        <w:r w:rsidDel="00B43B75">
          <w:tab/>
          <w:delText>7</w:delText>
        </w:r>
      </w:del>
    </w:p>
    <w:p w14:paraId="313C8A87" w14:textId="13636AA2" w:rsidR="002D02BC" w:rsidDel="00B43B75" w:rsidRDefault="002D02BC">
      <w:pPr>
        <w:pStyle w:val="TOC3"/>
        <w:rPr>
          <w:del w:id="154" w:author="Samsung" w:date="2023-07-06T20:55:00Z"/>
          <w:rFonts w:asciiTheme="minorHAnsi" w:eastAsia="Batang" w:hAnsiTheme="minorHAnsi" w:cstheme="minorBidi"/>
          <w:sz w:val="22"/>
          <w:szCs w:val="22"/>
          <w:lang w:val="en-US" w:eastAsia="ko-KR"/>
        </w:rPr>
      </w:pPr>
      <w:del w:id="155" w:author="Samsung" w:date="2023-07-06T20:55:00Z">
        <w:r w:rsidDel="00B43B75">
          <w:delText>5.3.2</w:delText>
        </w:r>
        <w:r w:rsidDel="00B43B75">
          <w:rPr>
            <w:rFonts w:asciiTheme="minorHAnsi" w:eastAsia="Batang" w:hAnsiTheme="minorHAnsi" w:cstheme="minorBidi"/>
            <w:sz w:val="22"/>
            <w:szCs w:val="22"/>
            <w:lang w:val="en-US" w:eastAsia="ko-KR"/>
          </w:rPr>
          <w:tab/>
        </w:r>
        <w:r w:rsidDel="00B43B75">
          <w:delText>Digital representation of users and avatar functionality</w:delText>
        </w:r>
        <w:r w:rsidDel="00B43B75">
          <w:tab/>
          <w:delText>7</w:delText>
        </w:r>
      </w:del>
    </w:p>
    <w:p w14:paraId="7A9B2F89" w14:textId="0B2ADCA5" w:rsidR="002D02BC" w:rsidDel="00B43B75" w:rsidRDefault="002D02BC">
      <w:pPr>
        <w:pStyle w:val="TOC4"/>
        <w:rPr>
          <w:del w:id="156" w:author="Samsung" w:date="2023-07-06T20:55:00Z"/>
          <w:rFonts w:asciiTheme="minorHAnsi" w:eastAsia="Batang" w:hAnsiTheme="minorHAnsi" w:cstheme="minorBidi"/>
          <w:sz w:val="22"/>
          <w:szCs w:val="22"/>
          <w:lang w:val="en-US" w:eastAsia="ko-KR"/>
        </w:rPr>
      </w:pPr>
      <w:del w:id="157" w:author="Samsung" w:date="2023-07-06T20:55:00Z">
        <w:r w:rsidDel="00B43B75">
          <w:delText>5.3.2.1</w:delText>
        </w:r>
        <w:r w:rsidDel="00B43B75">
          <w:rPr>
            <w:rFonts w:asciiTheme="minorHAnsi" w:eastAsia="Batang" w:hAnsiTheme="minorHAnsi" w:cstheme="minorBidi"/>
            <w:sz w:val="22"/>
            <w:szCs w:val="22"/>
            <w:lang w:val="en-US" w:eastAsia="ko-KR"/>
          </w:rPr>
          <w:tab/>
        </w:r>
        <w:r w:rsidDel="00B43B75">
          <w:delText>General</w:delText>
        </w:r>
        <w:r w:rsidDel="00B43B75">
          <w:tab/>
          <w:delText>7</w:delText>
        </w:r>
      </w:del>
    </w:p>
    <w:p w14:paraId="2E7B9A73" w14:textId="204A09C8" w:rsidR="002D02BC" w:rsidDel="00B43B75" w:rsidRDefault="002D02BC">
      <w:pPr>
        <w:pStyle w:val="TOC4"/>
        <w:rPr>
          <w:del w:id="158" w:author="Samsung" w:date="2023-07-06T20:55:00Z"/>
          <w:rFonts w:asciiTheme="minorHAnsi" w:eastAsia="Batang" w:hAnsiTheme="minorHAnsi" w:cstheme="minorBidi"/>
          <w:sz w:val="22"/>
          <w:szCs w:val="22"/>
          <w:lang w:val="en-US" w:eastAsia="ko-KR"/>
        </w:rPr>
      </w:pPr>
      <w:del w:id="159" w:author="Samsung" w:date="2023-07-06T20:55:00Z">
        <w:r w:rsidDel="00B43B75">
          <w:delText>5.3.2.2</w:delText>
        </w:r>
        <w:r w:rsidDel="00B43B75">
          <w:rPr>
            <w:rFonts w:asciiTheme="minorHAnsi" w:eastAsia="Batang" w:hAnsiTheme="minorHAnsi" w:cstheme="minorBidi"/>
            <w:sz w:val="22"/>
            <w:szCs w:val="22"/>
            <w:lang w:val="en-US" w:eastAsia="ko-KR"/>
          </w:rPr>
          <w:tab/>
        </w:r>
        <w:r w:rsidDel="00B43B75">
          <w:delText>Requirements</w:delText>
        </w:r>
        <w:r w:rsidDel="00B43B75">
          <w:tab/>
          <w:delText>7</w:delText>
        </w:r>
      </w:del>
    </w:p>
    <w:p w14:paraId="56E0F508" w14:textId="43F74311" w:rsidR="002D02BC" w:rsidDel="00B43B75" w:rsidRDefault="002D02BC">
      <w:pPr>
        <w:pStyle w:val="TOC3"/>
        <w:rPr>
          <w:del w:id="160" w:author="Samsung" w:date="2023-07-06T20:55:00Z"/>
          <w:rFonts w:asciiTheme="minorHAnsi" w:eastAsia="Batang" w:hAnsiTheme="minorHAnsi" w:cstheme="minorBidi"/>
          <w:sz w:val="22"/>
          <w:szCs w:val="22"/>
          <w:lang w:val="en-US" w:eastAsia="ko-KR"/>
        </w:rPr>
      </w:pPr>
      <w:del w:id="161" w:author="Samsung" w:date="2023-07-06T20:55:00Z">
        <w:r w:rsidDel="00B43B75">
          <w:delText>5.3.3</w:delText>
        </w:r>
        <w:r w:rsidDel="00B43B75">
          <w:rPr>
            <w:rFonts w:asciiTheme="minorHAnsi" w:eastAsia="Batang" w:hAnsiTheme="minorHAnsi" w:cstheme="minorBidi"/>
            <w:sz w:val="22"/>
            <w:szCs w:val="22"/>
            <w:lang w:val="en-US" w:eastAsia="ko-KR"/>
          </w:rPr>
          <w:tab/>
        </w:r>
        <w:r w:rsidDel="00B43B75">
          <w:delText>Operational efficiency, exposure, and coordination of mobile metaverse functionality</w:delText>
        </w:r>
        <w:r w:rsidDel="00B43B75">
          <w:tab/>
          <w:delText>7</w:delText>
        </w:r>
      </w:del>
    </w:p>
    <w:p w14:paraId="0F252A25" w14:textId="09BA24B3" w:rsidR="002D02BC" w:rsidDel="00B43B75" w:rsidRDefault="002D02BC">
      <w:pPr>
        <w:pStyle w:val="TOC4"/>
        <w:rPr>
          <w:del w:id="162" w:author="Samsung" w:date="2023-07-06T20:55:00Z"/>
          <w:rFonts w:asciiTheme="minorHAnsi" w:eastAsia="Batang" w:hAnsiTheme="minorHAnsi" w:cstheme="minorBidi"/>
          <w:sz w:val="22"/>
          <w:szCs w:val="22"/>
          <w:lang w:val="en-US" w:eastAsia="ko-KR"/>
        </w:rPr>
      </w:pPr>
      <w:del w:id="163" w:author="Samsung" w:date="2023-07-06T20:55:00Z">
        <w:r w:rsidDel="00B43B75">
          <w:delText>5.3.3.1</w:delText>
        </w:r>
        <w:r w:rsidDel="00B43B75">
          <w:rPr>
            <w:rFonts w:asciiTheme="minorHAnsi" w:eastAsia="Batang" w:hAnsiTheme="minorHAnsi" w:cstheme="minorBidi"/>
            <w:sz w:val="22"/>
            <w:szCs w:val="22"/>
            <w:lang w:val="en-US" w:eastAsia="ko-KR"/>
          </w:rPr>
          <w:tab/>
        </w:r>
        <w:r w:rsidDel="00B43B75">
          <w:delText>General</w:delText>
        </w:r>
        <w:r w:rsidDel="00B43B75">
          <w:tab/>
          <w:delText>7</w:delText>
        </w:r>
      </w:del>
    </w:p>
    <w:p w14:paraId="1FCE990C" w14:textId="553F2E0D" w:rsidR="002D02BC" w:rsidDel="00B43B75" w:rsidRDefault="002D02BC">
      <w:pPr>
        <w:pStyle w:val="TOC4"/>
        <w:rPr>
          <w:del w:id="164" w:author="Samsung" w:date="2023-07-06T20:55:00Z"/>
          <w:rFonts w:asciiTheme="minorHAnsi" w:eastAsia="Batang" w:hAnsiTheme="minorHAnsi" w:cstheme="minorBidi"/>
          <w:sz w:val="22"/>
          <w:szCs w:val="22"/>
          <w:lang w:val="en-US" w:eastAsia="ko-KR"/>
        </w:rPr>
      </w:pPr>
      <w:del w:id="165" w:author="Samsung" w:date="2023-07-06T20:55:00Z">
        <w:r w:rsidDel="00B43B75">
          <w:delText>5.3.3.2</w:delText>
        </w:r>
        <w:r w:rsidDel="00B43B75">
          <w:rPr>
            <w:rFonts w:asciiTheme="minorHAnsi" w:eastAsia="Batang" w:hAnsiTheme="minorHAnsi" w:cstheme="minorBidi"/>
            <w:sz w:val="22"/>
            <w:szCs w:val="22"/>
            <w:lang w:val="en-US" w:eastAsia="ko-KR"/>
          </w:rPr>
          <w:tab/>
        </w:r>
        <w:r w:rsidDel="00B43B75">
          <w:delText>Requirements</w:delText>
        </w:r>
        <w:r w:rsidDel="00B43B75">
          <w:tab/>
          <w:delText>7</w:delText>
        </w:r>
      </w:del>
    </w:p>
    <w:p w14:paraId="53D21F66" w14:textId="3DE1E94F" w:rsidR="002D02BC" w:rsidDel="00B43B75" w:rsidRDefault="002D02BC">
      <w:pPr>
        <w:pStyle w:val="TOC3"/>
        <w:rPr>
          <w:del w:id="166" w:author="Samsung" w:date="2023-07-06T20:55:00Z"/>
          <w:rFonts w:asciiTheme="minorHAnsi" w:eastAsia="Batang" w:hAnsiTheme="minorHAnsi" w:cstheme="minorBidi"/>
          <w:sz w:val="22"/>
          <w:szCs w:val="22"/>
          <w:lang w:val="en-US" w:eastAsia="ko-KR"/>
        </w:rPr>
      </w:pPr>
      <w:del w:id="167" w:author="Samsung" w:date="2023-07-06T20:55:00Z">
        <w:r w:rsidDel="00B43B75">
          <w:delText>5.3.4</w:delText>
        </w:r>
        <w:r w:rsidDel="00B43B75">
          <w:rPr>
            <w:rFonts w:asciiTheme="minorHAnsi" w:eastAsia="Batang" w:hAnsiTheme="minorHAnsi" w:cstheme="minorBidi"/>
            <w:sz w:val="22"/>
            <w:szCs w:val="22"/>
            <w:lang w:val="en-US" w:eastAsia="ko-KR"/>
          </w:rPr>
          <w:tab/>
        </w:r>
        <w:r w:rsidDel="00B43B75">
          <w:delText>Digital asset management functionality</w:delText>
        </w:r>
        <w:r w:rsidDel="00B43B75">
          <w:tab/>
          <w:delText>7</w:delText>
        </w:r>
      </w:del>
    </w:p>
    <w:p w14:paraId="3F0B752E" w14:textId="4076CB06" w:rsidR="002D02BC" w:rsidDel="00B43B75" w:rsidRDefault="002D02BC">
      <w:pPr>
        <w:pStyle w:val="TOC4"/>
        <w:rPr>
          <w:del w:id="168" w:author="Samsung" w:date="2023-07-06T20:55:00Z"/>
          <w:rFonts w:asciiTheme="minorHAnsi" w:eastAsia="Batang" w:hAnsiTheme="minorHAnsi" w:cstheme="minorBidi"/>
          <w:sz w:val="22"/>
          <w:szCs w:val="22"/>
          <w:lang w:val="en-US" w:eastAsia="ko-KR"/>
        </w:rPr>
      </w:pPr>
      <w:del w:id="169" w:author="Samsung" w:date="2023-07-06T20:55:00Z">
        <w:r w:rsidDel="00B43B75">
          <w:delText>5.3.4.1</w:delText>
        </w:r>
        <w:r w:rsidDel="00B43B75">
          <w:rPr>
            <w:rFonts w:asciiTheme="minorHAnsi" w:eastAsia="Batang" w:hAnsiTheme="minorHAnsi" w:cstheme="minorBidi"/>
            <w:sz w:val="22"/>
            <w:szCs w:val="22"/>
            <w:lang w:val="en-US" w:eastAsia="ko-KR"/>
          </w:rPr>
          <w:tab/>
        </w:r>
        <w:r w:rsidDel="00B43B75">
          <w:delText>General</w:delText>
        </w:r>
        <w:r w:rsidDel="00B43B75">
          <w:tab/>
          <w:delText>7</w:delText>
        </w:r>
      </w:del>
    </w:p>
    <w:p w14:paraId="359B397B" w14:textId="792D3552" w:rsidR="002D02BC" w:rsidDel="00B43B75" w:rsidRDefault="002D02BC">
      <w:pPr>
        <w:pStyle w:val="TOC4"/>
        <w:rPr>
          <w:del w:id="170" w:author="Samsung" w:date="2023-07-06T20:55:00Z"/>
          <w:rFonts w:asciiTheme="minorHAnsi" w:eastAsia="Batang" w:hAnsiTheme="minorHAnsi" w:cstheme="minorBidi"/>
          <w:sz w:val="22"/>
          <w:szCs w:val="22"/>
          <w:lang w:val="en-US" w:eastAsia="ko-KR"/>
        </w:rPr>
      </w:pPr>
      <w:del w:id="171" w:author="Samsung" w:date="2023-07-06T20:55:00Z">
        <w:r w:rsidDel="00B43B75">
          <w:delText>5.3.4.2</w:delText>
        </w:r>
        <w:r w:rsidDel="00B43B75">
          <w:rPr>
            <w:rFonts w:asciiTheme="minorHAnsi" w:eastAsia="Batang" w:hAnsiTheme="minorHAnsi" w:cstheme="minorBidi"/>
            <w:sz w:val="22"/>
            <w:szCs w:val="22"/>
            <w:lang w:val="en-US" w:eastAsia="ko-KR"/>
          </w:rPr>
          <w:tab/>
        </w:r>
        <w:r w:rsidDel="00B43B75">
          <w:delText>Requirements</w:delText>
        </w:r>
        <w:r w:rsidDel="00B43B75">
          <w:tab/>
          <w:delText>7</w:delText>
        </w:r>
      </w:del>
    </w:p>
    <w:p w14:paraId="1EF9005F" w14:textId="0818F4ED" w:rsidR="002D02BC" w:rsidDel="00B43B75" w:rsidRDefault="002D02BC">
      <w:pPr>
        <w:pStyle w:val="TOC1"/>
        <w:rPr>
          <w:del w:id="172" w:author="Samsung" w:date="2023-07-06T20:55:00Z"/>
          <w:rFonts w:asciiTheme="minorHAnsi" w:eastAsia="Batang" w:hAnsiTheme="minorHAnsi" w:cstheme="minorBidi"/>
          <w:szCs w:val="22"/>
          <w:lang w:val="en-US" w:eastAsia="ko-KR"/>
        </w:rPr>
      </w:pPr>
      <w:del w:id="173" w:author="Samsung" w:date="2023-07-06T20:55:00Z">
        <w:r w:rsidDel="00B43B75">
          <w:delText>6</w:delText>
        </w:r>
        <w:r w:rsidDel="00B43B75">
          <w:rPr>
            <w:rFonts w:asciiTheme="minorHAnsi" w:eastAsia="Batang" w:hAnsiTheme="minorHAnsi" w:cstheme="minorBidi"/>
            <w:szCs w:val="22"/>
            <w:lang w:val="en-US" w:eastAsia="ko-KR"/>
          </w:rPr>
          <w:tab/>
        </w:r>
        <w:r w:rsidDel="00B43B75">
          <w:delText>Performance requirements</w:delText>
        </w:r>
        <w:r w:rsidDel="00B43B75">
          <w:tab/>
          <w:delText>8</w:delText>
        </w:r>
      </w:del>
    </w:p>
    <w:p w14:paraId="51900A70" w14:textId="4C22043B" w:rsidR="002D02BC" w:rsidDel="00B43B75" w:rsidRDefault="002D02BC">
      <w:pPr>
        <w:pStyle w:val="TOC2"/>
        <w:rPr>
          <w:del w:id="174" w:author="Samsung" w:date="2023-07-06T20:55:00Z"/>
          <w:rFonts w:asciiTheme="minorHAnsi" w:eastAsia="Batang" w:hAnsiTheme="minorHAnsi" w:cstheme="minorBidi"/>
          <w:sz w:val="22"/>
          <w:szCs w:val="22"/>
          <w:lang w:val="en-US" w:eastAsia="ko-KR"/>
        </w:rPr>
      </w:pPr>
      <w:del w:id="175" w:author="Samsung" w:date="2023-07-06T20:55:00Z">
        <w:r w:rsidDel="00B43B75">
          <w:delText>6.1</w:delText>
        </w:r>
        <w:r w:rsidDel="00B43B75">
          <w:rPr>
            <w:rFonts w:asciiTheme="minorHAnsi" w:eastAsia="Batang" w:hAnsiTheme="minorHAnsi" w:cstheme="minorBidi"/>
            <w:sz w:val="22"/>
            <w:szCs w:val="22"/>
            <w:lang w:val="en-US" w:eastAsia="ko-KR"/>
          </w:rPr>
          <w:tab/>
        </w:r>
        <w:r w:rsidDel="00B43B75">
          <w:delText>Description</w:delText>
        </w:r>
        <w:r w:rsidDel="00B43B75">
          <w:tab/>
          <w:delText>8</w:delText>
        </w:r>
      </w:del>
    </w:p>
    <w:p w14:paraId="1DED40EF" w14:textId="7B640C4E" w:rsidR="002D02BC" w:rsidDel="00B43B75" w:rsidRDefault="002D02BC">
      <w:pPr>
        <w:pStyle w:val="TOC2"/>
        <w:rPr>
          <w:del w:id="176" w:author="Samsung" w:date="2023-07-06T20:55:00Z"/>
          <w:rFonts w:asciiTheme="minorHAnsi" w:eastAsia="Batang" w:hAnsiTheme="minorHAnsi" w:cstheme="minorBidi"/>
          <w:sz w:val="22"/>
          <w:szCs w:val="22"/>
          <w:lang w:val="en-US" w:eastAsia="ko-KR"/>
        </w:rPr>
      </w:pPr>
      <w:del w:id="177" w:author="Samsung" w:date="2023-07-06T20:55:00Z">
        <w:r w:rsidDel="00B43B75">
          <w:delText>6.2</w:delText>
        </w:r>
        <w:r w:rsidDel="00B43B75">
          <w:rPr>
            <w:rFonts w:asciiTheme="minorHAnsi" w:eastAsia="Batang" w:hAnsiTheme="minorHAnsi" w:cstheme="minorBidi"/>
            <w:sz w:val="22"/>
            <w:szCs w:val="22"/>
            <w:lang w:val="en-US" w:eastAsia="ko-KR"/>
          </w:rPr>
          <w:tab/>
        </w:r>
        <w:r w:rsidDel="00B43B75">
          <w:delText>Performance requirements</w:delText>
        </w:r>
        <w:r w:rsidDel="00B43B75">
          <w:tab/>
          <w:delText>8</w:delText>
        </w:r>
      </w:del>
    </w:p>
    <w:p w14:paraId="31E0C6EC" w14:textId="4F85CDF4" w:rsidR="002D02BC" w:rsidDel="00B43B75" w:rsidRDefault="002D02BC">
      <w:pPr>
        <w:pStyle w:val="TOC1"/>
        <w:rPr>
          <w:del w:id="178" w:author="Samsung" w:date="2023-07-06T20:55:00Z"/>
          <w:rFonts w:asciiTheme="minorHAnsi" w:eastAsia="Batang" w:hAnsiTheme="minorHAnsi" w:cstheme="minorBidi"/>
          <w:szCs w:val="22"/>
          <w:lang w:val="en-US" w:eastAsia="ko-KR"/>
        </w:rPr>
      </w:pPr>
      <w:del w:id="179" w:author="Samsung" w:date="2023-07-06T20:55:00Z">
        <w:r w:rsidDel="00B43B75">
          <w:delText>Annex &lt;A&gt; (informative): Avatars and avatar communication</w:delText>
        </w:r>
        <w:r w:rsidDel="00B43B75">
          <w:tab/>
          <w:delText>9</w:delText>
        </w:r>
      </w:del>
    </w:p>
    <w:p w14:paraId="173C2B1F" w14:textId="6A155438" w:rsidR="002D02BC" w:rsidDel="00B43B75" w:rsidRDefault="002D02BC">
      <w:pPr>
        <w:pStyle w:val="TOC8"/>
        <w:rPr>
          <w:del w:id="180" w:author="Samsung" w:date="2023-07-06T20:55:00Z"/>
          <w:rFonts w:asciiTheme="minorHAnsi" w:eastAsia="Batang" w:hAnsiTheme="minorHAnsi" w:cstheme="minorBidi"/>
          <w:b w:val="0"/>
          <w:szCs w:val="22"/>
          <w:lang w:val="en-US" w:eastAsia="ko-KR"/>
        </w:rPr>
      </w:pPr>
      <w:del w:id="181" w:author="Samsung" w:date="2023-07-06T20:55:00Z">
        <w:r w:rsidDel="00B43B75">
          <w:delText>Annex &lt;B&gt; (informative): Bibliography</w:delText>
        </w:r>
        <w:r w:rsidDel="00B43B75">
          <w:tab/>
          <w:delText>10</w:delText>
        </w:r>
      </w:del>
    </w:p>
    <w:p w14:paraId="7A4F0080" w14:textId="300B9297" w:rsidR="002D02BC" w:rsidDel="00B43B75" w:rsidRDefault="002D02BC">
      <w:pPr>
        <w:pStyle w:val="TOC8"/>
        <w:rPr>
          <w:del w:id="182" w:author="Samsung" w:date="2023-07-06T20:55:00Z"/>
          <w:rFonts w:asciiTheme="minorHAnsi" w:eastAsia="Batang" w:hAnsiTheme="minorHAnsi" w:cstheme="minorBidi"/>
          <w:b w:val="0"/>
          <w:szCs w:val="22"/>
          <w:lang w:val="en-US" w:eastAsia="ko-KR"/>
        </w:rPr>
      </w:pPr>
      <w:del w:id="183" w:author="Samsung" w:date="2023-07-06T20:55:00Z">
        <w:r w:rsidDel="00B43B75">
          <w:delText>Annex &lt;C&gt; (informative): Change history</w:delText>
        </w:r>
        <w:r w:rsidDel="00B43B75">
          <w:tab/>
          <w:delText>11</w:delText>
        </w:r>
      </w:del>
    </w:p>
    <w:p w14:paraId="0B9E3498" w14:textId="1E3CFE9B" w:rsidR="00080512" w:rsidRPr="004D3578" w:rsidRDefault="004D3578">
      <w:r w:rsidRPr="004D3578">
        <w:rPr>
          <w:noProof/>
          <w:sz w:val="22"/>
        </w:rPr>
        <w:fldChar w:fldCharType="end"/>
      </w:r>
    </w:p>
    <w:p w14:paraId="747690AD" w14:textId="010443B2" w:rsidR="0074026F" w:rsidRPr="007B600E" w:rsidRDefault="00080512" w:rsidP="00DC73CB">
      <w:pPr>
        <w:pStyle w:val="Guidance"/>
      </w:pPr>
      <w:r w:rsidRPr="004D3578">
        <w:br w:type="page"/>
      </w:r>
    </w:p>
    <w:p w14:paraId="03993004" w14:textId="77777777" w:rsidR="00080512" w:rsidRDefault="00080512">
      <w:pPr>
        <w:pStyle w:val="Heading1"/>
      </w:pPr>
      <w:bookmarkStart w:id="184" w:name="foreword"/>
      <w:bookmarkStart w:id="185" w:name="_Toc139569317"/>
      <w:bookmarkEnd w:id="184"/>
      <w:r w:rsidRPr="004D3578">
        <w:lastRenderedPageBreak/>
        <w:t>Foreword</w:t>
      </w:r>
      <w:bookmarkEnd w:id="185"/>
    </w:p>
    <w:p w14:paraId="2511FBFA" w14:textId="05D296C9" w:rsidR="00080512" w:rsidRPr="004D3578" w:rsidRDefault="00080512">
      <w:r w:rsidRPr="004D3578">
        <w:t xml:space="preserve">This Technical </w:t>
      </w:r>
      <w:bookmarkStart w:id="186" w:name="spectype3"/>
      <w:r w:rsidRPr="00DC73CB">
        <w:t>Specification</w:t>
      </w:r>
      <w:bookmarkEnd w:id="186"/>
      <w:r w:rsidRPr="004D3578">
        <w:t xml:space="preserve"> has been produced by the 3</w:t>
      </w:r>
      <w:r w:rsidR="00F04712">
        <w:t>rd</w:t>
      </w:r>
      <w:r w:rsidRPr="004D3578">
        <w:t xml:space="preserve"> Generation Partnership Project (3GPP).</w:t>
      </w:r>
    </w:p>
    <w:p w14:paraId="3DFC7B77"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4D3578" w:rsidRDefault="00080512">
      <w:pPr>
        <w:pStyle w:val="B1"/>
      </w:pPr>
      <w:r w:rsidRPr="004D3578">
        <w:t>Version x.y.z</w:t>
      </w:r>
    </w:p>
    <w:p w14:paraId="580463B0" w14:textId="77777777" w:rsidR="00080512" w:rsidRPr="004D3578" w:rsidRDefault="00080512">
      <w:pPr>
        <w:pStyle w:val="B1"/>
      </w:pPr>
      <w:r w:rsidRPr="004D3578">
        <w:t>where:</w:t>
      </w:r>
    </w:p>
    <w:p w14:paraId="3B71368C" w14:textId="77777777" w:rsidR="00080512" w:rsidRPr="004D3578" w:rsidRDefault="00080512">
      <w:pPr>
        <w:pStyle w:val="B2"/>
      </w:pPr>
      <w:r w:rsidRPr="004D3578">
        <w:t>x</w:t>
      </w:r>
      <w:r w:rsidRPr="004D3578">
        <w:tab/>
        <w:t>the first digit:</w:t>
      </w:r>
    </w:p>
    <w:p w14:paraId="01466A03" w14:textId="77777777" w:rsidR="00080512" w:rsidRPr="004D3578" w:rsidRDefault="00080512">
      <w:pPr>
        <w:pStyle w:val="B3"/>
      </w:pPr>
      <w:r w:rsidRPr="004D3578">
        <w:t>1</w:t>
      </w:r>
      <w:r w:rsidRPr="004D3578">
        <w:tab/>
        <w:t>presented to TSG for information;</w:t>
      </w:r>
    </w:p>
    <w:p w14:paraId="055D9DB4" w14:textId="77777777" w:rsidR="00080512" w:rsidRPr="004D3578" w:rsidRDefault="00080512">
      <w:pPr>
        <w:pStyle w:val="B3"/>
      </w:pPr>
      <w:r w:rsidRPr="004D3578">
        <w:t>2</w:t>
      </w:r>
      <w:r w:rsidRPr="004D3578">
        <w:tab/>
        <w:t>presented to TSG for approval;</w:t>
      </w:r>
    </w:p>
    <w:p w14:paraId="7377C719" w14:textId="77777777" w:rsidR="00080512" w:rsidRPr="004D3578" w:rsidRDefault="00080512">
      <w:pPr>
        <w:pStyle w:val="B3"/>
      </w:pPr>
      <w:r w:rsidRPr="004D3578">
        <w:t>3</w:t>
      </w:r>
      <w:r w:rsidRPr="004D3578">
        <w:tab/>
        <w:t>or greater indicates TSG approved document under change control.</w:t>
      </w:r>
    </w:p>
    <w:p w14:paraId="551E0512"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7BB56F35" w14:textId="77777777" w:rsidR="00080512" w:rsidRDefault="00080512">
      <w:pPr>
        <w:pStyle w:val="B2"/>
      </w:pPr>
      <w:r w:rsidRPr="004D3578">
        <w:t>z</w:t>
      </w:r>
      <w:r w:rsidRPr="004D3578">
        <w:tab/>
        <w:t>the third digit is incremented when editorial only changes have been incorporated in the document.</w:t>
      </w:r>
    </w:p>
    <w:p w14:paraId="7300ED02" w14:textId="77777777" w:rsidR="008C384C" w:rsidRDefault="008C384C" w:rsidP="008C384C">
      <w:r>
        <w:t xml:space="preserve">In </w:t>
      </w:r>
      <w:r w:rsidR="0074026F">
        <w:t>the present</w:t>
      </w:r>
      <w:r>
        <w:t xml:space="preserve"> document, modal verbs have the following meanings:</w:t>
      </w:r>
    </w:p>
    <w:p w14:paraId="059166D5" w14:textId="77777777" w:rsidR="008C384C" w:rsidRDefault="008C384C" w:rsidP="00774DA4">
      <w:pPr>
        <w:pStyle w:val="EX"/>
      </w:pPr>
      <w:r w:rsidRPr="008C384C">
        <w:rPr>
          <w:b/>
        </w:rPr>
        <w:t>shall</w:t>
      </w:r>
      <w:r>
        <w:tab/>
      </w:r>
      <w:r>
        <w:tab/>
        <w:t>indicates a mandatory requirement to do something</w:t>
      </w:r>
    </w:p>
    <w:p w14:paraId="3622ABA8" w14:textId="77777777" w:rsidR="008C384C" w:rsidRDefault="008C384C" w:rsidP="00774DA4">
      <w:pPr>
        <w:pStyle w:val="EX"/>
      </w:pPr>
      <w:r w:rsidRPr="008C384C">
        <w:rPr>
          <w:b/>
        </w:rPr>
        <w:t>shall not</w:t>
      </w:r>
      <w:r>
        <w:tab/>
        <w:t>indicates an interdiction (</w:t>
      </w:r>
      <w:r w:rsidR="001F1132">
        <w:t>prohibition</w:t>
      </w:r>
      <w:r>
        <w:t>) to do something</w:t>
      </w:r>
    </w:p>
    <w:p w14:paraId="6B20214C" w14:textId="77777777" w:rsidR="00BA19ED" w:rsidRPr="004D3578" w:rsidRDefault="00BA19ED" w:rsidP="00A27486">
      <w:r>
        <w:t>The constructions "shall" and "shall not" are confined to the context of normative provisions, and do not appear in Technical Reports.</w:t>
      </w:r>
    </w:p>
    <w:p w14:paraId="4AAA5592"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03A1B0B6" w14:textId="77777777" w:rsidR="008C384C" w:rsidRDefault="008C384C" w:rsidP="00774DA4">
      <w:pPr>
        <w:pStyle w:val="EX"/>
      </w:pPr>
      <w:r w:rsidRPr="008C384C">
        <w:rPr>
          <w:b/>
        </w:rPr>
        <w:t>should</w:t>
      </w:r>
      <w:r>
        <w:tab/>
      </w:r>
      <w:r>
        <w:tab/>
        <w:t>indicates a recommendation to do something</w:t>
      </w:r>
    </w:p>
    <w:p w14:paraId="6D04F475" w14:textId="77777777" w:rsidR="008C384C" w:rsidRDefault="008C384C" w:rsidP="00774DA4">
      <w:pPr>
        <w:pStyle w:val="EX"/>
      </w:pPr>
      <w:r w:rsidRPr="008C384C">
        <w:rPr>
          <w:b/>
        </w:rPr>
        <w:t>should not</w:t>
      </w:r>
      <w:r>
        <w:tab/>
        <w:t>indicates a recommendation not to do something</w:t>
      </w:r>
    </w:p>
    <w:p w14:paraId="72230B23" w14:textId="77777777" w:rsidR="008C384C" w:rsidRDefault="008C384C" w:rsidP="00774DA4">
      <w:pPr>
        <w:pStyle w:val="EX"/>
      </w:pPr>
      <w:r w:rsidRPr="00774DA4">
        <w:rPr>
          <w:b/>
        </w:rPr>
        <w:t>may</w:t>
      </w:r>
      <w:r>
        <w:tab/>
      </w:r>
      <w:r>
        <w:tab/>
        <w:t>indicates permission to do something</w:t>
      </w:r>
    </w:p>
    <w:p w14:paraId="456F2770" w14:textId="77777777" w:rsidR="008C384C" w:rsidRDefault="008C384C" w:rsidP="00774DA4">
      <w:pPr>
        <w:pStyle w:val="EX"/>
      </w:pPr>
      <w:r w:rsidRPr="00774DA4">
        <w:rPr>
          <w:b/>
        </w:rPr>
        <w:t>need not</w:t>
      </w:r>
      <w:r>
        <w:tab/>
        <w:t>indicates permission not to do something</w:t>
      </w:r>
    </w:p>
    <w:p w14:paraId="5448D8EA"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09B67210" w14:textId="77777777" w:rsidR="008C384C" w:rsidRDefault="008C384C" w:rsidP="00774DA4">
      <w:pPr>
        <w:pStyle w:val="EX"/>
      </w:pPr>
      <w:r w:rsidRPr="00774DA4">
        <w:rPr>
          <w:b/>
        </w:rPr>
        <w:t>can</w:t>
      </w:r>
      <w:r>
        <w:tab/>
      </w:r>
      <w:r>
        <w:tab/>
        <w:t>indicates</w:t>
      </w:r>
      <w:r w:rsidR="00774DA4">
        <w:t xml:space="preserve"> that something is possible</w:t>
      </w:r>
    </w:p>
    <w:p w14:paraId="37427640" w14:textId="77777777" w:rsidR="00774DA4" w:rsidRDefault="00774DA4" w:rsidP="00774DA4">
      <w:pPr>
        <w:pStyle w:val="EX"/>
      </w:pPr>
      <w:r w:rsidRPr="00774DA4">
        <w:rPr>
          <w:b/>
        </w:rPr>
        <w:t>cannot</w:t>
      </w:r>
      <w:r>
        <w:tab/>
      </w:r>
      <w:r>
        <w:tab/>
        <w:t>indicates that something is impossible</w:t>
      </w:r>
    </w:p>
    <w:p w14:paraId="0BBF5610"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46554B00"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512B18C3"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7D61E1E7"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2F245ECB"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21555F99" w14:textId="77777777" w:rsidR="001F1132" w:rsidRDefault="001F1132" w:rsidP="001F1132">
      <w:r>
        <w:t>In addition:</w:t>
      </w:r>
    </w:p>
    <w:p w14:paraId="63413FDB"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593B9524"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2AC839EC" w14:textId="77777777" w:rsidR="003018D6" w:rsidRPr="003018D6" w:rsidRDefault="00647114" w:rsidP="003018D6">
      <w:r w:rsidRPr="003018D6">
        <w:t>The constructions "is" and "is not" do not indicate requirements.</w:t>
      </w:r>
      <w:r w:rsidR="003018D6" w:rsidRPr="003018D6">
        <w:t xml:space="preserve"> </w:t>
      </w:r>
    </w:p>
    <w:p w14:paraId="060A2C7A" w14:textId="11BA151A" w:rsidR="003018D6" w:rsidRDefault="003018D6" w:rsidP="003018D6">
      <w:pPr>
        <w:pStyle w:val="EditorsNote"/>
        <w:rPr>
          <w:ins w:id="187" w:author="Samsung" w:date="2023-06-28T12:22:00Z"/>
        </w:rPr>
      </w:pPr>
      <w:ins w:id="188" w:author="Samsung" w:date="2023-06-28T12:22:00Z">
        <w:r>
          <w:t>Editor's Note: ------------------------- BEGIN 'Introduction' CONTRIBUTION -------------------------</w:t>
        </w:r>
      </w:ins>
    </w:p>
    <w:p w14:paraId="78B926A2" w14:textId="131A83EC" w:rsidR="00695B70" w:rsidRPr="00695B70" w:rsidRDefault="00695B70" w:rsidP="00695B70"/>
    <w:p w14:paraId="5E93E31E" w14:textId="77777777" w:rsidR="00080512" w:rsidRPr="004D3578" w:rsidRDefault="00080512">
      <w:pPr>
        <w:pStyle w:val="Heading1"/>
      </w:pPr>
      <w:bookmarkStart w:id="189" w:name="introduction"/>
      <w:bookmarkStart w:id="190" w:name="_Toc139569318"/>
      <w:bookmarkEnd w:id="189"/>
      <w:r w:rsidRPr="004D3578">
        <w:t>Introduction</w:t>
      </w:r>
      <w:bookmarkEnd w:id="190"/>
    </w:p>
    <w:p w14:paraId="4977A746" w14:textId="2BC51445" w:rsidR="00DC73CB" w:rsidRPr="00C12913" w:rsidRDefault="00DC73CB">
      <w:pPr>
        <w:pPrChange w:id="191" w:author="Samsung" w:date="2023-07-04T12:58:00Z">
          <w:pPr>
            <w:pStyle w:val="EditorsNote"/>
          </w:pPr>
        </w:pPrChange>
      </w:pPr>
      <w:del w:id="192" w:author="Samsung" w:date="2023-07-04T12:57:00Z">
        <w:r w:rsidRPr="00C12913" w:rsidDel="004D1B88">
          <w:delText xml:space="preserve">Editor's Note: An </w:delText>
        </w:r>
        <w:r w:rsidR="00C54CDE" w:rsidRPr="00C12913" w:rsidDel="004D1B88">
          <w:delText>i</w:delText>
        </w:r>
        <w:r w:rsidRPr="00C12913" w:rsidDel="004D1B88">
          <w:delText>ntroduction will be added here.</w:delText>
        </w:r>
      </w:del>
      <w:bookmarkStart w:id="193" w:name="scope"/>
      <w:bookmarkEnd w:id="193"/>
      <w:ins w:id="194" w:author="Samsung" w:date="2023-07-04T12:57:00Z">
        <w:r w:rsidR="004D1B88" w:rsidRPr="00C12913">
          <w:t>The present</w:t>
        </w:r>
      </w:ins>
      <w:ins w:id="195" w:author="Samsung" w:date="2023-07-04T12:58:00Z">
        <w:r w:rsidR="004D1B88">
          <w:t xml:space="preserve"> document addresses a diverse range of enablers that provide specific services and capabilities to a range of applications that employ XR media.</w:t>
        </w:r>
      </w:ins>
    </w:p>
    <w:p w14:paraId="43E1068D" w14:textId="03111715" w:rsidR="00695B70" w:rsidRPr="004D3578" w:rsidRDefault="00695B70" w:rsidP="00695B70">
      <w:pPr>
        <w:pStyle w:val="EditorsNote"/>
        <w:rPr>
          <w:ins w:id="196" w:author="Samsung" w:date="2023-06-28T12:21:00Z"/>
        </w:rPr>
      </w:pPr>
      <w:ins w:id="197" w:author="Samsung" w:date="2023-06-28T12:21:00Z">
        <w:r>
          <w:t>Editor's Note: ------------------------- END 'Introduction' CONTRIBUTION -------------------------</w:t>
        </w:r>
      </w:ins>
    </w:p>
    <w:p w14:paraId="729596DC" w14:textId="480B0464" w:rsidR="00DC73CB" w:rsidRDefault="00DC73CB" w:rsidP="003018D6">
      <w:r>
        <w:br w:type="page"/>
      </w:r>
    </w:p>
    <w:p w14:paraId="69B45075" w14:textId="3DB979C4" w:rsidR="003018D6" w:rsidRPr="003018D6" w:rsidRDefault="003018D6" w:rsidP="003018D6">
      <w:pPr>
        <w:pStyle w:val="EditorsNote"/>
      </w:pPr>
      <w:ins w:id="198" w:author="Samsung" w:date="2023-07-04T12:18:00Z">
        <w:r>
          <w:lastRenderedPageBreak/>
          <w:t>Editor's Note: ------------------------- BEGIN 'Scope' CONTRIBUTION -------------------------</w:t>
        </w:r>
      </w:ins>
    </w:p>
    <w:p w14:paraId="548A512E" w14:textId="2FCD507D" w:rsidR="00080512" w:rsidRPr="004D3578" w:rsidRDefault="00080512" w:rsidP="00DC73CB">
      <w:pPr>
        <w:pStyle w:val="Heading1"/>
      </w:pPr>
      <w:bookmarkStart w:id="199" w:name="_Toc139569319"/>
      <w:r w:rsidRPr="004D3578">
        <w:t>1</w:t>
      </w:r>
      <w:r w:rsidRPr="004D3578">
        <w:tab/>
        <w:t>Scope</w:t>
      </w:r>
      <w:bookmarkEnd w:id="199"/>
    </w:p>
    <w:p w14:paraId="4EA05E1B" w14:textId="1511BE3F" w:rsidR="00080512" w:rsidRDefault="00080512">
      <w:pPr>
        <w:rPr>
          <w:ins w:id="200" w:author="Samsung" w:date="2023-07-04T13:05:00Z"/>
        </w:rPr>
      </w:pPr>
      <w:r w:rsidRPr="004D3578">
        <w:t xml:space="preserve">The present document </w:t>
      </w:r>
      <w:del w:id="201" w:author="Samsung" w:date="2023-07-04T13:00:00Z">
        <w:r w:rsidRPr="004D3578" w:rsidDel="004D1B88">
          <w:delText>…</w:delText>
        </w:r>
      </w:del>
      <w:ins w:id="202" w:author="Samsung" w:date="2023-07-04T13:00:00Z">
        <w:r w:rsidR="004D1B88">
          <w:t>provides Stage 1 norma</w:t>
        </w:r>
        <w:r w:rsidR="006F4CD3">
          <w:t xml:space="preserve">tive service </w:t>
        </w:r>
      </w:ins>
      <w:ins w:id="203" w:author="Samsung" w:date="2023-07-04T13:02:00Z">
        <w:r w:rsidR="006F4CD3">
          <w:t xml:space="preserve">and performance </w:t>
        </w:r>
      </w:ins>
      <w:ins w:id="204" w:author="Samsung" w:date="2023-07-04T13:00:00Z">
        <w:r w:rsidR="006F4CD3">
          <w:t>requirements for diverse service enablers for applications that use XR.</w:t>
        </w:r>
      </w:ins>
      <w:ins w:id="205" w:author="Samsung" w:date="2023-07-04T13:01:00Z">
        <w:r w:rsidR="006F4CD3">
          <w:t xml:space="preserve"> The term 'metaverse' in the title of the present document embraces the broader implications </w:t>
        </w:r>
      </w:ins>
      <w:ins w:id="206" w:author="Samsung" w:date="2023-07-04T13:00:00Z">
        <w:r w:rsidR="006F4CD3">
          <w:t>of AR</w:t>
        </w:r>
      </w:ins>
      <w:ins w:id="207" w:author="Samsung" w:date="2023-07-04T13:01:00Z">
        <w:r w:rsidR="006F4CD3">
          <w:t xml:space="preserve"> and VR. </w:t>
        </w:r>
      </w:ins>
    </w:p>
    <w:p w14:paraId="64BC39CC" w14:textId="7DE65CDA" w:rsidR="000E7B6E" w:rsidRDefault="000E7B6E">
      <w:pPr>
        <w:rPr>
          <w:ins w:id="208" w:author="Samsung" w:date="2023-07-04T13:05:00Z"/>
        </w:rPr>
      </w:pPr>
      <w:ins w:id="209" w:author="Samsung" w:date="2023-07-04T13:05:00Z">
        <w:r>
          <w:t>Service enablers considered in this document include:</w:t>
        </w:r>
      </w:ins>
    </w:p>
    <w:p w14:paraId="098503FF" w14:textId="188561B3" w:rsidR="000E7B6E" w:rsidRDefault="000E7B6E">
      <w:pPr>
        <w:pStyle w:val="B1"/>
        <w:rPr>
          <w:ins w:id="210" w:author="Samsung" w:date="2023-07-04T13:05:00Z"/>
        </w:rPr>
        <w:pPrChange w:id="211" w:author="Samsung" w:date="2023-07-04T13:07:00Z">
          <w:pPr/>
        </w:pPrChange>
      </w:pPr>
      <w:ins w:id="212" w:author="Samsung" w:date="2023-07-04T13:05:00Z">
        <w:r>
          <w:t>-</w:t>
        </w:r>
        <w:r>
          <w:tab/>
          <w:t xml:space="preserve">Localized </w:t>
        </w:r>
      </w:ins>
      <w:ins w:id="213" w:author="Samsung" w:date="2023-07-04T13:06:00Z">
        <w:r>
          <w:t>m</w:t>
        </w:r>
      </w:ins>
      <w:ins w:id="214" w:author="Samsung" w:date="2023-07-04T13:05:00Z">
        <w:r>
          <w:t xml:space="preserve">obile </w:t>
        </w:r>
      </w:ins>
      <w:ins w:id="215" w:author="Samsung" w:date="2023-07-04T13:06:00Z">
        <w:r>
          <w:t>m</w:t>
        </w:r>
      </w:ins>
      <w:ins w:id="216" w:author="Samsung" w:date="2023-07-04T13:05:00Z">
        <w:r>
          <w:t xml:space="preserve">etaverse </w:t>
        </w:r>
      </w:ins>
      <w:ins w:id="217" w:author="Samsung" w:date="2023-07-04T13:06:00Z">
        <w:r>
          <w:t>s</w:t>
        </w:r>
      </w:ins>
      <w:ins w:id="218" w:author="Samsung" w:date="2023-07-04T13:05:00Z">
        <w:r>
          <w:t xml:space="preserve">ervice </w:t>
        </w:r>
      </w:ins>
      <w:ins w:id="219" w:author="Samsung" w:date="2023-07-04T13:06:00Z">
        <w:r>
          <w:t>f</w:t>
        </w:r>
      </w:ins>
      <w:ins w:id="220" w:author="Samsung" w:date="2023-07-04T13:05:00Z">
        <w:r>
          <w:t>unctionality</w:t>
        </w:r>
      </w:ins>
      <w:ins w:id="221" w:author="Samsung" w:date="2023-07-04T13:06:00Z">
        <w:r>
          <w:t>;</w:t>
        </w:r>
      </w:ins>
    </w:p>
    <w:p w14:paraId="79FD0683" w14:textId="5CCC2908" w:rsidR="000E7B6E" w:rsidRDefault="000E7B6E">
      <w:pPr>
        <w:pStyle w:val="B1"/>
        <w:rPr>
          <w:ins w:id="222" w:author="Samsung" w:date="2023-07-04T13:06:00Z"/>
        </w:rPr>
        <w:pPrChange w:id="223" w:author="Samsung" w:date="2023-07-04T13:07:00Z">
          <w:pPr/>
        </w:pPrChange>
      </w:pPr>
      <w:ins w:id="224" w:author="Samsung" w:date="2023-07-04T13:05:00Z">
        <w:r>
          <w:t>-</w:t>
        </w:r>
        <w:r>
          <w:tab/>
          <w:t xml:space="preserve">Digital representation </w:t>
        </w:r>
      </w:ins>
      <w:ins w:id="225" w:author="Samsung" w:date="2023-07-04T13:06:00Z">
        <w:r>
          <w:t>of users and avatar functionality;</w:t>
        </w:r>
      </w:ins>
    </w:p>
    <w:p w14:paraId="0C2AE8D6" w14:textId="21162C08" w:rsidR="000E7B6E" w:rsidRDefault="000E7B6E">
      <w:pPr>
        <w:pStyle w:val="B1"/>
        <w:rPr>
          <w:ins w:id="226" w:author="Samsung" w:date="2023-07-04T13:06:00Z"/>
        </w:rPr>
        <w:pPrChange w:id="227" w:author="Samsung" w:date="2023-07-04T13:07:00Z">
          <w:pPr/>
        </w:pPrChange>
      </w:pPr>
      <w:ins w:id="228" w:author="Samsung" w:date="2023-07-04T13:06:00Z">
        <w:r>
          <w:t>-</w:t>
        </w:r>
        <w:r>
          <w:tab/>
          <w:t>Digital asset management functionality;</w:t>
        </w:r>
      </w:ins>
    </w:p>
    <w:p w14:paraId="6AA3F4AA" w14:textId="20B74868" w:rsidR="000E7B6E" w:rsidRDefault="000E7B6E">
      <w:pPr>
        <w:pStyle w:val="B1"/>
        <w:rPr>
          <w:ins w:id="229" w:author="Samsung" w:date="2023-06-28T12:21:00Z"/>
        </w:rPr>
        <w:pPrChange w:id="230" w:author="Samsung" w:date="2023-07-04T13:07:00Z">
          <w:pPr/>
        </w:pPrChange>
      </w:pPr>
      <w:ins w:id="231" w:author="Samsung" w:date="2023-07-04T13:07:00Z">
        <w:r>
          <w:t xml:space="preserve">- </w:t>
        </w:r>
        <w:r>
          <w:tab/>
          <w:t>Operation efficiency, exposure, coordination of mobile metaverse services</w:t>
        </w:r>
      </w:ins>
    </w:p>
    <w:p w14:paraId="6F376ADB" w14:textId="4E339109" w:rsidR="00695B70" w:rsidRPr="004D3578" w:rsidRDefault="00695B70" w:rsidP="00695B70">
      <w:pPr>
        <w:pStyle w:val="EditorsNote"/>
        <w:rPr>
          <w:ins w:id="232" w:author="Samsung" w:date="2023-06-28T12:21:00Z"/>
        </w:rPr>
      </w:pPr>
      <w:ins w:id="233" w:author="Samsung" w:date="2023-06-28T12:21:00Z">
        <w:r>
          <w:t>Editor's Note: ------------------------- BEGIN '</w:t>
        </w:r>
      </w:ins>
      <w:ins w:id="234" w:author="Samsung" w:date="2023-06-28T12:22:00Z">
        <w:r>
          <w:t>Scope</w:t>
        </w:r>
      </w:ins>
      <w:ins w:id="235" w:author="Samsung" w:date="2023-06-28T12:21:00Z">
        <w:r>
          <w:t>' CONTRIBUTION -------------------------</w:t>
        </w:r>
      </w:ins>
    </w:p>
    <w:p w14:paraId="617DB280" w14:textId="61B9644D" w:rsidR="00695B70" w:rsidRPr="004D3578" w:rsidRDefault="00697DFF" w:rsidP="00697DFF">
      <w:pPr>
        <w:pStyle w:val="EditorsNote"/>
      </w:pPr>
      <w:ins w:id="236" w:author="Samsung" w:date="2023-07-04T13:10:00Z">
        <w:r>
          <w:t>Editor's Note: ------------------------- BEGIN '</w:t>
        </w:r>
      </w:ins>
      <w:r>
        <w:t>R</w:t>
      </w:r>
      <w:ins w:id="237" w:author="Samsung" w:date="2023-07-04T13:10:00Z">
        <w:r>
          <w:t>e</w:t>
        </w:r>
      </w:ins>
      <w:r>
        <w:t>ferences</w:t>
      </w:r>
      <w:ins w:id="238" w:author="Samsung" w:date="2023-07-04T13:10:00Z">
        <w:r>
          <w:t>' CONTRIBUTION -------------------------</w:t>
        </w:r>
      </w:ins>
    </w:p>
    <w:p w14:paraId="794720D9" w14:textId="77777777" w:rsidR="00080512" w:rsidRPr="004D3578" w:rsidRDefault="00080512">
      <w:pPr>
        <w:pStyle w:val="Heading1"/>
      </w:pPr>
      <w:bookmarkStart w:id="239" w:name="references"/>
      <w:bookmarkStart w:id="240" w:name="_Toc139569320"/>
      <w:bookmarkEnd w:id="239"/>
      <w:r w:rsidRPr="004D3578">
        <w:t>2</w:t>
      </w:r>
      <w:r w:rsidRPr="004D3578">
        <w:tab/>
        <w:t>References</w:t>
      </w:r>
      <w:bookmarkEnd w:id="240"/>
    </w:p>
    <w:p w14:paraId="38C42C61" w14:textId="77777777" w:rsidR="00080512" w:rsidRPr="004D3578" w:rsidRDefault="00080512">
      <w:r w:rsidRPr="004D3578">
        <w:t>The following documents contain provisions which, through reference in this text, constitute provisions of the present document.</w:t>
      </w:r>
    </w:p>
    <w:p w14:paraId="58E74F57"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CDBAF19" w14:textId="77777777" w:rsidR="00080512" w:rsidRPr="004D3578" w:rsidRDefault="00051834" w:rsidP="00051834">
      <w:pPr>
        <w:pStyle w:val="B1"/>
      </w:pPr>
      <w:r>
        <w:t>-</w:t>
      </w:r>
      <w:r>
        <w:tab/>
      </w:r>
      <w:r w:rsidR="00080512" w:rsidRPr="004D3578">
        <w:t>For a specific reference, subsequent revisions do not apply.</w:t>
      </w:r>
    </w:p>
    <w:p w14:paraId="52D91A89"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6DDBEC68" w14:textId="77777777" w:rsidR="00EC4A25" w:rsidRPr="004D3578" w:rsidRDefault="00EC4A25" w:rsidP="00EC4A25">
      <w:pPr>
        <w:pStyle w:val="EX"/>
      </w:pPr>
      <w:r w:rsidRPr="004D3578">
        <w:t>[1]</w:t>
      </w:r>
      <w:r w:rsidRPr="004D3578">
        <w:tab/>
        <w:t>3GPP TR 21.905: "Vocabulary for 3GPP Specifications".</w:t>
      </w:r>
    </w:p>
    <w:p w14:paraId="29094E8A" w14:textId="798BFF36" w:rsidR="00EC4A25" w:rsidRPr="004D3578" w:rsidDel="00E26CCF" w:rsidRDefault="00EC4A25" w:rsidP="00EC4A25">
      <w:pPr>
        <w:pStyle w:val="EX"/>
        <w:rPr>
          <w:del w:id="241" w:author="Samsung" w:date="2023-07-06T13:43:00Z"/>
        </w:rPr>
      </w:pPr>
      <w:del w:id="242" w:author="Samsung" w:date="2023-07-06T13:43:00Z">
        <w:r w:rsidRPr="004D3578" w:rsidDel="00E26CCF">
          <w:delText>…</w:delText>
        </w:r>
      </w:del>
    </w:p>
    <w:p w14:paraId="0B9A624E" w14:textId="5A9A9C4D" w:rsidR="00E26CCF" w:rsidRDefault="00080512" w:rsidP="00EC4A25">
      <w:pPr>
        <w:pStyle w:val="EX"/>
        <w:rPr>
          <w:ins w:id="243" w:author="Samsung" w:date="2023-07-06T13:46:00Z"/>
        </w:rPr>
      </w:pPr>
      <w:del w:id="244" w:author="Samsung" w:date="2023-07-06T13:43:00Z">
        <w:r w:rsidRPr="004D3578" w:rsidDel="00E26CCF">
          <w:delText>[</w:delText>
        </w:r>
        <w:r w:rsidR="00EC4A25" w:rsidRPr="004D3578" w:rsidDel="00E26CCF">
          <w:delText>x</w:delText>
        </w:r>
        <w:r w:rsidRPr="004D3578" w:rsidDel="00E26CCF">
          <w:delText>]</w:delText>
        </w:r>
        <w:r w:rsidRPr="004D3578" w:rsidDel="00E26CCF">
          <w:tab/>
          <w:delText>&lt;doctype&gt; &lt;#&gt;[ ([up to and including]{yyyy[-mm]|V&lt;a[.b[.c]]&gt;}[onwards])]: "&lt;Title&gt;"</w:delText>
        </w:r>
      </w:del>
      <w:ins w:id="245" w:author="Samsung" w:date="2023-07-06T13:43:00Z">
        <w:r w:rsidR="00E26CCF">
          <w:t>[a]</w:t>
        </w:r>
      </w:ins>
      <w:ins w:id="246" w:author="Samsung" w:date="2023-07-06T13:47:00Z">
        <w:r w:rsidR="00E26CCF" w:rsidRPr="00E26CCF">
          <w:t xml:space="preserve"> </w:t>
        </w:r>
        <w:r w:rsidR="00E26CCF">
          <w:tab/>
        </w:r>
        <w:r w:rsidR="00E26CCF" w:rsidRPr="004E66ED">
          <w:t>3GPP TS 22.228: "Service requirements for the Internet Protocol (IP) Multimedia core network Subsystem (IMS)".</w:t>
        </w:r>
      </w:ins>
    </w:p>
    <w:p w14:paraId="068A9601" w14:textId="572E5891" w:rsidR="00E26CCF" w:rsidRDefault="00E26CCF" w:rsidP="00EC4A25">
      <w:pPr>
        <w:pStyle w:val="EX"/>
        <w:rPr>
          <w:ins w:id="247" w:author="Samsung" w:date="2023-07-06T13:46:00Z"/>
        </w:rPr>
      </w:pPr>
      <w:ins w:id="248" w:author="Samsung" w:date="2023-07-06T13:46:00Z">
        <w:r>
          <w:t>[b]</w:t>
        </w:r>
      </w:ins>
      <w:ins w:id="249" w:author="Samsung" w:date="2023-07-06T13:47:00Z">
        <w:r w:rsidRPr="00E26CCF">
          <w:t xml:space="preserve"> </w:t>
        </w:r>
        <w:r w:rsidRPr="004E66ED">
          <w:tab/>
          <w:t xml:space="preserve"> ITU-T Recommendation Y.3090 (02/22): "Digital twin network - Requirements and architecture" (https://www.itu.int/rec/T-REC-Y.3090-202202-I).</w:t>
        </w:r>
      </w:ins>
    </w:p>
    <w:p w14:paraId="6516C83E" w14:textId="73BD8003" w:rsidR="00080512" w:rsidRDefault="00E26CCF" w:rsidP="00EC4A25">
      <w:pPr>
        <w:pStyle w:val="EX"/>
        <w:rPr>
          <w:ins w:id="250" w:author="Samsung" w:date="2023-07-06T15:19:00Z"/>
        </w:rPr>
      </w:pPr>
      <w:ins w:id="251" w:author="Samsung" w:date="2023-07-06T13:46:00Z">
        <w:r>
          <w:t>[c]</w:t>
        </w:r>
      </w:ins>
      <w:ins w:id="252" w:author="Samsung" w:date="2023-07-06T13:48:00Z">
        <w:r w:rsidRPr="00E26CCF">
          <w:t xml:space="preserve"> </w:t>
        </w:r>
        <w:r w:rsidRPr="004E66ED">
          <w:tab/>
          <w:t>3GPP TS 22.101: "Service principles"</w:t>
        </w:r>
      </w:ins>
      <w:r w:rsidR="00080512" w:rsidRPr="004D3578">
        <w:t>.</w:t>
      </w:r>
    </w:p>
    <w:p w14:paraId="47E4D685" w14:textId="600ED697" w:rsidR="006B0D0A" w:rsidRPr="004D3578" w:rsidRDefault="006B0D0A" w:rsidP="00EC4A25">
      <w:pPr>
        <w:pStyle w:val="EX"/>
      </w:pPr>
      <w:ins w:id="253" w:author="Samsung" w:date="2023-07-06T15:20:00Z">
        <w:r>
          <w:t>[d]</w:t>
        </w:r>
        <w:r>
          <w:tab/>
          <w:t>ITU-T Recommendation F.703 (11/00): "Multimedia conversational services".</w:t>
        </w:r>
      </w:ins>
    </w:p>
    <w:p w14:paraId="360CD0A2" w14:textId="24CE4F67" w:rsidR="00080512" w:rsidDel="00E26CCF" w:rsidRDefault="00080512">
      <w:pPr>
        <w:pStyle w:val="Guidance"/>
        <w:rPr>
          <w:del w:id="254" w:author="Samsung" w:date="2023-07-06T13:48:00Z"/>
        </w:rPr>
      </w:pPr>
      <w:del w:id="255" w:author="Samsung" w:date="2023-07-06T13:48:00Z">
        <w:r w:rsidRPr="004D3578" w:rsidDel="00E26CCF">
          <w:delText>It is preferred that the reference to 21.905 be the first in the list.</w:delText>
        </w:r>
      </w:del>
    </w:p>
    <w:p w14:paraId="0DB0DED4" w14:textId="71954594" w:rsidR="00697DFF" w:rsidRPr="004D3578" w:rsidRDefault="00697DFF" w:rsidP="00697DFF">
      <w:pPr>
        <w:pStyle w:val="EditorsNote"/>
      </w:pPr>
      <w:ins w:id="256" w:author="Samsung" w:date="2023-07-04T13:10:00Z">
        <w:r>
          <w:t xml:space="preserve">Editor's Note: ------------------------- </w:t>
        </w:r>
      </w:ins>
      <w:r>
        <w:t>END</w:t>
      </w:r>
      <w:ins w:id="257" w:author="Samsung" w:date="2023-07-04T13:10:00Z">
        <w:r>
          <w:t xml:space="preserve"> '</w:t>
        </w:r>
      </w:ins>
      <w:r>
        <w:t>R</w:t>
      </w:r>
      <w:ins w:id="258" w:author="Samsung" w:date="2023-07-04T13:10:00Z">
        <w:r>
          <w:t>e</w:t>
        </w:r>
      </w:ins>
      <w:r>
        <w:t>ferences</w:t>
      </w:r>
      <w:ins w:id="259" w:author="Samsung" w:date="2023-07-04T13:10:00Z">
        <w:r>
          <w:t>' CONTRIBUTION -------------------------</w:t>
        </w:r>
      </w:ins>
    </w:p>
    <w:p w14:paraId="27BAEC90" w14:textId="02AEDD20" w:rsidR="003018D6" w:rsidRPr="003018D6" w:rsidRDefault="003018D6" w:rsidP="003018D6">
      <w:pPr>
        <w:pStyle w:val="EditorsNote"/>
      </w:pPr>
      <w:ins w:id="260" w:author="Samsung" w:date="2023-06-28T12:25:00Z">
        <w:r>
          <w:t>Editor's Note: ------------------------- BEGIN 'Terminology &amp; Abbreviations' CONTRIBUTION -------------------------</w:t>
        </w:r>
      </w:ins>
    </w:p>
    <w:p w14:paraId="24ACB616" w14:textId="77777777" w:rsidR="00080512" w:rsidRPr="004D3578" w:rsidRDefault="00080512">
      <w:pPr>
        <w:pStyle w:val="Heading1"/>
      </w:pPr>
      <w:bookmarkStart w:id="261" w:name="definitions"/>
      <w:bookmarkStart w:id="262" w:name="_Toc139569321"/>
      <w:bookmarkEnd w:id="261"/>
      <w:r w:rsidRPr="004D3578">
        <w:lastRenderedPageBreak/>
        <w:t>3</w:t>
      </w:r>
      <w:r w:rsidRPr="004D3578">
        <w:tab/>
        <w:t>Definitions</w:t>
      </w:r>
      <w:r w:rsidR="00602AEA">
        <w:t xml:space="preserve"> of terms, symbols and abbreviations</w:t>
      </w:r>
      <w:bookmarkEnd w:id="262"/>
    </w:p>
    <w:p w14:paraId="6CBABCF9" w14:textId="6B6DFA42" w:rsidR="00080512" w:rsidRPr="004D3578" w:rsidRDefault="00080512">
      <w:pPr>
        <w:pStyle w:val="Heading2"/>
      </w:pPr>
      <w:bookmarkStart w:id="263" w:name="_Toc139569322"/>
      <w:r w:rsidRPr="004D3578">
        <w:t>3.1</w:t>
      </w:r>
      <w:r w:rsidRPr="004D3578">
        <w:tab/>
      </w:r>
      <w:r w:rsidR="002B6339">
        <w:t>Terms</w:t>
      </w:r>
      <w:bookmarkEnd w:id="263"/>
    </w:p>
    <w:p w14:paraId="52F085A8"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555E5423" w14:textId="77777777" w:rsidR="00697DFF" w:rsidRPr="004E66ED" w:rsidRDefault="00697DFF" w:rsidP="00697DFF">
      <w:pPr>
        <w:rPr>
          <w:ins w:id="264" w:author="Samsung" w:date="2023-07-04T13:09:00Z"/>
        </w:rPr>
      </w:pPr>
      <w:ins w:id="265" w:author="Samsung" w:date="2023-07-04T13:09:00Z">
        <w:r w:rsidRPr="004E66ED">
          <w:rPr>
            <w:b/>
          </w:rPr>
          <w:t xml:space="preserve">avatar: </w:t>
        </w:r>
        <w:r w:rsidRPr="004E66ED">
          <w:t>a digital representation specific to media that encodes facial (possibly body) position, motions and expressions of a person or some software generated entity.</w:t>
        </w:r>
      </w:ins>
    </w:p>
    <w:p w14:paraId="1ECE9E81" w14:textId="77777777" w:rsidR="00697DFF" w:rsidRPr="004E66ED" w:rsidRDefault="00697DFF" w:rsidP="00697DFF">
      <w:pPr>
        <w:rPr>
          <w:ins w:id="266" w:author="Samsung" w:date="2023-07-04T13:09:00Z"/>
          <w:noProof/>
        </w:rPr>
      </w:pPr>
      <w:ins w:id="267" w:author="Samsung" w:date="2023-07-04T13:09:00Z">
        <w:r w:rsidRPr="004E66ED">
          <w:rPr>
            <w:b/>
            <w:noProof/>
          </w:rPr>
          <w:t>Conference</w:t>
        </w:r>
        <w:r w:rsidRPr="004E66ED">
          <w:rPr>
            <w:noProof/>
          </w:rPr>
          <w:t>: An IP multimedia session with two or more participants. Each conference has a "conference focus". A conference can be uniquely identified by a user. Examples for a conference could be a Telepresence or a multimedia game, in which the conference focus is located in a game server.</w:t>
        </w:r>
      </w:ins>
    </w:p>
    <w:p w14:paraId="77A381E4" w14:textId="1FBD53DA" w:rsidR="00697DFF" w:rsidRPr="004E66ED" w:rsidRDefault="00697DFF" w:rsidP="00697DFF">
      <w:pPr>
        <w:pStyle w:val="NO"/>
        <w:rPr>
          <w:ins w:id="268" w:author="Samsung" w:date="2023-07-04T13:09:00Z"/>
        </w:rPr>
      </w:pPr>
      <w:ins w:id="269" w:author="Samsung" w:date="2023-07-04T13:09:00Z">
        <w:r w:rsidRPr="004E66ED">
          <w:t>NOTE 1: This definition was taken from TS 22.228 [</w:t>
        </w:r>
      </w:ins>
      <w:ins w:id="270" w:author="Samsung" w:date="2023-07-06T13:42:00Z">
        <w:r w:rsidR="00E26CCF">
          <w:t>a</w:t>
        </w:r>
      </w:ins>
      <w:ins w:id="271" w:author="Samsung" w:date="2023-07-04T13:09:00Z">
        <w:r w:rsidRPr="004E66ED">
          <w:t>].</w:t>
        </w:r>
      </w:ins>
    </w:p>
    <w:p w14:paraId="56BB0F86" w14:textId="77777777" w:rsidR="00697DFF" w:rsidRPr="004E66ED" w:rsidRDefault="00697DFF" w:rsidP="00697DFF">
      <w:pPr>
        <w:rPr>
          <w:ins w:id="272" w:author="Samsung" w:date="2023-07-04T13:09:00Z"/>
          <w:noProof/>
        </w:rPr>
      </w:pPr>
      <w:commentRangeStart w:id="273"/>
      <w:ins w:id="274" w:author="Samsung" w:date="2023-07-04T13:09:00Z">
        <w:r w:rsidRPr="004E66ED">
          <w:rPr>
            <w:b/>
            <w:noProof/>
          </w:rPr>
          <w:t>Conference Focus</w:t>
        </w:r>
        <w:r w:rsidRPr="004E66ED">
          <w:rPr>
            <w:noProof/>
          </w:rPr>
          <w:t>: The conference focus is an entity which has abilities to host conferences including their creation, maintenance, and manipulation of the media. A conference focus implements the conference policy (e.g. rules for talk burst control, assign priorities and participant’s rights).</w:t>
        </w:r>
      </w:ins>
    </w:p>
    <w:p w14:paraId="614F5FB8" w14:textId="3B94B814" w:rsidR="00697DFF" w:rsidRPr="004E66ED" w:rsidRDefault="00697DFF" w:rsidP="00697DFF">
      <w:pPr>
        <w:pStyle w:val="NO"/>
        <w:rPr>
          <w:ins w:id="275" w:author="Samsung" w:date="2023-07-04T13:09:00Z"/>
        </w:rPr>
      </w:pPr>
      <w:ins w:id="276" w:author="Samsung" w:date="2023-07-04T13:09:00Z">
        <w:r w:rsidRPr="004E66ED">
          <w:t>NOTE 2: This definition was taken from TS 22.228 [</w:t>
        </w:r>
      </w:ins>
      <w:ins w:id="277" w:author="Samsung" w:date="2023-07-06T13:42:00Z">
        <w:r w:rsidR="00E26CCF">
          <w:t>a</w:t>
        </w:r>
      </w:ins>
      <w:ins w:id="278" w:author="Samsung" w:date="2023-07-04T13:09:00Z">
        <w:r w:rsidRPr="004E66ED">
          <w:t>].</w:t>
        </w:r>
      </w:ins>
      <w:commentRangeEnd w:id="273"/>
      <w:ins w:id="279" w:author="Samsung" w:date="2023-07-06T17:32:00Z">
        <w:r w:rsidR="00746AAF">
          <w:rPr>
            <w:rStyle w:val="CommentReference"/>
          </w:rPr>
          <w:commentReference w:id="273"/>
        </w:r>
      </w:ins>
    </w:p>
    <w:p w14:paraId="3D180018" w14:textId="77777777" w:rsidR="00697DFF" w:rsidRPr="004E66ED" w:rsidRDefault="00697DFF" w:rsidP="00697DFF">
      <w:pPr>
        <w:rPr>
          <w:ins w:id="280" w:author="Samsung" w:date="2023-07-04T13:09:00Z"/>
        </w:rPr>
      </w:pPr>
      <w:ins w:id="281" w:author="Samsung" w:date="2023-07-04T13:09:00Z">
        <w:r w:rsidRPr="004E66ED">
          <w:rPr>
            <w:b/>
          </w:rPr>
          <w:t>digital asset</w:t>
        </w:r>
        <w:r w:rsidRPr="004E66ED">
          <w:t>:</w:t>
        </w:r>
        <w:r>
          <w:t xml:space="preserve"> </w:t>
        </w:r>
        <w:r w:rsidRPr="004E66ED">
          <w:t>digitally stored information that is uniquely identifiable and can be used to realize value according to their licensing conditions and applicable regulations. Examples of digital assets include digital image (avatar), software licenses, gift certificates and files (e.g. music files) that have been purchased under a license that allows resale.</w:t>
        </w:r>
      </w:ins>
    </w:p>
    <w:p w14:paraId="5CC861EC" w14:textId="77777777" w:rsidR="00697DFF" w:rsidRPr="004E66ED" w:rsidRDefault="00697DFF" w:rsidP="00697DFF">
      <w:pPr>
        <w:rPr>
          <w:ins w:id="282" w:author="Samsung" w:date="2023-07-04T13:09:00Z"/>
          <w:noProof/>
          <w:lang w:val="en-US"/>
        </w:rPr>
      </w:pPr>
      <w:ins w:id="283" w:author="Samsung" w:date="2023-07-04T13:09:00Z">
        <w:r w:rsidRPr="004E66ED">
          <w:rPr>
            <w:b/>
            <w:noProof/>
          </w:rPr>
          <w:t>digital representation:</w:t>
        </w:r>
        <w:r w:rsidRPr="004E66ED">
          <w:rPr>
            <w:noProof/>
          </w:rPr>
          <w:t xml:space="preserve"> the mobile metaverse media associated with the presentation of a particular virtual or physical object. The digital representation could present the current state of the object. One example of a digital representation is an avatar, see Annex A.</w:t>
        </w:r>
      </w:ins>
    </w:p>
    <w:p w14:paraId="0E618656" w14:textId="77777777" w:rsidR="00697DFF" w:rsidRPr="004E66ED" w:rsidRDefault="00697DFF" w:rsidP="00697DFF">
      <w:pPr>
        <w:rPr>
          <w:ins w:id="284" w:author="Samsung" w:date="2023-07-04T13:09:00Z"/>
        </w:rPr>
      </w:pPr>
      <w:ins w:id="285" w:author="Samsung" w:date="2023-07-04T13:09:00Z">
        <w:r w:rsidRPr="004E66ED">
          <w:rPr>
            <w:b/>
          </w:rPr>
          <w:t>digital twin:</w:t>
        </w:r>
        <w:r w:rsidRPr="004E66ED">
          <w:t xml:space="preserve"> A real-time representation of physical assets in a digital world. </w:t>
        </w:r>
      </w:ins>
    </w:p>
    <w:p w14:paraId="4E6B3E6C" w14:textId="40B964DB" w:rsidR="00697DFF" w:rsidRPr="004E66ED" w:rsidRDefault="00697DFF" w:rsidP="00697DFF">
      <w:pPr>
        <w:pStyle w:val="NO"/>
        <w:rPr>
          <w:ins w:id="286" w:author="Samsung" w:date="2023-07-04T13:09:00Z"/>
          <w:lang w:val="en-US" w:eastAsia="zh-CN"/>
        </w:rPr>
      </w:pPr>
      <w:ins w:id="287" w:author="Samsung" w:date="2023-07-04T13:09:00Z">
        <w:r w:rsidRPr="004E66ED">
          <w:rPr>
            <w:lang w:val="en-US" w:eastAsia="zh-CN"/>
          </w:rPr>
          <w:t>NOTE 3: This definition was taken from ITU-T Recommendation Y.3090 [</w:t>
        </w:r>
      </w:ins>
      <w:ins w:id="288" w:author="Samsung" w:date="2023-07-06T13:42:00Z">
        <w:r w:rsidR="00E26CCF">
          <w:rPr>
            <w:lang w:val="en-US" w:eastAsia="zh-CN"/>
          </w:rPr>
          <w:t>b</w:t>
        </w:r>
      </w:ins>
      <w:ins w:id="289" w:author="Samsung" w:date="2023-07-04T13:09:00Z">
        <w:r w:rsidRPr="004E66ED">
          <w:rPr>
            <w:lang w:val="en-US" w:eastAsia="zh-CN"/>
          </w:rPr>
          <w:t>].</w:t>
        </w:r>
      </w:ins>
    </w:p>
    <w:p w14:paraId="0346A362" w14:textId="77777777" w:rsidR="00697DFF" w:rsidRPr="004E66ED" w:rsidRDefault="00697DFF" w:rsidP="00697DFF">
      <w:pPr>
        <w:rPr>
          <w:ins w:id="290" w:author="Samsung" w:date="2023-07-04T13:09:00Z"/>
          <w:noProof/>
        </w:rPr>
      </w:pPr>
      <w:ins w:id="291" w:author="Samsung" w:date="2023-07-04T13:09:00Z">
        <w:r w:rsidRPr="004E66ED">
          <w:rPr>
            <w:b/>
            <w:noProof/>
          </w:rPr>
          <w:t>gesture:</w:t>
        </w:r>
        <w:r w:rsidRPr="004E66ED">
          <w:rPr>
            <w:noProof/>
          </w:rPr>
          <w:t xml:space="preserve"> a change in the pose that is considered significant, i.e. as a discriminated interaction with a mobile metaverse service.</w:t>
        </w:r>
      </w:ins>
    </w:p>
    <w:p w14:paraId="47F69A87" w14:textId="77777777" w:rsidR="00697DFF" w:rsidRPr="004E66ED" w:rsidRDefault="00697DFF" w:rsidP="00697DFF">
      <w:pPr>
        <w:rPr>
          <w:ins w:id="292" w:author="Samsung" w:date="2023-07-04T13:09:00Z"/>
          <w:noProof/>
        </w:rPr>
      </w:pPr>
      <w:ins w:id="293" w:author="Samsung" w:date="2023-07-04T13:09:00Z">
        <w:r w:rsidRPr="004E66ED">
          <w:rPr>
            <w:b/>
            <w:noProof/>
          </w:rPr>
          <w:t>immersive:</w:t>
        </w:r>
        <w:r w:rsidRPr="004E66ED">
          <w:rPr>
            <w:noProof/>
          </w:rPr>
          <w:t xml:space="preserve"> a characteristic of a service experience or AR/MR/VR media, seeming to surround the user, so that they feel completely involved.</w:t>
        </w:r>
      </w:ins>
    </w:p>
    <w:p w14:paraId="5A93022A" w14:textId="77777777" w:rsidR="00697DFF" w:rsidRPr="004E66ED" w:rsidRDefault="00697DFF" w:rsidP="00697DFF">
      <w:pPr>
        <w:rPr>
          <w:ins w:id="294" w:author="Samsung" w:date="2023-07-04T13:09:00Z"/>
          <w:noProof/>
          <w:lang w:val="en-US"/>
        </w:rPr>
      </w:pPr>
      <w:ins w:id="295" w:author="Samsung" w:date="2023-07-04T13:09:00Z">
        <w:r w:rsidRPr="004E66ED">
          <w:rPr>
            <w:b/>
            <w:noProof/>
            <w:lang w:val="en-US"/>
          </w:rPr>
          <w:t>localization</w:t>
        </w:r>
        <w:r w:rsidRPr="004E66ED">
          <w:rPr>
            <w:noProof/>
            <w:lang w:val="en-US"/>
          </w:rPr>
          <w:t>: A known location in 3 dimensional space, including an orientation, e.g. defined as pitch, yaw and roll.</w:t>
        </w:r>
      </w:ins>
    </w:p>
    <w:p w14:paraId="54C6DCEC" w14:textId="77777777" w:rsidR="00697DFF" w:rsidRPr="004E66ED" w:rsidRDefault="00697DFF" w:rsidP="00697DFF">
      <w:pPr>
        <w:rPr>
          <w:ins w:id="296" w:author="Samsung" w:date="2023-07-04T13:09:00Z"/>
          <w:noProof/>
        </w:rPr>
      </w:pPr>
      <w:ins w:id="297" w:author="Samsung" w:date="2023-07-04T13:09:00Z">
        <w:r w:rsidRPr="004E66ED">
          <w:rPr>
            <w:b/>
            <w:noProof/>
          </w:rPr>
          <w:t>location related service experience:</w:t>
        </w:r>
        <w:r w:rsidRPr="004E66ED">
          <w:rPr>
            <w:noProof/>
          </w:rPr>
          <w:t xml:space="preserve"> user interaction and information provided by a service to a user that is relevant to the physical location in which the user accesses the service.</w:t>
        </w:r>
      </w:ins>
    </w:p>
    <w:p w14:paraId="6C163781" w14:textId="77777777" w:rsidR="00697DFF" w:rsidRPr="004E66ED" w:rsidRDefault="00697DFF" w:rsidP="00697DFF">
      <w:pPr>
        <w:rPr>
          <w:ins w:id="298" w:author="Samsung" w:date="2023-07-04T13:09:00Z"/>
          <w:noProof/>
        </w:rPr>
      </w:pPr>
      <w:ins w:id="299" w:author="Samsung" w:date="2023-07-04T13:09:00Z">
        <w:r w:rsidRPr="004E66ED">
          <w:rPr>
            <w:b/>
            <w:noProof/>
          </w:rPr>
          <w:t>location agnostic service experience:</w:t>
        </w:r>
        <w:r w:rsidRPr="004E66ED">
          <w:rPr>
            <w:noProof/>
          </w:rPr>
          <w:t xml:space="preserve"> user interaction and information provided by a service to a user that has little or no relation to the physical location in which the user accesses the service. </w:t>
        </w:r>
        <w:r w:rsidRPr="004E66ED">
          <w:rPr>
            <w:noProof/>
            <w:lang w:val="en-US"/>
          </w:rPr>
          <w:t>R</w:t>
        </w:r>
        <w:r w:rsidRPr="004E66ED">
          <w:rPr>
            <w:noProof/>
          </w:rPr>
          <w:t>ather the service provides interaction and information concerning either a distant or a non-existent physical location.</w:t>
        </w:r>
      </w:ins>
    </w:p>
    <w:p w14:paraId="2B5C2DAD" w14:textId="77777777" w:rsidR="00697DFF" w:rsidRPr="004E66ED" w:rsidRDefault="00697DFF" w:rsidP="00697DFF">
      <w:pPr>
        <w:rPr>
          <w:ins w:id="300" w:author="Samsung" w:date="2023-07-04T13:09:00Z"/>
          <w:noProof/>
        </w:rPr>
      </w:pPr>
      <w:ins w:id="301" w:author="Samsung" w:date="2023-07-04T13:09:00Z">
        <w:r w:rsidRPr="004E66ED">
          <w:rPr>
            <w:b/>
            <w:noProof/>
          </w:rPr>
          <w:t xml:space="preserve">mobile metaverse media: </w:t>
        </w:r>
        <w:r w:rsidRPr="004E66ED">
          <w:rPr>
            <w:noProof/>
          </w:rPr>
          <w:t>media communicated or enabled using the 5G system including audio, video, XR (including haptic) media, and data from which media can be constructed (e.g. a 'point cloud' that could be used to generate XR media.)</w:t>
        </w:r>
      </w:ins>
    </w:p>
    <w:p w14:paraId="0A510936" w14:textId="77777777" w:rsidR="00697DFF" w:rsidRPr="004E66ED" w:rsidRDefault="00697DFF" w:rsidP="00697DFF">
      <w:pPr>
        <w:rPr>
          <w:ins w:id="302" w:author="Samsung" w:date="2023-07-04T13:09:00Z"/>
          <w:noProof/>
        </w:rPr>
      </w:pPr>
      <w:ins w:id="303" w:author="Samsung" w:date="2023-07-04T13:09:00Z">
        <w:r w:rsidRPr="004E66ED">
          <w:rPr>
            <w:b/>
            <w:noProof/>
          </w:rPr>
          <w:t xml:space="preserve">mobile metaverse: </w:t>
        </w:r>
        <w:r w:rsidRPr="004E66ED">
          <w:rPr>
            <w:noProof/>
          </w:rPr>
          <w:t>the user experience enabled by the 5G system of interactive and/or immersive XR media, including haptic media.</w:t>
        </w:r>
      </w:ins>
    </w:p>
    <w:p w14:paraId="61DB1B68" w14:textId="77777777" w:rsidR="00697DFF" w:rsidRPr="004E66ED" w:rsidRDefault="00697DFF" w:rsidP="00697DFF">
      <w:pPr>
        <w:rPr>
          <w:ins w:id="304" w:author="Samsung" w:date="2023-07-04T13:09:00Z"/>
          <w:noProof/>
        </w:rPr>
      </w:pPr>
      <w:ins w:id="305" w:author="Samsung" w:date="2023-07-04T13:09:00Z">
        <w:r w:rsidRPr="004E66ED">
          <w:rPr>
            <w:b/>
            <w:noProof/>
          </w:rPr>
          <w:t>mobile metaverse server:</w:t>
        </w:r>
        <w:r w:rsidRPr="004E66ED">
          <w:rPr>
            <w:noProof/>
          </w:rPr>
          <w:tab/>
          <w:t>an application server that supports one or more mobile metaverse services to a user access by means of the 5G system.</w:t>
        </w:r>
      </w:ins>
    </w:p>
    <w:p w14:paraId="2DB746DD" w14:textId="77777777" w:rsidR="00697DFF" w:rsidRPr="004E66ED" w:rsidRDefault="00697DFF" w:rsidP="00697DFF">
      <w:pPr>
        <w:rPr>
          <w:ins w:id="306" w:author="Samsung" w:date="2023-07-04T13:09:00Z"/>
          <w:noProof/>
        </w:rPr>
      </w:pPr>
      <w:ins w:id="307" w:author="Samsung" w:date="2023-07-04T13:09:00Z">
        <w:r w:rsidRPr="004E66ED">
          <w:rPr>
            <w:b/>
            <w:noProof/>
          </w:rPr>
          <w:t xml:space="preserve">mobile metaverse service: </w:t>
        </w:r>
        <w:r w:rsidRPr="004E66ED">
          <w:rPr>
            <w:noProof/>
          </w:rPr>
          <w:t>the service that provides a mobile metaverse experience to a user by means of the 5G system.</w:t>
        </w:r>
      </w:ins>
    </w:p>
    <w:p w14:paraId="6B265D35" w14:textId="77777777" w:rsidR="00697DFF" w:rsidRPr="004E66ED" w:rsidRDefault="00697DFF" w:rsidP="00697DFF">
      <w:pPr>
        <w:rPr>
          <w:ins w:id="308" w:author="Samsung" w:date="2023-07-04T13:09:00Z"/>
          <w:noProof/>
        </w:rPr>
      </w:pPr>
      <w:ins w:id="309" w:author="Samsung" w:date="2023-07-04T13:09:00Z">
        <w:r w:rsidRPr="004E66ED">
          <w:rPr>
            <w:b/>
            <w:noProof/>
          </w:rPr>
          <w:lastRenderedPageBreak/>
          <w:t>pose:</w:t>
        </w:r>
        <w:r w:rsidRPr="004E66ED">
          <w:rPr>
            <w:noProof/>
          </w:rPr>
          <w:t xml:space="preserve"> the relative location, orientation and direction of the parts of a whole. The pose can refer the user, specifically used in terms of identifying the position of a user's body. The pose can also also refer to an entity or object (whose parts can adopt different locations, orientations, etc.) that the user interacts with by means of mobile metaverse services.</w:t>
        </w:r>
      </w:ins>
    </w:p>
    <w:p w14:paraId="39D29AB0" w14:textId="77777777" w:rsidR="00697DFF" w:rsidRPr="004E66ED" w:rsidRDefault="00697DFF" w:rsidP="00697DFF">
      <w:pPr>
        <w:rPr>
          <w:ins w:id="310" w:author="Samsung" w:date="2023-07-04T13:09:00Z"/>
          <w:noProof/>
        </w:rPr>
      </w:pPr>
      <w:ins w:id="311" w:author="Samsung" w:date="2023-07-04T13:09:00Z">
        <w:r w:rsidRPr="004E66ED">
          <w:rPr>
            <w:b/>
            <w:bCs/>
            <w:lang w:val="en-US"/>
          </w:rPr>
          <w:t>s</w:t>
        </w:r>
        <w:r w:rsidRPr="004E66ED">
          <w:rPr>
            <w:b/>
          </w:rPr>
          <w:t>ervice information</w:t>
        </w:r>
        <w:r w:rsidRPr="004E66ED">
          <w:t>: this information is out of scope of standardization but could contain, e.g. a URL, media data, media access information, etc. This information is used by an application to access a service.</w:t>
        </w:r>
      </w:ins>
    </w:p>
    <w:p w14:paraId="5F852315" w14:textId="77777777" w:rsidR="00697DFF" w:rsidRPr="004E66ED" w:rsidRDefault="00697DFF" w:rsidP="00697DFF">
      <w:pPr>
        <w:rPr>
          <w:ins w:id="312" w:author="Samsung" w:date="2023-07-04T13:09:00Z"/>
          <w:noProof/>
        </w:rPr>
      </w:pPr>
      <w:ins w:id="313" w:author="Samsung" w:date="2023-07-04T13:09:00Z">
        <w:r w:rsidRPr="004E66ED">
          <w:rPr>
            <w:b/>
            <w:noProof/>
          </w:rPr>
          <w:t>spatial anchor</w:t>
        </w:r>
        <w:r w:rsidRPr="004E66ED">
          <w:rPr>
            <w:noProof/>
          </w:rPr>
          <w:t>: an association between a location in space (three dimensions) and service information that can be used to identify and access services, e.g. information to access AR media content.</w:t>
        </w:r>
      </w:ins>
    </w:p>
    <w:p w14:paraId="119FD1F8" w14:textId="77777777" w:rsidR="00697DFF" w:rsidRPr="004E66ED" w:rsidRDefault="00697DFF" w:rsidP="00697DFF">
      <w:pPr>
        <w:rPr>
          <w:ins w:id="314" w:author="Samsung" w:date="2023-07-04T13:09:00Z"/>
          <w:noProof/>
        </w:rPr>
      </w:pPr>
      <w:ins w:id="315" w:author="Samsung" w:date="2023-07-04T13:09:00Z">
        <w:r w:rsidRPr="004E66ED">
          <w:rPr>
            <w:b/>
            <w:noProof/>
          </w:rPr>
          <w:t>spatial map</w:t>
        </w:r>
        <w:r w:rsidRPr="004E66ED">
          <w:rPr>
            <w:noProof/>
          </w:rPr>
          <w:t>: A collection of information that corresponds to space, including information gathered from sensors concerning characteristics of the forms in that space, especially appearance information.</w:t>
        </w:r>
      </w:ins>
    </w:p>
    <w:p w14:paraId="3B46DBCE" w14:textId="77777777" w:rsidR="00697DFF" w:rsidRPr="004E66ED" w:rsidRDefault="00697DFF" w:rsidP="00697DFF">
      <w:pPr>
        <w:rPr>
          <w:ins w:id="316" w:author="Samsung" w:date="2023-07-04T13:09:00Z"/>
          <w:noProof/>
          <w:lang w:val="en-US"/>
        </w:rPr>
      </w:pPr>
      <w:ins w:id="317" w:author="Samsung" w:date="2023-07-04T13:09:00Z">
        <w:r w:rsidRPr="004E66ED">
          <w:rPr>
            <w:b/>
            <w:noProof/>
            <w:lang w:val="en-US"/>
          </w:rPr>
          <w:t xml:space="preserve">spatial mapping service: </w:t>
        </w:r>
        <w:r w:rsidRPr="004E66ED">
          <w:rPr>
            <w:noProof/>
            <w:lang w:val="en-US"/>
          </w:rPr>
          <w:t>A service offered by a mobile network operator that gathers sensor data in order to create and maintain a Spatial Map that can be used to offer customers Spatial Localization Service.</w:t>
        </w:r>
      </w:ins>
    </w:p>
    <w:p w14:paraId="286B36F8" w14:textId="77777777" w:rsidR="00697DFF" w:rsidRPr="004E66ED" w:rsidRDefault="00697DFF" w:rsidP="00697DFF">
      <w:pPr>
        <w:rPr>
          <w:ins w:id="318" w:author="Samsung" w:date="2023-07-04T13:09:00Z"/>
        </w:rPr>
      </w:pPr>
      <w:ins w:id="319" w:author="Samsung" w:date="2023-07-04T13:09:00Z">
        <w:r w:rsidRPr="004E66ED">
          <w:rPr>
            <w:b/>
            <w:noProof/>
            <w:lang w:val="en-US"/>
          </w:rPr>
          <w:t xml:space="preserve">spatial localization service: </w:t>
        </w:r>
        <w:r w:rsidRPr="004E66ED">
          <w:rPr>
            <w:noProof/>
            <w:lang w:val="en-US"/>
          </w:rPr>
          <w:t>A service offered by a mobile network operator that can provide customers with Localization.</w:t>
        </w:r>
      </w:ins>
    </w:p>
    <w:p w14:paraId="3428865C" w14:textId="77777777" w:rsidR="00697DFF" w:rsidRPr="004E66ED" w:rsidRDefault="00697DFF" w:rsidP="00697DFF">
      <w:pPr>
        <w:rPr>
          <w:ins w:id="320" w:author="Samsung" w:date="2023-07-04T13:09:00Z"/>
          <w:b/>
        </w:rPr>
      </w:pPr>
      <w:commentRangeStart w:id="321"/>
      <w:ins w:id="322" w:author="Samsung" w:date="2023-07-04T13:09:00Z">
        <w:r w:rsidRPr="004E66ED">
          <w:rPr>
            <w:b/>
          </w:rPr>
          <w:t>User Identifier:</w:t>
        </w:r>
        <w:r w:rsidRPr="004E66ED">
          <w:t xml:space="preserve"> a piece of information used to identify one specific User Identity in one or more systems.</w:t>
        </w:r>
        <w:r w:rsidRPr="004E66ED">
          <w:rPr>
            <w:b/>
          </w:rPr>
          <w:t xml:space="preserve"> </w:t>
        </w:r>
      </w:ins>
    </w:p>
    <w:p w14:paraId="11B74F17" w14:textId="58C6EB53" w:rsidR="00697DFF" w:rsidRPr="004E66ED" w:rsidRDefault="00697DFF" w:rsidP="00697DFF">
      <w:pPr>
        <w:keepLines/>
        <w:ind w:left="1135" w:hanging="851"/>
        <w:rPr>
          <w:ins w:id="323" w:author="Samsung" w:date="2023-07-04T13:09:00Z"/>
        </w:rPr>
      </w:pPr>
      <w:ins w:id="324" w:author="Samsung" w:date="2023-07-04T13:09:00Z">
        <w:r w:rsidRPr="004E66ED">
          <w:t>NOTE 4: This definition was taken from TS 22.101 [</w:t>
        </w:r>
      </w:ins>
      <w:ins w:id="325" w:author="Samsung" w:date="2023-07-06T13:43:00Z">
        <w:r w:rsidR="00E26CCF">
          <w:t>c</w:t>
        </w:r>
      </w:ins>
      <w:ins w:id="326" w:author="Samsung" w:date="2023-07-04T13:09:00Z">
        <w:r w:rsidRPr="004E66ED">
          <w:t>].</w:t>
        </w:r>
      </w:ins>
    </w:p>
    <w:p w14:paraId="4061ECC3" w14:textId="77777777" w:rsidR="00697DFF" w:rsidRPr="004E66ED" w:rsidRDefault="00697DFF" w:rsidP="00697DFF">
      <w:pPr>
        <w:rPr>
          <w:ins w:id="327" w:author="Samsung" w:date="2023-07-04T13:09:00Z"/>
        </w:rPr>
      </w:pPr>
      <w:ins w:id="328" w:author="Samsung" w:date="2023-07-04T13:09:00Z">
        <w:r w:rsidRPr="004E66ED">
          <w:rPr>
            <w:b/>
          </w:rPr>
          <w:t>User Identity</w:t>
        </w:r>
        <w:r w:rsidRPr="004E66ED">
          <w:t>: information representing a user in a specific context. A user can have several user identities, e.g. a User Identity in the context of his profession, or a private User Identity for some aspects of private life.</w:t>
        </w:r>
      </w:ins>
    </w:p>
    <w:p w14:paraId="07C4D2A7" w14:textId="485C1554" w:rsidR="00697DFF" w:rsidRPr="004E66ED" w:rsidRDefault="00697DFF" w:rsidP="00697DFF">
      <w:pPr>
        <w:keepLines/>
        <w:ind w:left="1135" w:hanging="851"/>
        <w:rPr>
          <w:ins w:id="329" w:author="Samsung" w:date="2023-07-04T13:09:00Z"/>
        </w:rPr>
      </w:pPr>
      <w:ins w:id="330" w:author="Samsung" w:date="2023-07-04T13:09:00Z">
        <w:r w:rsidRPr="004E66ED">
          <w:t>NOTE 5: This definition was taken from TS 22.101 [</w:t>
        </w:r>
      </w:ins>
      <w:ins w:id="331" w:author="Samsung" w:date="2023-07-06T13:43:00Z">
        <w:r w:rsidR="00E26CCF">
          <w:t>c</w:t>
        </w:r>
      </w:ins>
      <w:ins w:id="332" w:author="Samsung" w:date="2023-07-04T13:09:00Z">
        <w:r w:rsidRPr="004E66ED">
          <w:t>].</w:t>
        </w:r>
      </w:ins>
    </w:p>
    <w:p w14:paraId="24D21408" w14:textId="77777777" w:rsidR="00697DFF" w:rsidRPr="004E66ED" w:rsidRDefault="00697DFF" w:rsidP="00697DFF">
      <w:pPr>
        <w:rPr>
          <w:ins w:id="333" w:author="Samsung" w:date="2023-07-04T13:09:00Z"/>
        </w:rPr>
      </w:pPr>
      <w:ins w:id="334" w:author="Samsung" w:date="2023-07-04T13:09:00Z">
        <w:r w:rsidRPr="004E66ED">
          <w:rPr>
            <w:b/>
          </w:rPr>
          <w:t>User Identity Profile:</w:t>
        </w:r>
        <w:r w:rsidRPr="004E66ED">
          <w:t xml:space="preserve"> A collection of information associated with the User Identities of a user. </w:t>
        </w:r>
      </w:ins>
    </w:p>
    <w:p w14:paraId="2A5735B3" w14:textId="4B6C2623" w:rsidR="00697DFF" w:rsidRPr="004E66ED" w:rsidRDefault="00697DFF" w:rsidP="00697DFF">
      <w:pPr>
        <w:keepLines/>
        <w:ind w:left="1135" w:hanging="851"/>
        <w:rPr>
          <w:ins w:id="335" w:author="Samsung" w:date="2023-07-04T13:09:00Z"/>
        </w:rPr>
      </w:pPr>
      <w:ins w:id="336" w:author="Samsung" w:date="2023-07-04T13:09:00Z">
        <w:r w:rsidRPr="004E66ED">
          <w:t>NOTE 6: This definition was taken from TS 22.101 [</w:t>
        </w:r>
      </w:ins>
      <w:ins w:id="337" w:author="Samsung" w:date="2023-07-06T13:43:00Z">
        <w:r w:rsidR="00E26CCF">
          <w:t>c</w:t>
        </w:r>
      </w:ins>
      <w:ins w:id="338" w:author="Samsung" w:date="2023-07-04T13:09:00Z">
        <w:r w:rsidRPr="004E66ED">
          <w:t>].</w:t>
        </w:r>
      </w:ins>
      <w:commentRangeEnd w:id="321"/>
      <w:ins w:id="339" w:author="Samsung" w:date="2023-07-06T17:31:00Z">
        <w:r w:rsidR="00746AAF">
          <w:rPr>
            <w:rStyle w:val="CommentReference"/>
          </w:rPr>
          <w:commentReference w:id="321"/>
        </w:r>
      </w:ins>
    </w:p>
    <w:p w14:paraId="659AD75D" w14:textId="5277B4C2" w:rsidR="00DC73CB" w:rsidRPr="004D3578" w:rsidDel="00697DFF" w:rsidRDefault="00DC73CB" w:rsidP="00DC73CB">
      <w:pPr>
        <w:pStyle w:val="EditorsNote"/>
        <w:rPr>
          <w:del w:id="340" w:author="Samsung" w:date="2023-07-04T13:09:00Z"/>
        </w:rPr>
      </w:pPr>
      <w:del w:id="341" w:author="Samsung" w:date="2023-07-04T13:09:00Z">
        <w:r w:rsidDel="00697DFF">
          <w:delText>Editor's Note: Initially, start with the definitions in TR 22.856.</w:delText>
        </w:r>
      </w:del>
    </w:p>
    <w:p w14:paraId="5E81C5C1" w14:textId="417118F2" w:rsidR="00080512" w:rsidRPr="004D3578" w:rsidRDefault="00080512">
      <w:pPr>
        <w:pStyle w:val="Heading2"/>
      </w:pPr>
      <w:bookmarkStart w:id="342" w:name="_Toc139569323"/>
      <w:r w:rsidRPr="004D3578">
        <w:t>3.2</w:t>
      </w:r>
      <w:r w:rsidRPr="004D3578">
        <w:tab/>
        <w:t>Abbreviations</w:t>
      </w:r>
      <w:bookmarkEnd w:id="342"/>
    </w:p>
    <w:p w14:paraId="1EA365ED" w14:textId="25700105" w:rsidR="00080512" w:rsidRDefault="00080512" w:rsidP="00DC73CB">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3DD26A1A" w14:textId="77777777" w:rsidR="00A77E39" w:rsidRPr="004E66ED" w:rsidRDefault="00A77E39" w:rsidP="00A77E39">
      <w:pPr>
        <w:pStyle w:val="EW"/>
        <w:rPr>
          <w:ins w:id="343" w:author="Samsung" w:date="2023-07-04T16:10:00Z"/>
        </w:rPr>
      </w:pPr>
      <w:ins w:id="344" w:author="Samsung" w:date="2023-07-04T16:10:00Z">
        <w:r w:rsidRPr="004E66ED">
          <w:t>AI</w:t>
        </w:r>
        <w:r w:rsidRPr="004E66ED">
          <w:tab/>
          <w:t xml:space="preserve">Artificial Intelligence </w:t>
        </w:r>
      </w:ins>
    </w:p>
    <w:p w14:paraId="4C3D4627" w14:textId="77777777" w:rsidR="00A77E39" w:rsidRPr="004E66ED" w:rsidRDefault="00A77E39" w:rsidP="00A77E39">
      <w:pPr>
        <w:pStyle w:val="EW"/>
        <w:rPr>
          <w:ins w:id="345" w:author="Samsung" w:date="2023-07-04T16:10:00Z"/>
        </w:rPr>
      </w:pPr>
      <w:ins w:id="346" w:author="Samsung" w:date="2023-07-04T16:10:00Z">
        <w:r w:rsidRPr="004E66ED">
          <w:t>CCTV</w:t>
        </w:r>
        <w:r w:rsidRPr="004E66ED">
          <w:tab/>
          <w:t>ClosedCircuit TeleVision</w:t>
        </w:r>
      </w:ins>
    </w:p>
    <w:p w14:paraId="65B936C9" w14:textId="77777777" w:rsidR="00A77E39" w:rsidRPr="004E66ED" w:rsidRDefault="00A77E39" w:rsidP="00A77E39">
      <w:pPr>
        <w:pStyle w:val="EW"/>
        <w:rPr>
          <w:ins w:id="347" w:author="Samsung" w:date="2023-07-04T16:10:00Z"/>
        </w:rPr>
      </w:pPr>
      <w:ins w:id="348" w:author="Samsung" w:date="2023-07-04T16:10:00Z">
        <w:r w:rsidRPr="004E66ED">
          <w:t>DoF</w:t>
        </w:r>
        <w:r w:rsidRPr="004E66ED">
          <w:tab/>
          <w:t>Degrees of Freedom</w:t>
        </w:r>
      </w:ins>
    </w:p>
    <w:p w14:paraId="0D779716" w14:textId="77777777" w:rsidR="00A77E39" w:rsidRPr="004E66ED" w:rsidRDefault="00A77E39" w:rsidP="00A77E39">
      <w:pPr>
        <w:pStyle w:val="EW"/>
        <w:rPr>
          <w:ins w:id="349" w:author="Samsung" w:date="2023-07-04T16:10:00Z"/>
        </w:rPr>
      </w:pPr>
      <w:ins w:id="350" w:author="Samsung" w:date="2023-07-04T16:10:00Z">
        <w:r w:rsidRPr="004E66ED">
          <w:t>DVE</w:t>
        </w:r>
        <w:r w:rsidRPr="004E66ED">
          <w:tab/>
          <w:t>Distributed Virtual Environment</w:t>
        </w:r>
      </w:ins>
    </w:p>
    <w:p w14:paraId="3FEBE735" w14:textId="77777777" w:rsidR="00A77E39" w:rsidRPr="004E66ED" w:rsidRDefault="00A77E39" w:rsidP="00A77E39">
      <w:pPr>
        <w:pStyle w:val="EW"/>
        <w:rPr>
          <w:ins w:id="351" w:author="Samsung" w:date="2023-07-04T16:10:00Z"/>
        </w:rPr>
      </w:pPr>
      <w:ins w:id="352" w:author="Samsung" w:date="2023-07-04T16:10:00Z">
        <w:r w:rsidRPr="004E66ED">
          <w:t>FACS</w:t>
        </w:r>
        <w:r w:rsidRPr="004E66ED">
          <w:tab/>
          <w:t>Facial Action Coding System</w:t>
        </w:r>
      </w:ins>
    </w:p>
    <w:p w14:paraId="5811A947" w14:textId="77777777" w:rsidR="00A77E39" w:rsidRPr="004E66ED" w:rsidRDefault="00A77E39" w:rsidP="00A77E39">
      <w:pPr>
        <w:pStyle w:val="EW"/>
        <w:rPr>
          <w:ins w:id="353" w:author="Samsung" w:date="2023-07-04T16:10:00Z"/>
        </w:rPr>
      </w:pPr>
      <w:ins w:id="354" w:author="Samsung" w:date="2023-07-04T16:10:00Z">
        <w:r w:rsidRPr="004E66ED">
          <w:t>FOV</w:t>
        </w:r>
        <w:r w:rsidRPr="004E66ED">
          <w:tab/>
          <w:t>Field Of View</w:t>
        </w:r>
      </w:ins>
    </w:p>
    <w:p w14:paraId="3897FE82" w14:textId="77777777" w:rsidR="00A77E39" w:rsidRPr="004E66ED" w:rsidRDefault="00A77E39" w:rsidP="00A77E39">
      <w:pPr>
        <w:pStyle w:val="EW"/>
        <w:rPr>
          <w:ins w:id="355" w:author="Samsung" w:date="2023-07-04T16:10:00Z"/>
        </w:rPr>
      </w:pPr>
      <w:ins w:id="356" w:author="Samsung" w:date="2023-07-04T16:10:00Z">
        <w:r w:rsidRPr="004E66ED">
          <w:t>LiDAR</w:t>
        </w:r>
        <w:r w:rsidRPr="004E66ED">
          <w:tab/>
          <w:t>Light Detection And Ranging</w:t>
        </w:r>
      </w:ins>
    </w:p>
    <w:p w14:paraId="3A0B826A" w14:textId="77777777" w:rsidR="00A77E39" w:rsidRPr="004E66ED" w:rsidRDefault="00A77E39" w:rsidP="00A77E39">
      <w:pPr>
        <w:pStyle w:val="EW"/>
        <w:rPr>
          <w:ins w:id="357" w:author="Samsung" w:date="2023-07-04T16:10:00Z"/>
        </w:rPr>
      </w:pPr>
      <w:ins w:id="358" w:author="Samsung" w:date="2023-07-04T16:10:00Z">
        <w:r w:rsidRPr="004E66ED">
          <w:t>VRU</w:t>
        </w:r>
        <w:r w:rsidRPr="004E66ED">
          <w:tab/>
          <w:t>Vulnerable Road User</w:t>
        </w:r>
      </w:ins>
    </w:p>
    <w:p w14:paraId="2016CE90" w14:textId="2FDF830E" w:rsidR="00695B70" w:rsidRDefault="00DC73CB" w:rsidP="00DC73CB">
      <w:pPr>
        <w:pStyle w:val="EditorsNote"/>
      </w:pPr>
      <w:del w:id="359" w:author="Samsung" w:date="2023-07-04T16:10:00Z">
        <w:r w:rsidDel="00A77E39">
          <w:delText>Editor's Note: Initially, start with the abbreviations in TR 22.856.</w:delText>
        </w:r>
      </w:del>
      <w:ins w:id="360" w:author="Samsung" w:date="2023-06-28T12:25:00Z">
        <w:r w:rsidR="00695B70">
          <w:t xml:space="preserve">Editor's Note: ------------------------- </w:t>
        </w:r>
      </w:ins>
      <w:ins w:id="361" w:author="Samsung" w:date="2023-07-04T16:12:00Z">
        <w:r w:rsidR="00A77E39">
          <w:t>END</w:t>
        </w:r>
      </w:ins>
      <w:ins w:id="362" w:author="Samsung" w:date="2023-06-28T12:25:00Z">
        <w:r w:rsidR="00695B70">
          <w:t xml:space="preserve"> </w:t>
        </w:r>
      </w:ins>
      <w:ins w:id="363" w:author="Samsung" w:date="2023-06-28T12:26:00Z">
        <w:r w:rsidR="00695B70">
          <w:t xml:space="preserve">'Terminology &amp; Abbreviations' </w:t>
        </w:r>
      </w:ins>
      <w:ins w:id="364" w:author="Samsung" w:date="2023-06-28T12:25:00Z">
        <w:r w:rsidR="00695B70">
          <w:t>CONTRIBUTION -------------------------</w:t>
        </w:r>
      </w:ins>
    </w:p>
    <w:p w14:paraId="2C71DAD4" w14:textId="7A60C422" w:rsidR="003018D6" w:rsidRPr="004D3578" w:rsidRDefault="003018D6" w:rsidP="00DC73CB">
      <w:pPr>
        <w:pStyle w:val="EditorsNote"/>
      </w:pPr>
      <w:ins w:id="365" w:author="Samsung" w:date="2023-06-28T12:26:00Z">
        <w:r>
          <w:t>Editor's Note: ------------------------- BEGIN 'Overview' CONTRIBUTION -------------------------</w:t>
        </w:r>
      </w:ins>
    </w:p>
    <w:p w14:paraId="7E85F395" w14:textId="77777777" w:rsidR="00C54CDE" w:rsidRDefault="00080512" w:rsidP="00631ADC">
      <w:pPr>
        <w:pStyle w:val="Heading1"/>
      </w:pPr>
      <w:bookmarkStart w:id="366" w:name="clause4"/>
      <w:bookmarkStart w:id="367" w:name="_Toc139569324"/>
      <w:bookmarkEnd w:id="366"/>
      <w:r w:rsidRPr="004D3578">
        <w:t>4</w:t>
      </w:r>
      <w:r w:rsidRPr="004D3578">
        <w:tab/>
      </w:r>
      <w:r w:rsidR="00C54CDE">
        <w:t>Overview</w:t>
      </w:r>
      <w:bookmarkEnd w:id="367"/>
    </w:p>
    <w:p w14:paraId="5569AE78" w14:textId="45CC9FB2" w:rsidR="00A77E39" w:rsidRDefault="00A77E39" w:rsidP="00A77E39">
      <w:pPr>
        <w:rPr>
          <w:ins w:id="368" w:author="Samsung" w:date="2023-07-04T16:11:00Z"/>
        </w:rPr>
      </w:pPr>
      <w:ins w:id="369" w:author="Samsung" w:date="2023-07-04T16:11:00Z">
        <w:r>
          <w:t xml:space="preserve">The term metaverse has been used in various ways to refer to the broader implications of AR and VR. </w:t>
        </w:r>
      </w:ins>
      <w:ins w:id="370" w:author="Samsung" w:date="2023-07-04T16:12:00Z">
        <w:r>
          <w:t>The present document</w:t>
        </w:r>
      </w:ins>
      <w:ins w:id="371" w:author="Samsung" w:date="2023-07-04T16:11:00Z">
        <w:r>
          <w:t xml:space="preserve"> use</w:t>
        </w:r>
      </w:ins>
      <w:ins w:id="372" w:author="Samsung" w:date="2023-07-04T16:12:00Z">
        <w:r>
          <w:t>s this term</w:t>
        </w:r>
      </w:ins>
      <w:ins w:id="373" w:author="Samsung" w:date="2023-07-04T16:11:00Z">
        <w:r>
          <w:t xml:space="preserve"> to refer to a shared, perceived set of interactive perceived spaces</w:t>
        </w:r>
      </w:ins>
      <w:ins w:id="374" w:author="Samsung" w:date="2023-07-04T16:13:00Z">
        <w:r>
          <w:t xml:space="preserve"> that can be persistent</w:t>
        </w:r>
      </w:ins>
      <w:ins w:id="375" w:author="Samsung" w:date="2023-07-04T16:11:00Z">
        <w:r>
          <w:t xml:space="preserve">. Metaverse in diverse sectors evokes a number of possible </w:t>
        </w:r>
      </w:ins>
      <w:ins w:id="376" w:author="Samsung" w:date="2023-07-04T16:13:00Z">
        <w:r>
          <w:t>user</w:t>
        </w:r>
      </w:ins>
      <w:ins w:id="377" w:author="Samsung" w:date="2023-07-04T16:11:00Z">
        <w:r>
          <w:t xml:space="preserve"> experiences, products and services </w:t>
        </w:r>
      </w:ins>
      <w:ins w:id="378" w:author="Samsung" w:date="2023-07-04T16:13:00Z">
        <w:r>
          <w:t xml:space="preserve">can </w:t>
        </w:r>
      </w:ins>
      <w:ins w:id="379" w:author="Samsung" w:date="2023-07-04T16:11:00Z">
        <w:r>
          <w:t xml:space="preserve">emerge once virtual reality and augmented reality become commonly available and find application in our work, leisure and other activities. </w:t>
        </w:r>
      </w:ins>
      <w:ins w:id="380" w:author="Samsung" w:date="2023-07-04T16:14:00Z">
        <w:r>
          <w:t>The present document focusses on how to make these services function well, consistently and with divers support mechanisms over mobile telecommunications networks.</w:t>
        </w:r>
      </w:ins>
    </w:p>
    <w:p w14:paraId="525703A4" w14:textId="77777777" w:rsidR="00A77E39" w:rsidRDefault="00A77E39" w:rsidP="00A77E39">
      <w:pPr>
        <w:rPr>
          <w:ins w:id="381" w:author="Samsung" w:date="2023-07-04T16:11:00Z"/>
        </w:rPr>
      </w:pPr>
      <w:ins w:id="382" w:author="Samsung" w:date="2023-07-04T16:11:00Z">
        <w:r>
          <w:lastRenderedPageBreak/>
          <w:t>In addition to services that offer virtual or location-independent user experiences, this feature also considers content and services that are associated or applicable only in a particular location. These metaverse services are mobile in the sense that mobile users are able to interact with services anywhere and in particular when in the locations where specific services are offered. Requirements for diverse service enablers are introduced to the 5G system to support these services, including avatar call functionality, coordination of services, digital asset management and support for virtual entities.</w:t>
        </w:r>
      </w:ins>
    </w:p>
    <w:p w14:paraId="379F079F" w14:textId="3F16E492" w:rsidR="00C54CDE" w:rsidRPr="00C54CDE" w:rsidRDefault="00C54CDE" w:rsidP="00B035E7">
      <w:pPr>
        <w:pStyle w:val="EditorsNote"/>
      </w:pPr>
      <w:del w:id="383" w:author="Samsung" w:date="2023-07-04T16:11:00Z">
        <w:r w:rsidDel="00A77E39">
          <w:delText xml:space="preserve">Editor's Note: it might be good to have an overview on the mobile metaverse service. </w:delText>
        </w:r>
      </w:del>
      <w:ins w:id="384" w:author="Samsung" w:date="2023-06-28T12:26:00Z">
        <w:r w:rsidR="00695B70">
          <w:t xml:space="preserve">Editor's Note: ------------------------- </w:t>
        </w:r>
      </w:ins>
      <w:ins w:id="385" w:author="Samsung" w:date="2023-07-04T16:11:00Z">
        <w:r w:rsidR="00A77E39">
          <w:t>END</w:t>
        </w:r>
      </w:ins>
      <w:ins w:id="386" w:author="Samsung" w:date="2023-06-28T12:26:00Z">
        <w:r w:rsidR="00695B70">
          <w:t xml:space="preserve"> 'Overview' CONTRIBUTION -------------------------</w:t>
        </w:r>
      </w:ins>
    </w:p>
    <w:p w14:paraId="14277066" w14:textId="4BB9DBC7" w:rsidR="00080512" w:rsidRPr="004D3578" w:rsidRDefault="00C54CDE" w:rsidP="00631ADC">
      <w:pPr>
        <w:pStyle w:val="Heading1"/>
      </w:pPr>
      <w:bookmarkStart w:id="387" w:name="_Toc139569325"/>
      <w:r>
        <w:t>5.</w:t>
      </w:r>
      <w:r>
        <w:tab/>
        <w:t>F</w:t>
      </w:r>
      <w:r w:rsidR="00631ADC">
        <w:t xml:space="preserve">unctional </w:t>
      </w:r>
      <w:r w:rsidR="00F37BF7">
        <w:t>r</w:t>
      </w:r>
      <w:r w:rsidR="00631ADC">
        <w:t>equirements</w:t>
      </w:r>
      <w:bookmarkEnd w:id="387"/>
    </w:p>
    <w:p w14:paraId="21E7F849" w14:textId="17BC799D" w:rsidR="003018D6" w:rsidRPr="004D3578" w:rsidRDefault="003018D6" w:rsidP="003018D6">
      <w:pPr>
        <w:pStyle w:val="EditorsNote"/>
        <w:rPr>
          <w:ins w:id="388" w:author="Samsung" w:date="2023-07-04T12:25:00Z"/>
        </w:rPr>
      </w:pPr>
      <w:ins w:id="389" w:author="Samsung" w:date="2023-07-04T12:25:00Z">
        <w:r>
          <w:t xml:space="preserve">Editor's Note: -------------------- </w:t>
        </w:r>
      </w:ins>
      <w:ins w:id="390" w:author="Samsung" w:date="2023-07-04T16:12:00Z">
        <w:r w:rsidR="00A77E39">
          <w:t>BEGIN</w:t>
        </w:r>
      </w:ins>
      <w:ins w:id="391" w:author="Samsung" w:date="2023-07-04T12:25:00Z">
        <w:r w:rsidR="00C12913">
          <w:t xml:space="preserve"> </w:t>
        </w:r>
      </w:ins>
      <w:ins w:id="392" w:author="Samsung" w:date="2023-07-04T16:20:00Z">
        <w:r w:rsidR="00C12913">
          <w:t>'Description</w:t>
        </w:r>
      </w:ins>
      <w:ins w:id="393" w:author="Samsung" w:date="2023-07-04T16:21:00Z">
        <w:r w:rsidR="00C12913">
          <w:t>'</w:t>
        </w:r>
      </w:ins>
      <w:ins w:id="394" w:author="Samsung" w:date="2023-07-04T16:20:00Z">
        <w:r w:rsidR="00C12913">
          <w:t xml:space="preserve"> + </w:t>
        </w:r>
      </w:ins>
      <w:ins w:id="395" w:author="Samsung" w:date="2023-07-04T16:21:00Z">
        <w:r w:rsidR="00C12913">
          <w:t>'</w:t>
        </w:r>
      </w:ins>
      <w:ins w:id="396" w:author="Samsung" w:date="2023-07-04T16:20:00Z">
        <w:r w:rsidR="00C12913">
          <w:t>General</w:t>
        </w:r>
      </w:ins>
      <w:ins w:id="397" w:author="Samsung" w:date="2023-07-04T12:25:00Z">
        <w:r>
          <w:t xml:space="preserve"> </w:t>
        </w:r>
      </w:ins>
      <w:ins w:id="398" w:author="Samsung" w:date="2023-07-04T16:21:00Z">
        <w:r w:rsidR="00C12913">
          <w:t>r</w:t>
        </w:r>
      </w:ins>
      <w:ins w:id="399" w:author="Samsung" w:date="2023-07-04T12:25:00Z">
        <w:r>
          <w:t>equirements</w:t>
        </w:r>
      </w:ins>
      <w:ins w:id="400" w:author="Samsung" w:date="2023-07-04T16:21:00Z">
        <w:r w:rsidR="00C12913">
          <w:t>'</w:t>
        </w:r>
      </w:ins>
      <w:ins w:id="401" w:author="Samsung" w:date="2023-07-04T12:25:00Z">
        <w:r>
          <w:t xml:space="preserve"> CONTRIBUTION --------------------</w:t>
        </w:r>
      </w:ins>
    </w:p>
    <w:p w14:paraId="12C4199E" w14:textId="0723BD46" w:rsidR="00080512" w:rsidRDefault="00C54CDE" w:rsidP="00631ADC">
      <w:pPr>
        <w:pStyle w:val="Heading2"/>
      </w:pPr>
      <w:bookmarkStart w:id="402" w:name="_Toc139569326"/>
      <w:r>
        <w:t>5</w:t>
      </w:r>
      <w:r w:rsidR="00080512" w:rsidRPr="004D3578">
        <w:t>.1</w:t>
      </w:r>
      <w:r w:rsidR="00080512" w:rsidRPr="004D3578">
        <w:tab/>
      </w:r>
      <w:r>
        <w:t>Description</w:t>
      </w:r>
      <w:bookmarkEnd w:id="402"/>
    </w:p>
    <w:p w14:paraId="4DA52539" w14:textId="3CFD25D5" w:rsidR="00C54CDE" w:rsidRDefault="00F37BF7" w:rsidP="00C54CDE">
      <w:pPr>
        <w:pStyle w:val="EditorsNote"/>
        <w:rPr>
          <w:ins w:id="403" w:author="Samsung" w:date="2023-07-04T16:17:00Z"/>
        </w:rPr>
      </w:pPr>
      <w:r>
        <w:t xml:space="preserve">Editor's Note: </w:t>
      </w:r>
      <w:r w:rsidR="00C54CDE">
        <w:t xml:space="preserve">describe </w:t>
      </w:r>
      <w:r>
        <w:t>the overall concept of a mobile metaverse service and how the subsections relate to each other. Do not imply that the subclauses covered here rule out further functions being defined in the future.</w:t>
      </w:r>
      <w:r w:rsidR="00C54CDE">
        <w:t xml:space="preserve"> This clause is intended as informative, containing no normative requirement.</w:t>
      </w:r>
    </w:p>
    <w:p w14:paraId="697184B7" w14:textId="77777777" w:rsidR="00C12913" w:rsidRDefault="00C12913" w:rsidP="00C12913">
      <w:pPr>
        <w:rPr>
          <w:ins w:id="404" w:author="Samsung" w:date="2023-07-04T16:24:00Z"/>
        </w:rPr>
      </w:pPr>
      <w:ins w:id="405" w:author="Samsung" w:date="2023-07-04T16:18:00Z">
        <w:r>
          <w:t>Clause 5 of</w:t>
        </w:r>
      </w:ins>
      <w:ins w:id="406" w:author="Samsung" w:date="2023-07-04T16:17:00Z">
        <w:r w:rsidRPr="00C12913">
          <w:t xml:space="preserve"> present document</w:t>
        </w:r>
      </w:ins>
      <w:ins w:id="407" w:author="Samsung" w:date="2023-07-04T16:18:00Z">
        <w:r>
          <w:t xml:space="preserve"> introduces functional requirements. </w:t>
        </w:r>
      </w:ins>
      <w:ins w:id="408" w:author="Samsung" w:date="2023-07-04T16:19:00Z">
        <w:r>
          <w:t>These are grouped in subclauses of clause 5.</w:t>
        </w:r>
      </w:ins>
      <w:ins w:id="409" w:author="Samsung" w:date="2023-07-04T16:23:00Z">
        <w:r>
          <w:t>2</w:t>
        </w:r>
      </w:ins>
      <w:ins w:id="410" w:author="Samsung" w:date="2023-07-04T16:19:00Z">
        <w:r>
          <w:t xml:space="preserve"> for </w:t>
        </w:r>
      </w:ins>
      <w:ins w:id="411" w:author="Samsung" w:date="2023-07-04T16:23:00Z">
        <w:r>
          <w:t xml:space="preserve">all </w:t>
        </w:r>
      </w:ins>
      <w:ins w:id="412" w:author="Samsung" w:date="2023-07-04T16:19:00Z">
        <w:r>
          <w:t xml:space="preserve">general requirements. </w:t>
        </w:r>
      </w:ins>
    </w:p>
    <w:p w14:paraId="500EED10" w14:textId="77777777" w:rsidR="00C12913" w:rsidRDefault="00C12913" w:rsidP="00C12913">
      <w:pPr>
        <w:rPr>
          <w:ins w:id="413" w:author="Samsung" w:date="2023-07-04T16:26:00Z"/>
        </w:rPr>
      </w:pPr>
      <w:ins w:id="414" w:author="Samsung" w:date="2023-07-04T16:24:00Z">
        <w:r>
          <w:t>The functional requirements for service enablers for mobile metaverse services</w:t>
        </w:r>
      </w:ins>
      <w:ins w:id="415" w:author="Samsung" w:date="2023-07-04T16:25:00Z">
        <w:r>
          <w:t xml:space="preserve"> that offer specific types of capabilities are specified in subclauses of clause 5.</w:t>
        </w:r>
      </w:ins>
      <w:ins w:id="416" w:author="Samsung" w:date="2023-07-04T16:26:00Z">
        <w:r>
          <w:t>3.</w:t>
        </w:r>
      </w:ins>
    </w:p>
    <w:p w14:paraId="0ED37BD3" w14:textId="2F0FBD30" w:rsidR="003018D6" w:rsidRPr="00F37BF7" w:rsidRDefault="00C12913" w:rsidP="00C12913">
      <w:ins w:id="417" w:author="Samsung" w:date="2023-07-04T16:19:00Z">
        <w:r>
          <w:t>The security, privacy and charging aspects are</w:t>
        </w:r>
      </w:ins>
      <w:ins w:id="418" w:author="Samsung" w:date="2023-07-04T16:23:00Z">
        <w:r>
          <w:t xml:space="preserve"> also considered general requirements</w:t>
        </w:r>
      </w:ins>
      <w:ins w:id="419" w:author="Samsung" w:date="2023-07-04T16:26:00Z">
        <w:r>
          <w:t>, in clause 5.2,</w:t>
        </w:r>
      </w:ins>
      <w:ins w:id="420" w:author="Samsung" w:date="2023-07-04T16:23:00Z">
        <w:r>
          <w:t xml:space="preserve"> even when they pertai</w:t>
        </w:r>
      </w:ins>
      <w:ins w:id="421" w:author="Samsung" w:date="2023-07-04T16:26:00Z">
        <w:r>
          <w:t>n to specific functional requirements otherwise elaborated in clause 5.3.</w:t>
        </w:r>
      </w:ins>
      <w:ins w:id="422" w:author="Samsung" w:date="2023-07-04T16:19:00Z">
        <w:r>
          <w:t xml:space="preserve"> </w:t>
        </w:r>
      </w:ins>
    </w:p>
    <w:p w14:paraId="53F00A9D" w14:textId="5967A8FF" w:rsidR="0088548A" w:rsidRDefault="0088548A" w:rsidP="0088548A">
      <w:pPr>
        <w:pStyle w:val="Heading2"/>
      </w:pPr>
      <w:bookmarkStart w:id="423" w:name="_Toc139569327"/>
      <w:r>
        <w:t>5.2</w:t>
      </w:r>
      <w:r>
        <w:tab/>
        <w:t>General requirements</w:t>
      </w:r>
      <w:bookmarkEnd w:id="423"/>
    </w:p>
    <w:p w14:paraId="476A468E" w14:textId="2A53AC86" w:rsidR="00AE4F0C" w:rsidRDefault="0088548A" w:rsidP="00695B70">
      <w:pPr>
        <w:pStyle w:val="Heading3"/>
        <w:rPr>
          <w:ins w:id="424" w:author="Samsung" w:date="2023-07-04T16:28:00Z"/>
        </w:rPr>
      </w:pPr>
      <w:bookmarkStart w:id="425" w:name="_Toc139569328"/>
      <w:r>
        <w:t>5.2.1</w:t>
      </w:r>
      <w:r>
        <w:tab/>
      </w:r>
      <w:r w:rsidR="00AE4F0C">
        <w:t>General</w:t>
      </w:r>
      <w:bookmarkEnd w:id="425"/>
    </w:p>
    <w:p w14:paraId="670E55D6" w14:textId="5902A919" w:rsidR="008A4601" w:rsidRPr="000416B0" w:rsidRDefault="008A4601" w:rsidP="000416B0">
      <w:pPr>
        <w:pStyle w:val="EditorsNote"/>
      </w:pPr>
      <w:ins w:id="426" w:author="Samsung" w:date="2023-07-04T16:28:00Z">
        <w:r>
          <w:t>Editor's Note:</w:t>
        </w:r>
        <w:r>
          <w:tab/>
          <w:t>It is FFS whether there are any general requirements or whether this clause should be removed.</w:t>
        </w:r>
      </w:ins>
    </w:p>
    <w:p w14:paraId="4B30F88D" w14:textId="0CA95110" w:rsidR="0088548A" w:rsidRPr="00695B70" w:rsidRDefault="00AE4F0C" w:rsidP="00695B70">
      <w:pPr>
        <w:pStyle w:val="Heading3"/>
      </w:pPr>
      <w:bookmarkStart w:id="427" w:name="_Toc139569329"/>
      <w:r>
        <w:t>5.2.2</w:t>
      </w:r>
      <w:r>
        <w:tab/>
      </w:r>
      <w:r w:rsidR="0088548A">
        <w:t>Requirements</w:t>
      </w:r>
      <w:bookmarkEnd w:id="427"/>
    </w:p>
    <w:p w14:paraId="440E680E" w14:textId="0A7DEA4C" w:rsidR="0088548A" w:rsidRDefault="0088548A" w:rsidP="0088548A">
      <w:pPr>
        <w:pStyle w:val="Heading3"/>
        <w:rPr>
          <w:ins w:id="428" w:author="Samsung" w:date="2023-07-04T16:31:00Z"/>
        </w:rPr>
      </w:pPr>
      <w:bookmarkStart w:id="429" w:name="_Toc139569330"/>
      <w:r>
        <w:t>5.2.</w:t>
      </w:r>
      <w:r w:rsidR="00AE4F0C">
        <w:t>3</w:t>
      </w:r>
      <w:r>
        <w:tab/>
      </w:r>
      <w:r w:rsidRPr="00BD4E4C">
        <w:t xml:space="preserve">Security and </w:t>
      </w:r>
      <w:r>
        <w:t>p</w:t>
      </w:r>
      <w:r w:rsidRPr="00BD4E4C">
        <w:t>rivacy aspects of mobile metaverse service</w:t>
      </w:r>
      <w:r>
        <w:t xml:space="preserve"> functionality</w:t>
      </w:r>
      <w:bookmarkEnd w:id="429"/>
    </w:p>
    <w:p w14:paraId="763CB78A" w14:textId="77777777" w:rsidR="008A4601" w:rsidRDefault="008A4601" w:rsidP="008A4601">
      <w:pPr>
        <w:rPr>
          <w:ins w:id="430" w:author="Samsung" w:date="2023-07-04T16:31:00Z"/>
        </w:rPr>
      </w:pPr>
      <w:ins w:id="431" w:author="Samsung" w:date="2023-07-04T16:31:00Z">
        <w:r>
          <w:t>Subject to regulatory requirements, operator policies and user consent, the 5G system shall be able to support mechanisms to expose to a trusted third party (e.g. the conference focus) the result of the UE authenticating the user.</w:t>
        </w:r>
      </w:ins>
    </w:p>
    <w:p w14:paraId="125A140F" w14:textId="77777777" w:rsidR="008A4601" w:rsidRDefault="008A4601" w:rsidP="00BA3700">
      <w:pPr>
        <w:pStyle w:val="NO"/>
        <w:rPr>
          <w:ins w:id="432" w:author="Samsung" w:date="2023-07-04T16:31:00Z"/>
        </w:rPr>
      </w:pPr>
      <w:ins w:id="433" w:author="Samsung" w:date="2023-07-04T16:31:00Z">
        <w:r>
          <w:t xml:space="preserve">NOTE: </w:t>
        </w:r>
        <w:r>
          <w:tab/>
          <w:t>How a UE authenticates the user's identity at the terminal equipment, e.g. using biometrics, is out of 3GPP scope.</w:t>
        </w:r>
      </w:ins>
    </w:p>
    <w:p w14:paraId="24C03EB8" w14:textId="77777777" w:rsidR="008A4601" w:rsidRDefault="008A4601" w:rsidP="008A4601">
      <w:pPr>
        <w:rPr>
          <w:ins w:id="434" w:author="Samsung" w:date="2023-07-04T16:31:00Z"/>
        </w:rPr>
      </w:pPr>
      <w:ins w:id="435" w:author="Samsung" w:date="2023-07-04T16:31:00Z">
        <w:r>
          <w:t>Subject to operator policy, user consent and regulatory requirements, the 5GS shall support mechanisms to authorize Spatial Localization Service.</w:t>
        </w:r>
      </w:ins>
    </w:p>
    <w:p w14:paraId="01BAAA97" w14:textId="097C3282" w:rsidR="008A4601" w:rsidRDefault="008A4601" w:rsidP="008A4601">
      <w:pPr>
        <w:rPr>
          <w:ins w:id="436" w:author="Samsung" w:date="2023-07-04T16:31:00Z"/>
        </w:rPr>
      </w:pPr>
      <w:ins w:id="437" w:author="Samsung" w:date="2023-07-04T16:31:00Z">
        <w:r>
          <w:t xml:space="preserve">Subject to regulatory requirements, user consent and operator policy, the 5G system shall be able to authorize the avatar to be used in mobile metaverse services. </w:t>
        </w:r>
      </w:ins>
    </w:p>
    <w:p w14:paraId="1B921F88" w14:textId="712F0B64" w:rsidR="008A4601" w:rsidRPr="000416B0" w:rsidRDefault="008A4601" w:rsidP="00BA3700">
      <w:ins w:id="438" w:author="Samsung" w:date="2023-07-04T16:31:00Z">
        <w:r>
          <w:t>Subject to regulatory requirements, user consent and operator policy, the 5G system shall provide time-bound authorization services for an avatar to be used in mobile metaverse services.</w:t>
        </w:r>
      </w:ins>
    </w:p>
    <w:p w14:paraId="170EE08D" w14:textId="4457E7B8" w:rsidR="0088548A" w:rsidRDefault="0088548A" w:rsidP="0088548A">
      <w:pPr>
        <w:pStyle w:val="Heading3"/>
        <w:rPr>
          <w:ins w:id="439" w:author="Samsung" w:date="2023-07-04T16:30:00Z"/>
        </w:rPr>
      </w:pPr>
      <w:bookmarkStart w:id="440" w:name="_Toc139569331"/>
      <w:r>
        <w:lastRenderedPageBreak/>
        <w:t>5.2.</w:t>
      </w:r>
      <w:r w:rsidR="00AE4F0C">
        <w:t>4</w:t>
      </w:r>
      <w:r>
        <w:tab/>
      </w:r>
      <w:r w:rsidRPr="00BD4E4C">
        <w:t>Charging requirements for mobile metaverse service</w:t>
      </w:r>
      <w:r>
        <w:t xml:space="preserve"> functionality</w:t>
      </w:r>
      <w:bookmarkEnd w:id="440"/>
    </w:p>
    <w:p w14:paraId="7A5F585C" w14:textId="77777777" w:rsidR="008A4601" w:rsidRDefault="008A4601" w:rsidP="008A4601">
      <w:pPr>
        <w:rPr>
          <w:ins w:id="441" w:author="Samsung" w:date="2023-07-04T16:30:00Z"/>
        </w:rPr>
      </w:pPr>
      <w:ins w:id="442" w:author="Samsung" w:date="2023-07-04T16:30:00Z">
        <w:r>
          <w:t xml:space="preserve">The 5G system shall be able to collect charging information for the actions related to spatial anchors, where a third party creates, deletes or modifies a spatial anchor or associated service information. </w:t>
        </w:r>
      </w:ins>
    </w:p>
    <w:p w14:paraId="36CDC7EB" w14:textId="72B4C924" w:rsidR="008A4601" w:rsidRDefault="008A4601" w:rsidP="00BA3700">
      <w:pPr>
        <w:pStyle w:val="NO"/>
        <w:rPr>
          <w:ins w:id="443" w:author="Samsung" w:date="2023-07-04T16:30:00Z"/>
        </w:rPr>
      </w:pPr>
      <w:ins w:id="444" w:author="Samsung" w:date="2023-07-04T16:30:00Z">
        <w:r>
          <w:t>NOTE</w:t>
        </w:r>
      </w:ins>
      <w:ins w:id="445" w:author="Samsung" w:date="2023-07-04T16:33:00Z">
        <w:r w:rsidR="00E74411">
          <w:t xml:space="preserve"> 1</w:t>
        </w:r>
      </w:ins>
      <w:ins w:id="446" w:author="Samsung" w:date="2023-07-04T16:30:00Z">
        <w:r>
          <w:t>:</w:t>
        </w:r>
        <w:r>
          <w:tab/>
          <w:t>It is assumed that exposure of network anchors and associated service information can be a service provided by a network operator to third parties.</w:t>
        </w:r>
      </w:ins>
    </w:p>
    <w:p w14:paraId="0F7B5E03" w14:textId="77777777" w:rsidR="008A4601" w:rsidRDefault="008A4601" w:rsidP="008A4601">
      <w:pPr>
        <w:rPr>
          <w:ins w:id="447" w:author="Samsung" w:date="2023-07-04T16:30:00Z"/>
        </w:rPr>
      </w:pPr>
      <w:ins w:id="448" w:author="Samsung" w:date="2023-07-04T16:30:00Z">
        <w:r>
          <w:t>The 5G system shall support the collection of charging information associated with the exposure of a spatial map or derived localization information to authorized third parties.</w:t>
        </w:r>
      </w:ins>
    </w:p>
    <w:p w14:paraId="0AD25230" w14:textId="77777777" w:rsidR="008A4601" w:rsidRDefault="008A4601" w:rsidP="008A4601">
      <w:pPr>
        <w:rPr>
          <w:ins w:id="449" w:author="Samsung" w:date="2023-07-04T16:30:00Z"/>
        </w:rPr>
      </w:pPr>
      <w:ins w:id="450" w:author="Samsung" w:date="2023-07-04T16:30:00Z">
        <w:r>
          <w:t>The 5G system shall support the collection of charging information associated with the production or modification of a spatial map on behalf of an authorized third party.</w:t>
        </w:r>
      </w:ins>
    </w:p>
    <w:p w14:paraId="41A7BEA6" w14:textId="77777777" w:rsidR="008A4601" w:rsidRDefault="008A4601" w:rsidP="008A4601">
      <w:pPr>
        <w:rPr>
          <w:ins w:id="451" w:author="Samsung" w:date="2023-07-04T16:30:00Z"/>
        </w:rPr>
      </w:pPr>
      <w:ins w:id="452" w:author="Samsung" w:date="2023-07-04T16:30:00Z">
        <w:r>
          <w:t>The 5G system shall support the collection of charging information associated with exposing spatial location service information to authorized third parties.</w:t>
        </w:r>
      </w:ins>
    </w:p>
    <w:p w14:paraId="5B49BD85" w14:textId="77777777" w:rsidR="008A4601" w:rsidRDefault="008A4601" w:rsidP="008A4601">
      <w:pPr>
        <w:rPr>
          <w:ins w:id="453" w:author="Samsung" w:date="2023-07-04T16:30:00Z"/>
        </w:rPr>
      </w:pPr>
      <w:ins w:id="454" w:author="Samsung" w:date="2023-07-04T16:30:00Z">
        <w:r>
          <w:t>The 5G system shall support collection of charging information associated with initiating and terminating avatar call.</w:t>
        </w:r>
      </w:ins>
    </w:p>
    <w:p w14:paraId="36F881A4" w14:textId="77777777" w:rsidR="008A4601" w:rsidRDefault="008A4601" w:rsidP="008A4601">
      <w:pPr>
        <w:rPr>
          <w:ins w:id="455" w:author="Samsung" w:date="2023-07-04T16:30:00Z"/>
        </w:rPr>
      </w:pPr>
      <w:ins w:id="456" w:author="Samsung" w:date="2023-07-04T16:30:00Z">
        <w:r>
          <w:t>The 5G system shall be able to collect charging information for transcoding services associated with avatar call.</w:t>
        </w:r>
      </w:ins>
    </w:p>
    <w:p w14:paraId="769240C0" w14:textId="77777777" w:rsidR="008A4601" w:rsidRDefault="008A4601" w:rsidP="008A4601">
      <w:pPr>
        <w:rPr>
          <w:ins w:id="457" w:author="Samsung" w:date="2023-07-04T16:30:00Z"/>
        </w:rPr>
      </w:pPr>
      <w:ins w:id="458" w:author="Samsung" w:date="2023-07-04T16:30:00Z">
        <w:r>
          <w:t>The 5G system shall be able to collect charging information associated with distribution of third party mobile metaverse media to one or more subscribers.</w:t>
        </w:r>
      </w:ins>
    </w:p>
    <w:p w14:paraId="63CAED39" w14:textId="77777777" w:rsidR="008A4601" w:rsidRDefault="008A4601" w:rsidP="008A4601">
      <w:pPr>
        <w:rPr>
          <w:ins w:id="459" w:author="Samsung" w:date="2023-07-04T16:30:00Z"/>
        </w:rPr>
      </w:pPr>
      <w:ins w:id="460" w:author="Samsung" w:date="2023-07-04T16:30:00Z">
        <w:r>
          <w:t>The 5G system shall be able to collect charging information per UE or per application, related to the use of digital assets associated with a user (e.g. typically a human user with a certain subscription).</w:t>
        </w:r>
      </w:ins>
    </w:p>
    <w:p w14:paraId="7AFB9E10" w14:textId="77777777" w:rsidR="008A4601" w:rsidRDefault="008A4601" w:rsidP="008A4601">
      <w:pPr>
        <w:rPr>
          <w:ins w:id="461" w:author="Samsung" w:date="2023-07-04T16:30:00Z"/>
        </w:rPr>
      </w:pPr>
      <w:ins w:id="462" w:author="Samsung" w:date="2023-07-04T16:30:00Z">
        <w:r>
          <w:t>The 5G system shall be able to collect charging information per UE for managing the digital assets associated with a user (e.g. typically a human user with a certain subscription) or a third party.</w:t>
        </w:r>
      </w:ins>
    </w:p>
    <w:p w14:paraId="7B614B04" w14:textId="0E774F3C" w:rsidR="008A4601" w:rsidRPr="000416B0" w:rsidRDefault="008A4601" w:rsidP="000416B0">
      <w:pPr>
        <w:pStyle w:val="NO"/>
      </w:pPr>
      <w:ins w:id="463" w:author="Samsung" w:date="2023-07-04T16:30:00Z">
        <w:r>
          <w:t>NOTE</w:t>
        </w:r>
      </w:ins>
      <w:ins w:id="464" w:author="Samsung" w:date="2023-07-04T16:33:00Z">
        <w:r w:rsidR="00E74411">
          <w:t xml:space="preserve"> 2</w:t>
        </w:r>
      </w:ins>
      <w:ins w:id="465" w:author="Samsung" w:date="2023-07-04T16:30:00Z">
        <w:r>
          <w:t>:</w:t>
        </w:r>
        <w:r>
          <w:tab/>
          <w:t>A third party who has digital assets could be an enterprise customer having service level agreement with the operator.</w:t>
        </w:r>
      </w:ins>
    </w:p>
    <w:p w14:paraId="10CD0AE7" w14:textId="46F5D8C4" w:rsidR="003018D6" w:rsidRPr="000416B0" w:rsidRDefault="003018D6" w:rsidP="000416B0">
      <w:pPr>
        <w:pStyle w:val="EditorsNote"/>
      </w:pPr>
      <w:ins w:id="466" w:author="Samsung" w:date="2023-07-04T12:25:00Z">
        <w:r>
          <w:t>Editor's Note: -------------------- END '</w:t>
        </w:r>
      </w:ins>
      <w:ins w:id="467" w:author="Samsung" w:date="2023-07-04T16:21:00Z">
        <w:r w:rsidR="00C12913">
          <w:t>Description' + '</w:t>
        </w:r>
      </w:ins>
      <w:ins w:id="468" w:author="Samsung" w:date="2023-07-04T12:25:00Z">
        <w:r>
          <w:t xml:space="preserve">General </w:t>
        </w:r>
      </w:ins>
      <w:ins w:id="469" w:author="Samsung" w:date="2023-07-04T16:21:00Z">
        <w:r w:rsidR="00C12913">
          <w:t>r</w:t>
        </w:r>
      </w:ins>
      <w:ins w:id="470" w:author="Samsung" w:date="2023-07-04T12:25:00Z">
        <w:r>
          <w:t>equirements' CONTRIBUTION --------------------</w:t>
        </w:r>
      </w:ins>
    </w:p>
    <w:p w14:paraId="1022CCDA" w14:textId="2530E56F" w:rsidR="0088548A" w:rsidRDefault="0088548A" w:rsidP="00BD4E4C">
      <w:pPr>
        <w:pStyle w:val="Heading2"/>
      </w:pPr>
      <w:bookmarkStart w:id="471" w:name="_Toc139569332"/>
      <w:r>
        <w:t>5.3</w:t>
      </w:r>
      <w:r>
        <w:tab/>
        <w:t>Specific functional areas</w:t>
      </w:r>
      <w:bookmarkEnd w:id="471"/>
    </w:p>
    <w:p w14:paraId="73B1D767" w14:textId="77777777" w:rsidR="003018D6" w:rsidRPr="004D3578" w:rsidRDefault="003018D6" w:rsidP="003018D6">
      <w:pPr>
        <w:pStyle w:val="EditorsNote"/>
        <w:rPr>
          <w:ins w:id="472" w:author="Samsung" w:date="2023-07-04T12:25:00Z"/>
        </w:rPr>
      </w:pPr>
      <w:ins w:id="473" w:author="Samsung" w:date="2023-07-04T12:25:00Z">
        <w:r>
          <w:t>Editor's Note: ---------- BEGIN 'Localized mobile metaverse service functionality' CONTRIBUTION ----------</w:t>
        </w:r>
      </w:ins>
    </w:p>
    <w:p w14:paraId="143AD0B6" w14:textId="356E22D5" w:rsidR="00631ADC" w:rsidRDefault="00695B70" w:rsidP="00695B70">
      <w:pPr>
        <w:pStyle w:val="Heading3"/>
      </w:pPr>
      <w:bookmarkStart w:id="474" w:name="_Toc139569333"/>
      <w:r>
        <w:t>5.3.1</w:t>
      </w:r>
      <w:r>
        <w:tab/>
        <w:t>Localized mobile metaverse service functionality</w:t>
      </w:r>
      <w:bookmarkEnd w:id="474"/>
    </w:p>
    <w:p w14:paraId="1914C486" w14:textId="32F135FB" w:rsidR="008E6DA5" w:rsidRDefault="008E6DA5" w:rsidP="0088548A">
      <w:pPr>
        <w:pStyle w:val="Heading4"/>
        <w:rPr>
          <w:ins w:id="475" w:author="Samsung" w:date="2023-07-06T12:02:00Z"/>
        </w:rPr>
      </w:pPr>
      <w:bookmarkStart w:id="476" w:name="_Toc139569334"/>
      <w:r>
        <w:t>5.</w:t>
      </w:r>
      <w:r w:rsidR="0088548A">
        <w:t>3</w:t>
      </w:r>
      <w:r>
        <w:t>.1</w:t>
      </w:r>
      <w:r w:rsidR="0088548A">
        <w:t>.1</w:t>
      </w:r>
      <w:r>
        <w:tab/>
        <w:t>General</w:t>
      </w:r>
      <w:bookmarkEnd w:id="476"/>
    </w:p>
    <w:p w14:paraId="04E90250" w14:textId="12890676" w:rsidR="00191B05" w:rsidRDefault="00BA3700" w:rsidP="00BA3700">
      <w:pPr>
        <w:rPr>
          <w:ins w:id="477" w:author="Samsung" w:date="2023-07-06T13:37:00Z"/>
        </w:rPr>
      </w:pPr>
      <w:ins w:id="478" w:author="Samsung" w:date="2023-07-06T12:03:00Z">
        <w:r>
          <w:t>Localized mobile metaverse services are</w:t>
        </w:r>
      </w:ins>
      <w:ins w:id="479" w:author="Samsung" w:date="2023-07-06T12:24:00Z">
        <w:r w:rsidR="00867A4B">
          <w:t xml:space="preserve"> immersive,</w:t>
        </w:r>
      </w:ins>
      <w:ins w:id="480" w:author="Samsung" w:date="2023-07-06T12:03:00Z">
        <w:r>
          <w:t xml:space="preserve"> integrated into a user's ordinary experiences. </w:t>
        </w:r>
      </w:ins>
      <w:ins w:id="481" w:author="Samsung" w:date="2023-07-06T13:36:00Z">
        <w:r w:rsidR="00191B05">
          <w:t>These are location-related service experiences, AR, MR, etc.,</w:t>
        </w:r>
      </w:ins>
      <w:ins w:id="482" w:author="Samsung" w:date="2023-07-06T13:37:00Z">
        <w:r w:rsidR="00191B05">
          <w:t xml:space="preserve"> not </w:t>
        </w:r>
      </w:ins>
      <w:ins w:id="483" w:author="Samsung" w:date="2023-07-06T13:39:00Z">
        <w:r w:rsidR="00191B05">
          <w:t>location agnostic service</w:t>
        </w:r>
      </w:ins>
      <w:ins w:id="484" w:author="Samsung" w:date="2023-07-06T13:37:00Z">
        <w:r w:rsidR="00191B05">
          <w:t xml:space="preserve"> experience</w:t>
        </w:r>
      </w:ins>
      <w:ins w:id="485" w:author="Samsung" w:date="2023-07-06T13:39:00Z">
        <w:r w:rsidR="00191B05">
          <w:t>s,</w:t>
        </w:r>
      </w:ins>
      <w:ins w:id="486" w:author="Samsung" w:date="2023-07-06T13:37:00Z">
        <w:r w:rsidR="00191B05">
          <w:t xml:space="preserve"> as offered by VR media</w:t>
        </w:r>
      </w:ins>
      <w:ins w:id="487" w:author="Samsung" w:date="2023-07-06T13:39:00Z">
        <w:r w:rsidR="00191B05">
          <w:t>,</w:t>
        </w:r>
      </w:ins>
      <w:ins w:id="488" w:author="Samsung" w:date="2023-07-06T13:37:00Z">
        <w:r w:rsidR="00191B05">
          <w:t>.</w:t>
        </w:r>
      </w:ins>
    </w:p>
    <w:p w14:paraId="40FFD393" w14:textId="318F4FB4" w:rsidR="00867A4B" w:rsidRDefault="00BA3700" w:rsidP="00BA3700">
      <w:pPr>
        <w:rPr>
          <w:ins w:id="489" w:author="Samsung" w:date="2023-07-06T12:26:00Z"/>
        </w:rPr>
      </w:pPr>
      <w:ins w:id="490" w:author="Samsung" w:date="2023-07-06T12:04:00Z">
        <w:r>
          <w:t xml:space="preserve">Localized </w:t>
        </w:r>
      </w:ins>
      <w:ins w:id="491" w:author="Samsung" w:date="2023-07-06T13:38:00Z">
        <w:r w:rsidR="00191B05">
          <w:t>experiences are</w:t>
        </w:r>
      </w:ins>
      <w:ins w:id="492" w:author="Samsung" w:date="2023-07-06T12:04:00Z">
        <w:r>
          <w:t xml:space="preserve"> </w:t>
        </w:r>
      </w:ins>
      <w:ins w:id="493" w:author="Samsung" w:date="2023-07-06T13:38:00Z">
        <w:r w:rsidR="00191B05">
          <w:t>effectively</w:t>
        </w:r>
      </w:ins>
      <w:ins w:id="494" w:author="Samsung" w:date="2023-07-06T12:04:00Z">
        <w:r>
          <w:t xml:space="preserve"> present in the user's environment, </w:t>
        </w:r>
      </w:ins>
      <w:ins w:id="495" w:author="Samsung" w:date="2023-07-06T12:05:00Z">
        <w:r>
          <w:t xml:space="preserve">so that the </w:t>
        </w:r>
      </w:ins>
      <w:ins w:id="496" w:author="Samsung" w:date="2023-07-06T12:25:00Z">
        <w:r w:rsidR="00867A4B">
          <w:t xml:space="preserve">mobile metaverse </w:t>
        </w:r>
      </w:ins>
      <w:ins w:id="497" w:author="Samsung" w:date="2023-07-06T12:05:00Z">
        <w:r>
          <w:t xml:space="preserve">media provided for a given </w:t>
        </w:r>
      </w:ins>
      <w:ins w:id="498" w:author="Samsung" w:date="2023-07-06T12:25:00Z">
        <w:r w:rsidR="00867A4B">
          <w:t xml:space="preserve">mobile metaverse </w:t>
        </w:r>
      </w:ins>
      <w:ins w:id="499" w:author="Samsung" w:date="2023-07-06T12:05:00Z">
        <w:r>
          <w:t xml:space="preserve">service is both </w:t>
        </w:r>
      </w:ins>
      <w:ins w:id="500" w:author="Samsung" w:date="2023-07-06T12:04:00Z">
        <w:r>
          <w:t xml:space="preserve">appropriate to and integrated with both the physical world and with </w:t>
        </w:r>
      </w:ins>
      <w:ins w:id="501" w:author="Samsung" w:date="2023-07-06T12:25:00Z">
        <w:r w:rsidR="00867A4B">
          <w:t xml:space="preserve">mobile metaverse </w:t>
        </w:r>
      </w:ins>
      <w:ins w:id="502" w:author="Samsung" w:date="2023-07-06T12:04:00Z">
        <w:r>
          <w:t>media content displayed.</w:t>
        </w:r>
      </w:ins>
      <w:ins w:id="503" w:author="Samsung" w:date="2023-07-06T12:06:00Z">
        <w:r>
          <w:t xml:space="preserve"> Localized mobile metaverse services can be associated with specific places (3D locations in the physical world)</w:t>
        </w:r>
      </w:ins>
      <w:ins w:id="504" w:author="Samsung" w:date="2023-07-06T12:26:00Z">
        <w:r w:rsidR="00867A4B">
          <w:t>. The association between these places and service information is termed a spatial anchor.</w:t>
        </w:r>
      </w:ins>
    </w:p>
    <w:p w14:paraId="6AB09BFF" w14:textId="10E45A04" w:rsidR="00BA3700" w:rsidRDefault="00867A4B" w:rsidP="00BA3700">
      <w:pPr>
        <w:rPr>
          <w:ins w:id="505" w:author="Samsung" w:date="2023-07-06T12:08:00Z"/>
        </w:rPr>
      </w:pPr>
      <w:ins w:id="506" w:author="Samsung" w:date="2023-07-06T12:27:00Z">
        <w:r>
          <w:t>Spatial anchors enable mobile metaverse</w:t>
        </w:r>
      </w:ins>
      <w:ins w:id="507" w:author="Samsung" w:date="2023-07-06T12:07:00Z">
        <w:r w:rsidR="00BA3700">
          <w:t xml:space="preserve"> services </w:t>
        </w:r>
      </w:ins>
      <w:ins w:id="508" w:author="Samsung" w:date="2023-07-06T12:27:00Z">
        <w:r>
          <w:t>to</w:t>
        </w:r>
      </w:ins>
      <w:ins w:id="509" w:author="Samsung" w:date="2023-07-06T12:07:00Z">
        <w:r w:rsidR="00BA3700">
          <w:t xml:space="preserve"> be discovered and accessed</w:t>
        </w:r>
      </w:ins>
      <w:ins w:id="510" w:author="Samsung" w:date="2023-07-06T12:20:00Z">
        <w:r w:rsidR="00154CBE">
          <w:t>, if the user is authorized</w:t>
        </w:r>
      </w:ins>
      <w:ins w:id="511" w:author="Samsung" w:date="2023-07-06T12:07:00Z">
        <w:r w:rsidR="00BA3700">
          <w:t xml:space="preserve">. </w:t>
        </w:r>
      </w:ins>
      <w:ins w:id="512" w:author="Samsung" w:date="2023-07-06T12:27:00Z">
        <w:r>
          <w:t xml:space="preserve">For example, the service information can convey the mobile metaverse server access information. </w:t>
        </w:r>
      </w:ins>
      <w:ins w:id="513" w:author="Samsung" w:date="2023-07-06T12:28:00Z">
        <w:r>
          <w:t xml:space="preserve">When the user's application accesses the mobile metaverse service, the </w:t>
        </w:r>
      </w:ins>
      <w:ins w:id="514" w:author="Samsung" w:date="2023-07-06T12:07:00Z">
        <w:r w:rsidR="00BA3700">
          <w:t xml:space="preserve"> me</w:t>
        </w:r>
        <w:r>
          <w:t>dia associated with the service can be</w:t>
        </w:r>
        <w:r w:rsidR="00BA3700">
          <w:t xml:space="preserve"> obtained by the user.</w:t>
        </w:r>
      </w:ins>
    </w:p>
    <w:p w14:paraId="51F804C2" w14:textId="77777777" w:rsidR="00BA3700" w:rsidRPr="004E66ED" w:rsidRDefault="00BA3700" w:rsidP="00BA3700">
      <w:pPr>
        <w:pStyle w:val="TH"/>
        <w:rPr>
          <w:ins w:id="515" w:author="Samsung" w:date="2023-07-06T12:08:00Z"/>
        </w:rPr>
      </w:pPr>
      <w:ins w:id="516" w:author="Samsung" w:date="2023-07-06T12:08:00Z">
        <w:r w:rsidRPr="004E66ED">
          <w:rPr>
            <w:noProof/>
            <w:lang w:val="en-US" w:eastAsia="ko-KR"/>
          </w:rPr>
          <w:lastRenderedPageBreak/>
          <w:drawing>
            <wp:inline distT="0" distB="0" distL="0" distR="0" wp14:anchorId="234A6946" wp14:editId="78B57286">
              <wp:extent cx="2475781" cy="1733047"/>
              <wp:effectExtent l="0" t="0" r="127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id-image-small.png"/>
                      <pic:cNvPicPr/>
                    </pic:nvPicPr>
                    <pic:blipFill>
                      <a:blip r:embed="rId13">
                        <a:extLst>
                          <a:ext uri="{28A0092B-C50C-407E-A947-70E740481C1C}">
                            <a14:useLocalDpi xmlns:a14="http://schemas.microsoft.com/office/drawing/2010/main" val="0"/>
                          </a:ext>
                        </a:extLst>
                      </a:blip>
                      <a:stretch>
                        <a:fillRect/>
                      </a:stretch>
                    </pic:blipFill>
                    <pic:spPr>
                      <a:xfrm>
                        <a:off x="0" y="0"/>
                        <a:ext cx="2487905" cy="1741534"/>
                      </a:xfrm>
                      <a:prstGeom prst="rect">
                        <a:avLst/>
                      </a:prstGeom>
                    </pic:spPr>
                  </pic:pic>
                </a:graphicData>
              </a:graphic>
            </wp:inline>
          </w:drawing>
        </w:r>
      </w:ins>
    </w:p>
    <w:p w14:paraId="32DB54A1" w14:textId="2267287B" w:rsidR="00BA3700" w:rsidRPr="004E66ED" w:rsidRDefault="00BA3700" w:rsidP="00BA3700">
      <w:pPr>
        <w:pStyle w:val="TF"/>
        <w:rPr>
          <w:ins w:id="517" w:author="Samsung" w:date="2023-07-06T12:08:00Z"/>
          <w:lang w:val="en-US"/>
        </w:rPr>
      </w:pPr>
      <w:ins w:id="518" w:author="Samsung" w:date="2023-07-06T12:08:00Z">
        <w:r w:rsidRPr="004E66ED">
          <w:rPr>
            <w:lang w:val="en-US"/>
          </w:rPr>
          <w:t>Figure 5.</w:t>
        </w:r>
        <w:r>
          <w:rPr>
            <w:lang w:val="en-US"/>
          </w:rPr>
          <w:t>3</w:t>
        </w:r>
        <w:r w:rsidRPr="004E66ED">
          <w:rPr>
            <w:lang w:val="en-US"/>
          </w:rPr>
          <w:t>.1</w:t>
        </w:r>
        <w:r>
          <w:rPr>
            <w:lang w:val="en-US"/>
          </w:rPr>
          <w:t>.1</w:t>
        </w:r>
        <w:r w:rsidRPr="004E66ED">
          <w:rPr>
            <w:lang w:val="en-US"/>
          </w:rPr>
          <w:t>-</w:t>
        </w:r>
        <w:r>
          <w:rPr>
            <w:lang w:val="en-US"/>
          </w:rPr>
          <w:t>1</w:t>
        </w:r>
        <w:r w:rsidRPr="004E66ED">
          <w:rPr>
            <w:lang w:val="en-US"/>
          </w:rPr>
          <w:t>: Services offering relevant information are anchored in space</w:t>
        </w:r>
      </w:ins>
    </w:p>
    <w:p w14:paraId="38D86325" w14:textId="5629DDBB" w:rsidR="00867A4B" w:rsidRDefault="00867A4B" w:rsidP="00BA3700">
      <w:pPr>
        <w:rPr>
          <w:ins w:id="519" w:author="Samsung" w:date="2023-07-06T12:32:00Z"/>
          <w:lang w:val="en-US"/>
        </w:rPr>
      </w:pPr>
      <w:ins w:id="520" w:author="Samsung" w:date="2023-07-06T12:30:00Z">
        <w:r>
          <w:rPr>
            <w:lang w:val="en-US"/>
          </w:rPr>
          <w:t>Spatial anchors can associate diverse information with spatial location, beyond access control and access information of mobile metaverse services.</w:t>
        </w:r>
      </w:ins>
      <w:ins w:id="521" w:author="Samsung" w:date="2023-07-06T12:31:00Z">
        <w:r>
          <w:rPr>
            <w:lang w:val="en-US"/>
          </w:rPr>
          <w:t xml:space="preserve"> </w:t>
        </w:r>
      </w:ins>
      <w:ins w:id="522" w:author="Samsung" w:date="2023-07-06T12:32:00Z">
        <w:r>
          <w:rPr>
            <w:lang w:val="en-US"/>
          </w:rPr>
          <w:t>Type</w:t>
        </w:r>
      </w:ins>
      <w:ins w:id="523" w:author="Samsung" w:date="2023-07-06T12:31:00Z">
        <w:r>
          <w:rPr>
            <w:lang w:val="en-US"/>
          </w:rPr>
          <w:t xml:space="preserve"> of service</w:t>
        </w:r>
      </w:ins>
      <w:ins w:id="524" w:author="Samsung" w:date="2023-07-06T12:32:00Z">
        <w:r>
          <w:rPr>
            <w:lang w:val="en-US"/>
          </w:rPr>
          <w:t xml:space="preserve"> information can also allow a user to </w:t>
        </w:r>
      </w:ins>
      <w:ins w:id="525" w:author="Samsung" w:date="2023-07-06T12:37:00Z">
        <w:r w:rsidR="00264FFA">
          <w:rPr>
            <w:lang w:val="en-US"/>
          </w:rPr>
          <w:t xml:space="preserve">discover appropriate spatial anchors, e.g. when the user </w:t>
        </w:r>
      </w:ins>
      <w:ins w:id="526" w:author="Samsung" w:date="2023-07-06T12:38:00Z">
        <w:r w:rsidR="00264FFA">
          <w:rPr>
            <w:lang w:val="en-US"/>
          </w:rPr>
          <w:t>seeks restaurants.</w:t>
        </w:r>
      </w:ins>
    </w:p>
    <w:p w14:paraId="1F2C330A" w14:textId="3B02EAAB" w:rsidR="00264FFA" w:rsidRDefault="00264FFA" w:rsidP="00BA3700">
      <w:pPr>
        <w:rPr>
          <w:ins w:id="527" w:author="Samsung" w:date="2023-07-06T12:30:00Z"/>
          <w:lang w:val="en-US"/>
        </w:rPr>
      </w:pPr>
      <w:ins w:id="528" w:author="Samsung" w:date="2023-07-06T12:39:00Z">
        <w:r>
          <w:rPr>
            <w:lang w:val="en-US"/>
          </w:rPr>
          <w:t xml:space="preserve">Spatial anchors can be defined by third parties, e.g. </w:t>
        </w:r>
      </w:ins>
      <w:ins w:id="529" w:author="Samsung" w:date="2023-07-06T12:40:00Z">
        <w:r>
          <w:rPr>
            <w:lang w:val="en-US"/>
          </w:rPr>
          <w:t xml:space="preserve">service providers, to offer relevant localized services, e.g. associated with specific items or </w:t>
        </w:r>
      </w:ins>
      <w:ins w:id="530" w:author="Samsung" w:date="2023-07-06T12:41:00Z">
        <w:r>
          <w:rPr>
            <w:lang w:val="en-US"/>
          </w:rPr>
          <w:t>features in their place of business. This information</w:t>
        </w:r>
      </w:ins>
      <w:ins w:id="531" w:author="Samsung" w:date="2023-07-06T12:42:00Z">
        <w:r>
          <w:rPr>
            <w:lang w:val="en-US"/>
          </w:rPr>
          <w:t xml:space="preserve"> and its associated authorization information, determining who can discover the spatial anchor,</w:t>
        </w:r>
      </w:ins>
      <w:ins w:id="532" w:author="Samsung" w:date="2023-07-06T12:41:00Z">
        <w:r>
          <w:rPr>
            <w:lang w:val="en-US"/>
          </w:rPr>
          <w:t xml:space="preserve"> can be managed - created, deleted</w:t>
        </w:r>
      </w:ins>
      <w:ins w:id="533" w:author="Samsung" w:date="2023-07-06T12:43:00Z">
        <w:r>
          <w:rPr>
            <w:lang w:val="en-US"/>
          </w:rPr>
          <w:t xml:space="preserve"> and modified.</w:t>
        </w:r>
      </w:ins>
      <w:ins w:id="534" w:author="Samsung" w:date="2023-07-06T12:41:00Z">
        <w:r>
          <w:rPr>
            <w:lang w:val="en-US"/>
          </w:rPr>
          <w:t xml:space="preserve"> </w:t>
        </w:r>
      </w:ins>
      <w:ins w:id="535" w:author="Samsung" w:date="2023-07-06T12:40:00Z">
        <w:r>
          <w:rPr>
            <w:lang w:val="en-US"/>
          </w:rPr>
          <w:t xml:space="preserve"> </w:t>
        </w:r>
      </w:ins>
    </w:p>
    <w:p w14:paraId="40C8A51E" w14:textId="1775CD32" w:rsidR="00867A4B" w:rsidRDefault="00264FFA" w:rsidP="00BA3700">
      <w:pPr>
        <w:rPr>
          <w:ins w:id="536" w:author="Samsung" w:date="2023-07-06T12:48:00Z"/>
          <w:lang w:val="en-US"/>
        </w:rPr>
      </w:pPr>
      <w:ins w:id="537" w:author="Samsung" w:date="2023-07-06T12:39:00Z">
        <w:r>
          <w:rPr>
            <w:lang w:val="en-US"/>
          </w:rPr>
          <w:t>In order to determine which spatial anchors to discovery, the</w:t>
        </w:r>
      </w:ins>
      <w:ins w:id="538" w:author="Samsung" w:date="2023-07-06T12:43:00Z">
        <w:r>
          <w:rPr>
            <w:lang w:val="en-US"/>
          </w:rPr>
          <w:t xml:space="preserve"> users's localization, that is their</w:t>
        </w:r>
      </w:ins>
      <w:ins w:id="539" w:author="Samsung" w:date="2023-07-06T12:39:00Z">
        <w:r>
          <w:rPr>
            <w:lang w:val="en-US"/>
          </w:rPr>
          <w:t xml:space="preserve"> precise location and orientation, is important. </w:t>
        </w:r>
      </w:ins>
      <w:ins w:id="540" w:author="Samsung" w:date="2023-07-06T12:46:00Z">
        <w:r w:rsidR="00A73740">
          <w:rPr>
            <w:lang w:val="en-US"/>
          </w:rPr>
          <w:t>The 5G system offers a spatial localization service to determine this information. Using sensor data related to the user</w:t>
        </w:r>
      </w:ins>
      <w:ins w:id="541" w:author="Samsung" w:date="2023-07-06T12:47:00Z">
        <w:r w:rsidR="00A73740">
          <w:rPr>
            <w:lang w:val="en-US"/>
          </w:rPr>
          <w:t>'s location, the 5G system can identify where the user is. This is possible by means of</w:t>
        </w:r>
      </w:ins>
      <w:ins w:id="542" w:author="Samsung" w:date="2023-07-06T12:48:00Z">
        <w:r w:rsidR="00A73740">
          <w:rPr>
            <w:lang w:val="en-US"/>
          </w:rPr>
          <w:t xml:space="preserve"> processing the sensor data as well as</w:t>
        </w:r>
      </w:ins>
      <w:ins w:id="543" w:author="Samsung" w:date="2023-07-06T12:47:00Z">
        <w:r w:rsidR="00A73740">
          <w:rPr>
            <w:lang w:val="en-US"/>
          </w:rPr>
          <w:t xml:space="preserve"> a spatial map</w:t>
        </w:r>
      </w:ins>
      <w:ins w:id="544" w:author="Samsung" w:date="2023-07-06T12:48:00Z">
        <w:r w:rsidR="00A73740">
          <w:rPr>
            <w:lang w:val="en-US"/>
          </w:rPr>
          <w:t>.</w:t>
        </w:r>
      </w:ins>
    </w:p>
    <w:p w14:paraId="01213307" w14:textId="7DAC3A2E" w:rsidR="00154CBE" w:rsidRPr="00BA3700" w:rsidRDefault="00A73740" w:rsidP="00A73740">
      <w:pPr>
        <w:rPr>
          <w:lang w:val="en-US"/>
        </w:rPr>
      </w:pPr>
      <w:ins w:id="545" w:author="Samsung" w:date="2023-07-06T12:48:00Z">
        <w:r>
          <w:rPr>
            <w:lang w:val="en-US"/>
          </w:rPr>
          <w:t xml:space="preserve">The spatial map is created using </w:t>
        </w:r>
      </w:ins>
      <w:ins w:id="546" w:author="Samsung" w:date="2023-07-06T12:49:00Z">
        <w:r>
          <w:rPr>
            <w:lang w:val="en-US"/>
          </w:rPr>
          <w:t xml:space="preserve">processed </w:t>
        </w:r>
      </w:ins>
      <w:ins w:id="547" w:author="Samsung" w:date="2023-07-06T12:48:00Z">
        <w:r>
          <w:rPr>
            <w:lang w:val="en-US"/>
          </w:rPr>
          <w:t>sensor data</w:t>
        </w:r>
      </w:ins>
      <w:ins w:id="548" w:author="Samsung" w:date="2023-07-06T12:49:00Z">
        <w:r>
          <w:rPr>
            <w:lang w:val="en-US"/>
          </w:rPr>
          <w:t xml:space="preserve">. The 5G system supports a spatial mapping service to customers that, for example, want to offer mobile metaverse services associated with spatial anchors on their premises. </w:t>
        </w:r>
      </w:ins>
      <w:ins w:id="549" w:author="Samsung" w:date="2023-07-06T12:50:00Z">
        <w:r>
          <w:rPr>
            <w:lang w:val="en-US"/>
          </w:rPr>
          <w:t>Creation of a spatial map for a location makes localization there possible, as well as assignment of spatial anchors in that location.</w:t>
        </w:r>
      </w:ins>
    </w:p>
    <w:p w14:paraId="37F2048E" w14:textId="1E4EF285" w:rsidR="008E6DA5" w:rsidRDefault="008E6DA5" w:rsidP="0088548A">
      <w:pPr>
        <w:pStyle w:val="Heading4"/>
        <w:rPr>
          <w:ins w:id="550" w:author="Samsung" w:date="2023-07-04T16:36:00Z"/>
        </w:rPr>
      </w:pPr>
      <w:bookmarkStart w:id="551" w:name="_Toc139569335"/>
      <w:r>
        <w:t>5.</w:t>
      </w:r>
      <w:r w:rsidR="0088548A">
        <w:t>3</w:t>
      </w:r>
      <w:r>
        <w:t>.</w:t>
      </w:r>
      <w:r w:rsidR="0088548A">
        <w:t>1.</w:t>
      </w:r>
      <w:r>
        <w:t>2</w:t>
      </w:r>
      <w:r>
        <w:tab/>
        <w:t>Requirements</w:t>
      </w:r>
      <w:bookmarkEnd w:id="551"/>
    </w:p>
    <w:p w14:paraId="03C796A0" w14:textId="77777777" w:rsidR="00E74411" w:rsidRDefault="00E74411" w:rsidP="00E74411">
      <w:pPr>
        <w:rPr>
          <w:ins w:id="552" w:author="Samsung" w:date="2023-07-04T16:36:00Z"/>
        </w:rPr>
      </w:pPr>
      <w:ins w:id="553" w:author="Samsung" w:date="2023-07-04T16:36:00Z">
        <w:r>
          <w:t>Subject to operator policy, the 5G system shall provide a means to define and expose to a third party a spatial anchor, i.e. an association between a physical location (a point or volume in three dimensional space) and service information.</w:t>
        </w:r>
      </w:ins>
    </w:p>
    <w:p w14:paraId="1AEA271C" w14:textId="5008E00E" w:rsidR="00E74411" w:rsidRDefault="00E74411" w:rsidP="000416B0">
      <w:pPr>
        <w:pStyle w:val="NO"/>
        <w:rPr>
          <w:ins w:id="554" w:author="Samsung" w:date="2023-07-04T16:36:00Z"/>
        </w:rPr>
      </w:pPr>
      <w:ins w:id="555" w:author="Samsung" w:date="2023-07-04T16:36:00Z">
        <w:r>
          <w:t xml:space="preserve">NOTE 1: </w:t>
        </w:r>
        <w:r>
          <w:tab/>
          <w:t>Service information can include information to enable users to discover and access services, e.g. type of service, URLs, configuration data, the distance between the user and the spatial anchor, etc.</w:t>
        </w:r>
      </w:ins>
    </w:p>
    <w:p w14:paraId="23EB0C61" w14:textId="77777777" w:rsidR="00E74411" w:rsidRDefault="00E74411" w:rsidP="00E74411">
      <w:pPr>
        <w:rPr>
          <w:ins w:id="556" w:author="Samsung" w:date="2023-07-04T16:36:00Z"/>
        </w:rPr>
      </w:pPr>
      <w:ins w:id="557" w:author="Samsung" w:date="2023-07-04T16:36:00Z">
        <w:r>
          <w:t xml:space="preserve">Subject to operator policy, the 5G system shall enable an authorized third party to request the information associated with a specific spatial anchor. </w:t>
        </w:r>
      </w:ins>
    </w:p>
    <w:p w14:paraId="0B46A95A" w14:textId="6DF36008" w:rsidR="00E74411" w:rsidRDefault="00E74411" w:rsidP="000416B0">
      <w:pPr>
        <w:pStyle w:val="NO"/>
        <w:rPr>
          <w:ins w:id="558" w:author="Samsung" w:date="2023-07-04T16:36:00Z"/>
        </w:rPr>
      </w:pPr>
      <w:ins w:id="559" w:author="Samsung" w:date="2023-07-04T16:36:00Z">
        <w:r>
          <w:t>NOTE 2:</w:t>
        </w:r>
        <w:r>
          <w:tab/>
          <w:t>How the service and location information is used by the third party to access a mobile metaverse server and the AR media itself is out of scope of this requirement.</w:t>
        </w:r>
      </w:ins>
    </w:p>
    <w:p w14:paraId="739A6348" w14:textId="525174F2" w:rsidR="00E74411" w:rsidRDefault="00E74411" w:rsidP="00E74411">
      <w:pPr>
        <w:rPr>
          <w:ins w:id="560" w:author="Samsung" w:date="2023-07-04T16:36:00Z"/>
        </w:rPr>
      </w:pPr>
      <w:ins w:id="561" w:author="Samsung" w:date="2023-07-04T16:36:00Z">
        <w:r>
          <w:t>Subject to operator policy, the 5G system shall provide an authorized third party a means to define authorization to access spatial anchor information and to manage the spatial anchor(s), e.g. add, remove or modify spatial anchors.</w:t>
        </w:r>
      </w:ins>
    </w:p>
    <w:p w14:paraId="1643612C" w14:textId="2FEB2CF1" w:rsidR="00E74411" w:rsidRDefault="00E74411" w:rsidP="00E74411">
      <w:pPr>
        <w:rPr>
          <w:ins w:id="562" w:author="Samsung" w:date="2023-07-04T16:36:00Z"/>
        </w:rPr>
      </w:pPr>
      <w:ins w:id="563" w:author="Samsung" w:date="2023-07-04T16:36:00Z">
        <w:r>
          <w:t>Subject to operator policy, user consent and regulatory requirements, the 5GS shall provide a means for a UE to provide sensor data, (e.g. from UE sensors, cameras, etc.) to the UE's serving network in order to derive localization information, e.g. to produce or modify a spatial map or discover or find localized mobile metaverse services.</w:t>
        </w:r>
      </w:ins>
    </w:p>
    <w:p w14:paraId="764A5548" w14:textId="31F37F65" w:rsidR="00E74411" w:rsidRPr="000416B0" w:rsidRDefault="00E74411" w:rsidP="000416B0">
      <w:ins w:id="564" w:author="Samsung" w:date="2023-07-04T16:36:00Z">
        <w:r>
          <w:t>Subject to operator policy and regulatory requirements, the 5GS shall support mechanisms to expose a spatial map or derived localization information to authorized third parties.</w:t>
        </w:r>
      </w:ins>
    </w:p>
    <w:p w14:paraId="246AD614" w14:textId="77777777" w:rsidR="003018D6" w:rsidRPr="004D3578" w:rsidRDefault="003018D6" w:rsidP="003018D6">
      <w:pPr>
        <w:pStyle w:val="EditorsNote"/>
        <w:rPr>
          <w:ins w:id="565" w:author="Samsung" w:date="2023-07-04T12:25:00Z"/>
        </w:rPr>
      </w:pPr>
      <w:ins w:id="566" w:author="Samsung" w:date="2023-07-04T12:25:00Z">
        <w:r>
          <w:t>Editor's Note: ---------- BEGIN 'Localized mobile metaverse service functionality' CONTRIBUTION ----------</w:t>
        </w:r>
      </w:ins>
    </w:p>
    <w:p w14:paraId="31A3814D" w14:textId="77777777" w:rsidR="003018D6" w:rsidRPr="004D3578" w:rsidRDefault="003018D6" w:rsidP="003018D6">
      <w:pPr>
        <w:pStyle w:val="EditorsNote"/>
        <w:rPr>
          <w:ins w:id="567" w:author="Samsung" w:date="2023-07-04T12:25:00Z"/>
        </w:rPr>
      </w:pPr>
      <w:ins w:id="568" w:author="Samsung" w:date="2023-07-04T12:25:00Z">
        <w:r>
          <w:t>Editor's Note: ---------- BEGIN '</w:t>
        </w:r>
        <w:r w:rsidRPr="00BD4E4C">
          <w:t>Digital representation of users and avatar functionality</w:t>
        </w:r>
        <w:r>
          <w:t>' CONTRIBUTION ----</w:t>
        </w:r>
      </w:ins>
    </w:p>
    <w:p w14:paraId="34A86264" w14:textId="3ACF12CC" w:rsidR="00631ADC" w:rsidRDefault="00695B70" w:rsidP="00695B70">
      <w:pPr>
        <w:pStyle w:val="Heading3"/>
      </w:pPr>
      <w:bookmarkStart w:id="569" w:name="_Toc139569336"/>
      <w:r>
        <w:lastRenderedPageBreak/>
        <w:t>5.3.2</w:t>
      </w:r>
      <w:r>
        <w:tab/>
      </w:r>
      <w:r w:rsidRPr="00BD4E4C">
        <w:t>Digital representation of users and avatar functionality</w:t>
      </w:r>
      <w:bookmarkEnd w:id="569"/>
    </w:p>
    <w:p w14:paraId="4319B2D1" w14:textId="51121513" w:rsidR="0088548A" w:rsidRDefault="0088548A" w:rsidP="0088548A">
      <w:pPr>
        <w:pStyle w:val="Heading4"/>
        <w:rPr>
          <w:ins w:id="570" w:author="Samsung" w:date="2023-07-06T13:03:00Z"/>
        </w:rPr>
      </w:pPr>
      <w:bookmarkStart w:id="571" w:name="_Toc139569337"/>
      <w:r>
        <w:t>5.3.2.1</w:t>
      </w:r>
      <w:r>
        <w:tab/>
        <w:t>General</w:t>
      </w:r>
      <w:bookmarkEnd w:id="571"/>
    </w:p>
    <w:p w14:paraId="25B17B91" w14:textId="29291916" w:rsidR="004E1595" w:rsidRDefault="004E1595" w:rsidP="00A63956">
      <w:pPr>
        <w:rPr>
          <w:ins w:id="572" w:author="Samsung" w:date="2023-07-06T14:48:00Z"/>
        </w:rPr>
      </w:pPr>
      <w:ins w:id="573" w:author="Samsung" w:date="2023-07-06T14:55:00Z">
        <w:r>
          <w:t>A user</w:t>
        </w:r>
      </w:ins>
      <w:ins w:id="574" w:author="Samsung" w:date="2023-07-06T14:43:00Z">
        <w:r w:rsidR="007552CF">
          <w:t xml:space="preserve"> can take part in </w:t>
        </w:r>
      </w:ins>
      <w:ins w:id="575" w:author="Samsung" w:date="2023-07-06T14:44:00Z">
        <w:r w:rsidR="007552CF">
          <w:t>m</w:t>
        </w:r>
      </w:ins>
      <w:ins w:id="576" w:author="Samsung" w:date="2023-07-06T13:50:00Z">
        <w:r w:rsidR="00E26CCF">
          <w:t>obile metaverse services</w:t>
        </w:r>
      </w:ins>
      <w:ins w:id="577" w:author="Samsung" w:date="2023-07-06T14:55:00Z">
        <w:r>
          <w:t xml:space="preserve"> that provide digital representations of several other users </w:t>
        </w:r>
      </w:ins>
      <w:ins w:id="578" w:author="Samsung" w:date="2023-07-06T13:50:00Z">
        <w:r w:rsidR="00E26CCF">
          <w:t>simultaneously</w:t>
        </w:r>
      </w:ins>
      <w:ins w:id="579" w:author="Samsung" w:date="2023-07-06T13:51:00Z">
        <w:r w:rsidR="007552CF">
          <w:t>,</w:t>
        </w:r>
        <w:r w:rsidR="00E26CCF">
          <w:t xml:space="preserve"> for</w:t>
        </w:r>
      </w:ins>
      <w:ins w:id="580" w:author="Samsung" w:date="2023-07-06T14:44:00Z">
        <w:r w:rsidR="007552CF">
          <w:t xml:space="preserve"> example, to support</w:t>
        </w:r>
      </w:ins>
      <w:ins w:id="581" w:author="Samsung" w:date="2023-07-06T13:51:00Z">
        <w:r w:rsidR="00E26CCF">
          <w:t xml:space="preserve"> a Conference</w:t>
        </w:r>
      </w:ins>
      <w:ins w:id="582" w:author="Samsung" w:date="2023-07-06T14:44:00Z">
        <w:r w:rsidR="007552CF">
          <w:t xml:space="preserve"> using XR media</w:t>
        </w:r>
      </w:ins>
      <w:ins w:id="583" w:author="Samsung" w:date="2023-07-06T13:51:00Z">
        <w:r w:rsidR="00E26CCF">
          <w:t>.</w:t>
        </w:r>
      </w:ins>
      <w:ins w:id="584" w:author="Samsung" w:date="2023-07-06T13:52:00Z">
        <w:r w:rsidR="00E26CCF">
          <w:t xml:space="preserve"> As these </w:t>
        </w:r>
      </w:ins>
      <w:ins w:id="585" w:author="Samsung" w:date="2023-07-06T14:44:00Z">
        <w:r w:rsidR="007552CF">
          <w:t xml:space="preserve">services are interactive and immersive, the 5G system provides a means so that the </w:t>
        </w:r>
      </w:ins>
      <w:ins w:id="586" w:author="Samsung" w:date="2023-07-06T14:56:00Z">
        <w:r>
          <w:t>experience</w:t>
        </w:r>
      </w:ins>
      <w:ins w:id="587" w:author="Samsung" w:date="2023-07-06T14:44:00Z">
        <w:r w:rsidR="007552CF">
          <w:t xml:space="preserve"> of </w:t>
        </w:r>
      </w:ins>
      <w:ins w:id="588" w:author="Samsung" w:date="2023-07-06T14:56:00Z">
        <w:r>
          <w:t xml:space="preserve">each </w:t>
        </w:r>
      </w:ins>
      <w:ins w:id="589" w:author="Samsung" w:date="2023-07-06T14:44:00Z">
        <w:r>
          <w:t>user</w:t>
        </w:r>
        <w:r w:rsidR="007552CF">
          <w:t xml:space="preserve"> of the same service </w:t>
        </w:r>
      </w:ins>
      <w:ins w:id="590" w:author="Samsung" w:date="2023-07-06T14:56:00Z">
        <w:r>
          <w:t>is</w:t>
        </w:r>
      </w:ins>
      <w:ins w:id="591" w:author="Samsung" w:date="2023-07-06T14:44:00Z">
        <w:r w:rsidR="007552CF">
          <w:t xml:space="preserve"> compatible and consistent. </w:t>
        </w:r>
      </w:ins>
      <w:ins w:id="592" w:author="Samsung" w:date="2023-07-06T14:46:00Z">
        <w:r w:rsidR="007552CF">
          <w:t xml:space="preserve">Users can </w:t>
        </w:r>
      </w:ins>
      <w:ins w:id="593" w:author="Samsung" w:date="2023-07-06T14:47:00Z">
        <w:r w:rsidR="007552CF">
          <w:t>participate</w:t>
        </w:r>
      </w:ins>
      <w:ins w:id="594" w:author="Samsung" w:date="2023-07-06T14:46:00Z">
        <w:r w:rsidR="007552CF">
          <w:t xml:space="preserve"> together in this way, </w:t>
        </w:r>
      </w:ins>
      <w:ins w:id="595" w:author="Samsung" w:date="2023-07-06T14:48:00Z">
        <w:r w:rsidR="007552CF">
          <w:t xml:space="preserve">whether </w:t>
        </w:r>
      </w:ins>
      <w:ins w:id="596" w:author="Samsung" w:date="2023-07-06T14:56:00Z">
        <w:r>
          <w:t>some of those in the Conference service</w:t>
        </w:r>
      </w:ins>
      <w:ins w:id="597" w:author="Samsung" w:date="2023-07-06T14:48:00Z">
        <w:r w:rsidR="007552CF">
          <w:t xml:space="preserve"> are loc</w:t>
        </w:r>
        <w:r>
          <w:t>ated in the same place: these users</w:t>
        </w:r>
      </w:ins>
      <w:ins w:id="598" w:author="Samsung" w:date="2023-07-06T14:57:00Z">
        <w:r>
          <w:t xml:space="preserve"> can</w:t>
        </w:r>
      </w:ins>
      <w:ins w:id="599" w:author="Samsung" w:date="2023-07-06T14:48:00Z">
        <w:r w:rsidR="007552CF">
          <w:t xml:space="preserve"> experience</w:t>
        </w:r>
      </w:ins>
      <w:ins w:id="600" w:author="Samsung" w:date="2023-07-06T14:56:00Z">
        <w:r>
          <w:t xml:space="preserve"> remote users</w:t>
        </w:r>
      </w:ins>
      <w:ins w:id="601" w:author="Samsung" w:date="2023-07-06T14:48:00Z">
        <w:r w:rsidR="007552CF">
          <w:t xml:space="preserve"> </w:t>
        </w:r>
      </w:ins>
      <w:ins w:id="602" w:author="Samsung" w:date="2023-07-06T14:57:00Z">
        <w:r>
          <w:t>as</w:t>
        </w:r>
      </w:ins>
      <w:ins w:id="603" w:author="Samsung" w:date="2023-07-06T14:48:00Z">
        <w:r w:rsidR="007552CF">
          <w:t xml:space="preserve"> AR or MR</w:t>
        </w:r>
      </w:ins>
      <w:ins w:id="604" w:author="Samsung" w:date="2023-07-06T14:49:00Z">
        <w:r>
          <w:t xml:space="preserve"> media</w:t>
        </w:r>
      </w:ins>
      <w:ins w:id="605" w:author="Samsung" w:date="2023-07-06T14:57:00Z">
        <w:r>
          <w:t>.</w:t>
        </w:r>
      </w:ins>
      <w:ins w:id="606" w:author="Samsung" w:date="2023-07-06T14:58:00Z">
        <w:r>
          <w:t xml:space="preserve"> This media is conversational - meaning that all parties can participate, and real time - meaning that </w:t>
        </w:r>
      </w:ins>
      <w:ins w:id="607" w:author="Samsung" w:date="2023-07-06T14:59:00Z">
        <w:r>
          <w:t xml:space="preserve">all </w:t>
        </w:r>
      </w:ins>
      <w:ins w:id="608" w:author="Samsung" w:date="2023-07-06T14:58:00Z">
        <w:r>
          <w:t xml:space="preserve">users </w:t>
        </w:r>
      </w:ins>
      <w:ins w:id="609" w:author="Samsung" w:date="2023-07-06T15:00:00Z">
        <w:r w:rsidR="00AC0E4E">
          <w:t>precieve</w:t>
        </w:r>
      </w:ins>
      <w:ins w:id="610" w:author="Samsung" w:date="2023-07-06T14:58:00Z">
        <w:r>
          <w:t xml:space="preserve"> each other</w:t>
        </w:r>
      </w:ins>
      <w:ins w:id="611" w:author="Samsung" w:date="2023-07-06T14:59:00Z">
        <w:r>
          <w:t xml:space="preserve">s' actions effectively </w:t>
        </w:r>
      </w:ins>
      <w:ins w:id="612" w:author="Samsung" w:date="2023-07-06T15:00:00Z">
        <w:r w:rsidR="00AC0E4E">
          <w:t>simultaneously</w:t>
        </w:r>
      </w:ins>
      <w:ins w:id="613" w:author="Samsung" w:date="2023-07-06T14:59:00Z">
        <w:r>
          <w:t>.</w:t>
        </w:r>
      </w:ins>
    </w:p>
    <w:p w14:paraId="4BE40454" w14:textId="78C255A0" w:rsidR="00AC0E4E" w:rsidRDefault="00AC0E4E" w:rsidP="00A63956">
      <w:pPr>
        <w:rPr>
          <w:ins w:id="614" w:author="Samsung" w:date="2023-07-06T15:01:00Z"/>
        </w:rPr>
      </w:pPr>
      <w:ins w:id="615" w:author="Samsung" w:date="2023-07-06T15:00:00Z">
        <w:r>
          <w:t xml:space="preserve">The 5G system supports a means by which user's pose, </w:t>
        </w:r>
      </w:ins>
      <w:ins w:id="616" w:author="Samsung" w:date="2023-07-06T15:01:00Z">
        <w:r>
          <w:t xml:space="preserve">gestures and expressions are </w:t>
        </w:r>
      </w:ins>
      <w:ins w:id="617" w:author="Samsung" w:date="2023-07-06T15:02:00Z">
        <w:r>
          <w:t>captured</w:t>
        </w:r>
      </w:ins>
      <w:ins w:id="618" w:author="Samsung" w:date="2023-07-06T15:01:00Z">
        <w:r>
          <w:t xml:space="preserve"> as input for the conversational mobile metaverse service. </w:t>
        </w:r>
      </w:ins>
      <w:ins w:id="619" w:author="Samsung" w:date="2023-07-06T15:05:00Z">
        <w:r>
          <w:t>Devices (e.g. UEs) can capture this information</w:t>
        </w:r>
      </w:ins>
      <w:ins w:id="620" w:author="Samsung" w:date="2023-07-06T15:07:00Z">
        <w:r>
          <w:t xml:space="preserve"> in a standardized form</w:t>
        </w:r>
      </w:ins>
      <w:ins w:id="621" w:author="Samsung" w:date="2023-07-06T15:05:00Z">
        <w:r>
          <w:t>, which is used for</w:t>
        </w:r>
      </w:ins>
      <w:ins w:id="622" w:author="Samsung" w:date="2023-07-06T15:02:00Z">
        <w:r>
          <w:t xml:space="preserve"> the creation of a digital representation of the user (e.g. </w:t>
        </w:r>
      </w:ins>
      <w:ins w:id="623" w:author="Samsung" w:date="2023-07-06T15:03:00Z">
        <w:r>
          <w:t>3D) that can be presented to other users.</w:t>
        </w:r>
      </w:ins>
      <w:ins w:id="624" w:author="Samsung" w:date="2023-07-06T15:04:00Z">
        <w:r>
          <w:t xml:space="preserve"> The system supports communication of this avatar media as well as audio and other media as needed. </w:t>
        </w:r>
      </w:ins>
      <w:ins w:id="625" w:author="Samsung" w:date="2023-07-06T15:06:00Z">
        <w:r>
          <w:t>The 5G system supports the creation of avatar media</w:t>
        </w:r>
      </w:ins>
      <w:ins w:id="626" w:author="Samsung" w:date="2023-07-06T15:09:00Z">
        <w:r>
          <w:t>.</w:t>
        </w:r>
      </w:ins>
      <w:ins w:id="627" w:author="Samsung" w:date="2023-07-06T15:38:00Z">
        <w:r w:rsidR="00436A97">
          <w:t xml:space="preserve"> </w:t>
        </w:r>
      </w:ins>
      <w:ins w:id="628" w:author="Samsung" w:date="2023-07-06T15:39:00Z">
        <w:r w:rsidR="00436A97">
          <w:t>Privacy and user consent is needed for</w:t>
        </w:r>
      </w:ins>
      <w:ins w:id="629" w:author="Samsung" w:date="2023-07-06T15:38:00Z">
        <w:r w:rsidR="00436A97">
          <w:t xml:space="preserve"> sensor data used to capture a user</w:t>
        </w:r>
      </w:ins>
      <w:ins w:id="630" w:author="Samsung" w:date="2023-07-06T15:39:00Z">
        <w:r w:rsidR="00436A97">
          <w:t>'s pose, gestures and expressions is sent from the UE to the network to be rendered as avatar encoded media.</w:t>
        </w:r>
      </w:ins>
    </w:p>
    <w:p w14:paraId="166D8888" w14:textId="77777777" w:rsidR="006B0D0A" w:rsidRDefault="00AC0E4E" w:rsidP="00A63956">
      <w:pPr>
        <w:rPr>
          <w:ins w:id="631" w:author="Samsung" w:date="2023-07-06T15:14:00Z"/>
        </w:rPr>
      </w:pPr>
      <w:ins w:id="632" w:author="Samsung" w:date="2023-07-06T15:10:00Z">
        <w:r>
          <w:t xml:space="preserve">Capabilities of UEs differ. </w:t>
        </w:r>
      </w:ins>
      <w:ins w:id="633" w:author="Samsung" w:date="2023-07-06T15:11:00Z">
        <w:r>
          <w:t>For example: some</w:t>
        </w:r>
      </w:ins>
      <w:ins w:id="634" w:author="Samsung" w:date="2023-07-06T15:10:00Z">
        <w:r>
          <w:t xml:space="preserve"> UEs can render avatar</w:t>
        </w:r>
      </w:ins>
      <w:ins w:id="635" w:author="Samsung" w:date="2023-07-06T15:11:00Z">
        <w:r>
          <w:t xml:space="preserve"> encoding, others </w:t>
        </w:r>
      </w:ins>
      <w:ins w:id="636" w:author="Samsung" w:date="2023-07-06T15:12:00Z">
        <w:r>
          <w:t xml:space="preserve">video, others only text. </w:t>
        </w:r>
        <w:r w:rsidR="006B0D0A">
          <w:t>To support interactive avatar communication, media transcoding can occur in the 5G network.</w:t>
        </w:r>
      </w:ins>
      <w:ins w:id="637" w:author="Samsung" w:date="2023-07-06T15:13:00Z">
        <w:r w:rsidR="006B0D0A">
          <w:t xml:space="preserve"> Similarly, the display capabilities of UEs also differ. Avatar, video or text data can be transcoded as appropriate to be displayed to the user.</w:t>
        </w:r>
      </w:ins>
    </w:p>
    <w:p w14:paraId="07EEF214" w14:textId="661A7EF6" w:rsidR="007552CF" w:rsidRPr="00A63956" w:rsidRDefault="006B0D0A" w:rsidP="008579DE">
      <w:ins w:id="638" w:author="Samsung" w:date="2023-07-06T15:14:00Z">
        <w:r>
          <w:t xml:space="preserve">Capabilities of users also vary. To support accessibility for those with </w:t>
        </w:r>
      </w:ins>
      <w:ins w:id="639" w:author="Samsung" w:date="2023-07-06T15:16:00Z">
        <w:r>
          <w:t>disability due to physical (e.g. impaired</w:t>
        </w:r>
      </w:ins>
      <w:ins w:id="640" w:author="Samsung" w:date="2023-07-06T15:18:00Z">
        <w:r>
          <w:t xml:space="preserve"> hearing, sight, etc.</w:t>
        </w:r>
      </w:ins>
      <w:ins w:id="641" w:author="Samsung" w:date="2023-07-06T15:16:00Z">
        <w:r>
          <w:t>), environmental (e.g. in a noisy environment)</w:t>
        </w:r>
      </w:ins>
      <w:ins w:id="642" w:author="Samsung" w:date="2023-07-06T15:09:00Z">
        <w:r w:rsidR="00AC0E4E">
          <w:t>,</w:t>
        </w:r>
      </w:ins>
      <w:ins w:id="643" w:author="Samsung" w:date="2023-07-06T15:16:00Z">
        <w:r>
          <w:t xml:space="preserve"> or culturally (e.g. due to spoken language diversity),</w:t>
        </w:r>
      </w:ins>
      <w:ins w:id="644" w:author="Samsung" w:date="2023-07-06T15:09:00Z">
        <w:r w:rsidR="00AC0E4E">
          <w:t xml:space="preserve"> </w:t>
        </w:r>
      </w:ins>
      <w:ins w:id="645" w:author="Samsung" w:date="2023-07-06T15:18:00Z">
        <w:r>
          <w:t xml:space="preserve">conversational media can be transcoded. This is consistent with the objective for </w:t>
        </w:r>
      </w:ins>
      <w:ins w:id="646" w:author="Samsung" w:date="2023-07-06T15:19:00Z">
        <w:r>
          <w:t>Total Conversation [d]</w:t>
        </w:r>
        <w:r w:rsidR="00436A97">
          <w:t xml:space="preserve">, </w:t>
        </w:r>
      </w:ins>
      <w:ins w:id="647" w:author="Samsung" w:date="2023-07-06T15:35:00Z">
        <w:r w:rsidR="00436A97">
          <w:t xml:space="preserve">clause </w:t>
        </w:r>
      </w:ins>
      <w:ins w:id="648" w:author="Samsung" w:date="2023-07-06T15:19:00Z">
        <w:r w:rsidR="00436A97">
          <w:t>4.5.</w:t>
        </w:r>
      </w:ins>
      <w:ins w:id="649" w:author="Samsung" w:date="2023-07-06T15:35:00Z">
        <w:r w:rsidR="00436A97">
          <w:t xml:space="preserve"> Avatar functionality provides new options for total conversation, as media can be transcoded to and from an avatar call where the </w:t>
        </w:r>
      </w:ins>
      <w:ins w:id="650" w:author="Samsung" w:date="2023-07-06T15:37:00Z">
        <w:r w:rsidR="00436A97">
          <w:t>user or the avatar media communicates by means of sign language.</w:t>
        </w:r>
      </w:ins>
      <w:ins w:id="651" w:author="Samsung" w:date="2023-07-06T15:35:00Z">
        <w:r w:rsidR="00436A97">
          <w:t xml:space="preserve"> </w:t>
        </w:r>
      </w:ins>
    </w:p>
    <w:p w14:paraId="67FBFC17" w14:textId="1687B440" w:rsidR="0088548A" w:rsidRDefault="0088548A" w:rsidP="00695B70">
      <w:pPr>
        <w:pStyle w:val="Heading4"/>
        <w:rPr>
          <w:ins w:id="652" w:author="Samsung" w:date="2023-07-04T16:37:00Z"/>
        </w:rPr>
      </w:pPr>
      <w:bookmarkStart w:id="653" w:name="_Toc139569338"/>
      <w:r>
        <w:t>5.3.2.2</w:t>
      </w:r>
      <w:r>
        <w:tab/>
        <w:t>Requirements</w:t>
      </w:r>
      <w:bookmarkEnd w:id="653"/>
    </w:p>
    <w:p w14:paraId="50577838" w14:textId="77777777" w:rsidR="0061705F" w:rsidRDefault="0061705F" w:rsidP="0061705F">
      <w:pPr>
        <w:rPr>
          <w:ins w:id="654" w:author="Samsung" w:date="2023-07-04T16:38:00Z"/>
        </w:rPr>
      </w:pPr>
      <w:ins w:id="655" w:author="Samsung" w:date="2023-07-04T16:38:00Z">
        <w:r>
          <w:t xml:space="preserve">The 5G system shall support 5G CN to provide real-time feedback in support of conversational XR communication among multiple users simultaneously. </w:t>
        </w:r>
      </w:ins>
    </w:p>
    <w:p w14:paraId="46ABE95D" w14:textId="37732623" w:rsidR="0061705F" w:rsidRDefault="0061705F" w:rsidP="000416B0">
      <w:pPr>
        <w:pStyle w:val="NO"/>
        <w:rPr>
          <w:ins w:id="656" w:author="Samsung" w:date="2023-07-04T16:38:00Z"/>
        </w:rPr>
      </w:pPr>
      <w:ins w:id="657" w:author="Samsung" w:date="2023-07-04T16:38:00Z">
        <w:r>
          <w:t>NOTE</w:t>
        </w:r>
      </w:ins>
      <w:ins w:id="658" w:author="Samsung" w:date="2023-07-04T16:39:00Z">
        <w:r>
          <w:t xml:space="preserve"> 1</w:t>
        </w:r>
      </w:ins>
      <w:ins w:id="659" w:author="Samsung" w:date="2023-07-04T16:38:00Z">
        <w:r>
          <w:t xml:space="preserve">: </w:t>
        </w:r>
        <w:r>
          <w:tab/>
          <w:t>The feedback can include information such as network condition, achieved QoS. Such information can be used by the IMS, for example, to trigger the codec negotiation.</w:t>
        </w:r>
      </w:ins>
    </w:p>
    <w:p w14:paraId="4C2479A3" w14:textId="77777777" w:rsidR="0061705F" w:rsidRDefault="0061705F" w:rsidP="0061705F">
      <w:pPr>
        <w:rPr>
          <w:ins w:id="660" w:author="Samsung" w:date="2023-07-04T16:38:00Z"/>
        </w:rPr>
      </w:pPr>
      <w:ins w:id="661" w:author="Samsung" w:date="2023-07-04T16:38:00Z">
        <w:r>
          <w:t>Subject to user consent, the 5G system (including IMS) shall support multimedia conversational communications between two or more users including transfer of real time avatar media and audio media.</w:t>
        </w:r>
      </w:ins>
    </w:p>
    <w:p w14:paraId="2E5B4ECA" w14:textId="785EAA07" w:rsidR="0061705F" w:rsidRDefault="0061705F" w:rsidP="000416B0">
      <w:pPr>
        <w:pStyle w:val="NO"/>
        <w:rPr>
          <w:ins w:id="662" w:author="Samsung" w:date="2023-07-04T16:38:00Z"/>
        </w:rPr>
      </w:pPr>
      <w:ins w:id="663" w:author="Samsung" w:date="2023-07-04T16:38:00Z">
        <w:r>
          <w:t>NOTE 3: Avatar media can be transmitted on both uplink and downlink.</w:t>
        </w:r>
      </w:ins>
    </w:p>
    <w:p w14:paraId="7FEA566C" w14:textId="5C978E65" w:rsidR="0061705F" w:rsidRDefault="0061705F" w:rsidP="000416B0">
      <w:pPr>
        <w:pStyle w:val="NO"/>
        <w:rPr>
          <w:ins w:id="664" w:author="Samsung" w:date="2023-07-04T16:38:00Z"/>
        </w:rPr>
      </w:pPr>
      <w:ins w:id="665" w:author="Samsung" w:date="2023-07-04T16:38:00Z">
        <w:r>
          <w:t>NOTE 4: Confidentiality of the data used to produce the avatar (e.g. from the UE cameras, etc.) is assumed.</w:t>
        </w:r>
      </w:ins>
    </w:p>
    <w:p w14:paraId="5C027288" w14:textId="77777777" w:rsidR="0061705F" w:rsidRDefault="0061705F" w:rsidP="0061705F">
      <w:pPr>
        <w:rPr>
          <w:ins w:id="666" w:author="Samsung" w:date="2023-07-04T16:38:00Z"/>
        </w:rPr>
      </w:pPr>
      <w:ins w:id="667" w:author="Samsung" w:date="2023-07-04T16:38:00Z">
        <w:r>
          <w:t xml:space="preserve">Subject to user consent, the 5G system (including IMS) shall support change of media types between video and avatar media for parties of a multimedia conversational communication. </w:t>
        </w:r>
      </w:ins>
    </w:p>
    <w:p w14:paraId="64F0AAA3" w14:textId="77777777" w:rsidR="0061705F" w:rsidRDefault="0061705F" w:rsidP="0061705F">
      <w:pPr>
        <w:rPr>
          <w:ins w:id="668" w:author="Samsung" w:date="2023-07-04T16:38:00Z"/>
        </w:rPr>
      </w:pPr>
      <w:ins w:id="669" w:author="Samsung" w:date="2023-07-04T16:38:00Z">
        <w:r>
          <w:t>The 5G system (including IMS) shall support transcoding between media such as text, GTT, video and avatar media in multimedia conversational communications.</w:t>
        </w:r>
      </w:ins>
    </w:p>
    <w:p w14:paraId="7FCF2A3E" w14:textId="1E4F2AC5" w:rsidR="0061705F" w:rsidRDefault="0061705F" w:rsidP="000416B0">
      <w:pPr>
        <w:pStyle w:val="NO"/>
        <w:rPr>
          <w:ins w:id="670" w:author="Samsung" w:date="2023-07-04T16:38:00Z"/>
        </w:rPr>
      </w:pPr>
      <w:ins w:id="671" w:author="Samsung" w:date="2023-07-04T16:38:00Z">
        <w:r>
          <w:t>NOTE 5:</w:t>
        </w:r>
        <w:r>
          <w:tab/>
          <w:t>Text, video or other media could allow a party to control the appearance of its avatar, e.g. to express behaviour, movement, affect, emotions, etc.</w:t>
        </w:r>
      </w:ins>
    </w:p>
    <w:p w14:paraId="49949677" w14:textId="563D8E85" w:rsidR="0061705F" w:rsidRDefault="0061705F" w:rsidP="000416B0">
      <w:pPr>
        <w:pStyle w:val="NO"/>
        <w:rPr>
          <w:ins w:id="672" w:author="Samsung" w:date="2023-07-04T16:38:00Z"/>
        </w:rPr>
      </w:pPr>
      <w:ins w:id="673" w:author="Samsung" w:date="2023-07-04T16:38:00Z">
        <w:r>
          <w:t>NOTE 6:</w:t>
        </w:r>
        <w:r>
          <w:tab/>
          <w:t>The transcoding of media enables avatar communication, e.g. in scenarios in which UE participating in an IMS call or other service does not support e.g. FACS, encoding avatar media, generating avatar media, etc.</w:t>
        </w:r>
      </w:ins>
    </w:p>
    <w:p w14:paraId="645D3C81" w14:textId="77777777" w:rsidR="0061705F" w:rsidRDefault="0061705F" w:rsidP="0061705F">
      <w:pPr>
        <w:rPr>
          <w:ins w:id="674" w:author="Samsung" w:date="2023-07-04T16:38:00Z"/>
        </w:rPr>
      </w:pPr>
      <w:ins w:id="675" w:author="Samsung" w:date="2023-07-04T16:38:00Z">
        <w:r>
          <w:t>Subject to regulatory requirements, user consent and operator policy, the 5G system (including IMS) shall support the capabilities of rendering the avatar based on the body movement information (e.g. body motion or facial expression) of a human user.</w:t>
        </w:r>
      </w:ins>
    </w:p>
    <w:p w14:paraId="67E70291" w14:textId="77777777" w:rsidR="0061705F" w:rsidRDefault="0061705F" w:rsidP="0061705F">
      <w:pPr>
        <w:rPr>
          <w:ins w:id="676" w:author="Samsung" w:date="2023-07-04T16:38:00Z"/>
        </w:rPr>
      </w:pPr>
      <w:ins w:id="677" w:author="Samsung" w:date="2023-07-04T16:38:00Z">
        <w:r>
          <w:t>The 5G system (including IMS) shall support the encoding of sensor data capturing the facial expression and movement and gestures of a person, in a standard form.</w:t>
        </w:r>
      </w:ins>
    </w:p>
    <w:p w14:paraId="6F1AC773" w14:textId="115E4393" w:rsidR="00E74411" w:rsidRPr="000416B0" w:rsidRDefault="0061705F" w:rsidP="000416B0">
      <w:pPr>
        <w:pStyle w:val="NO"/>
        <w:rPr>
          <w:ins w:id="678" w:author="Samsung" w:date="2023-07-04T16:31:00Z"/>
        </w:rPr>
      </w:pPr>
      <w:ins w:id="679" w:author="Samsung" w:date="2023-07-04T16:38:00Z">
        <w:r>
          <w:lastRenderedPageBreak/>
          <w:t>NOTE</w:t>
        </w:r>
      </w:ins>
      <w:ins w:id="680" w:author="Samsung" w:date="2023-07-04T16:40:00Z">
        <w:r>
          <w:t xml:space="preserve"> 6</w:t>
        </w:r>
      </w:ins>
      <w:ins w:id="681" w:author="Samsung" w:date="2023-07-04T16:38:00Z">
        <w:r>
          <w:t xml:space="preserve">: </w:t>
        </w:r>
        <w:r>
          <w:tab/>
          <w:t>The actual transmission and rendering of facial expression and movement and gestures of a person within a multimedia conversational communication is subject to that person’s consent.</w:t>
        </w:r>
      </w:ins>
    </w:p>
    <w:p w14:paraId="08D31F07" w14:textId="2EB92E7F" w:rsidR="008A4601" w:rsidRPr="000416B0" w:rsidDel="0061705F" w:rsidRDefault="008A4601" w:rsidP="000416B0">
      <w:pPr>
        <w:rPr>
          <w:del w:id="682" w:author="Samsung" w:date="2023-07-04T16:38:00Z"/>
        </w:rPr>
      </w:pPr>
    </w:p>
    <w:p w14:paraId="19E56946" w14:textId="5B78BB19" w:rsidR="003018D6" w:rsidRDefault="003018D6" w:rsidP="003018D6">
      <w:pPr>
        <w:pStyle w:val="EditorsNote"/>
        <w:rPr>
          <w:ins w:id="683" w:author="Samsung" w:date="2023-07-04T12:27:00Z"/>
        </w:rPr>
      </w:pPr>
      <w:ins w:id="684" w:author="Samsung" w:date="2023-07-04T12:25:00Z">
        <w:r>
          <w:t xml:space="preserve">Editor's Note: ---------- </w:t>
        </w:r>
      </w:ins>
      <w:ins w:id="685" w:author="Samsung" w:date="2023-07-04T12:27:00Z">
        <w:r w:rsidR="000E55C3">
          <w:t>E</w:t>
        </w:r>
      </w:ins>
      <w:ins w:id="686" w:author="Samsung" w:date="2023-07-04T12:25:00Z">
        <w:r>
          <w:t>N</w:t>
        </w:r>
      </w:ins>
      <w:ins w:id="687" w:author="Samsung" w:date="2023-07-04T12:27:00Z">
        <w:r w:rsidR="000E55C3">
          <w:t>D</w:t>
        </w:r>
      </w:ins>
      <w:ins w:id="688" w:author="Samsung" w:date="2023-07-04T12:25:00Z">
        <w:r>
          <w:t xml:space="preserve"> '</w:t>
        </w:r>
        <w:r w:rsidRPr="00BD4E4C">
          <w:t>Digital representation of users and avatar functionality</w:t>
        </w:r>
        <w:r>
          <w:t>' CONTRIBUTION ----</w:t>
        </w:r>
      </w:ins>
    </w:p>
    <w:p w14:paraId="41AE91D0" w14:textId="173BEA08" w:rsidR="000E55C3" w:rsidRPr="004D3578" w:rsidRDefault="000E55C3" w:rsidP="003018D6">
      <w:pPr>
        <w:pStyle w:val="EditorsNote"/>
        <w:rPr>
          <w:ins w:id="689" w:author="Samsung" w:date="2023-07-04T12:25:00Z"/>
        </w:rPr>
      </w:pPr>
      <w:ins w:id="690" w:author="Samsung" w:date="2023-07-04T12:27:00Z">
        <w:r>
          <w:t>Editor's Note: ---------- BEGIN '</w:t>
        </w:r>
        <w:r w:rsidRPr="00BD4E4C">
          <w:t>Operational efficie</w:t>
        </w:r>
        <w:r>
          <w:t>ncy, exposure, and coordination' CONTRIBUTION ------</w:t>
        </w:r>
      </w:ins>
    </w:p>
    <w:p w14:paraId="6ACBFBD5" w14:textId="01C7122F" w:rsidR="00631ADC" w:rsidRDefault="00695B70" w:rsidP="00695B70">
      <w:pPr>
        <w:pStyle w:val="Heading3"/>
      </w:pPr>
      <w:bookmarkStart w:id="691" w:name="_Toc139569339"/>
      <w:r>
        <w:t>5.3.3</w:t>
      </w:r>
      <w:r>
        <w:tab/>
      </w:r>
      <w:r w:rsidRPr="00BD4E4C">
        <w:t xml:space="preserve">Operational efficiency, exposure, and coordination of mobile metaverse </w:t>
      </w:r>
      <w:r>
        <w:t>functionality</w:t>
      </w:r>
      <w:bookmarkEnd w:id="691"/>
    </w:p>
    <w:p w14:paraId="6E32D3EC" w14:textId="72E82786" w:rsidR="0088548A" w:rsidRDefault="0088548A" w:rsidP="0088548A">
      <w:pPr>
        <w:pStyle w:val="Heading4"/>
        <w:rPr>
          <w:ins w:id="692" w:author="Samsung" w:date="2023-07-06T14:50:00Z"/>
        </w:rPr>
      </w:pPr>
      <w:bookmarkStart w:id="693" w:name="_Toc139569340"/>
      <w:r>
        <w:t>5.3.3.1</w:t>
      </w:r>
      <w:r>
        <w:tab/>
        <w:t>General</w:t>
      </w:r>
      <w:bookmarkEnd w:id="693"/>
    </w:p>
    <w:p w14:paraId="68114735" w14:textId="33AB4E0C" w:rsidR="00704CBC" w:rsidRPr="008579DE" w:rsidRDefault="00704CBC" w:rsidP="00704CBC">
      <w:pPr>
        <w:rPr>
          <w:ins w:id="694" w:author="Samsung" w:date="2023-07-06T17:04:00Z"/>
        </w:rPr>
      </w:pPr>
      <w:ins w:id="695" w:author="Samsung" w:date="2023-07-06T17:04:00Z">
        <w:r>
          <w:t>These capabilities whose service requirements are defined in clause 5.3.3.32 enable diverse mobile metaverse services.</w:t>
        </w:r>
      </w:ins>
    </w:p>
    <w:p w14:paraId="7217BB04" w14:textId="6CE24696" w:rsidR="00704CBC" w:rsidRDefault="00704CBC" w:rsidP="00704CBC">
      <w:pPr>
        <w:rPr>
          <w:ins w:id="696" w:author="Samsung" w:date="2023-07-06T17:03:00Z"/>
        </w:rPr>
      </w:pPr>
      <w:ins w:id="697" w:author="Samsung" w:date="2023-07-06T17:05:00Z">
        <w:r>
          <w:t>One important class of services involves s</w:t>
        </w:r>
      </w:ins>
      <w:ins w:id="698" w:author="Samsung" w:date="2023-07-06T14:50:00Z">
        <w:r w:rsidR="004E1595">
          <w:t xml:space="preserve">everal users </w:t>
        </w:r>
      </w:ins>
      <w:ins w:id="699" w:author="Samsung" w:date="2023-07-06T17:05:00Z">
        <w:r>
          <w:t>who</w:t>
        </w:r>
      </w:ins>
      <w:ins w:id="700" w:author="Samsung" w:date="2023-07-06T14:50:00Z">
        <w:r w:rsidR="004E1595">
          <w:t xml:space="preserve"> take part in mobile metaverse services simultaneously, for example, to support a </w:t>
        </w:r>
      </w:ins>
      <w:ins w:id="701" w:author="Samsung" w:date="2023-07-06T15:44:00Z">
        <w:r w:rsidR="00911494">
          <w:t>'</w:t>
        </w:r>
      </w:ins>
      <w:ins w:id="702" w:author="Samsung" w:date="2023-07-06T15:45:00Z">
        <w:r w:rsidR="00911494">
          <w:t xml:space="preserve">physical </w:t>
        </w:r>
      </w:ins>
      <w:ins w:id="703" w:author="Samsung" w:date="2023-07-06T15:44:00Z">
        <w:r w:rsidR="00911494">
          <w:t>sport</w:t>
        </w:r>
      </w:ins>
      <w:ins w:id="704" w:author="Samsung" w:date="2023-07-06T15:45:00Z">
        <w:r w:rsidR="00911494">
          <w:t xml:space="preserve"> event' </w:t>
        </w:r>
      </w:ins>
      <w:ins w:id="705" w:author="Samsung" w:date="2023-07-06T17:03:00Z">
        <w:r>
          <w:t>where some of the environment or objects in the match are virtual, that is, they are produced by an application that provides the user with XR media. Users could be local (in the same location) or remote and have a service experience that is immersive and meets the expectations set by the interactive activity.</w:t>
        </w:r>
      </w:ins>
    </w:p>
    <w:p w14:paraId="3FBAD3A4" w14:textId="1962A98A" w:rsidR="00704CBC" w:rsidRDefault="00704CBC" w:rsidP="00704CBC">
      <w:pPr>
        <w:rPr>
          <w:ins w:id="706" w:author="Samsung" w:date="2023-07-06T17:03:00Z"/>
        </w:rPr>
      </w:pPr>
      <w:ins w:id="707" w:author="Samsung" w:date="2023-07-06T17:05:00Z">
        <w:r>
          <w:t xml:space="preserve">Another important class of services are those that require coordination of diverse service data flows </w:t>
        </w:r>
      </w:ins>
      <w:ins w:id="708" w:author="Samsung" w:date="2023-07-06T17:09:00Z">
        <w:r>
          <w:t xml:space="preserve">of sensor data and media </w:t>
        </w:r>
      </w:ins>
      <w:ins w:id="709" w:author="Samsung" w:date="2023-07-06T17:05:00Z">
        <w:r>
          <w:t xml:space="preserve">in order to </w:t>
        </w:r>
      </w:ins>
      <w:ins w:id="710" w:author="Samsung" w:date="2023-07-06T17:10:00Z">
        <w:r>
          <w:t>satisfy the needs of</w:t>
        </w:r>
      </w:ins>
      <w:ins w:id="711" w:author="Samsung" w:date="2023-07-06T17:05:00Z">
        <w:r>
          <w:t xml:space="preserve"> a digital twin or </w:t>
        </w:r>
      </w:ins>
      <w:ins w:id="712" w:author="Samsung" w:date="2023-07-06T17:09:00Z">
        <w:r>
          <w:t>situational awareness service.</w:t>
        </w:r>
      </w:ins>
    </w:p>
    <w:p w14:paraId="136E800B" w14:textId="77777777" w:rsidR="00704CBC" w:rsidRDefault="00704CBC" w:rsidP="00704CBC">
      <w:pPr>
        <w:rPr>
          <w:ins w:id="713" w:author="Samsung" w:date="2023-07-06T17:03:00Z"/>
        </w:rPr>
      </w:pPr>
      <w:ins w:id="714" w:author="Samsung" w:date="2023-07-06T17:03:00Z">
        <w:r>
          <w:t xml:space="preserve">The service requirements in this clause corresponding to means by which the 5G system provides communication services for mobile metaverse services so that </w:t>
        </w:r>
      </w:ins>
    </w:p>
    <w:p w14:paraId="1132D594" w14:textId="77777777" w:rsidR="00704CBC" w:rsidRDefault="00704CBC" w:rsidP="00704CBC">
      <w:pPr>
        <w:pStyle w:val="B1"/>
        <w:rPr>
          <w:ins w:id="715" w:author="Samsung" w:date="2023-07-06T17:03:00Z"/>
        </w:rPr>
      </w:pPr>
      <w:ins w:id="716" w:author="Samsung" w:date="2023-07-06T17:03:00Z">
        <w:r>
          <w:t>-</w:t>
        </w:r>
        <w:r>
          <w:tab/>
          <w:t xml:space="preserve">the service experience of users of the same service are compatible and consistent; </w:t>
        </w:r>
      </w:ins>
    </w:p>
    <w:p w14:paraId="66384F5A" w14:textId="77777777" w:rsidR="00704CBC" w:rsidRDefault="00704CBC" w:rsidP="00704CBC">
      <w:pPr>
        <w:pStyle w:val="B1"/>
        <w:rPr>
          <w:ins w:id="717" w:author="Samsung" w:date="2023-07-06T17:03:00Z"/>
        </w:rPr>
      </w:pPr>
      <w:ins w:id="718" w:author="Samsung" w:date="2023-07-06T17:03:00Z">
        <w:r>
          <w:t>-</w:t>
        </w:r>
        <w:r>
          <w:tab/>
          <w:t>the services can operate over a duration for devices with constrained energy storage;</w:t>
        </w:r>
      </w:ins>
    </w:p>
    <w:p w14:paraId="19491F91" w14:textId="77777777" w:rsidR="00704CBC" w:rsidRDefault="00704CBC" w:rsidP="00704CBC">
      <w:pPr>
        <w:pStyle w:val="B1"/>
        <w:rPr>
          <w:ins w:id="719" w:author="Samsung" w:date="2023-07-06T17:03:00Z"/>
        </w:rPr>
      </w:pPr>
      <w:ins w:id="720" w:author="Samsung" w:date="2023-07-06T17:03:00Z">
        <w:r>
          <w:t>-</w:t>
        </w:r>
        <w:r>
          <w:tab/>
          <w:t>the services can communicate efficiently to a large number of authorized users;</w:t>
        </w:r>
      </w:ins>
    </w:p>
    <w:p w14:paraId="4F412ECC" w14:textId="1955441C" w:rsidR="004E1595" w:rsidRPr="008579DE" w:rsidDel="00704CBC" w:rsidRDefault="00704CBC" w:rsidP="00704CBC">
      <w:pPr>
        <w:pStyle w:val="B1"/>
        <w:rPr>
          <w:del w:id="721" w:author="Samsung" w:date="2023-07-06T17:04:00Z"/>
        </w:rPr>
      </w:pPr>
      <w:ins w:id="722" w:author="Samsung" w:date="2023-07-06T17:03:00Z">
        <w:r>
          <w:t>-</w:t>
        </w:r>
        <w:r>
          <w:tab/>
          <w:t xml:space="preserve">the communication performance for specific mobile metaverse services to specific users can be monitoried and exposed to third parties. </w:t>
        </w:r>
      </w:ins>
    </w:p>
    <w:p w14:paraId="49A9FEDF" w14:textId="73ED7FE5" w:rsidR="0088548A" w:rsidRDefault="0088548A" w:rsidP="00695B70">
      <w:pPr>
        <w:pStyle w:val="Heading4"/>
        <w:rPr>
          <w:ins w:id="723" w:author="Samsung" w:date="2023-07-04T16:32:00Z"/>
        </w:rPr>
      </w:pPr>
      <w:bookmarkStart w:id="724" w:name="_Toc139569341"/>
      <w:r>
        <w:t>5.3.3.2</w:t>
      </w:r>
      <w:r>
        <w:tab/>
        <w:t>Requirements</w:t>
      </w:r>
      <w:bookmarkEnd w:id="724"/>
    </w:p>
    <w:p w14:paraId="4549DC18" w14:textId="77777777" w:rsidR="00E74411" w:rsidRDefault="00E74411" w:rsidP="00E74411">
      <w:pPr>
        <w:rPr>
          <w:ins w:id="725" w:author="Samsung" w:date="2023-07-04T16:32:00Z"/>
        </w:rPr>
      </w:pPr>
      <w:ins w:id="726" w:author="Samsung" w:date="2023-07-04T16:32:00Z">
        <w:r>
          <w:t>Subject to operator policy, the 5G system shall support a mechanism that enables flexible adjustment of communication services based on e.g. the type of devices (e.g., wearables), or communication duration (e.g. more than one hour), such that the services can be operated with reduced energy utilization.</w:t>
        </w:r>
      </w:ins>
    </w:p>
    <w:p w14:paraId="3D8D5365" w14:textId="0BAFCBB8" w:rsidR="00E74411" w:rsidRDefault="00E74411" w:rsidP="000416B0">
      <w:pPr>
        <w:pStyle w:val="NO"/>
        <w:rPr>
          <w:ins w:id="727" w:author="Samsung" w:date="2023-07-04T16:32:00Z"/>
        </w:rPr>
      </w:pPr>
      <w:ins w:id="728" w:author="Samsung" w:date="2023-07-04T16:32:00Z">
        <w:r>
          <w:t>NOTE</w:t>
        </w:r>
      </w:ins>
      <w:ins w:id="729" w:author="Samsung" w:date="2023-07-04T16:33:00Z">
        <w:r>
          <w:t xml:space="preserve"> 1</w:t>
        </w:r>
      </w:ins>
      <w:ins w:id="730" w:author="Samsung" w:date="2023-07-04T16:32:00Z">
        <w:r>
          <w:t>:</w:t>
        </w:r>
        <w:r>
          <w:tab/>
          <w:t>Metaverse service experience over an extended period of time (e.g. 2h) requires significant power consumption by the UE. In some cases, a device with no external power supply cannot sustain downloading and rendering of media over a long interval, e.g. for the duration of an entire feature film or athletic event.</w:t>
        </w:r>
      </w:ins>
    </w:p>
    <w:p w14:paraId="71C518E3" w14:textId="10AECEBD" w:rsidR="00E74411" w:rsidRDefault="00E74411" w:rsidP="00E74411">
      <w:pPr>
        <w:rPr>
          <w:ins w:id="731" w:author="Samsung" w:date="2023-07-04T16:32:00Z"/>
        </w:rPr>
      </w:pPr>
      <w:ins w:id="732" w:author="Samsung" w:date="2023-07-04T16:32:00Z">
        <w:r>
          <w:t xml:space="preserve">The 5G system shall be able to provide a means to associate and coordinate </w:t>
        </w:r>
      </w:ins>
      <w:commentRangeStart w:id="733"/>
      <w:ins w:id="734" w:author="Samsung" w:date="2023-07-06T17:06:00Z">
        <w:r w:rsidR="00704CBC">
          <w:t xml:space="preserve">service </w:t>
        </w:r>
      </w:ins>
      <w:commentRangeEnd w:id="733"/>
      <w:r w:rsidR="00704CBC">
        <w:rPr>
          <w:rStyle w:val="CommentReference"/>
        </w:rPr>
        <w:commentReference w:id="733"/>
      </w:r>
      <w:ins w:id="735" w:author="Samsung" w:date="2023-07-04T16:32:00Z">
        <w:r>
          <w:t>data flows related to one or multiple UEs e.g. associated with the same object in digital twin applications provided by the mobile metaverse service.</w:t>
        </w:r>
      </w:ins>
    </w:p>
    <w:p w14:paraId="3158BC72" w14:textId="77777777" w:rsidR="00E74411" w:rsidRDefault="00E74411" w:rsidP="00E74411">
      <w:pPr>
        <w:rPr>
          <w:ins w:id="736" w:author="Samsung" w:date="2023-07-04T16:32:00Z"/>
        </w:rPr>
      </w:pPr>
      <w:ins w:id="737" w:author="Samsung" w:date="2023-07-04T16:32:00Z">
        <w:r>
          <w:t>Subject to operator policy, regulatory requirements and user consent, the 5G system shall be able to expose network performance information (e.g., observed or predicted bitrate, latency or packet loss) related to one or more users to an authorized third party metaverse application.</w:t>
        </w:r>
      </w:ins>
    </w:p>
    <w:p w14:paraId="34421E2F" w14:textId="4DFF67D1" w:rsidR="00E74411" w:rsidRDefault="00E74411" w:rsidP="000416B0">
      <w:pPr>
        <w:pStyle w:val="NO"/>
        <w:rPr>
          <w:ins w:id="738" w:author="Samsung" w:date="2023-07-04T16:32:00Z"/>
        </w:rPr>
      </w:pPr>
      <w:ins w:id="739" w:author="Samsung" w:date="2023-07-04T16:32:00Z">
        <w:r>
          <w:t>NOTE</w:t>
        </w:r>
      </w:ins>
      <w:ins w:id="740" w:author="Samsung" w:date="2023-07-04T16:33:00Z">
        <w:r>
          <w:t xml:space="preserve"> 2</w:t>
        </w:r>
      </w:ins>
      <w:ins w:id="741" w:author="Samsung" w:date="2023-07-04T16:32:00Z">
        <w:r>
          <w:t>:</w:t>
        </w:r>
        <w:r>
          <w:tab/>
          <w:t>The network performance information can be per UE and take into account all available access network types, i.e. 3GPP and non-3GPP.</w:t>
        </w:r>
      </w:ins>
    </w:p>
    <w:p w14:paraId="678CB076" w14:textId="77777777" w:rsidR="00E74411" w:rsidRDefault="00E74411" w:rsidP="00E74411">
      <w:pPr>
        <w:rPr>
          <w:ins w:id="742" w:author="Samsung" w:date="2023-07-04T16:32:00Z"/>
        </w:rPr>
      </w:pPr>
      <w:ins w:id="743" w:author="Samsung" w:date="2023-07-04T16:32:00Z">
        <w:r>
          <w:t>Subject to operator policy, the 5G system shall support a mechanism to enable one or more authorized third party(ies) to coordinate multiple service data flows delivered to/from one or more UE(s). Multiple UEs may be associated with one user/location or different users at different locations potentially using different access networks, i.e. 3GPP and non-3GPP.</w:t>
        </w:r>
      </w:ins>
    </w:p>
    <w:p w14:paraId="1B5A9256" w14:textId="73BBC3A4" w:rsidR="00E74411" w:rsidRDefault="00E74411" w:rsidP="000416B0">
      <w:pPr>
        <w:pStyle w:val="NO"/>
        <w:rPr>
          <w:ins w:id="744" w:author="Samsung" w:date="2023-07-04T16:32:00Z"/>
        </w:rPr>
      </w:pPr>
      <w:ins w:id="745" w:author="Samsung" w:date="2023-07-04T16:32:00Z">
        <w:r>
          <w:lastRenderedPageBreak/>
          <w:t xml:space="preserve">NOTE </w:t>
        </w:r>
      </w:ins>
      <w:ins w:id="746" w:author="Samsung" w:date="2023-07-04T16:33:00Z">
        <w:r>
          <w:t>3</w:t>
        </w:r>
      </w:ins>
      <w:ins w:id="747" w:author="Samsung" w:date="2023-07-04T16:32:00Z">
        <w:r>
          <w:t xml:space="preserve">: </w:t>
        </w:r>
        <w:r>
          <w:tab/>
          <w:t>Coordination refers to the ability to provide an acceptable level of user experience for a given service, e.g. based on latency and synchronization constraints (due to multiple sources or long distance between UEs/users).</w:t>
        </w:r>
      </w:ins>
    </w:p>
    <w:p w14:paraId="7CAC9D31" w14:textId="493131F2" w:rsidR="00E74411" w:rsidRDefault="00E74411" w:rsidP="000416B0">
      <w:pPr>
        <w:pStyle w:val="NO"/>
        <w:rPr>
          <w:ins w:id="748" w:author="Samsung" w:date="2023-07-04T16:32:00Z"/>
        </w:rPr>
      </w:pPr>
      <w:ins w:id="749" w:author="Samsung" w:date="2023-07-04T16:32:00Z">
        <w:r>
          <w:t xml:space="preserve">NOTE </w:t>
        </w:r>
      </w:ins>
      <w:ins w:id="750" w:author="Samsung" w:date="2023-07-04T16:33:00Z">
        <w:r>
          <w:t>4</w:t>
        </w:r>
      </w:ins>
      <w:ins w:id="751" w:author="Samsung" w:date="2023-07-04T16:32:00Z">
        <w:r>
          <w:t xml:space="preserve">: </w:t>
        </w:r>
        <w:r>
          <w:tab/>
          <w:t xml:space="preserve">It is not assumed that it is always possible to coordinate and provide the same capabilities regardless of whether 3GPP or non-3GPP access is used. </w:t>
        </w:r>
      </w:ins>
    </w:p>
    <w:p w14:paraId="6E61248E" w14:textId="7FD7D7BD" w:rsidR="00E74411" w:rsidRDefault="00E74411" w:rsidP="00E74411">
      <w:pPr>
        <w:rPr>
          <w:ins w:id="752" w:author="Samsung" w:date="2023-07-04T16:32:00Z"/>
        </w:rPr>
      </w:pPr>
      <w:ins w:id="753" w:author="Samsung" w:date="2023-07-04T16:32:00Z">
        <w:r>
          <w:t>The 5G system shall enable the coordination of diverse media, transmitted to a UE from one or more mobile metaverse services associated with a physical location, to be combined to form a localized service experience.</w:t>
        </w:r>
      </w:ins>
    </w:p>
    <w:p w14:paraId="1FC44589" w14:textId="77777777" w:rsidR="00E74411" w:rsidRDefault="00E74411" w:rsidP="00E74411">
      <w:pPr>
        <w:rPr>
          <w:ins w:id="754" w:author="Samsung" w:date="2023-07-04T16:32:00Z"/>
        </w:rPr>
      </w:pPr>
      <w:ins w:id="755" w:author="Samsung" w:date="2023-07-04T16:32:00Z">
        <w:r>
          <w:t>Subject to operator policy, the 5G system shall support exposure mechanisms enabling an authorized third party to determine one or more subscribers to whom mobile metaverse media can be distributed in a resource efficient manner.</w:t>
        </w:r>
      </w:ins>
    </w:p>
    <w:p w14:paraId="7950772A" w14:textId="47AC6C9D" w:rsidR="00E74411" w:rsidRPr="000416B0" w:rsidRDefault="00E74411" w:rsidP="000416B0">
      <w:ins w:id="756" w:author="Samsung" w:date="2023-07-04T16:32:00Z">
        <w:r>
          <w:t>Subject to operator policy, subject to user consent, the 5G system shall support a means to provide resource efficient communication of third party mobile metaverse media to one or more subscribers.</w:t>
        </w:r>
      </w:ins>
    </w:p>
    <w:p w14:paraId="4B12E937" w14:textId="6A336967" w:rsidR="000E55C3" w:rsidRPr="004D3578" w:rsidRDefault="000E55C3" w:rsidP="000E55C3">
      <w:pPr>
        <w:pStyle w:val="EditorsNote"/>
        <w:rPr>
          <w:ins w:id="757" w:author="Samsung" w:date="2023-07-04T12:28:00Z"/>
        </w:rPr>
      </w:pPr>
      <w:ins w:id="758" w:author="Samsung" w:date="2023-07-04T12:28:00Z">
        <w:r>
          <w:t>Editor's Note: ---------- END '</w:t>
        </w:r>
        <w:r w:rsidRPr="00BD4E4C">
          <w:t>Operational efficie</w:t>
        </w:r>
        <w:r>
          <w:t>ncy, exposure, and coordination' CONTRIBUTION ------</w:t>
        </w:r>
      </w:ins>
    </w:p>
    <w:p w14:paraId="3970D79E" w14:textId="257488F9" w:rsidR="000E55C3" w:rsidRPr="004D3578" w:rsidRDefault="000E55C3" w:rsidP="000E55C3">
      <w:pPr>
        <w:pStyle w:val="EditorsNote"/>
        <w:rPr>
          <w:ins w:id="759" w:author="Samsung" w:date="2023-07-04T12:28:00Z"/>
        </w:rPr>
      </w:pPr>
      <w:ins w:id="760" w:author="Samsung" w:date="2023-07-04T12:28:00Z">
        <w:r>
          <w:t>Editor's Note: ---------- BEGIN '</w:t>
        </w:r>
        <w:r w:rsidRPr="00BD4E4C">
          <w:t xml:space="preserve">Digital </w:t>
        </w:r>
        <w:r>
          <w:t>a</w:t>
        </w:r>
        <w:r w:rsidRPr="00BD4E4C">
          <w:t xml:space="preserve">sset </w:t>
        </w:r>
        <w:r>
          <w:t>m</w:t>
        </w:r>
        <w:r w:rsidRPr="00BD4E4C">
          <w:t>anagement</w:t>
        </w:r>
        <w:r>
          <w:t xml:space="preserve"> functionality' CONTRIBUTION ------</w:t>
        </w:r>
      </w:ins>
    </w:p>
    <w:p w14:paraId="4B9563FE" w14:textId="77FC7AB5" w:rsidR="00631ADC" w:rsidRDefault="00695B70" w:rsidP="00695B70">
      <w:pPr>
        <w:pStyle w:val="Heading3"/>
      </w:pPr>
      <w:bookmarkStart w:id="761" w:name="_Toc139569342"/>
      <w:r>
        <w:t>5.3.4</w:t>
      </w:r>
      <w:r>
        <w:tab/>
      </w:r>
      <w:r w:rsidRPr="00BD4E4C">
        <w:t xml:space="preserve">Digital </w:t>
      </w:r>
      <w:r>
        <w:t>a</w:t>
      </w:r>
      <w:r w:rsidRPr="00BD4E4C">
        <w:t xml:space="preserve">sset </w:t>
      </w:r>
      <w:r>
        <w:t>m</w:t>
      </w:r>
      <w:r w:rsidRPr="00BD4E4C">
        <w:t>anagement</w:t>
      </w:r>
      <w:r>
        <w:t xml:space="preserve"> functionality</w:t>
      </w:r>
      <w:bookmarkEnd w:id="761"/>
      <w:r w:rsidDel="00695B70">
        <w:t xml:space="preserve"> </w:t>
      </w:r>
    </w:p>
    <w:p w14:paraId="2459BEF3" w14:textId="5939BD1A" w:rsidR="0088548A" w:rsidRDefault="0088548A" w:rsidP="0088548A">
      <w:pPr>
        <w:pStyle w:val="Heading4"/>
        <w:rPr>
          <w:ins w:id="762" w:author="Samsung" w:date="2023-07-06T17:10:00Z"/>
        </w:rPr>
      </w:pPr>
      <w:bookmarkStart w:id="763" w:name="_Toc139569343"/>
      <w:r>
        <w:t>5.3.4.1</w:t>
      </w:r>
      <w:r>
        <w:tab/>
        <w:t>General</w:t>
      </w:r>
      <w:bookmarkEnd w:id="763"/>
    </w:p>
    <w:p w14:paraId="521087C6" w14:textId="77777777" w:rsidR="008F606F" w:rsidRDefault="008F606F" w:rsidP="008F606F">
      <w:pPr>
        <w:rPr>
          <w:ins w:id="764" w:author="Samsung" w:date="2023-07-06T17:18:00Z"/>
        </w:rPr>
      </w:pPr>
      <w:ins w:id="765" w:author="Samsung" w:date="2023-07-06T17:12:00Z">
        <w:r>
          <w:t xml:space="preserve">Mobile metaverse services can depend upon information that is associated with the user, e.g. </w:t>
        </w:r>
      </w:ins>
      <w:ins w:id="766" w:author="Samsung" w:date="2023-07-06T17:13:00Z">
        <w:r>
          <w:t xml:space="preserve">IDs and personal data that are commonly required and have a known form. </w:t>
        </w:r>
      </w:ins>
      <w:ins w:id="767" w:author="Samsung" w:date="2023-07-06T17:16:00Z">
        <w:r>
          <w:t xml:space="preserve">These can be used to provide proof for regulatory constrained service, e.g. </w:t>
        </w:r>
      </w:ins>
      <w:ins w:id="768" w:author="Samsung" w:date="2023-07-06T17:17:00Z">
        <w:r>
          <w:t>proof of</w:t>
        </w:r>
      </w:ins>
      <w:ins w:id="769" w:author="Samsung" w:date="2023-07-06T17:18:00Z">
        <w:r>
          <w:t xml:space="preserve"> residential address for services that are restricted to local residents.</w:t>
        </w:r>
      </w:ins>
      <w:ins w:id="770" w:author="Samsung" w:date="2023-07-06T17:17:00Z">
        <w:r>
          <w:t xml:space="preserve"> </w:t>
        </w:r>
      </w:ins>
    </w:p>
    <w:p w14:paraId="22C00549" w14:textId="77777777" w:rsidR="008F606F" w:rsidRDefault="008F606F" w:rsidP="008F606F">
      <w:pPr>
        <w:rPr>
          <w:ins w:id="771" w:author="Samsung" w:date="2023-07-06T17:18:00Z"/>
        </w:rPr>
      </w:pPr>
      <w:ins w:id="772" w:author="Samsung" w:date="2023-07-06T17:14:00Z">
        <w:r>
          <w:t>Fu</w:t>
        </w:r>
      </w:ins>
      <w:ins w:id="773" w:author="Samsung" w:date="2023-07-06T17:13:00Z">
        <w:r>
          <w:t>rther, the services may benefit from common information, such as avatar parameters and configuration information, so that a user</w:t>
        </w:r>
      </w:ins>
      <w:ins w:id="774" w:author="Samsung" w:date="2023-07-06T17:14:00Z">
        <w:r>
          <w:t xml:space="preserve">'s digital representation is consistent across different applications. </w:t>
        </w:r>
      </w:ins>
    </w:p>
    <w:p w14:paraId="17187D1E" w14:textId="3577EB00" w:rsidR="008F606F" w:rsidRDefault="008F606F" w:rsidP="008F606F">
      <w:pPr>
        <w:rPr>
          <w:ins w:id="775" w:author="Samsung" w:date="2023-07-06T17:18:00Z"/>
        </w:rPr>
      </w:pPr>
      <w:ins w:id="776" w:author="Samsung" w:date="2023-07-06T17:15:00Z">
        <w:r>
          <w:t xml:space="preserve">Finally, some information used by different services can be considered 'digital assets' in that the user needs </w:t>
        </w:r>
      </w:ins>
      <w:ins w:id="777" w:author="Samsung" w:date="2023-07-06T17:18:00Z">
        <w:r>
          <w:t>or could benefit from having this information available when access mobile metaverse services.</w:t>
        </w:r>
      </w:ins>
    </w:p>
    <w:p w14:paraId="2BB3D9CB" w14:textId="729064C3" w:rsidR="00746AAF" w:rsidRPr="008F606F" w:rsidRDefault="008F606F" w:rsidP="008F606F">
      <w:ins w:id="778" w:author="Samsung" w:date="2023-07-06T17:19:00Z">
        <w:r>
          <w:t>A similar service is the</w:t>
        </w:r>
      </w:ins>
      <w:ins w:id="779" w:author="Samsung" w:date="2023-07-06T17:29:00Z">
        <w:r w:rsidR="00746AAF">
          <w:t xml:space="preserve"> EU</w:t>
        </w:r>
      </w:ins>
      <w:ins w:id="780" w:author="Samsung" w:date="2023-07-06T17:19:00Z">
        <w:r w:rsidR="00746AAF">
          <w:t xml:space="preserve"> </w:t>
        </w:r>
      </w:ins>
      <w:ins w:id="781" w:author="Samsung" w:date="2023-07-06T17:28:00Z">
        <w:r w:rsidR="00746AAF">
          <w:t>digital wallet initiative.</w:t>
        </w:r>
      </w:ins>
      <w:ins w:id="782" w:author="Samsung" w:date="2023-07-06T17:22:00Z">
        <w:r w:rsidR="00746AAF">
          <w:t xml:space="preserve"> [EU- digital-wallet] Both the digital wallet and the digital asset management functionality described in the present document</w:t>
        </w:r>
      </w:ins>
      <w:ins w:id="783" w:author="Samsung" w:date="2023-07-06T17:29:00Z">
        <w:r w:rsidR="00746AAF">
          <w:t xml:space="preserve"> emphasize the need for security, privacy and control over access to authorized parties.</w:t>
        </w:r>
      </w:ins>
    </w:p>
    <w:p w14:paraId="40DCED08" w14:textId="60DADC9E" w:rsidR="0088548A" w:rsidRDefault="0088548A" w:rsidP="00695B70">
      <w:pPr>
        <w:pStyle w:val="Heading4"/>
        <w:rPr>
          <w:ins w:id="784" w:author="Samsung" w:date="2023-07-04T16:43:00Z"/>
        </w:rPr>
      </w:pPr>
      <w:bookmarkStart w:id="785" w:name="_Toc139569344"/>
      <w:r>
        <w:t>5.3.4.2</w:t>
      </w:r>
      <w:r>
        <w:tab/>
        <w:t>Requirements</w:t>
      </w:r>
      <w:bookmarkEnd w:id="785"/>
    </w:p>
    <w:p w14:paraId="2BE96AAB" w14:textId="77777777" w:rsidR="00361852" w:rsidRDefault="00361852" w:rsidP="00361852">
      <w:pPr>
        <w:rPr>
          <w:ins w:id="786" w:author="Samsung" w:date="2023-07-04T16:43:00Z"/>
        </w:rPr>
      </w:pPr>
      <w:ins w:id="787" w:author="Samsung" w:date="2023-07-04T16:43:00Z">
        <w:r>
          <w:t>Subject to user consent, operator policy, and regulatory requirements, the 5G system shall be able to provide functionality to store digital assets associated with a user, and to remove such digital assets associated with a user.</w:t>
        </w:r>
      </w:ins>
    </w:p>
    <w:p w14:paraId="0F57B8AF" w14:textId="4233E9DA" w:rsidR="00361852" w:rsidRDefault="00361852" w:rsidP="00361852">
      <w:pPr>
        <w:rPr>
          <w:ins w:id="788" w:author="Samsung" w:date="2023-07-04T16:43:00Z"/>
        </w:rPr>
      </w:pPr>
      <w:ins w:id="789" w:author="Samsung" w:date="2023-07-04T16:43:00Z">
        <w:r>
          <w:t>Subject to user consent, operator policy, and regulatory requirements, the 5G system shall provide a means to allow a user to securely access and update their digital assets.</w:t>
        </w:r>
      </w:ins>
    </w:p>
    <w:p w14:paraId="3354C98C" w14:textId="77777777" w:rsidR="00361852" w:rsidRDefault="00361852" w:rsidP="00361852">
      <w:pPr>
        <w:rPr>
          <w:ins w:id="790" w:author="Samsung" w:date="2023-07-04T16:43:00Z"/>
        </w:rPr>
      </w:pPr>
      <w:ins w:id="791" w:author="Samsung" w:date="2023-07-04T16:43:00Z">
        <w:r>
          <w:t>Subject to user consent, the 5G system shall be able to allow a trusted third party to retrieve the digital asset(s) associated with a user, e.g. when the user accesses a specific application.</w:t>
        </w:r>
      </w:ins>
    </w:p>
    <w:p w14:paraId="56C4CDA2" w14:textId="77777777" w:rsidR="00361852" w:rsidRDefault="00361852" w:rsidP="000416B0">
      <w:pPr>
        <w:pStyle w:val="NO"/>
        <w:rPr>
          <w:ins w:id="792" w:author="Samsung" w:date="2023-07-04T16:43:00Z"/>
        </w:rPr>
      </w:pPr>
      <w:ins w:id="793" w:author="Samsung" w:date="2023-07-04T16:43:00Z">
        <w:r>
          <w:t xml:space="preserve">NOTE: </w:t>
        </w:r>
        <w:r>
          <w:tab/>
          <w:t>When a user accesses an immersive mobile metaverse service, the authorized third party (service provider) could obtain relevant digital assets of a user associated with that service.</w:t>
        </w:r>
      </w:ins>
    </w:p>
    <w:p w14:paraId="5711AE85" w14:textId="77777777" w:rsidR="00361852" w:rsidRDefault="00361852" w:rsidP="00361852">
      <w:pPr>
        <w:rPr>
          <w:ins w:id="794" w:author="Samsung" w:date="2023-07-04T16:43:00Z"/>
        </w:rPr>
      </w:pPr>
      <w:ins w:id="795" w:author="Samsung" w:date="2023-07-04T16:43:00Z">
        <w:r>
          <w:t xml:space="preserve">Subject to regulatory requirements and operator policy, the 5G system shall provide secure means to authorize the use of digital assets associated with a user (e.g. digital assets belonging to a third party customer). </w:t>
        </w:r>
      </w:ins>
    </w:p>
    <w:p w14:paraId="474E93FB" w14:textId="5C610905" w:rsidR="00361852" w:rsidRPr="000416B0" w:rsidRDefault="00361852" w:rsidP="000416B0">
      <w:ins w:id="796" w:author="Samsung" w:date="2023-07-04T16:43:00Z">
        <w:r>
          <w:t>The 5G system shall provide mechanisms to certify the authenticity of the digital assets associated with a user.</w:t>
        </w:r>
      </w:ins>
    </w:p>
    <w:p w14:paraId="7B8BD5ED" w14:textId="53962AD3" w:rsidR="000E55C3" w:rsidRDefault="000E55C3" w:rsidP="000E55C3">
      <w:pPr>
        <w:pStyle w:val="EditorsNote"/>
      </w:pPr>
      <w:ins w:id="797" w:author="Samsung" w:date="2023-07-04T12:28:00Z">
        <w:r>
          <w:t>Editor's Note: ---------- END '</w:t>
        </w:r>
        <w:r w:rsidRPr="00BD4E4C">
          <w:t xml:space="preserve">Digital </w:t>
        </w:r>
        <w:r>
          <w:t>a</w:t>
        </w:r>
        <w:r w:rsidRPr="00BD4E4C">
          <w:t xml:space="preserve">sset </w:t>
        </w:r>
        <w:r>
          <w:t>m</w:t>
        </w:r>
        <w:r w:rsidRPr="00BD4E4C">
          <w:t>anagement</w:t>
        </w:r>
        <w:r>
          <w:t xml:space="preserve"> functionality' CONTRIBUTION ------</w:t>
        </w:r>
      </w:ins>
    </w:p>
    <w:p w14:paraId="08177474" w14:textId="24A0C8BE" w:rsidR="00080512" w:rsidDel="00436A97" w:rsidRDefault="00B035E7" w:rsidP="008579DE">
      <w:pPr>
        <w:pStyle w:val="EditorsNote"/>
        <w:rPr>
          <w:del w:id="798" w:author="Samsung" w:date="2023-07-04T16:39:00Z"/>
        </w:rPr>
      </w:pPr>
      <w:ins w:id="799" w:author="Samsung" w:date="2023-07-04T12:28:00Z">
        <w:r>
          <w:t>Editor's Note: -------</w:t>
        </w:r>
      </w:ins>
      <w:ins w:id="800" w:author="Samsung" w:date="2023-07-04T16:46:00Z">
        <w:r w:rsidR="000416B0" w:rsidRPr="000416B0">
          <w:t xml:space="preserve"> </w:t>
        </w:r>
        <w:r w:rsidR="000416B0">
          <w:t>BEGIN 'Performance requirements</w:t>
        </w:r>
      </w:ins>
      <w:r w:rsidR="000416B0">
        <w:t xml:space="preserve"> </w:t>
      </w:r>
      <w:ins w:id="801" w:author="Samsung" w:date="2023-07-04T12:28:00Z">
        <w:r>
          <w:t xml:space="preserve">' </w:t>
        </w:r>
      </w:ins>
      <w:ins w:id="802" w:author="Samsung" w:date="2023-07-06T15:34:00Z">
        <w:r w:rsidR="00436A97">
          <w:t>C</w:t>
        </w:r>
      </w:ins>
      <w:ins w:id="803" w:author="Samsung" w:date="2023-07-04T12:28:00Z">
        <w:r>
          <w:t>ONTRIBUTION ------</w:t>
        </w:r>
      </w:ins>
    </w:p>
    <w:p w14:paraId="566A83C9" w14:textId="77777777" w:rsidR="00436A97" w:rsidRPr="004D3578" w:rsidRDefault="00436A97" w:rsidP="008579DE">
      <w:pPr>
        <w:pStyle w:val="EditorsNote"/>
        <w:rPr>
          <w:ins w:id="804" w:author="Samsung" w:date="2023-07-06T15:34:00Z"/>
        </w:rPr>
      </w:pPr>
    </w:p>
    <w:p w14:paraId="734B75EE" w14:textId="3FE21A18" w:rsidR="00080512" w:rsidRDefault="00C54CDE" w:rsidP="008579DE">
      <w:pPr>
        <w:pStyle w:val="Heading1"/>
      </w:pPr>
      <w:bookmarkStart w:id="805" w:name="tsgNames"/>
      <w:bookmarkStart w:id="806" w:name="_Toc139569345"/>
      <w:bookmarkEnd w:id="805"/>
      <w:r>
        <w:lastRenderedPageBreak/>
        <w:t>6</w:t>
      </w:r>
      <w:r w:rsidR="00631ADC">
        <w:tab/>
        <w:t xml:space="preserve">Performance </w:t>
      </w:r>
      <w:r>
        <w:t>requirements</w:t>
      </w:r>
      <w:bookmarkEnd w:id="806"/>
    </w:p>
    <w:p w14:paraId="03B0581F" w14:textId="273DA28F" w:rsidR="00631ADC" w:rsidRDefault="00C54CDE" w:rsidP="00631ADC">
      <w:pPr>
        <w:pStyle w:val="Heading2"/>
      </w:pPr>
      <w:bookmarkStart w:id="807" w:name="_Toc139569346"/>
      <w:r>
        <w:t>6</w:t>
      </w:r>
      <w:r w:rsidR="00631ADC">
        <w:t>.1</w:t>
      </w:r>
      <w:r w:rsidR="00631ADC">
        <w:tab/>
      </w:r>
      <w:r>
        <w:t>Description</w:t>
      </w:r>
      <w:bookmarkEnd w:id="807"/>
    </w:p>
    <w:p w14:paraId="751AD130" w14:textId="6A28519A" w:rsidR="00F37BF7" w:rsidRDefault="00F37BF7" w:rsidP="00C54CDE">
      <w:pPr>
        <w:pStyle w:val="EditorsNote"/>
        <w:rPr>
          <w:ins w:id="808" w:author="Samsung" w:date="2023-07-06T16:18:00Z"/>
        </w:rPr>
      </w:pPr>
      <w:r>
        <w:t>Editor's Note: Explain how the requirements refer to specific (non-normative) use cases, to give context and provide clarity to the KPIs in the next subclause.</w:t>
      </w:r>
      <w:r w:rsidR="00C54CDE">
        <w:t xml:space="preserve"> This clause is intended as informative, containing no normative requirement.</w:t>
      </w:r>
    </w:p>
    <w:p w14:paraId="27CF5DA2" w14:textId="24CC2F98" w:rsidR="00730CB0" w:rsidRDefault="00730CB0" w:rsidP="008579DE">
      <w:pPr>
        <w:rPr>
          <w:ins w:id="809" w:author="Samsung" w:date="2023-07-06T16:21:00Z"/>
        </w:rPr>
      </w:pPr>
      <w:ins w:id="810" w:author="Samsung" w:date="2023-07-06T16:18:00Z">
        <w:r>
          <w:t>The performance requirements shown in Table 6.2-1 feature exemplary use cases of Mobile Metaverse Services that require communication services with specific performance levels.</w:t>
        </w:r>
      </w:ins>
    </w:p>
    <w:p w14:paraId="484A9D21" w14:textId="1489964C" w:rsidR="00730CB0" w:rsidRDefault="00730CB0" w:rsidP="008579DE">
      <w:pPr>
        <w:rPr>
          <w:ins w:id="811" w:author="Samsung" w:date="2023-07-06T16:22:00Z"/>
        </w:rPr>
      </w:pPr>
      <w:ins w:id="812" w:author="Samsung" w:date="2023-07-06T16:21:00Z">
        <w:r>
          <w:t>5G-enabled Traffic Flow Simulation and Situation Awareness</w:t>
        </w:r>
      </w:ins>
      <w:ins w:id="813" w:author="Samsung" w:date="2023-07-06T16:26:00Z">
        <w:r w:rsidR="008579DE">
          <w:t xml:space="preserve"> is a use case in which the real conditions of a road including vehicles and other factors are captured with sensors, modelled in a simulation and used to provide guidance for vehicles and users </w:t>
        </w:r>
      </w:ins>
      <w:ins w:id="814" w:author="Samsung" w:date="2023-07-06T16:27:00Z">
        <w:r w:rsidR="008579DE">
          <w:t>for efficiency and safety. This is a specific example of a broad category of 'situational awareness</w:t>
        </w:r>
      </w:ins>
      <w:ins w:id="815" w:author="Samsung" w:date="2023-07-06T16:28:00Z">
        <w:r w:rsidR="008579DE">
          <w:t>' services that capture 'virtual representations' of the real world to then advise or control actions taken in the real world.</w:t>
        </w:r>
      </w:ins>
    </w:p>
    <w:p w14:paraId="644F5912" w14:textId="23AA10B2" w:rsidR="00C62E46" w:rsidRDefault="00C62E46" w:rsidP="008579DE">
      <w:pPr>
        <w:rPr>
          <w:ins w:id="816" w:author="Samsung" w:date="2023-07-06T16:22:00Z"/>
        </w:rPr>
      </w:pPr>
      <w:ins w:id="817" w:author="Samsung" w:date="2023-07-06T16:22:00Z">
        <w:r>
          <w:t>Collaborative and concurrent engineering</w:t>
        </w:r>
      </w:ins>
      <w:ins w:id="818" w:author="Samsung" w:date="2023-07-06T16:28:00Z">
        <w:r w:rsidR="008579DE">
          <w:t xml:space="preserve"> is a form of Conference in which multiple users participate, both together at the same site and remotely,</w:t>
        </w:r>
      </w:ins>
      <w:ins w:id="819" w:author="Samsung" w:date="2023-07-06T16:29:00Z">
        <w:r w:rsidR="008579DE">
          <w:t xml:space="preserve"> to interact with virtual and physical objects collectively. The use case considers audio, video and haptic interaction.</w:t>
        </w:r>
      </w:ins>
    </w:p>
    <w:p w14:paraId="5F513A3E" w14:textId="311AB6D2" w:rsidR="00C62E46" w:rsidRPr="008579DE" w:rsidRDefault="00C62E46" w:rsidP="008579DE">
      <w:pPr>
        <w:rPr>
          <w:ins w:id="820" w:author="Samsung" w:date="2023-07-06T16:18:00Z"/>
        </w:rPr>
      </w:pPr>
      <w:ins w:id="821" w:author="Samsung" w:date="2023-07-06T16:22:00Z">
        <w:r>
          <w:t>Metaverse-based Tele-Operated Driving</w:t>
        </w:r>
      </w:ins>
      <w:ins w:id="822" w:author="Samsung" w:date="2023-07-06T16:33:00Z">
        <w:r w:rsidR="002E212F">
          <w:t xml:space="preserve"> is a use case that enables remote user actuation of </w:t>
        </w:r>
      </w:ins>
      <w:ins w:id="823" w:author="Samsung" w:date="2023-07-06T16:34:00Z">
        <w:r w:rsidR="002E212F">
          <w:t>equipment, specifically remote controlled driving in a hazardous environment.</w:t>
        </w:r>
      </w:ins>
      <w:ins w:id="824" w:author="Samsung" w:date="2023-07-06T16:35:00Z">
        <w:r w:rsidR="002E212F">
          <w:t xml:space="preserve"> The interaction of the user and the remote equipment is facilitated by a digital twin representing the vehicle and the environment it operates in. </w:t>
        </w:r>
      </w:ins>
      <w:ins w:id="825" w:author="Samsung" w:date="2023-07-06T16:36:00Z">
        <w:r w:rsidR="002E212F">
          <w:t>The status of the digital twin is determined by sensors in the vehicle</w:t>
        </w:r>
      </w:ins>
      <w:ins w:id="826" w:author="Samsung" w:date="2023-07-06T16:37:00Z">
        <w:r w:rsidR="002E212F">
          <w:t>'s vicinity and carried by the vehicle.</w:t>
        </w:r>
      </w:ins>
      <w:ins w:id="827" w:author="Samsung" w:date="2023-07-06T16:36:00Z">
        <w:r w:rsidR="002E212F">
          <w:t xml:space="preserve"> </w:t>
        </w:r>
      </w:ins>
    </w:p>
    <w:p w14:paraId="070764AC" w14:textId="77777777" w:rsidR="00730CB0" w:rsidRPr="00F37BF7" w:rsidRDefault="00730CB0" w:rsidP="00C54CDE">
      <w:pPr>
        <w:pStyle w:val="EditorsNote"/>
      </w:pPr>
    </w:p>
    <w:p w14:paraId="114CB12A" w14:textId="77777777" w:rsidR="00911494" w:rsidRDefault="00911494" w:rsidP="00F37BF7">
      <w:pPr>
        <w:pStyle w:val="Heading2"/>
        <w:rPr>
          <w:ins w:id="828" w:author="Samsung" w:date="2023-07-06T15:48:00Z"/>
        </w:rPr>
        <w:sectPr w:rsidR="00911494">
          <w:headerReference w:type="default" r:id="rId14"/>
          <w:footerReference w:type="default" r:id="rId15"/>
          <w:footnotePr>
            <w:numRestart w:val="eachSect"/>
          </w:footnotePr>
          <w:pgSz w:w="11907" w:h="16840" w:code="9"/>
          <w:pgMar w:top="1416" w:right="1133" w:bottom="1133" w:left="1133" w:header="850" w:footer="340" w:gutter="0"/>
          <w:cols w:space="720"/>
          <w:formProt w:val="0"/>
        </w:sectPr>
      </w:pPr>
    </w:p>
    <w:p w14:paraId="076B07DE" w14:textId="5F21086A" w:rsidR="00BD4E4C" w:rsidRDefault="00C54CDE" w:rsidP="00F37BF7">
      <w:pPr>
        <w:pStyle w:val="Heading2"/>
      </w:pPr>
      <w:bookmarkStart w:id="829" w:name="_Toc139569347"/>
      <w:r>
        <w:lastRenderedPageBreak/>
        <w:t>6</w:t>
      </w:r>
      <w:r w:rsidR="00BD4E4C">
        <w:t>.2</w:t>
      </w:r>
      <w:r w:rsidR="00F37BF7">
        <w:tab/>
        <w:t xml:space="preserve">Performance </w:t>
      </w:r>
      <w:r w:rsidR="007853BE">
        <w:t>requirements</w:t>
      </w:r>
      <w:bookmarkEnd w:id="829"/>
    </w:p>
    <w:p w14:paraId="66430EF0" w14:textId="3EE3F3A3" w:rsidR="00F37BF7" w:rsidRDefault="00F37BF7" w:rsidP="00F37BF7">
      <w:pPr>
        <w:pStyle w:val="EditorsNote"/>
        <w:rPr>
          <w:ins w:id="830" w:author="Samsung" w:date="2023-07-06T16:19:00Z"/>
        </w:rPr>
      </w:pPr>
      <w:r>
        <w:t>Editor's Note: Use the consolidated KPI table from TR 22.856 as the starting point.</w:t>
      </w:r>
      <w:r w:rsidR="00C54CDE">
        <w:t xml:space="preserve"> The title might be updated depending on how to organise the </w:t>
      </w:r>
      <w:r w:rsidR="007853BE">
        <w:t>KPI requirements, which needs to take into account of the related content in 22.261.</w:t>
      </w:r>
    </w:p>
    <w:p w14:paraId="4A0696F8" w14:textId="60FDC8D5" w:rsidR="00730CB0" w:rsidRPr="008579DE" w:rsidRDefault="00730CB0">
      <w:pPr>
        <w:pStyle w:val="TH"/>
        <w:pPrChange w:id="831" w:author="Samsung" w:date="2023-07-06T16:19:00Z">
          <w:pPr>
            <w:pStyle w:val="EditorsNote"/>
          </w:pPr>
        </w:pPrChange>
      </w:pPr>
      <w:ins w:id="832" w:author="Samsung" w:date="2023-07-06T16:19:00Z">
        <w:r>
          <w:t>Table 6.2-1:</w:t>
        </w:r>
        <w:r>
          <w:tab/>
          <w:t>KPI requirements for Mobile Metaverse Services</w:t>
        </w:r>
      </w:ins>
    </w:p>
    <w:tbl>
      <w:tblPr>
        <w:tblpPr w:leftFromText="181" w:rightFromText="181" w:vertAnchor="text" w:tblpY="1"/>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0"/>
        <w:gridCol w:w="1357"/>
        <w:gridCol w:w="1843"/>
        <w:gridCol w:w="1275"/>
        <w:gridCol w:w="1418"/>
        <w:gridCol w:w="1276"/>
        <w:gridCol w:w="1134"/>
        <w:gridCol w:w="1134"/>
        <w:gridCol w:w="1275"/>
        <w:gridCol w:w="1134"/>
        <w:gridCol w:w="1418"/>
      </w:tblGrid>
      <w:tr w:rsidR="008A4601" w:rsidRPr="004E66ED" w14:paraId="6234E258" w14:textId="77777777" w:rsidTr="00E74411">
        <w:trPr>
          <w:ins w:id="833" w:author="Samsung" w:date="2023-07-04T16:29:00Z"/>
        </w:trPr>
        <w:tc>
          <w:tcPr>
            <w:tcW w:w="1190" w:type="dxa"/>
            <w:vMerge w:val="restart"/>
          </w:tcPr>
          <w:p w14:paraId="1F8C523A" w14:textId="77777777" w:rsidR="008A4601" w:rsidRPr="004E66ED" w:rsidRDefault="008A4601" w:rsidP="00E74411">
            <w:pPr>
              <w:pStyle w:val="TAH"/>
              <w:rPr>
                <w:ins w:id="834" w:author="Samsung" w:date="2023-07-04T16:29:00Z"/>
                <w:sz w:val="16"/>
              </w:rPr>
            </w:pPr>
            <w:ins w:id="835" w:author="Samsung" w:date="2023-07-04T16:29:00Z">
              <w:r w:rsidRPr="004E66ED">
                <w:rPr>
                  <w:rFonts w:hint="eastAsia"/>
                  <w:sz w:val="16"/>
                </w:rPr>
                <w:t>Use Cases</w:t>
              </w:r>
            </w:ins>
          </w:p>
        </w:tc>
        <w:tc>
          <w:tcPr>
            <w:tcW w:w="5893" w:type="dxa"/>
            <w:gridSpan w:val="4"/>
          </w:tcPr>
          <w:p w14:paraId="653B39A2" w14:textId="77777777" w:rsidR="008A4601" w:rsidRPr="004E66ED" w:rsidRDefault="008A4601" w:rsidP="00E74411">
            <w:pPr>
              <w:pStyle w:val="TAH"/>
              <w:rPr>
                <w:ins w:id="836" w:author="Samsung" w:date="2023-07-04T16:29:00Z"/>
                <w:sz w:val="16"/>
              </w:rPr>
            </w:pPr>
            <w:ins w:id="837" w:author="Samsung" w:date="2023-07-04T16:29:00Z">
              <w:r w:rsidRPr="004E66ED">
                <w:rPr>
                  <w:sz w:val="16"/>
                </w:rPr>
                <w:t>Characteristic parameter (KPI)</w:t>
              </w:r>
            </w:ins>
          </w:p>
        </w:tc>
        <w:tc>
          <w:tcPr>
            <w:tcW w:w="5953" w:type="dxa"/>
            <w:gridSpan w:val="5"/>
          </w:tcPr>
          <w:p w14:paraId="2C1EEF64" w14:textId="77777777" w:rsidR="008A4601" w:rsidRPr="004E66ED" w:rsidRDefault="008A4601" w:rsidP="00E74411">
            <w:pPr>
              <w:pStyle w:val="TAH"/>
              <w:rPr>
                <w:ins w:id="838" w:author="Samsung" w:date="2023-07-04T16:29:00Z"/>
                <w:sz w:val="16"/>
              </w:rPr>
            </w:pPr>
            <w:ins w:id="839" w:author="Samsung" w:date="2023-07-04T16:29:00Z">
              <w:r w:rsidRPr="004E66ED">
                <w:rPr>
                  <w:sz w:val="16"/>
                </w:rPr>
                <w:t>Influence quantity</w:t>
              </w:r>
            </w:ins>
          </w:p>
        </w:tc>
        <w:tc>
          <w:tcPr>
            <w:tcW w:w="1418" w:type="dxa"/>
            <w:vMerge w:val="restart"/>
          </w:tcPr>
          <w:p w14:paraId="39D2AC9D" w14:textId="77777777" w:rsidR="008A4601" w:rsidRPr="004E66ED" w:rsidRDefault="008A4601" w:rsidP="00E74411">
            <w:pPr>
              <w:pStyle w:val="TAH"/>
              <w:rPr>
                <w:ins w:id="840" w:author="Samsung" w:date="2023-07-04T16:29:00Z"/>
                <w:sz w:val="16"/>
              </w:rPr>
            </w:pPr>
            <w:ins w:id="841" w:author="Samsung" w:date="2023-07-04T16:29:00Z">
              <w:r w:rsidRPr="004E66ED">
                <w:rPr>
                  <w:sz w:val="16"/>
                </w:rPr>
                <w:t>Remarks</w:t>
              </w:r>
            </w:ins>
          </w:p>
        </w:tc>
      </w:tr>
      <w:tr w:rsidR="008A4601" w:rsidRPr="004E66ED" w14:paraId="6359B05D" w14:textId="77777777" w:rsidTr="00E74411">
        <w:trPr>
          <w:ins w:id="842" w:author="Samsung" w:date="2023-07-04T16:29:00Z"/>
        </w:trPr>
        <w:tc>
          <w:tcPr>
            <w:tcW w:w="1190" w:type="dxa"/>
            <w:vMerge/>
          </w:tcPr>
          <w:p w14:paraId="21DC259C" w14:textId="77777777" w:rsidR="008A4601" w:rsidRPr="004E66ED" w:rsidRDefault="008A4601" w:rsidP="00E74411">
            <w:pPr>
              <w:pStyle w:val="TAH"/>
              <w:rPr>
                <w:ins w:id="843" w:author="Samsung" w:date="2023-07-04T16:29:00Z"/>
                <w:rFonts w:eastAsia="Calibri"/>
                <w:sz w:val="16"/>
              </w:rPr>
            </w:pPr>
          </w:p>
        </w:tc>
        <w:tc>
          <w:tcPr>
            <w:tcW w:w="1357" w:type="dxa"/>
          </w:tcPr>
          <w:p w14:paraId="159B8AC5" w14:textId="77777777" w:rsidR="008A4601" w:rsidRPr="004E66ED" w:rsidRDefault="008A4601" w:rsidP="00E74411">
            <w:pPr>
              <w:pStyle w:val="TAH"/>
              <w:rPr>
                <w:ins w:id="844" w:author="Samsung" w:date="2023-07-04T16:29:00Z"/>
                <w:sz w:val="16"/>
              </w:rPr>
            </w:pPr>
            <w:ins w:id="845" w:author="Samsung" w:date="2023-07-04T16:29:00Z">
              <w:r w:rsidRPr="004E66ED">
                <w:rPr>
                  <w:sz w:val="16"/>
                </w:rPr>
                <w:t>Max allowed end-to-end latency</w:t>
              </w:r>
            </w:ins>
          </w:p>
        </w:tc>
        <w:tc>
          <w:tcPr>
            <w:tcW w:w="1843" w:type="dxa"/>
          </w:tcPr>
          <w:p w14:paraId="0B276AC8" w14:textId="77777777" w:rsidR="008A4601" w:rsidRPr="004E66ED" w:rsidRDefault="008A4601" w:rsidP="00E74411">
            <w:pPr>
              <w:pStyle w:val="TAH"/>
              <w:rPr>
                <w:ins w:id="846" w:author="Samsung" w:date="2023-07-04T16:29:00Z"/>
                <w:sz w:val="16"/>
              </w:rPr>
            </w:pPr>
            <w:ins w:id="847" w:author="Samsung" w:date="2023-07-04T16:29:00Z">
              <w:r w:rsidRPr="004E66ED">
                <w:rPr>
                  <w:sz w:val="16"/>
                </w:rPr>
                <w:t>Service bit rate: user-experienced data rate</w:t>
              </w:r>
            </w:ins>
          </w:p>
        </w:tc>
        <w:tc>
          <w:tcPr>
            <w:tcW w:w="1275" w:type="dxa"/>
          </w:tcPr>
          <w:p w14:paraId="02382B83" w14:textId="77777777" w:rsidR="008A4601" w:rsidRPr="004E66ED" w:rsidRDefault="008A4601" w:rsidP="00E74411">
            <w:pPr>
              <w:pStyle w:val="TAH"/>
              <w:rPr>
                <w:ins w:id="848" w:author="Samsung" w:date="2023-07-04T16:29:00Z"/>
                <w:sz w:val="16"/>
              </w:rPr>
            </w:pPr>
            <w:ins w:id="849" w:author="Samsung" w:date="2023-07-04T16:29:00Z">
              <w:r w:rsidRPr="004E66ED">
                <w:rPr>
                  <w:sz w:val="16"/>
                </w:rPr>
                <w:t>Reliability</w:t>
              </w:r>
            </w:ins>
          </w:p>
        </w:tc>
        <w:tc>
          <w:tcPr>
            <w:tcW w:w="1418" w:type="dxa"/>
          </w:tcPr>
          <w:p w14:paraId="3FEA048D" w14:textId="77777777" w:rsidR="008A4601" w:rsidRPr="004E66ED" w:rsidRDefault="008A4601" w:rsidP="00E74411">
            <w:pPr>
              <w:pStyle w:val="TAH"/>
              <w:rPr>
                <w:ins w:id="850" w:author="Samsung" w:date="2023-07-04T16:29:00Z"/>
                <w:sz w:val="16"/>
              </w:rPr>
            </w:pPr>
            <w:ins w:id="851" w:author="Samsung" w:date="2023-07-04T16:29:00Z">
              <w:r w:rsidRPr="004E66ED">
                <w:rPr>
                  <w:sz w:val="16"/>
                </w:rPr>
                <w:t>Area Traffic capacity</w:t>
              </w:r>
            </w:ins>
          </w:p>
        </w:tc>
        <w:tc>
          <w:tcPr>
            <w:tcW w:w="1276" w:type="dxa"/>
          </w:tcPr>
          <w:p w14:paraId="0FBD6567" w14:textId="77777777" w:rsidR="008A4601" w:rsidRPr="004E66ED" w:rsidRDefault="008A4601" w:rsidP="00E74411">
            <w:pPr>
              <w:pStyle w:val="TAH"/>
              <w:rPr>
                <w:ins w:id="852" w:author="Samsung" w:date="2023-07-04T16:29:00Z"/>
                <w:sz w:val="16"/>
              </w:rPr>
            </w:pPr>
            <w:ins w:id="853" w:author="Samsung" w:date="2023-07-04T16:29:00Z">
              <w:r w:rsidRPr="004E66ED">
                <w:rPr>
                  <w:sz w:val="16"/>
                </w:rPr>
                <w:t>Message size (byte)</w:t>
              </w:r>
            </w:ins>
          </w:p>
        </w:tc>
        <w:tc>
          <w:tcPr>
            <w:tcW w:w="1134" w:type="dxa"/>
          </w:tcPr>
          <w:p w14:paraId="6FE7D22B" w14:textId="77777777" w:rsidR="008A4601" w:rsidRPr="004E66ED" w:rsidRDefault="008A4601" w:rsidP="00E74411">
            <w:pPr>
              <w:pStyle w:val="TAH"/>
              <w:rPr>
                <w:ins w:id="854" w:author="Samsung" w:date="2023-07-04T16:29:00Z"/>
                <w:sz w:val="16"/>
                <w:lang w:eastAsia="zh-CN"/>
              </w:rPr>
            </w:pPr>
            <w:ins w:id="855" w:author="Samsung" w:date="2023-07-04T16:29:00Z">
              <w:r w:rsidRPr="004E66ED">
                <w:rPr>
                  <w:sz w:val="16"/>
                </w:rPr>
                <w:t>Transfer Interval</w:t>
              </w:r>
            </w:ins>
          </w:p>
        </w:tc>
        <w:tc>
          <w:tcPr>
            <w:tcW w:w="1134" w:type="dxa"/>
          </w:tcPr>
          <w:p w14:paraId="2B76ACD7" w14:textId="77777777" w:rsidR="008A4601" w:rsidRPr="004E66ED" w:rsidRDefault="008A4601" w:rsidP="00E74411">
            <w:pPr>
              <w:pStyle w:val="TAH"/>
              <w:rPr>
                <w:ins w:id="856" w:author="Samsung" w:date="2023-07-04T16:29:00Z"/>
                <w:sz w:val="16"/>
              </w:rPr>
            </w:pPr>
            <w:ins w:id="857" w:author="Samsung" w:date="2023-07-04T16:29:00Z">
              <w:r w:rsidRPr="004E66ED">
                <w:rPr>
                  <w:sz w:val="16"/>
                </w:rPr>
                <w:t>Positioning accuracy</w:t>
              </w:r>
            </w:ins>
          </w:p>
        </w:tc>
        <w:tc>
          <w:tcPr>
            <w:tcW w:w="1275" w:type="dxa"/>
          </w:tcPr>
          <w:p w14:paraId="02D17945" w14:textId="77777777" w:rsidR="008A4601" w:rsidRPr="004E66ED" w:rsidRDefault="008A4601" w:rsidP="00E74411">
            <w:pPr>
              <w:pStyle w:val="TAH"/>
              <w:rPr>
                <w:ins w:id="858" w:author="Samsung" w:date="2023-07-04T16:29:00Z"/>
                <w:sz w:val="16"/>
              </w:rPr>
            </w:pPr>
            <w:ins w:id="859" w:author="Samsung" w:date="2023-07-04T16:29:00Z">
              <w:r w:rsidRPr="004E66ED">
                <w:rPr>
                  <w:sz w:val="16"/>
                </w:rPr>
                <w:t>UE Speed</w:t>
              </w:r>
            </w:ins>
          </w:p>
        </w:tc>
        <w:tc>
          <w:tcPr>
            <w:tcW w:w="1134" w:type="dxa"/>
          </w:tcPr>
          <w:p w14:paraId="3925F248" w14:textId="77777777" w:rsidR="008A4601" w:rsidRPr="004E66ED" w:rsidRDefault="008A4601" w:rsidP="00E74411">
            <w:pPr>
              <w:pStyle w:val="TAH"/>
              <w:rPr>
                <w:ins w:id="860" w:author="Samsung" w:date="2023-07-04T16:29:00Z"/>
                <w:sz w:val="16"/>
              </w:rPr>
            </w:pPr>
            <w:ins w:id="861" w:author="Samsung" w:date="2023-07-04T16:29:00Z">
              <w:r w:rsidRPr="004E66ED">
                <w:rPr>
                  <w:sz w:val="16"/>
                </w:rPr>
                <w:t>Service Area</w:t>
              </w:r>
            </w:ins>
          </w:p>
        </w:tc>
        <w:tc>
          <w:tcPr>
            <w:tcW w:w="1418" w:type="dxa"/>
            <w:vMerge/>
          </w:tcPr>
          <w:p w14:paraId="7FCC800F" w14:textId="77777777" w:rsidR="008A4601" w:rsidRPr="004E66ED" w:rsidRDefault="008A4601" w:rsidP="00E74411">
            <w:pPr>
              <w:pStyle w:val="TAH"/>
              <w:rPr>
                <w:ins w:id="862" w:author="Samsung" w:date="2023-07-04T16:29:00Z"/>
                <w:sz w:val="16"/>
              </w:rPr>
            </w:pPr>
          </w:p>
        </w:tc>
      </w:tr>
      <w:tr w:rsidR="008A4601" w:rsidRPr="004E66ED" w14:paraId="77BCD5E3" w14:textId="77777777" w:rsidTr="00E74411">
        <w:trPr>
          <w:trHeight w:val="2212"/>
          <w:ins w:id="863" w:author="Samsung" w:date="2023-07-04T16:29:00Z"/>
        </w:trPr>
        <w:tc>
          <w:tcPr>
            <w:tcW w:w="1190" w:type="dxa"/>
          </w:tcPr>
          <w:p w14:paraId="02CFD5CD" w14:textId="77777777" w:rsidR="008A4601" w:rsidRPr="004E66ED" w:rsidRDefault="008A4601" w:rsidP="00E74411">
            <w:pPr>
              <w:keepNext/>
              <w:keepLines/>
              <w:spacing w:after="0"/>
              <w:rPr>
                <w:ins w:id="864" w:author="Samsung" w:date="2023-07-04T16:29:00Z"/>
                <w:rFonts w:ascii="Arial" w:hAnsi="Arial"/>
                <w:sz w:val="16"/>
              </w:rPr>
            </w:pPr>
            <w:ins w:id="865" w:author="Samsung" w:date="2023-07-04T16:29:00Z">
              <w:r w:rsidRPr="004E66ED">
                <w:rPr>
                  <w:rFonts w:ascii="Arial" w:hAnsi="Arial"/>
                  <w:sz w:val="16"/>
                </w:rPr>
                <w:t xml:space="preserve">5G-enabled </w:t>
              </w:r>
              <w:r w:rsidRPr="004E66ED">
                <w:rPr>
                  <w:rFonts w:ascii="Arial" w:hAnsi="Arial" w:hint="eastAsia"/>
                  <w:sz w:val="16"/>
                </w:rPr>
                <w:t>Traffic</w:t>
              </w:r>
              <w:r w:rsidRPr="004E66ED">
                <w:rPr>
                  <w:rFonts w:ascii="Arial" w:hAnsi="Arial"/>
                  <w:sz w:val="16"/>
                </w:rPr>
                <w:t xml:space="preserve"> </w:t>
              </w:r>
              <w:r w:rsidRPr="004E66ED">
                <w:rPr>
                  <w:rFonts w:ascii="Arial" w:hAnsi="Arial" w:hint="eastAsia"/>
                  <w:sz w:val="16"/>
                </w:rPr>
                <w:t>Flow</w:t>
              </w:r>
              <w:r w:rsidRPr="004E66ED">
                <w:rPr>
                  <w:rFonts w:ascii="Arial" w:hAnsi="Arial"/>
                  <w:sz w:val="16"/>
                </w:rPr>
                <w:t xml:space="preserve"> Simulation and Situational Awareness</w:t>
              </w:r>
            </w:ins>
          </w:p>
          <w:p w14:paraId="7A49D02B" w14:textId="77777777" w:rsidR="008A4601" w:rsidRPr="004E66ED" w:rsidRDefault="008A4601" w:rsidP="00E74411">
            <w:pPr>
              <w:keepNext/>
              <w:keepLines/>
              <w:spacing w:after="0"/>
              <w:rPr>
                <w:ins w:id="866" w:author="Samsung" w:date="2023-07-04T16:29:00Z"/>
                <w:rFonts w:ascii="Arial" w:hAnsi="Arial"/>
                <w:sz w:val="16"/>
              </w:rPr>
            </w:pPr>
            <w:ins w:id="867" w:author="Samsung" w:date="2023-07-04T16:29:00Z">
              <w:r w:rsidRPr="004E66ED">
                <w:rPr>
                  <w:rFonts w:ascii="Arial" w:hAnsi="Arial" w:hint="eastAsia"/>
                  <w:sz w:val="16"/>
                  <w:lang w:eastAsia="zh-CN"/>
                </w:rPr>
                <w:t>(</w:t>
              </w:r>
              <w:r w:rsidRPr="004E66ED">
                <w:rPr>
                  <w:rFonts w:ascii="Arial" w:hAnsi="Arial"/>
                  <w:sz w:val="16"/>
                  <w:lang w:eastAsia="zh-CN"/>
                </w:rPr>
                <w:t>NOTE 2)</w:t>
              </w:r>
            </w:ins>
          </w:p>
        </w:tc>
        <w:tc>
          <w:tcPr>
            <w:tcW w:w="1357" w:type="dxa"/>
          </w:tcPr>
          <w:p w14:paraId="7CC3F263" w14:textId="77777777" w:rsidR="008A4601" w:rsidRPr="004E66ED" w:rsidRDefault="008A4601" w:rsidP="00E74411">
            <w:pPr>
              <w:keepNext/>
              <w:keepLines/>
              <w:spacing w:after="0"/>
              <w:rPr>
                <w:ins w:id="868" w:author="Samsung" w:date="2023-07-04T16:29:00Z"/>
                <w:rFonts w:ascii="Arial" w:hAnsi="Arial"/>
                <w:sz w:val="16"/>
              </w:rPr>
            </w:pPr>
            <w:ins w:id="869" w:author="Samsung" w:date="2023-07-04T16:29:00Z">
              <w:r w:rsidRPr="004E66ED">
                <w:rPr>
                  <w:rFonts w:ascii="Arial" w:hAnsi="Arial"/>
                  <w:sz w:val="16"/>
                </w:rPr>
                <w:t xml:space="preserve">[5-20] </w:t>
              </w:r>
              <w:r w:rsidRPr="004E66ED">
                <w:rPr>
                  <w:rFonts w:ascii="Arial" w:hAnsi="Arial" w:hint="eastAsia"/>
                  <w:sz w:val="16"/>
                </w:rPr>
                <w:t>ms</w:t>
              </w:r>
              <w:r w:rsidRPr="004E66ED">
                <w:rPr>
                  <w:rFonts w:ascii="Arial" w:hAnsi="Arial"/>
                  <w:sz w:val="16"/>
                </w:rPr>
                <w:t xml:space="preserve"> (NOTE 1)</w:t>
              </w:r>
            </w:ins>
          </w:p>
          <w:p w14:paraId="0436BEF9" w14:textId="77777777" w:rsidR="008A4601" w:rsidRPr="004E66ED" w:rsidRDefault="008A4601" w:rsidP="00E74411">
            <w:pPr>
              <w:keepNext/>
              <w:keepLines/>
              <w:spacing w:after="0"/>
              <w:rPr>
                <w:ins w:id="870" w:author="Samsung" w:date="2023-07-04T16:29:00Z"/>
                <w:rFonts w:ascii="Arial" w:hAnsi="Arial"/>
                <w:sz w:val="16"/>
              </w:rPr>
            </w:pPr>
          </w:p>
        </w:tc>
        <w:tc>
          <w:tcPr>
            <w:tcW w:w="1843" w:type="dxa"/>
          </w:tcPr>
          <w:p w14:paraId="43490570" w14:textId="77777777" w:rsidR="008A4601" w:rsidRPr="004E66ED" w:rsidRDefault="008A4601" w:rsidP="00E74411">
            <w:pPr>
              <w:keepNext/>
              <w:keepLines/>
              <w:spacing w:after="0"/>
              <w:rPr>
                <w:ins w:id="871" w:author="Samsung" w:date="2023-07-04T16:29:00Z"/>
                <w:rFonts w:ascii="Arial" w:hAnsi="Arial"/>
                <w:sz w:val="16"/>
              </w:rPr>
            </w:pPr>
            <w:ins w:id="872" w:author="Samsung" w:date="2023-07-04T16:29:00Z">
              <w:r w:rsidRPr="004E66ED">
                <w:rPr>
                  <w:rFonts w:ascii="Arial" w:hAnsi="Arial"/>
                  <w:sz w:val="16"/>
                </w:rPr>
                <w:t xml:space="preserve">[10~100 Mbit/s] </w:t>
              </w:r>
            </w:ins>
          </w:p>
          <w:p w14:paraId="63626F41" w14:textId="77777777" w:rsidR="008A4601" w:rsidRPr="004E66ED" w:rsidRDefault="008A4601" w:rsidP="00E74411">
            <w:pPr>
              <w:keepNext/>
              <w:keepLines/>
              <w:spacing w:after="0"/>
              <w:rPr>
                <w:ins w:id="873" w:author="Samsung" w:date="2023-07-04T16:29:00Z"/>
                <w:rFonts w:ascii="Arial" w:hAnsi="Arial"/>
                <w:sz w:val="16"/>
              </w:rPr>
            </w:pPr>
            <w:ins w:id="874" w:author="Samsung" w:date="2023-07-04T16:29:00Z">
              <w:r w:rsidRPr="004E66ED">
                <w:rPr>
                  <w:rFonts w:ascii="Arial" w:hAnsi="Arial"/>
                  <w:sz w:val="16"/>
                </w:rPr>
                <w:t>[25]</w:t>
              </w:r>
            </w:ins>
          </w:p>
          <w:p w14:paraId="5252FB16" w14:textId="77777777" w:rsidR="008A4601" w:rsidRPr="004E66ED" w:rsidRDefault="008A4601" w:rsidP="00E74411">
            <w:pPr>
              <w:keepNext/>
              <w:keepLines/>
              <w:spacing w:after="0"/>
              <w:rPr>
                <w:ins w:id="875" w:author="Samsung" w:date="2023-07-04T16:29:00Z"/>
                <w:rFonts w:ascii="Arial" w:hAnsi="Arial"/>
                <w:sz w:val="16"/>
                <w:lang w:val="en-US" w:eastAsia="zh-CN"/>
              </w:rPr>
            </w:pPr>
            <w:ins w:id="876" w:author="Samsung" w:date="2023-07-04T16:29:00Z">
              <w:r w:rsidRPr="004E66ED">
                <w:rPr>
                  <w:rFonts w:ascii="Arial" w:hAnsi="Arial"/>
                  <w:sz w:val="16"/>
                  <w:lang w:val="en-US" w:eastAsia="zh-CN"/>
                </w:rPr>
                <w:t>(NOTE 6)</w:t>
              </w:r>
            </w:ins>
          </w:p>
          <w:p w14:paraId="5477591A" w14:textId="77777777" w:rsidR="008A4601" w:rsidRPr="004E66ED" w:rsidRDefault="008A4601" w:rsidP="00E74411">
            <w:pPr>
              <w:keepNext/>
              <w:keepLines/>
              <w:spacing w:after="0"/>
              <w:rPr>
                <w:ins w:id="877" w:author="Samsung" w:date="2023-07-04T16:29:00Z"/>
                <w:rFonts w:ascii="Arial" w:hAnsi="Arial"/>
                <w:sz w:val="16"/>
                <w:lang w:val="en-US" w:eastAsia="zh-CN"/>
              </w:rPr>
            </w:pPr>
          </w:p>
        </w:tc>
        <w:tc>
          <w:tcPr>
            <w:tcW w:w="1275" w:type="dxa"/>
          </w:tcPr>
          <w:p w14:paraId="01A219AF" w14:textId="77777777" w:rsidR="008A4601" w:rsidRPr="004E66ED" w:rsidRDefault="008A4601" w:rsidP="00E74411">
            <w:pPr>
              <w:keepNext/>
              <w:keepLines/>
              <w:spacing w:after="0"/>
              <w:ind w:firstLineChars="100" w:firstLine="160"/>
              <w:rPr>
                <w:ins w:id="878" w:author="Samsung" w:date="2023-07-04T16:29:00Z"/>
                <w:rFonts w:ascii="Arial" w:hAnsi="Arial"/>
                <w:sz w:val="16"/>
              </w:rPr>
            </w:pPr>
            <w:ins w:id="879" w:author="Samsung" w:date="2023-07-04T16:29:00Z">
              <w:r w:rsidRPr="004E66ED">
                <w:rPr>
                  <w:rFonts w:ascii="Arial" w:hAnsi="Arial"/>
                  <w:sz w:val="16"/>
                </w:rPr>
                <w:t>&gt; 99.9%</w:t>
              </w:r>
            </w:ins>
          </w:p>
        </w:tc>
        <w:tc>
          <w:tcPr>
            <w:tcW w:w="1418" w:type="dxa"/>
          </w:tcPr>
          <w:p w14:paraId="42BFFCE1" w14:textId="77777777" w:rsidR="008A4601" w:rsidRPr="004E66ED" w:rsidRDefault="008A4601" w:rsidP="00E74411">
            <w:pPr>
              <w:keepNext/>
              <w:keepLines/>
              <w:spacing w:after="0"/>
              <w:rPr>
                <w:ins w:id="880" w:author="Samsung" w:date="2023-07-04T16:29:00Z"/>
                <w:rFonts w:ascii="Arial" w:hAnsi="Arial"/>
                <w:sz w:val="16"/>
              </w:rPr>
            </w:pPr>
            <w:ins w:id="881" w:author="Samsung" w:date="2023-07-04T16:29:00Z">
              <w:r w:rsidRPr="004E66ED">
                <w:rPr>
                  <w:rFonts w:ascii="Arial" w:hAnsi="Arial"/>
                  <w:sz w:val="16"/>
                </w:rPr>
                <w:t>[~39.6</w:t>
              </w:r>
              <w:r>
                <w:rPr>
                  <w:rFonts w:ascii="Arial" w:hAnsi="Arial"/>
                  <w:sz w:val="16"/>
                </w:rPr>
                <w:t xml:space="preserve"> </w:t>
              </w:r>
              <w:r w:rsidRPr="004E66ED">
                <w:rPr>
                  <w:rFonts w:ascii="Arial" w:hAnsi="Arial"/>
                  <w:sz w:val="16"/>
                </w:rPr>
                <w:t>Tbit/s/km</w:t>
              </w:r>
              <w:r w:rsidRPr="004E66ED">
                <w:rPr>
                  <w:rFonts w:ascii="Arial" w:hAnsi="Arial"/>
                  <w:sz w:val="16"/>
                  <w:vertAlign w:val="superscript"/>
                </w:rPr>
                <w:t>2</w:t>
              </w:r>
              <w:r w:rsidRPr="004E66ED">
                <w:rPr>
                  <w:rFonts w:ascii="Arial" w:hAnsi="Arial"/>
                  <w:sz w:val="16"/>
                </w:rPr>
                <w:t xml:space="preserve"> ] </w:t>
              </w:r>
            </w:ins>
          </w:p>
          <w:p w14:paraId="5A552751" w14:textId="77777777" w:rsidR="008A4601" w:rsidRPr="004E66ED" w:rsidRDefault="008A4601" w:rsidP="00E74411">
            <w:pPr>
              <w:keepNext/>
              <w:keepLines/>
              <w:spacing w:after="0"/>
              <w:rPr>
                <w:ins w:id="882" w:author="Samsung" w:date="2023-07-04T16:29:00Z"/>
                <w:rFonts w:ascii="Arial" w:hAnsi="Arial"/>
                <w:sz w:val="16"/>
              </w:rPr>
            </w:pPr>
            <w:ins w:id="883" w:author="Samsung" w:date="2023-07-04T16:29:00Z">
              <w:r w:rsidRPr="004E66ED">
                <w:rPr>
                  <w:rFonts w:ascii="Arial" w:hAnsi="Arial" w:hint="eastAsia"/>
                  <w:sz w:val="16"/>
                </w:rPr>
                <w:t>(</w:t>
              </w:r>
              <w:r w:rsidRPr="004E66ED">
                <w:rPr>
                  <w:rFonts w:ascii="Arial" w:hAnsi="Arial"/>
                  <w:sz w:val="16"/>
                </w:rPr>
                <w:t>NOTE 5)</w:t>
              </w:r>
            </w:ins>
          </w:p>
        </w:tc>
        <w:tc>
          <w:tcPr>
            <w:tcW w:w="1276" w:type="dxa"/>
          </w:tcPr>
          <w:p w14:paraId="0FD24318" w14:textId="77777777" w:rsidR="008A4601" w:rsidRPr="004E66ED" w:rsidRDefault="008A4601" w:rsidP="00E74411">
            <w:pPr>
              <w:keepNext/>
              <w:keepLines/>
              <w:spacing w:after="0"/>
              <w:rPr>
                <w:ins w:id="884" w:author="Samsung" w:date="2023-07-04T16:29:00Z"/>
                <w:rFonts w:ascii="Arial" w:hAnsi="Arial"/>
                <w:sz w:val="16"/>
              </w:rPr>
            </w:pPr>
            <w:ins w:id="885" w:author="Samsung" w:date="2023-07-04T16:29:00Z">
              <w:r w:rsidRPr="004E66ED">
                <w:rPr>
                  <w:rFonts w:ascii="Arial" w:hAnsi="Arial" w:cs="Arial"/>
                  <w:sz w:val="16"/>
                  <w:szCs w:val="16"/>
                </w:rPr>
                <w:t>-</w:t>
              </w:r>
            </w:ins>
          </w:p>
        </w:tc>
        <w:tc>
          <w:tcPr>
            <w:tcW w:w="1134" w:type="dxa"/>
          </w:tcPr>
          <w:p w14:paraId="10649C14" w14:textId="77777777" w:rsidR="008A4601" w:rsidRPr="004E66ED" w:rsidRDefault="008A4601" w:rsidP="00E74411">
            <w:pPr>
              <w:keepNext/>
              <w:keepLines/>
              <w:spacing w:after="0"/>
              <w:rPr>
                <w:ins w:id="886" w:author="Samsung" w:date="2023-07-04T16:29:00Z"/>
                <w:rFonts w:ascii="Arial" w:hAnsi="Arial"/>
                <w:sz w:val="16"/>
                <w:lang w:eastAsia="zh-CN"/>
              </w:rPr>
            </w:pPr>
          </w:p>
          <w:p w14:paraId="7EC4731E" w14:textId="77777777" w:rsidR="008A4601" w:rsidRPr="004E66ED" w:rsidRDefault="008A4601" w:rsidP="00E74411">
            <w:pPr>
              <w:keepNext/>
              <w:keepLines/>
              <w:spacing w:after="0"/>
              <w:jc w:val="center"/>
              <w:rPr>
                <w:ins w:id="887" w:author="Samsung" w:date="2023-07-04T16:29:00Z"/>
                <w:rFonts w:ascii="Arial" w:hAnsi="Arial"/>
                <w:sz w:val="16"/>
              </w:rPr>
            </w:pPr>
            <w:ins w:id="888" w:author="Samsung" w:date="2023-07-04T16:29:00Z">
              <w:r w:rsidRPr="004E66ED">
                <w:rPr>
                  <w:rFonts w:ascii="Arial" w:hAnsi="Arial"/>
                  <w:sz w:val="16"/>
                </w:rPr>
                <w:t>20~100 ms</w:t>
              </w:r>
            </w:ins>
          </w:p>
          <w:p w14:paraId="51814D85" w14:textId="77777777" w:rsidR="008A4601" w:rsidRPr="004E66ED" w:rsidRDefault="008A4601" w:rsidP="00E74411">
            <w:pPr>
              <w:keepNext/>
              <w:keepLines/>
              <w:spacing w:after="0"/>
              <w:jc w:val="center"/>
              <w:rPr>
                <w:ins w:id="889" w:author="Samsung" w:date="2023-07-04T16:29:00Z"/>
                <w:rFonts w:ascii="Arial" w:hAnsi="Arial"/>
                <w:sz w:val="16"/>
                <w:lang w:eastAsia="zh-CN"/>
              </w:rPr>
            </w:pPr>
            <w:ins w:id="890" w:author="Samsung" w:date="2023-07-04T16:29:00Z">
              <w:r w:rsidRPr="004E66ED">
                <w:rPr>
                  <w:rFonts w:ascii="Arial" w:hAnsi="Arial" w:hint="eastAsia"/>
                  <w:sz w:val="16"/>
                  <w:lang w:eastAsia="zh-CN"/>
                </w:rPr>
                <w:t>(</w:t>
              </w:r>
              <w:r w:rsidRPr="004E66ED">
                <w:rPr>
                  <w:rFonts w:ascii="Arial" w:hAnsi="Arial"/>
                  <w:sz w:val="16"/>
                  <w:lang w:eastAsia="zh-CN"/>
                </w:rPr>
                <w:t>NOTE 3)</w:t>
              </w:r>
            </w:ins>
          </w:p>
        </w:tc>
        <w:tc>
          <w:tcPr>
            <w:tcW w:w="1134" w:type="dxa"/>
          </w:tcPr>
          <w:p w14:paraId="6887B876" w14:textId="77777777" w:rsidR="008A4601" w:rsidRPr="004E66ED" w:rsidRDefault="008A4601" w:rsidP="00E74411">
            <w:pPr>
              <w:keepNext/>
              <w:keepLines/>
              <w:spacing w:after="0"/>
              <w:rPr>
                <w:ins w:id="891" w:author="Samsung" w:date="2023-07-04T16:29:00Z"/>
                <w:rFonts w:ascii="Arial" w:hAnsi="Arial"/>
                <w:sz w:val="16"/>
                <w:lang w:eastAsia="zh-CN"/>
              </w:rPr>
            </w:pPr>
            <w:ins w:id="892" w:author="Samsung" w:date="2023-07-04T16:29:00Z">
              <w:r w:rsidRPr="004E66ED">
                <w:rPr>
                  <w:rFonts w:ascii="Arial" w:hAnsi="Arial" w:cs="Arial"/>
                  <w:sz w:val="16"/>
                  <w:szCs w:val="16"/>
                </w:rPr>
                <w:t>-</w:t>
              </w:r>
            </w:ins>
          </w:p>
        </w:tc>
        <w:tc>
          <w:tcPr>
            <w:tcW w:w="1275" w:type="dxa"/>
          </w:tcPr>
          <w:p w14:paraId="39BC7C35" w14:textId="77777777" w:rsidR="008A4601" w:rsidRPr="004E66ED" w:rsidRDefault="008A4601" w:rsidP="00E74411">
            <w:pPr>
              <w:keepNext/>
              <w:keepLines/>
              <w:spacing w:after="0"/>
              <w:jc w:val="center"/>
              <w:rPr>
                <w:ins w:id="893" w:author="Samsung" w:date="2023-07-04T16:29:00Z"/>
                <w:rFonts w:ascii="Arial" w:hAnsi="Arial"/>
                <w:sz w:val="16"/>
                <w:lang w:eastAsia="zh-CN"/>
              </w:rPr>
            </w:pPr>
            <w:ins w:id="894" w:author="Samsung" w:date="2023-07-04T16:29:00Z">
              <w:r w:rsidRPr="004E66ED">
                <w:rPr>
                  <w:rFonts w:ascii="Arial" w:hAnsi="Arial"/>
                  <w:sz w:val="16"/>
                  <w:lang w:eastAsia="zh-CN"/>
                </w:rPr>
                <w:t>&lt; 250 km/h</w:t>
              </w:r>
            </w:ins>
          </w:p>
        </w:tc>
        <w:tc>
          <w:tcPr>
            <w:tcW w:w="1134" w:type="dxa"/>
          </w:tcPr>
          <w:p w14:paraId="0EF5C1F7" w14:textId="77777777" w:rsidR="008A4601" w:rsidRPr="004E66ED" w:rsidRDefault="008A4601" w:rsidP="00E74411">
            <w:pPr>
              <w:keepNext/>
              <w:keepLines/>
              <w:spacing w:after="0"/>
              <w:jc w:val="center"/>
              <w:rPr>
                <w:ins w:id="895" w:author="Samsung" w:date="2023-07-04T16:29:00Z"/>
                <w:rFonts w:ascii="Arial" w:hAnsi="Arial"/>
                <w:sz w:val="16"/>
                <w:lang w:eastAsia="zh-CN"/>
              </w:rPr>
            </w:pPr>
            <w:ins w:id="896" w:author="Samsung" w:date="2023-07-04T16:29:00Z">
              <w:r w:rsidRPr="004E66ED">
                <w:rPr>
                  <w:rFonts w:ascii="Arial" w:hAnsi="Arial" w:hint="eastAsia"/>
                  <w:sz w:val="16"/>
                  <w:lang w:eastAsia="zh-CN"/>
                </w:rPr>
                <w:t>C</w:t>
              </w:r>
              <w:r w:rsidRPr="004E66ED">
                <w:rPr>
                  <w:rFonts w:ascii="Arial" w:hAnsi="Arial"/>
                  <w:sz w:val="16"/>
                  <w:lang w:eastAsia="zh-CN"/>
                </w:rPr>
                <w:t>ity or Country wide</w:t>
              </w:r>
            </w:ins>
          </w:p>
          <w:p w14:paraId="051EE9DD" w14:textId="77777777" w:rsidR="008A4601" w:rsidRPr="004E66ED" w:rsidRDefault="008A4601" w:rsidP="00E74411">
            <w:pPr>
              <w:keepNext/>
              <w:keepLines/>
              <w:spacing w:after="0"/>
              <w:jc w:val="center"/>
              <w:rPr>
                <w:ins w:id="897" w:author="Samsung" w:date="2023-07-04T16:29:00Z"/>
                <w:rFonts w:ascii="Arial" w:hAnsi="Arial"/>
                <w:sz w:val="16"/>
              </w:rPr>
            </w:pPr>
            <w:ins w:id="898" w:author="Samsung" w:date="2023-07-04T16:29:00Z">
              <w:r w:rsidRPr="004E66ED">
                <w:rPr>
                  <w:rFonts w:ascii="Arial" w:hAnsi="Arial"/>
                  <w:sz w:val="16"/>
                </w:rPr>
                <w:t>(NOTE 4)</w:t>
              </w:r>
            </w:ins>
          </w:p>
        </w:tc>
        <w:tc>
          <w:tcPr>
            <w:tcW w:w="1418" w:type="dxa"/>
          </w:tcPr>
          <w:p w14:paraId="0DFE818E" w14:textId="77777777" w:rsidR="008A4601" w:rsidRPr="004E66ED" w:rsidRDefault="008A4601" w:rsidP="00E74411">
            <w:pPr>
              <w:keepNext/>
              <w:keepLines/>
              <w:spacing w:after="0"/>
              <w:jc w:val="center"/>
              <w:rPr>
                <w:ins w:id="899" w:author="Samsung" w:date="2023-07-04T16:29:00Z"/>
                <w:rFonts w:ascii="Arial" w:hAnsi="Arial"/>
                <w:sz w:val="16"/>
                <w:lang w:eastAsia="zh-CN"/>
              </w:rPr>
            </w:pPr>
            <w:ins w:id="900" w:author="Samsung" w:date="2023-07-04T16:29:00Z">
              <w:r w:rsidRPr="004E66ED">
                <w:rPr>
                  <w:rFonts w:ascii="Arial" w:hAnsi="Arial"/>
                  <w:sz w:val="16"/>
                  <w:lang w:eastAsia="zh-CN"/>
                </w:rPr>
                <w:t>UL</w:t>
              </w:r>
            </w:ins>
          </w:p>
        </w:tc>
      </w:tr>
      <w:tr w:rsidR="008A4601" w:rsidRPr="004E66ED" w14:paraId="1E6086CF" w14:textId="77777777" w:rsidTr="00E74411">
        <w:trPr>
          <w:trHeight w:val="871"/>
          <w:ins w:id="901" w:author="Samsung" w:date="2023-07-04T16:29:00Z"/>
        </w:trPr>
        <w:tc>
          <w:tcPr>
            <w:tcW w:w="1190" w:type="dxa"/>
            <w:vMerge w:val="restart"/>
          </w:tcPr>
          <w:p w14:paraId="2266533D" w14:textId="77777777" w:rsidR="008A4601" w:rsidRPr="004E66ED" w:rsidRDefault="008A4601" w:rsidP="00E74411">
            <w:pPr>
              <w:keepNext/>
              <w:keepLines/>
              <w:spacing w:after="0"/>
              <w:rPr>
                <w:ins w:id="902" w:author="Samsung" w:date="2023-07-04T16:29:00Z"/>
                <w:rFonts w:ascii="Arial" w:hAnsi="Arial"/>
                <w:sz w:val="16"/>
              </w:rPr>
            </w:pPr>
            <w:ins w:id="903" w:author="Samsung" w:date="2023-07-04T16:29:00Z">
              <w:r w:rsidRPr="004E66ED">
                <w:rPr>
                  <w:rFonts w:ascii="Arial" w:hAnsi="Arial"/>
                  <w:sz w:val="16"/>
                </w:rPr>
                <w:t>Collaborative and concurrent engineering</w:t>
              </w:r>
            </w:ins>
          </w:p>
        </w:tc>
        <w:tc>
          <w:tcPr>
            <w:tcW w:w="1357" w:type="dxa"/>
          </w:tcPr>
          <w:p w14:paraId="4A9402AF" w14:textId="77777777" w:rsidR="008A4601" w:rsidRPr="004E66ED" w:rsidRDefault="008A4601" w:rsidP="00E74411">
            <w:pPr>
              <w:keepNext/>
              <w:keepLines/>
              <w:spacing w:after="0"/>
              <w:rPr>
                <w:ins w:id="904" w:author="Samsung" w:date="2023-07-04T16:29:00Z"/>
                <w:rFonts w:ascii="Arial" w:hAnsi="Arial"/>
                <w:sz w:val="16"/>
              </w:rPr>
            </w:pPr>
            <w:ins w:id="905" w:author="Samsung" w:date="2023-07-04T16:29:00Z">
              <w:r w:rsidRPr="004E66ED">
                <w:rPr>
                  <w:rFonts w:ascii="Arial" w:hAnsi="Arial"/>
                  <w:sz w:val="16"/>
                </w:rPr>
                <w:t>[</w:t>
              </w:r>
              <w:r w:rsidRPr="004E66ED">
                <w:rPr>
                  <w:rFonts w:ascii="Arial" w:hAnsi="Arial" w:cs="Arial"/>
                  <w:sz w:val="16"/>
                </w:rPr>
                <w:t>≤</w:t>
              </w:r>
              <w:r w:rsidRPr="004E66ED">
                <w:rPr>
                  <w:rFonts w:ascii="Arial" w:hAnsi="Arial"/>
                  <w:sz w:val="16"/>
                </w:rPr>
                <w:t xml:space="preserve">10] </w:t>
              </w:r>
              <w:r w:rsidRPr="004E66ED">
                <w:rPr>
                  <w:rFonts w:ascii="Arial" w:hAnsi="Arial" w:hint="eastAsia"/>
                  <w:sz w:val="16"/>
                </w:rPr>
                <w:t>ms</w:t>
              </w:r>
            </w:ins>
          </w:p>
          <w:p w14:paraId="2B37BDE8" w14:textId="77777777" w:rsidR="008A4601" w:rsidRPr="004E66ED" w:rsidRDefault="008A4601" w:rsidP="00E74411">
            <w:pPr>
              <w:keepNext/>
              <w:keepLines/>
              <w:spacing w:after="0"/>
              <w:rPr>
                <w:ins w:id="906" w:author="Samsung" w:date="2023-07-04T16:29:00Z"/>
                <w:rFonts w:ascii="Arial" w:hAnsi="Arial"/>
                <w:sz w:val="16"/>
              </w:rPr>
            </w:pPr>
            <w:ins w:id="907" w:author="Samsung" w:date="2023-07-04T16:29:00Z">
              <w:r w:rsidRPr="004E66ED">
                <w:rPr>
                  <w:rFonts w:ascii="Arial" w:hAnsi="Arial"/>
                  <w:sz w:val="16"/>
                </w:rPr>
                <w:t>[14]</w:t>
              </w:r>
            </w:ins>
          </w:p>
          <w:p w14:paraId="147D27F4" w14:textId="77777777" w:rsidR="008A4601" w:rsidRPr="004E66ED" w:rsidRDefault="008A4601" w:rsidP="00E74411">
            <w:pPr>
              <w:keepNext/>
              <w:keepLines/>
              <w:spacing w:after="0"/>
              <w:rPr>
                <w:ins w:id="908" w:author="Samsung" w:date="2023-07-04T16:29:00Z"/>
                <w:rFonts w:ascii="Arial" w:hAnsi="Arial"/>
                <w:sz w:val="16"/>
              </w:rPr>
            </w:pPr>
            <w:ins w:id="909" w:author="Samsung" w:date="2023-07-04T16:29:00Z">
              <w:r w:rsidRPr="004E66ED">
                <w:rPr>
                  <w:rFonts w:ascii="Arial" w:hAnsi="Arial"/>
                  <w:sz w:val="16"/>
                </w:rPr>
                <w:t>(NOTE 7)</w:t>
              </w:r>
            </w:ins>
          </w:p>
          <w:p w14:paraId="207277BC" w14:textId="77777777" w:rsidR="008A4601" w:rsidRPr="004E66ED" w:rsidRDefault="008A4601" w:rsidP="00E74411">
            <w:pPr>
              <w:keepNext/>
              <w:keepLines/>
              <w:spacing w:after="0"/>
              <w:rPr>
                <w:ins w:id="910" w:author="Samsung" w:date="2023-07-04T16:29:00Z"/>
                <w:rFonts w:ascii="Arial" w:hAnsi="Arial"/>
                <w:sz w:val="16"/>
              </w:rPr>
            </w:pPr>
          </w:p>
        </w:tc>
        <w:tc>
          <w:tcPr>
            <w:tcW w:w="1843" w:type="dxa"/>
          </w:tcPr>
          <w:p w14:paraId="626834B2" w14:textId="77777777" w:rsidR="008A4601" w:rsidRPr="004E66ED" w:rsidRDefault="008A4601" w:rsidP="00E74411">
            <w:pPr>
              <w:keepNext/>
              <w:keepLines/>
              <w:spacing w:after="0"/>
              <w:rPr>
                <w:ins w:id="911" w:author="Samsung" w:date="2023-07-04T16:29:00Z"/>
                <w:rFonts w:ascii="Arial" w:hAnsi="Arial"/>
                <w:sz w:val="16"/>
              </w:rPr>
            </w:pPr>
            <w:ins w:id="912" w:author="Samsung" w:date="2023-07-04T16:29:00Z">
              <w:r w:rsidRPr="004E66ED">
                <w:rPr>
                  <w:rFonts w:ascii="Arial" w:hAnsi="Arial"/>
                  <w:sz w:val="16"/>
                </w:rPr>
                <w:t>[1-100] Mbit/s</w:t>
              </w:r>
            </w:ins>
          </w:p>
          <w:p w14:paraId="52BA82DB" w14:textId="77777777" w:rsidR="008A4601" w:rsidRPr="004E66ED" w:rsidRDefault="008A4601" w:rsidP="00E74411">
            <w:pPr>
              <w:keepNext/>
              <w:keepLines/>
              <w:spacing w:after="0"/>
              <w:rPr>
                <w:ins w:id="913" w:author="Samsung" w:date="2023-07-04T16:29:00Z"/>
                <w:rFonts w:ascii="Arial" w:hAnsi="Arial"/>
                <w:sz w:val="16"/>
              </w:rPr>
            </w:pPr>
            <w:ins w:id="914" w:author="Samsung" w:date="2023-07-04T16:29:00Z">
              <w:r w:rsidRPr="004E66ED">
                <w:rPr>
                  <w:rFonts w:ascii="Arial" w:hAnsi="Arial"/>
                  <w:sz w:val="16"/>
                </w:rPr>
                <w:t>[14]</w:t>
              </w:r>
            </w:ins>
          </w:p>
        </w:tc>
        <w:tc>
          <w:tcPr>
            <w:tcW w:w="1275" w:type="dxa"/>
          </w:tcPr>
          <w:p w14:paraId="583ADE81" w14:textId="77777777" w:rsidR="008A4601" w:rsidRPr="004E66ED" w:rsidRDefault="008A4601" w:rsidP="00E74411">
            <w:pPr>
              <w:keepNext/>
              <w:keepLines/>
              <w:spacing w:after="0"/>
              <w:rPr>
                <w:ins w:id="915" w:author="Samsung" w:date="2023-07-04T16:29:00Z"/>
                <w:rFonts w:ascii="Arial" w:hAnsi="Arial"/>
                <w:sz w:val="16"/>
              </w:rPr>
            </w:pPr>
            <w:ins w:id="916" w:author="Samsung" w:date="2023-07-04T16:29:00Z">
              <w:r w:rsidRPr="004E66ED">
                <w:rPr>
                  <w:rFonts w:ascii="Arial" w:hAnsi="Arial"/>
                  <w:sz w:val="16"/>
                </w:rPr>
                <w:t xml:space="preserve">[&gt; 99.9%] </w:t>
              </w:r>
            </w:ins>
          </w:p>
          <w:p w14:paraId="6576D79F" w14:textId="77777777" w:rsidR="008A4601" w:rsidRPr="004E66ED" w:rsidRDefault="008A4601" w:rsidP="00E74411">
            <w:pPr>
              <w:keepNext/>
              <w:keepLines/>
              <w:spacing w:after="0"/>
              <w:rPr>
                <w:ins w:id="917" w:author="Samsung" w:date="2023-07-04T16:29:00Z"/>
                <w:rFonts w:ascii="Arial" w:hAnsi="Arial"/>
                <w:sz w:val="16"/>
              </w:rPr>
            </w:pPr>
            <w:ins w:id="918" w:author="Samsung" w:date="2023-07-04T16:29:00Z">
              <w:r w:rsidRPr="004E66ED">
                <w:rPr>
                  <w:rFonts w:ascii="Arial" w:hAnsi="Arial"/>
                  <w:sz w:val="16"/>
                </w:rPr>
                <w:t>[14]</w:t>
              </w:r>
            </w:ins>
          </w:p>
          <w:p w14:paraId="1B3AEA05" w14:textId="77777777" w:rsidR="008A4601" w:rsidRPr="004E66ED" w:rsidRDefault="008A4601" w:rsidP="00E74411">
            <w:pPr>
              <w:keepNext/>
              <w:keepLines/>
              <w:spacing w:after="0"/>
              <w:rPr>
                <w:ins w:id="919" w:author="Samsung" w:date="2023-07-04T16:29:00Z"/>
                <w:rFonts w:ascii="Arial" w:hAnsi="Arial"/>
                <w:sz w:val="16"/>
              </w:rPr>
            </w:pPr>
          </w:p>
          <w:p w14:paraId="3E3093F0" w14:textId="77777777" w:rsidR="008A4601" w:rsidRPr="004E66ED" w:rsidRDefault="008A4601" w:rsidP="00E74411">
            <w:pPr>
              <w:keepNext/>
              <w:keepLines/>
              <w:spacing w:after="0"/>
              <w:ind w:firstLineChars="100" w:firstLine="160"/>
              <w:rPr>
                <w:ins w:id="920" w:author="Samsung" w:date="2023-07-04T16:29:00Z"/>
                <w:rFonts w:ascii="Arial" w:hAnsi="Arial"/>
                <w:sz w:val="16"/>
              </w:rPr>
            </w:pPr>
          </w:p>
        </w:tc>
        <w:tc>
          <w:tcPr>
            <w:tcW w:w="1418" w:type="dxa"/>
          </w:tcPr>
          <w:p w14:paraId="68A83B06" w14:textId="77777777" w:rsidR="008A4601" w:rsidRPr="004E66ED" w:rsidRDefault="008A4601" w:rsidP="00E74411">
            <w:pPr>
              <w:keepNext/>
              <w:keepLines/>
              <w:spacing w:after="0"/>
              <w:rPr>
                <w:ins w:id="921" w:author="Samsung" w:date="2023-07-04T16:29:00Z"/>
                <w:rFonts w:ascii="Arial" w:hAnsi="Arial"/>
                <w:sz w:val="16"/>
              </w:rPr>
            </w:pPr>
            <w:ins w:id="922" w:author="Samsung" w:date="2023-07-04T16:29:00Z">
              <w:r w:rsidRPr="004E66ED">
                <w:rPr>
                  <w:rFonts w:ascii="Arial" w:hAnsi="Arial"/>
                  <w:sz w:val="16"/>
                </w:rPr>
                <w:t>[1.55]</w:t>
              </w:r>
              <w:r>
                <w:rPr>
                  <w:rFonts w:ascii="Arial" w:hAnsi="Arial"/>
                  <w:sz w:val="16"/>
                </w:rPr>
                <w:t xml:space="preserve"> </w:t>
              </w:r>
              <w:r w:rsidRPr="004E66ED">
                <w:rPr>
                  <w:rFonts w:ascii="Arial" w:hAnsi="Arial"/>
                  <w:sz w:val="16"/>
                </w:rPr>
                <w:t>Tbit/s/km</w:t>
              </w:r>
              <w:r w:rsidRPr="004E66ED">
                <w:rPr>
                  <w:rFonts w:ascii="Arial" w:hAnsi="Arial"/>
                  <w:sz w:val="16"/>
                  <w:vertAlign w:val="superscript"/>
                </w:rPr>
                <w:t>2</w:t>
              </w:r>
              <w:r>
                <w:rPr>
                  <w:rFonts w:ascii="Arial" w:hAnsi="Arial"/>
                  <w:sz w:val="16"/>
                </w:rPr>
                <w:t xml:space="preserve"> </w:t>
              </w:r>
            </w:ins>
          </w:p>
          <w:p w14:paraId="18ED310B" w14:textId="77777777" w:rsidR="008A4601" w:rsidRPr="004E66ED" w:rsidRDefault="008A4601" w:rsidP="00E74411">
            <w:pPr>
              <w:keepNext/>
              <w:keepLines/>
              <w:spacing w:after="0"/>
              <w:rPr>
                <w:ins w:id="923" w:author="Samsung" w:date="2023-07-04T16:29:00Z"/>
                <w:rFonts w:ascii="Arial" w:hAnsi="Arial"/>
                <w:sz w:val="16"/>
              </w:rPr>
            </w:pPr>
            <w:ins w:id="924" w:author="Samsung" w:date="2023-07-04T16:29:00Z">
              <w:r w:rsidRPr="004E66ED">
                <w:rPr>
                  <w:rFonts w:ascii="Arial" w:hAnsi="Arial"/>
                  <w:sz w:val="16"/>
                </w:rPr>
                <w:t>(NOTE 8)</w:t>
              </w:r>
            </w:ins>
          </w:p>
        </w:tc>
        <w:tc>
          <w:tcPr>
            <w:tcW w:w="1276" w:type="dxa"/>
          </w:tcPr>
          <w:p w14:paraId="5E7F40FF" w14:textId="77777777" w:rsidR="008A4601" w:rsidRPr="004E66ED" w:rsidRDefault="008A4601" w:rsidP="00E74411">
            <w:pPr>
              <w:keepNext/>
              <w:keepLines/>
              <w:spacing w:after="0"/>
              <w:rPr>
                <w:ins w:id="925" w:author="Samsung" w:date="2023-07-04T16:29:00Z"/>
                <w:rFonts w:ascii="Arial" w:hAnsi="Arial"/>
                <w:sz w:val="16"/>
              </w:rPr>
            </w:pPr>
            <w:ins w:id="926" w:author="Samsung" w:date="2023-07-04T16:29:00Z">
              <w:r w:rsidRPr="004E66ED">
                <w:rPr>
                  <w:rFonts w:ascii="Arial" w:hAnsi="Arial"/>
                  <w:sz w:val="16"/>
                </w:rPr>
                <w:t>Video: 1500</w:t>
              </w:r>
            </w:ins>
          </w:p>
          <w:p w14:paraId="52ED53D9" w14:textId="77777777" w:rsidR="008A4601" w:rsidRPr="004E66ED" w:rsidRDefault="008A4601" w:rsidP="00E74411">
            <w:pPr>
              <w:keepNext/>
              <w:keepLines/>
              <w:spacing w:after="0"/>
              <w:rPr>
                <w:ins w:id="927" w:author="Samsung" w:date="2023-07-04T16:29:00Z"/>
                <w:rFonts w:ascii="Arial" w:hAnsi="Arial"/>
                <w:sz w:val="16"/>
              </w:rPr>
            </w:pPr>
            <w:ins w:id="928" w:author="Samsung" w:date="2023-07-04T16:29:00Z">
              <w:r w:rsidRPr="004E66ED">
                <w:rPr>
                  <w:rFonts w:ascii="Arial" w:hAnsi="Arial"/>
                  <w:sz w:val="16"/>
                </w:rPr>
                <w:t>Audio: 100</w:t>
              </w:r>
            </w:ins>
          </w:p>
          <w:p w14:paraId="75B6842B" w14:textId="77777777" w:rsidR="008A4601" w:rsidRPr="004E66ED" w:rsidRDefault="008A4601" w:rsidP="00E74411">
            <w:pPr>
              <w:keepNext/>
              <w:keepLines/>
              <w:spacing w:after="0"/>
              <w:rPr>
                <w:ins w:id="929" w:author="Samsung" w:date="2023-07-04T16:29:00Z"/>
                <w:rFonts w:ascii="Arial" w:hAnsi="Arial"/>
                <w:sz w:val="16"/>
              </w:rPr>
            </w:pPr>
          </w:p>
          <w:p w14:paraId="75F96BBD" w14:textId="77777777" w:rsidR="008A4601" w:rsidRPr="004E66ED" w:rsidRDefault="008A4601" w:rsidP="00E74411">
            <w:pPr>
              <w:keepNext/>
              <w:keepLines/>
              <w:spacing w:after="0"/>
              <w:rPr>
                <w:ins w:id="930" w:author="Samsung" w:date="2023-07-04T16:29:00Z"/>
                <w:rFonts w:ascii="Arial" w:hAnsi="Arial"/>
                <w:sz w:val="16"/>
              </w:rPr>
            </w:pPr>
            <w:ins w:id="931" w:author="Samsung" w:date="2023-07-04T16:29:00Z">
              <w:r w:rsidRPr="004E66ED">
                <w:rPr>
                  <w:rFonts w:ascii="Arial" w:hAnsi="Arial"/>
                  <w:sz w:val="16"/>
                </w:rPr>
                <w:t>[14]</w:t>
              </w:r>
            </w:ins>
          </w:p>
        </w:tc>
        <w:tc>
          <w:tcPr>
            <w:tcW w:w="1134" w:type="dxa"/>
          </w:tcPr>
          <w:p w14:paraId="7CA73741" w14:textId="77777777" w:rsidR="008A4601" w:rsidRPr="004E66ED" w:rsidRDefault="008A4601" w:rsidP="00E74411">
            <w:pPr>
              <w:keepNext/>
              <w:keepLines/>
              <w:spacing w:after="0"/>
              <w:rPr>
                <w:ins w:id="932" w:author="Samsung" w:date="2023-07-04T16:29:00Z"/>
                <w:rFonts w:ascii="Arial" w:hAnsi="Arial"/>
                <w:sz w:val="16"/>
              </w:rPr>
            </w:pPr>
          </w:p>
          <w:p w14:paraId="35FFB3B9" w14:textId="77777777" w:rsidR="008A4601" w:rsidRPr="004E66ED" w:rsidRDefault="008A4601" w:rsidP="00E74411">
            <w:pPr>
              <w:keepNext/>
              <w:keepLines/>
              <w:spacing w:after="0"/>
              <w:jc w:val="center"/>
              <w:rPr>
                <w:ins w:id="933" w:author="Samsung" w:date="2023-07-04T16:29:00Z"/>
                <w:rFonts w:ascii="Arial" w:hAnsi="Arial"/>
                <w:sz w:val="16"/>
              </w:rPr>
            </w:pPr>
            <w:ins w:id="934" w:author="Samsung" w:date="2023-07-04T16:29:00Z">
              <w:r w:rsidRPr="004E66ED">
                <w:rPr>
                  <w:rFonts w:ascii="Arial" w:hAnsi="Arial" w:cs="Arial"/>
                  <w:sz w:val="16"/>
                  <w:szCs w:val="16"/>
                </w:rPr>
                <w:t>-</w:t>
              </w:r>
            </w:ins>
          </w:p>
        </w:tc>
        <w:tc>
          <w:tcPr>
            <w:tcW w:w="1134" w:type="dxa"/>
          </w:tcPr>
          <w:p w14:paraId="2D9E8478" w14:textId="77777777" w:rsidR="008A4601" w:rsidRPr="004E66ED" w:rsidRDefault="008A4601" w:rsidP="00E74411">
            <w:pPr>
              <w:keepNext/>
              <w:keepLines/>
              <w:spacing w:after="0"/>
              <w:rPr>
                <w:ins w:id="935" w:author="Samsung" w:date="2023-07-04T16:29:00Z"/>
                <w:rFonts w:ascii="Arial" w:hAnsi="Arial"/>
                <w:sz w:val="16"/>
              </w:rPr>
            </w:pPr>
            <w:ins w:id="936" w:author="Samsung" w:date="2023-07-04T16:29:00Z">
              <w:r w:rsidRPr="004E66ED">
                <w:rPr>
                  <w:rFonts w:ascii="Arial" w:hAnsi="Arial" w:cs="Arial"/>
                  <w:sz w:val="16"/>
                  <w:szCs w:val="16"/>
                </w:rPr>
                <w:t>-</w:t>
              </w:r>
            </w:ins>
          </w:p>
        </w:tc>
        <w:tc>
          <w:tcPr>
            <w:tcW w:w="1275" w:type="dxa"/>
          </w:tcPr>
          <w:p w14:paraId="354CB547" w14:textId="77777777" w:rsidR="008A4601" w:rsidRPr="004E66ED" w:rsidRDefault="008A4601" w:rsidP="00E74411">
            <w:pPr>
              <w:keepNext/>
              <w:keepLines/>
              <w:spacing w:after="0"/>
              <w:jc w:val="center"/>
              <w:rPr>
                <w:ins w:id="937" w:author="Samsung" w:date="2023-07-04T16:29:00Z"/>
                <w:rFonts w:ascii="Arial" w:hAnsi="Arial"/>
                <w:sz w:val="16"/>
              </w:rPr>
            </w:pPr>
            <w:ins w:id="938" w:author="Samsung" w:date="2023-07-04T16:29:00Z">
              <w:r w:rsidRPr="004E66ED">
                <w:rPr>
                  <w:rFonts w:ascii="Arial" w:hAnsi="Arial" w:hint="eastAsia"/>
                  <w:sz w:val="16"/>
                </w:rPr>
                <w:t xml:space="preserve">Stationary or </w:t>
              </w:r>
              <w:r w:rsidRPr="004E66ED">
                <w:rPr>
                  <w:rFonts w:ascii="Arial" w:hAnsi="Arial"/>
                  <w:sz w:val="16"/>
                </w:rPr>
                <w:t>Pedestrian</w:t>
              </w:r>
            </w:ins>
          </w:p>
        </w:tc>
        <w:tc>
          <w:tcPr>
            <w:tcW w:w="1134" w:type="dxa"/>
          </w:tcPr>
          <w:p w14:paraId="5AD33BC9" w14:textId="77777777" w:rsidR="008A4601" w:rsidRPr="004E66ED" w:rsidRDefault="008A4601" w:rsidP="00E74411">
            <w:pPr>
              <w:keepNext/>
              <w:keepLines/>
              <w:spacing w:after="0"/>
              <w:jc w:val="center"/>
              <w:rPr>
                <w:ins w:id="939" w:author="Samsung" w:date="2023-07-04T16:29:00Z"/>
                <w:rFonts w:ascii="Arial" w:hAnsi="Arial"/>
                <w:sz w:val="16"/>
              </w:rPr>
            </w:pPr>
            <w:ins w:id="940" w:author="Samsung" w:date="2023-07-04T16:29:00Z">
              <w:r w:rsidRPr="004E66ED">
                <w:rPr>
                  <w:rFonts w:ascii="Arial" w:hAnsi="Arial"/>
                  <w:sz w:val="16"/>
                </w:rPr>
                <w:t xml:space="preserve">typically </w:t>
              </w:r>
            </w:ins>
          </w:p>
          <w:p w14:paraId="74A9636F" w14:textId="77777777" w:rsidR="008A4601" w:rsidRPr="004E66ED" w:rsidRDefault="008A4601" w:rsidP="00E74411">
            <w:pPr>
              <w:keepNext/>
              <w:keepLines/>
              <w:spacing w:after="0"/>
              <w:jc w:val="center"/>
              <w:rPr>
                <w:ins w:id="941" w:author="Samsung" w:date="2023-07-04T16:29:00Z"/>
                <w:rFonts w:ascii="Arial" w:hAnsi="Arial"/>
                <w:sz w:val="16"/>
              </w:rPr>
            </w:pPr>
            <w:ins w:id="942" w:author="Samsung" w:date="2023-07-04T16:29:00Z">
              <w:r w:rsidRPr="004E66ED">
                <w:rPr>
                  <w:rFonts w:ascii="Arial" w:hAnsi="Arial"/>
                  <w:sz w:val="16"/>
                </w:rPr>
                <w:t>&lt; 100 km</w:t>
              </w:r>
              <w:r w:rsidRPr="004E66ED">
                <w:rPr>
                  <w:rFonts w:ascii="Arial" w:hAnsi="Arial"/>
                  <w:sz w:val="16"/>
                  <w:vertAlign w:val="superscript"/>
                </w:rPr>
                <w:t>2</w:t>
              </w:r>
            </w:ins>
          </w:p>
          <w:p w14:paraId="21589C3A" w14:textId="77777777" w:rsidR="008A4601" w:rsidRPr="004E66ED" w:rsidRDefault="008A4601" w:rsidP="00E74411">
            <w:pPr>
              <w:keepNext/>
              <w:keepLines/>
              <w:spacing w:after="0"/>
              <w:jc w:val="center"/>
              <w:rPr>
                <w:ins w:id="943" w:author="Samsung" w:date="2023-07-04T16:29:00Z"/>
                <w:rFonts w:ascii="Arial" w:hAnsi="Arial"/>
                <w:sz w:val="16"/>
                <w:lang w:eastAsia="zh-CN"/>
              </w:rPr>
            </w:pPr>
            <w:ins w:id="944" w:author="Samsung" w:date="2023-07-04T16:29:00Z">
              <w:r w:rsidRPr="004E66ED">
                <w:rPr>
                  <w:rFonts w:ascii="Arial" w:hAnsi="Arial"/>
                  <w:sz w:val="16"/>
                </w:rPr>
                <w:t>(NOTE 9)</w:t>
              </w:r>
            </w:ins>
          </w:p>
        </w:tc>
        <w:tc>
          <w:tcPr>
            <w:tcW w:w="1418" w:type="dxa"/>
          </w:tcPr>
          <w:p w14:paraId="5F6E1D22" w14:textId="77777777" w:rsidR="008A4601" w:rsidRPr="004E66ED" w:rsidRDefault="008A4601" w:rsidP="00E74411">
            <w:pPr>
              <w:keepNext/>
              <w:keepLines/>
              <w:spacing w:after="0"/>
              <w:jc w:val="center"/>
              <w:rPr>
                <w:ins w:id="945" w:author="Samsung" w:date="2023-07-04T16:29:00Z"/>
                <w:rFonts w:ascii="Arial" w:hAnsi="Arial"/>
                <w:sz w:val="16"/>
              </w:rPr>
            </w:pPr>
            <w:ins w:id="946" w:author="Samsung" w:date="2023-07-04T16:29:00Z">
              <w:r w:rsidRPr="004E66ED">
                <w:rPr>
                  <w:rFonts w:ascii="Arial" w:hAnsi="Arial"/>
                  <w:sz w:val="16"/>
                </w:rPr>
                <w:t>UL and DL audio/video</w:t>
              </w:r>
            </w:ins>
          </w:p>
        </w:tc>
      </w:tr>
      <w:tr w:rsidR="008A4601" w:rsidRPr="004E66ED" w14:paraId="740DB78A" w14:textId="77777777" w:rsidTr="00E74411">
        <w:trPr>
          <w:trHeight w:val="1549"/>
          <w:ins w:id="947" w:author="Samsung" w:date="2023-07-04T16:29:00Z"/>
        </w:trPr>
        <w:tc>
          <w:tcPr>
            <w:tcW w:w="1190" w:type="dxa"/>
            <w:vMerge/>
          </w:tcPr>
          <w:p w14:paraId="7820646D" w14:textId="77777777" w:rsidR="008A4601" w:rsidRPr="004E66ED" w:rsidRDefault="008A4601" w:rsidP="00E74411">
            <w:pPr>
              <w:keepNext/>
              <w:keepLines/>
              <w:spacing w:after="0"/>
              <w:rPr>
                <w:ins w:id="948" w:author="Samsung" w:date="2023-07-04T16:29:00Z"/>
                <w:rFonts w:ascii="Arial" w:hAnsi="Arial"/>
                <w:sz w:val="16"/>
              </w:rPr>
            </w:pPr>
          </w:p>
        </w:tc>
        <w:tc>
          <w:tcPr>
            <w:tcW w:w="1357" w:type="dxa"/>
          </w:tcPr>
          <w:p w14:paraId="0DB99067" w14:textId="77777777" w:rsidR="008A4601" w:rsidRPr="004E66ED" w:rsidRDefault="008A4601" w:rsidP="00E74411">
            <w:pPr>
              <w:keepNext/>
              <w:keepLines/>
              <w:spacing w:after="0"/>
              <w:rPr>
                <w:ins w:id="949" w:author="Samsung" w:date="2023-07-04T16:29:00Z"/>
                <w:rFonts w:ascii="Arial" w:hAnsi="Arial"/>
                <w:sz w:val="16"/>
              </w:rPr>
            </w:pPr>
            <w:ins w:id="950" w:author="Samsung" w:date="2023-07-04T16:29:00Z">
              <w:r w:rsidRPr="004E66ED">
                <w:rPr>
                  <w:rFonts w:ascii="Arial" w:hAnsi="Arial"/>
                  <w:sz w:val="16"/>
                </w:rPr>
                <w:t>[</w:t>
              </w:r>
              <w:r w:rsidRPr="004E66ED">
                <w:rPr>
                  <w:rFonts w:ascii="Arial" w:hAnsi="Arial" w:cs="Arial"/>
                  <w:sz w:val="16"/>
                </w:rPr>
                <w:t>5</w:t>
              </w:r>
              <w:r w:rsidRPr="004E66ED">
                <w:rPr>
                  <w:rFonts w:ascii="Arial" w:hAnsi="Arial"/>
                  <w:sz w:val="16"/>
                </w:rPr>
                <w:t xml:space="preserve">] ms UL </w:t>
              </w:r>
            </w:ins>
          </w:p>
          <w:p w14:paraId="22E57AFD" w14:textId="77777777" w:rsidR="008A4601" w:rsidRPr="004E66ED" w:rsidRDefault="008A4601" w:rsidP="00E74411">
            <w:pPr>
              <w:keepNext/>
              <w:keepLines/>
              <w:spacing w:after="0"/>
              <w:rPr>
                <w:ins w:id="951" w:author="Samsung" w:date="2023-07-04T16:29:00Z"/>
                <w:rFonts w:ascii="Arial" w:hAnsi="Arial"/>
                <w:sz w:val="16"/>
              </w:rPr>
            </w:pPr>
          </w:p>
          <w:p w14:paraId="58ABFEE5" w14:textId="77777777" w:rsidR="008A4601" w:rsidRPr="004E66ED" w:rsidRDefault="008A4601" w:rsidP="00E74411">
            <w:pPr>
              <w:keepNext/>
              <w:keepLines/>
              <w:spacing w:after="0"/>
              <w:rPr>
                <w:ins w:id="952" w:author="Samsung" w:date="2023-07-04T16:29:00Z"/>
                <w:rFonts w:ascii="Arial" w:hAnsi="Arial"/>
                <w:sz w:val="16"/>
              </w:rPr>
            </w:pPr>
            <w:ins w:id="953" w:author="Samsung" w:date="2023-07-04T16:29:00Z">
              <w:r w:rsidRPr="004E66ED">
                <w:rPr>
                  <w:rFonts w:ascii="Arial" w:hAnsi="Arial"/>
                  <w:sz w:val="16"/>
                </w:rPr>
                <w:t>[</w:t>
              </w:r>
              <w:r w:rsidRPr="004E66ED">
                <w:rPr>
                  <w:rFonts w:ascii="Arial" w:hAnsi="Arial" w:cs="Arial"/>
                  <w:sz w:val="16"/>
                </w:rPr>
                <w:t>1-</w:t>
              </w:r>
              <w:r w:rsidRPr="004E66ED">
                <w:rPr>
                  <w:rFonts w:ascii="Arial" w:hAnsi="Arial"/>
                  <w:sz w:val="16"/>
                </w:rPr>
                <w:t>50] ms DL</w:t>
              </w:r>
            </w:ins>
          </w:p>
          <w:p w14:paraId="595E7FDD" w14:textId="77777777" w:rsidR="008A4601" w:rsidRPr="004E66ED" w:rsidRDefault="008A4601" w:rsidP="00E74411">
            <w:pPr>
              <w:keepNext/>
              <w:keepLines/>
              <w:spacing w:after="0"/>
              <w:rPr>
                <w:ins w:id="954" w:author="Samsung" w:date="2023-07-04T16:29:00Z"/>
                <w:rFonts w:ascii="Arial" w:hAnsi="Arial"/>
                <w:sz w:val="16"/>
              </w:rPr>
            </w:pPr>
          </w:p>
          <w:p w14:paraId="195C37F9" w14:textId="77777777" w:rsidR="008A4601" w:rsidRPr="004E66ED" w:rsidRDefault="008A4601" w:rsidP="00E74411">
            <w:pPr>
              <w:keepNext/>
              <w:keepLines/>
              <w:spacing w:after="0"/>
              <w:rPr>
                <w:ins w:id="955" w:author="Samsung" w:date="2023-07-04T16:29:00Z"/>
                <w:rFonts w:ascii="Arial" w:hAnsi="Arial"/>
                <w:sz w:val="16"/>
              </w:rPr>
            </w:pPr>
            <w:ins w:id="956" w:author="Samsung" w:date="2023-07-04T16:29:00Z">
              <w:r w:rsidRPr="004E66ED">
                <w:rPr>
                  <w:rFonts w:ascii="Arial" w:hAnsi="Arial"/>
                  <w:sz w:val="16"/>
                </w:rPr>
                <w:t>[14]</w:t>
              </w:r>
            </w:ins>
          </w:p>
          <w:p w14:paraId="01DC1A83" w14:textId="77777777" w:rsidR="008A4601" w:rsidRPr="004E66ED" w:rsidRDefault="008A4601" w:rsidP="00E74411">
            <w:pPr>
              <w:keepNext/>
              <w:keepLines/>
              <w:spacing w:after="0"/>
              <w:rPr>
                <w:ins w:id="957" w:author="Samsung" w:date="2023-07-04T16:29:00Z"/>
                <w:rFonts w:ascii="Arial" w:hAnsi="Arial"/>
                <w:sz w:val="16"/>
              </w:rPr>
            </w:pPr>
            <w:ins w:id="958" w:author="Samsung" w:date="2023-07-04T16:29:00Z">
              <w:r w:rsidRPr="004E66ED">
                <w:rPr>
                  <w:rFonts w:ascii="Arial" w:hAnsi="Arial"/>
                  <w:sz w:val="16"/>
                </w:rPr>
                <w:t>(NOTE 7)</w:t>
              </w:r>
            </w:ins>
          </w:p>
          <w:p w14:paraId="73F1B8E7" w14:textId="77777777" w:rsidR="008A4601" w:rsidRPr="004E66ED" w:rsidRDefault="008A4601" w:rsidP="00E74411">
            <w:pPr>
              <w:keepNext/>
              <w:keepLines/>
              <w:spacing w:after="0"/>
              <w:rPr>
                <w:ins w:id="959" w:author="Samsung" w:date="2023-07-04T16:29:00Z"/>
                <w:rFonts w:ascii="Arial" w:hAnsi="Arial"/>
                <w:sz w:val="16"/>
              </w:rPr>
            </w:pPr>
          </w:p>
        </w:tc>
        <w:tc>
          <w:tcPr>
            <w:tcW w:w="1843" w:type="dxa"/>
          </w:tcPr>
          <w:p w14:paraId="1B4F614C" w14:textId="77777777" w:rsidR="008A4601" w:rsidRPr="004E66ED" w:rsidRDefault="008A4601" w:rsidP="00E74411">
            <w:pPr>
              <w:keepNext/>
              <w:keepLines/>
              <w:spacing w:after="0"/>
              <w:rPr>
                <w:ins w:id="960" w:author="Samsung" w:date="2023-07-04T16:29:00Z"/>
                <w:rFonts w:ascii="Arial" w:hAnsi="Arial"/>
                <w:sz w:val="16"/>
              </w:rPr>
            </w:pPr>
            <w:ins w:id="961" w:author="Samsung" w:date="2023-07-04T16:29:00Z">
              <w:r w:rsidRPr="004E66ED">
                <w:rPr>
                  <w:rFonts w:ascii="Arial" w:hAnsi="Arial"/>
                  <w:sz w:val="16"/>
                </w:rPr>
                <w:t xml:space="preserve">[&lt;1] Mbit/s </w:t>
              </w:r>
            </w:ins>
          </w:p>
          <w:p w14:paraId="4F544FE3" w14:textId="77777777" w:rsidR="008A4601" w:rsidRPr="004E66ED" w:rsidRDefault="008A4601" w:rsidP="00E74411">
            <w:pPr>
              <w:keepNext/>
              <w:keepLines/>
              <w:spacing w:after="0"/>
              <w:rPr>
                <w:ins w:id="962" w:author="Samsung" w:date="2023-07-04T16:29:00Z"/>
                <w:rFonts w:ascii="Arial" w:hAnsi="Arial"/>
                <w:sz w:val="16"/>
              </w:rPr>
            </w:pPr>
            <w:ins w:id="963" w:author="Samsung" w:date="2023-07-04T16:29:00Z">
              <w:r w:rsidRPr="004E66ED">
                <w:rPr>
                  <w:rFonts w:ascii="Arial" w:hAnsi="Arial"/>
                  <w:sz w:val="16"/>
                </w:rPr>
                <w:t>[14]</w:t>
              </w:r>
            </w:ins>
          </w:p>
        </w:tc>
        <w:tc>
          <w:tcPr>
            <w:tcW w:w="1275" w:type="dxa"/>
          </w:tcPr>
          <w:p w14:paraId="7089A8E7" w14:textId="77777777" w:rsidR="008A4601" w:rsidRPr="004E66ED" w:rsidRDefault="008A4601" w:rsidP="00E74411">
            <w:pPr>
              <w:keepNext/>
              <w:keepLines/>
              <w:spacing w:after="0"/>
              <w:rPr>
                <w:ins w:id="964" w:author="Samsung" w:date="2023-07-04T16:29:00Z"/>
                <w:rFonts w:ascii="Arial" w:hAnsi="Arial"/>
                <w:sz w:val="16"/>
                <w:lang w:eastAsia="zh-CN"/>
              </w:rPr>
            </w:pPr>
            <w:ins w:id="965" w:author="Samsung" w:date="2023-07-04T16:29:00Z">
              <w:r w:rsidRPr="004E66ED">
                <w:rPr>
                  <w:rFonts w:ascii="Arial" w:hAnsi="Arial"/>
                  <w:sz w:val="16"/>
                  <w:lang w:eastAsia="zh-CN"/>
                </w:rPr>
                <w:t>[&gt; 99.9%] (without compression)</w:t>
              </w:r>
            </w:ins>
          </w:p>
          <w:p w14:paraId="6C21A645" w14:textId="77777777" w:rsidR="008A4601" w:rsidRPr="004E66ED" w:rsidRDefault="008A4601" w:rsidP="00E74411">
            <w:pPr>
              <w:keepNext/>
              <w:keepLines/>
              <w:spacing w:after="0"/>
              <w:rPr>
                <w:ins w:id="966" w:author="Samsung" w:date="2023-07-04T16:29:00Z"/>
                <w:rFonts w:ascii="Arial" w:hAnsi="Arial"/>
                <w:sz w:val="16"/>
                <w:lang w:eastAsia="zh-CN"/>
              </w:rPr>
            </w:pPr>
          </w:p>
          <w:p w14:paraId="61F484C0" w14:textId="77777777" w:rsidR="008A4601" w:rsidRPr="004E66ED" w:rsidRDefault="008A4601" w:rsidP="00E74411">
            <w:pPr>
              <w:keepNext/>
              <w:keepLines/>
              <w:spacing w:after="0"/>
              <w:rPr>
                <w:ins w:id="967" w:author="Samsung" w:date="2023-07-04T16:29:00Z"/>
                <w:rFonts w:ascii="Arial" w:hAnsi="Arial"/>
                <w:sz w:val="16"/>
                <w:lang w:eastAsia="zh-CN"/>
              </w:rPr>
            </w:pPr>
            <w:ins w:id="968" w:author="Samsung" w:date="2023-07-04T16:29:00Z">
              <w:r w:rsidRPr="004E66ED">
                <w:rPr>
                  <w:rFonts w:ascii="Arial" w:hAnsi="Arial"/>
                  <w:sz w:val="16"/>
                  <w:lang w:eastAsia="zh-CN"/>
                </w:rPr>
                <w:t>[&gt; 99.999%] (with compression (</w:t>
              </w:r>
              <w:r w:rsidRPr="004E66ED">
                <w:rPr>
                  <w:rFonts w:ascii="Arial" w:hAnsi="Arial"/>
                  <w:sz w:val="16"/>
                </w:rPr>
                <w:t xml:space="preserve">NOTE </w:t>
              </w:r>
              <w:r w:rsidRPr="004E66ED">
                <w:rPr>
                  <w:rFonts w:ascii="Arial" w:hAnsi="Arial"/>
                  <w:sz w:val="16"/>
                  <w:lang w:eastAsia="zh-CN"/>
                </w:rPr>
                <w:t>10))</w:t>
              </w:r>
            </w:ins>
          </w:p>
          <w:p w14:paraId="7C9591F0" w14:textId="77777777" w:rsidR="008A4601" w:rsidRPr="004E66ED" w:rsidRDefault="008A4601" w:rsidP="00E74411">
            <w:pPr>
              <w:keepNext/>
              <w:keepLines/>
              <w:spacing w:after="0"/>
              <w:rPr>
                <w:ins w:id="969" w:author="Samsung" w:date="2023-07-04T16:29:00Z"/>
                <w:rFonts w:ascii="Arial" w:hAnsi="Arial"/>
                <w:sz w:val="16"/>
              </w:rPr>
            </w:pPr>
            <w:ins w:id="970" w:author="Samsung" w:date="2023-07-04T16:29:00Z">
              <w:r w:rsidRPr="004E66ED">
                <w:rPr>
                  <w:rFonts w:ascii="Arial" w:hAnsi="Arial"/>
                  <w:sz w:val="16"/>
                  <w:lang w:eastAsia="zh-CN"/>
                </w:rPr>
                <w:t>[26]</w:t>
              </w:r>
            </w:ins>
          </w:p>
        </w:tc>
        <w:tc>
          <w:tcPr>
            <w:tcW w:w="1418" w:type="dxa"/>
          </w:tcPr>
          <w:p w14:paraId="110C9C60" w14:textId="77777777" w:rsidR="008A4601" w:rsidRPr="004E66ED" w:rsidRDefault="008A4601" w:rsidP="00E74411">
            <w:pPr>
              <w:keepNext/>
              <w:keepLines/>
              <w:spacing w:after="0"/>
              <w:rPr>
                <w:ins w:id="971" w:author="Samsung" w:date="2023-07-04T16:29:00Z"/>
                <w:rFonts w:ascii="Arial" w:hAnsi="Arial"/>
                <w:sz w:val="16"/>
              </w:rPr>
            </w:pPr>
            <w:ins w:id="972" w:author="Samsung" w:date="2023-07-04T16:29:00Z">
              <w:r w:rsidRPr="004E66ED">
                <w:rPr>
                  <w:rFonts w:ascii="Arial" w:hAnsi="Arial"/>
                  <w:sz w:val="16"/>
                </w:rPr>
                <w:t>[2.25]</w:t>
              </w:r>
              <w:r>
                <w:rPr>
                  <w:rFonts w:ascii="Arial" w:hAnsi="Arial"/>
                  <w:sz w:val="16"/>
                </w:rPr>
                <w:t xml:space="preserve"> </w:t>
              </w:r>
              <w:r w:rsidRPr="004E66ED">
                <w:rPr>
                  <w:rFonts w:ascii="Arial" w:hAnsi="Arial"/>
                  <w:sz w:val="16"/>
                </w:rPr>
                <w:t>Tbit/s/km</w:t>
              </w:r>
              <w:r w:rsidRPr="004E66ED">
                <w:rPr>
                  <w:rFonts w:ascii="Arial" w:hAnsi="Arial"/>
                  <w:sz w:val="16"/>
                  <w:vertAlign w:val="superscript"/>
                </w:rPr>
                <w:t>2</w:t>
              </w:r>
              <w:r>
                <w:rPr>
                  <w:rFonts w:ascii="Arial" w:hAnsi="Arial"/>
                  <w:sz w:val="16"/>
                </w:rPr>
                <w:t xml:space="preserve"> </w:t>
              </w:r>
            </w:ins>
          </w:p>
          <w:p w14:paraId="2BD7CFD7" w14:textId="77777777" w:rsidR="008A4601" w:rsidRPr="004E66ED" w:rsidRDefault="008A4601" w:rsidP="00E74411">
            <w:pPr>
              <w:keepNext/>
              <w:keepLines/>
              <w:spacing w:after="0"/>
              <w:rPr>
                <w:ins w:id="973" w:author="Samsung" w:date="2023-07-04T16:29:00Z"/>
                <w:rFonts w:ascii="Arial" w:hAnsi="Arial"/>
                <w:sz w:val="16"/>
              </w:rPr>
            </w:pPr>
            <w:ins w:id="974" w:author="Samsung" w:date="2023-07-04T16:29:00Z">
              <w:r w:rsidRPr="004E66ED">
                <w:rPr>
                  <w:rFonts w:ascii="Arial" w:hAnsi="Arial"/>
                  <w:sz w:val="16"/>
                </w:rPr>
                <w:t>(NOTE 8)</w:t>
              </w:r>
            </w:ins>
          </w:p>
        </w:tc>
        <w:tc>
          <w:tcPr>
            <w:tcW w:w="1276" w:type="dxa"/>
          </w:tcPr>
          <w:p w14:paraId="114D3117" w14:textId="77777777" w:rsidR="008A4601" w:rsidRPr="004E66ED" w:rsidRDefault="008A4601" w:rsidP="00E74411">
            <w:pPr>
              <w:keepNext/>
              <w:keepLines/>
              <w:spacing w:after="0"/>
              <w:rPr>
                <w:ins w:id="975" w:author="Samsung" w:date="2023-07-04T16:29:00Z"/>
                <w:rFonts w:ascii="Arial" w:hAnsi="Arial"/>
                <w:sz w:val="16"/>
              </w:rPr>
            </w:pPr>
            <w:ins w:id="976" w:author="Samsung" w:date="2023-07-04T16:29:00Z">
              <w:r w:rsidRPr="004E66ED">
                <w:rPr>
                  <w:rFonts w:ascii="Arial" w:hAnsi="Arial"/>
                  <w:sz w:val="16"/>
                </w:rPr>
                <w:t xml:space="preserve">1 DoF: 2-8 </w:t>
              </w:r>
            </w:ins>
          </w:p>
          <w:p w14:paraId="59610BDB" w14:textId="77777777" w:rsidR="008A4601" w:rsidRPr="004E66ED" w:rsidRDefault="008A4601" w:rsidP="00E74411">
            <w:pPr>
              <w:keepNext/>
              <w:keepLines/>
              <w:spacing w:after="0"/>
              <w:rPr>
                <w:ins w:id="977" w:author="Samsung" w:date="2023-07-04T16:29:00Z"/>
                <w:rFonts w:ascii="Arial" w:hAnsi="Arial"/>
                <w:sz w:val="16"/>
              </w:rPr>
            </w:pPr>
            <w:ins w:id="978" w:author="Samsung" w:date="2023-07-04T16:29:00Z">
              <w:r w:rsidRPr="004E66ED">
                <w:rPr>
                  <w:rFonts w:ascii="Arial" w:hAnsi="Arial"/>
                  <w:sz w:val="16"/>
                </w:rPr>
                <w:t xml:space="preserve">3 DoFs: 6-24 </w:t>
              </w:r>
            </w:ins>
          </w:p>
          <w:p w14:paraId="7B10BBDA" w14:textId="77777777" w:rsidR="008A4601" w:rsidRPr="004E66ED" w:rsidRDefault="008A4601" w:rsidP="00E74411">
            <w:pPr>
              <w:keepNext/>
              <w:keepLines/>
              <w:spacing w:after="0"/>
              <w:rPr>
                <w:ins w:id="979" w:author="Samsung" w:date="2023-07-04T16:29:00Z"/>
                <w:rFonts w:ascii="Arial" w:hAnsi="Arial"/>
                <w:sz w:val="16"/>
              </w:rPr>
            </w:pPr>
            <w:ins w:id="980" w:author="Samsung" w:date="2023-07-04T16:29:00Z">
              <w:r w:rsidRPr="004E66ED">
                <w:rPr>
                  <w:rFonts w:ascii="Arial" w:hAnsi="Arial"/>
                  <w:sz w:val="16"/>
                </w:rPr>
                <w:t xml:space="preserve">6 DoFs: 12-48 </w:t>
              </w:r>
            </w:ins>
          </w:p>
          <w:p w14:paraId="4C039E98" w14:textId="77777777" w:rsidR="008A4601" w:rsidRPr="004E66ED" w:rsidRDefault="008A4601" w:rsidP="00E74411">
            <w:pPr>
              <w:keepNext/>
              <w:keepLines/>
              <w:spacing w:after="0"/>
              <w:rPr>
                <w:ins w:id="981" w:author="Samsung" w:date="2023-07-04T16:29:00Z"/>
                <w:rFonts w:ascii="Arial" w:hAnsi="Arial"/>
                <w:sz w:val="16"/>
              </w:rPr>
            </w:pPr>
          </w:p>
          <w:p w14:paraId="41E8058F" w14:textId="77777777" w:rsidR="008A4601" w:rsidRPr="004E66ED" w:rsidRDefault="008A4601" w:rsidP="00E74411">
            <w:pPr>
              <w:keepNext/>
              <w:keepLines/>
              <w:spacing w:after="0"/>
              <w:rPr>
                <w:ins w:id="982" w:author="Samsung" w:date="2023-07-04T16:29:00Z"/>
                <w:rFonts w:ascii="Arial" w:hAnsi="Arial"/>
                <w:sz w:val="16"/>
              </w:rPr>
            </w:pPr>
            <w:ins w:id="983" w:author="Samsung" w:date="2023-07-04T16:29:00Z">
              <w:r w:rsidRPr="004E66ED">
                <w:rPr>
                  <w:rFonts w:ascii="Arial" w:hAnsi="Arial"/>
                  <w:sz w:val="16"/>
                </w:rPr>
                <w:t>[14]</w:t>
              </w:r>
            </w:ins>
          </w:p>
        </w:tc>
        <w:tc>
          <w:tcPr>
            <w:tcW w:w="1134" w:type="dxa"/>
          </w:tcPr>
          <w:p w14:paraId="7D2A1EB4" w14:textId="77777777" w:rsidR="008A4601" w:rsidRPr="004E66ED" w:rsidRDefault="008A4601" w:rsidP="00E74411">
            <w:pPr>
              <w:keepNext/>
              <w:keepLines/>
              <w:spacing w:after="0"/>
              <w:jc w:val="center"/>
              <w:rPr>
                <w:ins w:id="984" w:author="Samsung" w:date="2023-07-04T16:29:00Z"/>
                <w:rFonts w:ascii="Arial" w:hAnsi="Arial" w:cs="Arial"/>
                <w:sz w:val="16"/>
                <w:szCs w:val="16"/>
              </w:rPr>
            </w:pPr>
            <w:ins w:id="985" w:author="Samsung" w:date="2023-07-04T16:29:00Z">
              <w:r w:rsidRPr="004E66ED">
                <w:rPr>
                  <w:rFonts w:ascii="Arial" w:hAnsi="Arial" w:cs="Arial"/>
                  <w:sz w:val="16"/>
                  <w:szCs w:val="16"/>
                </w:rPr>
                <w:t xml:space="preserve">0.25-10 ms </w:t>
              </w:r>
            </w:ins>
          </w:p>
          <w:p w14:paraId="53E8E4D6" w14:textId="77777777" w:rsidR="008A4601" w:rsidRPr="004E66ED" w:rsidRDefault="008A4601" w:rsidP="00E74411">
            <w:pPr>
              <w:keepNext/>
              <w:keepLines/>
              <w:spacing w:after="0"/>
              <w:jc w:val="center"/>
              <w:rPr>
                <w:ins w:id="986" w:author="Samsung" w:date="2023-07-04T16:29:00Z"/>
                <w:rFonts w:ascii="Arial" w:hAnsi="Arial" w:cs="Arial"/>
                <w:sz w:val="16"/>
                <w:szCs w:val="16"/>
              </w:rPr>
            </w:pPr>
            <w:ins w:id="987" w:author="Samsung" w:date="2023-07-04T16:29:00Z">
              <w:r w:rsidRPr="004E66ED">
                <w:rPr>
                  <w:rFonts w:ascii="Arial" w:hAnsi="Arial" w:cs="Arial"/>
                  <w:sz w:val="16"/>
                  <w:szCs w:val="16"/>
                </w:rPr>
                <w:t>[14]</w:t>
              </w:r>
            </w:ins>
          </w:p>
        </w:tc>
        <w:tc>
          <w:tcPr>
            <w:tcW w:w="1134" w:type="dxa"/>
          </w:tcPr>
          <w:p w14:paraId="289FD2EA" w14:textId="77777777" w:rsidR="008A4601" w:rsidRPr="004E66ED" w:rsidRDefault="008A4601" w:rsidP="00E74411">
            <w:pPr>
              <w:keepNext/>
              <w:keepLines/>
              <w:spacing w:after="0"/>
              <w:rPr>
                <w:ins w:id="988" w:author="Samsung" w:date="2023-07-04T16:29:00Z"/>
                <w:rFonts w:ascii="Arial" w:hAnsi="Arial" w:cs="Arial"/>
                <w:sz w:val="16"/>
                <w:szCs w:val="16"/>
              </w:rPr>
            </w:pPr>
          </w:p>
        </w:tc>
        <w:tc>
          <w:tcPr>
            <w:tcW w:w="1275" w:type="dxa"/>
          </w:tcPr>
          <w:p w14:paraId="166B2770" w14:textId="77777777" w:rsidR="008A4601" w:rsidRPr="004E66ED" w:rsidRDefault="008A4601" w:rsidP="00E74411">
            <w:pPr>
              <w:keepNext/>
              <w:keepLines/>
              <w:spacing w:after="0"/>
              <w:jc w:val="center"/>
              <w:rPr>
                <w:ins w:id="989" w:author="Samsung" w:date="2023-07-04T16:29:00Z"/>
                <w:rFonts w:ascii="Arial" w:hAnsi="Arial"/>
                <w:sz w:val="16"/>
              </w:rPr>
            </w:pPr>
          </w:p>
        </w:tc>
        <w:tc>
          <w:tcPr>
            <w:tcW w:w="1134" w:type="dxa"/>
          </w:tcPr>
          <w:p w14:paraId="27D4B1A8" w14:textId="77777777" w:rsidR="008A4601" w:rsidRPr="004E66ED" w:rsidRDefault="008A4601" w:rsidP="00E74411">
            <w:pPr>
              <w:keepNext/>
              <w:keepLines/>
              <w:spacing w:after="0"/>
              <w:jc w:val="center"/>
              <w:rPr>
                <w:ins w:id="990" w:author="Samsung" w:date="2023-07-04T16:29:00Z"/>
                <w:rFonts w:ascii="Arial" w:hAnsi="Arial"/>
                <w:sz w:val="16"/>
              </w:rPr>
            </w:pPr>
          </w:p>
        </w:tc>
        <w:tc>
          <w:tcPr>
            <w:tcW w:w="1418" w:type="dxa"/>
          </w:tcPr>
          <w:p w14:paraId="25B035D3" w14:textId="77777777" w:rsidR="008A4601" w:rsidRPr="004E66ED" w:rsidRDefault="008A4601" w:rsidP="00E74411">
            <w:pPr>
              <w:keepNext/>
              <w:keepLines/>
              <w:spacing w:after="0"/>
              <w:jc w:val="center"/>
              <w:rPr>
                <w:ins w:id="991" w:author="Samsung" w:date="2023-07-04T16:29:00Z"/>
                <w:rFonts w:ascii="Arial" w:hAnsi="Arial"/>
                <w:sz w:val="16"/>
              </w:rPr>
            </w:pPr>
            <w:ins w:id="992" w:author="Samsung" w:date="2023-07-04T16:29:00Z">
              <w:r w:rsidRPr="004E66ED">
                <w:rPr>
                  <w:rFonts w:ascii="Arial" w:hAnsi="Arial"/>
                  <w:sz w:val="16"/>
                </w:rPr>
                <w:t>UL and DL haptic feedback</w:t>
              </w:r>
            </w:ins>
          </w:p>
        </w:tc>
      </w:tr>
      <w:tr w:rsidR="008A4601" w:rsidRPr="004E66ED" w14:paraId="556CF1A0" w14:textId="77777777" w:rsidTr="00E74411">
        <w:trPr>
          <w:trHeight w:val="1554"/>
          <w:ins w:id="993" w:author="Samsung" w:date="2023-07-04T16:29:00Z"/>
        </w:trPr>
        <w:tc>
          <w:tcPr>
            <w:tcW w:w="1190" w:type="dxa"/>
            <w:vMerge w:val="restart"/>
          </w:tcPr>
          <w:p w14:paraId="4D472BCF" w14:textId="77777777" w:rsidR="008A4601" w:rsidRPr="004E66ED" w:rsidRDefault="008A4601" w:rsidP="00E74411">
            <w:pPr>
              <w:rPr>
                <w:ins w:id="994" w:author="Samsung" w:date="2023-07-04T16:29:00Z"/>
                <w:rFonts w:ascii="Arial" w:hAnsi="Arial" w:cs="Arial"/>
                <w:sz w:val="16"/>
                <w:szCs w:val="16"/>
              </w:rPr>
            </w:pPr>
            <w:ins w:id="995" w:author="Samsung" w:date="2023-07-04T16:29:00Z">
              <w:r w:rsidRPr="004E66ED">
                <w:rPr>
                  <w:rFonts w:ascii="Arial" w:hAnsi="Arial" w:cs="Arial"/>
                  <w:sz w:val="16"/>
                  <w:szCs w:val="16"/>
                </w:rPr>
                <w:t>Metaverse-based Tele-Operated Driving</w:t>
              </w:r>
            </w:ins>
          </w:p>
          <w:p w14:paraId="3E6875A6" w14:textId="77777777" w:rsidR="008A4601" w:rsidRPr="004E66ED" w:rsidRDefault="008A4601" w:rsidP="00E74411">
            <w:pPr>
              <w:rPr>
                <w:ins w:id="996" w:author="Samsung" w:date="2023-07-04T16:29:00Z"/>
                <w:rFonts w:ascii="Arial" w:hAnsi="Arial" w:cs="Arial"/>
                <w:sz w:val="16"/>
                <w:szCs w:val="16"/>
              </w:rPr>
            </w:pPr>
            <w:ins w:id="997" w:author="Samsung" w:date="2023-07-04T16:29:00Z">
              <w:r w:rsidRPr="004E66ED">
                <w:rPr>
                  <w:rFonts w:ascii="Arial" w:hAnsi="Arial" w:hint="eastAsia"/>
                  <w:sz w:val="16"/>
                  <w:lang w:eastAsia="zh-CN"/>
                </w:rPr>
                <w:t>(</w:t>
              </w:r>
              <w:r w:rsidRPr="004E66ED">
                <w:rPr>
                  <w:rFonts w:ascii="Arial" w:hAnsi="Arial"/>
                  <w:sz w:val="16"/>
                  <w:lang w:eastAsia="zh-CN"/>
                </w:rPr>
                <w:t>NOTE 16)</w:t>
              </w:r>
            </w:ins>
          </w:p>
        </w:tc>
        <w:tc>
          <w:tcPr>
            <w:tcW w:w="1357" w:type="dxa"/>
          </w:tcPr>
          <w:p w14:paraId="487625CA" w14:textId="77777777" w:rsidR="008A4601" w:rsidRPr="004E66ED" w:rsidRDefault="008A4601" w:rsidP="00E74411">
            <w:pPr>
              <w:keepNext/>
              <w:keepLines/>
              <w:spacing w:after="0"/>
              <w:rPr>
                <w:ins w:id="998" w:author="Samsung" w:date="2023-07-04T16:29:00Z"/>
                <w:rFonts w:ascii="Arial" w:hAnsi="Arial" w:cs="Arial"/>
                <w:sz w:val="16"/>
                <w:szCs w:val="16"/>
              </w:rPr>
            </w:pPr>
            <w:ins w:id="999" w:author="Samsung" w:date="2023-07-04T16:29:00Z">
              <w:r w:rsidRPr="004E66ED">
                <w:rPr>
                  <w:rFonts w:ascii="Arial" w:hAnsi="Arial" w:cs="Arial"/>
                  <w:sz w:val="16"/>
                  <w:szCs w:val="16"/>
                </w:rPr>
                <w:t>[100] ms [25] (NOTE 11)</w:t>
              </w:r>
            </w:ins>
          </w:p>
          <w:p w14:paraId="779490F8" w14:textId="77777777" w:rsidR="008A4601" w:rsidRPr="004E66ED" w:rsidRDefault="008A4601" w:rsidP="00E74411">
            <w:pPr>
              <w:keepNext/>
              <w:keepLines/>
              <w:spacing w:after="0"/>
              <w:rPr>
                <w:ins w:id="1000" w:author="Samsung" w:date="2023-07-04T16:29:00Z"/>
                <w:rFonts w:ascii="Arial" w:hAnsi="Arial" w:cs="Arial"/>
                <w:sz w:val="16"/>
                <w:szCs w:val="16"/>
              </w:rPr>
            </w:pPr>
          </w:p>
          <w:p w14:paraId="198A6B17" w14:textId="77777777" w:rsidR="008A4601" w:rsidRPr="004E66ED" w:rsidRDefault="008A4601" w:rsidP="00E74411">
            <w:pPr>
              <w:keepNext/>
              <w:keepLines/>
              <w:spacing w:after="0"/>
              <w:rPr>
                <w:ins w:id="1001" w:author="Samsung" w:date="2023-07-04T16:29:00Z"/>
                <w:rFonts w:ascii="Arial" w:hAnsi="Arial" w:cs="Arial"/>
                <w:sz w:val="16"/>
                <w:szCs w:val="16"/>
              </w:rPr>
            </w:pPr>
          </w:p>
          <w:p w14:paraId="6E3B0188" w14:textId="77777777" w:rsidR="008A4601" w:rsidRPr="004E66ED" w:rsidRDefault="008A4601" w:rsidP="00E74411">
            <w:pPr>
              <w:keepNext/>
              <w:keepLines/>
              <w:spacing w:after="0"/>
              <w:rPr>
                <w:ins w:id="1002" w:author="Samsung" w:date="2023-07-04T16:29:00Z"/>
                <w:rFonts w:ascii="Arial" w:hAnsi="Arial" w:cs="Arial"/>
                <w:sz w:val="16"/>
                <w:szCs w:val="16"/>
              </w:rPr>
            </w:pPr>
          </w:p>
        </w:tc>
        <w:tc>
          <w:tcPr>
            <w:tcW w:w="1843" w:type="dxa"/>
          </w:tcPr>
          <w:p w14:paraId="68B6B6BD" w14:textId="77777777" w:rsidR="008A4601" w:rsidRPr="004E66ED" w:rsidRDefault="008A4601" w:rsidP="00E74411">
            <w:pPr>
              <w:keepNext/>
              <w:keepLines/>
              <w:spacing w:after="0"/>
              <w:rPr>
                <w:ins w:id="1003" w:author="Samsung" w:date="2023-07-04T16:29:00Z"/>
                <w:rFonts w:ascii="Arial" w:hAnsi="Arial" w:cs="Arial"/>
                <w:sz w:val="16"/>
                <w:szCs w:val="16"/>
              </w:rPr>
            </w:pPr>
            <w:ins w:id="1004" w:author="Samsung" w:date="2023-07-04T16:29:00Z">
              <w:r w:rsidRPr="004E66ED">
                <w:rPr>
                  <w:rFonts w:ascii="Arial" w:hAnsi="Arial" w:cs="Arial"/>
                  <w:sz w:val="16"/>
                  <w:szCs w:val="16"/>
                </w:rPr>
                <w:t xml:space="preserve">[10~50 Mbit/s] [25] </w:t>
              </w:r>
            </w:ins>
          </w:p>
          <w:p w14:paraId="448D6613" w14:textId="77777777" w:rsidR="008A4601" w:rsidRPr="004E66ED" w:rsidRDefault="008A4601" w:rsidP="00E74411">
            <w:pPr>
              <w:keepNext/>
              <w:keepLines/>
              <w:spacing w:after="0"/>
              <w:rPr>
                <w:ins w:id="1005" w:author="Samsung" w:date="2023-07-04T16:29:00Z"/>
                <w:rFonts w:ascii="Arial" w:hAnsi="Arial" w:cs="Arial"/>
                <w:sz w:val="16"/>
                <w:szCs w:val="16"/>
              </w:rPr>
            </w:pPr>
          </w:p>
          <w:p w14:paraId="7F91B294" w14:textId="77777777" w:rsidR="008A4601" w:rsidRPr="004E66ED" w:rsidRDefault="008A4601" w:rsidP="00E74411">
            <w:pPr>
              <w:keepNext/>
              <w:keepLines/>
              <w:spacing w:after="0"/>
              <w:rPr>
                <w:ins w:id="1006" w:author="Samsung" w:date="2023-07-04T16:29:00Z"/>
                <w:rFonts w:ascii="Arial" w:hAnsi="Arial" w:cs="Arial"/>
                <w:sz w:val="16"/>
                <w:szCs w:val="16"/>
              </w:rPr>
            </w:pPr>
          </w:p>
        </w:tc>
        <w:tc>
          <w:tcPr>
            <w:tcW w:w="1275" w:type="dxa"/>
          </w:tcPr>
          <w:p w14:paraId="137CC324" w14:textId="77777777" w:rsidR="008A4601" w:rsidRPr="004E66ED" w:rsidRDefault="008A4601" w:rsidP="00E74411">
            <w:pPr>
              <w:keepNext/>
              <w:keepLines/>
              <w:spacing w:after="0"/>
              <w:rPr>
                <w:ins w:id="1007" w:author="Samsung" w:date="2023-07-04T16:29:00Z"/>
                <w:rFonts w:ascii="Arial" w:hAnsi="Arial" w:cs="Arial"/>
                <w:sz w:val="16"/>
                <w:szCs w:val="16"/>
              </w:rPr>
            </w:pPr>
            <w:ins w:id="1008" w:author="Samsung" w:date="2023-07-04T16:29:00Z">
              <w:r w:rsidRPr="004E66ED">
                <w:rPr>
                  <w:rFonts w:ascii="Arial" w:hAnsi="Arial" w:cs="Arial"/>
                  <w:sz w:val="16"/>
                  <w:szCs w:val="16"/>
                </w:rPr>
                <w:t>99% [25]</w:t>
              </w:r>
            </w:ins>
          </w:p>
        </w:tc>
        <w:tc>
          <w:tcPr>
            <w:tcW w:w="1418" w:type="dxa"/>
          </w:tcPr>
          <w:p w14:paraId="3456FACB" w14:textId="77777777" w:rsidR="008A4601" w:rsidRPr="004E66ED" w:rsidRDefault="008A4601" w:rsidP="00E74411">
            <w:pPr>
              <w:keepNext/>
              <w:keepLines/>
              <w:spacing w:after="0"/>
              <w:rPr>
                <w:ins w:id="1009" w:author="Samsung" w:date="2023-07-04T16:29:00Z"/>
                <w:rFonts w:ascii="Arial" w:hAnsi="Arial" w:cs="Arial"/>
                <w:sz w:val="16"/>
                <w:szCs w:val="16"/>
              </w:rPr>
            </w:pPr>
            <w:ins w:id="1010" w:author="Samsung" w:date="2023-07-04T16:29:00Z">
              <w:r w:rsidRPr="004E66ED">
                <w:rPr>
                  <w:rFonts w:ascii="Arial" w:hAnsi="Arial" w:cs="Arial"/>
                  <w:sz w:val="16"/>
                  <w:szCs w:val="16"/>
                </w:rPr>
                <w:t>[~360 Mbit/s/km</w:t>
              </w:r>
              <w:r w:rsidRPr="004E66ED">
                <w:rPr>
                  <w:rFonts w:ascii="Arial" w:hAnsi="Arial" w:cs="Arial"/>
                  <w:sz w:val="16"/>
                  <w:szCs w:val="16"/>
                  <w:vertAlign w:val="superscript"/>
                </w:rPr>
                <w:t>2</w:t>
              </w:r>
              <w:r w:rsidRPr="004E66ED">
                <w:rPr>
                  <w:rFonts w:ascii="Arial" w:hAnsi="Arial" w:cs="Arial"/>
                  <w:sz w:val="16"/>
                  <w:szCs w:val="16"/>
                </w:rPr>
                <w:t xml:space="preserve"> ] </w:t>
              </w:r>
            </w:ins>
          </w:p>
          <w:p w14:paraId="07E018DD" w14:textId="77777777" w:rsidR="008A4601" w:rsidRPr="004E66ED" w:rsidRDefault="008A4601" w:rsidP="00E74411">
            <w:pPr>
              <w:keepNext/>
              <w:keepLines/>
              <w:spacing w:after="0"/>
              <w:rPr>
                <w:ins w:id="1011" w:author="Samsung" w:date="2023-07-04T16:29:00Z"/>
                <w:rFonts w:ascii="Arial" w:hAnsi="Arial" w:cs="Arial"/>
                <w:sz w:val="16"/>
                <w:szCs w:val="16"/>
              </w:rPr>
            </w:pPr>
            <w:ins w:id="1012" w:author="Samsung" w:date="2023-07-04T16:29:00Z">
              <w:r w:rsidRPr="004E66ED">
                <w:rPr>
                  <w:rFonts w:ascii="Arial" w:hAnsi="Arial" w:cs="Arial"/>
                  <w:sz w:val="16"/>
                  <w:szCs w:val="16"/>
                </w:rPr>
                <w:t>(NOTE 14)</w:t>
              </w:r>
            </w:ins>
          </w:p>
        </w:tc>
        <w:tc>
          <w:tcPr>
            <w:tcW w:w="1276" w:type="dxa"/>
          </w:tcPr>
          <w:p w14:paraId="3B2684F7" w14:textId="77777777" w:rsidR="008A4601" w:rsidRPr="004E66ED" w:rsidRDefault="008A4601" w:rsidP="00E74411">
            <w:pPr>
              <w:keepNext/>
              <w:keepLines/>
              <w:spacing w:after="0"/>
              <w:rPr>
                <w:ins w:id="1013" w:author="Samsung" w:date="2023-07-04T16:29:00Z"/>
                <w:rFonts w:ascii="Arial" w:hAnsi="Arial" w:cs="Arial"/>
                <w:sz w:val="16"/>
                <w:szCs w:val="16"/>
              </w:rPr>
            </w:pPr>
            <w:ins w:id="1014" w:author="Samsung" w:date="2023-07-04T16:29:00Z">
              <w:r w:rsidRPr="004E66ED">
                <w:rPr>
                  <w:rFonts w:ascii="Arial" w:hAnsi="Arial" w:cs="Arial"/>
                  <w:sz w:val="16"/>
                  <w:szCs w:val="16"/>
                </w:rPr>
                <w:t>-</w:t>
              </w:r>
            </w:ins>
          </w:p>
        </w:tc>
        <w:tc>
          <w:tcPr>
            <w:tcW w:w="1134" w:type="dxa"/>
          </w:tcPr>
          <w:p w14:paraId="4FC7D7CA" w14:textId="77777777" w:rsidR="008A4601" w:rsidRPr="004E66ED" w:rsidRDefault="008A4601" w:rsidP="00E74411">
            <w:pPr>
              <w:keepNext/>
              <w:keepLines/>
              <w:spacing w:after="0"/>
              <w:jc w:val="center"/>
              <w:rPr>
                <w:ins w:id="1015" w:author="Samsung" w:date="2023-07-04T16:29:00Z"/>
                <w:rFonts w:ascii="Arial" w:hAnsi="Arial" w:cs="Arial"/>
                <w:sz w:val="16"/>
                <w:szCs w:val="16"/>
              </w:rPr>
            </w:pPr>
            <w:ins w:id="1016" w:author="Samsung" w:date="2023-07-04T16:29:00Z">
              <w:r w:rsidRPr="004E66ED">
                <w:rPr>
                  <w:rFonts w:ascii="Arial" w:hAnsi="Arial" w:cs="Arial"/>
                  <w:sz w:val="16"/>
                  <w:szCs w:val="16"/>
                </w:rPr>
                <w:t>20~100 ms [25]</w:t>
              </w:r>
            </w:ins>
          </w:p>
          <w:p w14:paraId="40AE34FA" w14:textId="77777777" w:rsidR="008A4601" w:rsidRPr="004E66ED" w:rsidRDefault="008A4601" w:rsidP="00E74411">
            <w:pPr>
              <w:keepNext/>
              <w:keepLines/>
              <w:spacing w:after="0"/>
              <w:jc w:val="center"/>
              <w:rPr>
                <w:ins w:id="1017" w:author="Samsung" w:date="2023-07-04T16:29:00Z"/>
                <w:rFonts w:ascii="Arial" w:hAnsi="Arial" w:cs="Arial"/>
                <w:sz w:val="16"/>
                <w:szCs w:val="16"/>
              </w:rPr>
            </w:pPr>
            <w:ins w:id="1018" w:author="Samsung" w:date="2023-07-04T16:29:00Z">
              <w:r w:rsidRPr="004E66ED">
                <w:rPr>
                  <w:rFonts w:ascii="Arial" w:hAnsi="Arial" w:cs="Arial"/>
                  <w:sz w:val="16"/>
                  <w:szCs w:val="16"/>
                </w:rPr>
                <w:t>(NOTE 12)</w:t>
              </w:r>
            </w:ins>
          </w:p>
        </w:tc>
        <w:tc>
          <w:tcPr>
            <w:tcW w:w="1134" w:type="dxa"/>
          </w:tcPr>
          <w:p w14:paraId="7633376E" w14:textId="77777777" w:rsidR="008A4601" w:rsidRPr="004E66ED" w:rsidRDefault="008A4601" w:rsidP="00E74411">
            <w:pPr>
              <w:keepNext/>
              <w:keepLines/>
              <w:spacing w:after="0"/>
              <w:jc w:val="center"/>
              <w:rPr>
                <w:ins w:id="1019" w:author="Samsung" w:date="2023-07-04T16:29:00Z"/>
                <w:rFonts w:ascii="Arial" w:hAnsi="Arial" w:cs="Arial"/>
                <w:sz w:val="16"/>
                <w:szCs w:val="16"/>
              </w:rPr>
            </w:pPr>
            <w:ins w:id="1020" w:author="Samsung" w:date="2023-07-04T16:29:00Z">
              <w:r w:rsidRPr="004E66ED">
                <w:rPr>
                  <w:rFonts w:ascii="Arial" w:hAnsi="Arial" w:cs="Arial"/>
                  <w:sz w:val="16"/>
                  <w:szCs w:val="16"/>
                </w:rPr>
                <w:t>[10] cm [25]</w:t>
              </w:r>
            </w:ins>
          </w:p>
        </w:tc>
        <w:tc>
          <w:tcPr>
            <w:tcW w:w="1275" w:type="dxa"/>
          </w:tcPr>
          <w:p w14:paraId="25E26449" w14:textId="77777777" w:rsidR="008A4601" w:rsidRPr="004E66ED" w:rsidRDefault="008A4601" w:rsidP="00E74411">
            <w:pPr>
              <w:keepNext/>
              <w:keepLines/>
              <w:spacing w:after="0"/>
              <w:jc w:val="center"/>
              <w:rPr>
                <w:ins w:id="1021" w:author="Samsung" w:date="2023-07-04T16:29:00Z"/>
                <w:rFonts w:ascii="Arial" w:hAnsi="Arial" w:cs="Arial"/>
                <w:sz w:val="16"/>
                <w:szCs w:val="16"/>
              </w:rPr>
            </w:pPr>
            <w:ins w:id="1022" w:author="Samsung" w:date="2023-07-04T16:29:00Z">
              <w:r w:rsidRPr="004E66ED">
                <w:rPr>
                  <w:rFonts w:ascii="Arial" w:hAnsi="Arial" w:cs="Arial"/>
                  <w:sz w:val="16"/>
                  <w:szCs w:val="16"/>
                </w:rPr>
                <w:t>[10-50] km/h (vehicle) [25]</w:t>
              </w:r>
            </w:ins>
          </w:p>
          <w:p w14:paraId="792DF897" w14:textId="77777777" w:rsidR="008A4601" w:rsidRPr="004E66ED" w:rsidRDefault="008A4601" w:rsidP="00E74411">
            <w:pPr>
              <w:keepNext/>
              <w:keepLines/>
              <w:spacing w:after="0"/>
              <w:jc w:val="center"/>
              <w:rPr>
                <w:ins w:id="1023" w:author="Samsung" w:date="2023-07-04T16:29:00Z"/>
                <w:rFonts w:ascii="Arial" w:hAnsi="Arial" w:cs="Arial"/>
                <w:sz w:val="16"/>
                <w:szCs w:val="16"/>
              </w:rPr>
            </w:pPr>
          </w:p>
          <w:p w14:paraId="73A6C245" w14:textId="77777777" w:rsidR="008A4601" w:rsidRPr="004E66ED" w:rsidRDefault="008A4601" w:rsidP="00E74411">
            <w:pPr>
              <w:keepNext/>
              <w:keepLines/>
              <w:spacing w:after="0"/>
              <w:jc w:val="center"/>
              <w:rPr>
                <w:ins w:id="1024" w:author="Samsung" w:date="2023-07-04T16:29:00Z"/>
                <w:rFonts w:ascii="Arial" w:hAnsi="Arial" w:cs="Arial"/>
                <w:sz w:val="16"/>
                <w:szCs w:val="16"/>
              </w:rPr>
            </w:pPr>
            <w:ins w:id="1025" w:author="Samsung" w:date="2023-07-04T16:29:00Z">
              <w:r w:rsidRPr="004E66ED">
                <w:rPr>
                  <w:rFonts w:ascii="Arial" w:hAnsi="Arial" w:cs="Arial"/>
                  <w:sz w:val="16"/>
                  <w:szCs w:val="16"/>
                </w:rPr>
                <w:t>Stationary/Pedestrian (user)</w:t>
              </w:r>
            </w:ins>
          </w:p>
        </w:tc>
        <w:tc>
          <w:tcPr>
            <w:tcW w:w="1134" w:type="dxa"/>
          </w:tcPr>
          <w:p w14:paraId="5F77D65D" w14:textId="77777777" w:rsidR="008A4601" w:rsidRPr="004E66ED" w:rsidRDefault="008A4601" w:rsidP="00E74411">
            <w:pPr>
              <w:keepNext/>
              <w:keepLines/>
              <w:spacing w:after="0"/>
              <w:jc w:val="center"/>
              <w:rPr>
                <w:ins w:id="1026" w:author="Samsung" w:date="2023-07-04T16:29:00Z"/>
                <w:rFonts w:ascii="Arial" w:hAnsi="Arial" w:cs="Arial"/>
                <w:sz w:val="16"/>
                <w:szCs w:val="16"/>
              </w:rPr>
            </w:pPr>
            <w:ins w:id="1027" w:author="Samsung" w:date="2023-07-04T16:29:00Z">
              <w:r w:rsidRPr="004E66ED">
                <w:rPr>
                  <w:rFonts w:ascii="Arial" w:hAnsi="Arial" w:cs="Arial"/>
                  <w:sz w:val="16"/>
                  <w:szCs w:val="16"/>
                </w:rPr>
                <w:t>Up to 10km radius [25]</w:t>
              </w:r>
            </w:ins>
          </w:p>
          <w:p w14:paraId="13678D06" w14:textId="77777777" w:rsidR="008A4601" w:rsidRPr="004E66ED" w:rsidRDefault="008A4601" w:rsidP="00E74411">
            <w:pPr>
              <w:keepNext/>
              <w:keepLines/>
              <w:spacing w:after="0"/>
              <w:jc w:val="center"/>
              <w:rPr>
                <w:ins w:id="1028" w:author="Samsung" w:date="2023-07-04T16:29:00Z"/>
                <w:rFonts w:ascii="Arial" w:hAnsi="Arial" w:cs="Arial"/>
                <w:sz w:val="16"/>
                <w:szCs w:val="16"/>
              </w:rPr>
            </w:pPr>
            <w:ins w:id="1029" w:author="Samsung" w:date="2023-07-04T16:29:00Z">
              <w:r w:rsidRPr="004E66ED">
                <w:rPr>
                  <w:rFonts w:ascii="Arial" w:hAnsi="Arial" w:cs="Arial"/>
                  <w:sz w:val="16"/>
                  <w:szCs w:val="16"/>
                </w:rPr>
                <w:t>(NOTE 13)</w:t>
              </w:r>
            </w:ins>
          </w:p>
        </w:tc>
        <w:tc>
          <w:tcPr>
            <w:tcW w:w="1418" w:type="dxa"/>
          </w:tcPr>
          <w:p w14:paraId="0699CD7D" w14:textId="77777777" w:rsidR="008A4601" w:rsidRPr="004E66ED" w:rsidRDefault="008A4601" w:rsidP="00E74411">
            <w:pPr>
              <w:keepNext/>
              <w:keepLines/>
              <w:spacing w:after="0"/>
              <w:jc w:val="center"/>
              <w:rPr>
                <w:ins w:id="1030" w:author="Samsung" w:date="2023-07-04T16:29:00Z"/>
                <w:rFonts w:ascii="Arial" w:hAnsi="Arial" w:cs="Arial"/>
                <w:sz w:val="16"/>
                <w:szCs w:val="16"/>
              </w:rPr>
            </w:pPr>
            <w:ins w:id="1031" w:author="Samsung" w:date="2023-07-04T16:29:00Z">
              <w:r w:rsidRPr="004E66ED">
                <w:rPr>
                  <w:rFonts w:ascii="Arial" w:hAnsi="Arial" w:cs="Arial"/>
                  <w:sz w:val="16"/>
                  <w:szCs w:val="16"/>
                </w:rPr>
                <w:t>UL real-time vehicle data (video streaming and/or sensor data) [25]</w:t>
              </w:r>
            </w:ins>
          </w:p>
        </w:tc>
      </w:tr>
      <w:tr w:rsidR="008A4601" w:rsidRPr="004E66ED" w14:paraId="207E3329" w14:textId="77777777" w:rsidTr="00E74411">
        <w:trPr>
          <w:trHeight w:val="1554"/>
          <w:ins w:id="1032" w:author="Samsung" w:date="2023-07-04T16:29:00Z"/>
        </w:trPr>
        <w:tc>
          <w:tcPr>
            <w:tcW w:w="1190" w:type="dxa"/>
            <w:vMerge/>
          </w:tcPr>
          <w:p w14:paraId="4F7E7053" w14:textId="77777777" w:rsidR="008A4601" w:rsidRPr="004E66ED" w:rsidRDefault="008A4601" w:rsidP="00E74411">
            <w:pPr>
              <w:rPr>
                <w:ins w:id="1033" w:author="Samsung" w:date="2023-07-04T16:29:00Z"/>
                <w:rFonts w:ascii="Arial" w:hAnsi="Arial" w:cs="Arial"/>
                <w:sz w:val="16"/>
                <w:szCs w:val="16"/>
              </w:rPr>
            </w:pPr>
          </w:p>
        </w:tc>
        <w:tc>
          <w:tcPr>
            <w:tcW w:w="1357" w:type="dxa"/>
          </w:tcPr>
          <w:p w14:paraId="40A7FAE4" w14:textId="77777777" w:rsidR="008A4601" w:rsidRPr="004E66ED" w:rsidRDefault="008A4601" w:rsidP="00E74411">
            <w:pPr>
              <w:keepNext/>
              <w:keepLines/>
              <w:spacing w:after="0"/>
              <w:rPr>
                <w:ins w:id="1034" w:author="Samsung" w:date="2023-07-04T16:29:00Z"/>
                <w:rFonts w:ascii="Arial" w:hAnsi="Arial" w:cs="Arial"/>
                <w:sz w:val="16"/>
                <w:szCs w:val="16"/>
              </w:rPr>
            </w:pPr>
            <w:ins w:id="1035" w:author="Samsung" w:date="2023-07-04T16:29:00Z">
              <w:r w:rsidRPr="004E66ED">
                <w:rPr>
                  <w:rFonts w:ascii="Arial" w:hAnsi="Arial" w:cs="Arial"/>
                  <w:sz w:val="16"/>
                  <w:szCs w:val="16"/>
                </w:rPr>
                <w:t>[20] ms [25]</w:t>
              </w:r>
            </w:ins>
          </w:p>
          <w:p w14:paraId="0750D566" w14:textId="77777777" w:rsidR="008A4601" w:rsidRPr="004E66ED" w:rsidRDefault="008A4601" w:rsidP="00E74411">
            <w:pPr>
              <w:keepNext/>
              <w:keepLines/>
              <w:spacing w:after="0"/>
              <w:rPr>
                <w:ins w:id="1036" w:author="Samsung" w:date="2023-07-04T16:29:00Z"/>
                <w:rFonts w:ascii="Arial" w:hAnsi="Arial" w:cs="Arial"/>
                <w:sz w:val="16"/>
                <w:szCs w:val="16"/>
              </w:rPr>
            </w:pPr>
          </w:p>
        </w:tc>
        <w:tc>
          <w:tcPr>
            <w:tcW w:w="1843" w:type="dxa"/>
          </w:tcPr>
          <w:p w14:paraId="431751FE" w14:textId="77777777" w:rsidR="008A4601" w:rsidRPr="004E66ED" w:rsidRDefault="008A4601" w:rsidP="00E74411">
            <w:pPr>
              <w:keepNext/>
              <w:keepLines/>
              <w:spacing w:after="0"/>
              <w:rPr>
                <w:ins w:id="1037" w:author="Samsung" w:date="2023-07-04T16:29:00Z"/>
                <w:rFonts w:ascii="Arial" w:hAnsi="Arial" w:cs="Arial"/>
                <w:sz w:val="16"/>
                <w:szCs w:val="16"/>
              </w:rPr>
            </w:pPr>
            <w:ins w:id="1038" w:author="Samsung" w:date="2023-07-04T16:29:00Z">
              <w:r w:rsidRPr="004E66ED">
                <w:rPr>
                  <w:rFonts w:ascii="Arial" w:hAnsi="Arial" w:cs="Arial"/>
                  <w:sz w:val="16"/>
                  <w:szCs w:val="16"/>
                </w:rPr>
                <w:t>[0.1~0.4 Mbit/s] [25]</w:t>
              </w:r>
            </w:ins>
          </w:p>
          <w:p w14:paraId="70B14FFE" w14:textId="77777777" w:rsidR="008A4601" w:rsidRPr="004E66ED" w:rsidRDefault="008A4601" w:rsidP="00E74411">
            <w:pPr>
              <w:keepNext/>
              <w:keepLines/>
              <w:spacing w:after="0"/>
              <w:rPr>
                <w:ins w:id="1039" w:author="Samsung" w:date="2023-07-04T16:29:00Z"/>
                <w:rFonts w:ascii="Arial" w:hAnsi="Arial" w:cs="Arial"/>
                <w:sz w:val="16"/>
                <w:szCs w:val="16"/>
              </w:rPr>
            </w:pPr>
          </w:p>
        </w:tc>
        <w:tc>
          <w:tcPr>
            <w:tcW w:w="1275" w:type="dxa"/>
          </w:tcPr>
          <w:p w14:paraId="5D56B17E" w14:textId="77777777" w:rsidR="008A4601" w:rsidRPr="004E66ED" w:rsidRDefault="008A4601" w:rsidP="00E74411">
            <w:pPr>
              <w:keepNext/>
              <w:keepLines/>
              <w:spacing w:after="0"/>
              <w:ind w:firstLineChars="100" w:firstLine="160"/>
              <w:rPr>
                <w:ins w:id="1040" w:author="Samsung" w:date="2023-07-04T16:29:00Z"/>
                <w:rFonts w:ascii="Arial" w:hAnsi="Arial" w:cs="Arial"/>
                <w:sz w:val="16"/>
                <w:szCs w:val="16"/>
              </w:rPr>
            </w:pPr>
            <w:ins w:id="1041" w:author="Samsung" w:date="2023-07-04T16:29:00Z">
              <w:r w:rsidRPr="004E66ED">
                <w:rPr>
                  <w:rFonts w:ascii="Arial" w:hAnsi="Arial" w:cs="Arial"/>
                  <w:sz w:val="16"/>
                  <w:szCs w:val="16"/>
                </w:rPr>
                <w:t>99,999% [25]</w:t>
              </w:r>
            </w:ins>
          </w:p>
          <w:p w14:paraId="61E4101B" w14:textId="77777777" w:rsidR="008A4601" w:rsidRPr="004E66ED" w:rsidRDefault="008A4601" w:rsidP="00E74411">
            <w:pPr>
              <w:keepNext/>
              <w:keepLines/>
              <w:spacing w:after="0"/>
              <w:rPr>
                <w:ins w:id="1042" w:author="Samsung" w:date="2023-07-04T16:29:00Z"/>
                <w:rFonts w:ascii="Arial" w:hAnsi="Arial" w:cs="Arial"/>
                <w:sz w:val="16"/>
                <w:szCs w:val="16"/>
              </w:rPr>
            </w:pPr>
          </w:p>
        </w:tc>
        <w:tc>
          <w:tcPr>
            <w:tcW w:w="1418" w:type="dxa"/>
          </w:tcPr>
          <w:p w14:paraId="054AB3C7" w14:textId="77777777" w:rsidR="008A4601" w:rsidRPr="004E66ED" w:rsidRDefault="008A4601" w:rsidP="00E74411">
            <w:pPr>
              <w:keepNext/>
              <w:keepLines/>
              <w:spacing w:after="0"/>
              <w:rPr>
                <w:ins w:id="1043" w:author="Samsung" w:date="2023-07-04T16:29:00Z"/>
                <w:rFonts w:ascii="Arial" w:hAnsi="Arial" w:cs="Arial"/>
                <w:sz w:val="16"/>
                <w:szCs w:val="16"/>
              </w:rPr>
            </w:pPr>
            <w:ins w:id="1044" w:author="Samsung" w:date="2023-07-04T16:29:00Z">
              <w:r w:rsidRPr="004E66ED">
                <w:rPr>
                  <w:rFonts w:ascii="Arial" w:hAnsi="Arial" w:cs="Arial"/>
                  <w:sz w:val="16"/>
                  <w:szCs w:val="16"/>
                </w:rPr>
                <w:t>[~4 Mbit/s/km</w:t>
              </w:r>
              <w:r w:rsidRPr="004E66ED">
                <w:rPr>
                  <w:rFonts w:ascii="Arial" w:hAnsi="Arial" w:cs="Arial"/>
                  <w:sz w:val="16"/>
                  <w:szCs w:val="16"/>
                  <w:vertAlign w:val="superscript"/>
                </w:rPr>
                <w:t>2</w:t>
              </w:r>
              <w:r w:rsidRPr="004E66ED">
                <w:rPr>
                  <w:rFonts w:ascii="Arial" w:hAnsi="Arial" w:cs="Arial"/>
                  <w:sz w:val="16"/>
                  <w:szCs w:val="16"/>
                </w:rPr>
                <w:t xml:space="preserve"> ] </w:t>
              </w:r>
            </w:ins>
          </w:p>
          <w:p w14:paraId="1DDF9636" w14:textId="77777777" w:rsidR="008A4601" w:rsidRPr="004E66ED" w:rsidRDefault="008A4601" w:rsidP="00E74411">
            <w:pPr>
              <w:keepNext/>
              <w:keepLines/>
              <w:spacing w:after="0"/>
              <w:rPr>
                <w:ins w:id="1045" w:author="Samsung" w:date="2023-07-04T16:29:00Z"/>
                <w:rFonts w:ascii="Arial" w:hAnsi="Arial" w:cs="Arial"/>
                <w:sz w:val="16"/>
                <w:szCs w:val="16"/>
              </w:rPr>
            </w:pPr>
            <w:ins w:id="1046" w:author="Samsung" w:date="2023-07-04T16:29:00Z">
              <w:r w:rsidRPr="004E66ED">
                <w:rPr>
                  <w:rFonts w:ascii="Arial" w:hAnsi="Arial" w:cs="Arial"/>
                  <w:sz w:val="16"/>
                  <w:szCs w:val="16"/>
                </w:rPr>
                <w:t>(NOTE 14)</w:t>
              </w:r>
            </w:ins>
          </w:p>
        </w:tc>
        <w:tc>
          <w:tcPr>
            <w:tcW w:w="1276" w:type="dxa"/>
          </w:tcPr>
          <w:p w14:paraId="259262F2" w14:textId="77777777" w:rsidR="008A4601" w:rsidRPr="004E66ED" w:rsidRDefault="008A4601" w:rsidP="00E74411">
            <w:pPr>
              <w:keepNext/>
              <w:keepLines/>
              <w:spacing w:after="0"/>
              <w:rPr>
                <w:ins w:id="1047" w:author="Samsung" w:date="2023-07-04T16:29:00Z"/>
                <w:rFonts w:ascii="Arial" w:hAnsi="Arial" w:cs="Arial"/>
                <w:sz w:val="16"/>
                <w:szCs w:val="16"/>
              </w:rPr>
            </w:pPr>
            <w:ins w:id="1048" w:author="Samsung" w:date="2023-07-04T16:29:00Z">
              <w:r w:rsidRPr="004E66ED">
                <w:rPr>
                  <w:rFonts w:ascii="Arial" w:hAnsi="Arial" w:cs="Arial"/>
                  <w:sz w:val="16"/>
                  <w:szCs w:val="16"/>
                </w:rPr>
                <w:t>Up to 8Kb</w:t>
              </w:r>
            </w:ins>
          </w:p>
          <w:p w14:paraId="7BEAA2C5" w14:textId="77777777" w:rsidR="008A4601" w:rsidRPr="004E66ED" w:rsidRDefault="008A4601" w:rsidP="00E74411">
            <w:pPr>
              <w:keepNext/>
              <w:keepLines/>
              <w:spacing w:after="0"/>
              <w:rPr>
                <w:ins w:id="1049" w:author="Samsung" w:date="2023-07-04T16:29:00Z"/>
                <w:rFonts w:ascii="Arial" w:hAnsi="Arial" w:cs="Arial"/>
                <w:sz w:val="16"/>
                <w:szCs w:val="16"/>
              </w:rPr>
            </w:pPr>
            <w:ins w:id="1050" w:author="Samsung" w:date="2023-07-04T16:29:00Z">
              <w:r w:rsidRPr="004E66ED">
                <w:rPr>
                  <w:rFonts w:ascii="Arial" w:hAnsi="Arial" w:cs="Arial"/>
                  <w:sz w:val="16"/>
                  <w:szCs w:val="16"/>
                </w:rPr>
                <w:t xml:space="preserve"> [25]</w:t>
              </w:r>
            </w:ins>
          </w:p>
        </w:tc>
        <w:tc>
          <w:tcPr>
            <w:tcW w:w="1134" w:type="dxa"/>
          </w:tcPr>
          <w:p w14:paraId="73735CFE" w14:textId="77777777" w:rsidR="008A4601" w:rsidRPr="004E66ED" w:rsidRDefault="008A4601" w:rsidP="00E74411">
            <w:pPr>
              <w:keepNext/>
              <w:keepLines/>
              <w:spacing w:after="0"/>
              <w:jc w:val="center"/>
              <w:rPr>
                <w:ins w:id="1051" w:author="Samsung" w:date="2023-07-04T16:29:00Z"/>
                <w:rFonts w:ascii="Arial" w:hAnsi="Arial" w:cs="Arial"/>
                <w:sz w:val="16"/>
                <w:szCs w:val="16"/>
              </w:rPr>
            </w:pPr>
            <w:ins w:id="1052" w:author="Samsung" w:date="2023-07-04T16:29:00Z">
              <w:r w:rsidRPr="004E66ED">
                <w:rPr>
                  <w:rFonts w:ascii="Arial" w:hAnsi="Arial" w:cs="Arial"/>
                  <w:sz w:val="16"/>
                  <w:szCs w:val="16"/>
                </w:rPr>
                <w:t>20 ms [25]</w:t>
              </w:r>
            </w:ins>
          </w:p>
          <w:p w14:paraId="2BC37F2D" w14:textId="77777777" w:rsidR="008A4601" w:rsidRPr="004E66ED" w:rsidRDefault="008A4601" w:rsidP="00E74411">
            <w:pPr>
              <w:keepNext/>
              <w:keepLines/>
              <w:spacing w:after="0"/>
              <w:jc w:val="center"/>
              <w:rPr>
                <w:ins w:id="1053" w:author="Samsung" w:date="2023-07-04T16:29:00Z"/>
                <w:rFonts w:ascii="Arial" w:hAnsi="Arial" w:cs="Arial"/>
                <w:sz w:val="16"/>
                <w:szCs w:val="16"/>
              </w:rPr>
            </w:pPr>
            <w:ins w:id="1054" w:author="Samsung" w:date="2023-07-04T16:29:00Z">
              <w:r w:rsidRPr="004E66ED">
                <w:rPr>
                  <w:rFonts w:ascii="Arial" w:hAnsi="Arial" w:cs="Arial"/>
                  <w:sz w:val="16"/>
                  <w:szCs w:val="16"/>
                </w:rPr>
                <w:t>(NOTE 12)</w:t>
              </w:r>
            </w:ins>
          </w:p>
        </w:tc>
        <w:tc>
          <w:tcPr>
            <w:tcW w:w="1134" w:type="dxa"/>
          </w:tcPr>
          <w:p w14:paraId="05F2A16A" w14:textId="77777777" w:rsidR="008A4601" w:rsidRPr="004E66ED" w:rsidRDefault="008A4601" w:rsidP="00E74411">
            <w:pPr>
              <w:keepNext/>
              <w:keepLines/>
              <w:spacing w:after="0"/>
              <w:jc w:val="center"/>
              <w:rPr>
                <w:ins w:id="1055" w:author="Samsung" w:date="2023-07-04T16:29:00Z"/>
                <w:rFonts w:ascii="Arial" w:hAnsi="Arial" w:cs="Arial"/>
                <w:sz w:val="16"/>
                <w:szCs w:val="16"/>
              </w:rPr>
            </w:pPr>
            <w:ins w:id="1056" w:author="Samsung" w:date="2023-07-04T16:29:00Z">
              <w:r w:rsidRPr="004E66ED">
                <w:rPr>
                  <w:rFonts w:ascii="Arial" w:hAnsi="Arial" w:cs="Arial"/>
                  <w:sz w:val="16"/>
                  <w:szCs w:val="16"/>
                </w:rPr>
                <w:t>[10] cm [25]</w:t>
              </w:r>
            </w:ins>
          </w:p>
        </w:tc>
        <w:tc>
          <w:tcPr>
            <w:tcW w:w="1275" w:type="dxa"/>
          </w:tcPr>
          <w:p w14:paraId="48271E99" w14:textId="77777777" w:rsidR="008A4601" w:rsidRPr="004E66ED" w:rsidRDefault="008A4601" w:rsidP="00E74411">
            <w:pPr>
              <w:keepNext/>
              <w:keepLines/>
              <w:spacing w:after="0"/>
              <w:jc w:val="center"/>
              <w:rPr>
                <w:ins w:id="1057" w:author="Samsung" w:date="2023-07-04T16:29:00Z"/>
                <w:rFonts w:ascii="Arial" w:hAnsi="Arial" w:cs="Arial"/>
                <w:sz w:val="16"/>
                <w:szCs w:val="16"/>
              </w:rPr>
            </w:pPr>
            <w:ins w:id="1058" w:author="Samsung" w:date="2023-07-04T16:29:00Z">
              <w:r w:rsidRPr="004E66ED">
                <w:rPr>
                  <w:rFonts w:ascii="Arial" w:hAnsi="Arial" w:cs="Arial"/>
                  <w:sz w:val="16"/>
                  <w:szCs w:val="16"/>
                </w:rPr>
                <w:t>[10-50] km/h (vehicle) [25]</w:t>
              </w:r>
            </w:ins>
          </w:p>
          <w:p w14:paraId="1FCDAB2D" w14:textId="77777777" w:rsidR="008A4601" w:rsidRPr="004E66ED" w:rsidRDefault="008A4601" w:rsidP="00E74411">
            <w:pPr>
              <w:keepNext/>
              <w:keepLines/>
              <w:spacing w:after="0"/>
              <w:jc w:val="center"/>
              <w:rPr>
                <w:ins w:id="1059" w:author="Samsung" w:date="2023-07-04T16:29:00Z"/>
                <w:rFonts w:ascii="Arial" w:hAnsi="Arial" w:cs="Arial"/>
                <w:sz w:val="16"/>
                <w:szCs w:val="16"/>
              </w:rPr>
            </w:pPr>
          </w:p>
          <w:p w14:paraId="302C9DCA" w14:textId="77777777" w:rsidR="008A4601" w:rsidRPr="004E66ED" w:rsidRDefault="008A4601" w:rsidP="00E74411">
            <w:pPr>
              <w:keepNext/>
              <w:keepLines/>
              <w:spacing w:after="0"/>
              <w:jc w:val="center"/>
              <w:rPr>
                <w:ins w:id="1060" w:author="Samsung" w:date="2023-07-04T16:29:00Z"/>
                <w:rFonts w:ascii="Arial" w:hAnsi="Arial" w:cs="Arial"/>
                <w:sz w:val="16"/>
                <w:szCs w:val="16"/>
              </w:rPr>
            </w:pPr>
            <w:ins w:id="1061" w:author="Samsung" w:date="2023-07-04T16:29:00Z">
              <w:r w:rsidRPr="004E66ED">
                <w:rPr>
                  <w:rFonts w:ascii="Arial" w:hAnsi="Arial" w:cs="Arial"/>
                  <w:sz w:val="16"/>
                  <w:szCs w:val="16"/>
                </w:rPr>
                <w:t>Stationary/Pedestrian (user)</w:t>
              </w:r>
            </w:ins>
          </w:p>
        </w:tc>
        <w:tc>
          <w:tcPr>
            <w:tcW w:w="1134" w:type="dxa"/>
          </w:tcPr>
          <w:p w14:paraId="3AAE09F4" w14:textId="77777777" w:rsidR="008A4601" w:rsidRPr="004E66ED" w:rsidRDefault="008A4601" w:rsidP="00E74411">
            <w:pPr>
              <w:keepNext/>
              <w:keepLines/>
              <w:spacing w:after="0"/>
              <w:jc w:val="center"/>
              <w:rPr>
                <w:ins w:id="1062" w:author="Samsung" w:date="2023-07-04T16:29:00Z"/>
                <w:rFonts w:ascii="Arial" w:hAnsi="Arial" w:cs="Arial"/>
                <w:sz w:val="16"/>
                <w:szCs w:val="16"/>
              </w:rPr>
            </w:pPr>
            <w:ins w:id="1063" w:author="Samsung" w:date="2023-07-04T16:29:00Z">
              <w:r w:rsidRPr="004E66ED">
                <w:rPr>
                  <w:rFonts w:ascii="Arial" w:hAnsi="Arial" w:cs="Arial"/>
                  <w:sz w:val="16"/>
                  <w:szCs w:val="16"/>
                </w:rPr>
                <w:t>Up to 10km radius [25]</w:t>
              </w:r>
            </w:ins>
          </w:p>
          <w:p w14:paraId="41C098A0" w14:textId="77777777" w:rsidR="008A4601" w:rsidRPr="004E66ED" w:rsidRDefault="008A4601" w:rsidP="00E74411">
            <w:pPr>
              <w:keepNext/>
              <w:keepLines/>
              <w:spacing w:after="0"/>
              <w:jc w:val="center"/>
              <w:rPr>
                <w:ins w:id="1064" w:author="Samsung" w:date="2023-07-04T16:29:00Z"/>
                <w:rFonts w:ascii="Arial" w:hAnsi="Arial" w:cs="Arial"/>
                <w:sz w:val="16"/>
                <w:szCs w:val="16"/>
              </w:rPr>
            </w:pPr>
          </w:p>
          <w:p w14:paraId="14AC1ACE" w14:textId="77777777" w:rsidR="008A4601" w:rsidRPr="004E66ED" w:rsidRDefault="008A4601" w:rsidP="00E74411">
            <w:pPr>
              <w:keepNext/>
              <w:keepLines/>
              <w:spacing w:after="0"/>
              <w:jc w:val="center"/>
              <w:rPr>
                <w:ins w:id="1065" w:author="Samsung" w:date="2023-07-04T16:29:00Z"/>
                <w:rFonts w:ascii="Arial" w:hAnsi="Arial" w:cs="Arial"/>
                <w:sz w:val="16"/>
                <w:szCs w:val="16"/>
              </w:rPr>
            </w:pPr>
            <w:ins w:id="1066" w:author="Samsung" w:date="2023-07-04T16:29:00Z">
              <w:r w:rsidRPr="004E66ED">
                <w:rPr>
                  <w:rFonts w:ascii="Arial" w:hAnsi="Arial" w:cs="Arial"/>
                  <w:sz w:val="16"/>
                  <w:szCs w:val="16"/>
                </w:rPr>
                <w:t>(NOTE 13)</w:t>
              </w:r>
            </w:ins>
          </w:p>
        </w:tc>
        <w:tc>
          <w:tcPr>
            <w:tcW w:w="1418" w:type="dxa"/>
          </w:tcPr>
          <w:p w14:paraId="298CFACC" w14:textId="77777777" w:rsidR="008A4601" w:rsidRPr="004E66ED" w:rsidRDefault="008A4601" w:rsidP="00E74411">
            <w:pPr>
              <w:keepNext/>
              <w:keepLines/>
              <w:spacing w:after="0"/>
              <w:jc w:val="center"/>
              <w:rPr>
                <w:ins w:id="1067" w:author="Samsung" w:date="2023-07-04T16:29:00Z"/>
                <w:rFonts w:ascii="Arial" w:hAnsi="Arial" w:cs="Arial"/>
                <w:sz w:val="16"/>
                <w:szCs w:val="16"/>
              </w:rPr>
            </w:pPr>
            <w:ins w:id="1068" w:author="Samsung" w:date="2023-07-04T16:29:00Z">
              <w:r w:rsidRPr="004E66ED">
                <w:rPr>
                  <w:rFonts w:ascii="Arial" w:hAnsi="Arial" w:cs="Arial"/>
                  <w:sz w:val="16"/>
                  <w:szCs w:val="16"/>
                </w:rPr>
                <w:t>DL control traffic (commands from the remote driver) [25].</w:t>
              </w:r>
            </w:ins>
          </w:p>
        </w:tc>
      </w:tr>
      <w:tr w:rsidR="008A4601" w:rsidRPr="004E66ED" w14:paraId="0A504018" w14:textId="77777777" w:rsidTr="00E74411">
        <w:trPr>
          <w:trHeight w:val="1554"/>
          <w:ins w:id="1069" w:author="Samsung" w:date="2023-07-04T16:29:00Z"/>
        </w:trPr>
        <w:tc>
          <w:tcPr>
            <w:tcW w:w="1190" w:type="dxa"/>
            <w:vMerge/>
          </w:tcPr>
          <w:p w14:paraId="247D7793" w14:textId="77777777" w:rsidR="008A4601" w:rsidRPr="004E66ED" w:rsidRDefault="008A4601" w:rsidP="00E74411">
            <w:pPr>
              <w:rPr>
                <w:ins w:id="1070" w:author="Samsung" w:date="2023-07-04T16:29:00Z"/>
                <w:rFonts w:ascii="Arial" w:hAnsi="Arial" w:cs="Arial"/>
                <w:sz w:val="16"/>
                <w:szCs w:val="16"/>
              </w:rPr>
            </w:pPr>
          </w:p>
        </w:tc>
        <w:tc>
          <w:tcPr>
            <w:tcW w:w="1357" w:type="dxa"/>
          </w:tcPr>
          <w:p w14:paraId="7C610768" w14:textId="77777777" w:rsidR="008A4601" w:rsidRPr="004E66ED" w:rsidRDefault="008A4601" w:rsidP="00E74411">
            <w:pPr>
              <w:keepNext/>
              <w:keepLines/>
              <w:spacing w:after="0"/>
              <w:rPr>
                <w:ins w:id="1071" w:author="Samsung" w:date="2023-07-04T16:29:00Z"/>
                <w:rFonts w:ascii="Arial" w:hAnsi="Arial" w:cs="Arial"/>
                <w:sz w:val="16"/>
                <w:szCs w:val="16"/>
              </w:rPr>
            </w:pPr>
            <w:ins w:id="1072" w:author="Samsung" w:date="2023-07-04T16:29:00Z">
              <w:r w:rsidRPr="004E66ED">
                <w:rPr>
                  <w:rFonts w:ascii="Arial" w:hAnsi="Arial" w:cs="Arial"/>
                  <w:sz w:val="16"/>
                  <w:szCs w:val="16"/>
                </w:rPr>
                <w:t>1-20ms</w:t>
              </w:r>
            </w:ins>
          </w:p>
          <w:p w14:paraId="31662C26" w14:textId="77777777" w:rsidR="008A4601" w:rsidRPr="004E66ED" w:rsidRDefault="008A4601" w:rsidP="00E74411">
            <w:pPr>
              <w:keepNext/>
              <w:keepLines/>
              <w:spacing w:after="0"/>
              <w:rPr>
                <w:ins w:id="1073" w:author="Samsung" w:date="2023-07-04T16:29:00Z"/>
                <w:rFonts w:ascii="Arial" w:hAnsi="Arial" w:cs="Arial"/>
                <w:sz w:val="16"/>
                <w:szCs w:val="16"/>
              </w:rPr>
            </w:pPr>
            <w:ins w:id="1074" w:author="Samsung" w:date="2023-07-04T16:29:00Z">
              <w:r w:rsidRPr="004E66ED">
                <w:rPr>
                  <w:rFonts w:ascii="Arial" w:hAnsi="Arial" w:cs="Arial"/>
                  <w:sz w:val="16"/>
                  <w:szCs w:val="16"/>
                </w:rPr>
                <w:t>(NOTE 15)</w:t>
              </w:r>
            </w:ins>
          </w:p>
        </w:tc>
        <w:tc>
          <w:tcPr>
            <w:tcW w:w="1843" w:type="dxa"/>
          </w:tcPr>
          <w:p w14:paraId="37B881F3" w14:textId="77777777" w:rsidR="008A4601" w:rsidRPr="004E66ED" w:rsidRDefault="008A4601" w:rsidP="00E74411">
            <w:pPr>
              <w:keepNext/>
              <w:keepLines/>
              <w:spacing w:after="0"/>
              <w:rPr>
                <w:ins w:id="1075" w:author="Samsung" w:date="2023-07-04T16:29:00Z"/>
                <w:rFonts w:ascii="Arial" w:hAnsi="Arial" w:cs="Arial"/>
                <w:sz w:val="16"/>
                <w:szCs w:val="16"/>
              </w:rPr>
            </w:pPr>
            <w:ins w:id="1076" w:author="Samsung" w:date="2023-07-04T16:29:00Z">
              <w:r w:rsidRPr="004E66ED">
                <w:rPr>
                  <w:rFonts w:ascii="Arial" w:hAnsi="Arial" w:cs="Arial"/>
                  <w:sz w:val="16"/>
                  <w:szCs w:val="16"/>
                </w:rPr>
                <w:t>16 kbit/s -2 Mbit/s</w:t>
              </w:r>
            </w:ins>
          </w:p>
          <w:p w14:paraId="3C5E2071" w14:textId="77777777" w:rsidR="008A4601" w:rsidRPr="004E66ED" w:rsidRDefault="008A4601" w:rsidP="00E74411">
            <w:pPr>
              <w:keepNext/>
              <w:keepLines/>
              <w:spacing w:after="0"/>
              <w:rPr>
                <w:ins w:id="1077" w:author="Samsung" w:date="2023-07-04T16:29:00Z"/>
                <w:rFonts w:ascii="Arial" w:hAnsi="Arial" w:cs="Arial"/>
                <w:sz w:val="16"/>
                <w:szCs w:val="16"/>
              </w:rPr>
            </w:pPr>
            <w:ins w:id="1078" w:author="Samsung" w:date="2023-07-04T16:29:00Z">
              <w:r w:rsidRPr="004E66ED">
                <w:rPr>
                  <w:rFonts w:ascii="Arial" w:hAnsi="Arial" w:cs="Arial"/>
                  <w:sz w:val="16"/>
                  <w:szCs w:val="16"/>
                </w:rPr>
                <w:t>(without haptic compression encoding);</w:t>
              </w:r>
            </w:ins>
          </w:p>
          <w:p w14:paraId="020F6EBD" w14:textId="77777777" w:rsidR="008A4601" w:rsidRPr="004E66ED" w:rsidRDefault="008A4601" w:rsidP="00E74411">
            <w:pPr>
              <w:keepNext/>
              <w:keepLines/>
              <w:spacing w:after="0"/>
              <w:rPr>
                <w:ins w:id="1079" w:author="Samsung" w:date="2023-07-04T16:29:00Z"/>
                <w:rFonts w:ascii="Arial" w:hAnsi="Arial" w:cs="Arial"/>
                <w:sz w:val="16"/>
                <w:szCs w:val="16"/>
              </w:rPr>
            </w:pPr>
          </w:p>
          <w:p w14:paraId="2517FA6A" w14:textId="77777777" w:rsidR="008A4601" w:rsidRPr="004E66ED" w:rsidRDefault="008A4601" w:rsidP="00E74411">
            <w:pPr>
              <w:keepNext/>
              <w:keepLines/>
              <w:spacing w:after="0"/>
              <w:rPr>
                <w:ins w:id="1080" w:author="Samsung" w:date="2023-07-04T16:29:00Z"/>
                <w:rFonts w:ascii="Arial" w:hAnsi="Arial" w:cs="Arial"/>
                <w:sz w:val="16"/>
                <w:szCs w:val="16"/>
              </w:rPr>
            </w:pPr>
            <w:ins w:id="1081" w:author="Samsung" w:date="2023-07-04T16:29:00Z">
              <w:r w:rsidRPr="004E66ED">
                <w:rPr>
                  <w:rFonts w:ascii="Arial" w:hAnsi="Arial" w:cs="Arial"/>
                  <w:sz w:val="16"/>
                  <w:szCs w:val="16"/>
                </w:rPr>
                <w:t xml:space="preserve">0.8 - 200 kbit/s </w:t>
              </w:r>
            </w:ins>
          </w:p>
          <w:p w14:paraId="23EE7F5E" w14:textId="77777777" w:rsidR="008A4601" w:rsidRPr="004E66ED" w:rsidRDefault="008A4601" w:rsidP="00E74411">
            <w:pPr>
              <w:keepNext/>
              <w:keepLines/>
              <w:spacing w:after="0"/>
              <w:rPr>
                <w:ins w:id="1082" w:author="Samsung" w:date="2023-07-04T16:29:00Z"/>
                <w:rFonts w:ascii="Arial" w:hAnsi="Arial" w:cs="Arial"/>
                <w:sz w:val="16"/>
                <w:szCs w:val="16"/>
              </w:rPr>
            </w:pPr>
            <w:ins w:id="1083" w:author="Samsung" w:date="2023-07-04T16:29:00Z">
              <w:r w:rsidRPr="004E66ED">
                <w:rPr>
                  <w:rFonts w:ascii="Arial" w:hAnsi="Arial" w:cs="Arial"/>
                  <w:sz w:val="16"/>
                  <w:szCs w:val="16"/>
                </w:rPr>
                <w:t>(with haptic compression encoding)</w:t>
              </w:r>
            </w:ins>
          </w:p>
          <w:p w14:paraId="0F98EEE0" w14:textId="77777777" w:rsidR="008A4601" w:rsidRPr="004E66ED" w:rsidRDefault="008A4601" w:rsidP="00E74411">
            <w:pPr>
              <w:keepNext/>
              <w:keepLines/>
              <w:spacing w:after="0"/>
              <w:rPr>
                <w:ins w:id="1084" w:author="Samsung" w:date="2023-07-04T16:29:00Z"/>
                <w:rFonts w:ascii="Arial" w:hAnsi="Arial" w:cs="Arial"/>
                <w:sz w:val="16"/>
                <w:szCs w:val="16"/>
              </w:rPr>
            </w:pPr>
            <w:ins w:id="1085" w:author="Samsung" w:date="2023-07-04T16:29:00Z">
              <w:r w:rsidRPr="004E66ED">
                <w:rPr>
                  <w:rFonts w:ascii="Arial" w:hAnsi="Arial" w:cs="Arial"/>
                  <w:sz w:val="16"/>
                  <w:szCs w:val="16"/>
                </w:rPr>
                <w:t>(NOTE 15)</w:t>
              </w:r>
            </w:ins>
          </w:p>
        </w:tc>
        <w:tc>
          <w:tcPr>
            <w:tcW w:w="1275" w:type="dxa"/>
          </w:tcPr>
          <w:p w14:paraId="7910C3EA" w14:textId="77777777" w:rsidR="008A4601" w:rsidRPr="004E66ED" w:rsidRDefault="008A4601" w:rsidP="00E74411">
            <w:pPr>
              <w:keepNext/>
              <w:keepLines/>
              <w:spacing w:after="0"/>
              <w:rPr>
                <w:ins w:id="1086" w:author="Samsung" w:date="2023-07-04T16:29:00Z"/>
                <w:rFonts w:ascii="Arial" w:hAnsi="Arial" w:cs="Arial"/>
                <w:sz w:val="16"/>
                <w:szCs w:val="16"/>
              </w:rPr>
            </w:pPr>
            <w:ins w:id="1087" w:author="Samsung" w:date="2023-07-04T16:29:00Z">
              <w:r w:rsidRPr="004E66ED">
                <w:rPr>
                  <w:rFonts w:ascii="Arial" w:hAnsi="Arial" w:cs="Arial"/>
                  <w:sz w:val="16"/>
                  <w:szCs w:val="16"/>
                </w:rPr>
                <w:t>99.999%</w:t>
              </w:r>
            </w:ins>
          </w:p>
          <w:p w14:paraId="1338DF39" w14:textId="77777777" w:rsidR="008A4601" w:rsidRPr="004E66ED" w:rsidRDefault="008A4601" w:rsidP="00E74411">
            <w:pPr>
              <w:keepNext/>
              <w:keepLines/>
              <w:spacing w:after="0"/>
              <w:rPr>
                <w:ins w:id="1088" w:author="Samsung" w:date="2023-07-04T16:29:00Z"/>
                <w:rFonts w:ascii="Arial" w:hAnsi="Arial" w:cs="Arial"/>
                <w:sz w:val="16"/>
                <w:szCs w:val="16"/>
              </w:rPr>
            </w:pPr>
            <w:ins w:id="1089" w:author="Samsung" w:date="2023-07-04T16:29:00Z">
              <w:r w:rsidRPr="004E66ED">
                <w:rPr>
                  <w:rFonts w:ascii="Arial" w:hAnsi="Arial" w:cs="Arial"/>
                  <w:sz w:val="16"/>
                  <w:szCs w:val="16"/>
                </w:rPr>
                <w:t>(NOTE 15)</w:t>
              </w:r>
            </w:ins>
          </w:p>
        </w:tc>
        <w:tc>
          <w:tcPr>
            <w:tcW w:w="1418" w:type="dxa"/>
          </w:tcPr>
          <w:p w14:paraId="07D840E3" w14:textId="77777777" w:rsidR="008A4601" w:rsidRPr="004E66ED" w:rsidRDefault="008A4601" w:rsidP="00E74411">
            <w:pPr>
              <w:keepNext/>
              <w:keepLines/>
              <w:spacing w:after="0"/>
              <w:rPr>
                <w:ins w:id="1090" w:author="Samsung" w:date="2023-07-04T16:29:00Z"/>
                <w:rFonts w:ascii="Arial" w:hAnsi="Arial" w:cs="Arial"/>
                <w:sz w:val="16"/>
                <w:szCs w:val="16"/>
              </w:rPr>
            </w:pPr>
            <w:ins w:id="1091" w:author="Samsung" w:date="2023-07-04T16:29:00Z">
              <w:r w:rsidRPr="004E66ED">
                <w:rPr>
                  <w:rFonts w:ascii="Arial" w:hAnsi="Arial" w:cs="Arial"/>
                  <w:sz w:val="16"/>
                  <w:szCs w:val="16"/>
                </w:rPr>
                <w:t>[~20 Mbit/s/km</w:t>
              </w:r>
              <w:r w:rsidRPr="004E66ED">
                <w:rPr>
                  <w:rFonts w:ascii="Arial" w:hAnsi="Arial" w:cs="Arial"/>
                  <w:sz w:val="16"/>
                  <w:szCs w:val="16"/>
                  <w:vertAlign w:val="superscript"/>
                </w:rPr>
                <w:t>2</w:t>
              </w:r>
              <w:r w:rsidRPr="004E66ED">
                <w:rPr>
                  <w:rFonts w:ascii="Arial" w:hAnsi="Arial" w:cs="Arial"/>
                  <w:sz w:val="16"/>
                  <w:szCs w:val="16"/>
                </w:rPr>
                <w:t xml:space="preserve"> ] </w:t>
              </w:r>
            </w:ins>
          </w:p>
          <w:p w14:paraId="0E3DFA44" w14:textId="77777777" w:rsidR="008A4601" w:rsidRPr="004E66ED" w:rsidRDefault="008A4601" w:rsidP="00E74411">
            <w:pPr>
              <w:keepNext/>
              <w:keepLines/>
              <w:spacing w:after="0"/>
              <w:rPr>
                <w:ins w:id="1092" w:author="Samsung" w:date="2023-07-04T16:29:00Z"/>
                <w:rFonts w:ascii="Arial" w:hAnsi="Arial" w:cs="Arial"/>
                <w:sz w:val="16"/>
                <w:szCs w:val="16"/>
              </w:rPr>
            </w:pPr>
            <w:ins w:id="1093" w:author="Samsung" w:date="2023-07-04T16:29:00Z">
              <w:r w:rsidRPr="004E66ED">
                <w:rPr>
                  <w:rFonts w:ascii="Arial" w:hAnsi="Arial" w:cs="Arial"/>
                  <w:sz w:val="16"/>
                  <w:szCs w:val="16"/>
                </w:rPr>
                <w:t>(NOTE 14)</w:t>
              </w:r>
            </w:ins>
          </w:p>
        </w:tc>
        <w:tc>
          <w:tcPr>
            <w:tcW w:w="1276" w:type="dxa"/>
          </w:tcPr>
          <w:p w14:paraId="7AB6C636" w14:textId="77777777" w:rsidR="008A4601" w:rsidRPr="004E66ED" w:rsidRDefault="008A4601" w:rsidP="00E74411">
            <w:pPr>
              <w:keepNext/>
              <w:keepLines/>
              <w:spacing w:after="0"/>
              <w:rPr>
                <w:ins w:id="1094" w:author="Samsung" w:date="2023-07-04T16:29:00Z"/>
                <w:rFonts w:ascii="Arial" w:hAnsi="Arial" w:cs="Arial"/>
                <w:sz w:val="16"/>
                <w:szCs w:val="16"/>
              </w:rPr>
            </w:pPr>
            <w:ins w:id="1095" w:author="Samsung" w:date="2023-07-04T16:29:00Z">
              <w:r w:rsidRPr="004E66ED">
                <w:rPr>
                  <w:rFonts w:ascii="Arial" w:hAnsi="Arial" w:cs="Arial"/>
                  <w:sz w:val="16"/>
                  <w:szCs w:val="16"/>
                </w:rPr>
                <w:t>2-8 (1 DoF) (NOTE 15)</w:t>
              </w:r>
            </w:ins>
          </w:p>
        </w:tc>
        <w:tc>
          <w:tcPr>
            <w:tcW w:w="1134" w:type="dxa"/>
          </w:tcPr>
          <w:p w14:paraId="50DEF8B5" w14:textId="77777777" w:rsidR="008A4601" w:rsidRPr="004E66ED" w:rsidRDefault="008A4601" w:rsidP="00E74411">
            <w:pPr>
              <w:keepNext/>
              <w:keepLines/>
              <w:spacing w:after="0"/>
              <w:jc w:val="center"/>
              <w:rPr>
                <w:ins w:id="1096" w:author="Samsung" w:date="2023-07-04T16:29:00Z"/>
                <w:rFonts w:ascii="Arial" w:hAnsi="Arial" w:cs="Arial"/>
                <w:sz w:val="16"/>
                <w:szCs w:val="16"/>
              </w:rPr>
            </w:pPr>
          </w:p>
        </w:tc>
        <w:tc>
          <w:tcPr>
            <w:tcW w:w="1134" w:type="dxa"/>
          </w:tcPr>
          <w:p w14:paraId="14F81199" w14:textId="77777777" w:rsidR="008A4601" w:rsidRPr="004E66ED" w:rsidRDefault="008A4601" w:rsidP="00E74411">
            <w:pPr>
              <w:keepNext/>
              <w:keepLines/>
              <w:spacing w:after="0"/>
              <w:jc w:val="center"/>
              <w:rPr>
                <w:ins w:id="1097" w:author="Samsung" w:date="2023-07-04T16:29:00Z"/>
                <w:rFonts w:ascii="Arial" w:hAnsi="Arial" w:cs="Arial"/>
                <w:sz w:val="16"/>
                <w:szCs w:val="16"/>
              </w:rPr>
            </w:pPr>
          </w:p>
        </w:tc>
        <w:tc>
          <w:tcPr>
            <w:tcW w:w="1275" w:type="dxa"/>
          </w:tcPr>
          <w:p w14:paraId="0BC7C5E5" w14:textId="77777777" w:rsidR="008A4601" w:rsidRPr="004E66ED" w:rsidRDefault="008A4601" w:rsidP="00E74411">
            <w:pPr>
              <w:keepNext/>
              <w:keepLines/>
              <w:spacing w:after="0"/>
              <w:jc w:val="center"/>
              <w:rPr>
                <w:ins w:id="1098" w:author="Samsung" w:date="2023-07-04T16:29:00Z"/>
                <w:rFonts w:ascii="Arial" w:hAnsi="Arial" w:cs="Arial"/>
                <w:sz w:val="16"/>
                <w:szCs w:val="16"/>
              </w:rPr>
            </w:pPr>
            <w:ins w:id="1099" w:author="Samsung" w:date="2023-07-04T16:29:00Z">
              <w:r w:rsidRPr="004E66ED">
                <w:rPr>
                  <w:rFonts w:ascii="Arial" w:hAnsi="Arial" w:cs="Arial"/>
                  <w:sz w:val="16"/>
                  <w:szCs w:val="16"/>
                </w:rPr>
                <w:t>Stationary/Pedestrian (user)</w:t>
              </w:r>
            </w:ins>
          </w:p>
        </w:tc>
        <w:tc>
          <w:tcPr>
            <w:tcW w:w="1134" w:type="dxa"/>
          </w:tcPr>
          <w:p w14:paraId="09FF9539" w14:textId="77777777" w:rsidR="008A4601" w:rsidRPr="004E66ED" w:rsidRDefault="008A4601" w:rsidP="00E74411">
            <w:pPr>
              <w:keepNext/>
              <w:keepLines/>
              <w:spacing w:after="0"/>
              <w:jc w:val="center"/>
              <w:rPr>
                <w:ins w:id="1100" w:author="Samsung" w:date="2023-07-04T16:29:00Z"/>
                <w:rFonts w:ascii="Arial" w:hAnsi="Arial" w:cs="Arial"/>
                <w:sz w:val="16"/>
                <w:szCs w:val="16"/>
              </w:rPr>
            </w:pPr>
            <w:ins w:id="1101" w:author="Samsung" w:date="2023-07-04T16:29:00Z">
              <w:r w:rsidRPr="004E66ED">
                <w:rPr>
                  <w:rFonts w:ascii="Arial" w:hAnsi="Arial" w:cs="Arial"/>
                  <w:sz w:val="16"/>
                  <w:szCs w:val="16"/>
                </w:rPr>
                <w:t>Up to 10km radius [25]</w:t>
              </w:r>
            </w:ins>
          </w:p>
          <w:p w14:paraId="2D0C5392" w14:textId="77777777" w:rsidR="008A4601" w:rsidRPr="004E66ED" w:rsidRDefault="008A4601" w:rsidP="00E74411">
            <w:pPr>
              <w:keepNext/>
              <w:keepLines/>
              <w:spacing w:after="0"/>
              <w:jc w:val="center"/>
              <w:rPr>
                <w:ins w:id="1102" w:author="Samsung" w:date="2023-07-04T16:29:00Z"/>
                <w:rFonts w:ascii="Arial" w:hAnsi="Arial" w:cs="Arial"/>
                <w:sz w:val="16"/>
                <w:szCs w:val="16"/>
              </w:rPr>
            </w:pPr>
          </w:p>
          <w:p w14:paraId="4CEED3CB" w14:textId="77777777" w:rsidR="008A4601" w:rsidRPr="004E66ED" w:rsidRDefault="008A4601" w:rsidP="00E74411">
            <w:pPr>
              <w:keepNext/>
              <w:keepLines/>
              <w:spacing w:after="0"/>
              <w:jc w:val="center"/>
              <w:rPr>
                <w:ins w:id="1103" w:author="Samsung" w:date="2023-07-04T16:29:00Z"/>
                <w:rFonts w:ascii="Arial" w:hAnsi="Arial" w:cs="Arial"/>
                <w:sz w:val="16"/>
                <w:szCs w:val="16"/>
              </w:rPr>
            </w:pPr>
            <w:ins w:id="1104" w:author="Samsung" w:date="2023-07-04T16:29:00Z">
              <w:r w:rsidRPr="004E66ED">
                <w:rPr>
                  <w:rFonts w:ascii="Arial" w:hAnsi="Arial" w:cs="Arial"/>
                  <w:sz w:val="16"/>
                  <w:szCs w:val="16"/>
                </w:rPr>
                <w:t>(NOTE 13)</w:t>
              </w:r>
            </w:ins>
          </w:p>
        </w:tc>
        <w:tc>
          <w:tcPr>
            <w:tcW w:w="1418" w:type="dxa"/>
          </w:tcPr>
          <w:p w14:paraId="013FDEBA" w14:textId="77777777" w:rsidR="008A4601" w:rsidRPr="004E66ED" w:rsidRDefault="008A4601" w:rsidP="00E74411">
            <w:pPr>
              <w:keepNext/>
              <w:keepLines/>
              <w:spacing w:after="0"/>
              <w:rPr>
                <w:ins w:id="1105" w:author="Samsung" w:date="2023-07-04T16:29:00Z"/>
                <w:rFonts w:ascii="Arial" w:hAnsi="Arial" w:cs="Arial"/>
                <w:sz w:val="16"/>
                <w:szCs w:val="16"/>
              </w:rPr>
            </w:pPr>
            <w:ins w:id="1106" w:author="Samsung" w:date="2023-07-04T16:29:00Z">
              <w:r w:rsidRPr="004E66ED">
                <w:rPr>
                  <w:rFonts w:ascii="Arial" w:hAnsi="Arial" w:cs="Arial"/>
                  <w:sz w:val="16"/>
                  <w:szCs w:val="16"/>
                </w:rPr>
                <w:t>Haptic feedback</w:t>
              </w:r>
            </w:ins>
          </w:p>
        </w:tc>
      </w:tr>
      <w:tr w:rsidR="008A4601" w:rsidRPr="004E66ED" w14:paraId="48DA08FC" w14:textId="77777777" w:rsidTr="00E74411">
        <w:trPr>
          <w:ins w:id="1107" w:author="Samsung" w:date="2023-07-04T16:29:00Z"/>
        </w:trPr>
        <w:tc>
          <w:tcPr>
            <w:tcW w:w="14454" w:type="dxa"/>
            <w:gridSpan w:val="11"/>
          </w:tcPr>
          <w:p w14:paraId="43B786E0" w14:textId="77777777" w:rsidR="008A4601" w:rsidRPr="004E66ED" w:rsidRDefault="008A4601" w:rsidP="00E74411">
            <w:pPr>
              <w:pStyle w:val="TAN"/>
              <w:rPr>
                <w:ins w:id="1108" w:author="Samsung" w:date="2023-07-04T16:29:00Z"/>
                <w:sz w:val="16"/>
              </w:rPr>
            </w:pPr>
            <w:ins w:id="1109" w:author="Samsung" w:date="2023-07-04T16:29:00Z">
              <w:r w:rsidRPr="004E66ED">
                <w:rPr>
                  <w:sz w:val="16"/>
                </w:rPr>
                <w:t>NOTE 1:</w:t>
              </w:r>
              <w:r>
                <w:rPr>
                  <w:sz w:val="16"/>
                </w:rPr>
                <w:t xml:space="preserve"> </w:t>
              </w:r>
              <w:r w:rsidRPr="004E66ED">
                <w:rPr>
                  <w:sz w:val="16"/>
                </w:rPr>
                <w:t>The mobile metaverse server receives the data from various sensors, performs data processing, rendering and provide feedback to the vehicles and users. The</w:t>
              </w:r>
              <w:r w:rsidRPr="004E66ED">
                <w:rPr>
                  <w:rFonts w:hint="eastAsia"/>
                  <w:sz w:val="16"/>
                  <w:lang w:val="en-US" w:eastAsia="zh-CN"/>
                </w:rPr>
                <w:t xml:space="preserve"> end-to-end</w:t>
              </w:r>
              <w:r w:rsidRPr="004E66ED">
                <w:rPr>
                  <w:sz w:val="16"/>
                </w:rPr>
                <w:t xml:space="preserve"> latency refers to the transmission delay between a UE and the mobile metaverse server.</w:t>
              </w:r>
            </w:ins>
          </w:p>
          <w:p w14:paraId="72BE2084" w14:textId="77777777" w:rsidR="008A4601" w:rsidRPr="004E66ED" w:rsidRDefault="008A4601" w:rsidP="00E74411">
            <w:pPr>
              <w:pStyle w:val="TAN"/>
              <w:rPr>
                <w:ins w:id="1110" w:author="Samsung" w:date="2023-07-04T16:29:00Z"/>
                <w:sz w:val="16"/>
              </w:rPr>
            </w:pPr>
            <w:ins w:id="1111" w:author="Samsung" w:date="2023-07-04T16:29:00Z">
              <w:r w:rsidRPr="004E66ED">
                <w:rPr>
                  <w:sz w:val="16"/>
                </w:rPr>
                <w:t>NOTE 2:</w:t>
              </w:r>
              <w:r>
                <w:rPr>
                  <w:sz w:val="16"/>
                </w:rPr>
                <w:t xml:space="preserve"> </w:t>
              </w:r>
              <w:r w:rsidRPr="004E66ED">
                <w:rPr>
                  <w:sz w:val="16"/>
                </w:rPr>
                <w:t>Examples of typical data volume including 1) camera: 10 Mbit/s per sensor (unstructured), 2) LiDAR: 90 Mbit/s per sensor (unstructured), 3) radar: 10 Mbit/s per sensor (unstructured), and 4) real-time Status information including Telemetry data: [&lt; 50 kbit/s] per sensor/vehicle/VRU (structured). This is to support at least 80 vehicles and 1600 users present at the same location (e.g. in an area of 40m*250m) to actively enjoy immersive metaverse services for traffic simulation and traffic awareness, the area traffic capacity is calculated considering 2 cameras, 2 Radars, 2 LiDARs on road side, 1600 user’s smart phones and 80 vehicles with 7 cameras, 4 radar and 2 LiDAR for each vehicle.</w:t>
              </w:r>
            </w:ins>
          </w:p>
          <w:p w14:paraId="02F26816" w14:textId="77777777" w:rsidR="008A4601" w:rsidRPr="004E66ED" w:rsidRDefault="008A4601" w:rsidP="00E74411">
            <w:pPr>
              <w:pStyle w:val="TAN"/>
              <w:rPr>
                <w:ins w:id="1112" w:author="Samsung" w:date="2023-07-04T16:29:00Z"/>
                <w:sz w:val="16"/>
                <w:lang w:eastAsia="zh-CN"/>
              </w:rPr>
            </w:pPr>
            <w:ins w:id="1113" w:author="Samsung" w:date="2023-07-04T16:29:00Z">
              <w:r w:rsidRPr="004E66ED">
                <w:rPr>
                  <w:rFonts w:hint="eastAsia"/>
                  <w:sz w:val="16"/>
                  <w:lang w:eastAsia="zh-CN"/>
                </w:rPr>
                <w:t>N</w:t>
              </w:r>
              <w:r w:rsidRPr="004E66ED">
                <w:rPr>
                  <w:sz w:val="16"/>
                  <w:lang w:eastAsia="zh-CN"/>
                </w:rPr>
                <w:t>OTE 3:</w:t>
              </w:r>
              <w:r>
                <w:rPr>
                  <w:sz w:val="16"/>
                  <w:lang w:eastAsia="zh-CN"/>
                </w:rPr>
                <w:t xml:space="preserve"> </w:t>
              </w:r>
              <w:r w:rsidRPr="004E66ED">
                <w:rPr>
                  <w:sz w:val="16"/>
                  <w:lang w:eastAsia="zh-CN"/>
                </w:rPr>
                <w:t>The frequency considers different sensor types such as Radar/</w:t>
              </w:r>
              <w:r w:rsidRPr="004E66ED">
                <w:rPr>
                  <w:rFonts w:hint="eastAsia"/>
                  <w:sz w:val="16"/>
                  <w:lang w:eastAsia="zh-CN"/>
                </w:rPr>
                <w:t>LiDAR</w:t>
              </w:r>
              <w:r w:rsidRPr="004E66ED">
                <w:rPr>
                  <w:sz w:val="16"/>
                  <w:lang w:eastAsia="zh-CN"/>
                </w:rPr>
                <w:t xml:space="preserve"> (10Hz) and camera (10~50Hz).</w:t>
              </w:r>
            </w:ins>
          </w:p>
          <w:p w14:paraId="288FB87C" w14:textId="77777777" w:rsidR="008A4601" w:rsidRPr="004E66ED" w:rsidRDefault="008A4601" w:rsidP="00E74411">
            <w:pPr>
              <w:pStyle w:val="TAN"/>
              <w:rPr>
                <w:ins w:id="1114" w:author="Samsung" w:date="2023-07-04T16:29:00Z"/>
                <w:sz w:val="16"/>
              </w:rPr>
            </w:pPr>
            <w:ins w:id="1115" w:author="Samsung" w:date="2023-07-04T16:29:00Z">
              <w:r w:rsidRPr="004E66ED">
                <w:rPr>
                  <w:sz w:val="16"/>
                </w:rPr>
                <w:t>NOTE 4:</w:t>
              </w:r>
              <w:r>
                <w:rPr>
                  <w:sz w:val="16"/>
                </w:rPr>
                <w:t xml:space="preserve"> </w:t>
              </w:r>
              <w:r w:rsidRPr="004E66ED">
                <w:rPr>
                  <w:sz w:val="16"/>
                </w:rPr>
                <w:tab/>
                <w:t>The service area for traffic flow simulation and situational awareness depends on the actual deployment, for example, it can be deployed for a city or a district within a city or even countrywide.</w:t>
              </w:r>
              <w:r>
                <w:rPr>
                  <w:sz w:val="16"/>
                </w:rPr>
                <w:t xml:space="preserve"> </w:t>
              </w:r>
              <w:r w:rsidRPr="004E66ED">
                <w:rPr>
                  <w:sz w:val="16"/>
                </w:rPr>
                <w:t>In some cases a local approach (e.g. the application servers are hosted at the network edge) is preferred in order to satisfy the requirements of low latency and high reliability.</w:t>
              </w:r>
            </w:ins>
          </w:p>
          <w:p w14:paraId="2CA53222" w14:textId="77777777" w:rsidR="008A4601" w:rsidRPr="004E66ED" w:rsidRDefault="008A4601" w:rsidP="00E74411">
            <w:pPr>
              <w:pStyle w:val="TAN"/>
              <w:rPr>
                <w:ins w:id="1116" w:author="Samsung" w:date="2023-07-04T16:29:00Z"/>
                <w:sz w:val="16"/>
              </w:rPr>
            </w:pPr>
            <w:ins w:id="1117" w:author="Samsung" w:date="2023-07-04T16:29:00Z">
              <w:r w:rsidRPr="004E66ED">
                <w:rPr>
                  <w:rFonts w:hint="eastAsia"/>
                  <w:sz w:val="16"/>
                </w:rPr>
                <w:t>N</w:t>
              </w:r>
              <w:r w:rsidRPr="004E66ED">
                <w:rPr>
                  <w:sz w:val="16"/>
                </w:rPr>
                <w:t>OTE 5:</w:t>
              </w:r>
              <w:r>
                <w:rPr>
                  <w:sz w:val="16"/>
                </w:rPr>
                <w:t xml:space="preserve"> </w:t>
              </w:r>
              <w:r w:rsidRPr="004E66ED">
                <w:rPr>
                  <w:sz w:val="16"/>
                </w:rPr>
                <w:t>The calculation is this table is done per one 5G network, in case of N 5G networks to be involved for such use case in the same area, this value can be divided by N.</w:t>
              </w:r>
            </w:ins>
          </w:p>
          <w:p w14:paraId="58811EF6" w14:textId="77777777" w:rsidR="008A4601" w:rsidRPr="004E66ED" w:rsidRDefault="008A4601" w:rsidP="00E74411">
            <w:pPr>
              <w:pStyle w:val="TAN"/>
              <w:rPr>
                <w:ins w:id="1118" w:author="Samsung" w:date="2023-07-04T16:29:00Z"/>
                <w:sz w:val="16"/>
              </w:rPr>
            </w:pPr>
            <w:ins w:id="1119" w:author="Samsung" w:date="2023-07-04T16:29:00Z">
              <w:r w:rsidRPr="004E66ED">
                <w:rPr>
                  <w:rFonts w:hint="eastAsia"/>
                  <w:sz w:val="16"/>
                </w:rPr>
                <w:t>N</w:t>
              </w:r>
              <w:r w:rsidRPr="004E66ED">
                <w:rPr>
                  <w:sz w:val="16"/>
                </w:rPr>
                <w:t>OTE 6:</w:t>
              </w:r>
              <w:r>
                <w:rPr>
                  <w:sz w:val="16"/>
                </w:rPr>
                <w:t xml:space="preserve"> </w:t>
              </w:r>
              <w:r w:rsidRPr="004E66ED">
                <w:rPr>
                  <w:sz w:val="16"/>
                </w:rPr>
                <w:t xml:space="preserve">User experienced data rate refers to the data rate needed for the vehicle or human, the value is observed from industrial practice. </w:t>
              </w:r>
            </w:ins>
          </w:p>
          <w:p w14:paraId="6C8DB0AF" w14:textId="77777777" w:rsidR="008A4601" w:rsidRPr="004E66ED" w:rsidRDefault="008A4601" w:rsidP="00E74411">
            <w:pPr>
              <w:pStyle w:val="TAN"/>
              <w:rPr>
                <w:ins w:id="1120" w:author="Samsung" w:date="2023-07-04T16:29:00Z"/>
                <w:sz w:val="16"/>
              </w:rPr>
            </w:pPr>
            <w:ins w:id="1121" w:author="Samsung" w:date="2023-07-04T16:29:00Z">
              <w:r w:rsidRPr="004E66ED">
                <w:rPr>
                  <w:sz w:val="16"/>
                </w:rPr>
                <w:t>NOTE 7:</w:t>
              </w:r>
              <w:r>
                <w:rPr>
                  <w:sz w:val="16"/>
                </w:rPr>
                <w:t xml:space="preserve"> </w:t>
              </w:r>
              <w:r w:rsidRPr="004E66ED">
                <w:rPr>
                  <w:sz w:val="16"/>
                </w:rPr>
                <w:t>The network based conference focus is assumed, which receives data from all the participants, performs rendering (image synthesis), and then distributes the results to all participants. The latency refers to the transmission delay between a UE and the application server. As rendering and hardware introduce some delay, the communication delay for haptic feedback is typically less than 5ms.</w:t>
              </w:r>
            </w:ins>
          </w:p>
          <w:p w14:paraId="12C02A4E" w14:textId="77777777" w:rsidR="008A4601" w:rsidRPr="004E66ED" w:rsidRDefault="008A4601" w:rsidP="00E74411">
            <w:pPr>
              <w:pStyle w:val="TAN"/>
              <w:rPr>
                <w:ins w:id="1122" w:author="Samsung" w:date="2023-07-04T16:29:00Z"/>
                <w:sz w:val="16"/>
              </w:rPr>
            </w:pPr>
            <w:ins w:id="1123" w:author="Samsung" w:date="2023-07-04T16:29:00Z">
              <w:r w:rsidRPr="004E66ED">
                <w:rPr>
                  <w:sz w:val="16"/>
                </w:rPr>
                <w:t>NOTE 8:</w:t>
              </w:r>
              <w:r>
                <w:rPr>
                  <w:sz w:val="16"/>
                </w:rPr>
                <w:t xml:space="preserve"> </w:t>
              </w:r>
              <w:r w:rsidRPr="004E66ED">
                <w:rPr>
                  <w:sz w:val="16"/>
                </w:rPr>
                <w:t>To support at least 15 users present at the same location (e.g. in an area of 20m*20m) to actively enjoy immersive Metaverse service concurrently, the area traffic capacity is calculated considering per user consuming non-haptic XR media (e.g. for video per stream up to 40000 kbit/s) and concurrently 60 haptic sensors (per haptic sensor generates data up to 1024 kbit/s).</w:t>
              </w:r>
            </w:ins>
          </w:p>
          <w:p w14:paraId="7123A835" w14:textId="77777777" w:rsidR="008A4601" w:rsidRPr="004E66ED" w:rsidRDefault="008A4601" w:rsidP="00E74411">
            <w:pPr>
              <w:pStyle w:val="TAN"/>
              <w:rPr>
                <w:ins w:id="1124" w:author="Samsung" w:date="2023-07-04T16:29:00Z"/>
                <w:sz w:val="16"/>
              </w:rPr>
            </w:pPr>
            <w:ins w:id="1125" w:author="Samsung" w:date="2023-07-04T16:29:00Z">
              <w:r w:rsidRPr="004E66ED">
                <w:rPr>
                  <w:sz w:val="16"/>
                </w:rPr>
                <w:t>NOTE 9:</w:t>
              </w:r>
              <w:r>
                <w:rPr>
                  <w:sz w:val="16"/>
                </w:rPr>
                <w:t xml:space="preserve"> </w:t>
              </w:r>
              <w:r w:rsidRPr="004E66ED">
                <w:rPr>
                  <w:sz w:val="16"/>
                </w:rPr>
                <w:tab/>
                <w:t>In practice, the service area depends on the actual deployment. In some cases a local approach (e.g. the application servers are hosted at the network edge) is preferred in order to satisfy the requirements of low latency and high reliability.</w:t>
              </w:r>
            </w:ins>
          </w:p>
          <w:p w14:paraId="7FF8EA18" w14:textId="77777777" w:rsidR="008A4601" w:rsidRPr="004E66ED" w:rsidRDefault="008A4601" w:rsidP="00E74411">
            <w:pPr>
              <w:pStyle w:val="TAN"/>
              <w:rPr>
                <w:ins w:id="1126" w:author="Samsung" w:date="2023-07-04T16:29:00Z"/>
                <w:sz w:val="16"/>
              </w:rPr>
            </w:pPr>
            <w:ins w:id="1127" w:author="Samsung" w:date="2023-07-04T16:29:00Z">
              <w:r w:rsidRPr="004E66ED">
                <w:rPr>
                  <w:sz w:val="16"/>
                </w:rPr>
                <w:t>NOTE 10:</w:t>
              </w:r>
              <w:r>
                <w:rPr>
                  <w:sz w:val="16"/>
                </w:rPr>
                <w:t xml:space="preserve"> </w:t>
              </w:r>
              <w:r w:rsidRPr="004E66ED">
                <w:rPr>
                  <w:sz w:val="16"/>
                </w:rPr>
                <w:t>The arrival interval of compressed haptic data usually follow some statistical distributions, such as generalized Pareto distribution, and Exponential distribution [26].</w:t>
              </w:r>
            </w:ins>
          </w:p>
          <w:p w14:paraId="0B3989D7" w14:textId="77777777" w:rsidR="008A4601" w:rsidRPr="004E66ED" w:rsidRDefault="008A4601" w:rsidP="00E74411">
            <w:pPr>
              <w:pStyle w:val="TAN"/>
              <w:rPr>
                <w:ins w:id="1128" w:author="Samsung" w:date="2023-07-04T16:29:00Z"/>
                <w:sz w:val="16"/>
              </w:rPr>
            </w:pPr>
            <w:ins w:id="1129" w:author="Samsung" w:date="2023-07-04T16:29:00Z">
              <w:r w:rsidRPr="004E66ED">
                <w:rPr>
                  <w:sz w:val="16"/>
                </w:rPr>
                <w:t>NOTE 11:</w:t>
              </w:r>
              <w:r>
                <w:rPr>
                  <w:sz w:val="16"/>
                </w:rPr>
                <w:t xml:space="preserve"> </w:t>
              </w:r>
              <w:r w:rsidRPr="004E66ED">
                <w:rPr>
                  <w:sz w:val="16"/>
                </w:rPr>
                <w:t>The end-to-end latency refers to the transmission delay between a UE and the mobile metaverse server or vice-versa, not including sensor acquisition or actuator control on the vehicle side, processing, and rendering on the user side (estimated additional 100ms total). Target e2e user experienced max delay depends on reaction time of the remote driver (e.g. at 50km/h, 20ms means 27cm of remote vehicle movement).</w:t>
              </w:r>
            </w:ins>
          </w:p>
          <w:p w14:paraId="3969BEF8" w14:textId="77777777" w:rsidR="008A4601" w:rsidRPr="004E66ED" w:rsidRDefault="008A4601" w:rsidP="00E74411">
            <w:pPr>
              <w:pStyle w:val="TAN"/>
              <w:rPr>
                <w:ins w:id="1130" w:author="Samsung" w:date="2023-07-04T16:29:00Z"/>
                <w:sz w:val="16"/>
              </w:rPr>
            </w:pPr>
            <w:ins w:id="1131" w:author="Samsung" w:date="2023-07-04T16:29:00Z">
              <w:r w:rsidRPr="004E66ED">
                <w:rPr>
                  <w:sz w:val="16"/>
                </w:rPr>
                <w:t>NOTE 12:</w:t>
              </w:r>
              <w:r>
                <w:rPr>
                  <w:sz w:val="16"/>
                </w:rPr>
                <w:t xml:space="preserve"> </w:t>
              </w:r>
              <w:r w:rsidRPr="004E66ED">
                <w:rPr>
                  <w:sz w:val="16"/>
                </w:rPr>
                <w:t>UL data transfer interval around 20ms (video) to 100ms (sensor), DL data transfer interval (commands) around 20ms.</w:t>
              </w:r>
            </w:ins>
          </w:p>
          <w:p w14:paraId="28CFFCF9" w14:textId="77777777" w:rsidR="008A4601" w:rsidRPr="004E66ED" w:rsidRDefault="008A4601" w:rsidP="00E74411">
            <w:pPr>
              <w:pStyle w:val="TAN"/>
              <w:rPr>
                <w:ins w:id="1132" w:author="Samsung" w:date="2023-07-04T16:29:00Z"/>
                <w:sz w:val="16"/>
              </w:rPr>
            </w:pPr>
            <w:ins w:id="1133" w:author="Samsung" w:date="2023-07-04T16:29:00Z">
              <w:r w:rsidRPr="004E66ED">
                <w:rPr>
                  <w:sz w:val="16"/>
                </w:rPr>
                <w:t>NOTE 13:</w:t>
              </w:r>
              <w:r>
                <w:rPr>
                  <w:sz w:val="16"/>
                </w:rPr>
                <w:t xml:space="preserve"> </w:t>
              </w:r>
              <w:r w:rsidRPr="004E66ED">
                <w:rPr>
                  <w:sz w:val="16"/>
                </w:rPr>
                <w:t>The service area for teleoperation depends on the actual deployment; for example, it can be deployed for a warehouse, a factory, a transportation hub (seaport, airport etc.), or even a city district or city. In some cases, a local approach (e.g., the application servers are hosted at the network edge) is preferred to satisfy low latency and high-reliability requirements.</w:t>
              </w:r>
            </w:ins>
          </w:p>
          <w:p w14:paraId="4E289DDE" w14:textId="77777777" w:rsidR="008A4601" w:rsidRPr="004E66ED" w:rsidRDefault="008A4601" w:rsidP="00E74411">
            <w:pPr>
              <w:pStyle w:val="TAN"/>
              <w:rPr>
                <w:ins w:id="1134" w:author="Samsung" w:date="2023-07-04T16:29:00Z"/>
                <w:sz w:val="16"/>
              </w:rPr>
            </w:pPr>
            <w:ins w:id="1135" w:author="Samsung" w:date="2023-07-04T16:29:00Z">
              <w:r w:rsidRPr="004E66ED">
                <w:rPr>
                  <w:sz w:val="16"/>
                </w:rPr>
                <w:t>NOTE 14:</w:t>
              </w:r>
              <w:r>
                <w:rPr>
                  <w:sz w:val="16"/>
                </w:rPr>
                <w:t xml:space="preserve"> </w:t>
              </w:r>
              <w:r w:rsidRPr="004E66ED">
                <w:rPr>
                  <w:sz w:val="16"/>
                </w:rPr>
                <w:t>The area traffic capacity is calculated for one 5G network, considering 4 cameras + sensors on each vehicle. Density is estimated to 10 vehicles/km</w:t>
              </w:r>
              <w:r w:rsidRPr="004E66ED">
                <w:rPr>
                  <w:sz w:val="16"/>
                  <w:vertAlign w:val="superscript"/>
                </w:rPr>
                <w:t>2</w:t>
              </w:r>
              <w:r w:rsidRPr="004E66ED">
                <w:rPr>
                  <w:sz w:val="16"/>
                </w:rPr>
                <w:t>, each of the vehicles with one user controlling them. [25]</w:t>
              </w:r>
            </w:ins>
          </w:p>
          <w:p w14:paraId="073D3D72" w14:textId="77777777" w:rsidR="008A4601" w:rsidRPr="004E66ED" w:rsidRDefault="008A4601" w:rsidP="00E74411">
            <w:pPr>
              <w:pStyle w:val="TAN"/>
              <w:rPr>
                <w:ins w:id="1136" w:author="Samsung" w:date="2023-07-04T16:29:00Z"/>
                <w:sz w:val="16"/>
              </w:rPr>
            </w:pPr>
            <w:ins w:id="1137" w:author="Samsung" w:date="2023-07-04T16:29:00Z">
              <w:r w:rsidRPr="004E66ED">
                <w:rPr>
                  <w:sz w:val="16"/>
                </w:rPr>
                <w:t>NOTE 15:</w:t>
              </w:r>
              <w:r>
                <w:rPr>
                  <w:sz w:val="16"/>
                </w:rPr>
                <w:t xml:space="preserve"> </w:t>
              </w:r>
              <w:r w:rsidRPr="004E66ED">
                <w:rPr>
                  <w:sz w:val="16"/>
                </w:rPr>
                <w:t>KPI comes from [5] clause 7.11 “remote control robot” use case.</w:t>
              </w:r>
            </w:ins>
          </w:p>
          <w:p w14:paraId="536AF230" w14:textId="77777777" w:rsidR="008A4601" w:rsidRPr="004E66ED" w:rsidRDefault="008A4601" w:rsidP="00E74411">
            <w:pPr>
              <w:pStyle w:val="TAN"/>
              <w:rPr>
                <w:ins w:id="1138" w:author="Samsung" w:date="2023-07-04T16:29:00Z"/>
                <w:sz w:val="16"/>
              </w:rPr>
            </w:pPr>
            <w:ins w:id="1139" w:author="Samsung" w:date="2023-07-04T16:29:00Z">
              <w:r w:rsidRPr="004E66ED">
                <w:rPr>
                  <w:sz w:val="16"/>
                </w:rPr>
                <w:t>NOTE 16:</w:t>
              </w:r>
              <w:r>
                <w:rPr>
                  <w:sz w:val="16"/>
                </w:rPr>
                <w:t xml:space="preserve"> </w:t>
              </w:r>
              <w:r w:rsidRPr="004E66ED">
                <w:rPr>
                  <w:sz w:val="16"/>
                </w:rPr>
                <w:t>Examples of typical data volume including 1) ~8Mbps video stream. Four cameras per vehicle (one for each side): 4*8=32Mbps. 2) sensor data (interpreted objects), assuming 1 kB/object/100 ms and 50 objects: 4 Mbps [25].</w:t>
              </w:r>
            </w:ins>
          </w:p>
        </w:tc>
      </w:tr>
    </w:tbl>
    <w:p w14:paraId="51E38F17" w14:textId="76171AB9" w:rsidR="00B035E7" w:rsidRPr="004D3578" w:rsidRDefault="00B035E7" w:rsidP="00B035E7">
      <w:pPr>
        <w:pStyle w:val="EditorsNote"/>
        <w:rPr>
          <w:ins w:id="1140" w:author="Samsung" w:date="2023-07-04T12:28:00Z"/>
        </w:rPr>
      </w:pPr>
      <w:ins w:id="1141" w:author="Samsung" w:date="2023-07-04T12:28:00Z">
        <w:r>
          <w:t>Editor's Note: -------</w:t>
        </w:r>
      </w:ins>
      <w:ins w:id="1142" w:author="Samsung" w:date="2023-07-06T16:23:00Z">
        <w:r w:rsidR="008579DE" w:rsidRPr="008579DE">
          <w:t xml:space="preserve"> </w:t>
        </w:r>
        <w:r w:rsidR="008579DE">
          <w:t>END 'Performance requirements</w:t>
        </w:r>
      </w:ins>
      <w:r w:rsidR="008579DE">
        <w:t xml:space="preserve"> </w:t>
      </w:r>
      <w:ins w:id="1143" w:author="Samsung" w:date="2023-07-04T12:28:00Z">
        <w:r>
          <w:t>' CONTRIBUTION ------</w:t>
        </w:r>
      </w:ins>
    </w:p>
    <w:p w14:paraId="327FCE4A" w14:textId="77777777" w:rsidR="00911494" w:rsidRDefault="00911494" w:rsidP="00602AEA">
      <w:pPr>
        <w:rPr>
          <w:ins w:id="1144" w:author="Samsung" w:date="2023-07-06T15:48:00Z"/>
        </w:rPr>
        <w:sectPr w:rsidR="00911494" w:rsidSect="00911494">
          <w:footnotePr>
            <w:numRestart w:val="eachSect"/>
          </w:footnotePr>
          <w:pgSz w:w="16840" w:h="11907" w:orient="landscape" w:code="9"/>
          <w:pgMar w:top="1133" w:right="1416" w:bottom="1133" w:left="1133" w:header="850" w:footer="340" w:gutter="0"/>
          <w:cols w:space="720"/>
          <w:formProt w:val="0"/>
          <w:docGrid w:linePitch="272"/>
          <w:sectPrChange w:id="1145" w:author="Samsung" w:date="2023-07-06T15:49:00Z">
            <w:sectPr w:rsidR="00911494" w:rsidSect="00911494">
              <w:pgSz w:w="11907" w:h="16840" w:orient="portrait"/>
              <w:pgMar w:top="1416" w:right="1133" w:bottom="1133" w:left="1133" w:header="850" w:footer="340" w:gutter="0"/>
              <w:docGrid w:linePitch="0"/>
            </w:sectPr>
          </w:sectPrChange>
        </w:sectPr>
      </w:pPr>
    </w:p>
    <w:p w14:paraId="3CC0D989" w14:textId="731973E3" w:rsidR="00080512" w:rsidRPr="004D3578" w:rsidRDefault="00080512" w:rsidP="00602AEA"/>
    <w:p w14:paraId="2C25CEA9" w14:textId="4F6268DA" w:rsidR="003018D6" w:rsidRPr="004D3578" w:rsidRDefault="00D9134D" w:rsidP="003018D6">
      <w:pPr>
        <w:pStyle w:val="EditorsNote"/>
        <w:rPr>
          <w:ins w:id="1146" w:author="Samsung" w:date="2023-07-04T12:26:00Z"/>
        </w:rPr>
      </w:pPr>
      <w:bookmarkStart w:id="1147" w:name="startOfAnnexes"/>
      <w:bookmarkEnd w:id="1147"/>
      <w:del w:id="1148" w:author="Samsung" w:date="2023-07-06T15:48:00Z">
        <w:r w:rsidDel="00911494">
          <w:br w:type="page"/>
        </w:r>
      </w:del>
      <w:ins w:id="1149" w:author="Samsung" w:date="2023-07-04T12:26:00Z">
        <w:r w:rsidR="003018D6">
          <w:lastRenderedPageBreak/>
          <w:t>Editor's Note: ------------------------- BEGIN 'Annex A' CONTRIBUTION -------------------------</w:t>
        </w:r>
      </w:ins>
    </w:p>
    <w:p w14:paraId="37796A3E" w14:textId="77777777" w:rsidR="00080512" w:rsidRDefault="00080512" w:rsidP="00F37BF7">
      <w:pPr>
        <w:pStyle w:val="Heading1"/>
      </w:pPr>
      <w:bookmarkStart w:id="1150" w:name="_Toc139569348"/>
      <w:r w:rsidRPr="004D3578">
        <w:t>Annex &lt;A&gt; (</w:t>
      </w:r>
      <w:r w:rsidR="00F37BF7">
        <w:t>informative</w:t>
      </w:r>
      <w:r w:rsidRPr="004D3578">
        <w:t>):</w:t>
      </w:r>
      <w:r w:rsidRPr="004D3578">
        <w:br/>
      </w:r>
      <w:r w:rsidR="00F37BF7">
        <w:t>Avatars and avatar communication</w:t>
      </w:r>
      <w:bookmarkEnd w:id="1150"/>
    </w:p>
    <w:p w14:paraId="5791066E" w14:textId="7B762DF9" w:rsidR="006B30D0" w:rsidRDefault="00F37BF7" w:rsidP="00F37BF7">
      <w:pPr>
        <w:pStyle w:val="EditorsNote"/>
        <w:rPr>
          <w:ins w:id="1151" w:author="Samsung" w:date="2023-06-28T12:31:00Z"/>
        </w:rPr>
      </w:pPr>
      <w:r>
        <w:t>Editor's Note: Provide context and explanation concerning avatars and avatar communication as used in service requirements and other clauses of the TR.</w:t>
      </w:r>
    </w:p>
    <w:p w14:paraId="7FCEA2B0" w14:textId="5A9E9DCD" w:rsidR="00D855EF" w:rsidRDefault="00D855EF" w:rsidP="00F37BF7">
      <w:pPr>
        <w:pStyle w:val="EditorsNote"/>
      </w:pPr>
      <w:ins w:id="1152" w:author="Samsung" w:date="2023-06-28T12:31:00Z">
        <w:r>
          <w:t>Editor's Note: ------------------------- BEGIN '</w:t>
        </w:r>
      </w:ins>
      <w:ins w:id="1153" w:author="Samsung" w:date="2023-07-04T12:26:00Z">
        <w:r w:rsidR="003018D6">
          <w:t>Annex A</w:t>
        </w:r>
      </w:ins>
      <w:ins w:id="1154" w:author="Samsung" w:date="2023-06-28T12:31:00Z">
        <w:r>
          <w:t>' CONTRIBUTION -------------------------</w:t>
        </w:r>
      </w:ins>
    </w:p>
    <w:p w14:paraId="71B081D9" w14:textId="77777777" w:rsidR="006B30D0" w:rsidRPr="004D3578" w:rsidRDefault="006B30D0"/>
    <w:p w14:paraId="1B726482" w14:textId="4E40A21C" w:rsidR="002675F0" w:rsidRPr="00746AAF" w:rsidRDefault="002675F0">
      <w:pPr>
        <w:pStyle w:val="Heading8"/>
      </w:pPr>
      <w:r>
        <w:br w:type="page"/>
      </w:r>
      <w:bookmarkStart w:id="1155" w:name="_Toc139569349"/>
      <w:r w:rsidRPr="00746AAF">
        <w:lastRenderedPageBreak/>
        <w:t>Annex &lt;</w:t>
      </w:r>
      <w:r w:rsidR="00F37BF7" w:rsidRPr="00746AAF">
        <w:t>B</w:t>
      </w:r>
      <w:r w:rsidRPr="00746AAF">
        <w:t>&gt; (informative):</w:t>
      </w:r>
      <w:r w:rsidRPr="00746AAF">
        <w:br/>
        <w:t>Bibliography</w:t>
      </w:r>
      <w:bookmarkEnd w:id="1155"/>
    </w:p>
    <w:p w14:paraId="64DE76AE" w14:textId="4223B6A5" w:rsidR="00EF608C" w:rsidDel="00746AAF" w:rsidRDefault="00746AAF">
      <w:pPr>
        <w:pStyle w:val="Guidance"/>
        <w:rPr>
          <w:del w:id="1156" w:author="Samsung" w:date="2023-07-06T17:24:00Z"/>
        </w:rPr>
      </w:pPr>
      <w:ins w:id="1157" w:author="Samsung" w:date="2023-07-06T17:28:00Z">
        <w:r>
          <w:t>[</w:t>
        </w:r>
      </w:ins>
      <w:del w:id="1158" w:author="Samsung" w:date="2023-07-06T17:24:00Z">
        <w:r w:rsidR="00EF608C" w:rsidDel="00746AAF">
          <w:delText>Use style "Heading 8" in TSs</w:delText>
        </w:r>
        <w:r w:rsidR="00C91962" w:rsidDel="00746AAF">
          <w:delText xml:space="preserve"> and "Heading 9" in TRs</w:delText>
        </w:r>
        <w:r w:rsidR="00EF608C" w:rsidDel="00746AAF">
          <w:delText>.</w:delText>
        </w:r>
        <w:r w:rsidR="00A95A32" w:rsidDel="00746AAF">
          <w:delText xml:space="preserve"> Do not use "informative"</w:delText>
        </w:r>
        <w:r w:rsidR="004C30AC" w:rsidDel="00746AAF">
          <w:delText xml:space="preserve"> in the ti</w:delText>
        </w:r>
        <w:r w:rsidR="005F788A" w:rsidDel="00746AAF">
          <w:delText>t</w:delText>
        </w:r>
        <w:r w:rsidR="004C30AC" w:rsidDel="00746AAF">
          <w:delText xml:space="preserve">le </w:delText>
        </w:r>
        <w:r w:rsidR="00AF1460" w:rsidDel="00746AAF">
          <w:delText>in</w:delText>
        </w:r>
        <w:r w:rsidR="004C30AC" w:rsidDel="00746AAF">
          <w:delText xml:space="preserve"> TRs.</w:delText>
        </w:r>
      </w:del>
    </w:p>
    <w:p w14:paraId="0E86A0AD" w14:textId="7F67A14A" w:rsidR="00080512" w:rsidRPr="004D3578" w:rsidDel="00746AAF" w:rsidRDefault="00080512">
      <w:pPr>
        <w:pStyle w:val="Guidance"/>
        <w:rPr>
          <w:del w:id="1159" w:author="Samsung" w:date="2023-07-06T17:24:00Z"/>
        </w:rPr>
      </w:pPr>
      <w:del w:id="1160" w:author="Samsung" w:date="2023-07-06T17:24:00Z">
        <w:r w:rsidRPr="004D3578" w:rsidDel="00746AAF">
          <w:delText xml:space="preserve">The Bibliography is optional. If it exists, it shall follow the last </w:delText>
        </w:r>
        <w:r w:rsidR="002675F0" w:rsidDel="00746AAF">
          <w:delText xml:space="preserve">technical </w:delText>
        </w:r>
        <w:r w:rsidRPr="004D3578" w:rsidDel="00746AAF">
          <w:delText>annex in the document.</w:delText>
        </w:r>
      </w:del>
    </w:p>
    <w:p w14:paraId="5DCED155" w14:textId="30A25839" w:rsidR="00080512" w:rsidRPr="004D3578" w:rsidDel="00746AAF" w:rsidRDefault="00080512">
      <w:pPr>
        <w:rPr>
          <w:del w:id="1161" w:author="Samsung" w:date="2023-07-06T17:24:00Z"/>
        </w:rPr>
      </w:pPr>
      <w:del w:id="1162" w:author="Samsung" w:date="2023-07-06T17:24:00Z">
        <w:r w:rsidRPr="004D3578" w:rsidDel="00746AAF">
          <w:delText>The following material, though not specifically referenced in the body of the present document (or not publicly available), gives supporting information.</w:delText>
        </w:r>
      </w:del>
    </w:p>
    <w:p w14:paraId="62418477" w14:textId="5F1F5D38" w:rsidR="00080512" w:rsidRPr="004D3578" w:rsidDel="00746AAF" w:rsidRDefault="00080512">
      <w:pPr>
        <w:pStyle w:val="Guidance"/>
        <w:rPr>
          <w:del w:id="1163" w:author="Samsung" w:date="2023-07-06T17:24:00Z"/>
        </w:rPr>
      </w:pPr>
      <w:del w:id="1164" w:author="Samsung" w:date="2023-07-06T17:24:00Z">
        <w:r w:rsidRPr="004D3578" w:rsidDel="00746AAF">
          <w:delText>Bibliography format</w:delText>
        </w:r>
      </w:del>
    </w:p>
    <w:p w14:paraId="0683BA3A" w14:textId="553E8393" w:rsidR="00080512" w:rsidDel="00746AAF" w:rsidRDefault="00080512" w:rsidP="00F37BF7">
      <w:pPr>
        <w:pStyle w:val="EditorsNote"/>
        <w:rPr>
          <w:del w:id="1165" w:author="Samsung" w:date="2023-07-06T17:24:00Z"/>
        </w:rPr>
      </w:pPr>
      <w:del w:id="1166" w:author="Samsung" w:date="2023-07-06T17:24:00Z">
        <w:r w:rsidRPr="004D3578" w:rsidDel="00746AAF">
          <w:delText>&lt;Publication&gt;: "&lt;Title&gt;".</w:delText>
        </w:r>
      </w:del>
      <w:ins w:id="1167" w:author="Samsung" w:date="2023-07-06T17:24:00Z">
        <w:r w:rsidR="00746AAF">
          <w:t xml:space="preserve">EU-digital-wallet]: </w:t>
        </w:r>
      </w:ins>
      <w:ins w:id="1168" w:author="Samsung" w:date="2023-07-06T17:25:00Z">
        <w:r w:rsidR="00746AAF">
          <w:t>"</w:t>
        </w:r>
      </w:ins>
      <w:ins w:id="1169" w:author="Samsung" w:date="2023-07-06T17:27:00Z">
        <w:r w:rsidR="00746AAF">
          <w:t>COMMISSION RECOMMENDATION of 3.6.2021 on a common Union Toolbox for a coordinated approach towards a European Digital Identity Framework</w:t>
        </w:r>
      </w:ins>
      <w:ins w:id="1170" w:author="Samsung" w:date="2023-07-06T17:26:00Z">
        <w:r w:rsidR="00746AAF">
          <w:t>"</w:t>
        </w:r>
      </w:ins>
      <w:ins w:id="1171" w:author="Samsung" w:date="2023-07-06T17:25:00Z">
        <w:r w:rsidR="00746AAF">
          <w:t xml:space="preserve">, </w:t>
        </w:r>
      </w:ins>
      <w:ins w:id="1172" w:author="Samsung" w:date="2023-07-06T17:27:00Z">
        <w:r w:rsidR="00746AAF" w:rsidRPr="00746AAF">
          <w:t>https://ec.europa.eu/newsroom/dae/redirection/document/76610</w:t>
        </w:r>
      </w:ins>
      <w:ins w:id="1173" w:author="Samsung" w:date="2023-07-06T17:25:00Z">
        <w:r w:rsidR="00746AAF">
          <w:t>, accessed 6.7.23.</w:t>
        </w:r>
      </w:ins>
    </w:p>
    <w:p w14:paraId="70699305" w14:textId="77777777" w:rsidR="00746AAF" w:rsidRDefault="00746AAF" w:rsidP="00746AAF">
      <w:pPr>
        <w:rPr>
          <w:ins w:id="1174" w:author="Samsung" w:date="2023-07-06T17:28:00Z"/>
        </w:rPr>
      </w:pPr>
    </w:p>
    <w:p w14:paraId="1ADDE784" w14:textId="14FE5498" w:rsidR="00F37BF7" w:rsidRPr="004D3578" w:rsidRDefault="00F37BF7" w:rsidP="00F37BF7">
      <w:pPr>
        <w:pStyle w:val="EditorsNote"/>
      </w:pPr>
      <w:r>
        <w:t>Editor's Note: For references used in the TS, let's separate those that are merely informative from those that are needed for normative requirements. All informative references can be added to this appendix and not clause 2.</w:t>
      </w:r>
    </w:p>
    <w:p w14:paraId="068BF341" w14:textId="0B6F3CA9" w:rsidR="00F37BF7" w:rsidRPr="004D3578" w:rsidRDefault="002675F0" w:rsidP="00F37BF7">
      <w:pPr>
        <w:pStyle w:val="Heading8"/>
      </w:pPr>
      <w:r>
        <w:br w:type="page"/>
      </w:r>
      <w:r w:rsidR="00F37BF7" w:rsidRPr="004D3578">
        <w:lastRenderedPageBreak/>
        <w:t xml:space="preserve"> </w:t>
      </w:r>
    </w:p>
    <w:p w14:paraId="5CA5E6C2" w14:textId="3414A1E6" w:rsidR="00080512" w:rsidRPr="004D3578" w:rsidRDefault="00080512">
      <w:pPr>
        <w:pStyle w:val="Heading8"/>
      </w:pPr>
      <w:bookmarkStart w:id="1175" w:name="_Toc139569350"/>
      <w:r w:rsidRPr="004D3578">
        <w:t>Annex &lt;</w:t>
      </w:r>
      <w:r w:rsidR="00F37BF7">
        <w:t>C</w:t>
      </w:r>
      <w:r w:rsidRPr="004D3578">
        <w:t>&gt; (informative):</w:t>
      </w:r>
      <w:r w:rsidRPr="004D3578">
        <w:br/>
        <w:t>Change history</w:t>
      </w:r>
      <w:bookmarkEnd w:id="1175"/>
    </w:p>
    <w:p w14:paraId="06FAD520" w14:textId="77777777" w:rsidR="00054A22" w:rsidRPr="00235394" w:rsidRDefault="00054A22" w:rsidP="00054A22">
      <w:pPr>
        <w:pStyle w:val="TH"/>
      </w:pPr>
      <w:bookmarkStart w:id="1176" w:name="historyclause"/>
      <w:bookmarkEnd w:id="1176"/>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3C3971" w:rsidRPr="00235394" w14:paraId="1ECB735E" w14:textId="77777777" w:rsidTr="00C72833">
        <w:trPr>
          <w:cantSplit/>
        </w:trPr>
        <w:tc>
          <w:tcPr>
            <w:tcW w:w="9639" w:type="dxa"/>
            <w:gridSpan w:val="8"/>
            <w:tcBorders>
              <w:bottom w:val="nil"/>
            </w:tcBorders>
            <w:shd w:val="solid" w:color="FFFFFF" w:fill="auto"/>
          </w:tcPr>
          <w:p w14:paraId="5FCEE246" w14:textId="77777777" w:rsidR="003C3971" w:rsidRPr="00235394" w:rsidRDefault="003C3971" w:rsidP="00C72833">
            <w:pPr>
              <w:pStyle w:val="TAL"/>
              <w:jc w:val="center"/>
              <w:rPr>
                <w:b/>
                <w:sz w:val="16"/>
              </w:rPr>
            </w:pPr>
            <w:r w:rsidRPr="00235394">
              <w:rPr>
                <w:b/>
              </w:rPr>
              <w:t>Change history</w:t>
            </w:r>
          </w:p>
        </w:tc>
      </w:tr>
      <w:tr w:rsidR="003C3971" w:rsidRPr="00235394" w14:paraId="188BB8D6" w14:textId="77777777" w:rsidTr="00C72833">
        <w:tc>
          <w:tcPr>
            <w:tcW w:w="800" w:type="dxa"/>
            <w:shd w:val="pct10" w:color="auto" w:fill="FFFFFF"/>
          </w:tcPr>
          <w:p w14:paraId="7E15B21D" w14:textId="77777777" w:rsidR="003C3971" w:rsidRPr="00235394" w:rsidRDefault="003C3971" w:rsidP="00C72833">
            <w:pPr>
              <w:pStyle w:val="TAL"/>
              <w:rPr>
                <w:b/>
                <w:sz w:val="16"/>
              </w:rPr>
            </w:pPr>
            <w:r w:rsidRPr="00235394">
              <w:rPr>
                <w:b/>
                <w:sz w:val="16"/>
              </w:rPr>
              <w:t>Date</w:t>
            </w:r>
          </w:p>
        </w:tc>
        <w:tc>
          <w:tcPr>
            <w:tcW w:w="800" w:type="dxa"/>
            <w:shd w:val="pct10" w:color="auto" w:fill="FFFFFF"/>
          </w:tcPr>
          <w:p w14:paraId="215F01FE" w14:textId="77777777" w:rsidR="003C3971" w:rsidRPr="00235394" w:rsidRDefault="00DF2B1F" w:rsidP="00C72833">
            <w:pPr>
              <w:pStyle w:val="TAL"/>
              <w:rPr>
                <w:b/>
                <w:sz w:val="16"/>
              </w:rPr>
            </w:pPr>
            <w:r>
              <w:rPr>
                <w:b/>
                <w:sz w:val="16"/>
              </w:rPr>
              <w:t>Meeting</w:t>
            </w:r>
          </w:p>
        </w:tc>
        <w:tc>
          <w:tcPr>
            <w:tcW w:w="1094" w:type="dxa"/>
            <w:shd w:val="pct10" w:color="auto" w:fill="FFFFFF"/>
          </w:tcPr>
          <w:p w14:paraId="54DC1FB3" w14:textId="77777777" w:rsidR="003C3971" w:rsidRPr="00235394" w:rsidRDefault="003C3971" w:rsidP="00DF2B1F">
            <w:pPr>
              <w:pStyle w:val="TAL"/>
              <w:rPr>
                <w:b/>
                <w:sz w:val="16"/>
              </w:rPr>
            </w:pPr>
            <w:r w:rsidRPr="00235394">
              <w:rPr>
                <w:b/>
                <w:sz w:val="16"/>
              </w:rPr>
              <w:t>TDoc</w:t>
            </w:r>
          </w:p>
        </w:tc>
        <w:tc>
          <w:tcPr>
            <w:tcW w:w="425" w:type="dxa"/>
            <w:shd w:val="pct10" w:color="auto" w:fill="FFFFFF"/>
          </w:tcPr>
          <w:p w14:paraId="1BB8F93C"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223E3928"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48237C83" w14:textId="77777777" w:rsidR="003C3971" w:rsidRPr="00235394" w:rsidRDefault="003C3971" w:rsidP="00C72833">
            <w:pPr>
              <w:pStyle w:val="TAL"/>
              <w:rPr>
                <w:b/>
                <w:sz w:val="16"/>
              </w:rPr>
            </w:pPr>
            <w:r>
              <w:rPr>
                <w:b/>
                <w:sz w:val="16"/>
              </w:rPr>
              <w:t>Cat</w:t>
            </w:r>
          </w:p>
        </w:tc>
        <w:tc>
          <w:tcPr>
            <w:tcW w:w="4962" w:type="dxa"/>
            <w:shd w:val="pct10" w:color="auto" w:fill="FFFFFF"/>
          </w:tcPr>
          <w:p w14:paraId="146C8449"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221B9E11"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3C3971" w:rsidRPr="006B0D02" w14:paraId="7AE2D8EC" w14:textId="77777777" w:rsidTr="00C72833">
        <w:tc>
          <w:tcPr>
            <w:tcW w:w="800" w:type="dxa"/>
            <w:shd w:val="solid" w:color="FFFFFF" w:fill="auto"/>
          </w:tcPr>
          <w:p w14:paraId="433EA83C" w14:textId="77777777" w:rsidR="003C3971" w:rsidRPr="006B0D02" w:rsidRDefault="003C3971" w:rsidP="00C72833">
            <w:pPr>
              <w:pStyle w:val="TAC"/>
              <w:rPr>
                <w:sz w:val="16"/>
                <w:szCs w:val="16"/>
              </w:rPr>
            </w:pPr>
          </w:p>
        </w:tc>
        <w:tc>
          <w:tcPr>
            <w:tcW w:w="800" w:type="dxa"/>
            <w:shd w:val="solid" w:color="FFFFFF" w:fill="auto"/>
          </w:tcPr>
          <w:p w14:paraId="55C8CC01" w14:textId="77777777" w:rsidR="003C3971" w:rsidRPr="006B0D02" w:rsidRDefault="003C3971" w:rsidP="00C72833">
            <w:pPr>
              <w:pStyle w:val="TAC"/>
              <w:rPr>
                <w:sz w:val="16"/>
                <w:szCs w:val="16"/>
              </w:rPr>
            </w:pPr>
          </w:p>
        </w:tc>
        <w:tc>
          <w:tcPr>
            <w:tcW w:w="1094" w:type="dxa"/>
            <w:shd w:val="solid" w:color="FFFFFF" w:fill="auto"/>
          </w:tcPr>
          <w:p w14:paraId="134723C6" w14:textId="77777777" w:rsidR="003C3971" w:rsidRPr="006B0D02" w:rsidRDefault="003C3971" w:rsidP="00C72833">
            <w:pPr>
              <w:pStyle w:val="TAC"/>
              <w:rPr>
                <w:sz w:val="16"/>
                <w:szCs w:val="16"/>
              </w:rPr>
            </w:pPr>
          </w:p>
        </w:tc>
        <w:tc>
          <w:tcPr>
            <w:tcW w:w="425" w:type="dxa"/>
            <w:shd w:val="solid" w:color="FFFFFF" w:fill="auto"/>
          </w:tcPr>
          <w:p w14:paraId="2B341B81" w14:textId="77777777" w:rsidR="003C3971" w:rsidRPr="006B0D02" w:rsidRDefault="003C3971" w:rsidP="00C72833">
            <w:pPr>
              <w:pStyle w:val="TAL"/>
              <w:rPr>
                <w:sz w:val="16"/>
                <w:szCs w:val="16"/>
              </w:rPr>
            </w:pPr>
          </w:p>
        </w:tc>
        <w:tc>
          <w:tcPr>
            <w:tcW w:w="425" w:type="dxa"/>
            <w:shd w:val="solid" w:color="FFFFFF" w:fill="auto"/>
          </w:tcPr>
          <w:p w14:paraId="090FDCAA" w14:textId="77777777" w:rsidR="003C3971" w:rsidRPr="006B0D02" w:rsidRDefault="003C3971" w:rsidP="00C72833">
            <w:pPr>
              <w:pStyle w:val="TAR"/>
              <w:rPr>
                <w:sz w:val="16"/>
                <w:szCs w:val="16"/>
              </w:rPr>
            </w:pPr>
          </w:p>
        </w:tc>
        <w:tc>
          <w:tcPr>
            <w:tcW w:w="425" w:type="dxa"/>
            <w:shd w:val="solid" w:color="FFFFFF" w:fill="auto"/>
          </w:tcPr>
          <w:p w14:paraId="40910D18" w14:textId="77777777" w:rsidR="003C3971" w:rsidRPr="006B0D02" w:rsidRDefault="003C3971" w:rsidP="00C72833">
            <w:pPr>
              <w:pStyle w:val="TAC"/>
              <w:rPr>
                <w:sz w:val="16"/>
                <w:szCs w:val="16"/>
              </w:rPr>
            </w:pPr>
          </w:p>
        </w:tc>
        <w:tc>
          <w:tcPr>
            <w:tcW w:w="4962" w:type="dxa"/>
            <w:shd w:val="solid" w:color="FFFFFF" w:fill="auto"/>
          </w:tcPr>
          <w:p w14:paraId="17B0396C" w14:textId="77777777" w:rsidR="003C3971" w:rsidRPr="006B0D02" w:rsidRDefault="003C3971" w:rsidP="00C72833">
            <w:pPr>
              <w:pStyle w:val="TAL"/>
              <w:rPr>
                <w:sz w:val="16"/>
                <w:szCs w:val="16"/>
              </w:rPr>
            </w:pPr>
          </w:p>
        </w:tc>
        <w:tc>
          <w:tcPr>
            <w:tcW w:w="708" w:type="dxa"/>
            <w:shd w:val="solid" w:color="FFFFFF" w:fill="auto"/>
          </w:tcPr>
          <w:p w14:paraId="5E97A6B2" w14:textId="77777777" w:rsidR="003C3971" w:rsidRPr="007D6048" w:rsidRDefault="003C3971" w:rsidP="00C72833">
            <w:pPr>
              <w:pStyle w:val="TAC"/>
              <w:rPr>
                <w:sz w:val="16"/>
                <w:szCs w:val="16"/>
              </w:rPr>
            </w:pPr>
          </w:p>
        </w:tc>
      </w:tr>
    </w:tbl>
    <w:p w14:paraId="6BA8C2E7" w14:textId="77777777" w:rsidR="003C3971" w:rsidRPr="00235394" w:rsidRDefault="003C3971" w:rsidP="003C3971"/>
    <w:p w14:paraId="6AE5F0B0" w14:textId="4BE5786F" w:rsidR="00080512" w:rsidRDefault="00080512" w:rsidP="002577A9">
      <w:pPr>
        <w:pStyle w:val="Guidance"/>
      </w:pPr>
    </w:p>
    <w:sectPr w:rsidR="00080512">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73" w:author="Samsung" w:date="2023-07-06T17:32:00Z" w:initials="eag">
    <w:p w14:paraId="219BD0CE" w14:textId="2103F431" w:rsidR="00746AAF" w:rsidRDefault="00746AAF">
      <w:pPr>
        <w:pStyle w:val="CommentText"/>
      </w:pPr>
      <w:r>
        <w:rPr>
          <w:rStyle w:val="CommentReference"/>
        </w:rPr>
        <w:annotationRef/>
      </w:r>
      <w:r>
        <w:t>Not yet used in 22.156.</w:t>
      </w:r>
    </w:p>
  </w:comment>
  <w:comment w:id="321" w:author="Samsung" w:date="2023-07-06T17:31:00Z" w:initials="eag">
    <w:p w14:paraId="0558EC3B" w14:textId="1636A419" w:rsidR="00746AAF" w:rsidRDefault="00746AAF">
      <w:pPr>
        <w:pStyle w:val="CommentText"/>
      </w:pPr>
      <w:r>
        <w:rPr>
          <w:rStyle w:val="CommentReference"/>
        </w:rPr>
        <w:annotationRef/>
      </w:r>
      <w:r>
        <w:t>not yet used in TS 22.156</w:t>
      </w:r>
    </w:p>
  </w:comment>
  <w:comment w:id="733" w:author="Samsung" w:date="2023-07-06T17:06:00Z" w:initials="eag">
    <w:p w14:paraId="7F12700E" w14:textId="58DE267C" w:rsidR="00704CBC" w:rsidRDefault="00704CBC">
      <w:pPr>
        <w:pStyle w:val="CommentText"/>
      </w:pPr>
      <w:r>
        <w:rPr>
          <w:rStyle w:val="CommentReference"/>
        </w:rPr>
        <w:annotationRef/>
      </w:r>
      <w:r>
        <w:t>This word is added to the consolidated requirement 3.2 of TR 22.856, in 19.0.0, 7.1.3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19BD0CE" w15:done="0"/>
  <w15:commentEx w15:paraId="0558EC3B" w15:done="0"/>
  <w15:commentEx w15:paraId="7F12700E"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138DE2" w14:textId="77777777" w:rsidR="004B013A" w:rsidRDefault="004B013A">
      <w:r>
        <w:separator/>
      </w:r>
    </w:p>
  </w:endnote>
  <w:endnote w:type="continuationSeparator" w:id="0">
    <w:p w14:paraId="48C8510E" w14:textId="77777777" w:rsidR="004B013A" w:rsidRDefault="004B0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FFD65" w14:textId="77777777" w:rsidR="00E74411" w:rsidRDefault="00E744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60BBEC" w14:textId="77777777" w:rsidR="004B013A" w:rsidRDefault="004B013A">
      <w:r>
        <w:separator/>
      </w:r>
    </w:p>
  </w:footnote>
  <w:footnote w:type="continuationSeparator" w:id="0">
    <w:p w14:paraId="55043E6B" w14:textId="77777777" w:rsidR="004B013A" w:rsidRDefault="004B01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AA2FE" w14:textId="70AE6929" w:rsidR="00E74411" w:rsidRDefault="00E744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B43B75">
      <w:rPr>
        <w:rFonts w:ascii="Arial" w:hAnsi="Arial" w:cs="Arial"/>
        <w:b/>
        <w:noProof/>
        <w:sz w:val="18"/>
        <w:szCs w:val="18"/>
      </w:rPr>
      <w:t>3GPP TS 22.156 V0.0.0 (2023-07)</w:t>
    </w:r>
    <w:r>
      <w:rPr>
        <w:rFonts w:ascii="Arial" w:hAnsi="Arial" w:cs="Arial"/>
        <w:b/>
        <w:sz w:val="18"/>
        <w:szCs w:val="18"/>
      </w:rPr>
      <w:fldChar w:fldCharType="end"/>
    </w:r>
  </w:p>
  <w:p w14:paraId="7A6BC72E" w14:textId="5780664D" w:rsidR="00E74411" w:rsidRDefault="00E744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B43B75">
      <w:rPr>
        <w:rFonts w:ascii="Arial" w:hAnsi="Arial" w:cs="Arial"/>
        <w:b/>
        <w:noProof/>
        <w:sz w:val="18"/>
        <w:szCs w:val="18"/>
      </w:rPr>
      <w:t>22</w:t>
    </w:r>
    <w:r>
      <w:rPr>
        <w:rFonts w:ascii="Arial" w:hAnsi="Arial" w:cs="Arial"/>
        <w:b/>
        <w:sz w:val="18"/>
        <w:szCs w:val="18"/>
      </w:rPr>
      <w:fldChar w:fldCharType="end"/>
    </w:r>
  </w:p>
  <w:p w14:paraId="13C538E8" w14:textId="2A6ACF26" w:rsidR="00E74411" w:rsidRDefault="00E744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B43B75">
      <w:rPr>
        <w:rFonts w:ascii="Arial" w:hAnsi="Arial" w:cs="Arial"/>
        <w:b/>
        <w:noProof/>
        <w:sz w:val="18"/>
        <w:szCs w:val="18"/>
      </w:rPr>
      <w:t>Release 19</w:t>
    </w:r>
    <w:r>
      <w:rPr>
        <w:rFonts w:ascii="Arial" w:hAnsi="Arial" w:cs="Arial"/>
        <w:b/>
        <w:sz w:val="18"/>
        <w:szCs w:val="18"/>
      </w:rPr>
      <w:fldChar w:fldCharType="end"/>
    </w:r>
  </w:p>
  <w:p w14:paraId="1024E63D" w14:textId="77777777" w:rsidR="00E74411" w:rsidRDefault="00E744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8"/>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33397"/>
    <w:rsid w:val="00040095"/>
    <w:rsid w:val="000416B0"/>
    <w:rsid w:val="00051834"/>
    <w:rsid w:val="00054A22"/>
    <w:rsid w:val="00062023"/>
    <w:rsid w:val="000655A6"/>
    <w:rsid w:val="00073B20"/>
    <w:rsid w:val="00080512"/>
    <w:rsid w:val="00090730"/>
    <w:rsid w:val="000C47C3"/>
    <w:rsid w:val="000D58AB"/>
    <w:rsid w:val="000E55C3"/>
    <w:rsid w:val="000E7B6E"/>
    <w:rsid w:val="00133525"/>
    <w:rsid w:val="00154CBE"/>
    <w:rsid w:val="00191B05"/>
    <w:rsid w:val="001A1454"/>
    <w:rsid w:val="001A4C42"/>
    <w:rsid w:val="001A7420"/>
    <w:rsid w:val="001B6637"/>
    <w:rsid w:val="001C21C3"/>
    <w:rsid w:val="001D02C2"/>
    <w:rsid w:val="001F0C1D"/>
    <w:rsid w:val="001F1132"/>
    <w:rsid w:val="001F168B"/>
    <w:rsid w:val="001F4E12"/>
    <w:rsid w:val="00212F2D"/>
    <w:rsid w:val="002347A2"/>
    <w:rsid w:val="002577A9"/>
    <w:rsid w:val="00264FFA"/>
    <w:rsid w:val="002675F0"/>
    <w:rsid w:val="002760EE"/>
    <w:rsid w:val="002B6339"/>
    <w:rsid w:val="002D02BC"/>
    <w:rsid w:val="002E00EE"/>
    <w:rsid w:val="002E212F"/>
    <w:rsid w:val="003018D6"/>
    <w:rsid w:val="003172DC"/>
    <w:rsid w:val="0035462D"/>
    <w:rsid w:val="00356555"/>
    <w:rsid w:val="00361852"/>
    <w:rsid w:val="00374129"/>
    <w:rsid w:val="003765B8"/>
    <w:rsid w:val="003A6CAC"/>
    <w:rsid w:val="003C086E"/>
    <w:rsid w:val="003C3971"/>
    <w:rsid w:val="00423334"/>
    <w:rsid w:val="004345EC"/>
    <w:rsid w:val="00436A97"/>
    <w:rsid w:val="00465515"/>
    <w:rsid w:val="0049751D"/>
    <w:rsid w:val="004B013A"/>
    <w:rsid w:val="004C30AC"/>
    <w:rsid w:val="004D1B88"/>
    <w:rsid w:val="004D3578"/>
    <w:rsid w:val="004E1595"/>
    <w:rsid w:val="004E213A"/>
    <w:rsid w:val="004F0988"/>
    <w:rsid w:val="004F3340"/>
    <w:rsid w:val="004F7166"/>
    <w:rsid w:val="00514C44"/>
    <w:rsid w:val="0053388B"/>
    <w:rsid w:val="00535773"/>
    <w:rsid w:val="00543E6C"/>
    <w:rsid w:val="00565087"/>
    <w:rsid w:val="00597B11"/>
    <w:rsid w:val="005D2E01"/>
    <w:rsid w:val="005D7526"/>
    <w:rsid w:val="005E4BB2"/>
    <w:rsid w:val="005F788A"/>
    <w:rsid w:val="00602AEA"/>
    <w:rsid w:val="00614FDF"/>
    <w:rsid w:val="0061529C"/>
    <w:rsid w:val="0061705F"/>
    <w:rsid w:val="00631ADC"/>
    <w:rsid w:val="0063543D"/>
    <w:rsid w:val="00647114"/>
    <w:rsid w:val="006912E9"/>
    <w:rsid w:val="00695B70"/>
    <w:rsid w:val="00697DFF"/>
    <w:rsid w:val="006A323F"/>
    <w:rsid w:val="006B0D0A"/>
    <w:rsid w:val="006B30D0"/>
    <w:rsid w:val="006C3D95"/>
    <w:rsid w:val="006E5C86"/>
    <w:rsid w:val="006F4CD3"/>
    <w:rsid w:val="00701116"/>
    <w:rsid w:val="00704CBC"/>
    <w:rsid w:val="0071174C"/>
    <w:rsid w:val="00713C44"/>
    <w:rsid w:val="00730CB0"/>
    <w:rsid w:val="00734A5B"/>
    <w:rsid w:val="0074026F"/>
    <w:rsid w:val="007429F6"/>
    <w:rsid w:val="00744E76"/>
    <w:rsid w:val="00746AAF"/>
    <w:rsid w:val="007552CF"/>
    <w:rsid w:val="00765EA3"/>
    <w:rsid w:val="00774DA4"/>
    <w:rsid w:val="007813E3"/>
    <w:rsid w:val="00781F0F"/>
    <w:rsid w:val="007853BE"/>
    <w:rsid w:val="007B600E"/>
    <w:rsid w:val="007F0F4A"/>
    <w:rsid w:val="008028A4"/>
    <w:rsid w:val="00811DA3"/>
    <w:rsid w:val="00824367"/>
    <w:rsid w:val="00830747"/>
    <w:rsid w:val="008579DE"/>
    <w:rsid w:val="00867A4B"/>
    <w:rsid w:val="008768CA"/>
    <w:rsid w:val="0088548A"/>
    <w:rsid w:val="008A4601"/>
    <w:rsid w:val="008C384C"/>
    <w:rsid w:val="008E2D68"/>
    <w:rsid w:val="008E6756"/>
    <w:rsid w:val="008E6DA5"/>
    <w:rsid w:val="008F606F"/>
    <w:rsid w:val="0090271F"/>
    <w:rsid w:val="00902E23"/>
    <w:rsid w:val="00911494"/>
    <w:rsid w:val="009114D7"/>
    <w:rsid w:val="0091348E"/>
    <w:rsid w:val="00917CCB"/>
    <w:rsid w:val="00933FB0"/>
    <w:rsid w:val="00942EC2"/>
    <w:rsid w:val="00981ADD"/>
    <w:rsid w:val="009F37B7"/>
    <w:rsid w:val="00A10F02"/>
    <w:rsid w:val="00A164B4"/>
    <w:rsid w:val="00A26956"/>
    <w:rsid w:val="00A27486"/>
    <w:rsid w:val="00A53724"/>
    <w:rsid w:val="00A56066"/>
    <w:rsid w:val="00A63956"/>
    <w:rsid w:val="00A73129"/>
    <w:rsid w:val="00A73740"/>
    <w:rsid w:val="00A77E39"/>
    <w:rsid w:val="00A82346"/>
    <w:rsid w:val="00A92BA1"/>
    <w:rsid w:val="00A95A32"/>
    <w:rsid w:val="00AB4A5D"/>
    <w:rsid w:val="00AB769D"/>
    <w:rsid w:val="00AC0E4E"/>
    <w:rsid w:val="00AC6BC6"/>
    <w:rsid w:val="00AE4F0C"/>
    <w:rsid w:val="00AE65E2"/>
    <w:rsid w:val="00AF1460"/>
    <w:rsid w:val="00B035E7"/>
    <w:rsid w:val="00B15449"/>
    <w:rsid w:val="00B43B75"/>
    <w:rsid w:val="00B93086"/>
    <w:rsid w:val="00BA19ED"/>
    <w:rsid w:val="00BA3700"/>
    <w:rsid w:val="00BA4B8D"/>
    <w:rsid w:val="00BC0F7D"/>
    <w:rsid w:val="00BD4E4C"/>
    <w:rsid w:val="00BD7D31"/>
    <w:rsid w:val="00BE3255"/>
    <w:rsid w:val="00BF128E"/>
    <w:rsid w:val="00C074DD"/>
    <w:rsid w:val="00C12913"/>
    <w:rsid w:val="00C1496A"/>
    <w:rsid w:val="00C33079"/>
    <w:rsid w:val="00C45231"/>
    <w:rsid w:val="00C54CDE"/>
    <w:rsid w:val="00C551FF"/>
    <w:rsid w:val="00C62E46"/>
    <w:rsid w:val="00C72833"/>
    <w:rsid w:val="00C80F1D"/>
    <w:rsid w:val="00C91962"/>
    <w:rsid w:val="00C93F40"/>
    <w:rsid w:val="00CA3D0C"/>
    <w:rsid w:val="00D57972"/>
    <w:rsid w:val="00D675A9"/>
    <w:rsid w:val="00D738D6"/>
    <w:rsid w:val="00D755EB"/>
    <w:rsid w:val="00D76048"/>
    <w:rsid w:val="00D82E6F"/>
    <w:rsid w:val="00D855EF"/>
    <w:rsid w:val="00D87E00"/>
    <w:rsid w:val="00D9134D"/>
    <w:rsid w:val="00DA7A03"/>
    <w:rsid w:val="00DB1818"/>
    <w:rsid w:val="00DC309B"/>
    <w:rsid w:val="00DC4DA2"/>
    <w:rsid w:val="00DC73CB"/>
    <w:rsid w:val="00DD4C17"/>
    <w:rsid w:val="00DD74A5"/>
    <w:rsid w:val="00DF07D6"/>
    <w:rsid w:val="00DF2B1F"/>
    <w:rsid w:val="00DF62CD"/>
    <w:rsid w:val="00E03627"/>
    <w:rsid w:val="00E16509"/>
    <w:rsid w:val="00E26CCF"/>
    <w:rsid w:val="00E44582"/>
    <w:rsid w:val="00E74411"/>
    <w:rsid w:val="00E77645"/>
    <w:rsid w:val="00EA15B0"/>
    <w:rsid w:val="00EA5EA7"/>
    <w:rsid w:val="00EC3DCC"/>
    <w:rsid w:val="00EC4A25"/>
    <w:rsid w:val="00EE1D2D"/>
    <w:rsid w:val="00EF608C"/>
    <w:rsid w:val="00F025A2"/>
    <w:rsid w:val="00F04712"/>
    <w:rsid w:val="00F13360"/>
    <w:rsid w:val="00F22EC7"/>
    <w:rsid w:val="00F325C8"/>
    <w:rsid w:val="00F37BF7"/>
    <w:rsid w:val="00F653B8"/>
    <w:rsid w:val="00F86BD9"/>
    <w:rsid w:val="00F9008D"/>
    <w:rsid w:val="00FA1266"/>
    <w:rsid w:val="00FC1192"/>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aliases w:val="left"/>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NOChar">
    <w:name w:val="NO Char"/>
    <w:link w:val="NO"/>
    <w:qFormat/>
    <w:rsid w:val="00697DFF"/>
    <w:rPr>
      <w:lang w:eastAsia="en-US"/>
    </w:rPr>
  </w:style>
  <w:style w:type="character" w:customStyle="1" w:styleId="TFChar">
    <w:name w:val="TF Char"/>
    <w:link w:val="TF"/>
    <w:qFormat/>
    <w:rsid w:val="00BA3700"/>
    <w:rPr>
      <w:rFonts w:ascii="Arial" w:hAnsi="Arial"/>
      <w:b/>
      <w:lang w:eastAsia="en-US"/>
    </w:rPr>
  </w:style>
  <w:style w:type="character" w:customStyle="1" w:styleId="THChar">
    <w:name w:val="TH Char"/>
    <w:link w:val="TH"/>
    <w:rsid w:val="00BA3700"/>
    <w:rPr>
      <w:rFonts w:ascii="Arial" w:hAnsi="Arial"/>
      <w:b/>
      <w:lang w:eastAsia="en-US"/>
    </w:rPr>
  </w:style>
  <w:style w:type="character" w:styleId="CommentReference">
    <w:name w:val="annotation reference"/>
    <w:basedOn w:val="DefaultParagraphFont"/>
    <w:rsid w:val="00704CBC"/>
    <w:rPr>
      <w:sz w:val="16"/>
      <w:szCs w:val="16"/>
    </w:rPr>
  </w:style>
  <w:style w:type="paragraph" w:styleId="CommentText">
    <w:name w:val="annotation text"/>
    <w:basedOn w:val="Normal"/>
    <w:link w:val="CommentTextChar"/>
    <w:rsid w:val="00704CBC"/>
  </w:style>
  <w:style w:type="character" w:customStyle="1" w:styleId="CommentTextChar">
    <w:name w:val="Comment Text Char"/>
    <w:basedOn w:val="DefaultParagraphFont"/>
    <w:link w:val="CommentText"/>
    <w:rsid w:val="00704CBC"/>
    <w:rPr>
      <w:lang w:eastAsia="en-US"/>
    </w:rPr>
  </w:style>
  <w:style w:type="paragraph" w:styleId="CommentSubject">
    <w:name w:val="annotation subject"/>
    <w:basedOn w:val="CommentText"/>
    <w:next w:val="CommentText"/>
    <w:link w:val="CommentSubjectChar"/>
    <w:rsid w:val="00704CBC"/>
    <w:rPr>
      <w:b/>
      <w:bCs/>
    </w:rPr>
  </w:style>
  <w:style w:type="character" w:customStyle="1" w:styleId="CommentSubjectChar">
    <w:name w:val="Comment Subject Char"/>
    <w:basedOn w:val="CommentTextChar"/>
    <w:link w:val="CommentSubject"/>
    <w:rsid w:val="00704CB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885567">
      <w:bodyDiv w:val="1"/>
      <w:marLeft w:val="0"/>
      <w:marRight w:val="0"/>
      <w:marTop w:val="0"/>
      <w:marBottom w:val="0"/>
      <w:divBdr>
        <w:top w:val="none" w:sz="0" w:space="0" w:color="auto"/>
        <w:left w:val="none" w:sz="0" w:space="0" w:color="auto"/>
        <w:bottom w:val="none" w:sz="0" w:space="0" w:color="auto"/>
        <w:right w:val="none" w:sz="0" w:space="0" w:color="auto"/>
      </w:divBdr>
    </w:div>
    <w:div w:id="120934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k.guttma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04B4B-FD9A-44BD-8470-E6F24F77F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22</Pages>
  <Words>7464</Words>
  <Characters>40385</Characters>
  <Application>Microsoft Office Word</Application>
  <DocSecurity>0</DocSecurity>
  <Lines>1495</Lines>
  <Paragraphs>869</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46980</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Samsung</cp:lastModifiedBy>
  <cp:revision>19</cp:revision>
  <cp:lastPrinted>2019-02-25T14:05:00Z</cp:lastPrinted>
  <dcterms:created xsi:type="dcterms:W3CDTF">2023-07-04T11:00:00Z</dcterms:created>
  <dcterms:modified xsi:type="dcterms:W3CDTF">2023-07-06T18:55:00Z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