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005B" w14:textId="069DA1D8" w:rsidR="00B4181D" w:rsidRPr="000D6532" w:rsidRDefault="00550E1A" w:rsidP="00B4181D">
      <w:pPr>
        <w:pBdr>
          <w:bottom w:val="single" w:sz="4" w:space="1" w:color="auto"/>
        </w:pBdr>
        <w:tabs>
          <w:tab w:val="right" w:pos="9214"/>
        </w:tabs>
        <w:spacing w:after="0"/>
        <w:rPr>
          <w:rFonts w:ascii="Arial" w:eastAsia="MS Mincho" w:hAnsi="Arial" w:cs="Arial"/>
          <w:b/>
          <w:sz w:val="24"/>
          <w:szCs w:val="24"/>
          <w:lang w:eastAsia="ja-JP"/>
        </w:rPr>
      </w:pPr>
      <w:r w:rsidRPr="000D6532">
        <w:rPr>
          <w:rFonts w:ascii="Arial" w:eastAsia="MS Mincho" w:hAnsi="Arial" w:cs="Arial"/>
          <w:b/>
          <w:sz w:val="24"/>
          <w:szCs w:val="24"/>
          <w:lang w:eastAsia="ja-JP"/>
        </w:rPr>
        <w:t>3GPP TSG-SA WG1 Meeting #</w:t>
      </w:r>
      <w:r w:rsidR="00BF70D2">
        <w:rPr>
          <w:rFonts w:ascii="Arial" w:eastAsia="MS Mincho" w:hAnsi="Arial" w:cs="Arial"/>
          <w:b/>
          <w:sz w:val="24"/>
          <w:szCs w:val="24"/>
          <w:lang w:eastAsia="ja-JP"/>
        </w:rPr>
        <w:t>103</w:t>
      </w:r>
      <w:r w:rsidR="004A416B" w:rsidRPr="000D6532">
        <w:rPr>
          <w:rFonts w:ascii="Arial" w:eastAsia="MS Mincho" w:hAnsi="Arial" w:cs="Arial"/>
          <w:b/>
          <w:sz w:val="24"/>
          <w:szCs w:val="24"/>
          <w:lang w:eastAsia="ja-JP"/>
        </w:rPr>
        <w:tab/>
      </w:r>
      <w:r w:rsidR="00954CF0" w:rsidRPr="00954CF0">
        <w:rPr>
          <w:rFonts w:ascii="Arial" w:eastAsia="MS Mincho" w:hAnsi="Arial" w:cs="Arial"/>
          <w:b/>
          <w:sz w:val="24"/>
          <w:szCs w:val="24"/>
          <w:lang w:eastAsia="ja-JP"/>
        </w:rPr>
        <w:t>S1-23</w:t>
      </w:r>
      <w:ins w:id="0" w:author="Thales" w:date="2023-06-30T08:45:00Z">
        <w:r w:rsidR="00BF70D2" w:rsidRPr="00BF32BB">
          <w:rPr>
            <w:rFonts w:ascii="Arial" w:eastAsia="MS Mincho" w:hAnsi="Arial" w:cs="Arial"/>
            <w:b/>
            <w:sz w:val="24"/>
            <w:szCs w:val="24"/>
            <w:highlight w:val="yellow"/>
            <w:lang w:eastAsia="ja-JP"/>
          </w:rPr>
          <w:t>xxxx</w:t>
        </w:r>
      </w:ins>
      <w:r w:rsidR="00556623" w:rsidRPr="00556623" w:rsidDel="00556623">
        <w:rPr>
          <w:rFonts w:ascii="Arial" w:eastAsia="MS Mincho" w:hAnsi="Arial" w:cs="Arial"/>
          <w:b/>
          <w:sz w:val="24"/>
          <w:szCs w:val="24"/>
          <w:lang w:eastAsia="ja-JP"/>
        </w:rPr>
        <w:t xml:space="preserve"> </w:t>
      </w:r>
    </w:p>
    <w:p w14:paraId="33B66AEA" w14:textId="3D4E79A6" w:rsidR="00B4181D" w:rsidRPr="000D6532" w:rsidRDefault="00BF70D2" w:rsidP="00B4181D">
      <w:pPr>
        <w:pBdr>
          <w:bottom w:val="single" w:sz="4" w:space="1" w:color="auto"/>
        </w:pBdr>
        <w:tabs>
          <w:tab w:val="right" w:pos="9214"/>
        </w:tabs>
        <w:spacing w:after="0"/>
        <w:rPr>
          <w:rFonts w:ascii="Arial" w:eastAsia="MS Mincho" w:hAnsi="Arial" w:cs="Arial"/>
          <w:b/>
          <w:sz w:val="24"/>
          <w:szCs w:val="24"/>
          <w:lang w:eastAsia="ja-JP"/>
        </w:rPr>
      </w:pPr>
      <w:r>
        <w:rPr>
          <w:rFonts w:ascii="Arial" w:eastAsia="MS Mincho" w:hAnsi="Arial" w:cs="Arial"/>
          <w:b/>
          <w:sz w:val="24"/>
          <w:szCs w:val="24"/>
          <w:lang w:eastAsia="ja-JP"/>
        </w:rPr>
        <w:t>Goteborg</w:t>
      </w:r>
      <w:r w:rsidR="0030135D" w:rsidRPr="0030135D">
        <w:rPr>
          <w:rFonts w:ascii="Arial" w:eastAsia="MS Mincho" w:hAnsi="Arial" w:cs="Arial"/>
          <w:b/>
          <w:sz w:val="24"/>
          <w:szCs w:val="24"/>
          <w:lang w:eastAsia="ja-JP"/>
        </w:rPr>
        <w:t xml:space="preserve">, </w:t>
      </w:r>
      <w:r>
        <w:rPr>
          <w:rFonts w:ascii="Arial" w:eastAsia="MS Mincho" w:hAnsi="Arial" w:cs="Arial"/>
          <w:b/>
          <w:sz w:val="24"/>
          <w:szCs w:val="24"/>
          <w:lang w:eastAsia="ja-JP"/>
        </w:rPr>
        <w:t>Sweden</w:t>
      </w:r>
      <w:r w:rsidR="0030135D" w:rsidRPr="0030135D">
        <w:rPr>
          <w:rFonts w:ascii="Arial" w:eastAsia="MS Mincho" w:hAnsi="Arial" w:cs="Arial"/>
          <w:b/>
          <w:sz w:val="24"/>
          <w:szCs w:val="24"/>
          <w:lang w:eastAsia="ja-JP"/>
        </w:rPr>
        <w:t xml:space="preserve">, </w:t>
      </w:r>
      <w:r w:rsidRPr="0030135D">
        <w:rPr>
          <w:rFonts w:ascii="Arial" w:eastAsia="MS Mincho" w:hAnsi="Arial" w:cs="Arial"/>
          <w:b/>
          <w:sz w:val="24"/>
          <w:szCs w:val="24"/>
          <w:lang w:eastAsia="ja-JP"/>
        </w:rPr>
        <w:t>2</w:t>
      </w:r>
      <w:r>
        <w:rPr>
          <w:rFonts w:ascii="Arial" w:eastAsia="MS Mincho" w:hAnsi="Arial" w:cs="Arial"/>
          <w:b/>
          <w:sz w:val="24"/>
          <w:szCs w:val="24"/>
          <w:lang w:eastAsia="ja-JP"/>
        </w:rPr>
        <w:t>1</w:t>
      </w:r>
      <w:r w:rsidRPr="0030135D">
        <w:rPr>
          <w:rFonts w:ascii="Arial" w:eastAsia="MS Mincho" w:hAnsi="Arial" w:cs="Arial"/>
          <w:b/>
          <w:sz w:val="24"/>
          <w:szCs w:val="24"/>
          <w:lang w:eastAsia="ja-JP"/>
        </w:rPr>
        <w:t xml:space="preserve"> </w:t>
      </w:r>
      <w:r w:rsidR="0030135D" w:rsidRPr="0030135D">
        <w:rPr>
          <w:rFonts w:ascii="Arial" w:eastAsia="MS Mincho" w:hAnsi="Arial" w:cs="Arial"/>
          <w:b/>
          <w:sz w:val="24"/>
          <w:szCs w:val="24"/>
          <w:lang w:eastAsia="ja-JP"/>
        </w:rPr>
        <w:t xml:space="preserve">- </w:t>
      </w:r>
      <w:r w:rsidRPr="0030135D">
        <w:rPr>
          <w:rFonts w:ascii="Arial" w:eastAsia="MS Mincho" w:hAnsi="Arial" w:cs="Arial"/>
          <w:b/>
          <w:sz w:val="24"/>
          <w:szCs w:val="24"/>
          <w:lang w:eastAsia="ja-JP"/>
        </w:rPr>
        <w:t>2</w:t>
      </w:r>
      <w:r>
        <w:rPr>
          <w:rFonts w:ascii="Arial" w:eastAsia="MS Mincho" w:hAnsi="Arial" w:cs="Arial"/>
          <w:b/>
          <w:sz w:val="24"/>
          <w:szCs w:val="24"/>
          <w:lang w:eastAsia="ja-JP"/>
        </w:rPr>
        <w:t>5</w:t>
      </w:r>
      <w:r w:rsidRPr="0030135D">
        <w:rPr>
          <w:rFonts w:ascii="Arial" w:eastAsia="MS Mincho" w:hAnsi="Arial" w:cs="Arial"/>
          <w:b/>
          <w:sz w:val="24"/>
          <w:szCs w:val="24"/>
          <w:lang w:eastAsia="ja-JP"/>
        </w:rPr>
        <w:t xml:space="preserve"> </w:t>
      </w:r>
      <w:r>
        <w:rPr>
          <w:rFonts w:ascii="Arial" w:eastAsia="MS Mincho" w:hAnsi="Arial" w:cs="Arial"/>
          <w:b/>
          <w:sz w:val="24"/>
          <w:szCs w:val="24"/>
          <w:lang w:eastAsia="ja-JP"/>
        </w:rPr>
        <w:t>August</w:t>
      </w:r>
      <w:r w:rsidRPr="0030135D">
        <w:rPr>
          <w:rFonts w:ascii="Arial" w:eastAsia="MS Mincho" w:hAnsi="Arial" w:cs="Arial"/>
          <w:b/>
          <w:sz w:val="24"/>
          <w:szCs w:val="24"/>
          <w:lang w:eastAsia="ja-JP"/>
        </w:rPr>
        <w:t xml:space="preserve"> </w:t>
      </w:r>
      <w:r w:rsidR="0030135D" w:rsidRPr="0030135D">
        <w:rPr>
          <w:rFonts w:ascii="Arial" w:eastAsia="MS Mincho" w:hAnsi="Arial" w:cs="Arial"/>
          <w:b/>
          <w:sz w:val="24"/>
          <w:szCs w:val="24"/>
          <w:lang w:eastAsia="ja-JP"/>
        </w:rPr>
        <w:t>2023</w:t>
      </w:r>
      <w:r w:rsidR="003072D9">
        <w:rPr>
          <w:rFonts w:ascii="Arial" w:eastAsia="MS Mincho" w:hAnsi="Arial" w:cs="Arial"/>
          <w:b/>
          <w:sz w:val="24"/>
          <w:szCs w:val="24"/>
          <w:lang w:eastAsia="ja-JP"/>
        </w:rPr>
        <w:tab/>
      </w:r>
      <w:r w:rsidR="00D917B7">
        <w:rPr>
          <w:rFonts w:ascii="Arial" w:eastAsia="MS Mincho" w:hAnsi="Arial" w:cs="Arial"/>
          <w:i/>
          <w:sz w:val="24"/>
          <w:szCs w:val="24"/>
          <w:lang w:eastAsia="ja-JP"/>
        </w:rPr>
        <w:t xml:space="preserve">(revision of </w:t>
      </w:r>
      <w:r w:rsidR="006B24D5">
        <w:rPr>
          <w:rFonts w:ascii="Arial" w:eastAsia="MS Mincho" w:hAnsi="Arial" w:cs="Arial"/>
          <w:i/>
          <w:sz w:val="24"/>
          <w:szCs w:val="24"/>
          <w:lang w:eastAsia="ja-JP"/>
        </w:rPr>
        <w:t>S1-23</w:t>
      </w:r>
      <w:r>
        <w:rPr>
          <w:rFonts w:ascii="Arial" w:eastAsia="MS Mincho" w:hAnsi="Arial" w:cs="Arial"/>
          <w:i/>
          <w:sz w:val="24"/>
          <w:szCs w:val="24"/>
          <w:lang w:eastAsia="ja-JP"/>
        </w:rPr>
        <w:t>1800</w:t>
      </w:r>
      <w:r w:rsidR="00D917B7" w:rsidRPr="00D917B7">
        <w:rPr>
          <w:rFonts w:ascii="Arial" w:eastAsia="MS Mincho" w:hAnsi="Arial" w:cs="Arial"/>
          <w:i/>
          <w:sz w:val="24"/>
          <w:szCs w:val="24"/>
          <w:lang w:eastAsia="ja-JP"/>
        </w:rPr>
        <w:t>)</w:t>
      </w:r>
    </w:p>
    <w:p w14:paraId="78307443" w14:textId="77777777" w:rsidR="00B4181D" w:rsidRPr="000D6532" w:rsidRDefault="00B4181D" w:rsidP="00B4181D">
      <w:pPr>
        <w:spacing w:after="0"/>
        <w:rPr>
          <w:rFonts w:ascii="Arial" w:eastAsia="MS Mincho" w:hAnsi="Arial"/>
          <w:sz w:val="24"/>
          <w:szCs w:val="24"/>
          <w:lang w:eastAsia="ja-JP"/>
        </w:rPr>
      </w:pPr>
    </w:p>
    <w:p w14:paraId="75E925B3" w14:textId="77777777" w:rsidR="00B4181D" w:rsidRPr="000D6532" w:rsidRDefault="00B4181D" w:rsidP="00B4181D">
      <w:pPr>
        <w:tabs>
          <w:tab w:val="left" w:pos="1701"/>
        </w:tabs>
        <w:overflowPunct w:val="0"/>
        <w:autoSpaceDE w:val="0"/>
        <w:autoSpaceDN w:val="0"/>
        <w:adjustRightInd w:val="0"/>
        <w:textAlignment w:val="baseline"/>
        <w:rPr>
          <w:rFonts w:ascii="Arial" w:eastAsia="SimSun" w:hAnsi="Arial"/>
          <w:sz w:val="24"/>
          <w:szCs w:val="24"/>
          <w:lang w:eastAsia="en-GB"/>
        </w:rPr>
      </w:pPr>
      <w:r w:rsidRPr="000D6532">
        <w:rPr>
          <w:rFonts w:ascii="Arial" w:eastAsia="SimSun" w:hAnsi="Arial"/>
          <w:sz w:val="24"/>
          <w:szCs w:val="24"/>
          <w:lang w:eastAsia="en-GB"/>
        </w:rPr>
        <w:t>Title:</w:t>
      </w:r>
      <w:r w:rsidRPr="000D6532">
        <w:rPr>
          <w:rFonts w:ascii="Arial" w:eastAsia="SimSun" w:hAnsi="Arial"/>
          <w:sz w:val="24"/>
          <w:szCs w:val="24"/>
          <w:lang w:eastAsia="en-GB"/>
        </w:rPr>
        <w:tab/>
      </w:r>
      <w:r w:rsidR="00582E82">
        <w:rPr>
          <w:rFonts w:ascii="Arial" w:eastAsia="SimSun" w:hAnsi="Arial"/>
          <w:sz w:val="24"/>
          <w:szCs w:val="24"/>
          <w:lang w:eastAsia="en-GB"/>
        </w:rPr>
        <w:t>Use Case</w:t>
      </w:r>
      <w:r w:rsidR="00944560">
        <w:rPr>
          <w:rFonts w:ascii="Arial" w:eastAsia="SimSun" w:hAnsi="Arial"/>
          <w:sz w:val="24"/>
          <w:szCs w:val="24"/>
          <w:lang w:eastAsia="en-GB"/>
        </w:rPr>
        <w:t xml:space="preserve"> on </w:t>
      </w:r>
      <w:r w:rsidR="0030135D" w:rsidRPr="0030135D">
        <w:rPr>
          <w:rFonts w:ascii="Arial" w:eastAsia="SimSun" w:hAnsi="Arial"/>
          <w:sz w:val="24"/>
          <w:szCs w:val="24"/>
          <w:lang w:eastAsia="en-GB"/>
        </w:rPr>
        <w:t xml:space="preserve">supplementary downlink data </w:t>
      </w:r>
      <w:bookmarkStart w:id="1" w:name="_Hlk132877781"/>
      <w:r w:rsidR="001C7D1F">
        <w:rPr>
          <w:rFonts w:ascii="Arial" w:eastAsia="SimSun" w:hAnsi="Arial"/>
          <w:sz w:val="24"/>
          <w:szCs w:val="24"/>
          <w:lang w:eastAsia="en-GB"/>
        </w:rPr>
        <w:t xml:space="preserve">via a second 3GPP </w:t>
      </w:r>
      <w:bookmarkEnd w:id="1"/>
      <w:r w:rsidR="001C7D1F">
        <w:rPr>
          <w:rFonts w:ascii="Arial" w:eastAsia="SimSun" w:hAnsi="Arial"/>
          <w:sz w:val="24"/>
          <w:szCs w:val="24"/>
          <w:lang w:eastAsia="en-GB"/>
        </w:rPr>
        <w:t>network</w:t>
      </w:r>
    </w:p>
    <w:p w14:paraId="0C582B82" w14:textId="77777777" w:rsidR="00B4181D" w:rsidRPr="000D6532" w:rsidRDefault="00B4181D" w:rsidP="00B4181D">
      <w:pPr>
        <w:tabs>
          <w:tab w:val="left" w:pos="1701"/>
        </w:tabs>
        <w:overflowPunct w:val="0"/>
        <w:autoSpaceDE w:val="0"/>
        <w:autoSpaceDN w:val="0"/>
        <w:adjustRightInd w:val="0"/>
        <w:textAlignment w:val="baseline"/>
        <w:rPr>
          <w:rFonts w:ascii="Arial" w:eastAsia="SimSun" w:hAnsi="Arial"/>
          <w:sz w:val="24"/>
          <w:szCs w:val="24"/>
          <w:lang w:eastAsia="en-GB"/>
        </w:rPr>
      </w:pPr>
      <w:r w:rsidRPr="000D6532">
        <w:rPr>
          <w:rFonts w:ascii="Arial" w:eastAsia="SimSun" w:hAnsi="Arial"/>
          <w:sz w:val="24"/>
          <w:szCs w:val="24"/>
          <w:lang w:eastAsia="en-GB"/>
        </w:rPr>
        <w:t>Agenda Item:</w:t>
      </w:r>
      <w:r w:rsidRPr="000D6532">
        <w:rPr>
          <w:rFonts w:ascii="Arial" w:eastAsia="SimSun" w:hAnsi="Arial"/>
          <w:sz w:val="24"/>
          <w:szCs w:val="24"/>
          <w:lang w:eastAsia="en-GB"/>
        </w:rPr>
        <w:tab/>
      </w:r>
      <w:r w:rsidR="002231FD">
        <w:rPr>
          <w:rFonts w:ascii="Arial" w:eastAsia="SimSun" w:hAnsi="Arial"/>
          <w:sz w:val="24"/>
          <w:szCs w:val="24"/>
          <w:lang w:eastAsia="en-GB"/>
        </w:rPr>
        <w:t>7.</w:t>
      </w:r>
      <w:r w:rsidR="00954CF0">
        <w:rPr>
          <w:rFonts w:ascii="Arial" w:eastAsia="SimSun" w:hAnsi="Arial"/>
          <w:sz w:val="24"/>
          <w:szCs w:val="24"/>
          <w:lang w:eastAsia="en-GB"/>
        </w:rPr>
        <w:t xml:space="preserve">9 </w:t>
      </w:r>
      <w:proofErr w:type="spellStart"/>
      <w:r w:rsidR="002231FD">
        <w:rPr>
          <w:rFonts w:ascii="Arial" w:eastAsia="SimSun" w:hAnsi="Arial"/>
          <w:sz w:val="24"/>
          <w:szCs w:val="24"/>
          <w:lang w:eastAsia="en-GB"/>
        </w:rPr>
        <w:t>FS_DualSteer</w:t>
      </w:r>
      <w:proofErr w:type="spellEnd"/>
    </w:p>
    <w:p w14:paraId="2D89C7DC" w14:textId="6A852ECB" w:rsidR="00B4181D" w:rsidRPr="00BD0ECC" w:rsidRDefault="00B4181D" w:rsidP="00BD0ECC">
      <w:pPr>
        <w:spacing w:after="0"/>
        <w:rPr>
          <w:sz w:val="24"/>
          <w:szCs w:val="24"/>
          <w:lang w:val="en-US"/>
        </w:rPr>
      </w:pPr>
      <w:r w:rsidRPr="000D6532">
        <w:rPr>
          <w:rFonts w:ascii="Arial" w:eastAsia="SimSun" w:hAnsi="Arial"/>
          <w:sz w:val="24"/>
          <w:szCs w:val="24"/>
          <w:lang w:eastAsia="en-GB"/>
        </w:rPr>
        <w:t>Source:</w:t>
      </w:r>
      <w:r w:rsidRPr="000D6532">
        <w:rPr>
          <w:rFonts w:ascii="Arial" w:eastAsia="SimSun" w:hAnsi="Arial"/>
          <w:sz w:val="24"/>
          <w:szCs w:val="24"/>
          <w:lang w:eastAsia="en-GB"/>
        </w:rPr>
        <w:tab/>
      </w:r>
      <w:r w:rsidR="00582E82">
        <w:rPr>
          <w:rFonts w:ascii="Arial" w:eastAsia="SimSun" w:hAnsi="Arial"/>
          <w:sz w:val="24"/>
          <w:szCs w:val="24"/>
          <w:lang w:eastAsia="en-GB"/>
        </w:rPr>
        <w:t>Thales</w:t>
      </w:r>
      <w:r w:rsidR="0042389D">
        <w:rPr>
          <w:rFonts w:ascii="Arial" w:eastAsia="SimSun" w:hAnsi="Arial"/>
          <w:sz w:val="24"/>
          <w:szCs w:val="24"/>
          <w:lang w:eastAsia="en-GB"/>
        </w:rPr>
        <w:t>, Lockheed Martin, SES, Avanti</w:t>
      </w:r>
      <w:r w:rsidR="006607EA">
        <w:rPr>
          <w:rFonts w:ascii="Arial" w:eastAsia="SimSun" w:hAnsi="Arial"/>
          <w:sz w:val="24"/>
          <w:szCs w:val="24"/>
          <w:lang w:eastAsia="en-GB"/>
        </w:rPr>
        <w:t xml:space="preserve">, Intelsat, </w:t>
      </w:r>
      <w:proofErr w:type="spellStart"/>
      <w:r w:rsidR="006607EA">
        <w:rPr>
          <w:rFonts w:ascii="Arial" w:eastAsia="SimSun" w:hAnsi="Arial"/>
          <w:sz w:val="24"/>
          <w:szCs w:val="24"/>
          <w:lang w:eastAsia="en-GB"/>
        </w:rPr>
        <w:t>CeWIT</w:t>
      </w:r>
      <w:proofErr w:type="spellEnd"/>
      <w:r w:rsidR="006607EA">
        <w:rPr>
          <w:rFonts w:ascii="Arial" w:eastAsia="SimSun" w:hAnsi="Arial"/>
          <w:sz w:val="24"/>
          <w:szCs w:val="24"/>
          <w:lang w:eastAsia="en-GB"/>
        </w:rPr>
        <w:t>, Airbus</w:t>
      </w:r>
      <w:r w:rsidR="001D566A">
        <w:rPr>
          <w:rFonts w:ascii="Arial" w:eastAsia="SimSun" w:hAnsi="Arial"/>
          <w:sz w:val="24"/>
          <w:szCs w:val="24"/>
          <w:lang w:eastAsia="en-GB"/>
        </w:rPr>
        <w:t xml:space="preserve">, </w:t>
      </w:r>
      <w:proofErr w:type="spellStart"/>
      <w:r w:rsidR="001D566A">
        <w:rPr>
          <w:rFonts w:ascii="Arial" w:eastAsia="SimSun" w:hAnsi="Arial"/>
          <w:sz w:val="24"/>
          <w:szCs w:val="24"/>
          <w:lang w:eastAsia="en-GB"/>
        </w:rPr>
        <w:t>Hispasat</w:t>
      </w:r>
      <w:proofErr w:type="spellEnd"/>
      <w:r w:rsidR="00497365">
        <w:rPr>
          <w:rFonts w:ascii="Arial" w:eastAsia="SimSun" w:hAnsi="Arial"/>
          <w:sz w:val="24"/>
          <w:szCs w:val="24"/>
          <w:lang w:eastAsia="en-GB"/>
        </w:rPr>
        <w:t>, Inmarsat</w:t>
      </w:r>
      <w:r w:rsidR="005F1CF7">
        <w:rPr>
          <w:rFonts w:ascii="Arial" w:eastAsia="SimSun" w:hAnsi="Arial"/>
          <w:sz w:val="24"/>
          <w:szCs w:val="24"/>
          <w:lang w:eastAsia="en-GB"/>
        </w:rPr>
        <w:t xml:space="preserve">, </w:t>
      </w:r>
      <w:proofErr w:type="spellStart"/>
      <w:r w:rsidR="005F1CF7">
        <w:rPr>
          <w:rFonts w:ascii="Arial" w:eastAsia="SimSun" w:hAnsi="Arial"/>
          <w:sz w:val="24"/>
          <w:szCs w:val="24"/>
          <w:lang w:eastAsia="en-GB"/>
        </w:rPr>
        <w:t>Gilat</w:t>
      </w:r>
      <w:proofErr w:type="spellEnd"/>
      <w:r w:rsidR="007F3144">
        <w:rPr>
          <w:rFonts w:ascii="Arial" w:eastAsia="SimSun" w:hAnsi="Arial"/>
          <w:sz w:val="24"/>
          <w:szCs w:val="24"/>
          <w:lang w:eastAsia="en-GB"/>
        </w:rPr>
        <w:t>, TNO</w:t>
      </w:r>
      <w:r w:rsidR="008029E3">
        <w:rPr>
          <w:rFonts w:ascii="Arial" w:eastAsia="SimSun" w:hAnsi="Arial"/>
          <w:sz w:val="24"/>
          <w:szCs w:val="24"/>
          <w:lang w:eastAsia="en-GB"/>
        </w:rPr>
        <w:t>, ESA</w:t>
      </w:r>
      <w:r w:rsidR="00F42B99">
        <w:rPr>
          <w:rFonts w:ascii="Arial" w:eastAsia="SimSun" w:hAnsi="Arial"/>
          <w:sz w:val="24"/>
          <w:szCs w:val="24"/>
          <w:lang w:eastAsia="en-GB"/>
        </w:rPr>
        <w:t>, Qualcomm</w:t>
      </w:r>
      <w:r w:rsidR="00AF1385">
        <w:rPr>
          <w:rFonts w:ascii="Arial" w:eastAsia="SimSun" w:hAnsi="Arial"/>
          <w:sz w:val="24"/>
          <w:szCs w:val="24"/>
          <w:lang w:eastAsia="en-GB"/>
        </w:rPr>
        <w:t xml:space="preserve">, </w:t>
      </w:r>
      <w:proofErr w:type="spellStart"/>
      <w:r w:rsidR="00AF1385">
        <w:rPr>
          <w:rFonts w:ascii="Arial" w:eastAsia="SimSun" w:hAnsi="Arial"/>
          <w:sz w:val="24"/>
          <w:szCs w:val="24"/>
          <w:lang w:eastAsia="en-GB"/>
        </w:rPr>
        <w:t>Novamint</w:t>
      </w:r>
      <w:proofErr w:type="spellEnd"/>
      <w:r w:rsidR="00BA314E">
        <w:rPr>
          <w:rFonts w:ascii="Arial" w:eastAsia="SimSun" w:hAnsi="Arial"/>
          <w:sz w:val="24"/>
          <w:szCs w:val="24"/>
          <w:lang w:eastAsia="en-GB"/>
        </w:rPr>
        <w:t xml:space="preserve">, Lenovo, </w:t>
      </w:r>
      <w:r w:rsidR="005E0671">
        <w:rPr>
          <w:rFonts w:ascii="Arial" w:eastAsia="SimSun" w:hAnsi="Arial"/>
          <w:sz w:val="24"/>
          <w:szCs w:val="24"/>
          <w:lang w:eastAsia="en-GB"/>
        </w:rPr>
        <w:t xml:space="preserve">Ericsson, </w:t>
      </w:r>
      <w:r w:rsidR="00E645D0" w:rsidRPr="00E645D0">
        <w:rPr>
          <w:rFonts w:ascii="Arial" w:eastAsia="SimSun" w:hAnsi="Arial"/>
          <w:sz w:val="24"/>
          <w:szCs w:val="24"/>
          <w:lang w:eastAsia="en-GB"/>
        </w:rPr>
        <w:t xml:space="preserve">IRT Saint </w:t>
      </w:r>
      <w:proofErr w:type="spellStart"/>
      <w:r w:rsidR="00E645D0" w:rsidRPr="00E645D0">
        <w:rPr>
          <w:rFonts w:ascii="Arial" w:eastAsia="SimSun" w:hAnsi="Arial"/>
          <w:sz w:val="24"/>
          <w:szCs w:val="24"/>
          <w:lang w:eastAsia="en-GB"/>
        </w:rPr>
        <w:t>Exupery</w:t>
      </w:r>
      <w:proofErr w:type="spellEnd"/>
      <w:r w:rsidR="006F02C0">
        <w:rPr>
          <w:rFonts w:ascii="Arial" w:eastAsia="SimSun" w:hAnsi="Arial"/>
          <w:sz w:val="24"/>
          <w:szCs w:val="24"/>
          <w:lang w:eastAsia="en-GB"/>
        </w:rPr>
        <w:t>,</w:t>
      </w:r>
      <w:r w:rsidR="00680F97">
        <w:rPr>
          <w:rFonts w:ascii="Arial" w:eastAsia="SimSun" w:hAnsi="Arial"/>
          <w:sz w:val="24"/>
          <w:szCs w:val="24"/>
          <w:lang w:eastAsia="en-GB"/>
        </w:rPr>
        <w:t xml:space="preserve"> </w:t>
      </w:r>
      <w:r w:rsidR="00680F97" w:rsidRPr="00680F97">
        <w:rPr>
          <w:rFonts w:ascii="Arial" w:eastAsia="SimSun" w:hAnsi="Arial"/>
          <w:sz w:val="24"/>
          <w:szCs w:val="24"/>
          <w:lang w:eastAsia="en-GB"/>
        </w:rPr>
        <w:t>JSAT</w:t>
      </w:r>
      <w:r w:rsidR="00680F97">
        <w:rPr>
          <w:rFonts w:ascii="Arial" w:eastAsia="SimSun" w:hAnsi="Arial"/>
          <w:sz w:val="24"/>
          <w:szCs w:val="24"/>
          <w:lang w:eastAsia="en-GB"/>
        </w:rPr>
        <w:t xml:space="preserve">, </w:t>
      </w:r>
      <w:proofErr w:type="spellStart"/>
      <w:r w:rsidR="00680F97" w:rsidRPr="00680F97">
        <w:rPr>
          <w:rFonts w:ascii="Arial" w:eastAsia="SimSun" w:hAnsi="Arial"/>
          <w:sz w:val="24"/>
          <w:szCs w:val="24"/>
          <w:lang w:eastAsia="en-GB"/>
        </w:rPr>
        <w:t>Ligado</w:t>
      </w:r>
      <w:proofErr w:type="spellEnd"/>
      <w:r w:rsidR="00680F97">
        <w:rPr>
          <w:rFonts w:ascii="Arial" w:eastAsia="SimSun" w:hAnsi="Arial"/>
          <w:sz w:val="24"/>
          <w:szCs w:val="24"/>
          <w:lang w:eastAsia="en-GB"/>
        </w:rPr>
        <w:t xml:space="preserve">, </w:t>
      </w:r>
      <w:proofErr w:type="spellStart"/>
      <w:r w:rsidR="00680F97" w:rsidRPr="00680F97">
        <w:rPr>
          <w:rFonts w:ascii="Arial" w:eastAsia="SimSun" w:hAnsi="Arial"/>
          <w:sz w:val="24"/>
          <w:szCs w:val="24"/>
          <w:lang w:eastAsia="en-GB"/>
        </w:rPr>
        <w:t>Sateliot</w:t>
      </w:r>
      <w:proofErr w:type="spellEnd"/>
      <w:r w:rsidR="00680F97">
        <w:rPr>
          <w:rFonts w:ascii="Arial" w:eastAsia="SimSun" w:hAnsi="Arial"/>
          <w:sz w:val="24"/>
          <w:szCs w:val="24"/>
          <w:lang w:eastAsia="en-GB"/>
        </w:rPr>
        <w:t xml:space="preserve">, </w:t>
      </w:r>
      <w:proofErr w:type="spellStart"/>
      <w:r w:rsidR="00680F97" w:rsidRPr="00680F97">
        <w:rPr>
          <w:rFonts w:ascii="Arial" w:hAnsi="Arial" w:cs="Arial"/>
          <w:color w:val="222222"/>
          <w:sz w:val="24"/>
          <w:szCs w:val="24"/>
          <w:shd w:val="clear" w:color="auto" w:fill="FFFFFF"/>
          <w:lang w:val="en-US"/>
        </w:rPr>
        <w:t>Omnispace</w:t>
      </w:r>
      <w:proofErr w:type="spellEnd"/>
      <w:r w:rsidR="00680F97">
        <w:rPr>
          <w:sz w:val="24"/>
          <w:szCs w:val="24"/>
          <w:lang w:val="en-US"/>
        </w:rPr>
        <w:t xml:space="preserve">, </w:t>
      </w:r>
      <w:r w:rsidR="00680F97" w:rsidRPr="00680F97">
        <w:rPr>
          <w:rFonts w:ascii="Arial" w:eastAsia="SimSun" w:hAnsi="Arial"/>
          <w:sz w:val="24"/>
          <w:szCs w:val="24"/>
          <w:lang w:eastAsia="en-GB"/>
        </w:rPr>
        <w:t>Gatehouse</w:t>
      </w:r>
      <w:r w:rsidR="00C81ED8">
        <w:rPr>
          <w:rFonts w:ascii="Arial" w:eastAsia="SimSun" w:hAnsi="Arial"/>
          <w:sz w:val="24"/>
          <w:szCs w:val="24"/>
          <w:lang w:eastAsia="en-GB"/>
        </w:rPr>
        <w:t xml:space="preserve">, </w:t>
      </w:r>
      <w:r w:rsidR="0033613F" w:rsidRPr="0033613F">
        <w:rPr>
          <w:rFonts w:ascii="Arial" w:eastAsia="SimSun" w:hAnsi="Arial"/>
          <w:sz w:val="24"/>
          <w:szCs w:val="24"/>
          <w:lang w:eastAsia="en-GB"/>
        </w:rPr>
        <w:t>EchoStar</w:t>
      </w:r>
      <w:r w:rsidR="00CC4C1C">
        <w:rPr>
          <w:rFonts w:ascii="Arial" w:eastAsia="SimSun" w:hAnsi="Arial"/>
          <w:sz w:val="24"/>
          <w:szCs w:val="24"/>
          <w:lang w:eastAsia="en-GB"/>
        </w:rPr>
        <w:t xml:space="preserve">, </w:t>
      </w:r>
      <w:proofErr w:type="spellStart"/>
      <w:r w:rsidR="00CC4C1C" w:rsidRPr="00CC4C1C">
        <w:rPr>
          <w:rFonts w:ascii="Arial" w:eastAsia="SimSun" w:hAnsi="Arial"/>
          <w:sz w:val="24"/>
          <w:szCs w:val="24"/>
          <w:lang w:eastAsia="en-GB"/>
        </w:rPr>
        <w:t>Viasat</w:t>
      </w:r>
      <w:proofErr w:type="spellEnd"/>
      <w:r w:rsidR="00793C9A">
        <w:rPr>
          <w:rFonts w:ascii="Arial" w:eastAsia="SimSun" w:hAnsi="Arial"/>
          <w:sz w:val="24"/>
          <w:szCs w:val="24"/>
          <w:lang w:eastAsia="en-GB"/>
        </w:rPr>
        <w:t xml:space="preserve">, </w:t>
      </w:r>
      <w:proofErr w:type="spellStart"/>
      <w:r w:rsidR="00793C9A" w:rsidRPr="00793C9A">
        <w:rPr>
          <w:rFonts w:ascii="Helvetica" w:hAnsi="Helvetica"/>
          <w:color w:val="1E1E1E"/>
          <w:sz w:val="24"/>
          <w:szCs w:val="24"/>
          <w:shd w:val="clear" w:color="auto" w:fill="FFFFFF"/>
          <w:lang w:val="en-US"/>
        </w:rPr>
        <w:t>Cobham</w:t>
      </w:r>
      <w:proofErr w:type="spellEnd"/>
      <w:r w:rsidR="00793C9A" w:rsidRPr="00793C9A">
        <w:rPr>
          <w:rFonts w:ascii="Helvetica" w:hAnsi="Helvetica"/>
          <w:color w:val="1E1E1E"/>
          <w:sz w:val="24"/>
          <w:szCs w:val="24"/>
          <w:shd w:val="clear" w:color="auto" w:fill="FFFFFF"/>
          <w:lang w:val="en-US"/>
        </w:rPr>
        <w:t xml:space="preserve"> </w:t>
      </w:r>
      <w:proofErr w:type="spellStart"/>
      <w:r w:rsidR="00793C9A" w:rsidRPr="00793C9A">
        <w:rPr>
          <w:rFonts w:ascii="Helvetica" w:hAnsi="Helvetica"/>
          <w:color w:val="1E1E1E"/>
          <w:sz w:val="24"/>
          <w:szCs w:val="24"/>
          <w:shd w:val="clear" w:color="auto" w:fill="FFFFFF"/>
          <w:lang w:val="en-US"/>
        </w:rPr>
        <w:t>Satcom</w:t>
      </w:r>
      <w:proofErr w:type="spellEnd"/>
      <w:r w:rsidR="000864B9">
        <w:rPr>
          <w:rFonts w:ascii="Helvetica" w:hAnsi="Helvetica"/>
          <w:color w:val="1E1E1E"/>
          <w:sz w:val="24"/>
          <w:szCs w:val="24"/>
          <w:shd w:val="clear" w:color="auto" w:fill="FFFFFF"/>
          <w:lang w:val="en-US"/>
        </w:rPr>
        <w:t xml:space="preserve">, </w:t>
      </w:r>
      <w:r w:rsidR="000864B9" w:rsidRPr="000864B9">
        <w:rPr>
          <w:rFonts w:ascii="Helvetica" w:hAnsi="Helvetica"/>
          <w:color w:val="1E1E1E"/>
          <w:sz w:val="24"/>
          <w:szCs w:val="24"/>
          <w:shd w:val="clear" w:color="auto" w:fill="FFFFFF"/>
          <w:lang w:val="en-US"/>
        </w:rPr>
        <w:t>SA catapult</w:t>
      </w:r>
      <w:r w:rsidR="004748A2">
        <w:rPr>
          <w:rFonts w:ascii="Helvetica" w:hAnsi="Helvetica"/>
          <w:color w:val="1E1E1E"/>
          <w:sz w:val="24"/>
          <w:szCs w:val="24"/>
          <w:shd w:val="clear" w:color="auto" w:fill="FFFFFF"/>
          <w:lang w:val="en-US"/>
        </w:rPr>
        <w:t xml:space="preserve">, </w:t>
      </w:r>
      <w:r w:rsidR="00D917B7" w:rsidRPr="00D917B7">
        <w:rPr>
          <w:rFonts w:ascii="Helvetica" w:hAnsi="Helvetica"/>
          <w:color w:val="1E1E1E"/>
          <w:sz w:val="24"/>
          <w:szCs w:val="24"/>
          <w:shd w:val="clear" w:color="auto" w:fill="FFFFFF"/>
          <w:lang w:val="en-US"/>
        </w:rPr>
        <w:t>Eutelsat</w:t>
      </w:r>
      <w:r w:rsidR="003175F0">
        <w:rPr>
          <w:rFonts w:ascii="Helvetica" w:hAnsi="Helvetica"/>
          <w:color w:val="1E1E1E"/>
          <w:sz w:val="24"/>
          <w:szCs w:val="24"/>
          <w:shd w:val="clear" w:color="auto" w:fill="FFFFFF"/>
          <w:lang w:val="en-US"/>
        </w:rPr>
        <w:t xml:space="preserve">, </w:t>
      </w:r>
      <w:r w:rsidR="003175F0" w:rsidRPr="003175F0">
        <w:rPr>
          <w:rFonts w:ascii="Helvetica" w:hAnsi="Helvetica"/>
          <w:color w:val="1E1E1E"/>
          <w:sz w:val="24"/>
          <w:szCs w:val="24"/>
          <w:shd w:val="clear" w:color="auto" w:fill="FFFFFF"/>
          <w:lang w:val="en-US"/>
        </w:rPr>
        <w:t>Leonardo</w:t>
      </w:r>
      <w:r w:rsidR="003175F0">
        <w:rPr>
          <w:rFonts w:ascii="Helvetica" w:hAnsi="Helvetica"/>
          <w:color w:val="1E1E1E"/>
          <w:sz w:val="24"/>
          <w:szCs w:val="24"/>
          <w:shd w:val="clear" w:color="auto" w:fill="FFFFFF"/>
          <w:lang w:val="en-US"/>
        </w:rPr>
        <w:t xml:space="preserve">, </w:t>
      </w:r>
      <w:proofErr w:type="spellStart"/>
      <w:r w:rsidR="003175F0">
        <w:rPr>
          <w:rFonts w:ascii="Helvetica" w:hAnsi="Helvetica"/>
          <w:color w:val="1E1E1E"/>
          <w:sz w:val="24"/>
          <w:szCs w:val="24"/>
          <w:shd w:val="clear" w:color="auto" w:fill="FFFFFF"/>
          <w:lang w:val="en-US"/>
        </w:rPr>
        <w:t>OneWeb</w:t>
      </w:r>
      <w:proofErr w:type="spellEnd"/>
      <w:r w:rsidR="003175F0">
        <w:rPr>
          <w:rFonts w:ascii="Helvetica" w:hAnsi="Helvetica"/>
          <w:color w:val="1E1E1E"/>
          <w:sz w:val="24"/>
          <w:szCs w:val="24"/>
          <w:shd w:val="clear" w:color="auto" w:fill="FFFFFF"/>
          <w:lang w:val="en-US"/>
        </w:rPr>
        <w:t xml:space="preserve">, </w:t>
      </w:r>
      <w:r w:rsidR="003175F0" w:rsidRPr="003175F0">
        <w:rPr>
          <w:rFonts w:ascii="Helvetica" w:hAnsi="Helvetica"/>
          <w:color w:val="1E1E1E"/>
          <w:sz w:val="24"/>
          <w:szCs w:val="24"/>
          <w:shd w:val="clear" w:color="auto" w:fill="FFFFFF"/>
          <w:lang w:val="en-US"/>
        </w:rPr>
        <w:t>Forsway</w:t>
      </w:r>
      <w:r w:rsidR="00F32599">
        <w:rPr>
          <w:rFonts w:ascii="Helvetica" w:hAnsi="Helvetica"/>
          <w:color w:val="1E1E1E"/>
          <w:sz w:val="24"/>
          <w:szCs w:val="24"/>
          <w:shd w:val="clear" w:color="auto" w:fill="FFFFFF"/>
          <w:lang w:val="en-US"/>
        </w:rPr>
        <w:t xml:space="preserve">, </w:t>
      </w:r>
      <w:r w:rsidR="00BF3205">
        <w:rPr>
          <w:rFonts w:ascii="Helvetica" w:hAnsi="Helvetica"/>
          <w:color w:val="1E1E1E"/>
          <w:sz w:val="24"/>
          <w:szCs w:val="24"/>
          <w:shd w:val="clear" w:color="auto" w:fill="FFFFFF"/>
          <w:lang w:val="en-US"/>
        </w:rPr>
        <w:t>China Telecom, ETRI</w:t>
      </w:r>
      <w:r w:rsidR="008E3478">
        <w:rPr>
          <w:rFonts w:ascii="Helvetica" w:hAnsi="Helvetica"/>
          <w:color w:val="1E1E1E"/>
          <w:sz w:val="24"/>
          <w:szCs w:val="24"/>
          <w:shd w:val="clear" w:color="auto" w:fill="FFFFFF"/>
          <w:lang w:val="en-US"/>
        </w:rPr>
        <w:t xml:space="preserve">, </w:t>
      </w:r>
      <w:r w:rsidR="008E3478" w:rsidRPr="00BC1E48">
        <w:rPr>
          <w:rFonts w:ascii="Helvetica" w:hAnsi="Helvetica"/>
          <w:color w:val="1E1E1E"/>
          <w:sz w:val="24"/>
          <w:szCs w:val="24"/>
          <w:shd w:val="clear" w:color="auto" w:fill="FFFFFF"/>
          <w:lang w:val="en-US"/>
        </w:rPr>
        <w:t xml:space="preserve">ST Engineering </w:t>
      </w:r>
      <w:proofErr w:type="spellStart"/>
      <w:r w:rsidR="008E3478" w:rsidRPr="00BC1E48">
        <w:rPr>
          <w:rFonts w:ascii="Helvetica" w:hAnsi="Helvetica"/>
          <w:color w:val="1E1E1E"/>
          <w:sz w:val="24"/>
          <w:szCs w:val="24"/>
          <w:shd w:val="clear" w:color="auto" w:fill="FFFFFF"/>
          <w:lang w:val="en-US"/>
        </w:rPr>
        <w:t>iDirect</w:t>
      </w:r>
      <w:proofErr w:type="spellEnd"/>
      <w:r w:rsidR="008E3478" w:rsidRPr="00BC1E48">
        <w:rPr>
          <w:rFonts w:ascii="Helvetica" w:hAnsi="Helvetica"/>
          <w:color w:val="1E1E1E"/>
          <w:sz w:val="24"/>
          <w:szCs w:val="24"/>
          <w:shd w:val="clear" w:color="auto" w:fill="FFFFFF"/>
          <w:lang w:val="en-US"/>
        </w:rPr>
        <w:t>,</w:t>
      </w:r>
      <w:r w:rsidR="008E3478">
        <w:rPr>
          <w:lang w:val="en-US"/>
        </w:rPr>
        <w:t xml:space="preserve"> </w:t>
      </w:r>
    </w:p>
    <w:p w14:paraId="19C50E27" w14:textId="77777777" w:rsidR="00B4181D" w:rsidRDefault="00B4181D" w:rsidP="00B4181D">
      <w:pPr>
        <w:tabs>
          <w:tab w:val="left" w:pos="1701"/>
        </w:tabs>
        <w:overflowPunct w:val="0"/>
        <w:autoSpaceDE w:val="0"/>
        <w:autoSpaceDN w:val="0"/>
        <w:adjustRightInd w:val="0"/>
        <w:textAlignment w:val="baseline"/>
        <w:rPr>
          <w:rFonts w:ascii="Arial" w:eastAsia="SimSun" w:hAnsi="Arial"/>
          <w:sz w:val="24"/>
          <w:szCs w:val="24"/>
          <w:lang w:eastAsia="en-GB"/>
        </w:rPr>
      </w:pPr>
      <w:r w:rsidRPr="000D6532">
        <w:rPr>
          <w:rFonts w:ascii="Arial" w:eastAsia="SimSun" w:hAnsi="Arial"/>
          <w:sz w:val="24"/>
          <w:szCs w:val="24"/>
          <w:lang w:eastAsia="en-GB"/>
        </w:rPr>
        <w:t>Contact:</w:t>
      </w:r>
      <w:r w:rsidRPr="000D6532">
        <w:rPr>
          <w:rFonts w:ascii="Arial" w:eastAsia="SimSun" w:hAnsi="Arial"/>
          <w:sz w:val="24"/>
          <w:szCs w:val="24"/>
          <w:lang w:eastAsia="en-GB"/>
        </w:rPr>
        <w:tab/>
      </w:r>
      <w:r w:rsidR="007348AF">
        <w:rPr>
          <w:rFonts w:ascii="Arial" w:eastAsia="SimSun" w:hAnsi="Arial"/>
          <w:sz w:val="24"/>
          <w:szCs w:val="24"/>
          <w:lang w:eastAsia="en-GB"/>
        </w:rPr>
        <w:t>Nicolas Chuberre</w:t>
      </w:r>
      <w:r w:rsidR="00582E82">
        <w:rPr>
          <w:rFonts w:ascii="Arial" w:eastAsia="SimSun" w:hAnsi="Arial"/>
          <w:sz w:val="24"/>
          <w:szCs w:val="24"/>
          <w:lang w:eastAsia="en-GB"/>
        </w:rPr>
        <w:t xml:space="preserve">, </w:t>
      </w:r>
      <w:r w:rsidR="007348AF">
        <w:rPr>
          <w:rFonts w:ascii="Arial" w:eastAsia="SimSun" w:hAnsi="Arial"/>
          <w:sz w:val="24"/>
          <w:szCs w:val="24"/>
          <w:lang w:eastAsia="en-GB"/>
        </w:rPr>
        <w:t>nicolas.chuberre</w:t>
      </w:r>
      <w:r w:rsidR="00582E82">
        <w:rPr>
          <w:rFonts w:ascii="Arial" w:eastAsia="SimSun" w:hAnsi="Arial"/>
          <w:sz w:val="24"/>
          <w:szCs w:val="24"/>
          <w:lang w:eastAsia="en-GB"/>
        </w:rPr>
        <w:t>@thalesaleniaspace.com</w:t>
      </w:r>
      <w:r w:rsidRPr="000D6532">
        <w:rPr>
          <w:rFonts w:ascii="Arial" w:eastAsia="SimSun" w:hAnsi="Arial"/>
          <w:sz w:val="24"/>
          <w:szCs w:val="24"/>
          <w:lang w:eastAsia="en-GB"/>
        </w:rPr>
        <w:t xml:space="preserve"> </w:t>
      </w:r>
    </w:p>
    <w:p w14:paraId="37BCAFBB" w14:textId="77777777" w:rsidR="002231FD" w:rsidRPr="000D6532" w:rsidRDefault="002231FD" w:rsidP="00B4181D">
      <w:pPr>
        <w:tabs>
          <w:tab w:val="left" w:pos="1701"/>
        </w:tabs>
        <w:overflowPunct w:val="0"/>
        <w:autoSpaceDE w:val="0"/>
        <w:autoSpaceDN w:val="0"/>
        <w:adjustRightInd w:val="0"/>
        <w:textAlignment w:val="baseline"/>
        <w:rPr>
          <w:rFonts w:ascii="Arial" w:eastAsia="SimSun" w:hAnsi="Arial"/>
          <w:sz w:val="24"/>
          <w:szCs w:val="24"/>
          <w:lang w:eastAsia="en-GB"/>
        </w:rPr>
      </w:pPr>
      <w:r>
        <w:rPr>
          <w:rFonts w:ascii="Arial" w:eastAsia="SimSun" w:hAnsi="Arial"/>
          <w:sz w:val="24"/>
          <w:szCs w:val="24"/>
          <w:lang w:eastAsia="en-GB"/>
        </w:rPr>
        <w:t>Type</w:t>
      </w:r>
      <w:r>
        <w:rPr>
          <w:rFonts w:ascii="Arial" w:eastAsia="SimSun" w:hAnsi="Arial"/>
          <w:sz w:val="24"/>
          <w:szCs w:val="24"/>
          <w:lang w:eastAsia="en-GB"/>
        </w:rPr>
        <w:tab/>
      </w:r>
      <w:proofErr w:type="spellStart"/>
      <w:r>
        <w:rPr>
          <w:rFonts w:ascii="Arial" w:eastAsia="SimSun" w:hAnsi="Arial"/>
          <w:sz w:val="24"/>
          <w:szCs w:val="24"/>
          <w:lang w:eastAsia="en-GB"/>
        </w:rPr>
        <w:t>pCR</w:t>
      </w:r>
      <w:proofErr w:type="spellEnd"/>
    </w:p>
    <w:p w14:paraId="5CAE704C" w14:textId="77777777" w:rsidR="00B4181D" w:rsidRPr="000D6532" w:rsidRDefault="00B4181D" w:rsidP="00B4181D">
      <w:pPr>
        <w:pBdr>
          <w:bottom w:val="single" w:sz="6" w:space="1" w:color="auto"/>
        </w:pBdr>
        <w:spacing w:after="0"/>
        <w:rPr>
          <w:rFonts w:eastAsia="MS Mincho"/>
          <w:sz w:val="24"/>
          <w:szCs w:val="24"/>
          <w:lang w:eastAsia="ja-JP"/>
        </w:rPr>
      </w:pPr>
    </w:p>
    <w:p w14:paraId="2B170BDF" w14:textId="77777777" w:rsidR="007348AF" w:rsidRPr="000D6532" w:rsidRDefault="00B4181D" w:rsidP="00B83A04">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327101">
        <w:rPr>
          <w:rFonts w:ascii="Arial" w:eastAsia="Calibri" w:hAnsi="Arial" w:cs="Arial"/>
          <w:i/>
          <w:sz w:val="22"/>
          <w:szCs w:val="22"/>
        </w:rPr>
        <w:t xml:space="preserve">this document introduces a use case addressing </w:t>
      </w:r>
      <w:r w:rsidR="00D86384" w:rsidRPr="00D86384">
        <w:rPr>
          <w:rFonts w:ascii="Arial" w:eastAsia="Calibri" w:hAnsi="Arial" w:cs="Arial"/>
          <w:i/>
          <w:sz w:val="22"/>
          <w:szCs w:val="22"/>
        </w:rPr>
        <w:t>NTN based dual NG-RAN access connectivity</w:t>
      </w:r>
      <w:r w:rsidR="00B83A04">
        <w:rPr>
          <w:rFonts w:ascii="Arial" w:eastAsia="Calibri" w:hAnsi="Arial" w:cs="Arial"/>
          <w:i/>
          <w:sz w:val="22"/>
          <w:szCs w:val="22"/>
        </w:rPr>
        <w:t>, to be captured in</w:t>
      </w:r>
      <w:r w:rsidR="007348AF">
        <w:rPr>
          <w:rFonts w:ascii="Arial" w:eastAsia="Calibri" w:hAnsi="Arial" w:cs="Arial"/>
          <w:i/>
          <w:sz w:val="22"/>
          <w:szCs w:val="22"/>
        </w:rPr>
        <w:t xml:space="preserve"> </w:t>
      </w:r>
      <w:r w:rsidR="007348AF" w:rsidRPr="00B8277A">
        <w:rPr>
          <w:rFonts w:ascii="Arial" w:eastAsia="Calibri" w:hAnsi="Arial" w:cs="Arial"/>
          <w:i/>
          <w:sz w:val="22"/>
          <w:szCs w:val="22"/>
        </w:rPr>
        <w:t>TR 22.841 v.0.0.0</w:t>
      </w:r>
      <w:r w:rsidR="007348AF">
        <w:rPr>
          <w:rFonts w:ascii="Arial" w:eastAsia="Calibri" w:hAnsi="Arial" w:cs="Arial"/>
          <w:i/>
          <w:sz w:val="22"/>
          <w:szCs w:val="22"/>
        </w:rPr>
        <w:t>.</w:t>
      </w:r>
    </w:p>
    <w:p w14:paraId="2E2F31F2" w14:textId="77777777" w:rsidR="007348AF" w:rsidRPr="008A5E86" w:rsidRDefault="007348AF" w:rsidP="007348AF">
      <w:pPr>
        <w:pBdr>
          <w:bottom w:val="single" w:sz="12" w:space="1" w:color="auto"/>
        </w:pBdr>
        <w:rPr>
          <w:noProof/>
          <w:lang w:val="en-US"/>
        </w:rPr>
      </w:pPr>
    </w:p>
    <w:p w14:paraId="639BD2C6" w14:textId="77777777" w:rsidR="007348AF" w:rsidRPr="008A5E86" w:rsidRDefault="007348AF" w:rsidP="007348AF">
      <w:pPr>
        <w:rPr>
          <w:noProof/>
          <w:lang w:val="en-US"/>
        </w:rPr>
      </w:pPr>
    </w:p>
    <w:p w14:paraId="6BF1E92B" w14:textId="77777777" w:rsidR="007348AF" w:rsidRPr="0009108F" w:rsidRDefault="007348AF" w:rsidP="007348A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 * First Change * * * *</w:t>
      </w:r>
    </w:p>
    <w:p w14:paraId="3A8AFE66" w14:textId="77777777" w:rsidR="00082742" w:rsidRDefault="00082742" w:rsidP="00082742">
      <w:pPr>
        <w:pStyle w:val="Titre2"/>
        <w:rPr>
          <w:ins w:id="2" w:author="Thales" w:date="2023-05-02T21:30:00Z"/>
          <w:rFonts w:cs="Arial"/>
          <w:szCs w:val="32"/>
          <w:lang w:val="en-GB"/>
        </w:rPr>
      </w:pPr>
      <w:bookmarkStart w:id="3" w:name="_Toc129336733"/>
      <w:bookmarkStart w:id="4" w:name="_Toc120021173"/>
      <w:bookmarkStart w:id="5" w:name="_Toc109138267"/>
      <w:ins w:id="6" w:author="Thales" w:date="2023-05-02T21:30:00Z">
        <w:r>
          <w:rPr>
            <w:rFonts w:cs="Arial"/>
            <w:szCs w:val="32"/>
            <w:lang w:val="en-GB"/>
          </w:rPr>
          <w:t xml:space="preserve">5.19      Use Case on supplementary downlink </w:t>
        </w:r>
        <w:bookmarkEnd w:id="3"/>
        <w:bookmarkEnd w:id="4"/>
        <w:r>
          <w:rPr>
            <w:rFonts w:cs="Arial"/>
            <w:szCs w:val="32"/>
            <w:lang w:val="en-GB"/>
          </w:rPr>
          <w:t xml:space="preserve">data </w:t>
        </w:r>
        <w:r w:rsidRPr="001C7D1F">
          <w:rPr>
            <w:rFonts w:cs="Arial"/>
            <w:szCs w:val="32"/>
            <w:lang w:val="en-GB"/>
          </w:rPr>
          <w:t>via a second 3GPP access</w:t>
        </w:r>
        <w:r>
          <w:rPr>
            <w:rFonts w:cs="Arial"/>
            <w:szCs w:val="32"/>
            <w:lang w:val="en-GB"/>
          </w:rPr>
          <w:t xml:space="preserve"> network</w:t>
        </w:r>
      </w:ins>
    </w:p>
    <w:p w14:paraId="014E5890" w14:textId="77777777" w:rsidR="00082742" w:rsidRDefault="00082742" w:rsidP="00082742">
      <w:pPr>
        <w:pStyle w:val="Titre3"/>
        <w:rPr>
          <w:ins w:id="7" w:author="Thales" w:date="2023-05-02T21:30:00Z"/>
          <w:rFonts w:cs="Arial"/>
          <w:szCs w:val="28"/>
          <w:lang w:val="en-GB"/>
        </w:rPr>
      </w:pPr>
      <w:bookmarkStart w:id="8" w:name="_Toc129336734"/>
      <w:bookmarkStart w:id="9" w:name="_Toc120021174"/>
      <w:bookmarkStart w:id="10" w:name="_Toc100862437"/>
      <w:ins w:id="11" w:author="Thales" w:date="2023-05-02T21:30:00Z">
        <w:r>
          <w:rPr>
            <w:rFonts w:cs="Arial"/>
            <w:szCs w:val="28"/>
            <w:lang w:val="en-GB"/>
          </w:rPr>
          <w:t>5.19.1    Description</w:t>
        </w:r>
        <w:bookmarkEnd w:id="8"/>
        <w:bookmarkEnd w:id="9"/>
        <w:bookmarkEnd w:id="10"/>
      </w:ins>
    </w:p>
    <w:p w14:paraId="35A8470F" w14:textId="77777777" w:rsidR="00082742" w:rsidRDefault="00082742" w:rsidP="00082742">
      <w:pPr>
        <w:jc w:val="both"/>
        <w:rPr>
          <w:ins w:id="12" w:author="Thales" w:date="2023-05-02T21:30:00Z"/>
          <w:lang w:eastAsia="zh-CN"/>
        </w:rPr>
      </w:pPr>
      <w:ins w:id="13" w:author="Thales" w:date="2023-05-02T21:30:00Z">
        <w:r>
          <w:rPr>
            <w:lang w:eastAsia="zh-CN"/>
          </w:rPr>
          <w:t>Wireless access in rural areas to users in poor terrestrial access network coverage or radio conditions (e.g. Valley) may not provide the required service performance.</w:t>
        </w:r>
      </w:ins>
    </w:p>
    <w:p w14:paraId="13BACD84" w14:textId="77777777" w:rsidR="00082742" w:rsidRDefault="00082742" w:rsidP="00082742">
      <w:pPr>
        <w:jc w:val="both"/>
        <w:rPr>
          <w:ins w:id="14" w:author="Thales" w:date="2023-05-02T21:30:00Z"/>
          <w:lang w:eastAsia="zh-CN"/>
        </w:rPr>
      </w:pPr>
      <w:ins w:id="15" w:author="Thales" w:date="2023-05-02T21:30:00Z">
        <w:r>
          <w:rPr>
            <w:lang w:eastAsia="zh-CN"/>
          </w:rPr>
          <w:t xml:space="preserve">Adding supplementary downlink data capacity (e.g. provided by NTN) would be beneficial to improve the service performance and </w:t>
        </w:r>
        <w:proofErr w:type="spellStart"/>
        <w:r>
          <w:rPr>
            <w:lang w:eastAsia="zh-CN"/>
          </w:rPr>
          <w:t>QoE</w:t>
        </w:r>
        <w:proofErr w:type="spellEnd"/>
        <w:r>
          <w:rPr>
            <w:lang w:eastAsia="zh-CN"/>
          </w:rPr>
          <w:t>, for example to support the traffic asymmetry associated to video consumption. Hence, using the downlink capacity of a NTN network (GSO or NGSO Satellites or HAPS) in addition to the available downlink capacity of a base station would enhance the overall downlink performance, especially from a throughput perspective.</w:t>
        </w:r>
      </w:ins>
    </w:p>
    <w:p w14:paraId="006AEF57" w14:textId="77777777" w:rsidR="00082742" w:rsidRDefault="00082742" w:rsidP="00082742">
      <w:pPr>
        <w:jc w:val="both"/>
        <w:rPr>
          <w:ins w:id="16" w:author="Thales" w:date="2023-05-02T21:30:00Z"/>
          <w:lang w:eastAsia="zh-CN"/>
        </w:rPr>
      </w:pPr>
      <w:ins w:id="17" w:author="Thales" w:date="2023-05-02T21:30:00Z">
        <w:r>
          <w:rPr>
            <w:lang w:eastAsia="zh-CN"/>
          </w:rPr>
          <w:t>The figure below depicts the proposed concept.</w:t>
        </w:r>
      </w:ins>
    </w:p>
    <w:p w14:paraId="216C7A6E" w14:textId="08539E34" w:rsidR="00082742" w:rsidRDefault="00BF32BB" w:rsidP="00D77E09">
      <w:pPr>
        <w:jc w:val="center"/>
        <w:rPr>
          <w:ins w:id="18" w:author="Thales" w:date="2023-05-02T21:30:00Z"/>
          <w:lang w:eastAsia="zh-CN"/>
        </w:rPr>
      </w:pPr>
      <w:ins w:id="19" w:author="Thales" w:date="2023-07-03T19:38:00Z">
        <w:r w:rsidRPr="00BF32BB">
          <w:rPr>
            <w:noProof/>
            <w:lang w:val="fr-FR" w:eastAsia="fr-FR"/>
          </w:rPr>
          <w:lastRenderedPageBreak/>
          <w:drawing>
            <wp:inline distT="0" distB="0" distL="0" distR="0" wp14:anchorId="2D884BAE" wp14:editId="51E83F74">
              <wp:extent cx="6172200" cy="2828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0" cy="2828925"/>
                      </a:xfrm>
                      <a:prstGeom prst="rect">
                        <a:avLst/>
                      </a:prstGeom>
                      <a:noFill/>
                      <a:ln>
                        <a:noFill/>
                      </a:ln>
                    </pic:spPr>
                  </pic:pic>
                </a:graphicData>
              </a:graphic>
            </wp:inline>
          </w:drawing>
        </w:r>
      </w:ins>
    </w:p>
    <w:p w14:paraId="59A18CAD" w14:textId="0D24C9FA" w:rsidR="00082742" w:rsidRDefault="009D7545" w:rsidP="009D7545">
      <w:pPr>
        <w:jc w:val="center"/>
        <w:rPr>
          <w:ins w:id="20" w:author="Thales" w:date="2023-05-02T21:30:00Z"/>
          <w:lang w:eastAsia="zh-CN"/>
        </w:rPr>
      </w:pPr>
      <w:ins w:id="21" w:author="Thierry B" w:date="2023-05-26T14:39:00Z">
        <w:r>
          <w:rPr>
            <w:b/>
            <w:bCs/>
          </w:rPr>
          <w:t>F</w:t>
        </w:r>
        <w:r w:rsidRPr="00DF1F5E">
          <w:rPr>
            <w:b/>
            <w:bCs/>
          </w:rPr>
          <w:t>ig. 5.</w:t>
        </w:r>
        <w:r>
          <w:rPr>
            <w:b/>
            <w:bCs/>
          </w:rPr>
          <w:t>19.1</w:t>
        </w:r>
        <w:r w:rsidRPr="00DF1F5E">
          <w:rPr>
            <w:b/>
            <w:bCs/>
          </w:rPr>
          <w:t xml:space="preserve"> </w:t>
        </w:r>
      </w:ins>
      <w:ins w:id="22" w:author="Thales" w:date="2023-07-04T11:00:00Z">
        <w:r w:rsidR="00663D1A">
          <w:rPr>
            <w:b/>
            <w:bCs/>
          </w:rPr>
          <w:t>example of a s</w:t>
        </w:r>
      </w:ins>
      <w:bookmarkStart w:id="23" w:name="_GoBack"/>
      <w:ins w:id="24" w:author="Thierry B" w:date="2023-05-26T14:39:00Z">
        <w:r w:rsidRPr="009D7545">
          <w:rPr>
            <w:b/>
            <w:bCs/>
          </w:rPr>
          <w:t xml:space="preserve">upplementary downlink data via a second 3GPP </w:t>
        </w:r>
      </w:ins>
      <w:bookmarkEnd w:id="23"/>
      <w:ins w:id="25" w:author="Thales" w:date="2023-07-04T11:01:00Z">
        <w:r w:rsidR="00663D1A">
          <w:rPr>
            <w:b/>
            <w:bCs/>
          </w:rPr>
          <w:t xml:space="preserve">radio access </w:t>
        </w:r>
      </w:ins>
      <w:ins w:id="26" w:author="Thierry B" w:date="2023-05-26T14:39:00Z">
        <w:r w:rsidRPr="009D7545">
          <w:rPr>
            <w:b/>
            <w:bCs/>
          </w:rPr>
          <w:t>network</w:t>
        </w:r>
      </w:ins>
    </w:p>
    <w:p w14:paraId="14A2B806" w14:textId="64180E35" w:rsidR="009D7545" w:rsidRPr="00663D1A" w:rsidRDefault="009D7545" w:rsidP="00663D1A">
      <w:pPr>
        <w:spacing w:after="120"/>
        <w:jc w:val="both"/>
        <w:rPr>
          <w:ins w:id="27" w:author="Thales" w:date="2023-07-04T11:01:00Z"/>
          <w:lang w:eastAsia="en-GB"/>
        </w:rPr>
      </w:pPr>
      <w:bookmarkStart w:id="28" w:name="_Toc129336819"/>
    </w:p>
    <w:p w14:paraId="09E6067C" w14:textId="345A4427" w:rsidR="00663D1A" w:rsidRPr="00663D1A" w:rsidRDefault="00663D1A" w:rsidP="00663D1A">
      <w:pPr>
        <w:spacing w:after="120"/>
        <w:jc w:val="both"/>
        <w:rPr>
          <w:ins w:id="29" w:author="Thales" w:date="2023-07-04T11:01:00Z"/>
          <w:lang w:eastAsia="en-GB"/>
        </w:rPr>
      </w:pPr>
      <w:ins w:id="30" w:author="Thales" w:date="2023-07-04T11:01:00Z">
        <w:r w:rsidRPr="00663D1A">
          <w:rPr>
            <w:lang w:eastAsia="en-GB"/>
          </w:rPr>
          <w:t xml:space="preserve">Note : In this example, illustrated above, </w:t>
        </w:r>
      </w:ins>
      <w:ins w:id="31" w:author="Thales" w:date="2023-07-04T11:02:00Z">
        <w:r>
          <w:rPr>
            <w:lang w:eastAsia="en-GB"/>
          </w:rPr>
          <w:t xml:space="preserve">two separate </w:t>
        </w:r>
        <w:r w:rsidRPr="00663D1A">
          <w:rPr>
            <w:lang w:eastAsia="en-GB"/>
          </w:rPr>
          <w:t>N</w:t>
        </w:r>
        <w:r>
          <w:rPr>
            <w:lang w:eastAsia="en-GB"/>
          </w:rPr>
          <w:t xml:space="preserve">etwork </w:t>
        </w:r>
        <w:r w:rsidRPr="00663D1A">
          <w:rPr>
            <w:lang w:eastAsia="en-GB"/>
          </w:rPr>
          <w:t>O</w:t>
        </w:r>
        <w:r>
          <w:rPr>
            <w:lang w:eastAsia="en-GB"/>
          </w:rPr>
          <w:t>perator</w:t>
        </w:r>
        <w:r w:rsidRPr="00663D1A">
          <w:rPr>
            <w:lang w:eastAsia="en-GB"/>
          </w:rPr>
          <w:t>s</w:t>
        </w:r>
        <w:r>
          <w:rPr>
            <w:lang w:eastAsia="en-GB"/>
          </w:rPr>
          <w:t xml:space="preserve"> are considered. </w:t>
        </w:r>
      </w:ins>
      <w:ins w:id="32" w:author="Thales" w:date="2023-07-04T11:03:00Z">
        <w:r>
          <w:rPr>
            <w:lang w:eastAsia="en-GB"/>
          </w:rPr>
          <w:t>This does not</w:t>
        </w:r>
      </w:ins>
      <w:ins w:id="33" w:author="Thales" w:date="2023-07-04T11:02:00Z">
        <w:r w:rsidRPr="00663D1A">
          <w:rPr>
            <w:lang w:eastAsia="en-GB"/>
          </w:rPr>
          <w:t xml:space="preserve"> preclud</w:t>
        </w:r>
      </w:ins>
      <w:ins w:id="34" w:author="Thales" w:date="2023-07-04T11:03:00Z">
        <w:r>
          <w:rPr>
            <w:lang w:eastAsia="en-GB"/>
          </w:rPr>
          <w:t>e</w:t>
        </w:r>
      </w:ins>
      <w:ins w:id="35" w:author="Thales" w:date="2023-07-04T11:02:00Z">
        <w:r w:rsidRPr="00663D1A">
          <w:rPr>
            <w:lang w:eastAsia="en-GB"/>
          </w:rPr>
          <w:t xml:space="preserve"> other options/scenarios, as described in later </w:t>
        </w:r>
      </w:ins>
      <w:ins w:id="36" w:author="Thales" w:date="2023-07-04T11:03:00Z">
        <w:r>
          <w:rPr>
            <w:lang w:eastAsia="en-GB"/>
          </w:rPr>
          <w:t>clauses of the document</w:t>
        </w:r>
      </w:ins>
      <w:ins w:id="37" w:author="Thales" w:date="2023-07-04T11:02:00Z">
        <w:r w:rsidRPr="00663D1A">
          <w:rPr>
            <w:lang w:eastAsia="en-GB"/>
          </w:rPr>
          <w:t xml:space="preserve"> (</w:t>
        </w:r>
      </w:ins>
      <w:ins w:id="38" w:author="Thales" w:date="2023-07-04T11:03:00Z">
        <w:r>
          <w:rPr>
            <w:lang w:eastAsia="en-GB"/>
          </w:rPr>
          <w:t xml:space="preserve">e.g. </w:t>
        </w:r>
      </w:ins>
      <w:ins w:id="39" w:author="Thales" w:date="2023-07-04T11:02:00Z">
        <w:r w:rsidRPr="00663D1A">
          <w:rPr>
            <w:lang w:eastAsia="en-GB"/>
          </w:rPr>
          <w:t>same CN)</w:t>
        </w:r>
      </w:ins>
      <w:ins w:id="40" w:author="Thales" w:date="2023-07-04T11:04:00Z">
        <w:r>
          <w:rPr>
            <w:lang w:eastAsia="en-GB"/>
          </w:rPr>
          <w:t>.</w:t>
        </w:r>
      </w:ins>
    </w:p>
    <w:p w14:paraId="2EA96829" w14:textId="77777777" w:rsidR="00663D1A" w:rsidRPr="00663D1A" w:rsidRDefault="00663D1A" w:rsidP="00663D1A">
      <w:pPr>
        <w:spacing w:after="120"/>
        <w:jc w:val="both"/>
        <w:rPr>
          <w:ins w:id="41" w:author="Thierry B" w:date="2023-05-26T14:39:00Z"/>
          <w:lang w:eastAsia="en-GB"/>
        </w:rPr>
      </w:pPr>
    </w:p>
    <w:p w14:paraId="259EAF77" w14:textId="77777777" w:rsidR="00082742" w:rsidRDefault="00082742" w:rsidP="00082742">
      <w:pPr>
        <w:pStyle w:val="Titre3"/>
        <w:rPr>
          <w:ins w:id="42" w:author="Thales" w:date="2023-05-02T21:30:00Z"/>
          <w:rFonts w:cs="Arial"/>
          <w:szCs w:val="28"/>
          <w:lang w:val="en-GB"/>
        </w:rPr>
      </w:pPr>
      <w:ins w:id="43" w:author="Thales" w:date="2023-05-02T21:30:00Z">
        <w:r>
          <w:rPr>
            <w:rFonts w:cs="Arial"/>
            <w:szCs w:val="28"/>
            <w:lang w:val="en-GB"/>
          </w:rPr>
          <w:t>5.19.2    Pre-conditions</w:t>
        </w:r>
        <w:bookmarkEnd w:id="28"/>
      </w:ins>
    </w:p>
    <w:p w14:paraId="53BE2585" w14:textId="77777777" w:rsidR="00082742" w:rsidRDefault="00082742" w:rsidP="00082742">
      <w:pPr>
        <w:spacing w:after="120"/>
        <w:jc w:val="both"/>
        <w:rPr>
          <w:ins w:id="44" w:author="Thales" w:date="2023-05-02T21:30:00Z"/>
          <w:lang w:eastAsia="en-GB"/>
        </w:rPr>
      </w:pPr>
      <w:ins w:id="45" w:author="Thales" w:date="2023-05-02T21:30:00Z">
        <w:r>
          <w:rPr>
            <w:lang w:eastAsia="en-GB"/>
          </w:rPr>
          <w:t>Overlapping radio coverage area of the TN and NTN networks.</w:t>
        </w:r>
      </w:ins>
    </w:p>
    <w:p w14:paraId="40B24F7C" w14:textId="4391083F" w:rsidR="00082742" w:rsidRDefault="00082742" w:rsidP="00082742">
      <w:pPr>
        <w:spacing w:after="120"/>
        <w:jc w:val="both"/>
        <w:rPr>
          <w:ins w:id="46" w:author="Thales" w:date="2023-05-02T21:30:00Z"/>
          <w:lang w:eastAsia="en-GB"/>
        </w:rPr>
      </w:pPr>
      <w:ins w:id="47" w:author="Thales" w:date="2023-05-02T21:30:00Z">
        <w:r>
          <w:rPr>
            <w:lang w:eastAsia="en-GB"/>
          </w:rPr>
          <w:t>5G UE with dual radios but</w:t>
        </w:r>
        <w:r w:rsidRPr="009D7545">
          <w:rPr>
            <w:lang w:eastAsia="en-GB"/>
          </w:rPr>
          <w:t xml:space="preserve"> </w:t>
        </w:r>
      </w:ins>
      <w:ins w:id="48" w:author="Thierry B" w:date="2023-05-26T14:31:00Z">
        <w:r w:rsidR="009D7545" w:rsidRPr="00BF70D2">
          <w:rPr>
            <w:lang w:eastAsia="en-GB"/>
          </w:rPr>
          <w:t>a single</w:t>
        </w:r>
      </w:ins>
      <w:ins w:id="49" w:author="Thales" w:date="2023-05-26T07:13:00Z">
        <w:r w:rsidR="008E3478" w:rsidRPr="00BF70D2">
          <w:rPr>
            <w:lang w:eastAsia="en-GB"/>
          </w:rPr>
          <w:t xml:space="preserve"> </w:t>
        </w:r>
      </w:ins>
      <w:ins w:id="50" w:author="Thales" w:date="2023-05-02T21:30:00Z">
        <w:r>
          <w:rPr>
            <w:lang w:eastAsia="en-GB"/>
          </w:rPr>
          <w:t xml:space="preserve">subscription </w:t>
        </w:r>
      </w:ins>
      <w:ins w:id="51" w:author="Thierry B" w:date="2023-05-26T14:32:00Z">
        <w:r w:rsidR="009D7545">
          <w:rPr>
            <w:lang w:eastAsia="en-GB"/>
          </w:rPr>
          <w:t xml:space="preserve">used to access </w:t>
        </w:r>
      </w:ins>
      <w:ins w:id="52" w:author="Thales" w:date="2023-05-02T21:30:00Z">
        <w:r>
          <w:rPr>
            <w:lang w:eastAsia="en-GB"/>
          </w:rPr>
          <w:t>two different PLMNs (one offering NTN</w:t>
        </w:r>
        <w:r>
          <w:t xml:space="preserve"> </w:t>
        </w:r>
        <w:r>
          <w:rPr>
            <w:lang w:eastAsia="en-GB"/>
          </w:rPr>
          <w:t>and one TN access).</w:t>
        </w:r>
      </w:ins>
    </w:p>
    <w:p w14:paraId="13A01EAB" w14:textId="77777777" w:rsidR="00082742" w:rsidRDefault="00082742" w:rsidP="00082742">
      <w:pPr>
        <w:spacing w:after="120"/>
        <w:jc w:val="both"/>
        <w:rPr>
          <w:ins w:id="53" w:author="Thales" w:date="2023-05-02T21:30:00Z"/>
          <w:lang w:eastAsia="en-GB"/>
        </w:rPr>
      </w:pPr>
      <w:ins w:id="54" w:author="Thales" w:date="2023-05-02T21:30:00Z">
        <w:r>
          <w:rPr>
            <w:lang w:eastAsia="en-GB"/>
          </w:rPr>
          <w:t xml:space="preserve">UE and 5GC support dual 3GPP access functionality via TN access and NTN access. </w:t>
        </w:r>
      </w:ins>
    </w:p>
    <w:p w14:paraId="00C538B4" w14:textId="77777777" w:rsidR="00082742" w:rsidRDefault="00082742" w:rsidP="00082742">
      <w:pPr>
        <w:spacing w:after="120"/>
        <w:jc w:val="both"/>
        <w:rPr>
          <w:ins w:id="55" w:author="Thales" w:date="2023-05-02T21:30:00Z"/>
          <w:lang w:eastAsia="en-GB"/>
        </w:rPr>
      </w:pPr>
      <w:ins w:id="56" w:author="Thales" w:date="2023-05-02T21:30:00Z">
        <w:r>
          <w:rPr>
            <w:lang w:eastAsia="en-GB"/>
          </w:rPr>
          <w:t>Relationship of the TN and NTN networks: Scenario 1 - managed by same Network Operator - or Scenario 2 - Multiple Network Operators with mutual agreement. A service level agreement may also be in place.</w:t>
        </w:r>
      </w:ins>
    </w:p>
    <w:p w14:paraId="291CF5CF" w14:textId="26E23958" w:rsidR="00082742" w:rsidRDefault="00082742" w:rsidP="00082742">
      <w:pPr>
        <w:spacing w:after="120"/>
        <w:jc w:val="both"/>
        <w:rPr>
          <w:ins w:id="57" w:author="Thales" w:date="2023-05-02T21:30:00Z"/>
          <w:lang w:eastAsia="en-GB"/>
        </w:rPr>
      </w:pPr>
      <w:ins w:id="58" w:author="Thales" w:date="2023-05-02T21:30:00Z">
        <w:r>
          <w:rPr>
            <w:lang w:eastAsia="en-GB"/>
          </w:rPr>
          <w:t xml:space="preserve">Agreed multi-path data traffic routing policy allows to route different </w:t>
        </w:r>
      </w:ins>
      <w:ins w:id="59" w:author="Thales" w:date="2023-05-26T07:12:00Z">
        <w:r w:rsidR="008E3478" w:rsidRPr="00BF70D2">
          <w:rPr>
            <w:lang w:eastAsia="en-GB"/>
          </w:rPr>
          <w:t>packet of the same</w:t>
        </w:r>
        <w:r w:rsidR="008E3478" w:rsidRPr="008E3478">
          <w:rPr>
            <w:lang w:eastAsia="en-GB"/>
          </w:rPr>
          <w:t xml:space="preserve"> service</w:t>
        </w:r>
        <w:r w:rsidR="008E3478">
          <w:rPr>
            <w:lang w:eastAsia="en-GB"/>
          </w:rPr>
          <w:t xml:space="preserve"> </w:t>
        </w:r>
      </w:ins>
      <w:ins w:id="60" w:author="Thales" w:date="2023-05-02T21:30:00Z">
        <w:r>
          <w:rPr>
            <w:lang w:eastAsia="en-GB"/>
          </w:rPr>
          <w:t>over one 3GPP access connection (TN) and a supplementary downlink data via the other 3GPP access connection (NTN), for example large content or video streaming could be transmitted over the additional downlink connection.</w:t>
        </w:r>
      </w:ins>
    </w:p>
    <w:p w14:paraId="570EC451" w14:textId="77777777" w:rsidR="00082742" w:rsidRDefault="00082742" w:rsidP="00082742">
      <w:pPr>
        <w:pStyle w:val="Titre3"/>
        <w:rPr>
          <w:ins w:id="61" w:author="Thales" w:date="2023-05-02T21:30:00Z"/>
          <w:rFonts w:cs="Arial"/>
          <w:szCs w:val="28"/>
          <w:lang w:val="en-GB"/>
        </w:rPr>
      </w:pPr>
      <w:bookmarkStart w:id="62" w:name="_Toc129336820"/>
      <w:ins w:id="63" w:author="Thales" w:date="2023-05-02T21:30:00Z">
        <w:r>
          <w:rPr>
            <w:rFonts w:cs="Arial"/>
            <w:szCs w:val="28"/>
            <w:lang w:val="en-GB"/>
          </w:rPr>
          <w:t>5.19.3    Service Flows</w:t>
        </w:r>
        <w:bookmarkEnd w:id="62"/>
      </w:ins>
    </w:p>
    <w:p w14:paraId="2554074B" w14:textId="3D8612E8" w:rsidR="00082742" w:rsidRDefault="00BA314E">
      <w:pPr>
        <w:spacing w:after="120"/>
        <w:jc w:val="both"/>
        <w:rPr>
          <w:ins w:id="64" w:author="Thales" w:date="2023-05-02T21:30:00Z"/>
          <w:lang w:eastAsia="en-GB"/>
        </w:rPr>
      </w:pPr>
      <w:bookmarkStart w:id="65" w:name="_Hlk125641026"/>
      <w:ins w:id="66" w:author="Thierry B" w:date="2023-05-24T11:59:00Z">
        <w:r>
          <w:rPr>
            <w:lang w:eastAsia="en-GB"/>
          </w:rPr>
          <w:t xml:space="preserve">1) </w:t>
        </w:r>
      </w:ins>
      <w:ins w:id="67" w:author="Thales" w:date="2023-05-02T21:30:00Z">
        <w:r w:rsidR="00082742">
          <w:rPr>
            <w:lang w:eastAsia="en-GB"/>
          </w:rPr>
          <w:t>Alice lives in a remote area where she has a home broadband service</w:t>
        </w:r>
      </w:ins>
      <w:ins w:id="68" w:author="Thales" w:date="2023-06-30T09:06:00Z">
        <w:r w:rsidR="00D77E09">
          <w:rPr>
            <w:lang w:eastAsia="en-GB"/>
          </w:rPr>
          <w:t xml:space="preserve"> </w:t>
        </w:r>
        <w:r w:rsidR="00D77E09" w:rsidRPr="00FF7934">
          <w:rPr>
            <w:lang w:eastAsia="en-GB"/>
          </w:rPr>
          <w:t>(possibly with limited performance)</w:t>
        </w:r>
      </w:ins>
      <w:ins w:id="69" w:author="Thierry B" w:date="2023-05-26T15:04:00Z">
        <w:r w:rsidR="008431C6" w:rsidRPr="00FF7934">
          <w:rPr>
            <w:lang w:eastAsia="en-GB"/>
          </w:rPr>
          <w:t>,</w:t>
        </w:r>
      </w:ins>
      <w:ins w:id="70" w:author="Thierry B" w:date="2023-05-26T15:00:00Z">
        <w:r w:rsidR="008431C6">
          <w:rPr>
            <w:lang w:eastAsia="en-GB"/>
          </w:rPr>
          <w:t xml:space="preserve"> including TV and </w:t>
        </w:r>
        <w:proofErr w:type="spellStart"/>
        <w:r w:rsidR="008431C6">
          <w:rPr>
            <w:lang w:eastAsia="en-GB"/>
          </w:rPr>
          <w:t>VoD</w:t>
        </w:r>
        <w:proofErr w:type="spellEnd"/>
        <w:r w:rsidR="008431C6">
          <w:rPr>
            <w:lang w:eastAsia="en-GB"/>
          </w:rPr>
          <w:t xml:space="preserve"> services</w:t>
        </w:r>
      </w:ins>
      <w:ins w:id="71" w:author="Thierry B" w:date="2023-05-26T15:04:00Z">
        <w:r w:rsidR="008431C6">
          <w:rPr>
            <w:lang w:eastAsia="en-GB"/>
          </w:rPr>
          <w:t>,</w:t>
        </w:r>
      </w:ins>
      <w:ins w:id="72" w:author="Thierry B" w:date="2023-05-26T15:00:00Z">
        <w:r w:rsidR="008431C6">
          <w:rPr>
            <w:lang w:eastAsia="en-GB"/>
          </w:rPr>
          <w:t xml:space="preserve"> </w:t>
        </w:r>
      </w:ins>
      <w:ins w:id="73" w:author="Thales" w:date="2023-05-02T21:30:00Z">
        <w:del w:id="74" w:author="Thierry B" w:date="2023-05-26T15:00:00Z">
          <w:r w:rsidR="00082742" w:rsidDel="008431C6">
            <w:rPr>
              <w:lang w:eastAsia="en-GB"/>
            </w:rPr>
            <w:delText xml:space="preserve"> </w:delText>
          </w:r>
        </w:del>
        <w:r w:rsidR="00082742">
          <w:rPr>
            <w:lang w:eastAsia="en-GB"/>
          </w:rPr>
          <w:t>from operator A that is provided through 5G fixed wireless access (FWA) network.</w:t>
        </w:r>
      </w:ins>
    </w:p>
    <w:p w14:paraId="23A88F35" w14:textId="576CAD9B" w:rsidR="00082742" w:rsidRDefault="008431C6" w:rsidP="00082742">
      <w:pPr>
        <w:spacing w:after="120"/>
        <w:jc w:val="both"/>
        <w:rPr>
          <w:ins w:id="75" w:author="Thales" w:date="2023-05-02T21:30:00Z"/>
          <w:lang w:eastAsia="en-GB"/>
        </w:rPr>
      </w:pPr>
      <w:ins w:id="76" w:author="Thierry B" w:date="2023-05-26T14:57:00Z">
        <w:r>
          <w:rPr>
            <w:lang w:eastAsia="en-GB"/>
          </w:rPr>
          <w:t>2</w:t>
        </w:r>
      </w:ins>
      <w:ins w:id="77" w:author="Thierry B" w:date="2023-05-24T11:59:00Z">
        <w:r w:rsidR="00BA314E">
          <w:rPr>
            <w:lang w:eastAsia="en-GB"/>
          </w:rPr>
          <w:t xml:space="preserve">) </w:t>
        </w:r>
      </w:ins>
      <w:ins w:id="78" w:author="Thales" w:date="2023-05-02T21:30:00Z">
        <w:r w:rsidR="00082742">
          <w:rPr>
            <w:lang w:eastAsia="en-GB"/>
          </w:rPr>
          <w:t xml:space="preserve">When Alice wants to watch </w:t>
        </w:r>
        <w:proofErr w:type="spellStart"/>
        <w:r w:rsidR="00082742">
          <w:rPr>
            <w:lang w:eastAsia="en-GB"/>
          </w:rPr>
          <w:t>VoD</w:t>
        </w:r>
        <w:proofErr w:type="spellEnd"/>
        <w:r w:rsidR="00082742">
          <w:rPr>
            <w:lang w:eastAsia="en-GB"/>
          </w:rPr>
          <w:t xml:space="preserve"> service she </w:t>
        </w:r>
      </w:ins>
      <w:ins w:id="79" w:author="Thierry B" w:date="2023-05-26T15:14:00Z">
        <w:r w:rsidR="002A2BC3">
          <w:rPr>
            <w:lang w:eastAsia="en-GB"/>
          </w:rPr>
          <w:t xml:space="preserve">could </w:t>
        </w:r>
      </w:ins>
      <w:ins w:id="80" w:author="Thales" w:date="2023-05-02T21:30:00Z">
        <w:r w:rsidR="00082742">
          <w:rPr>
            <w:lang w:eastAsia="en-GB"/>
          </w:rPr>
          <w:t>experience bad quality connectivity due to the FWA congestion.</w:t>
        </w:r>
      </w:ins>
    </w:p>
    <w:p w14:paraId="148A9842" w14:textId="729E3F69" w:rsidR="00082742" w:rsidRDefault="008431C6" w:rsidP="00082742">
      <w:pPr>
        <w:spacing w:after="120"/>
        <w:jc w:val="both"/>
        <w:rPr>
          <w:ins w:id="81" w:author="Thales" w:date="2023-05-26T07:12:00Z"/>
          <w:lang w:eastAsia="en-GB"/>
        </w:rPr>
      </w:pPr>
      <w:ins w:id="82" w:author="Thierry B" w:date="2023-05-24T11:59:00Z">
        <w:r>
          <w:rPr>
            <w:lang w:eastAsia="en-GB"/>
          </w:rPr>
          <w:t>3</w:t>
        </w:r>
        <w:r w:rsidR="00BA314E">
          <w:rPr>
            <w:lang w:eastAsia="en-GB"/>
          </w:rPr>
          <w:t xml:space="preserve">) </w:t>
        </w:r>
      </w:ins>
      <w:ins w:id="83" w:author="Thierry B" w:date="2023-05-26T15:13:00Z">
        <w:r w:rsidR="002A2BC3">
          <w:rPr>
            <w:lang w:eastAsia="en-GB"/>
          </w:rPr>
          <w:t>O</w:t>
        </w:r>
      </w:ins>
      <w:ins w:id="84" w:author="Thales" w:date="2023-05-02T21:30:00Z">
        <w:r w:rsidR="00082742">
          <w:rPr>
            <w:lang w:eastAsia="en-GB"/>
          </w:rPr>
          <w:t>perator A</w:t>
        </w:r>
      </w:ins>
      <w:ins w:id="85" w:author="Thierry B" w:date="2023-05-26T15:13:00Z">
        <w:r w:rsidR="002A2BC3">
          <w:rPr>
            <w:lang w:eastAsia="en-GB"/>
          </w:rPr>
          <w:t xml:space="preserve"> is able to provide</w:t>
        </w:r>
      </w:ins>
      <w:ins w:id="86" w:author="Thierry B" w:date="2023-05-26T15:14:00Z">
        <w:r w:rsidR="002A2BC3">
          <w:rPr>
            <w:lang w:eastAsia="en-GB"/>
          </w:rPr>
          <w:t xml:space="preserve"> Alice</w:t>
        </w:r>
      </w:ins>
      <w:ins w:id="87" w:author="Thierry B" w:date="2023-05-26T15:13:00Z">
        <w:r w:rsidR="002A2BC3">
          <w:rPr>
            <w:lang w:eastAsia="en-GB"/>
          </w:rPr>
          <w:t xml:space="preserve"> the </w:t>
        </w:r>
        <w:proofErr w:type="spellStart"/>
        <w:r w:rsidR="002A2BC3">
          <w:rPr>
            <w:lang w:eastAsia="en-GB"/>
          </w:rPr>
          <w:t>VoD</w:t>
        </w:r>
        <w:proofErr w:type="spellEnd"/>
        <w:r w:rsidR="002A2BC3">
          <w:rPr>
            <w:lang w:eastAsia="en-GB"/>
          </w:rPr>
          <w:t xml:space="preserve"> service</w:t>
        </w:r>
      </w:ins>
      <w:ins w:id="88" w:author="Thales" w:date="2023-05-02T21:30:00Z">
        <w:r w:rsidR="00082742">
          <w:rPr>
            <w:lang w:eastAsia="en-GB"/>
          </w:rPr>
          <w:t xml:space="preserve"> via an </w:t>
        </w:r>
      </w:ins>
      <w:ins w:id="89" w:author="Thierry B" w:date="2023-05-26T15:15:00Z">
        <w:r w:rsidR="002A2BC3">
          <w:rPr>
            <w:lang w:eastAsia="en-GB"/>
          </w:rPr>
          <w:t xml:space="preserve">supplementary </w:t>
        </w:r>
      </w:ins>
      <w:ins w:id="90" w:author="Thales" w:date="2023-05-02T21:30:00Z">
        <w:r w:rsidR="00082742">
          <w:rPr>
            <w:lang w:eastAsia="en-GB"/>
          </w:rPr>
          <w:t>NTN downlink only connectivity.</w:t>
        </w:r>
      </w:ins>
    </w:p>
    <w:p w14:paraId="4086D727" w14:textId="7F4CF66F" w:rsidR="008E3478" w:rsidRDefault="008431C6" w:rsidP="00082742">
      <w:pPr>
        <w:spacing w:after="120"/>
        <w:jc w:val="both"/>
        <w:rPr>
          <w:ins w:id="91" w:author="Thales" w:date="2023-05-02T21:30:00Z"/>
        </w:rPr>
      </w:pPr>
      <w:ins w:id="92" w:author="Thierry B" w:date="2023-05-26T14:57:00Z">
        <w:r>
          <w:t>4</w:t>
        </w:r>
      </w:ins>
      <w:ins w:id="93" w:author="Thales" w:date="2023-05-26T07:13:00Z">
        <w:r w:rsidR="008E3478" w:rsidRPr="00D77E09">
          <w:t xml:space="preserve">) When activating the </w:t>
        </w:r>
      </w:ins>
      <w:proofErr w:type="spellStart"/>
      <w:ins w:id="94" w:author="Thierry B" w:date="2023-05-26T15:10:00Z">
        <w:r w:rsidR="002A2BC3">
          <w:rPr>
            <w:lang w:eastAsia="en-GB"/>
          </w:rPr>
          <w:t>VoD</w:t>
        </w:r>
        <w:proofErr w:type="spellEnd"/>
        <w:r w:rsidR="002A2BC3">
          <w:rPr>
            <w:lang w:eastAsia="en-GB"/>
          </w:rPr>
          <w:t>,</w:t>
        </w:r>
      </w:ins>
      <w:ins w:id="95" w:author="Thales" w:date="2023-05-26T07:13:00Z">
        <w:r w:rsidR="008E3478" w:rsidRPr="00D77E09">
          <w:t xml:space="preserve"> the command and control are steered via the TN access while the video stream is steered to the NTN access.</w:t>
        </w:r>
      </w:ins>
    </w:p>
    <w:p w14:paraId="23FFD1B4" w14:textId="77777777" w:rsidR="00082742" w:rsidRDefault="00082742" w:rsidP="00082742">
      <w:pPr>
        <w:pStyle w:val="Titre3"/>
        <w:rPr>
          <w:ins w:id="96" w:author="Thales" w:date="2023-05-02T21:30:00Z"/>
          <w:rFonts w:cs="Arial"/>
          <w:szCs w:val="28"/>
          <w:lang w:val="en-GB"/>
        </w:rPr>
      </w:pPr>
      <w:bookmarkStart w:id="97" w:name="_Toc129336821"/>
      <w:bookmarkEnd w:id="65"/>
      <w:ins w:id="98" w:author="Thales" w:date="2023-05-02T21:30:00Z">
        <w:r>
          <w:rPr>
            <w:rFonts w:cs="Arial"/>
            <w:szCs w:val="28"/>
            <w:lang w:val="en-GB"/>
          </w:rPr>
          <w:t>5.19.4    Post-conditions</w:t>
        </w:r>
        <w:bookmarkEnd w:id="97"/>
      </w:ins>
    </w:p>
    <w:p w14:paraId="281CA2EF" w14:textId="77777777" w:rsidR="00082742" w:rsidRDefault="00082742" w:rsidP="00082742">
      <w:pPr>
        <w:rPr>
          <w:ins w:id="99" w:author="Thales" w:date="2023-05-02T21:30:00Z"/>
        </w:rPr>
      </w:pPr>
      <w:ins w:id="100" w:author="Thales" w:date="2023-05-02T21:30:00Z">
        <w:r>
          <w:t>UE will be able to receive high quality video content via the downlink NTN connectivity without impacting the scarce radio resources he may be offered via the TN access network due to its poor radio condition.</w:t>
        </w:r>
      </w:ins>
    </w:p>
    <w:p w14:paraId="6DA37BAB" w14:textId="77777777" w:rsidR="00082742" w:rsidRDefault="00082742" w:rsidP="00082742">
      <w:pPr>
        <w:pStyle w:val="Titre3"/>
        <w:rPr>
          <w:ins w:id="101" w:author="Thales" w:date="2023-05-02T21:30:00Z"/>
          <w:rFonts w:cs="Arial"/>
          <w:szCs w:val="28"/>
          <w:lang w:val="en-GB"/>
        </w:rPr>
      </w:pPr>
      <w:bookmarkStart w:id="102" w:name="_Toc129336822"/>
      <w:ins w:id="103" w:author="Thales" w:date="2023-05-02T21:30:00Z">
        <w:r>
          <w:rPr>
            <w:rFonts w:cs="Arial"/>
            <w:szCs w:val="28"/>
            <w:lang w:val="en-GB"/>
          </w:rPr>
          <w:t>5.19.5    Existing 3GPP features partly or fully covering the use case functionality</w:t>
        </w:r>
        <w:bookmarkEnd w:id="102"/>
      </w:ins>
    </w:p>
    <w:p w14:paraId="33CC4EF3" w14:textId="77777777" w:rsidR="00082742" w:rsidRDefault="00082742" w:rsidP="00082742">
      <w:pPr>
        <w:rPr>
          <w:ins w:id="104" w:author="Thales" w:date="2023-05-02T21:30:00Z"/>
        </w:rPr>
      </w:pPr>
      <w:ins w:id="105" w:author="Thales" w:date="2023-05-02T21:30:00Z">
        <w:r>
          <w:t>None. ATSSS covers only scenarios of dual connectivity over 3GPP and non 3GPP access.</w:t>
        </w:r>
      </w:ins>
    </w:p>
    <w:p w14:paraId="3FFD959F" w14:textId="77777777" w:rsidR="00082742" w:rsidRDefault="00082742" w:rsidP="00082742">
      <w:pPr>
        <w:pStyle w:val="Titre3"/>
        <w:rPr>
          <w:ins w:id="106" w:author="Thales" w:date="2023-05-02T21:30:00Z"/>
          <w:rFonts w:cs="Arial"/>
          <w:szCs w:val="28"/>
          <w:lang w:val="en-GB"/>
        </w:rPr>
      </w:pPr>
      <w:bookmarkStart w:id="107" w:name="_Toc129336823"/>
      <w:ins w:id="108" w:author="Thales" w:date="2023-05-02T21:30:00Z">
        <w:r>
          <w:rPr>
            <w:rFonts w:cs="Arial"/>
            <w:szCs w:val="28"/>
            <w:lang w:val="en-GB"/>
          </w:rPr>
          <w:lastRenderedPageBreak/>
          <w:t>5.19.6    Potential New Requirements needed to support the use case</w:t>
        </w:r>
        <w:bookmarkEnd w:id="107"/>
      </w:ins>
    </w:p>
    <w:p w14:paraId="7E61CA54" w14:textId="77777777" w:rsidR="00082742" w:rsidRDefault="00082742" w:rsidP="00082742">
      <w:pPr>
        <w:jc w:val="both"/>
        <w:rPr>
          <w:ins w:id="109" w:author="Thales" w:date="2023-05-02T21:30:00Z"/>
          <w:lang w:eastAsia="zh-CN"/>
        </w:rPr>
      </w:pPr>
      <w:ins w:id="110" w:author="Thales" w:date="2023-05-02T21:30:00Z">
        <w:r>
          <w:rPr>
            <w:lang w:eastAsia="zh-CN"/>
          </w:rPr>
          <w:t>[PR 5.19.6-001] Based on PLMN operator policies, t</w:t>
        </w:r>
        <w:r>
          <w:t>he 5G system shall be able to support mechanisms to configure and control splitting, steering or switching of UE</w:t>
        </w:r>
      </w:ins>
      <w:ins w:id="111" w:author="Thales" w:date="2023-05-11T19:41:00Z">
        <w:r w:rsidR="00D023EC">
          <w:t>’s user</w:t>
        </w:r>
      </w:ins>
      <w:ins w:id="112" w:author="Thales" w:date="2023-05-02T21:30:00Z">
        <w:r>
          <w:t xml:space="preserve"> data </w:t>
        </w:r>
        <w:r>
          <w:rPr>
            <w:lang w:val="en-US"/>
          </w:rPr>
          <w:t>(of the same data session)</w:t>
        </w:r>
        <w:r>
          <w:rPr>
            <w:lang w:val="en-US" w:eastAsia="zh-CN"/>
          </w:rPr>
          <w:t xml:space="preserve"> </w:t>
        </w:r>
        <w:r>
          <w:t xml:space="preserve">across two 3GPP access networks (e.g., via NR based TN and/or NTN), one of which is used </w:t>
        </w:r>
      </w:ins>
      <w:ins w:id="113" w:author="Thierry B" w:date="2023-05-25T04:05:00Z">
        <w:r w:rsidR="006C717F">
          <w:t xml:space="preserve">for </w:t>
        </w:r>
      </w:ins>
      <w:ins w:id="114" w:author="Thales" w:date="2023-05-02T21:30:00Z">
        <w:r>
          <w:t>transfer downlink data only. The two 3GPP access networks can belong to one or two different PLMNs, one of which is the UE’s HPLMN, and UE is assumed to use single subscription.</w:t>
        </w:r>
        <w:r>
          <w:rPr>
            <w:lang w:eastAsia="zh-CN"/>
          </w:rPr>
          <w:t xml:space="preserve"> </w:t>
        </w:r>
      </w:ins>
    </w:p>
    <w:p w14:paraId="089BE2FE" w14:textId="77777777" w:rsidR="00082742" w:rsidRDefault="00082742" w:rsidP="00082742">
      <w:pPr>
        <w:ind w:left="720"/>
        <w:jc w:val="both"/>
        <w:rPr>
          <w:ins w:id="115" w:author="Thales" w:date="2023-05-02T21:30:00Z"/>
          <w:lang w:eastAsia="zh-CN"/>
        </w:rPr>
      </w:pPr>
      <w:ins w:id="116" w:author="Thales" w:date="2023-05-02T21:30:00Z">
        <w:r>
          <w:rPr>
            <w:lang w:eastAsia="zh-CN"/>
          </w:rPr>
          <w:t>Note: This can also include support for UE specific user data characteristics measurements (e.g., RTT, Packet loss rate) reporting to UE’s HPLMN.</w:t>
        </w:r>
      </w:ins>
    </w:p>
    <w:bookmarkEnd w:id="5"/>
    <w:p w14:paraId="5F5FE218" w14:textId="663B547A" w:rsidR="007348AF" w:rsidRPr="004F6AA0" w:rsidRDefault="007348AF" w:rsidP="004F6AA0">
      <w:pPr>
        <w:ind w:left="720"/>
        <w:jc w:val="both"/>
        <w:rPr>
          <w:lang w:eastAsia="zh-CN"/>
        </w:rPr>
      </w:pPr>
    </w:p>
    <w:p w14:paraId="7C7198EB" w14:textId="77777777" w:rsidR="007348AF" w:rsidRPr="00C21836" w:rsidRDefault="007348AF" w:rsidP="007348A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w:t>
      </w:r>
      <w:r>
        <w:rPr>
          <w:rFonts w:ascii="Arial" w:hAnsi="Arial" w:cs="Arial"/>
          <w:noProof/>
          <w:color w:val="0000FF"/>
          <w:sz w:val="28"/>
          <w:szCs w:val="28"/>
          <w:lang w:val="en-US"/>
        </w:rPr>
        <w:t>s</w:t>
      </w:r>
      <w:r w:rsidRPr="00C21836">
        <w:rPr>
          <w:rFonts w:ascii="Arial" w:hAnsi="Arial" w:cs="Arial"/>
          <w:noProof/>
          <w:color w:val="0000FF"/>
          <w:sz w:val="28"/>
          <w:szCs w:val="28"/>
          <w:lang w:val="en-US"/>
        </w:rPr>
        <w:t xml:space="preserve"> * * * *</w:t>
      </w:r>
    </w:p>
    <w:p w14:paraId="2D046649" w14:textId="77777777" w:rsidR="007348AF" w:rsidRPr="0009108F" w:rsidRDefault="007348AF" w:rsidP="007348AF">
      <w:pPr>
        <w:rPr>
          <w:lang w:val="en-US"/>
        </w:rPr>
      </w:pPr>
    </w:p>
    <w:p w14:paraId="1CD4BC30" w14:textId="77777777" w:rsidR="00234E84" w:rsidRPr="000D6532" w:rsidRDefault="00234E84" w:rsidP="00B4181D">
      <w:bookmarkStart w:id="117" w:name="_Toc355779204"/>
      <w:bookmarkStart w:id="118" w:name="_Toc354586742"/>
      <w:bookmarkStart w:id="119" w:name="_Toc354590101"/>
      <w:bookmarkStart w:id="120" w:name="_Toc355779205"/>
      <w:bookmarkStart w:id="121" w:name="_Toc354586743"/>
      <w:bookmarkStart w:id="122" w:name="_Toc354590102"/>
      <w:bookmarkStart w:id="123" w:name="_Toc355779206"/>
      <w:bookmarkStart w:id="124" w:name="_Toc354586744"/>
      <w:bookmarkStart w:id="125" w:name="_Toc354590103"/>
      <w:bookmarkStart w:id="126" w:name="_Toc355779207"/>
      <w:bookmarkStart w:id="127" w:name="_Toc354586745"/>
      <w:bookmarkStart w:id="128" w:name="_Toc354590104"/>
      <w:bookmarkStart w:id="129" w:name="_Toc355779209"/>
      <w:bookmarkStart w:id="130" w:name="_Toc354586747"/>
      <w:bookmarkStart w:id="131" w:name="_Toc35459010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sectPr w:rsidR="00234E84" w:rsidRPr="000D6532" w:rsidSect="00A45CBF">
      <w:pgSz w:w="11906" w:h="16838"/>
      <w:pgMar w:top="1079" w:right="110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8763E"/>
    <w:multiLevelType w:val="hybridMultilevel"/>
    <w:tmpl w:val="E4F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3524F"/>
    <w:multiLevelType w:val="hybridMultilevel"/>
    <w:tmpl w:val="E5EAC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0E2EB5"/>
    <w:multiLevelType w:val="hybridMultilevel"/>
    <w:tmpl w:val="04E2B0EE"/>
    <w:lvl w:ilvl="0" w:tplc="499A0106">
      <w:start w:val="1"/>
      <w:numFmt w:val="bullet"/>
      <w:lvlText w:val="◦"/>
      <w:lvlJc w:val="left"/>
      <w:pPr>
        <w:tabs>
          <w:tab w:val="num" w:pos="720"/>
        </w:tabs>
        <w:ind w:left="720" w:hanging="360"/>
      </w:pPr>
      <w:rPr>
        <w:rFonts w:ascii="Microsoft Sans Serif" w:hAnsi="Microsoft Sans Serif" w:hint="default"/>
      </w:rPr>
    </w:lvl>
    <w:lvl w:ilvl="1" w:tplc="8B28EE98">
      <w:start w:val="1"/>
      <w:numFmt w:val="bullet"/>
      <w:lvlText w:val="◦"/>
      <w:lvlJc w:val="left"/>
      <w:pPr>
        <w:tabs>
          <w:tab w:val="num" w:pos="1440"/>
        </w:tabs>
        <w:ind w:left="1440" w:hanging="360"/>
      </w:pPr>
      <w:rPr>
        <w:rFonts w:ascii="Microsoft Sans Serif" w:hAnsi="Microsoft Sans Serif" w:hint="default"/>
      </w:rPr>
    </w:lvl>
    <w:lvl w:ilvl="2" w:tplc="ECD8B726" w:tentative="1">
      <w:start w:val="1"/>
      <w:numFmt w:val="bullet"/>
      <w:lvlText w:val="◦"/>
      <w:lvlJc w:val="left"/>
      <w:pPr>
        <w:tabs>
          <w:tab w:val="num" w:pos="2160"/>
        </w:tabs>
        <w:ind w:left="2160" w:hanging="360"/>
      </w:pPr>
      <w:rPr>
        <w:rFonts w:ascii="Microsoft Sans Serif" w:hAnsi="Microsoft Sans Serif" w:hint="default"/>
      </w:rPr>
    </w:lvl>
    <w:lvl w:ilvl="3" w:tplc="D2047CE8" w:tentative="1">
      <w:start w:val="1"/>
      <w:numFmt w:val="bullet"/>
      <w:lvlText w:val="◦"/>
      <w:lvlJc w:val="left"/>
      <w:pPr>
        <w:tabs>
          <w:tab w:val="num" w:pos="2880"/>
        </w:tabs>
        <w:ind w:left="2880" w:hanging="360"/>
      </w:pPr>
      <w:rPr>
        <w:rFonts w:ascii="Microsoft Sans Serif" w:hAnsi="Microsoft Sans Serif" w:hint="default"/>
      </w:rPr>
    </w:lvl>
    <w:lvl w:ilvl="4" w:tplc="68002904" w:tentative="1">
      <w:start w:val="1"/>
      <w:numFmt w:val="bullet"/>
      <w:lvlText w:val="◦"/>
      <w:lvlJc w:val="left"/>
      <w:pPr>
        <w:tabs>
          <w:tab w:val="num" w:pos="3600"/>
        </w:tabs>
        <w:ind w:left="3600" w:hanging="360"/>
      </w:pPr>
      <w:rPr>
        <w:rFonts w:ascii="Microsoft Sans Serif" w:hAnsi="Microsoft Sans Serif" w:hint="default"/>
      </w:rPr>
    </w:lvl>
    <w:lvl w:ilvl="5" w:tplc="07DE16BC" w:tentative="1">
      <w:start w:val="1"/>
      <w:numFmt w:val="bullet"/>
      <w:lvlText w:val="◦"/>
      <w:lvlJc w:val="left"/>
      <w:pPr>
        <w:tabs>
          <w:tab w:val="num" w:pos="4320"/>
        </w:tabs>
        <w:ind w:left="4320" w:hanging="360"/>
      </w:pPr>
      <w:rPr>
        <w:rFonts w:ascii="Microsoft Sans Serif" w:hAnsi="Microsoft Sans Serif" w:hint="default"/>
      </w:rPr>
    </w:lvl>
    <w:lvl w:ilvl="6" w:tplc="9760CF0E" w:tentative="1">
      <w:start w:val="1"/>
      <w:numFmt w:val="bullet"/>
      <w:lvlText w:val="◦"/>
      <w:lvlJc w:val="left"/>
      <w:pPr>
        <w:tabs>
          <w:tab w:val="num" w:pos="5040"/>
        </w:tabs>
        <w:ind w:left="5040" w:hanging="360"/>
      </w:pPr>
      <w:rPr>
        <w:rFonts w:ascii="Microsoft Sans Serif" w:hAnsi="Microsoft Sans Serif" w:hint="default"/>
      </w:rPr>
    </w:lvl>
    <w:lvl w:ilvl="7" w:tplc="CDBE7F2E" w:tentative="1">
      <w:start w:val="1"/>
      <w:numFmt w:val="bullet"/>
      <w:lvlText w:val="◦"/>
      <w:lvlJc w:val="left"/>
      <w:pPr>
        <w:tabs>
          <w:tab w:val="num" w:pos="5760"/>
        </w:tabs>
        <w:ind w:left="5760" w:hanging="360"/>
      </w:pPr>
      <w:rPr>
        <w:rFonts w:ascii="Microsoft Sans Serif" w:hAnsi="Microsoft Sans Serif" w:hint="default"/>
      </w:rPr>
    </w:lvl>
    <w:lvl w:ilvl="8" w:tplc="684C8950" w:tentative="1">
      <w:start w:val="1"/>
      <w:numFmt w:val="bullet"/>
      <w:lvlText w:val="◦"/>
      <w:lvlJc w:val="left"/>
      <w:pPr>
        <w:tabs>
          <w:tab w:val="num" w:pos="6480"/>
        </w:tabs>
        <w:ind w:left="6480" w:hanging="360"/>
      </w:pPr>
      <w:rPr>
        <w:rFonts w:ascii="Microsoft Sans Serif" w:hAnsi="Microsoft Sans Serif" w:hint="default"/>
      </w:rPr>
    </w:lvl>
  </w:abstractNum>
  <w:abstractNum w:abstractNumId="3" w15:restartNumberingAfterBreak="0">
    <w:nsid w:val="580D3888"/>
    <w:multiLevelType w:val="hybridMultilevel"/>
    <w:tmpl w:val="69184E0E"/>
    <w:lvl w:ilvl="0" w:tplc="9FBC77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42CAA"/>
    <w:multiLevelType w:val="hybridMultilevel"/>
    <w:tmpl w:val="E1A65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414526"/>
    <w:multiLevelType w:val="hybridMultilevel"/>
    <w:tmpl w:val="E9C83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ales">
    <w15:presenceInfo w15:providerId="None" w15:userId="Th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BF"/>
    <w:rsid w:val="00001D83"/>
    <w:rsid w:val="000040D1"/>
    <w:rsid w:val="00012CAF"/>
    <w:rsid w:val="00016B19"/>
    <w:rsid w:val="000178B9"/>
    <w:rsid w:val="00020694"/>
    <w:rsid w:val="00021653"/>
    <w:rsid w:val="0002503B"/>
    <w:rsid w:val="00026C30"/>
    <w:rsid w:val="00027666"/>
    <w:rsid w:val="0003121F"/>
    <w:rsid w:val="00033242"/>
    <w:rsid w:val="000445AB"/>
    <w:rsid w:val="00044844"/>
    <w:rsid w:val="00050450"/>
    <w:rsid w:val="00050B3B"/>
    <w:rsid w:val="0005162F"/>
    <w:rsid w:val="00052162"/>
    <w:rsid w:val="0005547C"/>
    <w:rsid w:val="00057570"/>
    <w:rsid w:val="000606D8"/>
    <w:rsid w:val="0006096B"/>
    <w:rsid w:val="00063ABA"/>
    <w:rsid w:val="00076C0B"/>
    <w:rsid w:val="000803CD"/>
    <w:rsid w:val="000808C9"/>
    <w:rsid w:val="00081FDE"/>
    <w:rsid w:val="00082742"/>
    <w:rsid w:val="000853A2"/>
    <w:rsid w:val="0008579E"/>
    <w:rsid w:val="000864B9"/>
    <w:rsid w:val="0008734C"/>
    <w:rsid w:val="000917C1"/>
    <w:rsid w:val="00097557"/>
    <w:rsid w:val="00097B86"/>
    <w:rsid w:val="000A585C"/>
    <w:rsid w:val="000B1A72"/>
    <w:rsid w:val="000B1F26"/>
    <w:rsid w:val="000B45BA"/>
    <w:rsid w:val="000B52F5"/>
    <w:rsid w:val="000B5AFD"/>
    <w:rsid w:val="000C014F"/>
    <w:rsid w:val="000C4E37"/>
    <w:rsid w:val="000C5044"/>
    <w:rsid w:val="000D01B2"/>
    <w:rsid w:val="000D2E50"/>
    <w:rsid w:val="000D382E"/>
    <w:rsid w:val="000D60A4"/>
    <w:rsid w:val="000D6532"/>
    <w:rsid w:val="000D71CB"/>
    <w:rsid w:val="000D79FE"/>
    <w:rsid w:val="000D7AB2"/>
    <w:rsid w:val="000E260D"/>
    <w:rsid w:val="000E4DEA"/>
    <w:rsid w:val="000E65F3"/>
    <w:rsid w:val="000F296C"/>
    <w:rsid w:val="000F4544"/>
    <w:rsid w:val="000F5B38"/>
    <w:rsid w:val="0010172A"/>
    <w:rsid w:val="00104151"/>
    <w:rsid w:val="00112487"/>
    <w:rsid w:val="001124BF"/>
    <w:rsid w:val="00112547"/>
    <w:rsid w:val="00112828"/>
    <w:rsid w:val="00114006"/>
    <w:rsid w:val="00116B42"/>
    <w:rsid w:val="001242AB"/>
    <w:rsid w:val="00125869"/>
    <w:rsid w:val="00136428"/>
    <w:rsid w:val="00137C20"/>
    <w:rsid w:val="00142FCD"/>
    <w:rsid w:val="001508D1"/>
    <w:rsid w:val="00153900"/>
    <w:rsid w:val="00153F82"/>
    <w:rsid w:val="00154695"/>
    <w:rsid w:val="00156032"/>
    <w:rsid w:val="00156D81"/>
    <w:rsid w:val="00165AC1"/>
    <w:rsid w:val="00165F11"/>
    <w:rsid w:val="00165F4A"/>
    <w:rsid w:val="00172919"/>
    <w:rsid w:val="001757B2"/>
    <w:rsid w:val="00183621"/>
    <w:rsid w:val="00185CBC"/>
    <w:rsid w:val="00191741"/>
    <w:rsid w:val="00193BAE"/>
    <w:rsid w:val="00194C66"/>
    <w:rsid w:val="00195265"/>
    <w:rsid w:val="001953D1"/>
    <w:rsid w:val="001A5EEE"/>
    <w:rsid w:val="001B0982"/>
    <w:rsid w:val="001B461C"/>
    <w:rsid w:val="001B6177"/>
    <w:rsid w:val="001C04FF"/>
    <w:rsid w:val="001C6726"/>
    <w:rsid w:val="001C7D1F"/>
    <w:rsid w:val="001D0247"/>
    <w:rsid w:val="001D1F96"/>
    <w:rsid w:val="001D51FF"/>
    <w:rsid w:val="001D566A"/>
    <w:rsid w:val="001D62F4"/>
    <w:rsid w:val="001D634E"/>
    <w:rsid w:val="001D6833"/>
    <w:rsid w:val="001D7211"/>
    <w:rsid w:val="001E5A5F"/>
    <w:rsid w:val="001F3226"/>
    <w:rsid w:val="001F583A"/>
    <w:rsid w:val="001F665F"/>
    <w:rsid w:val="001F7F37"/>
    <w:rsid w:val="00200074"/>
    <w:rsid w:val="002069C0"/>
    <w:rsid w:val="002074B8"/>
    <w:rsid w:val="00211D42"/>
    <w:rsid w:val="00211F5D"/>
    <w:rsid w:val="00216010"/>
    <w:rsid w:val="002207CC"/>
    <w:rsid w:val="00220CE9"/>
    <w:rsid w:val="0022104A"/>
    <w:rsid w:val="00221DBE"/>
    <w:rsid w:val="002231FD"/>
    <w:rsid w:val="00226272"/>
    <w:rsid w:val="00230205"/>
    <w:rsid w:val="002315D4"/>
    <w:rsid w:val="00232B9A"/>
    <w:rsid w:val="00234C82"/>
    <w:rsid w:val="00234E84"/>
    <w:rsid w:val="002432F2"/>
    <w:rsid w:val="0024515C"/>
    <w:rsid w:val="00246053"/>
    <w:rsid w:val="00247609"/>
    <w:rsid w:val="00247814"/>
    <w:rsid w:val="00250A7A"/>
    <w:rsid w:val="00255127"/>
    <w:rsid w:val="00257009"/>
    <w:rsid w:val="002570FC"/>
    <w:rsid w:val="00257523"/>
    <w:rsid w:val="00261949"/>
    <w:rsid w:val="00261A96"/>
    <w:rsid w:val="00267172"/>
    <w:rsid w:val="00273232"/>
    <w:rsid w:val="00274176"/>
    <w:rsid w:val="00284B29"/>
    <w:rsid w:val="002878F2"/>
    <w:rsid w:val="00287926"/>
    <w:rsid w:val="002910C0"/>
    <w:rsid w:val="0029512D"/>
    <w:rsid w:val="0029781B"/>
    <w:rsid w:val="002A165C"/>
    <w:rsid w:val="002A2BC3"/>
    <w:rsid w:val="002A6978"/>
    <w:rsid w:val="002A6A22"/>
    <w:rsid w:val="002B30DC"/>
    <w:rsid w:val="002B66B5"/>
    <w:rsid w:val="002B740D"/>
    <w:rsid w:val="002C3678"/>
    <w:rsid w:val="002C36D6"/>
    <w:rsid w:val="002D631C"/>
    <w:rsid w:val="002E0F8C"/>
    <w:rsid w:val="002E5CCC"/>
    <w:rsid w:val="002E5E4B"/>
    <w:rsid w:val="002F3BED"/>
    <w:rsid w:val="002F4EFF"/>
    <w:rsid w:val="002F51E7"/>
    <w:rsid w:val="002F7422"/>
    <w:rsid w:val="003006A0"/>
    <w:rsid w:val="0030135D"/>
    <w:rsid w:val="00303D05"/>
    <w:rsid w:val="0030616C"/>
    <w:rsid w:val="003072D9"/>
    <w:rsid w:val="003126B1"/>
    <w:rsid w:val="0031297B"/>
    <w:rsid w:val="0031329D"/>
    <w:rsid w:val="003173C4"/>
    <w:rsid w:val="003175F0"/>
    <w:rsid w:val="00320CD1"/>
    <w:rsid w:val="003220E1"/>
    <w:rsid w:val="0032231C"/>
    <w:rsid w:val="003231A7"/>
    <w:rsid w:val="00324A19"/>
    <w:rsid w:val="00326493"/>
    <w:rsid w:val="00327101"/>
    <w:rsid w:val="0033613F"/>
    <w:rsid w:val="00340530"/>
    <w:rsid w:val="003549BD"/>
    <w:rsid w:val="00354CCC"/>
    <w:rsid w:val="00356467"/>
    <w:rsid w:val="00360A1A"/>
    <w:rsid w:val="00361FE3"/>
    <w:rsid w:val="003705CD"/>
    <w:rsid w:val="003812EE"/>
    <w:rsid w:val="003843C5"/>
    <w:rsid w:val="003854B9"/>
    <w:rsid w:val="0038570C"/>
    <w:rsid w:val="00385CAA"/>
    <w:rsid w:val="00386194"/>
    <w:rsid w:val="00386962"/>
    <w:rsid w:val="00386AFC"/>
    <w:rsid w:val="00387C21"/>
    <w:rsid w:val="00393C3A"/>
    <w:rsid w:val="003941B9"/>
    <w:rsid w:val="003948C7"/>
    <w:rsid w:val="00395AE1"/>
    <w:rsid w:val="00395F7B"/>
    <w:rsid w:val="0039683F"/>
    <w:rsid w:val="00397FE9"/>
    <w:rsid w:val="003A1ECE"/>
    <w:rsid w:val="003A6BE6"/>
    <w:rsid w:val="003B4FC0"/>
    <w:rsid w:val="003B609D"/>
    <w:rsid w:val="003B612F"/>
    <w:rsid w:val="003B6953"/>
    <w:rsid w:val="003C14C7"/>
    <w:rsid w:val="003C7410"/>
    <w:rsid w:val="003D1837"/>
    <w:rsid w:val="003D3A1A"/>
    <w:rsid w:val="003D6867"/>
    <w:rsid w:val="003D73FB"/>
    <w:rsid w:val="003D7981"/>
    <w:rsid w:val="003E468C"/>
    <w:rsid w:val="003F0AE1"/>
    <w:rsid w:val="003F1BFE"/>
    <w:rsid w:val="004133D4"/>
    <w:rsid w:val="004172A3"/>
    <w:rsid w:val="0041754D"/>
    <w:rsid w:val="00417A12"/>
    <w:rsid w:val="00423170"/>
    <w:rsid w:val="0042389D"/>
    <w:rsid w:val="004331B3"/>
    <w:rsid w:val="00433754"/>
    <w:rsid w:val="00434D9A"/>
    <w:rsid w:val="0044190E"/>
    <w:rsid w:val="004439C8"/>
    <w:rsid w:val="004532B3"/>
    <w:rsid w:val="0045332A"/>
    <w:rsid w:val="004563B3"/>
    <w:rsid w:val="004617B2"/>
    <w:rsid w:val="004636D1"/>
    <w:rsid w:val="00470A49"/>
    <w:rsid w:val="004748A2"/>
    <w:rsid w:val="00476FC2"/>
    <w:rsid w:val="00483CE8"/>
    <w:rsid w:val="00484287"/>
    <w:rsid w:val="00484761"/>
    <w:rsid w:val="00492257"/>
    <w:rsid w:val="004931B8"/>
    <w:rsid w:val="004962D7"/>
    <w:rsid w:val="00496F7D"/>
    <w:rsid w:val="00497365"/>
    <w:rsid w:val="00497F70"/>
    <w:rsid w:val="004A0343"/>
    <w:rsid w:val="004A0796"/>
    <w:rsid w:val="004A416B"/>
    <w:rsid w:val="004B044F"/>
    <w:rsid w:val="004B3555"/>
    <w:rsid w:val="004C1132"/>
    <w:rsid w:val="004C20AA"/>
    <w:rsid w:val="004C214E"/>
    <w:rsid w:val="004C382E"/>
    <w:rsid w:val="004C4D02"/>
    <w:rsid w:val="004D4150"/>
    <w:rsid w:val="004D7B0B"/>
    <w:rsid w:val="004E0D54"/>
    <w:rsid w:val="004E1E2B"/>
    <w:rsid w:val="004E3252"/>
    <w:rsid w:val="004F2D51"/>
    <w:rsid w:val="004F52BB"/>
    <w:rsid w:val="004F6AA0"/>
    <w:rsid w:val="0052645D"/>
    <w:rsid w:val="00530E7F"/>
    <w:rsid w:val="00541787"/>
    <w:rsid w:val="00541925"/>
    <w:rsid w:val="0054490C"/>
    <w:rsid w:val="00550E1A"/>
    <w:rsid w:val="00551668"/>
    <w:rsid w:val="00553BBE"/>
    <w:rsid w:val="00556623"/>
    <w:rsid w:val="00556BEB"/>
    <w:rsid w:val="005651D4"/>
    <w:rsid w:val="005677FF"/>
    <w:rsid w:val="00570264"/>
    <w:rsid w:val="0057166D"/>
    <w:rsid w:val="00580A53"/>
    <w:rsid w:val="00582E82"/>
    <w:rsid w:val="005837A4"/>
    <w:rsid w:val="00584AE9"/>
    <w:rsid w:val="00587F44"/>
    <w:rsid w:val="0059005C"/>
    <w:rsid w:val="005910C8"/>
    <w:rsid w:val="00594139"/>
    <w:rsid w:val="00596140"/>
    <w:rsid w:val="00596817"/>
    <w:rsid w:val="00597E77"/>
    <w:rsid w:val="005A1D7B"/>
    <w:rsid w:val="005A2777"/>
    <w:rsid w:val="005A2D78"/>
    <w:rsid w:val="005A4248"/>
    <w:rsid w:val="005A4A86"/>
    <w:rsid w:val="005B3F0D"/>
    <w:rsid w:val="005B5400"/>
    <w:rsid w:val="005B57CA"/>
    <w:rsid w:val="005C1703"/>
    <w:rsid w:val="005C2065"/>
    <w:rsid w:val="005C4651"/>
    <w:rsid w:val="005C5524"/>
    <w:rsid w:val="005D04DD"/>
    <w:rsid w:val="005D48DD"/>
    <w:rsid w:val="005D5E5A"/>
    <w:rsid w:val="005E0671"/>
    <w:rsid w:val="005E0894"/>
    <w:rsid w:val="005E1E09"/>
    <w:rsid w:val="005E2110"/>
    <w:rsid w:val="005F1CF7"/>
    <w:rsid w:val="005F29C0"/>
    <w:rsid w:val="006037BE"/>
    <w:rsid w:val="006044E7"/>
    <w:rsid w:val="00606A0F"/>
    <w:rsid w:val="00614AD9"/>
    <w:rsid w:val="00615E56"/>
    <w:rsid w:val="00617E63"/>
    <w:rsid w:val="00623FBE"/>
    <w:rsid w:val="0062719B"/>
    <w:rsid w:val="00632611"/>
    <w:rsid w:val="0063435E"/>
    <w:rsid w:val="0063789D"/>
    <w:rsid w:val="00641F12"/>
    <w:rsid w:val="00651771"/>
    <w:rsid w:val="00653D48"/>
    <w:rsid w:val="0065775F"/>
    <w:rsid w:val="006607EA"/>
    <w:rsid w:val="00661E6E"/>
    <w:rsid w:val="00662BA3"/>
    <w:rsid w:val="00663D1A"/>
    <w:rsid w:val="006650BB"/>
    <w:rsid w:val="00666C7E"/>
    <w:rsid w:val="0066726D"/>
    <w:rsid w:val="00670860"/>
    <w:rsid w:val="006717AF"/>
    <w:rsid w:val="0067656C"/>
    <w:rsid w:val="00680F97"/>
    <w:rsid w:val="006874AA"/>
    <w:rsid w:val="0069085C"/>
    <w:rsid w:val="00690D88"/>
    <w:rsid w:val="00693902"/>
    <w:rsid w:val="00693B8F"/>
    <w:rsid w:val="00696034"/>
    <w:rsid w:val="00697729"/>
    <w:rsid w:val="006A11BF"/>
    <w:rsid w:val="006A18FE"/>
    <w:rsid w:val="006A6D8C"/>
    <w:rsid w:val="006B1984"/>
    <w:rsid w:val="006B1C4F"/>
    <w:rsid w:val="006B24D5"/>
    <w:rsid w:val="006B4188"/>
    <w:rsid w:val="006B5859"/>
    <w:rsid w:val="006C358C"/>
    <w:rsid w:val="006C42DE"/>
    <w:rsid w:val="006C481F"/>
    <w:rsid w:val="006C717F"/>
    <w:rsid w:val="006D397C"/>
    <w:rsid w:val="006E6D89"/>
    <w:rsid w:val="006E7896"/>
    <w:rsid w:val="006F02C0"/>
    <w:rsid w:val="006F1148"/>
    <w:rsid w:val="00702408"/>
    <w:rsid w:val="007024F8"/>
    <w:rsid w:val="007039E6"/>
    <w:rsid w:val="00714D6A"/>
    <w:rsid w:val="007163B4"/>
    <w:rsid w:val="007205A9"/>
    <w:rsid w:val="00722FEF"/>
    <w:rsid w:val="00724116"/>
    <w:rsid w:val="0072646C"/>
    <w:rsid w:val="00726ECA"/>
    <w:rsid w:val="0072759E"/>
    <w:rsid w:val="00731BF1"/>
    <w:rsid w:val="00731C25"/>
    <w:rsid w:val="0073418D"/>
    <w:rsid w:val="007348AF"/>
    <w:rsid w:val="00735364"/>
    <w:rsid w:val="00736D47"/>
    <w:rsid w:val="00737179"/>
    <w:rsid w:val="00741FD8"/>
    <w:rsid w:val="007458B3"/>
    <w:rsid w:val="00745CFD"/>
    <w:rsid w:val="007479EA"/>
    <w:rsid w:val="00750253"/>
    <w:rsid w:val="007509FE"/>
    <w:rsid w:val="0075222D"/>
    <w:rsid w:val="00753AD8"/>
    <w:rsid w:val="007541B0"/>
    <w:rsid w:val="007564A7"/>
    <w:rsid w:val="00756918"/>
    <w:rsid w:val="00756DDB"/>
    <w:rsid w:val="0076099C"/>
    <w:rsid w:val="00770D89"/>
    <w:rsid w:val="0077351E"/>
    <w:rsid w:val="00785244"/>
    <w:rsid w:val="00786388"/>
    <w:rsid w:val="00786D40"/>
    <w:rsid w:val="0078718C"/>
    <w:rsid w:val="00791772"/>
    <w:rsid w:val="00793C9A"/>
    <w:rsid w:val="00794532"/>
    <w:rsid w:val="0079588F"/>
    <w:rsid w:val="007961BA"/>
    <w:rsid w:val="007A440E"/>
    <w:rsid w:val="007B56A9"/>
    <w:rsid w:val="007B710C"/>
    <w:rsid w:val="007C1ED6"/>
    <w:rsid w:val="007C75AF"/>
    <w:rsid w:val="007C76E6"/>
    <w:rsid w:val="007C7B3E"/>
    <w:rsid w:val="007D0107"/>
    <w:rsid w:val="007D298D"/>
    <w:rsid w:val="007D4E25"/>
    <w:rsid w:val="007E5F35"/>
    <w:rsid w:val="007E6841"/>
    <w:rsid w:val="007F2534"/>
    <w:rsid w:val="007F3144"/>
    <w:rsid w:val="007F7861"/>
    <w:rsid w:val="008021AD"/>
    <w:rsid w:val="008029E3"/>
    <w:rsid w:val="00803A96"/>
    <w:rsid w:val="00803DF2"/>
    <w:rsid w:val="008073E0"/>
    <w:rsid w:val="0081121F"/>
    <w:rsid w:val="00812DA0"/>
    <w:rsid w:val="00813093"/>
    <w:rsid w:val="00820415"/>
    <w:rsid w:val="008249B1"/>
    <w:rsid w:val="00827BCD"/>
    <w:rsid w:val="008319D1"/>
    <w:rsid w:val="00831BBD"/>
    <w:rsid w:val="00834E2C"/>
    <w:rsid w:val="008351D0"/>
    <w:rsid w:val="0083590A"/>
    <w:rsid w:val="0084263A"/>
    <w:rsid w:val="008431C6"/>
    <w:rsid w:val="00847504"/>
    <w:rsid w:val="00850F25"/>
    <w:rsid w:val="00853578"/>
    <w:rsid w:val="0085412C"/>
    <w:rsid w:val="00862A42"/>
    <w:rsid w:val="00873C4A"/>
    <w:rsid w:val="0087567E"/>
    <w:rsid w:val="00875EDA"/>
    <w:rsid w:val="00877C18"/>
    <w:rsid w:val="008800BB"/>
    <w:rsid w:val="00883919"/>
    <w:rsid w:val="0088493E"/>
    <w:rsid w:val="00885947"/>
    <w:rsid w:val="00885D3D"/>
    <w:rsid w:val="00890A6C"/>
    <w:rsid w:val="0089183A"/>
    <w:rsid w:val="00892D49"/>
    <w:rsid w:val="008956AC"/>
    <w:rsid w:val="00895BC9"/>
    <w:rsid w:val="008A64B8"/>
    <w:rsid w:val="008B0126"/>
    <w:rsid w:val="008B04AF"/>
    <w:rsid w:val="008B1A9F"/>
    <w:rsid w:val="008B33C1"/>
    <w:rsid w:val="008B75BF"/>
    <w:rsid w:val="008C03B7"/>
    <w:rsid w:val="008C0451"/>
    <w:rsid w:val="008C35A9"/>
    <w:rsid w:val="008C3910"/>
    <w:rsid w:val="008C4C1F"/>
    <w:rsid w:val="008C5119"/>
    <w:rsid w:val="008C541C"/>
    <w:rsid w:val="008C5F8F"/>
    <w:rsid w:val="008C6123"/>
    <w:rsid w:val="008D2F6B"/>
    <w:rsid w:val="008D37FF"/>
    <w:rsid w:val="008D65DA"/>
    <w:rsid w:val="008D6C64"/>
    <w:rsid w:val="008D701F"/>
    <w:rsid w:val="008E048C"/>
    <w:rsid w:val="008E16EC"/>
    <w:rsid w:val="008E19AC"/>
    <w:rsid w:val="008E3478"/>
    <w:rsid w:val="008E6E55"/>
    <w:rsid w:val="00900798"/>
    <w:rsid w:val="00902C55"/>
    <w:rsid w:val="00905E77"/>
    <w:rsid w:val="009061A9"/>
    <w:rsid w:val="00912C7E"/>
    <w:rsid w:val="00917315"/>
    <w:rsid w:val="00920560"/>
    <w:rsid w:val="00920B28"/>
    <w:rsid w:val="00923BC1"/>
    <w:rsid w:val="00926BD4"/>
    <w:rsid w:val="0092760D"/>
    <w:rsid w:val="0093026B"/>
    <w:rsid w:val="00934FD2"/>
    <w:rsid w:val="0093788C"/>
    <w:rsid w:val="00937F14"/>
    <w:rsid w:val="00940BA0"/>
    <w:rsid w:val="00943F35"/>
    <w:rsid w:val="00944560"/>
    <w:rsid w:val="00944F0D"/>
    <w:rsid w:val="0094515F"/>
    <w:rsid w:val="00947470"/>
    <w:rsid w:val="0095374D"/>
    <w:rsid w:val="00954CF0"/>
    <w:rsid w:val="00954D13"/>
    <w:rsid w:val="00962644"/>
    <w:rsid w:val="00963B44"/>
    <w:rsid w:val="009648F2"/>
    <w:rsid w:val="00965C73"/>
    <w:rsid w:val="00971E6F"/>
    <w:rsid w:val="00973485"/>
    <w:rsid w:val="00973D2E"/>
    <w:rsid w:val="0097498F"/>
    <w:rsid w:val="00981432"/>
    <w:rsid w:val="00982700"/>
    <w:rsid w:val="00985E72"/>
    <w:rsid w:val="0098623F"/>
    <w:rsid w:val="009910B4"/>
    <w:rsid w:val="009958A7"/>
    <w:rsid w:val="009A1645"/>
    <w:rsid w:val="009B33E1"/>
    <w:rsid w:val="009C0776"/>
    <w:rsid w:val="009C1823"/>
    <w:rsid w:val="009C550B"/>
    <w:rsid w:val="009C60C3"/>
    <w:rsid w:val="009D1F41"/>
    <w:rsid w:val="009D1F94"/>
    <w:rsid w:val="009D2D82"/>
    <w:rsid w:val="009D4F16"/>
    <w:rsid w:val="009D4F98"/>
    <w:rsid w:val="009D585E"/>
    <w:rsid w:val="009D7545"/>
    <w:rsid w:val="009E182F"/>
    <w:rsid w:val="009E274E"/>
    <w:rsid w:val="009E41D1"/>
    <w:rsid w:val="009E5F21"/>
    <w:rsid w:val="009E6D7B"/>
    <w:rsid w:val="009F7B78"/>
    <w:rsid w:val="00A0631E"/>
    <w:rsid w:val="00A06843"/>
    <w:rsid w:val="00A12566"/>
    <w:rsid w:val="00A12EAB"/>
    <w:rsid w:val="00A13F30"/>
    <w:rsid w:val="00A1658F"/>
    <w:rsid w:val="00A17457"/>
    <w:rsid w:val="00A25D9F"/>
    <w:rsid w:val="00A27EFC"/>
    <w:rsid w:val="00A3416A"/>
    <w:rsid w:val="00A36F97"/>
    <w:rsid w:val="00A37C3B"/>
    <w:rsid w:val="00A40CE8"/>
    <w:rsid w:val="00A41B55"/>
    <w:rsid w:val="00A41D46"/>
    <w:rsid w:val="00A4528F"/>
    <w:rsid w:val="00A45CBF"/>
    <w:rsid w:val="00A473BD"/>
    <w:rsid w:val="00A521F3"/>
    <w:rsid w:val="00A52AC7"/>
    <w:rsid w:val="00A5314A"/>
    <w:rsid w:val="00A6003E"/>
    <w:rsid w:val="00A65D23"/>
    <w:rsid w:val="00A71249"/>
    <w:rsid w:val="00A71324"/>
    <w:rsid w:val="00A71F0F"/>
    <w:rsid w:val="00A801CC"/>
    <w:rsid w:val="00A829AC"/>
    <w:rsid w:val="00A82DDD"/>
    <w:rsid w:val="00A868BB"/>
    <w:rsid w:val="00A9054D"/>
    <w:rsid w:val="00A9232F"/>
    <w:rsid w:val="00A93A44"/>
    <w:rsid w:val="00AA0C0A"/>
    <w:rsid w:val="00AA7011"/>
    <w:rsid w:val="00AA75BA"/>
    <w:rsid w:val="00AC0DF5"/>
    <w:rsid w:val="00AC4BDB"/>
    <w:rsid w:val="00AD0317"/>
    <w:rsid w:val="00AD2B19"/>
    <w:rsid w:val="00AE04BB"/>
    <w:rsid w:val="00AE2FD4"/>
    <w:rsid w:val="00AE6292"/>
    <w:rsid w:val="00AF1385"/>
    <w:rsid w:val="00AF364F"/>
    <w:rsid w:val="00AF5B15"/>
    <w:rsid w:val="00B004F3"/>
    <w:rsid w:val="00B00980"/>
    <w:rsid w:val="00B01742"/>
    <w:rsid w:val="00B03D32"/>
    <w:rsid w:val="00B04972"/>
    <w:rsid w:val="00B04FAD"/>
    <w:rsid w:val="00B2164E"/>
    <w:rsid w:val="00B24F85"/>
    <w:rsid w:val="00B25BCA"/>
    <w:rsid w:val="00B31422"/>
    <w:rsid w:val="00B323C3"/>
    <w:rsid w:val="00B36F34"/>
    <w:rsid w:val="00B40279"/>
    <w:rsid w:val="00B4181D"/>
    <w:rsid w:val="00B425AF"/>
    <w:rsid w:val="00B433AE"/>
    <w:rsid w:val="00B47231"/>
    <w:rsid w:val="00B502F3"/>
    <w:rsid w:val="00B50D95"/>
    <w:rsid w:val="00B5247D"/>
    <w:rsid w:val="00B532F4"/>
    <w:rsid w:val="00B5344B"/>
    <w:rsid w:val="00B54DEA"/>
    <w:rsid w:val="00B720C9"/>
    <w:rsid w:val="00B8046D"/>
    <w:rsid w:val="00B81278"/>
    <w:rsid w:val="00B83A04"/>
    <w:rsid w:val="00B93080"/>
    <w:rsid w:val="00B9451F"/>
    <w:rsid w:val="00B94882"/>
    <w:rsid w:val="00BA1C79"/>
    <w:rsid w:val="00BA314E"/>
    <w:rsid w:val="00BA3D81"/>
    <w:rsid w:val="00BB0020"/>
    <w:rsid w:val="00BB5E06"/>
    <w:rsid w:val="00BB7F21"/>
    <w:rsid w:val="00BC07E5"/>
    <w:rsid w:val="00BC1E48"/>
    <w:rsid w:val="00BC2888"/>
    <w:rsid w:val="00BC2F27"/>
    <w:rsid w:val="00BC38BC"/>
    <w:rsid w:val="00BC4052"/>
    <w:rsid w:val="00BC4558"/>
    <w:rsid w:val="00BC4BC8"/>
    <w:rsid w:val="00BD0ECC"/>
    <w:rsid w:val="00BD2818"/>
    <w:rsid w:val="00BE314A"/>
    <w:rsid w:val="00BF1AE9"/>
    <w:rsid w:val="00BF3205"/>
    <w:rsid w:val="00BF32BB"/>
    <w:rsid w:val="00BF423D"/>
    <w:rsid w:val="00BF625B"/>
    <w:rsid w:val="00BF70D2"/>
    <w:rsid w:val="00C03DF7"/>
    <w:rsid w:val="00C21E57"/>
    <w:rsid w:val="00C22622"/>
    <w:rsid w:val="00C2305B"/>
    <w:rsid w:val="00C25D19"/>
    <w:rsid w:val="00C30F9B"/>
    <w:rsid w:val="00C34F81"/>
    <w:rsid w:val="00C401B2"/>
    <w:rsid w:val="00C60866"/>
    <w:rsid w:val="00C62347"/>
    <w:rsid w:val="00C71989"/>
    <w:rsid w:val="00C71E53"/>
    <w:rsid w:val="00C75A90"/>
    <w:rsid w:val="00C75C8E"/>
    <w:rsid w:val="00C770CB"/>
    <w:rsid w:val="00C772E0"/>
    <w:rsid w:val="00C80D20"/>
    <w:rsid w:val="00C81ED8"/>
    <w:rsid w:val="00C82058"/>
    <w:rsid w:val="00C82B9E"/>
    <w:rsid w:val="00C82D19"/>
    <w:rsid w:val="00C84A3E"/>
    <w:rsid w:val="00C90C99"/>
    <w:rsid w:val="00C953CC"/>
    <w:rsid w:val="00CA0CC7"/>
    <w:rsid w:val="00CA1C7D"/>
    <w:rsid w:val="00CA255A"/>
    <w:rsid w:val="00CA2760"/>
    <w:rsid w:val="00CA58CA"/>
    <w:rsid w:val="00CA5FC0"/>
    <w:rsid w:val="00CB1AF9"/>
    <w:rsid w:val="00CB4F6E"/>
    <w:rsid w:val="00CB5AC7"/>
    <w:rsid w:val="00CB629B"/>
    <w:rsid w:val="00CC06C2"/>
    <w:rsid w:val="00CC2721"/>
    <w:rsid w:val="00CC4C1C"/>
    <w:rsid w:val="00CD2C95"/>
    <w:rsid w:val="00CD2E14"/>
    <w:rsid w:val="00CE0337"/>
    <w:rsid w:val="00CE1533"/>
    <w:rsid w:val="00CE1842"/>
    <w:rsid w:val="00CE25A6"/>
    <w:rsid w:val="00CE2E88"/>
    <w:rsid w:val="00CE40D8"/>
    <w:rsid w:val="00CE772F"/>
    <w:rsid w:val="00CF0AAE"/>
    <w:rsid w:val="00D00DC7"/>
    <w:rsid w:val="00D023EC"/>
    <w:rsid w:val="00D02624"/>
    <w:rsid w:val="00D038CC"/>
    <w:rsid w:val="00D112CD"/>
    <w:rsid w:val="00D11EE6"/>
    <w:rsid w:val="00D13400"/>
    <w:rsid w:val="00D1484A"/>
    <w:rsid w:val="00D15099"/>
    <w:rsid w:val="00D216A2"/>
    <w:rsid w:val="00D232DA"/>
    <w:rsid w:val="00D253BC"/>
    <w:rsid w:val="00D33B64"/>
    <w:rsid w:val="00D37C52"/>
    <w:rsid w:val="00D42185"/>
    <w:rsid w:val="00D454D1"/>
    <w:rsid w:val="00D50796"/>
    <w:rsid w:val="00D508A3"/>
    <w:rsid w:val="00D50A67"/>
    <w:rsid w:val="00D52845"/>
    <w:rsid w:val="00D53C92"/>
    <w:rsid w:val="00D6091E"/>
    <w:rsid w:val="00D652AB"/>
    <w:rsid w:val="00D65822"/>
    <w:rsid w:val="00D70393"/>
    <w:rsid w:val="00D713E8"/>
    <w:rsid w:val="00D722B1"/>
    <w:rsid w:val="00D77E09"/>
    <w:rsid w:val="00D77FD9"/>
    <w:rsid w:val="00D807B4"/>
    <w:rsid w:val="00D81C38"/>
    <w:rsid w:val="00D84DF5"/>
    <w:rsid w:val="00D853E5"/>
    <w:rsid w:val="00D86384"/>
    <w:rsid w:val="00D8736A"/>
    <w:rsid w:val="00D9169C"/>
    <w:rsid w:val="00D917B7"/>
    <w:rsid w:val="00D95A27"/>
    <w:rsid w:val="00DA079A"/>
    <w:rsid w:val="00DA2D12"/>
    <w:rsid w:val="00DA3D8E"/>
    <w:rsid w:val="00DA3E13"/>
    <w:rsid w:val="00DA4BB6"/>
    <w:rsid w:val="00DA6EE6"/>
    <w:rsid w:val="00DA7E22"/>
    <w:rsid w:val="00DB4029"/>
    <w:rsid w:val="00DC0FDF"/>
    <w:rsid w:val="00DC1D13"/>
    <w:rsid w:val="00DC3BF8"/>
    <w:rsid w:val="00DC7083"/>
    <w:rsid w:val="00DD0E74"/>
    <w:rsid w:val="00DD2171"/>
    <w:rsid w:val="00DE0510"/>
    <w:rsid w:val="00DE63F5"/>
    <w:rsid w:val="00DE6458"/>
    <w:rsid w:val="00DF1E25"/>
    <w:rsid w:val="00DF26F8"/>
    <w:rsid w:val="00DF5361"/>
    <w:rsid w:val="00E04B08"/>
    <w:rsid w:val="00E04DFC"/>
    <w:rsid w:val="00E055CD"/>
    <w:rsid w:val="00E06C59"/>
    <w:rsid w:val="00E13EF8"/>
    <w:rsid w:val="00E165D9"/>
    <w:rsid w:val="00E17295"/>
    <w:rsid w:val="00E2078D"/>
    <w:rsid w:val="00E2311B"/>
    <w:rsid w:val="00E264A1"/>
    <w:rsid w:val="00E3014F"/>
    <w:rsid w:val="00E34C19"/>
    <w:rsid w:val="00E3765C"/>
    <w:rsid w:val="00E40B50"/>
    <w:rsid w:val="00E4165D"/>
    <w:rsid w:val="00E45A70"/>
    <w:rsid w:val="00E50082"/>
    <w:rsid w:val="00E645D0"/>
    <w:rsid w:val="00E8003C"/>
    <w:rsid w:val="00E81637"/>
    <w:rsid w:val="00E83B53"/>
    <w:rsid w:val="00E87CFF"/>
    <w:rsid w:val="00E927D6"/>
    <w:rsid w:val="00E95F32"/>
    <w:rsid w:val="00E97521"/>
    <w:rsid w:val="00EA06DA"/>
    <w:rsid w:val="00EA08A4"/>
    <w:rsid w:val="00EA3472"/>
    <w:rsid w:val="00EA64C3"/>
    <w:rsid w:val="00EB08A8"/>
    <w:rsid w:val="00EB665A"/>
    <w:rsid w:val="00EC27D2"/>
    <w:rsid w:val="00EC4351"/>
    <w:rsid w:val="00EC4F36"/>
    <w:rsid w:val="00EC559E"/>
    <w:rsid w:val="00EC5B71"/>
    <w:rsid w:val="00EC7374"/>
    <w:rsid w:val="00ED48CE"/>
    <w:rsid w:val="00ED534C"/>
    <w:rsid w:val="00ED5B11"/>
    <w:rsid w:val="00ED6A03"/>
    <w:rsid w:val="00EE0B17"/>
    <w:rsid w:val="00EE24A1"/>
    <w:rsid w:val="00EE49C5"/>
    <w:rsid w:val="00EE55BB"/>
    <w:rsid w:val="00EE6A83"/>
    <w:rsid w:val="00EE7AD2"/>
    <w:rsid w:val="00EF096F"/>
    <w:rsid w:val="00EF0AF9"/>
    <w:rsid w:val="00EF1A03"/>
    <w:rsid w:val="00EF2A34"/>
    <w:rsid w:val="00EF50BD"/>
    <w:rsid w:val="00EF7BDC"/>
    <w:rsid w:val="00F00A09"/>
    <w:rsid w:val="00F00C70"/>
    <w:rsid w:val="00F03A62"/>
    <w:rsid w:val="00F06C88"/>
    <w:rsid w:val="00F07C39"/>
    <w:rsid w:val="00F10525"/>
    <w:rsid w:val="00F109E9"/>
    <w:rsid w:val="00F11D62"/>
    <w:rsid w:val="00F22F57"/>
    <w:rsid w:val="00F23103"/>
    <w:rsid w:val="00F25422"/>
    <w:rsid w:val="00F2655C"/>
    <w:rsid w:val="00F26DAE"/>
    <w:rsid w:val="00F27221"/>
    <w:rsid w:val="00F30439"/>
    <w:rsid w:val="00F32599"/>
    <w:rsid w:val="00F3275D"/>
    <w:rsid w:val="00F343E9"/>
    <w:rsid w:val="00F35AF7"/>
    <w:rsid w:val="00F42973"/>
    <w:rsid w:val="00F42B99"/>
    <w:rsid w:val="00F43191"/>
    <w:rsid w:val="00F4584A"/>
    <w:rsid w:val="00F46362"/>
    <w:rsid w:val="00F4676B"/>
    <w:rsid w:val="00F46E57"/>
    <w:rsid w:val="00F47456"/>
    <w:rsid w:val="00F52AD1"/>
    <w:rsid w:val="00F5483F"/>
    <w:rsid w:val="00F613B4"/>
    <w:rsid w:val="00F624EC"/>
    <w:rsid w:val="00F71E5A"/>
    <w:rsid w:val="00F72623"/>
    <w:rsid w:val="00F73828"/>
    <w:rsid w:val="00F7786A"/>
    <w:rsid w:val="00F80B6C"/>
    <w:rsid w:val="00F86F62"/>
    <w:rsid w:val="00F90BA4"/>
    <w:rsid w:val="00F90C56"/>
    <w:rsid w:val="00F922CF"/>
    <w:rsid w:val="00FA50B2"/>
    <w:rsid w:val="00FA5284"/>
    <w:rsid w:val="00FB1CCB"/>
    <w:rsid w:val="00FB4B22"/>
    <w:rsid w:val="00FC205B"/>
    <w:rsid w:val="00FC2825"/>
    <w:rsid w:val="00FC4E5F"/>
    <w:rsid w:val="00FD04E8"/>
    <w:rsid w:val="00FD0686"/>
    <w:rsid w:val="00FD18E3"/>
    <w:rsid w:val="00FD20D2"/>
    <w:rsid w:val="00FD5D3A"/>
    <w:rsid w:val="00FE0852"/>
    <w:rsid w:val="00FE2D67"/>
    <w:rsid w:val="00FE3AF1"/>
    <w:rsid w:val="00FF51FF"/>
    <w:rsid w:val="00FF56D2"/>
    <w:rsid w:val="00FF757B"/>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9A3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81D"/>
    <w:pPr>
      <w:spacing w:after="180"/>
    </w:pPr>
    <w:rPr>
      <w:rFonts w:eastAsia="Times New Roman"/>
      <w:lang w:val="en-GB"/>
    </w:rPr>
  </w:style>
  <w:style w:type="paragraph" w:styleId="Titre1">
    <w:name w:val="heading 1"/>
    <w:basedOn w:val="Normal"/>
    <w:next w:val="Normal"/>
    <w:link w:val="Titre1Car"/>
    <w:qFormat/>
    <w:rsid w:val="00393C3A"/>
    <w:pPr>
      <w:keepNext/>
      <w:spacing w:before="240" w:after="60"/>
      <w:outlineLvl w:val="0"/>
    </w:pPr>
    <w:rPr>
      <w:rFonts w:ascii="Cambria" w:hAnsi="Cambria"/>
      <w:b/>
      <w:bCs/>
      <w:kern w:val="32"/>
      <w:sz w:val="32"/>
      <w:szCs w:val="32"/>
    </w:rPr>
  </w:style>
  <w:style w:type="paragraph" w:styleId="Titre2">
    <w:name w:val="heading 2"/>
    <w:basedOn w:val="Normal"/>
    <w:link w:val="Titre2Car"/>
    <w:unhideWhenUsed/>
    <w:qFormat/>
    <w:rsid w:val="002069C0"/>
    <w:pPr>
      <w:keepNext/>
      <w:keepLines/>
      <w:overflowPunct w:val="0"/>
      <w:autoSpaceDE w:val="0"/>
      <w:autoSpaceDN w:val="0"/>
      <w:adjustRightInd w:val="0"/>
      <w:spacing w:before="180"/>
      <w:ind w:left="1134" w:hanging="1134"/>
      <w:textAlignment w:val="baseline"/>
      <w:outlineLvl w:val="1"/>
    </w:pPr>
    <w:rPr>
      <w:rFonts w:ascii="Arial" w:hAnsi="Arial"/>
      <w:sz w:val="32"/>
      <w:lang w:val="x-none" w:eastAsia="x-none"/>
    </w:rPr>
  </w:style>
  <w:style w:type="paragraph" w:styleId="Titre3">
    <w:name w:val="heading 3"/>
    <w:basedOn w:val="Normal"/>
    <w:link w:val="Titre3Car"/>
    <w:unhideWhenUsed/>
    <w:qFormat/>
    <w:rsid w:val="002069C0"/>
    <w:pPr>
      <w:keepNext/>
      <w:keepLines/>
      <w:overflowPunct w:val="0"/>
      <w:autoSpaceDE w:val="0"/>
      <w:autoSpaceDN w:val="0"/>
      <w:adjustRightInd w:val="0"/>
      <w:spacing w:before="120"/>
      <w:ind w:left="1134" w:hanging="1134"/>
      <w:textAlignment w:val="baseline"/>
      <w:outlineLvl w:val="2"/>
    </w:pPr>
    <w:rPr>
      <w:rFonts w:ascii="Arial" w:hAnsi="Arial"/>
      <w:sz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1"/>
    <w:basedOn w:val="Normal"/>
    <w:semiHidden/>
    <w:rsid w:val="00973D2E"/>
    <w:pPr>
      <w:spacing w:after="160" w:line="240" w:lineRule="exact"/>
    </w:pPr>
    <w:rPr>
      <w:rFonts w:ascii="Arial" w:eastAsia="SimSun" w:hAnsi="Arial"/>
      <w:szCs w:val="22"/>
      <w:lang w:val="en-US"/>
    </w:rPr>
  </w:style>
  <w:style w:type="character" w:customStyle="1" w:styleId="Titre2Car">
    <w:name w:val="Titre 2 Car"/>
    <w:link w:val="Titre2"/>
    <w:rsid w:val="002069C0"/>
    <w:rPr>
      <w:rFonts w:ascii="Arial" w:eastAsia="Times New Roman" w:hAnsi="Arial"/>
      <w:sz w:val="32"/>
    </w:rPr>
  </w:style>
  <w:style w:type="character" w:customStyle="1" w:styleId="Titre3Car">
    <w:name w:val="Titre 3 Car"/>
    <w:link w:val="Titre3"/>
    <w:rsid w:val="002069C0"/>
    <w:rPr>
      <w:rFonts w:ascii="Arial" w:eastAsia="Times New Roman" w:hAnsi="Arial"/>
      <w:sz w:val="28"/>
    </w:rPr>
  </w:style>
  <w:style w:type="paragraph" w:customStyle="1" w:styleId="B1">
    <w:name w:val="B1"/>
    <w:basedOn w:val="Liste"/>
    <w:link w:val="B1Char"/>
    <w:qFormat/>
    <w:rsid w:val="003B6953"/>
    <w:pPr>
      <w:ind w:left="568" w:hanging="284"/>
      <w:contextualSpacing w:val="0"/>
    </w:pPr>
  </w:style>
  <w:style w:type="paragraph" w:styleId="Liste">
    <w:name w:val="List"/>
    <w:basedOn w:val="Normal"/>
    <w:rsid w:val="003B6953"/>
    <w:pPr>
      <w:ind w:left="283" w:hanging="283"/>
      <w:contextualSpacing/>
    </w:pPr>
  </w:style>
  <w:style w:type="character" w:styleId="lev">
    <w:name w:val="Strong"/>
    <w:qFormat/>
    <w:rsid w:val="00393C3A"/>
    <w:rPr>
      <w:b/>
      <w:bCs/>
    </w:rPr>
  </w:style>
  <w:style w:type="paragraph" w:styleId="Citation">
    <w:name w:val="Quote"/>
    <w:basedOn w:val="Normal"/>
    <w:next w:val="Normal"/>
    <w:link w:val="CitationCar"/>
    <w:uiPriority w:val="29"/>
    <w:qFormat/>
    <w:rsid w:val="00393C3A"/>
    <w:rPr>
      <w:i/>
      <w:iCs/>
      <w:color w:val="000000"/>
    </w:rPr>
  </w:style>
  <w:style w:type="character" w:customStyle="1" w:styleId="CitationCar">
    <w:name w:val="Citation Car"/>
    <w:link w:val="Citation"/>
    <w:uiPriority w:val="29"/>
    <w:rsid w:val="00393C3A"/>
    <w:rPr>
      <w:rFonts w:eastAsia="Times New Roman"/>
      <w:i/>
      <w:iCs/>
      <w:color w:val="000000"/>
      <w:lang w:val="en-GB" w:eastAsia="en-US"/>
    </w:rPr>
  </w:style>
  <w:style w:type="character" w:customStyle="1" w:styleId="Titre1Car">
    <w:name w:val="Titre 1 Car"/>
    <w:link w:val="Titre1"/>
    <w:rsid w:val="00393C3A"/>
    <w:rPr>
      <w:rFonts w:ascii="Cambria" w:eastAsia="Times New Roman" w:hAnsi="Cambria" w:cs="Times New Roman"/>
      <w:b/>
      <w:bCs/>
      <w:kern w:val="32"/>
      <w:sz w:val="32"/>
      <w:szCs w:val="32"/>
      <w:lang w:val="en-GB" w:eastAsia="en-US"/>
    </w:rPr>
  </w:style>
  <w:style w:type="character" w:styleId="Lienhypertexte">
    <w:name w:val="Hyperlink"/>
    <w:rsid w:val="00F00C70"/>
    <w:rPr>
      <w:color w:val="0000FF"/>
      <w:u w:val="single"/>
    </w:rPr>
  </w:style>
  <w:style w:type="character" w:styleId="Marquedecommentaire">
    <w:name w:val="annotation reference"/>
    <w:rsid w:val="00A0631E"/>
    <w:rPr>
      <w:sz w:val="16"/>
      <w:szCs w:val="16"/>
    </w:rPr>
  </w:style>
  <w:style w:type="paragraph" w:styleId="Commentaire">
    <w:name w:val="annotation text"/>
    <w:basedOn w:val="Normal"/>
    <w:link w:val="CommentaireCar"/>
    <w:rsid w:val="00A0631E"/>
  </w:style>
  <w:style w:type="character" w:customStyle="1" w:styleId="CommentaireCar">
    <w:name w:val="Commentaire Car"/>
    <w:link w:val="Commentaire"/>
    <w:rsid w:val="00A0631E"/>
    <w:rPr>
      <w:rFonts w:eastAsia="Times New Roman"/>
      <w:lang w:val="en-GB" w:eastAsia="en-US"/>
    </w:rPr>
  </w:style>
  <w:style w:type="paragraph" w:styleId="Objetducommentaire">
    <w:name w:val="annotation subject"/>
    <w:basedOn w:val="Commentaire"/>
    <w:next w:val="Commentaire"/>
    <w:link w:val="ObjetducommentaireCar"/>
    <w:rsid w:val="00A0631E"/>
    <w:rPr>
      <w:b/>
      <w:bCs/>
    </w:rPr>
  </w:style>
  <w:style w:type="character" w:customStyle="1" w:styleId="ObjetducommentaireCar">
    <w:name w:val="Objet du commentaire Car"/>
    <w:link w:val="Objetducommentaire"/>
    <w:rsid w:val="00A0631E"/>
    <w:rPr>
      <w:rFonts w:eastAsia="Times New Roman"/>
      <w:b/>
      <w:bCs/>
      <w:lang w:val="en-GB" w:eastAsia="en-US"/>
    </w:rPr>
  </w:style>
  <w:style w:type="paragraph" w:styleId="Textedebulles">
    <w:name w:val="Balloon Text"/>
    <w:basedOn w:val="Normal"/>
    <w:link w:val="TextedebullesCar"/>
    <w:rsid w:val="00A0631E"/>
    <w:pPr>
      <w:spacing w:after="0"/>
    </w:pPr>
    <w:rPr>
      <w:rFonts w:ascii="Segoe UI" w:hAnsi="Segoe UI" w:cs="Segoe UI"/>
      <w:sz w:val="18"/>
      <w:szCs w:val="18"/>
    </w:rPr>
  </w:style>
  <w:style w:type="character" w:customStyle="1" w:styleId="TextedebullesCar">
    <w:name w:val="Texte de bulles Car"/>
    <w:link w:val="Textedebulles"/>
    <w:rsid w:val="00A0631E"/>
    <w:rPr>
      <w:rFonts w:ascii="Segoe UI" w:eastAsia="Times New Roman" w:hAnsi="Segoe UI" w:cs="Segoe UI"/>
      <w:sz w:val="18"/>
      <w:szCs w:val="18"/>
      <w:lang w:val="en-GB" w:eastAsia="en-US"/>
    </w:rPr>
  </w:style>
  <w:style w:type="character" w:customStyle="1" w:styleId="B1Char">
    <w:name w:val="B1 Char"/>
    <w:link w:val="B1"/>
    <w:locked/>
    <w:rsid w:val="00B01742"/>
    <w:rPr>
      <w:rFonts w:eastAsia="Times New Roman"/>
      <w:lang w:val="en-GB" w:eastAsia="en-US"/>
    </w:rPr>
  </w:style>
  <w:style w:type="paragraph" w:customStyle="1" w:styleId="TH">
    <w:name w:val="TH"/>
    <w:basedOn w:val="Normal"/>
    <w:link w:val="THChar"/>
    <w:qFormat/>
    <w:rsid w:val="00397FE9"/>
    <w:pPr>
      <w:keepNext/>
      <w:keepLines/>
      <w:spacing w:before="60"/>
      <w:jc w:val="center"/>
    </w:pPr>
    <w:rPr>
      <w:rFonts w:ascii="Arial" w:hAnsi="Arial"/>
      <w:b/>
    </w:rPr>
  </w:style>
  <w:style w:type="paragraph" w:customStyle="1" w:styleId="TF">
    <w:name w:val="TF"/>
    <w:basedOn w:val="TH"/>
    <w:link w:val="TFChar"/>
    <w:qFormat/>
    <w:rsid w:val="00397FE9"/>
    <w:pPr>
      <w:keepNext w:val="0"/>
      <w:spacing w:before="0" w:after="240"/>
    </w:pPr>
  </w:style>
  <w:style w:type="character" w:customStyle="1" w:styleId="THChar">
    <w:name w:val="TH Char"/>
    <w:link w:val="TH"/>
    <w:qFormat/>
    <w:rsid w:val="00397FE9"/>
    <w:rPr>
      <w:rFonts w:ascii="Arial" w:eastAsia="Times New Roman" w:hAnsi="Arial"/>
      <w:b/>
      <w:lang w:val="en-GB" w:eastAsia="en-US"/>
    </w:rPr>
  </w:style>
  <w:style w:type="character" w:customStyle="1" w:styleId="TFChar">
    <w:name w:val="TF Char"/>
    <w:link w:val="TF"/>
    <w:rsid w:val="00397FE9"/>
    <w:rPr>
      <w:rFonts w:ascii="Arial" w:eastAsia="Times New Roman" w:hAnsi="Arial"/>
      <w:b/>
      <w:lang w:val="en-GB" w:eastAsia="en-US"/>
    </w:rPr>
  </w:style>
  <w:style w:type="paragraph" w:styleId="Rvision">
    <w:name w:val="Revision"/>
    <w:hidden/>
    <w:uiPriority w:val="99"/>
    <w:semiHidden/>
    <w:rsid w:val="00B94882"/>
    <w:rPr>
      <w:rFonts w:eastAsia="Times New Roman"/>
      <w:lang w:val="en-GB"/>
    </w:rPr>
  </w:style>
  <w:style w:type="character" w:customStyle="1" w:styleId="UnresolvedMention">
    <w:name w:val="Unresolved Mention"/>
    <w:uiPriority w:val="99"/>
    <w:semiHidden/>
    <w:unhideWhenUsed/>
    <w:rsid w:val="00B8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56496">
      <w:bodyDiv w:val="1"/>
      <w:marLeft w:val="0"/>
      <w:marRight w:val="0"/>
      <w:marTop w:val="0"/>
      <w:marBottom w:val="0"/>
      <w:divBdr>
        <w:top w:val="none" w:sz="0" w:space="0" w:color="auto"/>
        <w:left w:val="none" w:sz="0" w:space="0" w:color="auto"/>
        <w:bottom w:val="none" w:sz="0" w:space="0" w:color="auto"/>
        <w:right w:val="none" w:sz="0" w:space="0" w:color="auto"/>
      </w:divBdr>
    </w:div>
    <w:div w:id="1356230200">
      <w:bodyDiv w:val="1"/>
      <w:marLeft w:val="0"/>
      <w:marRight w:val="0"/>
      <w:marTop w:val="0"/>
      <w:marBottom w:val="0"/>
      <w:divBdr>
        <w:top w:val="none" w:sz="0" w:space="0" w:color="auto"/>
        <w:left w:val="none" w:sz="0" w:space="0" w:color="auto"/>
        <w:bottom w:val="none" w:sz="0" w:space="0" w:color="auto"/>
        <w:right w:val="none" w:sz="0" w:space="0" w:color="auto"/>
      </w:divBdr>
    </w:div>
    <w:div w:id="1542395512">
      <w:bodyDiv w:val="1"/>
      <w:marLeft w:val="0"/>
      <w:marRight w:val="0"/>
      <w:marTop w:val="0"/>
      <w:marBottom w:val="0"/>
      <w:divBdr>
        <w:top w:val="none" w:sz="0" w:space="0" w:color="auto"/>
        <w:left w:val="none" w:sz="0" w:space="0" w:color="auto"/>
        <w:bottom w:val="none" w:sz="0" w:space="0" w:color="auto"/>
        <w:right w:val="none" w:sz="0" w:space="0" w:color="auto"/>
      </w:divBdr>
    </w:div>
    <w:div w:id="204655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3719</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TSG-SA1 #42</vt:lpstr>
      <vt:lpstr>3GPP TSG-SA1 #42</vt:lpstr>
    </vt:vector>
  </TitlesOfParts>
  <Company>ETSI Secretariat</Company>
  <LinksUpToDate>false</LinksUpToDate>
  <CharactersWithSpaces>4387</CharactersWithSpaces>
  <SharedDoc>false</SharedDoc>
  <HLinks>
    <vt:vector size="6" baseType="variant">
      <vt:variant>
        <vt:i4>3473498</vt:i4>
      </vt:variant>
      <vt:variant>
        <vt:i4>3625</vt:i4>
      </vt:variant>
      <vt:variant>
        <vt:i4>1025</vt:i4>
      </vt:variant>
      <vt:variant>
        <vt:i4>1</vt:i4>
      </vt:variant>
      <vt:variant>
        <vt:lpwstr>cid:image002.png@01D96EB7.F03A6690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TSG-SA1 #42</dc:title>
  <dc:subject/>
  <dc:creator>Alain Sultan</dc:creator>
  <cp:keywords/>
  <dc:description/>
  <cp:lastModifiedBy>Thales</cp:lastModifiedBy>
  <cp:revision>3</cp:revision>
  <dcterms:created xsi:type="dcterms:W3CDTF">2023-07-06T13:42:00Z</dcterms:created>
  <dcterms:modified xsi:type="dcterms:W3CDTF">2023-07-06T15:40:00Z</dcterms:modified>
</cp:coreProperties>
</file>