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A23A" w14:textId="0C0E4E1F" w:rsidR="001E41F3" w:rsidRDefault="001E41F3">
      <w:pPr>
        <w:pStyle w:val="CRCoverPage"/>
        <w:tabs>
          <w:tab w:val="right" w:pos="9639"/>
        </w:tabs>
        <w:spacing w:after="0"/>
        <w:rPr>
          <w:b/>
          <w:i/>
          <w:noProof/>
          <w:sz w:val="28"/>
        </w:rPr>
      </w:pPr>
      <w:r>
        <w:rPr>
          <w:b/>
          <w:noProof/>
          <w:sz w:val="24"/>
        </w:rPr>
        <w:t>3GPP TSG-</w:t>
      </w:r>
      <w:fldSimple w:instr=" DOCPROPERTY  TSG/WGRef  \* MERGEFORMAT ">
        <w:r w:rsidR="002E45BF">
          <w:rPr>
            <w:b/>
            <w:noProof/>
            <w:sz w:val="24"/>
          </w:rPr>
          <w:t>SA WG1</w:t>
        </w:r>
      </w:fldSimple>
      <w:r w:rsidR="00C66BA2">
        <w:rPr>
          <w:b/>
          <w:noProof/>
          <w:sz w:val="24"/>
        </w:rPr>
        <w:t xml:space="preserve"> </w:t>
      </w:r>
      <w:r>
        <w:rPr>
          <w:b/>
          <w:noProof/>
          <w:sz w:val="24"/>
        </w:rPr>
        <w:t>Meeting #</w:t>
      </w:r>
      <w:fldSimple w:instr=" DOCPROPERTY  MtgSeq  \* MERGEFORMAT ">
        <w:r w:rsidR="00EB09B7" w:rsidRPr="00EB09B7">
          <w:rPr>
            <w:b/>
            <w:noProof/>
            <w:sz w:val="24"/>
          </w:rPr>
          <w:t xml:space="preserve"> </w:t>
        </w:r>
        <w:r w:rsidR="002E45BF">
          <w:rPr>
            <w:b/>
            <w:noProof/>
            <w:sz w:val="24"/>
          </w:rPr>
          <w:t>103</w:t>
        </w:r>
      </w:fldSimple>
      <w:r w:rsidR="002E45BF">
        <w:t xml:space="preserve"> </w:t>
      </w:r>
      <w:r>
        <w:rPr>
          <w:b/>
          <w:i/>
          <w:noProof/>
          <w:sz w:val="28"/>
        </w:rPr>
        <w:tab/>
      </w:r>
      <w:fldSimple w:instr=" DOCPROPERTY  Tdoc#  \* MERGEFORMAT ">
        <w:r w:rsidR="00E13F3D" w:rsidRPr="00E13F3D">
          <w:rPr>
            <w:b/>
            <w:i/>
            <w:noProof/>
            <w:sz w:val="28"/>
          </w:rPr>
          <w:t>&lt;</w:t>
        </w:r>
        <w:r w:rsidR="002E45BF">
          <w:rPr>
            <w:b/>
            <w:i/>
            <w:noProof/>
            <w:sz w:val="28"/>
          </w:rPr>
          <w:t>S1-232zzz</w:t>
        </w:r>
        <w:r w:rsidR="00E13F3D" w:rsidRPr="00E13F3D">
          <w:rPr>
            <w:b/>
            <w:i/>
            <w:noProof/>
            <w:sz w:val="28"/>
          </w:rPr>
          <w:t>&gt;</w:t>
        </w:r>
      </w:fldSimple>
    </w:p>
    <w:p w14:paraId="7CB45193" w14:textId="55BC8C8E" w:rsidR="001E41F3" w:rsidRDefault="00FE2755" w:rsidP="005E2C44">
      <w:pPr>
        <w:pStyle w:val="CRCoverPage"/>
        <w:outlineLvl w:val="0"/>
        <w:rPr>
          <w:b/>
          <w:noProof/>
          <w:sz w:val="24"/>
        </w:rPr>
      </w:pPr>
      <w:fldSimple w:instr=" DOCPROPERTY  Location  \* MERGEFORMAT ">
        <w:r w:rsidR="003609EF" w:rsidRPr="00BA51D9">
          <w:rPr>
            <w:b/>
            <w:noProof/>
            <w:sz w:val="24"/>
          </w:rPr>
          <w:t xml:space="preserve"> </w:t>
        </w:r>
        <w:r w:rsidR="002E45BF">
          <w:rPr>
            <w:b/>
            <w:noProof/>
            <w:sz w:val="24"/>
          </w:rPr>
          <w:t>Gothenborg</w:t>
        </w:r>
      </w:fldSimple>
      <w:r w:rsidR="001E41F3">
        <w:rPr>
          <w:b/>
          <w:noProof/>
          <w:sz w:val="24"/>
        </w:rPr>
        <w:t xml:space="preserve">, </w:t>
      </w:r>
      <w:fldSimple w:instr=" DOCPROPERTY  Country  \* MERGEFORMAT ">
        <w:r w:rsidR="002E45BF">
          <w:rPr>
            <w:b/>
            <w:noProof/>
            <w:sz w:val="24"/>
          </w:rPr>
          <w:t>Sweden</w:t>
        </w:r>
      </w:fldSimple>
      <w:r w:rsidR="001E41F3">
        <w:rPr>
          <w:b/>
          <w:noProof/>
          <w:sz w:val="24"/>
        </w:rPr>
        <w:t xml:space="preserve">, </w:t>
      </w:r>
      <w:fldSimple w:instr=" DOCPROPERTY  StartDate  \* MERGEFORMAT ">
        <w:r w:rsidR="002E45BF">
          <w:rPr>
            <w:b/>
            <w:noProof/>
            <w:sz w:val="24"/>
          </w:rPr>
          <w:t>Aug 21, 2023</w:t>
        </w:r>
      </w:fldSimple>
      <w:r w:rsidR="00547111">
        <w:rPr>
          <w:b/>
          <w:noProof/>
          <w:sz w:val="24"/>
        </w:rPr>
        <w:t xml:space="preserve"> - </w:t>
      </w:r>
      <w:fldSimple w:instr=" DOCPROPERTY  EndDate  \* MERGEFORMAT ">
        <w:r w:rsidR="002E45BF">
          <w:rPr>
            <w:b/>
            <w:noProof/>
            <w:sz w:val="24"/>
          </w:rPr>
          <w:t>Aug 25, 2023</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FD84541" w:rsidR="001E41F3" w:rsidRPr="002E45BF" w:rsidRDefault="002E45BF" w:rsidP="00E13F3D">
            <w:pPr>
              <w:pStyle w:val="CRCoverPage"/>
              <w:spacing w:after="0"/>
              <w:jc w:val="right"/>
              <w:rPr>
                <w:b/>
                <w:noProof/>
                <w:sz w:val="28"/>
                <w:szCs w:val="28"/>
              </w:rPr>
            </w:pPr>
            <w:r w:rsidRPr="002E45BF">
              <w:rPr>
                <w:b/>
                <w:sz w:val="28"/>
                <w:szCs w:val="28"/>
              </w:rPr>
              <w:t>22.856</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FE2755"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FE2755"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14C0C35" w:rsidR="001E41F3" w:rsidRPr="002E45BF" w:rsidRDefault="002E45BF">
            <w:pPr>
              <w:pStyle w:val="CRCoverPage"/>
              <w:spacing w:after="0"/>
              <w:jc w:val="center"/>
              <w:rPr>
                <w:b/>
                <w:noProof/>
                <w:sz w:val="28"/>
                <w:szCs w:val="28"/>
              </w:rPr>
            </w:pPr>
            <w:r w:rsidRPr="002E45BF">
              <w:rPr>
                <w:b/>
                <w:sz w:val="28"/>
                <w:szCs w:val="28"/>
              </w:rPr>
              <w:t>19.0.0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19097C" w:rsidR="001E41F3" w:rsidRDefault="002E45BF">
            <w:pPr>
              <w:pStyle w:val="CRCoverPage"/>
              <w:spacing w:after="0"/>
              <w:ind w:left="100"/>
              <w:rPr>
                <w:noProof/>
              </w:rPr>
            </w:pPr>
            <w:r>
              <w:t xml:space="preserve">Addition </w:t>
            </w:r>
            <w:r w:rsidR="0021024D">
              <w:t>of consolidated requirements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43BC60B" w:rsidR="001E41F3" w:rsidRDefault="00FE2755" w:rsidP="002E45BF">
            <w:pPr>
              <w:pStyle w:val="CRCoverPage"/>
              <w:spacing w:after="0"/>
              <w:ind w:left="100"/>
              <w:rPr>
                <w:noProof/>
              </w:rPr>
            </w:pPr>
            <w:fldSimple w:instr=" DOCPROPERTY  SourceIfWg  \* MERGEFORMAT ">
              <w:r w:rsidR="002E45BF">
                <w:rPr>
                  <w:noProof/>
                </w:rPr>
                <w:t>Samsung</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6BF3D7" w:rsidR="001E41F3" w:rsidRDefault="00FE2755" w:rsidP="002E45BF">
            <w:pPr>
              <w:pStyle w:val="CRCoverPage"/>
              <w:spacing w:after="0"/>
              <w:ind w:left="100"/>
              <w:rPr>
                <w:noProof/>
              </w:rPr>
            </w:pPr>
            <w:fldSimple w:instr=" DOCPROPERTY  SourceIfTsg  \* MERGEFORMAT ">
              <w:r w:rsidR="002E45BF">
                <w:rPr>
                  <w:noProof/>
                </w:rPr>
                <w:t>SA1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C976F6" w:rsidR="001E41F3" w:rsidRDefault="00FE2755" w:rsidP="002E45BF">
            <w:pPr>
              <w:pStyle w:val="CRCoverPage"/>
              <w:spacing w:after="0"/>
              <w:ind w:left="100"/>
              <w:rPr>
                <w:noProof/>
              </w:rPr>
            </w:pPr>
            <w:fldSimple w:instr=" DOCPROPERTY  RelatedWis  \* MERGEFORMAT ">
              <w:r w:rsidR="002E45BF">
                <w:rPr>
                  <w:noProof/>
                </w:rPr>
                <w:t>FS_Metaverse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45982E3" w:rsidR="001E41F3" w:rsidRDefault="00FE2755" w:rsidP="002E45BF">
            <w:pPr>
              <w:pStyle w:val="CRCoverPage"/>
              <w:spacing w:after="0"/>
              <w:ind w:left="100"/>
              <w:rPr>
                <w:noProof/>
              </w:rPr>
            </w:pPr>
            <w:fldSimple w:instr=" DOCPROPERTY  ResDate  \* MERGEFORMAT ">
              <w:r w:rsidR="002E45BF">
                <w:rPr>
                  <w:noProof/>
                </w:rPr>
                <w:t>2023-07-06</w:t>
              </w:r>
              <w:r w:rsidR="00D24991">
                <w:rPr>
                  <w:noProof/>
                </w:rPr>
                <w:t>&gt;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854E0CD" w:rsidR="001E41F3" w:rsidRDefault="002E45BF"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7B46AE7" w:rsidR="001E41F3" w:rsidRDefault="00FE2755" w:rsidP="002E45BF">
            <w:pPr>
              <w:pStyle w:val="CRCoverPage"/>
              <w:spacing w:after="0"/>
              <w:ind w:left="100"/>
              <w:rPr>
                <w:noProof/>
              </w:rPr>
            </w:pPr>
            <w:fldSimple w:instr=" DOCPROPERTY  Release  \* MERGEFORMAT ">
              <w:r w:rsidR="002E45BF">
                <w:rPr>
                  <w:noProof/>
                </w:rPr>
                <w:t>Rel-19</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15E901" w14:textId="40BA9F14" w:rsidR="001E41F3" w:rsidRDefault="00E07D5C" w:rsidP="00831A9A">
            <w:pPr>
              <w:pStyle w:val="CRCoverPage"/>
              <w:spacing w:after="0"/>
              <w:ind w:left="100"/>
              <w:rPr>
                <w:noProof/>
              </w:rPr>
            </w:pPr>
            <w:r>
              <w:rPr>
                <w:noProof/>
              </w:rPr>
              <w:t xml:space="preserve">1. </w:t>
            </w:r>
            <w:r w:rsidR="00831A9A">
              <w:rPr>
                <w:noProof/>
              </w:rPr>
              <w:t>At SA1 102, some potential requirements were agreed that had previously been subject to FFS statements in Editor's Notes. These include:</w:t>
            </w:r>
          </w:p>
          <w:p w14:paraId="442060EA" w14:textId="236027DC" w:rsidR="00831A9A" w:rsidRPr="00E07D5C" w:rsidRDefault="00831A9A" w:rsidP="00E07D5C">
            <w:pPr>
              <w:pStyle w:val="B1"/>
              <w:rPr>
                <w:lang w:eastAsia="zh-CN"/>
              </w:rPr>
            </w:pPr>
            <w:r w:rsidRPr="00E07D5C">
              <w:rPr>
                <w:lang w:eastAsia="zh-CN"/>
              </w:rPr>
              <w:t>[PR 5.12.6-2]</w:t>
            </w:r>
          </w:p>
          <w:p w14:paraId="6693F841" w14:textId="3AE5DB58" w:rsidR="00831A9A" w:rsidRPr="00E07D5C" w:rsidRDefault="00831A9A" w:rsidP="00E07D5C">
            <w:pPr>
              <w:pStyle w:val="B1"/>
              <w:rPr>
                <w:lang w:eastAsia="zh-CN"/>
              </w:rPr>
            </w:pPr>
            <w:r w:rsidRPr="00E07D5C">
              <w:rPr>
                <w:lang w:eastAsia="zh-CN"/>
              </w:rPr>
              <w:t>[PR 5.24.6-4]</w:t>
            </w:r>
          </w:p>
          <w:p w14:paraId="7F3606D2" w14:textId="63E8C8F9" w:rsidR="00831A9A" w:rsidRPr="00E07D5C" w:rsidRDefault="00831A9A" w:rsidP="00E07D5C">
            <w:pPr>
              <w:pStyle w:val="B1"/>
              <w:rPr>
                <w:lang w:eastAsia="zh-CN"/>
              </w:rPr>
            </w:pPr>
            <w:r w:rsidRPr="00E07D5C">
              <w:rPr>
                <w:lang w:eastAsia="zh-CN"/>
              </w:rPr>
              <w:t>[PR 5.24.6-5]</w:t>
            </w:r>
          </w:p>
          <w:p w14:paraId="3D7EFAFF" w14:textId="383AA155" w:rsidR="00831A9A" w:rsidRPr="00E07D5C" w:rsidRDefault="00831A9A" w:rsidP="00E07D5C">
            <w:pPr>
              <w:pStyle w:val="B1"/>
              <w:rPr>
                <w:lang w:eastAsia="zh-CN"/>
              </w:rPr>
            </w:pPr>
            <w:r w:rsidRPr="00E07D5C">
              <w:rPr>
                <w:lang w:eastAsia="zh-CN"/>
              </w:rPr>
              <w:t>[PR 5.27.6-5]</w:t>
            </w:r>
          </w:p>
          <w:p w14:paraId="3C4C0B40" w14:textId="731FA7FD" w:rsidR="00831A9A" w:rsidRDefault="00831A9A" w:rsidP="00E07D5C">
            <w:pPr>
              <w:pStyle w:val="B1"/>
              <w:rPr>
                <w:lang w:eastAsia="zh-CN"/>
              </w:rPr>
            </w:pPr>
            <w:r w:rsidRPr="00E07D5C">
              <w:rPr>
                <w:lang w:eastAsia="zh-CN"/>
              </w:rPr>
              <w:t>[PR 5.8.6-1]</w:t>
            </w:r>
          </w:p>
          <w:p w14:paraId="207C830F" w14:textId="3410DFF9" w:rsidR="007E100E" w:rsidRDefault="007E100E" w:rsidP="00E07D5C">
            <w:pPr>
              <w:pStyle w:val="B1"/>
              <w:rPr>
                <w:lang w:eastAsia="zh-CN"/>
              </w:rPr>
            </w:pPr>
            <w:r>
              <w:rPr>
                <w:lang w:eastAsia="zh-CN"/>
              </w:rPr>
              <w:t>[PR 5.28.6-1]</w:t>
            </w:r>
          </w:p>
          <w:p w14:paraId="736D8914" w14:textId="4B2C5770" w:rsidR="00E07D5C" w:rsidRDefault="007E100E" w:rsidP="007E100E">
            <w:pPr>
              <w:pStyle w:val="B1"/>
              <w:rPr>
                <w:lang w:eastAsia="zh-CN"/>
              </w:rPr>
            </w:pPr>
            <w:r>
              <w:rPr>
                <w:lang w:eastAsia="zh-CN"/>
              </w:rPr>
              <w:t>[PR 5.28.6-2]</w:t>
            </w:r>
          </w:p>
          <w:p w14:paraId="731CCCD0" w14:textId="32EA3C01" w:rsidR="00831A9A" w:rsidRDefault="00831A9A" w:rsidP="00831A9A">
            <w:pPr>
              <w:pStyle w:val="CRCoverPage"/>
              <w:spacing w:after="0"/>
              <w:ind w:left="100"/>
              <w:rPr>
                <w:lang w:eastAsia="zh-CN"/>
              </w:rPr>
            </w:pPr>
          </w:p>
          <w:p w14:paraId="18E39184" w14:textId="7B8EDE90" w:rsidR="00831A9A" w:rsidRDefault="00E07D5C" w:rsidP="00831A9A">
            <w:pPr>
              <w:pStyle w:val="CRCoverPage"/>
              <w:spacing w:after="0"/>
              <w:ind w:left="100"/>
              <w:rPr>
                <w:lang w:eastAsia="zh-CN"/>
              </w:rPr>
            </w:pPr>
            <w:r>
              <w:rPr>
                <w:lang w:eastAsia="zh-CN"/>
              </w:rPr>
              <w:t xml:space="preserve">2. </w:t>
            </w:r>
            <w:r w:rsidR="00831A9A">
              <w:rPr>
                <w:lang w:eastAsia="zh-CN"/>
              </w:rPr>
              <w:t xml:space="preserve">Additionally, there were </w:t>
            </w:r>
            <w:proofErr w:type="spellStart"/>
            <w:r w:rsidR="00831A9A">
              <w:rPr>
                <w:lang w:eastAsia="zh-CN"/>
              </w:rPr>
              <w:t>CPRs</w:t>
            </w:r>
            <w:proofErr w:type="spellEnd"/>
            <w:r w:rsidR="00831A9A">
              <w:rPr>
                <w:lang w:eastAsia="zh-CN"/>
              </w:rPr>
              <w:t xml:space="preserve"> that were formulated but not agreed for inclusion in </w:t>
            </w:r>
            <w:proofErr w:type="spellStart"/>
            <w:r w:rsidR="00831A9A">
              <w:rPr>
                <w:lang w:eastAsia="zh-CN"/>
              </w:rPr>
              <w:t>TR</w:t>
            </w:r>
            <w:proofErr w:type="spellEnd"/>
            <w:r w:rsidR="00831A9A">
              <w:rPr>
                <w:lang w:eastAsia="zh-CN"/>
              </w:rPr>
              <w:t xml:space="preserve"> 22.856 by the end of </w:t>
            </w:r>
            <w:proofErr w:type="spellStart"/>
            <w:r w:rsidR="00831A9A">
              <w:rPr>
                <w:lang w:eastAsia="zh-CN"/>
              </w:rPr>
              <w:t>SA1</w:t>
            </w:r>
            <w:proofErr w:type="spellEnd"/>
            <w:r w:rsidR="00831A9A">
              <w:rPr>
                <w:lang w:eastAsia="zh-CN"/>
              </w:rPr>
              <w:t xml:space="preserve"> 102.</w:t>
            </w:r>
          </w:p>
          <w:p w14:paraId="27CC1EFF" w14:textId="45637C0A" w:rsidR="00831A9A" w:rsidRDefault="00831A9A" w:rsidP="00831A9A">
            <w:pPr>
              <w:pStyle w:val="CRCoverPage"/>
              <w:spacing w:after="0"/>
              <w:ind w:left="100"/>
              <w:rPr>
                <w:lang w:eastAsia="zh-CN"/>
              </w:rPr>
            </w:pPr>
          </w:p>
          <w:p w14:paraId="149A57D6" w14:textId="74B496D3" w:rsidR="00831A9A" w:rsidRDefault="00E07D5C" w:rsidP="00831A9A">
            <w:pPr>
              <w:pStyle w:val="CRCoverPage"/>
              <w:spacing w:after="0"/>
              <w:ind w:left="100"/>
              <w:rPr>
                <w:lang w:eastAsia="zh-CN"/>
              </w:rPr>
            </w:pPr>
            <w:r>
              <w:rPr>
                <w:lang w:eastAsia="zh-CN"/>
              </w:rPr>
              <w:t>3.</w:t>
            </w:r>
            <w:r w:rsidR="00831A9A">
              <w:rPr>
                <w:lang w:eastAsia="zh-CN"/>
              </w:rPr>
              <w:t xml:space="preserve"> </w:t>
            </w:r>
            <w:r>
              <w:rPr>
                <w:lang w:eastAsia="zh-CN"/>
              </w:rPr>
              <w:t>T</w:t>
            </w:r>
            <w:r w:rsidR="00831A9A">
              <w:rPr>
                <w:lang w:eastAsia="zh-CN"/>
              </w:rPr>
              <w:t xml:space="preserve">here were potential </w:t>
            </w:r>
            <w:proofErr w:type="spellStart"/>
            <w:r w:rsidR="00831A9A">
              <w:rPr>
                <w:lang w:eastAsia="zh-CN"/>
              </w:rPr>
              <w:t>requiermnets</w:t>
            </w:r>
            <w:proofErr w:type="spellEnd"/>
            <w:r w:rsidR="00831A9A">
              <w:rPr>
                <w:lang w:eastAsia="zh-CN"/>
              </w:rPr>
              <w:t xml:space="preserve"> that were agreed in the </w:t>
            </w:r>
            <w:proofErr w:type="spellStart"/>
            <w:r w:rsidR="00831A9A">
              <w:rPr>
                <w:lang w:eastAsia="zh-CN"/>
              </w:rPr>
              <w:t>TR</w:t>
            </w:r>
            <w:proofErr w:type="spellEnd"/>
            <w:r w:rsidR="00831A9A">
              <w:rPr>
                <w:lang w:eastAsia="zh-CN"/>
              </w:rPr>
              <w:t xml:space="preserve"> but not yet consolidated, including:</w:t>
            </w:r>
          </w:p>
          <w:p w14:paraId="0733C746" w14:textId="1B8623D3" w:rsidR="00E07D5C" w:rsidRDefault="00831A9A" w:rsidP="00E07D5C">
            <w:pPr>
              <w:pStyle w:val="CRCoverPage"/>
              <w:spacing w:after="0"/>
              <w:ind w:left="284"/>
              <w:rPr>
                <w:lang w:eastAsia="zh-CN"/>
              </w:rPr>
            </w:pPr>
            <w:r w:rsidRPr="00E07D5C">
              <w:rPr>
                <w:lang w:eastAsia="zh-CN"/>
              </w:rPr>
              <w:t>[PR 5.3.6.2-3]</w:t>
            </w:r>
          </w:p>
          <w:p w14:paraId="041917AB" w14:textId="0499FD7B" w:rsidR="00E07D5C" w:rsidRPr="00E07D5C" w:rsidRDefault="00E07D5C" w:rsidP="00E07D5C">
            <w:pPr>
              <w:pStyle w:val="CRCoverPage"/>
              <w:spacing w:after="0"/>
              <w:ind w:left="100"/>
              <w:rPr>
                <w:lang w:eastAsia="zh-CN"/>
              </w:rPr>
            </w:pPr>
            <w:r>
              <w:rPr>
                <w:lang w:eastAsia="zh-CN"/>
              </w:rPr>
              <w:t>This requirement is already supported.</w:t>
            </w:r>
          </w:p>
          <w:p w14:paraId="4B6ED05E" w14:textId="541C8DC6" w:rsidR="00831A9A" w:rsidRDefault="00831A9A" w:rsidP="00E07D5C">
            <w:pPr>
              <w:pStyle w:val="CRCoverPage"/>
              <w:spacing w:after="0"/>
              <w:ind w:left="284"/>
              <w:rPr>
                <w:lang w:eastAsia="zh-CN"/>
              </w:rPr>
            </w:pPr>
            <w:r w:rsidRPr="00E07D5C">
              <w:rPr>
                <w:lang w:eastAsia="zh-CN"/>
              </w:rPr>
              <w:t>[PR 5.4.6.3]</w:t>
            </w:r>
          </w:p>
          <w:p w14:paraId="6677C9EE" w14:textId="2BBB12E0" w:rsidR="00E07D5C" w:rsidRDefault="00E07D5C" w:rsidP="00831A9A">
            <w:pPr>
              <w:pStyle w:val="CRCoverPage"/>
              <w:spacing w:after="0"/>
              <w:ind w:left="100"/>
              <w:rPr>
                <w:lang w:eastAsia="zh-CN"/>
              </w:rPr>
            </w:pPr>
            <w:r>
              <w:rPr>
                <w:lang w:eastAsia="zh-CN"/>
              </w:rPr>
              <w:t xml:space="preserve">This requirement </w:t>
            </w:r>
            <w:r w:rsidR="00BE06A2">
              <w:rPr>
                <w:lang w:eastAsia="zh-CN"/>
              </w:rPr>
              <w:t xml:space="preserve">should be added to the </w:t>
            </w:r>
            <w:proofErr w:type="spellStart"/>
            <w:r w:rsidR="00BE06A2">
              <w:rPr>
                <w:lang w:eastAsia="zh-CN"/>
              </w:rPr>
              <w:t>CPRs</w:t>
            </w:r>
            <w:proofErr w:type="spellEnd"/>
            <w:r w:rsidR="00BE06A2">
              <w:rPr>
                <w:lang w:eastAsia="zh-CN"/>
              </w:rPr>
              <w:t>.</w:t>
            </w:r>
          </w:p>
          <w:p w14:paraId="520ED6B6" w14:textId="7A0865E7" w:rsidR="00E07D5C" w:rsidRDefault="00831A9A" w:rsidP="00831A9A">
            <w:pPr>
              <w:pStyle w:val="CRCoverPage"/>
              <w:spacing w:after="0"/>
              <w:ind w:left="100"/>
              <w:rPr>
                <w:lang w:eastAsia="zh-CN"/>
              </w:rPr>
            </w:pPr>
            <w:r>
              <w:rPr>
                <w:lang w:eastAsia="zh-CN"/>
              </w:rPr>
              <w:t>[PR 5.6.6.1]</w:t>
            </w:r>
          </w:p>
          <w:p w14:paraId="58E33051" w14:textId="61F6BF1E" w:rsidR="00831A9A" w:rsidRDefault="00831A9A" w:rsidP="00831A9A">
            <w:pPr>
              <w:pStyle w:val="CRCoverPage"/>
              <w:spacing w:after="0"/>
              <w:ind w:left="100"/>
              <w:rPr>
                <w:lang w:eastAsia="zh-CN"/>
              </w:rPr>
            </w:pPr>
            <w:r>
              <w:rPr>
                <w:lang w:eastAsia="zh-CN"/>
              </w:rPr>
              <w:t>[PR 5.6.6.3</w:t>
            </w:r>
          </w:p>
          <w:p w14:paraId="065359CA" w14:textId="15317603" w:rsidR="00831A9A" w:rsidRDefault="00831A9A" w:rsidP="00831A9A">
            <w:pPr>
              <w:pStyle w:val="CRCoverPage"/>
              <w:spacing w:after="0"/>
              <w:ind w:left="100"/>
              <w:rPr>
                <w:lang w:eastAsia="zh-CN"/>
              </w:rPr>
            </w:pPr>
            <w:r>
              <w:rPr>
                <w:lang w:eastAsia="zh-CN"/>
              </w:rPr>
              <w:t>[PR 5.7.6-3]</w:t>
            </w:r>
          </w:p>
          <w:p w14:paraId="2588FDC0" w14:textId="27870FEA" w:rsidR="00E07D5C" w:rsidRDefault="00E07D5C" w:rsidP="00831A9A">
            <w:pPr>
              <w:pStyle w:val="CRCoverPage"/>
              <w:spacing w:after="0"/>
              <w:ind w:left="100"/>
              <w:rPr>
                <w:lang w:eastAsia="zh-CN"/>
              </w:rPr>
            </w:pPr>
            <w:r>
              <w:rPr>
                <w:lang w:eastAsia="zh-CN"/>
              </w:rPr>
              <w:t>These requirements will be addressed in another CR.</w:t>
            </w:r>
          </w:p>
          <w:p w14:paraId="552B262C" w14:textId="2D8C3D3F" w:rsidR="00831A9A" w:rsidRDefault="00831A9A" w:rsidP="00831A9A">
            <w:pPr>
              <w:pStyle w:val="CRCoverPage"/>
              <w:spacing w:after="0"/>
              <w:ind w:left="100"/>
              <w:rPr>
                <w:lang w:eastAsia="zh-CN"/>
              </w:rPr>
            </w:pPr>
            <w:r>
              <w:rPr>
                <w:lang w:eastAsia="zh-CN"/>
              </w:rPr>
              <w:t>[PR 5.9.6-3]</w:t>
            </w:r>
          </w:p>
          <w:p w14:paraId="78165F31" w14:textId="1EBCDB11" w:rsidR="00E07D5C" w:rsidRDefault="00E07D5C" w:rsidP="00831A9A">
            <w:pPr>
              <w:pStyle w:val="CRCoverPage"/>
              <w:spacing w:after="0"/>
              <w:ind w:left="100"/>
              <w:rPr>
                <w:lang w:eastAsia="zh-CN"/>
              </w:rPr>
            </w:pPr>
            <w:r>
              <w:rPr>
                <w:lang w:eastAsia="zh-CN"/>
              </w:rPr>
              <w:lastRenderedPageBreak/>
              <w:t>This requirement is not clear.</w:t>
            </w:r>
          </w:p>
          <w:p w14:paraId="6767DFA4" w14:textId="21168A05" w:rsidR="00BE06A2" w:rsidRDefault="00BE06A2" w:rsidP="00831A9A">
            <w:pPr>
              <w:pStyle w:val="CRCoverPage"/>
              <w:spacing w:after="0"/>
              <w:ind w:left="100"/>
              <w:rPr>
                <w:noProof/>
              </w:rPr>
            </w:pPr>
          </w:p>
          <w:p w14:paraId="2FF6AAD5" w14:textId="77777777" w:rsidR="00831A9A" w:rsidRDefault="00831A9A" w:rsidP="00831A9A">
            <w:pPr>
              <w:pStyle w:val="CRCoverPage"/>
              <w:spacing w:after="0"/>
              <w:ind w:left="100"/>
              <w:rPr>
                <w:noProof/>
              </w:rPr>
            </w:pPr>
            <w:r>
              <w:rPr>
                <w:noProof/>
              </w:rPr>
              <w:t>These should be added to TR 22.856 consolidation.</w:t>
            </w:r>
          </w:p>
          <w:p w14:paraId="0987F176" w14:textId="679EEF58" w:rsidR="00BE06A2" w:rsidRDefault="00BE06A2" w:rsidP="00831A9A">
            <w:pPr>
              <w:pStyle w:val="CRCoverPage"/>
              <w:spacing w:after="0"/>
              <w:ind w:left="100"/>
              <w:rPr>
                <w:noProof/>
              </w:rPr>
            </w:pPr>
          </w:p>
          <w:p w14:paraId="23651D81" w14:textId="77777777" w:rsidR="00BE06A2" w:rsidRDefault="00BE06A2" w:rsidP="00831A9A">
            <w:pPr>
              <w:pStyle w:val="CRCoverPage"/>
              <w:spacing w:after="0"/>
              <w:ind w:left="100"/>
              <w:rPr>
                <w:noProof/>
              </w:rPr>
            </w:pPr>
            <w:r>
              <w:rPr>
                <w:noProof/>
              </w:rPr>
              <w:t>4. Some 'consolidated requirements' could not be agreed by the end of SA1 102 and are revisited here.</w:t>
            </w:r>
          </w:p>
          <w:p w14:paraId="4BCD7BDD" w14:textId="77777777" w:rsidR="00BE06A2" w:rsidRDefault="00BE06A2" w:rsidP="00831A9A">
            <w:pPr>
              <w:pStyle w:val="CRCoverPage"/>
              <w:spacing w:after="0"/>
              <w:ind w:left="100"/>
              <w:rPr>
                <w:noProof/>
              </w:rPr>
            </w:pPr>
          </w:p>
          <w:p w14:paraId="21F304F3" w14:textId="48F1CC6F" w:rsidR="00BE06A2" w:rsidRDefault="00880BEC" w:rsidP="00831A9A">
            <w:pPr>
              <w:pStyle w:val="CRCoverPage"/>
              <w:spacing w:after="0"/>
              <w:ind w:left="100"/>
            </w:pPr>
            <w:r>
              <w:rPr>
                <w:b/>
              </w:rPr>
              <w:t xml:space="preserve">A. </w:t>
            </w:r>
            <w:r w:rsidR="00BE06A2" w:rsidRPr="00D15EC7">
              <w:t>[PR 5.12.6-1]</w:t>
            </w:r>
            <w:r w:rsidR="00BE06A2">
              <w:t xml:space="preserve"> </w:t>
            </w:r>
            <w:r w:rsidR="00BE06A2" w:rsidRPr="00D15EC7">
              <w:t xml:space="preserve">The </w:t>
            </w:r>
            <w:proofErr w:type="spellStart"/>
            <w:r w:rsidR="00BE06A2" w:rsidRPr="00D15EC7">
              <w:t>5G</w:t>
            </w:r>
            <w:proofErr w:type="spellEnd"/>
            <w:r w:rsidR="00BE06A2" w:rsidRPr="00D15EC7">
              <w:t xml:space="preserve"> system shall provide a mechanism to support coordination and synchronization of multiple data flows transmitted via one </w:t>
            </w:r>
            <w:proofErr w:type="spellStart"/>
            <w:r w:rsidR="00BE06A2" w:rsidRPr="00D15EC7">
              <w:t>UE</w:t>
            </w:r>
            <w:proofErr w:type="spellEnd"/>
            <w:r w:rsidR="00BE06A2" w:rsidRPr="00D15EC7">
              <w:t xml:space="preserve"> or different </w:t>
            </w:r>
            <w:proofErr w:type="spellStart"/>
            <w:r w:rsidR="00BE06A2" w:rsidRPr="00D15EC7">
              <w:t>UEs</w:t>
            </w:r>
            <w:proofErr w:type="spellEnd"/>
            <w:r w:rsidR="00BE06A2" w:rsidRPr="00D15EC7">
              <w:t>, subject to synchronization thresholds provided by third party (i.e. a quantitative bound to the extent different data flows can diverge in synchronization.)</w:t>
            </w:r>
            <w:r w:rsidR="00BE06A2">
              <w:t xml:space="preserve"> </w:t>
            </w:r>
          </w:p>
          <w:p w14:paraId="0CA848A2" w14:textId="2EF7184A" w:rsidR="00BE06A2" w:rsidRDefault="00BE06A2" w:rsidP="00831A9A">
            <w:pPr>
              <w:pStyle w:val="CRCoverPage"/>
              <w:spacing w:after="0"/>
              <w:ind w:left="100"/>
            </w:pPr>
          </w:p>
          <w:p w14:paraId="59416F09" w14:textId="21A2FEC7" w:rsidR="00BE06A2" w:rsidRDefault="00880BEC" w:rsidP="00831A9A">
            <w:pPr>
              <w:pStyle w:val="CRCoverPage"/>
              <w:spacing w:after="0"/>
              <w:ind w:left="100"/>
            </w:pPr>
            <w:r w:rsidRPr="00880BEC">
              <w:rPr>
                <w:b/>
              </w:rPr>
              <w:t xml:space="preserve">B. </w:t>
            </w:r>
            <w:r w:rsidR="00BE06A2" w:rsidRPr="00BE06A2">
              <w:t xml:space="preserve">[PR 5.19.6-1] Subject to national/regional regulations, and user consent, the </w:t>
            </w:r>
            <w:proofErr w:type="spellStart"/>
            <w:r w:rsidR="00BE06A2" w:rsidRPr="00BE06A2">
              <w:t>5G</w:t>
            </w:r>
            <w:proofErr w:type="spellEnd"/>
            <w:r w:rsidR="00BE06A2" w:rsidRPr="00BE06A2">
              <w:t xml:space="preserve"> System shall be able to process and expose information from </w:t>
            </w:r>
            <w:proofErr w:type="spellStart"/>
            <w:r w:rsidR="00BE06A2" w:rsidRPr="00BE06A2">
              <w:t>UEs</w:t>
            </w:r>
            <w:proofErr w:type="spellEnd"/>
            <w:r w:rsidR="00BE06A2" w:rsidRPr="00BE06A2">
              <w:t xml:space="preserve"> related to user’s location, user’s body, and user’s environment, e.g., user’s home, user’s immediate vicinity.</w:t>
            </w:r>
          </w:p>
          <w:p w14:paraId="3207177B" w14:textId="77777777" w:rsidR="00BE06A2" w:rsidRDefault="00BE06A2" w:rsidP="00BE06A2">
            <w:pPr>
              <w:pStyle w:val="CRCoverPage"/>
              <w:spacing w:after="0"/>
              <w:ind w:left="100"/>
            </w:pPr>
          </w:p>
          <w:p w14:paraId="433665D5" w14:textId="320843D0" w:rsidR="00BE06A2" w:rsidRDefault="00BE06A2" w:rsidP="00BE06A2">
            <w:pPr>
              <w:pStyle w:val="CRCoverPage"/>
              <w:spacing w:after="0"/>
              <w:ind w:left="100"/>
            </w:pPr>
            <w:r w:rsidRPr="00D15EC7">
              <w:t>NOTE:</w:t>
            </w:r>
            <w:r w:rsidRPr="00D15EC7">
              <w:tab/>
              <w:t>This requirement does not affect the ability of regulatory services, e.g., legal intercept service, to access such information without consent of the user</w:t>
            </w:r>
            <w:r>
              <w:t xml:space="preserve">. </w:t>
            </w:r>
          </w:p>
          <w:p w14:paraId="021E451A" w14:textId="77777777" w:rsidR="00BE06A2" w:rsidRDefault="00BE06A2" w:rsidP="00BE06A2">
            <w:pPr>
              <w:pStyle w:val="CRCoverPage"/>
              <w:spacing w:after="0"/>
              <w:ind w:left="100"/>
            </w:pPr>
          </w:p>
          <w:p w14:paraId="66A10DC0" w14:textId="4D7002A7" w:rsidR="00BE06A2" w:rsidRDefault="00880BEC" w:rsidP="00BE06A2">
            <w:pPr>
              <w:pStyle w:val="CRCoverPage"/>
              <w:spacing w:after="0"/>
              <w:ind w:left="100"/>
            </w:pPr>
            <w:r>
              <w:rPr>
                <w:b/>
              </w:rPr>
              <w:t xml:space="preserve">C. </w:t>
            </w:r>
            <w:r w:rsidR="00BE06A2">
              <w:t xml:space="preserve">[PR 5.18.6-1][PR 5.24.6-1][PR 5.17.6-2] </w:t>
            </w:r>
            <w:r w:rsidR="00BE06A2" w:rsidRPr="00BE06A2">
              <w:t xml:space="preserve">The </w:t>
            </w:r>
            <w:proofErr w:type="spellStart"/>
            <w:r w:rsidR="00BE06A2" w:rsidRPr="00BE06A2">
              <w:t>5G</w:t>
            </w:r>
            <w:proofErr w:type="spellEnd"/>
            <w:r w:rsidR="00BE06A2" w:rsidRPr="00BE06A2">
              <w:t xml:space="preserve"> system shall support mechanisms to identify an avatar and associate the avatar with a subscriber (i.e. the owner of the avatar).</w:t>
            </w:r>
          </w:p>
          <w:p w14:paraId="5701F258" w14:textId="77777777" w:rsidR="00BE06A2" w:rsidRDefault="00BE06A2" w:rsidP="00BE06A2">
            <w:pPr>
              <w:pStyle w:val="CRCoverPage"/>
              <w:spacing w:after="0"/>
              <w:ind w:left="100"/>
            </w:pPr>
          </w:p>
          <w:p w14:paraId="70B80453" w14:textId="7BBAB0CF" w:rsidR="00BE06A2" w:rsidRDefault="00880BEC" w:rsidP="00BE06A2">
            <w:pPr>
              <w:pStyle w:val="CRCoverPage"/>
              <w:spacing w:after="0"/>
              <w:ind w:left="100"/>
            </w:pPr>
            <w:r>
              <w:rPr>
                <w:b/>
              </w:rPr>
              <w:t xml:space="preserve">D. </w:t>
            </w:r>
            <w:r w:rsidRPr="00880BEC">
              <w:t>[PR 5.18.6-2]</w:t>
            </w:r>
            <w:r>
              <w:rPr>
                <w:b/>
              </w:rPr>
              <w:t xml:space="preserve"> </w:t>
            </w:r>
            <w:r w:rsidR="00BE06A2" w:rsidRPr="00D15EC7">
              <w:t xml:space="preserve">Subject to operator policy and national or regional regulation, the </w:t>
            </w:r>
            <w:proofErr w:type="spellStart"/>
            <w:r w:rsidR="00BE06A2" w:rsidRPr="00D15EC7">
              <w:t>5G</w:t>
            </w:r>
            <w:proofErr w:type="spellEnd"/>
            <w:r w:rsidR="00BE06A2" w:rsidRPr="00D15EC7">
              <w:t xml:space="preserve"> system shall support different communication security mechanisms according to the security requirements of different services.</w:t>
            </w:r>
          </w:p>
          <w:p w14:paraId="263AC195" w14:textId="77777777" w:rsidR="00BE06A2" w:rsidRDefault="00BE06A2" w:rsidP="00BE06A2">
            <w:pPr>
              <w:pStyle w:val="CRCoverPage"/>
              <w:spacing w:after="0"/>
              <w:ind w:left="100"/>
              <w:rPr>
                <w:noProof/>
              </w:rPr>
            </w:pPr>
          </w:p>
          <w:p w14:paraId="0E585830" w14:textId="77777777" w:rsidR="00880BEC" w:rsidRDefault="00880BEC" w:rsidP="00BE06A2">
            <w:pPr>
              <w:pStyle w:val="CRCoverPage"/>
              <w:spacing w:after="0"/>
              <w:ind w:left="100"/>
              <w:rPr>
                <w:noProof/>
              </w:rPr>
            </w:pPr>
            <w:r>
              <w:rPr>
                <w:b/>
                <w:noProof/>
              </w:rPr>
              <w:t xml:space="preserve">E. </w:t>
            </w:r>
            <w:r>
              <w:rPr>
                <w:noProof/>
              </w:rPr>
              <w:t xml:space="preserve">[PR 5.17.6-1] </w:t>
            </w:r>
            <w:r w:rsidRPr="00880BEC">
              <w:rPr>
                <w:noProof/>
              </w:rPr>
              <w:t>Subject to regulatory requirements and operator policy and subscriber consent, the 5G system shall provide a means for a third party to access 3GPP services on behalf of the subscriber.</w:t>
            </w:r>
          </w:p>
          <w:p w14:paraId="0A37C771" w14:textId="77777777" w:rsidR="00880BEC" w:rsidRDefault="00880BEC" w:rsidP="00BE06A2">
            <w:pPr>
              <w:pStyle w:val="CRCoverPage"/>
              <w:spacing w:after="0"/>
              <w:ind w:left="100"/>
              <w:rPr>
                <w:noProof/>
              </w:rPr>
            </w:pPr>
          </w:p>
          <w:p w14:paraId="4785E217" w14:textId="6B065F52" w:rsidR="00880BEC" w:rsidRDefault="00880BEC" w:rsidP="00BE06A2">
            <w:pPr>
              <w:pStyle w:val="CRCoverPage"/>
              <w:spacing w:after="0"/>
              <w:ind w:left="100"/>
            </w:pPr>
            <w:r>
              <w:rPr>
                <w:b/>
              </w:rPr>
              <w:t xml:space="preserve">F. </w:t>
            </w:r>
            <w:r>
              <w:t xml:space="preserve">[PR 5.14.6-2] </w:t>
            </w:r>
            <w:r w:rsidRPr="00F82454">
              <w:t xml:space="preserve">The </w:t>
            </w:r>
            <w:proofErr w:type="spellStart"/>
            <w:r w:rsidRPr="00F82454">
              <w:t>5G</w:t>
            </w:r>
            <w:proofErr w:type="spellEnd"/>
            <w:r w:rsidRPr="00F82454">
              <w:t xml:space="preserve"> system shall support mechanisms to adapt stored digital assets associated with the user by an authorized immersive </w:t>
            </w:r>
            <w:proofErr w:type="spellStart"/>
            <w:r w:rsidRPr="00F82454">
              <w:t>XR</w:t>
            </w:r>
            <w:proofErr w:type="spellEnd"/>
            <w:r w:rsidRPr="00F82454">
              <w:t xml:space="preserve"> media service.</w:t>
            </w:r>
          </w:p>
          <w:p w14:paraId="708AA7DE" w14:textId="5B0770F9" w:rsidR="00880BEC" w:rsidRPr="00880BEC" w:rsidRDefault="00880BEC" w:rsidP="00BE06A2">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D18B8B" w14:textId="7CAF87A4" w:rsidR="001E41F3" w:rsidRDefault="00E07D5C">
            <w:pPr>
              <w:pStyle w:val="CRCoverPage"/>
              <w:spacing w:after="0"/>
              <w:ind w:left="100"/>
              <w:rPr>
                <w:noProof/>
              </w:rPr>
            </w:pPr>
            <w:r>
              <w:rPr>
                <w:noProof/>
              </w:rPr>
              <w:t>In this CR</w:t>
            </w:r>
          </w:p>
          <w:p w14:paraId="6B51CBCF" w14:textId="77777777" w:rsidR="0070196E" w:rsidRDefault="0070196E" w:rsidP="0070196E">
            <w:pPr>
              <w:pStyle w:val="CRCoverPage"/>
              <w:spacing w:after="0"/>
              <w:ind w:left="100"/>
              <w:rPr>
                <w:noProof/>
              </w:rPr>
            </w:pPr>
            <w:r>
              <w:rPr>
                <w:noProof/>
              </w:rPr>
              <w:t>- PR 5.3.6.2-3 is moved to 5.3.5 (already supported)</w:t>
            </w:r>
          </w:p>
          <w:p w14:paraId="664F1D18" w14:textId="7E7BA805" w:rsidR="00D864D1" w:rsidRDefault="0070196E">
            <w:pPr>
              <w:pStyle w:val="CRCoverPage"/>
              <w:spacing w:after="0"/>
              <w:ind w:left="100"/>
              <w:rPr>
                <w:noProof/>
              </w:rPr>
            </w:pPr>
            <w:r>
              <w:rPr>
                <w:noProof/>
              </w:rPr>
              <w:t>- PR 5.9.6-3 is removed.</w:t>
            </w:r>
          </w:p>
          <w:p w14:paraId="68E9D102" w14:textId="77DCB3AC" w:rsidR="00BE06A2" w:rsidRDefault="00BE06A2">
            <w:pPr>
              <w:pStyle w:val="CRCoverPage"/>
              <w:spacing w:after="0"/>
              <w:ind w:left="100"/>
              <w:rPr>
                <w:noProof/>
              </w:rPr>
            </w:pPr>
            <w:r>
              <w:rPr>
                <w:noProof/>
              </w:rPr>
              <w:t>- 5.4.6-3 is consolidated with 7.1.1</w:t>
            </w:r>
          </w:p>
          <w:p w14:paraId="16563032" w14:textId="26FA2AF7" w:rsidR="00D864D1" w:rsidRDefault="0070196E">
            <w:pPr>
              <w:pStyle w:val="CRCoverPage"/>
              <w:spacing w:after="0"/>
              <w:ind w:left="100"/>
              <w:rPr>
                <w:noProof/>
              </w:rPr>
            </w:pPr>
            <w:r>
              <w:rPr>
                <w:noProof/>
              </w:rPr>
              <w:t>- 5.8.6-1 is consolidated with 7.1.3</w:t>
            </w:r>
          </w:p>
          <w:p w14:paraId="6F3508F7" w14:textId="451D7A1D" w:rsidR="00D864D1" w:rsidRDefault="00E07D5C">
            <w:pPr>
              <w:pStyle w:val="CRCoverPage"/>
              <w:spacing w:after="0"/>
              <w:ind w:left="100"/>
              <w:rPr>
                <w:noProof/>
              </w:rPr>
            </w:pPr>
            <w:r>
              <w:rPr>
                <w:noProof/>
              </w:rPr>
              <w:t xml:space="preserve">- </w:t>
            </w:r>
            <w:r w:rsidR="0070196E">
              <w:rPr>
                <w:noProof/>
              </w:rPr>
              <w:t>5.12.6-2 is consolidated with 7.1.</w:t>
            </w:r>
            <w:r w:rsidR="00D864D1">
              <w:rPr>
                <w:noProof/>
              </w:rPr>
              <w:t>4</w:t>
            </w:r>
          </w:p>
          <w:p w14:paraId="2AD7731D" w14:textId="346EC893" w:rsidR="0070196E" w:rsidRDefault="0070196E">
            <w:pPr>
              <w:pStyle w:val="CRCoverPage"/>
              <w:spacing w:after="0"/>
              <w:ind w:left="100"/>
              <w:rPr>
                <w:noProof/>
              </w:rPr>
            </w:pPr>
            <w:r>
              <w:rPr>
                <w:noProof/>
              </w:rPr>
              <w:t>- 5.</w:t>
            </w:r>
            <w:r w:rsidR="00D864D1">
              <w:rPr>
                <w:noProof/>
              </w:rPr>
              <w:t>24</w:t>
            </w:r>
            <w:r>
              <w:rPr>
                <w:noProof/>
              </w:rPr>
              <w:t>.6-4 is consolidated with 7.1.</w:t>
            </w:r>
            <w:r w:rsidR="00D864D1">
              <w:rPr>
                <w:noProof/>
              </w:rPr>
              <w:t>4</w:t>
            </w:r>
          </w:p>
          <w:p w14:paraId="1B6AD498" w14:textId="06043035" w:rsidR="0070196E" w:rsidRDefault="0070196E">
            <w:pPr>
              <w:pStyle w:val="CRCoverPage"/>
              <w:spacing w:after="0"/>
              <w:ind w:left="100"/>
              <w:rPr>
                <w:noProof/>
              </w:rPr>
            </w:pPr>
            <w:r>
              <w:rPr>
                <w:noProof/>
              </w:rPr>
              <w:t>- 5.</w:t>
            </w:r>
            <w:r w:rsidR="00D864D1">
              <w:rPr>
                <w:noProof/>
              </w:rPr>
              <w:t>24</w:t>
            </w:r>
            <w:r>
              <w:rPr>
                <w:noProof/>
              </w:rPr>
              <w:t>.6-5 is consolidated with 7.1.2</w:t>
            </w:r>
          </w:p>
          <w:p w14:paraId="698971C6" w14:textId="3094865B" w:rsidR="0070196E" w:rsidRDefault="0070196E">
            <w:pPr>
              <w:pStyle w:val="CRCoverPage"/>
              <w:spacing w:after="0"/>
              <w:ind w:left="100"/>
              <w:rPr>
                <w:noProof/>
              </w:rPr>
            </w:pPr>
            <w:r>
              <w:rPr>
                <w:noProof/>
              </w:rPr>
              <w:t>- 5.27.6-6 is consolidated with 7.1.3</w:t>
            </w:r>
          </w:p>
          <w:p w14:paraId="4CF32D5F" w14:textId="773F1875" w:rsidR="007E100E" w:rsidRPr="007E100E" w:rsidRDefault="007E100E">
            <w:pPr>
              <w:pStyle w:val="CRCoverPage"/>
              <w:spacing w:after="0"/>
              <w:ind w:left="100"/>
              <w:rPr>
                <w:noProof/>
                <w:highlight w:val="green"/>
              </w:rPr>
            </w:pPr>
            <w:bookmarkStart w:id="1" w:name="_GoBack"/>
            <w:bookmarkEnd w:id="1"/>
            <w:r w:rsidRPr="007E100E">
              <w:rPr>
                <w:noProof/>
                <w:highlight w:val="green"/>
              </w:rPr>
              <w:t>- 5.28.6-1 is not treated - this will be considered in a seperate CR.</w:t>
            </w:r>
          </w:p>
          <w:p w14:paraId="2CFDC644" w14:textId="62B440BA" w:rsidR="007E100E" w:rsidRDefault="007E100E" w:rsidP="007E100E">
            <w:pPr>
              <w:pStyle w:val="CRCoverPage"/>
              <w:spacing w:after="0"/>
              <w:ind w:left="100"/>
              <w:rPr>
                <w:noProof/>
              </w:rPr>
            </w:pPr>
            <w:r w:rsidRPr="007E100E">
              <w:rPr>
                <w:noProof/>
                <w:highlight w:val="green"/>
              </w:rPr>
              <w:t>- 5.28.6-</w:t>
            </w:r>
            <w:r w:rsidRPr="007E100E">
              <w:rPr>
                <w:noProof/>
                <w:highlight w:val="green"/>
              </w:rPr>
              <w:t>2</w:t>
            </w:r>
            <w:r w:rsidRPr="007E100E">
              <w:rPr>
                <w:noProof/>
                <w:highlight w:val="green"/>
              </w:rPr>
              <w:t xml:space="preserve"> is not treated - this will be considered in a seperate CR.</w:t>
            </w:r>
          </w:p>
          <w:p w14:paraId="172EC40E" w14:textId="3AC8B009" w:rsidR="00E07D5C" w:rsidRDefault="00880BEC">
            <w:pPr>
              <w:pStyle w:val="CRCoverPage"/>
              <w:spacing w:after="0"/>
              <w:ind w:left="100"/>
              <w:rPr>
                <w:noProof/>
              </w:rPr>
            </w:pPr>
            <w:r>
              <w:rPr>
                <w:noProof/>
              </w:rPr>
              <w:t xml:space="preserve">- A </w:t>
            </w:r>
            <w:r w:rsidRPr="00D15EC7">
              <w:t>[PR 5.12.6-1]</w:t>
            </w:r>
            <w:r>
              <w:t xml:space="preserve"> </w:t>
            </w:r>
            <w:r>
              <w:rPr>
                <w:noProof/>
              </w:rPr>
              <w:t>is consolidated with 7.1.3</w:t>
            </w:r>
          </w:p>
          <w:p w14:paraId="78544AB9" w14:textId="01E0063F" w:rsidR="00880BEC" w:rsidRDefault="00880BEC">
            <w:pPr>
              <w:pStyle w:val="CRCoverPage"/>
              <w:spacing w:after="0"/>
              <w:ind w:left="100"/>
              <w:rPr>
                <w:noProof/>
              </w:rPr>
            </w:pPr>
            <w:r>
              <w:rPr>
                <w:noProof/>
              </w:rPr>
              <w:t xml:space="preserve">- B </w:t>
            </w:r>
            <w:r w:rsidRPr="00BE06A2">
              <w:t>[PR 5.19.6-1]</w:t>
            </w:r>
            <w:r>
              <w:t xml:space="preserve"> </w:t>
            </w:r>
            <w:r>
              <w:rPr>
                <w:noProof/>
              </w:rPr>
              <w:t>is consolidated with 7.1.1</w:t>
            </w:r>
          </w:p>
          <w:p w14:paraId="525C0A8D" w14:textId="592A7853" w:rsidR="00880BEC" w:rsidRDefault="00880BEC">
            <w:pPr>
              <w:pStyle w:val="CRCoverPage"/>
              <w:spacing w:after="0"/>
              <w:ind w:left="100"/>
              <w:rPr>
                <w:noProof/>
              </w:rPr>
            </w:pPr>
            <w:r>
              <w:rPr>
                <w:noProof/>
              </w:rPr>
              <w:t xml:space="preserve">- C </w:t>
            </w:r>
            <w:r>
              <w:t xml:space="preserve">[PR 5.18.6-1][PR 5.24.6-1][PR 5.17.6-2] </w:t>
            </w:r>
            <w:r>
              <w:rPr>
                <w:noProof/>
              </w:rPr>
              <w:t>is consolidated with 7.1.2</w:t>
            </w:r>
          </w:p>
          <w:p w14:paraId="49FE8BF0" w14:textId="0D841DED" w:rsidR="00880BEC" w:rsidRDefault="00880BEC" w:rsidP="00880BEC">
            <w:pPr>
              <w:pStyle w:val="CRCoverPage"/>
              <w:spacing w:after="0"/>
              <w:ind w:left="100"/>
              <w:rPr>
                <w:noProof/>
              </w:rPr>
            </w:pPr>
            <w:r>
              <w:rPr>
                <w:noProof/>
              </w:rPr>
              <w:t xml:space="preserve">- D </w:t>
            </w:r>
            <w:r w:rsidRPr="00880BEC">
              <w:t>[PR 5.18.6-2]</w:t>
            </w:r>
            <w:r>
              <w:t xml:space="preserve"> </w:t>
            </w:r>
            <w:r>
              <w:rPr>
                <w:noProof/>
              </w:rPr>
              <w:t xml:space="preserve">is </w:t>
            </w:r>
            <w:r w:rsidR="002C484D" w:rsidRPr="002C484D">
              <w:rPr>
                <w:b/>
                <w:noProof/>
              </w:rPr>
              <w:t>not</w:t>
            </w:r>
            <w:r w:rsidR="002C484D">
              <w:rPr>
                <w:noProof/>
              </w:rPr>
              <w:t xml:space="preserve"> </w:t>
            </w:r>
            <w:r>
              <w:rPr>
                <w:noProof/>
              </w:rPr>
              <w:t xml:space="preserve">consolidated </w:t>
            </w:r>
            <w:r w:rsidR="002C484D">
              <w:rPr>
                <w:noProof/>
              </w:rPr>
              <w:t>- it is not clear what this text means.</w:t>
            </w:r>
          </w:p>
          <w:p w14:paraId="6340E8BE" w14:textId="041FC2BC" w:rsidR="00880BEC" w:rsidRDefault="00880BEC" w:rsidP="00880BEC">
            <w:pPr>
              <w:pStyle w:val="CRCoverPage"/>
              <w:spacing w:after="0"/>
              <w:ind w:left="100"/>
              <w:rPr>
                <w:noProof/>
              </w:rPr>
            </w:pPr>
            <w:r>
              <w:rPr>
                <w:noProof/>
              </w:rPr>
              <w:t>- E [PR 5.17.6-1] is consolidated with 7.1.4</w:t>
            </w:r>
          </w:p>
          <w:p w14:paraId="31C656EC" w14:textId="70EE8793" w:rsidR="00880BEC" w:rsidRDefault="00880BEC" w:rsidP="00880BEC">
            <w:pPr>
              <w:pStyle w:val="CRCoverPage"/>
              <w:spacing w:after="0"/>
              <w:ind w:left="100"/>
              <w:rPr>
                <w:noProof/>
              </w:rPr>
            </w:pPr>
            <w:r>
              <w:rPr>
                <w:noProof/>
              </w:rPr>
              <w:t xml:space="preserve">- F </w:t>
            </w:r>
            <w:r>
              <w:t xml:space="preserve">[PR 5.14.6-2] </w:t>
            </w:r>
            <w:r>
              <w:rPr>
                <w:noProof/>
              </w:rPr>
              <w:t>is consolidated with 7.1.5</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A73152" w:rsidR="001E41F3" w:rsidRDefault="0070196E">
            <w:pPr>
              <w:pStyle w:val="CRCoverPage"/>
              <w:spacing w:after="0"/>
              <w:ind w:left="100"/>
              <w:rPr>
                <w:noProof/>
              </w:rPr>
            </w:pPr>
            <w:r>
              <w:rPr>
                <w:noProof/>
              </w:rPr>
              <w:t>Agreed potential requirements and other agreements in SA1 102 will not be taken into account in TR 22.865, nor properly added to TS 22.156.</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CA5400B" w:rsidR="001E41F3" w:rsidRDefault="00840039">
            <w:pPr>
              <w:pStyle w:val="CRCoverPage"/>
              <w:spacing w:after="0"/>
              <w:ind w:left="100"/>
              <w:rPr>
                <w:noProof/>
              </w:rPr>
            </w:pPr>
            <w:r>
              <w:rPr>
                <w:noProof/>
              </w:rPr>
              <w:t>5.3.5, 5.3.6.2, 5.9.6, 7.1.1, 7.1.2, 7.1.3, 7.1.4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91BD7C0" w:rsidR="001E41F3" w:rsidRDefault="0070196E">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C30CD19" w:rsidR="001E41F3" w:rsidRDefault="0070196E">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7390496" w:rsidR="001E41F3" w:rsidRDefault="0070196E">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30395DD9" w:rsidR="001E41F3" w:rsidRPr="002E45BF" w:rsidRDefault="002E45BF" w:rsidP="002E45B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lastRenderedPageBreak/>
        <w:t>FIRST CHANGE</w:t>
      </w:r>
    </w:p>
    <w:p w14:paraId="5F7E6354" w14:textId="77777777" w:rsidR="0070196E" w:rsidRPr="004E66ED" w:rsidRDefault="0070196E" w:rsidP="0070196E">
      <w:pPr>
        <w:pStyle w:val="Heading3"/>
        <w:rPr>
          <w:lang w:eastAsia="x-none"/>
        </w:rPr>
      </w:pPr>
      <w:bookmarkStart w:id="2" w:name="_Toc136857471"/>
      <w:r w:rsidRPr="004E66ED">
        <w:rPr>
          <w:lang w:eastAsia="x-none"/>
        </w:rPr>
        <w:t>5</w:t>
      </w:r>
      <w:r w:rsidRPr="004E66ED">
        <w:t>.3.5</w:t>
      </w:r>
      <w:r w:rsidRPr="004E66ED">
        <w:tab/>
        <w:t>Existing features partly or fully covering the use case functionality</w:t>
      </w:r>
      <w:bookmarkEnd w:id="2"/>
    </w:p>
    <w:p w14:paraId="0EB57931" w14:textId="77777777" w:rsidR="0070196E" w:rsidRPr="004E66ED" w:rsidRDefault="0070196E" w:rsidP="0070196E">
      <w:pPr>
        <w:adjustRightInd w:val="0"/>
        <w:snapToGrid w:val="0"/>
        <w:spacing w:after="120" w:line="288" w:lineRule="auto"/>
        <w:jc w:val="both"/>
        <w:rPr>
          <w:lang w:val="en-US" w:eastAsia="zh-CN"/>
        </w:rPr>
      </w:pPr>
      <w:r w:rsidRPr="004E66ED">
        <w:rPr>
          <w:lang w:val="en-US" w:eastAsia="zh-CN"/>
        </w:rPr>
        <w:t xml:space="preserve">The service requirements on the support of multimedia communication among multiple users have been captured in </w:t>
      </w:r>
      <w:proofErr w:type="spellStart"/>
      <w:r w:rsidRPr="004E66ED">
        <w:rPr>
          <w:rFonts w:hint="eastAsia"/>
          <w:lang w:val="en-US" w:eastAsia="zh-CN"/>
        </w:rPr>
        <w:t>TS</w:t>
      </w:r>
      <w:proofErr w:type="spellEnd"/>
      <w:r w:rsidRPr="004E66ED">
        <w:rPr>
          <w:lang w:val="en-US" w:eastAsia="zh-CN"/>
        </w:rPr>
        <w:t xml:space="preserve"> </w:t>
      </w:r>
      <w:r w:rsidRPr="004E66ED">
        <w:rPr>
          <w:rFonts w:hint="eastAsia"/>
          <w:lang w:val="en-US" w:eastAsia="zh-CN"/>
        </w:rPr>
        <w:t>22.</w:t>
      </w:r>
      <w:r w:rsidRPr="004E66ED">
        <w:rPr>
          <w:lang w:val="en-US" w:eastAsia="zh-CN"/>
        </w:rPr>
        <w:t>228 [2] with the following key definitions:</w:t>
      </w:r>
    </w:p>
    <w:p w14:paraId="62F700F3" w14:textId="77777777" w:rsidR="0070196E" w:rsidRPr="004E66ED" w:rsidRDefault="0070196E" w:rsidP="0070196E">
      <w:pPr>
        <w:ind w:left="284" w:right="222"/>
        <w:rPr>
          <w:b/>
          <w:i/>
          <w:color w:val="000000"/>
          <w:lang w:val="en-US"/>
        </w:rPr>
      </w:pPr>
      <w:r w:rsidRPr="004E66ED">
        <w:rPr>
          <w:b/>
          <w:i/>
          <w:color w:val="000000"/>
          <w:lang w:val="en-US"/>
        </w:rPr>
        <w:t xml:space="preserve">Conference: </w:t>
      </w:r>
      <w:r w:rsidRPr="004E66ED">
        <w:rPr>
          <w:i/>
          <w:lang w:val="en-US"/>
        </w:rPr>
        <w:t xml:space="preserve">An IP multimedia session with two or more participants. Each conference has a "conference focus". A conference can be uniquely identified by a user. Examples for a conference could be a </w:t>
      </w:r>
      <w:r w:rsidRPr="004E66ED">
        <w:rPr>
          <w:i/>
          <w:lang w:eastAsia="ko-KR"/>
        </w:rPr>
        <w:t xml:space="preserve">Telepresence or a </w:t>
      </w:r>
      <w:r w:rsidRPr="004E66ED">
        <w:rPr>
          <w:i/>
          <w:lang w:val="en-US"/>
        </w:rPr>
        <w:t>multimedia game, in which the conference focus is located in a game server.</w:t>
      </w:r>
    </w:p>
    <w:p w14:paraId="38EC544D" w14:textId="77777777" w:rsidR="0070196E" w:rsidRPr="004E66ED" w:rsidRDefault="0070196E" w:rsidP="0070196E">
      <w:pPr>
        <w:ind w:left="284" w:right="222"/>
        <w:rPr>
          <w:i/>
          <w:iCs/>
          <w:lang w:val="en-US"/>
        </w:rPr>
      </w:pPr>
      <w:r w:rsidRPr="004E66ED">
        <w:rPr>
          <w:b/>
          <w:bCs/>
          <w:i/>
          <w:iCs/>
          <w:lang w:val="en-US"/>
        </w:rPr>
        <w:t>Telepresence:</w:t>
      </w:r>
      <w:r w:rsidRPr="004E66ED">
        <w:rPr>
          <w:i/>
          <w:iCs/>
          <w:lang w:val="en-US"/>
        </w:rPr>
        <w:t xml:space="preserve"> A conference with interactive audio-visual communications experience between remote locations, where the users enjoy a strong sense of realism and presence between all participants by optimizing a variety of attributes such as audio and video quality, eye contact, body language, spatial audio, coordinated environments and natural image size.</w:t>
      </w:r>
    </w:p>
    <w:p w14:paraId="5D6AE8A2" w14:textId="77777777" w:rsidR="0070196E" w:rsidRPr="004E66ED" w:rsidRDefault="0070196E" w:rsidP="0070196E">
      <w:pPr>
        <w:pStyle w:val="PlainText"/>
        <w:ind w:left="284" w:right="222"/>
        <w:rPr>
          <w:rFonts w:ascii="Times New Roman" w:hAnsi="Times New Roman"/>
          <w:i/>
          <w:lang w:val="en-GB"/>
        </w:rPr>
      </w:pPr>
      <w:r w:rsidRPr="004E66ED">
        <w:rPr>
          <w:rFonts w:ascii="Times New Roman" w:hAnsi="Times New Roman"/>
          <w:b/>
          <w:i/>
          <w:lang w:val="en-GB"/>
        </w:rPr>
        <w:t>Telepresence System:</w:t>
      </w:r>
      <w:r w:rsidRPr="004E66ED">
        <w:rPr>
          <w:rFonts w:ascii="Times New Roman" w:hAnsi="Times New Roman"/>
          <w:i/>
          <w:lang w:val="en-GB"/>
        </w:rPr>
        <w:t xml:space="preserve"> A set of functions, devices and network elements which are able to capture, deliver, manage and render multiple high quality interactive audio and video signals in a Telepresence conference. An appropriate number of devices (e.g. cameras, screens, loudspeakers, microphones, codecs) and environmental characteristics are used to establish Telepresence.</w:t>
      </w:r>
    </w:p>
    <w:p w14:paraId="696B86CF" w14:textId="77777777" w:rsidR="0070196E" w:rsidRPr="004E66ED" w:rsidRDefault="0070196E" w:rsidP="0070196E">
      <w:pPr>
        <w:ind w:left="284" w:right="222"/>
        <w:rPr>
          <w:i/>
        </w:rPr>
      </w:pPr>
      <w:r w:rsidRPr="004E66ED">
        <w:rPr>
          <w:b/>
          <w:i/>
          <w:color w:val="000000"/>
          <w:lang w:val="en-US"/>
        </w:rPr>
        <w:t xml:space="preserve">Conference Focus: </w:t>
      </w:r>
      <w:r w:rsidRPr="004E66ED">
        <w:rPr>
          <w:i/>
        </w:rPr>
        <w:t>The conference focus is an entity which has abilities to host conferences including their creation, maintenance, and manipulation of the media. A conference focus implements the conference policy (e.g. rules for talk burst control, assign priorities and participant’s rights).</w:t>
      </w:r>
    </w:p>
    <w:p w14:paraId="5D1FABFB" w14:textId="77777777" w:rsidR="0070196E" w:rsidRPr="004E66ED" w:rsidRDefault="0070196E" w:rsidP="0070196E">
      <w:pPr>
        <w:adjustRightInd w:val="0"/>
        <w:snapToGrid w:val="0"/>
        <w:spacing w:after="120" w:line="288" w:lineRule="auto"/>
        <w:jc w:val="both"/>
        <w:rPr>
          <w:lang w:val="en-US" w:eastAsia="zh-CN"/>
        </w:rPr>
      </w:pPr>
      <w:r w:rsidRPr="004E66ED">
        <w:rPr>
          <w:lang w:val="en-US" w:eastAsia="zh-CN"/>
        </w:rPr>
        <w:t xml:space="preserve">Support of Multi-device and Multi-Identity in IMS </w:t>
      </w:r>
      <w:proofErr w:type="spellStart"/>
      <w:r w:rsidRPr="004E66ED">
        <w:rPr>
          <w:lang w:val="en-US" w:eastAsia="zh-CN"/>
        </w:rPr>
        <w:t>MMTEL</w:t>
      </w:r>
      <w:proofErr w:type="spellEnd"/>
      <w:r w:rsidRPr="004E66ED">
        <w:rPr>
          <w:lang w:val="en-US" w:eastAsia="zh-CN"/>
        </w:rPr>
        <w:t xml:space="preserve"> service is captured in </w:t>
      </w:r>
      <w:proofErr w:type="spellStart"/>
      <w:r w:rsidRPr="004E66ED">
        <w:rPr>
          <w:lang w:val="en-US" w:eastAsia="zh-CN"/>
        </w:rPr>
        <w:t>TS</w:t>
      </w:r>
      <w:proofErr w:type="spellEnd"/>
      <w:r w:rsidRPr="004E66ED">
        <w:rPr>
          <w:lang w:val="en-US" w:eastAsia="zh-CN"/>
        </w:rPr>
        <w:t xml:space="preserve"> 22.173 clause 4.6 [3]:</w:t>
      </w:r>
    </w:p>
    <w:p w14:paraId="2315B4E5" w14:textId="77777777" w:rsidR="0070196E" w:rsidRPr="004E66ED" w:rsidRDefault="0070196E" w:rsidP="0070196E">
      <w:pPr>
        <w:adjustRightInd w:val="0"/>
        <w:snapToGrid w:val="0"/>
        <w:spacing w:after="120" w:line="288" w:lineRule="auto"/>
        <w:ind w:left="284"/>
        <w:jc w:val="both"/>
        <w:rPr>
          <w:i/>
          <w:lang w:val="en-US" w:eastAsia="zh-CN"/>
        </w:rPr>
      </w:pPr>
      <w:r w:rsidRPr="004E66ED">
        <w:rPr>
          <w:i/>
          <w:lang w:val="en-US" w:eastAsia="zh-CN"/>
        </w:rPr>
        <w:t>The support of multiple devices is inherent in IMS. In addition, a service provider may allow a user to use any public user identities for its outgoing and incoming calls. The added identities can but do not have to belong to the served user. Identities may be part of different subscriptions and different operators.</w:t>
      </w:r>
    </w:p>
    <w:p w14:paraId="12C98093" w14:textId="77777777" w:rsidR="0070196E" w:rsidRPr="004E66ED" w:rsidRDefault="0070196E" w:rsidP="0070196E">
      <w:pPr>
        <w:adjustRightInd w:val="0"/>
        <w:snapToGrid w:val="0"/>
        <w:spacing w:after="120" w:line="288" w:lineRule="auto"/>
        <w:jc w:val="both"/>
        <w:rPr>
          <w:lang w:val="en-US" w:eastAsia="zh-CN"/>
        </w:rPr>
      </w:pPr>
      <w:r w:rsidRPr="004E66ED">
        <w:rPr>
          <w:lang w:val="en-US" w:eastAsia="zh-CN"/>
        </w:rPr>
        <w:t xml:space="preserve">In addition, </w:t>
      </w:r>
      <w:proofErr w:type="spellStart"/>
      <w:r w:rsidRPr="004E66ED">
        <w:rPr>
          <w:lang w:val="en-US" w:eastAsia="zh-CN"/>
        </w:rPr>
        <w:t>TS</w:t>
      </w:r>
      <w:proofErr w:type="spellEnd"/>
      <w:r w:rsidRPr="004E66ED">
        <w:rPr>
          <w:lang w:val="en-US" w:eastAsia="zh-CN"/>
        </w:rPr>
        <w:t xml:space="preserve"> 22.101 [4] has specified in clause </w:t>
      </w:r>
      <w:proofErr w:type="spellStart"/>
      <w:r w:rsidRPr="004E66ED">
        <w:rPr>
          <w:lang w:val="en-US" w:eastAsia="zh-CN"/>
        </w:rPr>
        <w:t>26a</w:t>
      </w:r>
      <w:proofErr w:type="spellEnd"/>
      <w:r w:rsidRPr="004E66ED">
        <w:rPr>
          <w:lang w:val="en-US" w:eastAsia="zh-CN"/>
        </w:rPr>
        <w:t xml:space="preserve"> a set of service requirements on User Identity:</w:t>
      </w:r>
    </w:p>
    <w:p w14:paraId="57563089" w14:textId="77777777" w:rsidR="0070196E" w:rsidRPr="004E66ED" w:rsidRDefault="0070196E" w:rsidP="0070196E">
      <w:pPr>
        <w:ind w:left="284"/>
        <w:rPr>
          <w:i/>
          <w:lang w:eastAsia="zh-CN"/>
        </w:rPr>
      </w:pPr>
      <w:r w:rsidRPr="004E66ED">
        <w:rPr>
          <w:i/>
          <w:lang w:eastAsia="zh-CN"/>
        </w:rPr>
        <w:t xml:space="preserve">Identifying distinguished user identities of the user (provided by some external party or by the operator) in the operator network enables an operator to provide an enhanced user experience and optimized performance as well as to offer services to devices that are not part of a </w:t>
      </w:r>
      <w:proofErr w:type="spellStart"/>
      <w:r w:rsidRPr="004E66ED">
        <w:rPr>
          <w:i/>
          <w:lang w:eastAsia="zh-CN"/>
        </w:rPr>
        <w:t>3GPP</w:t>
      </w:r>
      <w:proofErr w:type="spellEnd"/>
      <w:r w:rsidRPr="004E66ED">
        <w:rPr>
          <w:i/>
          <w:lang w:eastAsia="zh-CN"/>
        </w:rPr>
        <w:t xml:space="preserve"> network. The user to be identified could be an individual human user, using a </w:t>
      </w:r>
      <w:proofErr w:type="spellStart"/>
      <w:r w:rsidRPr="004E66ED">
        <w:rPr>
          <w:i/>
          <w:lang w:eastAsia="zh-CN"/>
        </w:rPr>
        <w:t>UE</w:t>
      </w:r>
      <w:proofErr w:type="spellEnd"/>
      <w:r w:rsidRPr="004E66ED">
        <w:rPr>
          <w:i/>
          <w:lang w:eastAsia="zh-CN"/>
        </w:rPr>
        <w:t xml:space="preserve"> with a certain subscription, or an application running on or connecting via a </w:t>
      </w:r>
      <w:proofErr w:type="spellStart"/>
      <w:r w:rsidRPr="004E66ED">
        <w:rPr>
          <w:i/>
          <w:lang w:eastAsia="zh-CN"/>
        </w:rPr>
        <w:t>UE</w:t>
      </w:r>
      <w:proofErr w:type="spellEnd"/>
      <w:r w:rsidRPr="004E66ED">
        <w:rPr>
          <w:i/>
          <w:lang w:eastAsia="zh-CN"/>
        </w:rPr>
        <w:t xml:space="preserve">, or a device (“thing”) behind a gateway </w:t>
      </w:r>
      <w:proofErr w:type="spellStart"/>
      <w:r w:rsidRPr="004E66ED">
        <w:rPr>
          <w:i/>
          <w:lang w:eastAsia="zh-CN"/>
        </w:rPr>
        <w:t>UE</w:t>
      </w:r>
      <w:proofErr w:type="spellEnd"/>
      <w:r w:rsidRPr="004E66ED">
        <w:rPr>
          <w:i/>
          <w:lang w:eastAsia="zh-CN"/>
        </w:rPr>
        <w:t xml:space="preserve">. </w:t>
      </w:r>
    </w:p>
    <w:p w14:paraId="2090ED42" w14:textId="77777777" w:rsidR="0070196E" w:rsidRPr="004E66ED" w:rsidRDefault="0070196E" w:rsidP="0070196E">
      <w:pPr>
        <w:ind w:left="284"/>
        <w:rPr>
          <w:i/>
          <w:lang w:eastAsia="zh-CN"/>
        </w:rPr>
      </w:pPr>
      <w:r w:rsidRPr="004E66ED">
        <w:rPr>
          <w:i/>
          <w:lang w:eastAsia="zh-CN"/>
        </w:rPr>
        <w:t>Network settings can be adapted and services offered to users according to their needs, independent of the subscription that is used to establish the connection. By acting as an identity provider, the operator can take additional information from the network into account to provide a higher level of security for the authentication of a user.</w:t>
      </w:r>
    </w:p>
    <w:p w14:paraId="72EACF9F" w14:textId="77777777" w:rsidR="0070196E" w:rsidRPr="004E66ED" w:rsidRDefault="0070196E" w:rsidP="0070196E">
      <w:pPr>
        <w:ind w:left="284"/>
        <w:rPr>
          <w:i/>
          <w:lang w:eastAsia="zh-CN"/>
        </w:rPr>
      </w:pPr>
      <w:r w:rsidRPr="004E66ED">
        <w:rPr>
          <w:i/>
          <w:lang w:eastAsia="zh-CN"/>
        </w:rPr>
        <w:t xml:space="preserve">The </w:t>
      </w:r>
      <w:proofErr w:type="spellStart"/>
      <w:r w:rsidRPr="004E66ED">
        <w:rPr>
          <w:i/>
          <w:lang w:eastAsia="zh-CN"/>
        </w:rPr>
        <w:t>3GPP</w:t>
      </w:r>
      <w:proofErr w:type="spellEnd"/>
      <w:r w:rsidRPr="004E66ED">
        <w:rPr>
          <w:i/>
          <w:lang w:eastAsia="zh-CN"/>
        </w:rPr>
        <w:t xml:space="preserve"> System shall support to authenticate a User Identity to a service with a User Identifier.</w:t>
      </w:r>
    </w:p>
    <w:p w14:paraId="352BEE04" w14:textId="77777777" w:rsidR="0070196E" w:rsidRPr="004E66ED" w:rsidRDefault="0070196E" w:rsidP="0070196E">
      <w:pPr>
        <w:adjustRightInd w:val="0"/>
        <w:snapToGrid w:val="0"/>
        <w:spacing w:after="120" w:line="288" w:lineRule="auto"/>
        <w:jc w:val="both"/>
        <w:rPr>
          <w:lang w:val="en-US" w:eastAsia="zh-CN"/>
        </w:rPr>
      </w:pPr>
      <w:r w:rsidRPr="004E66ED">
        <w:rPr>
          <w:lang w:val="en-US" w:eastAsia="zh-CN"/>
        </w:rPr>
        <w:t xml:space="preserve">The functional requirement and performance </w:t>
      </w:r>
      <w:proofErr w:type="spellStart"/>
      <w:r w:rsidRPr="004E66ED">
        <w:rPr>
          <w:lang w:val="en-US" w:eastAsia="zh-CN"/>
        </w:rPr>
        <w:t>KPIs</w:t>
      </w:r>
      <w:proofErr w:type="spellEnd"/>
      <w:r w:rsidRPr="004E66ED">
        <w:rPr>
          <w:lang w:val="en-US" w:eastAsia="zh-CN"/>
        </w:rPr>
        <w:t xml:space="preserve"> in support of </w:t>
      </w:r>
      <w:proofErr w:type="spellStart"/>
      <w:r w:rsidRPr="004E66ED">
        <w:rPr>
          <w:lang w:val="en-US" w:eastAsia="zh-CN"/>
        </w:rPr>
        <w:t>XR</w:t>
      </w:r>
      <w:proofErr w:type="spellEnd"/>
      <w:r w:rsidRPr="004E66ED">
        <w:rPr>
          <w:lang w:val="en-US" w:eastAsia="zh-CN"/>
        </w:rPr>
        <w:t xml:space="preserve"> applications are mainly captured in </w:t>
      </w:r>
      <w:proofErr w:type="spellStart"/>
      <w:r w:rsidRPr="004E66ED">
        <w:rPr>
          <w:lang w:val="en-US" w:eastAsia="zh-CN"/>
        </w:rPr>
        <w:t>TS</w:t>
      </w:r>
      <w:proofErr w:type="spellEnd"/>
      <w:r w:rsidRPr="004E66ED">
        <w:rPr>
          <w:lang w:val="en-US" w:eastAsia="zh-CN"/>
        </w:rPr>
        <w:t xml:space="preserve"> 22.261:</w:t>
      </w:r>
    </w:p>
    <w:p w14:paraId="7156CE9D" w14:textId="77777777" w:rsidR="0070196E" w:rsidRPr="004E66ED" w:rsidRDefault="0070196E" w:rsidP="0070196E">
      <w:pPr>
        <w:pStyle w:val="B1"/>
        <w:rPr>
          <w:lang w:val="en-US" w:eastAsia="zh-CN"/>
        </w:rPr>
      </w:pPr>
      <w:r w:rsidRPr="004E66ED">
        <w:rPr>
          <w:lang w:val="en-US" w:eastAsia="zh-CN"/>
        </w:rPr>
        <w:t>-</w:t>
      </w:r>
      <w:r w:rsidRPr="004E66ED">
        <w:rPr>
          <w:lang w:val="en-US" w:eastAsia="zh-CN"/>
        </w:rPr>
        <w:tab/>
        <w:t>clause 7.6.1 AR/VR;</w:t>
      </w:r>
    </w:p>
    <w:p w14:paraId="2A4161F6" w14:textId="77777777" w:rsidR="0070196E" w:rsidRPr="004E66ED" w:rsidRDefault="0070196E" w:rsidP="0070196E">
      <w:pPr>
        <w:pStyle w:val="B1"/>
        <w:rPr>
          <w:lang w:val="en-US" w:eastAsia="zh-CN"/>
        </w:rPr>
      </w:pPr>
      <w:r w:rsidRPr="004E66ED">
        <w:rPr>
          <w:lang w:val="en-US" w:eastAsia="zh-CN"/>
        </w:rPr>
        <w:t>-</w:t>
      </w:r>
      <w:r w:rsidRPr="004E66ED">
        <w:rPr>
          <w:lang w:val="en-US" w:eastAsia="zh-CN"/>
        </w:rPr>
        <w:tab/>
        <w:t>clause 6.43 Tactile and multi-modal communication service</w:t>
      </w:r>
    </w:p>
    <w:p w14:paraId="2957D6D6" w14:textId="77777777" w:rsidR="0070196E" w:rsidRPr="004E66ED" w:rsidRDefault="0070196E" w:rsidP="0070196E">
      <w:pPr>
        <w:pStyle w:val="B1"/>
        <w:rPr>
          <w:lang w:val="en-US" w:eastAsia="zh-CN"/>
        </w:rPr>
      </w:pPr>
      <w:r w:rsidRPr="004E66ED">
        <w:rPr>
          <w:lang w:val="en-US" w:eastAsia="zh-CN"/>
        </w:rPr>
        <w:t>-</w:t>
      </w:r>
      <w:r w:rsidRPr="004E66ED">
        <w:rPr>
          <w:lang w:val="en-US" w:eastAsia="zh-CN"/>
        </w:rPr>
        <w:tab/>
        <w:t xml:space="preserve">clause 7.11 </w:t>
      </w:r>
      <w:proofErr w:type="spellStart"/>
      <w:r w:rsidRPr="004E66ED">
        <w:rPr>
          <w:lang w:val="en-US" w:eastAsia="zh-CN"/>
        </w:rPr>
        <w:t>KPIs</w:t>
      </w:r>
      <w:proofErr w:type="spellEnd"/>
      <w:r w:rsidRPr="004E66ED">
        <w:rPr>
          <w:lang w:val="en-US" w:eastAsia="zh-CN"/>
        </w:rPr>
        <w:t xml:space="preserve"> for tactile and multi-modal communication service</w:t>
      </w:r>
    </w:p>
    <w:p w14:paraId="29D999A0" w14:textId="77777777" w:rsidR="0070196E" w:rsidRPr="004E66ED" w:rsidRDefault="0070196E" w:rsidP="0070196E">
      <w:pPr>
        <w:adjustRightInd w:val="0"/>
        <w:snapToGrid w:val="0"/>
        <w:spacing w:line="288" w:lineRule="auto"/>
        <w:jc w:val="both"/>
        <w:rPr>
          <w:lang w:val="en-US" w:eastAsia="zh-CN"/>
        </w:rPr>
      </w:pPr>
      <w:r w:rsidRPr="004E66ED">
        <w:rPr>
          <w:lang w:val="en-US" w:eastAsia="zh-CN"/>
        </w:rPr>
        <w:t xml:space="preserve">Clause 8 of </w:t>
      </w:r>
      <w:proofErr w:type="spellStart"/>
      <w:r w:rsidRPr="004E66ED">
        <w:rPr>
          <w:lang w:val="en-US" w:eastAsia="zh-CN"/>
        </w:rPr>
        <w:t>TS</w:t>
      </w:r>
      <w:proofErr w:type="spellEnd"/>
      <w:r w:rsidRPr="004E66ED">
        <w:rPr>
          <w:lang w:val="en-US" w:eastAsia="zh-CN"/>
        </w:rPr>
        <w:t xml:space="preserve"> 22.261 specifies the security related requirements covering aspects such as authentication and authorization, identity management, and data security and privacy.</w:t>
      </w:r>
    </w:p>
    <w:p w14:paraId="1BE7465A" w14:textId="77777777" w:rsidR="0070196E" w:rsidRPr="004E66ED" w:rsidRDefault="0070196E" w:rsidP="0070196E">
      <w:pPr>
        <w:adjustRightInd w:val="0"/>
        <w:snapToGrid w:val="0"/>
        <w:spacing w:line="288" w:lineRule="auto"/>
        <w:jc w:val="both"/>
        <w:rPr>
          <w:lang w:val="en-US" w:eastAsia="zh-CN"/>
        </w:rPr>
      </w:pPr>
      <w:r w:rsidRPr="004E66ED">
        <w:rPr>
          <w:lang w:val="en-US" w:eastAsia="zh-CN"/>
        </w:rPr>
        <w:t xml:space="preserve">Additional consideration need to be given to allow multiple users from different geographical locations to interact using </w:t>
      </w:r>
      <w:proofErr w:type="spellStart"/>
      <w:r w:rsidRPr="004E66ED">
        <w:rPr>
          <w:lang w:val="en-US" w:eastAsia="zh-CN"/>
        </w:rPr>
        <w:t>XR</w:t>
      </w:r>
      <w:proofErr w:type="spellEnd"/>
      <w:r w:rsidRPr="004E66ED">
        <w:rPr>
          <w:lang w:val="en-US" w:eastAsia="zh-CN"/>
        </w:rPr>
        <w:t xml:space="preserve"> techniques. </w:t>
      </w:r>
    </w:p>
    <w:p w14:paraId="4789DC0A" w14:textId="4F80DEE8" w:rsidR="0070196E" w:rsidRPr="004E66ED" w:rsidDel="0070196E" w:rsidRDefault="0070196E" w:rsidP="0070196E">
      <w:pPr>
        <w:rPr>
          <w:del w:id="3" w:author="Samsung" w:date="2023-07-06T19:29:00Z"/>
          <w:moveTo w:id="4" w:author="Samsung" w:date="2023-07-06T19:29:00Z"/>
          <w:lang w:eastAsia="zh-CN"/>
        </w:rPr>
      </w:pPr>
      <w:moveToRangeStart w:id="5" w:author="Samsung" w:date="2023-07-06T19:29:00Z" w:name="move139564160"/>
      <w:moveTo w:id="6" w:author="Samsung" w:date="2023-07-06T19:29:00Z">
        <w:del w:id="7" w:author="Samsung" w:date="2023-07-06T19:29:00Z">
          <w:r w:rsidRPr="004E66ED" w:rsidDel="0070196E">
            <w:rPr>
              <w:lang w:eastAsia="zh-CN"/>
            </w:rPr>
            <w:delText xml:space="preserve">[PR 5.3.6.2-3] </w:delText>
          </w:r>
        </w:del>
        <w:r w:rsidRPr="004E66ED">
          <w:rPr>
            <w:lang w:eastAsia="zh-CN"/>
          </w:rPr>
          <w:t xml:space="preserve">The </w:t>
        </w:r>
        <w:proofErr w:type="spellStart"/>
        <w:r w:rsidRPr="004E66ED">
          <w:rPr>
            <w:lang w:eastAsia="zh-CN"/>
          </w:rPr>
          <w:t>5G</w:t>
        </w:r>
        <w:proofErr w:type="spellEnd"/>
        <w:r w:rsidRPr="004E66ED">
          <w:rPr>
            <w:lang w:eastAsia="zh-CN"/>
          </w:rPr>
          <w:t xml:space="preserve"> system </w:t>
        </w:r>
        <w:del w:id="8" w:author="Samsung" w:date="2023-07-06T19:29:00Z">
          <w:r w:rsidRPr="004E66ED" w:rsidDel="0070196E">
            <w:rPr>
              <w:lang w:eastAsia="zh-CN"/>
            </w:rPr>
            <w:delText>shall be</w:delText>
          </w:r>
        </w:del>
      </w:moveTo>
      <w:proofErr w:type="spellStart"/>
      <w:ins w:id="9" w:author="Samsung" w:date="2023-07-06T19:29:00Z">
        <w:r>
          <w:rPr>
            <w:lang w:eastAsia="zh-CN"/>
          </w:rPr>
          <w:t>ìs</w:t>
        </w:r>
      </w:ins>
      <w:proofErr w:type="spellEnd"/>
      <w:moveTo w:id="10" w:author="Samsung" w:date="2023-07-06T19:29:00Z">
        <w:r w:rsidRPr="004E66ED">
          <w:rPr>
            <w:lang w:eastAsia="zh-CN"/>
          </w:rPr>
          <w:t xml:space="preserve"> able to collect charging information per </w:t>
        </w:r>
        <w:proofErr w:type="spellStart"/>
        <w:r w:rsidRPr="004E66ED">
          <w:rPr>
            <w:lang w:eastAsia="zh-CN"/>
          </w:rPr>
          <w:t>UE</w:t>
        </w:r>
        <w:proofErr w:type="spellEnd"/>
        <w:r w:rsidRPr="004E66ED">
          <w:rPr>
            <w:lang w:eastAsia="zh-CN"/>
          </w:rPr>
          <w:t xml:space="preserve"> or per application for the use of IMS based conferencing services.</w:t>
        </w:r>
      </w:moveTo>
    </w:p>
    <w:moveToRangeEnd w:id="5"/>
    <w:p w14:paraId="23D225BA" w14:textId="4FFE0685" w:rsidR="002E45BF" w:rsidRPr="0070196E" w:rsidRDefault="002E45BF">
      <w:pPr>
        <w:rPr>
          <w:noProof/>
          <w:rPrChange w:id="11" w:author="Samsung" w:date="2023-07-06T19:29:00Z">
            <w:rPr>
              <w:noProof/>
              <w:lang w:val="en-US"/>
            </w:rPr>
          </w:rPrChange>
        </w:rPr>
      </w:pPr>
    </w:p>
    <w:p w14:paraId="5F4CEDC3" w14:textId="68D8E89B" w:rsidR="002E45BF" w:rsidRPr="002E45BF" w:rsidRDefault="002E45BF" w:rsidP="002E45B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lastRenderedPageBreak/>
        <w:t>SECOND CHANGE</w:t>
      </w:r>
    </w:p>
    <w:p w14:paraId="418460F3" w14:textId="77777777" w:rsidR="0070196E" w:rsidRPr="004E66ED" w:rsidRDefault="0070196E" w:rsidP="0070196E">
      <w:pPr>
        <w:pStyle w:val="Heading4"/>
      </w:pPr>
      <w:bookmarkStart w:id="12" w:name="_Toc120025103"/>
      <w:bookmarkStart w:id="13" w:name="_Toc120025258"/>
      <w:bookmarkStart w:id="14" w:name="_Toc120091336"/>
      <w:bookmarkStart w:id="15" w:name="_Toc136356581"/>
      <w:bookmarkStart w:id="16" w:name="_Toc136857474"/>
      <w:r w:rsidRPr="004E66ED">
        <w:t xml:space="preserve">5.3.6.2 </w:t>
      </w:r>
      <w:r w:rsidRPr="004E66ED">
        <w:tab/>
        <w:t>Service requirements for collaborative and concurrent engineering in product design</w:t>
      </w:r>
      <w:bookmarkEnd w:id="12"/>
      <w:bookmarkEnd w:id="13"/>
      <w:bookmarkEnd w:id="14"/>
      <w:bookmarkEnd w:id="15"/>
      <w:bookmarkEnd w:id="16"/>
    </w:p>
    <w:p w14:paraId="0E88264B" w14:textId="77777777" w:rsidR="0070196E" w:rsidRPr="004E66ED" w:rsidRDefault="0070196E" w:rsidP="0070196E">
      <w:pPr>
        <w:rPr>
          <w:lang w:eastAsia="zh-CN"/>
        </w:rPr>
      </w:pPr>
      <w:r w:rsidRPr="004E66ED">
        <w:rPr>
          <w:lang w:eastAsia="zh-CN"/>
        </w:rPr>
        <w:t xml:space="preserve">[PR 5.3.6.2-1] The </w:t>
      </w:r>
      <w:proofErr w:type="spellStart"/>
      <w:r w:rsidRPr="004E66ED">
        <w:rPr>
          <w:lang w:eastAsia="zh-CN"/>
        </w:rPr>
        <w:t>5G</w:t>
      </w:r>
      <w:proofErr w:type="spellEnd"/>
      <w:r w:rsidRPr="004E66ED">
        <w:rPr>
          <w:rFonts w:hint="eastAsia"/>
          <w:lang w:eastAsia="zh-CN"/>
        </w:rPr>
        <w:t xml:space="preserve"> </w:t>
      </w:r>
      <w:r w:rsidRPr="004E66ED">
        <w:rPr>
          <w:lang w:eastAsia="zh-CN"/>
        </w:rPr>
        <w:t xml:space="preserve">system shall enhance the interaction between IMS CN and </w:t>
      </w:r>
      <w:proofErr w:type="spellStart"/>
      <w:r w:rsidRPr="004E66ED">
        <w:rPr>
          <w:lang w:eastAsia="zh-CN"/>
        </w:rPr>
        <w:t>5G</w:t>
      </w:r>
      <w:proofErr w:type="spellEnd"/>
      <w:r w:rsidRPr="004E66ED">
        <w:rPr>
          <w:lang w:eastAsia="zh-CN"/>
        </w:rPr>
        <w:t xml:space="preserve"> CN to allow </w:t>
      </w:r>
      <w:proofErr w:type="spellStart"/>
      <w:r w:rsidRPr="004E66ED">
        <w:rPr>
          <w:lang w:eastAsia="zh-CN"/>
        </w:rPr>
        <w:t>5G</w:t>
      </w:r>
      <w:proofErr w:type="spellEnd"/>
      <w:r w:rsidRPr="004E66ED">
        <w:rPr>
          <w:lang w:eastAsia="zh-CN"/>
        </w:rPr>
        <w:t xml:space="preserve"> CN to provide the IMS CN with real-time feedback in support of </w:t>
      </w:r>
      <w:proofErr w:type="spellStart"/>
      <w:r w:rsidRPr="004E66ED">
        <w:rPr>
          <w:lang w:eastAsia="zh-CN"/>
        </w:rPr>
        <w:t>XR</w:t>
      </w:r>
      <w:proofErr w:type="spellEnd"/>
      <w:r w:rsidRPr="004E66ED">
        <w:rPr>
          <w:lang w:eastAsia="zh-CN"/>
        </w:rPr>
        <w:t xml:space="preserve"> communication among multiple users simultaneously. </w:t>
      </w:r>
    </w:p>
    <w:p w14:paraId="1831C0D3" w14:textId="77777777" w:rsidR="0070196E" w:rsidRPr="004E66ED" w:rsidRDefault="0070196E" w:rsidP="0070196E">
      <w:pPr>
        <w:pStyle w:val="NO"/>
      </w:pPr>
      <w:r w:rsidRPr="004E66ED">
        <w:t xml:space="preserve">NOTE: </w:t>
      </w:r>
      <w:r w:rsidRPr="004E66ED">
        <w:tab/>
        <w:t xml:space="preserve">The feedback can include information such as network condition, achieved </w:t>
      </w:r>
      <w:proofErr w:type="spellStart"/>
      <w:r w:rsidRPr="004E66ED">
        <w:t>QoS</w:t>
      </w:r>
      <w:proofErr w:type="spellEnd"/>
      <w:r w:rsidRPr="004E66ED">
        <w:t xml:space="preserve">. Such information can be used by the IMS CN, for example, to trigger the codec negotiation. </w:t>
      </w:r>
    </w:p>
    <w:p w14:paraId="47BF0D42" w14:textId="77777777" w:rsidR="0070196E" w:rsidRPr="004E66ED" w:rsidRDefault="0070196E" w:rsidP="0070196E">
      <w:pPr>
        <w:rPr>
          <w:lang w:eastAsia="zh-CN"/>
        </w:rPr>
      </w:pPr>
      <w:r w:rsidRPr="004E66ED">
        <w:rPr>
          <w:lang w:eastAsia="zh-CN"/>
        </w:rPr>
        <w:t xml:space="preserve">[PR 5.3.6.2-2] Subject to regulatory requirements, operator policies and user consent, the </w:t>
      </w:r>
      <w:proofErr w:type="spellStart"/>
      <w:r w:rsidRPr="004E66ED">
        <w:rPr>
          <w:lang w:eastAsia="zh-CN"/>
        </w:rPr>
        <w:t>5G</w:t>
      </w:r>
      <w:proofErr w:type="spellEnd"/>
      <w:r w:rsidRPr="004E66ED">
        <w:rPr>
          <w:rFonts w:hint="eastAsia"/>
          <w:lang w:eastAsia="zh-CN"/>
        </w:rPr>
        <w:t xml:space="preserve"> </w:t>
      </w:r>
      <w:r w:rsidRPr="004E66ED">
        <w:rPr>
          <w:lang w:eastAsia="zh-CN"/>
        </w:rPr>
        <w:t xml:space="preserve">system shall be able to support mechanisms to expose to a trusted third party (e.g. the conference focus) the result of authenticating a user identity to a </w:t>
      </w:r>
      <w:proofErr w:type="spellStart"/>
      <w:r w:rsidRPr="004E66ED">
        <w:rPr>
          <w:lang w:eastAsia="zh-CN"/>
        </w:rPr>
        <w:t>UE</w:t>
      </w:r>
      <w:proofErr w:type="spellEnd"/>
      <w:r w:rsidRPr="004E66ED">
        <w:rPr>
          <w:lang w:eastAsia="zh-CN"/>
        </w:rPr>
        <w:t>.</w:t>
      </w:r>
    </w:p>
    <w:p w14:paraId="076C7612" w14:textId="77777777" w:rsidR="0070196E" w:rsidRPr="004E66ED" w:rsidRDefault="0070196E" w:rsidP="0070196E">
      <w:pPr>
        <w:pStyle w:val="NO"/>
      </w:pPr>
      <w:r w:rsidRPr="004E66ED">
        <w:t xml:space="preserve">NOTE: </w:t>
      </w:r>
      <w:r w:rsidRPr="004E66ED">
        <w:tab/>
        <w:t xml:space="preserve">Authenticating a user identity to a </w:t>
      </w:r>
      <w:proofErr w:type="spellStart"/>
      <w:r w:rsidRPr="004E66ED">
        <w:t>UE</w:t>
      </w:r>
      <w:proofErr w:type="spellEnd"/>
      <w:r w:rsidRPr="004E66ED">
        <w:t xml:space="preserve"> at the terminal side is out of </w:t>
      </w:r>
      <w:proofErr w:type="spellStart"/>
      <w:r w:rsidRPr="004E66ED">
        <w:t>3GPP</w:t>
      </w:r>
      <w:proofErr w:type="spellEnd"/>
      <w:r w:rsidRPr="004E66ED">
        <w:t xml:space="preserve"> scope. </w:t>
      </w:r>
    </w:p>
    <w:p w14:paraId="66FA42E4" w14:textId="1EAA5723" w:rsidR="0070196E" w:rsidRPr="004E66ED" w:rsidDel="0070196E" w:rsidRDefault="0070196E" w:rsidP="0070196E">
      <w:pPr>
        <w:rPr>
          <w:moveFrom w:id="17" w:author="Samsung" w:date="2023-07-06T19:29:00Z"/>
          <w:lang w:eastAsia="zh-CN"/>
        </w:rPr>
      </w:pPr>
      <w:moveFromRangeStart w:id="18" w:author="Samsung" w:date="2023-07-06T19:29:00Z" w:name="move139564160"/>
      <w:moveFrom w:id="19" w:author="Samsung" w:date="2023-07-06T19:29:00Z">
        <w:r w:rsidRPr="004E66ED" w:rsidDel="0070196E">
          <w:rPr>
            <w:lang w:eastAsia="zh-CN"/>
          </w:rPr>
          <w:t>[PR 5.3.6.2-3] The 5G system shall be able to collect charging information per UE or per application for the use of IMS based conferencing services.</w:t>
        </w:r>
      </w:moveFrom>
    </w:p>
    <w:moveFromRangeEnd w:id="18"/>
    <w:p w14:paraId="29E50111" w14:textId="1148A248" w:rsidR="0070196E" w:rsidRPr="004E66ED" w:rsidRDefault="0070196E" w:rsidP="0070196E">
      <w:pPr>
        <w:rPr>
          <w:lang w:eastAsia="zh-CN"/>
        </w:rPr>
      </w:pPr>
      <w:r w:rsidRPr="004E66ED">
        <w:rPr>
          <w:lang w:eastAsia="zh-CN"/>
        </w:rPr>
        <w:t>[PR 5.3.6.2-</w:t>
      </w:r>
      <w:del w:id="20" w:author="Samsung" w:date="2023-07-06T19:32:00Z">
        <w:r w:rsidRPr="004E66ED" w:rsidDel="0070196E">
          <w:rPr>
            <w:lang w:eastAsia="zh-CN"/>
          </w:rPr>
          <w:delText>4</w:delText>
        </w:r>
      </w:del>
      <w:ins w:id="21" w:author="Samsung" w:date="2023-07-06T19:32:00Z">
        <w:r>
          <w:rPr>
            <w:lang w:eastAsia="zh-CN"/>
          </w:rPr>
          <w:t>3</w:t>
        </w:r>
      </w:ins>
      <w:r w:rsidRPr="004E66ED">
        <w:rPr>
          <w:lang w:eastAsia="zh-CN"/>
        </w:rPr>
        <w:t xml:space="preserve">] The </w:t>
      </w:r>
      <w:proofErr w:type="spellStart"/>
      <w:r w:rsidRPr="004E66ED">
        <w:rPr>
          <w:lang w:eastAsia="zh-CN"/>
        </w:rPr>
        <w:t>5G</w:t>
      </w:r>
      <w:proofErr w:type="spellEnd"/>
      <w:r w:rsidRPr="004E66ED">
        <w:rPr>
          <w:lang w:eastAsia="zh-CN"/>
        </w:rPr>
        <w:t xml:space="preserve"> system shall provide a means to synchronize multiple data flows from multiple </w:t>
      </w:r>
      <w:proofErr w:type="spellStart"/>
      <w:r w:rsidRPr="004E66ED">
        <w:rPr>
          <w:lang w:eastAsia="zh-CN"/>
        </w:rPr>
        <w:t>UEs</w:t>
      </w:r>
      <w:proofErr w:type="spellEnd"/>
      <w:r w:rsidRPr="004E66ED">
        <w:rPr>
          <w:lang w:eastAsia="zh-CN"/>
        </w:rPr>
        <w:t xml:space="preserve"> associated with one user.</w:t>
      </w:r>
    </w:p>
    <w:p w14:paraId="1F83ECE2" w14:textId="77777777" w:rsidR="0070196E" w:rsidRPr="002E45BF" w:rsidRDefault="0070196E" w:rsidP="0070196E">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t>THIRD CHANGE</w:t>
      </w:r>
    </w:p>
    <w:p w14:paraId="05F4DDCF" w14:textId="77777777" w:rsidR="0070196E" w:rsidRPr="004E66ED" w:rsidRDefault="0070196E" w:rsidP="0070196E">
      <w:pPr>
        <w:pStyle w:val="Heading3"/>
      </w:pPr>
      <w:bookmarkStart w:id="22" w:name="_Toc120013026"/>
      <w:bookmarkStart w:id="23" w:name="_Toc120025144"/>
      <w:bookmarkStart w:id="24" w:name="_Toc120025299"/>
      <w:bookmarkStart w:id="25" w:name="_Toc120091377"/>
      <w:bookmarkStart w:id="26" w:name="_Toc136356623"/>
      <w:bookmarkStart w:id="27" w:name="_Toc136857516"/>
      <w:r w:rsidRPr="004E66ED">
        <w:t>5.9.6</w:t>
      </w:r>
      <w:r w:rsidRPr="004E66ED">
        <w:tab/>
        <w:t>Potential New Requirements needed to support the use case</w:t>
      </w:r>
      <w:bookmarkEnd w:id="22"/>
      <w:bookmarkEnd w:id="23"/>
      <w:bookmarkEnd w:id="24"/>
      <w:bookmarkEnd w:id="25"/>
      <w:bookmarkEnd w:id="26"/>
      <w:bookmarkEnd w:id="27"/>
    </w:p>
    <w:p w14:paraId="1DEDF9E3" w14:textId="77777777" w:rsidR="0070196E" w:rsidRPr="004E66ED" w:rsidRDefault="0070196E" w:rsidP="0070196E">
      <w:pPr>
        <w:jc w:val="both"/>
        <w:rPr>
          <w:lang w:val="en-US" w:eastAsia="zh-CN" w:bidi="ar"/>
        </w:rPr>
      </w:pPr>
      <w:r w:rsidRPr="004E66ED">
        <w:rPr>
          <w:lang w:val="en-US" w:eastAsia="zh-CN" w:bidi="ar"/>
        </w:rPr>
        <w:t xml:space="preserve">[PR 5.9.6.1] </w:t>
      </w:r>
      <w:r w:rsidRPr="004E66ED">
        <w:t xml:space="preserve">the </w:t>
      </w:r>
      <w:proofErr w:type="spellStart"/>
      <w:r w:rsidRPr="004E66ED">
        <w:t>5G</w:t>
      </w:r>
      <w:proofErr w:type="spellEnd"/>
      <w:r w:rsidRPr="004E66ED">
        <w:t xml:space="preserve"> system shall provide a means to synchronize the incoming data streams of multiple (sensor and rendering) devices associated to different users at different locations.</w:t>
      </w:r>
      <w:r w:rsidRPr="004E66ED">
        <w:rPr>
          <w:lang w:val="en-US" w:eastAsia="zh-CN" w:bidi="ar"/>
        </w:rPr>
        <w:t xml:space="preserve"> </w:t>
      </w:r>
    </w:p>
    <w:p w14:paraId="4D9828F8" w14:textId="77777777" w:rsidR="0070196E" w:rsidRPr="004E66ED" w:rsidRDefault="0070196E" w:rsidP="0070196E">
      <w:pPr>
        <w:jc w:val="both"/>
        <w:rPr>
          <w:lang w:val="en-US" w:eastAsia="zh-CN" w:bidi="ar"/>
        </w:rPr>
      </w:pPr>
      <w:r w:rsidRPr="004E66ED">
        <w:rPr>
          <w:lang w:val="en-US" w:eastAsia="zh-CN" w:bidi="ar"/>
        </w:rPr>
        <w:t xml:space="preserve">[PR 5.9.6.2] </w:t>
      </w:r>
      <w:r w:rsidRPr="004E66ED">
        <w:t xml:space="preserve">the </w:t>
      </w:r>
      <w:proofErr w:type="spellStart"/>
      <w:r w:rsidRPr="004E66ED">
        <w:t>5G</w:t>
      </w:r>
      <w:proofErr w:type="spellEnd"/>
      <w:r w:rsidRPr="004E66ED">
        <w:t xml:space="preserve"> system shall provide a means to expose predicted network conditions, in particular, latency, between remote users.</w:t>
      </w:r>
    </w:p>
    <w:p w14:paraId="61689213" w14:textId="67AA4500" w:rsidR="0070196E" w:rsidRPr="004E66ED" w:rsidDel="0070196E" w:rsidRDefault="0070196E" w:rsidP="0070196E">
      <w:pPr>
        <w:jc w:val="both"/>
        <w:rPr>
          <w:del w:id="28" w:author="Samsung" w:date="2023-07-06T19:31:00Z"/>
        </w:rPr>
      </w:pPr>
      <w:commentRangeStart w:id="29"/>
      <w:del w:id="30" w:author="Samsung" w:date="2023-07-06T19:31:00Z">
        <w:r w:rsidRPr="004E66ED" w:rsidDel="0070196E">
          <w:rPr>
            <w:lang w:val="en-US" w:eastAsia="zh-CN" w:bidi="ar"/>
          </w:rPr>
          <w:delText xml:space="preserve">[PR 5.9.6.3] </w:delText>
        </w:r>
      </w:del>
      <w:commentRangeEnd w:id="29"/>
      <w:r w:rsidR="00840039">
        <w:rPr>
          <w:rStyle w:val="CommentReference"/>
        </w:rPr>
        <w:commentReference w:id="29"/>
      </w:r>
      <w:del w:id="31" w:author="Samsung" w:date="2023-07-06T19:31:00Z">
        <w:r w:rsidRPr="004E66ED" w:rsidDel="0070196E">
          <w:delText xml:space="preserve">The 5G system shall provide a means to support the distribution, configuration, and execution of a predictive model associated to a remote user in a local service hosting environment. </w:delText>
        </w:r>
      </w:del>
    </w:p>
    <w:p w14:paraId="5E92885E" w14:textId="02AD137A" w:rsidR="002E45BF" w:rsidRPr="002E45BF" w:rsidRDefault="00840039" w:rsidP="002E45B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Pr>
          <w:rFonts w:ascii="Arial Black" w:hAnsi="Arial Black"/>
          <w:noProof/>
        </w:rPr>
        <w:t>FOURTH</w:t>
      </w:r>
      <w:r w:rsidR="002E45BF" w:rsidRPr="002E45BF">
        <w:rPr>
          <w:rFonts w:ascii="Arial Black" w:hAnsi="Arial Black"/>
          <w:noProof/>
        </w:rPr>
        <w:t xml:space="preserve"> CHANGE</w:t>
      </w:r>
    </w:p>
    <w:p w14:paraId="453D279C" w14:textId="77777777" w:rsidR="00840039" w:rsidRPr="004E66ED" w:rsidRDefault="00840039" w:rsidP="00840039">
      <w:pPr>
        <w:pStyle w:val="Heading3"/>
      </w:pPr>
      <w:bookmarkStart w:id="32" w:name="_Toc136356761"/>
      <w:bookmarkStart w:id="33" w:name="_Toc136857654"/>
      <w:bookmarkStart w:id="34" w:name="_Toc136356760"/>
      <w:bookmarkStart w:id="35" w:name="_Toc136857653"/>
      <w:r w:rsidRPr="004E66ED">
        <w:t>7.1.1</w:t>
      </w:r>
      <w:r w:rsidRPr="004E66ED">
        <w:tab/>
        <w:t xml:space="preserve">Localized Mobile </w:t>
      </w:r>
      <w:proofErr w:type="spellStart"/>
      <w:r w:rsidRPr="004E66ED">
        <w:t>Metaverse</w:t>
      </w:r>
      <w:proofErr w:type="spellEnd"/>
      <w:r w:rsidRPr="004E66ED">
        <w:t xml:space="preserve"> Service Functionality</w:t>
      </w:r>
      <w:bookmarkEnd w:id="34"/>
      <w:bookmarkEnd w:id="35"/>
      <w:r w:rsidRPr="004E66ED">
        <w:t xml:space="preserve"> </w:t>
      </w:r>
    </w:p>
    <w:p w14:paraId="56255939" w14:textId="77777777" w:rsidR="00840039" w:rsidRPr="004E66ED" w:rsidRDefault="00840039" w:rsidP="00840039">
      <w:pPr>
        <w:pStyle w:val="TH"/>
        <w:keepNext w:val="0"/>
        <w:keepLines w:val="0"/>
        <w:widowControl w:val="0"/>
        <w:adjustRightInd w:val="0"/>
      </w:pPr>
      <w:r w:rsidRPr="004E66ED">
        <w:t>Table 7.1.1</w:t>
      </w:r>
      <w:r w:rsidRPr="004E66ED">
        <w:rPr>
          <w:rFonts w:eastAsia="DengXian"/>
        </w:rPr>
        <w:t xml:space="preserve">-1 </w:t>
      </w:r>
      <w:r w:rsidRPr="004E66ED">
        <w:t xml:space="preserve">– Localized Mobile </w:t>
      </w:r>
      <w:proofErr w:type="spellStart"/>
      <w:r w:rsidRPr="004E66ED">
        <w:t>Metaverse</w:t>
      </w:r>
      <w:proofErr w:type="spellEnd"/>
      <w:r w:rsidRPr="004E66ED">
        <w:t xml:space="preserve"> Service Functionality Consolidated Requirements</w:t>
      </w:r>
    </w:p>
    <w:tbl>
      <w:tblPr>
        <w:tblpPr w:leftFromText="180" w:rightFromText="180" w:vertAnchor="text" w:tblpX="113" w:tblpY="1"/>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812"/>
        <w:gridCol w:w="1701"/>
        <w:gridCol w:w="1560"/>
      </w:tblGrid>
      <w:tr w:rsidR="00840039" w:rsidRPr="004E66ED" w14:paraId="6354B084" w14:textId="77777777" w:rsidTr="00FE2755">
        <w:tc>
          <w:tcPr>
            <w:tcW w:w="1129" w:type="dxa"/>
          </w:tcPr>
          <w:p w14:paraId="71DCB978" w14:textId="77777777" w:rsidR="00840039" w:rsidRPr="004E66ED" w:rsidRDefault="00840039" w:rsidP="00FE2755">
            <w:pPr>
              <w:pStyle w:val="TAH"/>
            </w:pPr>
            <w:r w:rsidRPr="004E66ED">
              <w:t>CPR #</w:t>
            </w:r>
          </w:p>
        </w:tc>
        <w:tc>
          <w:tcPr>
            <w:tcW w:w="5812" w:type="dxa"/>
          </w:tcPr>
          <w:p w14:paraId="3BC421A9" w14:textId="77777777" w:rsidR="00840039" w:rsidRPr="004E66ED" w:rsidRDefault="00840039" w:rsidP="00FE2755">
            <w:pPr>
              <w:pStyle w:val="TAH"/>
            </w:pPr>
            <w:r w:rsidRPr="004E66ED">
              <w:t>Consolidated Potential Requirement</w:t>
            </w:r>
          </w:p>
        </w:tc>
        <w:tc>
          <w:tcPr>
            <w:tcW w:w="1701" w:type="dxa"/>
          </w:tcPr>
          <w:p w14:paraId="6E4C2DFA" w14:textId="77777777" w:rsidR="00840039" w:rsidRPr="004E66ED" w:rsidRDefault="00840039" w:rsidP="00FE2755">
            <w:pPr>
              <w:pStyle w:val="TAH"/>
            </w:pPr>
            <w:r w:rsidRPr="004E66ED">
              <w:t>Original PR #</w:t>
            </w:r>
          </w:p>
        </w:tc>
        <w:tc>
          <w:tcPr>
            <w:tcW w:w="1560" w:type="dxa"/>
          </w:tcPr>
          <w:p w14:paraId="7B8CCB00" w14:textId="77777777" w:rsidR="00840039" w:rsidRPr="004E66ED" w:rsidRDefault="00840039" w:rsidP="00FE2755">
            <w:pPr>
              <w:pStyle w:val="TAH"/>
            </w:pPr>
            <w:r w:rsidRPr="004E66ED">
              <w:t>Comment</w:t>
            </w:r>
          </w:p>
        </w:tc>
      </w:tr>
      <w:tr w:rsidR="00840039" w:rsidRPr="004E66ED" w14:paraId="5656E9AF" w14:textId="77777777" w:rsidTr="00FE2755">
        <w:tc>
          <w:tcPr>
            <w:tcW w:w="1129" w:type="dxa"/>
          </w:tcPr>
          <w:p w14:paraId="430498FC" w14:textId="77777777" w:rsidR="00840039" w:rsidRPr="004E66ED" w:rsidRDefault="00840039" w:rsidP="00FE2755">
            <w:pPr>
              <w:pStyle w:val="TAC"/>
              <w:rPr>
                <w:rFonts w:cs="Arial"/>
                <w:szCs w:val="18"/>
              </w:rPr>
            </w:pPr>
            <w:r w:rsidRPr="004E66ED">
              <w:rPr>
                <w:rFonts w:cs="Arial"/>
                <w:szCs w:val="18"/>
              </w:rPr>
              <w:t>[CPR 1.1]</w:t>
            </w:r>
          </w:p>
        </w:tc>
        <w:tc>
          <w:tcPr>
            <w:tcW w:w="5812" w:type="dxa"/>
          </w:tcPr>
          <w:p w14:paraId="226DDE01" w14:textId="77777777" w:rsidR="00840039" w:rsidRPr="004E66ED" w:rsidRDefault="00840039" w:rsidP="00FE2755">
            <w:r w:rsidRPr="004E66ED">
              <w:t xml:space="preserve">Subject to operator policy, the </w:t>
            </w:r>
            <w:proofErr w:type="spellStart"/>
            <w:r w:rsidRPr="004E66ED">
              <w:t>5G</w:t>
            </w:r>
            <w:proofErr w:type="spellEnd"/>
            <w:r w:rsidRPr="004E66ED">
              <w:t xml:space="preserve"> system shall provide a means to define and expose to a third party a spatial anchor, i.e. an association between a physical location (a point or volume in three dimensional space) and service information.</w:t>
            </w:r>
          </w:p>
          <w:p w14:paraId="6BEA99C3" w14:textId="77777777" w:rsidR="00840039" w:rsidRPr="004E66ED" w:rsidRDefault="00840039" w:rsidP="00FE2755">
            <w:r w:rsidRPr="004E66ED">
              <w:t xml:space="preserve">NOTE: </w:t>
            </w:r>
            <w:r w:rsidRPr="004E66ED">
              <w:tab/>
              <w:t>Service information can include information to enable users to discover and access services, e.g. type of service, URLs, configuration data, the distance between the user and the spatial anchor, etc.</w:t>
            </w:r>
          </w:p>
        </w:tc>
        <w:tc>
          <w:tcPr>
            <w:tcW w:w="1701" w:type="dxa"/>
          </w:tcPr>
          <w:p w14:paraId="2219C008" w14:textId="77777777" w:rsidR="00840039" w:rsidRPr="004E66ED" w:rsidRDefault="00840039" w:rsidP="00FE2755">
            <w:r w:rsidRPr="004E66ED">
              <w:t xml:space="preserve">[PR 5.1.6-1] </w:t>
            </w:r>
          </w:p>
          <w:p w14:paraId="50E8C5DA" w14:textId="77777777" w:rsidR="00840039" w:rsidRPr="004E66ED" w:rsidRDefault="00840039" w:rsidP="00FE2755">
            <w:r w:rsidRPr="004E66ED">
              <w:t>[PR 5.1.6.2]</w:t>
            </w:r>
          </w:p>
          <w:p w14:paraId="0CFB18F6" w14:textId="77777777" w:rsidR="00840039" w:rsidRPr="004E66ED" w:rsidRDefault="00840039" w:rsidP="00FE2755">
            <w:r w:rsidRPr="004E66ED">
              <w:t>[PR 5.1.6.3]</w:t>
            </w:r>
          </w:p>
          <w:p w14:paraId="17F943E7" w14:textId="77777777" w:rsidR="00840039" w:rsidRPr="004E66ED" w:rsidRDefault="00840039" w:rsidP="00FE2755">
            <w:r w:rsidRPr="004E66ED">
              <w:t>[PR 5.4.6-2]</w:t>
            </w:r>
          </w:p>
        </w:tc>
        <w:tc>
          <w:tcPr>
            <w:tcW w:w="1560" w:type="dxa"/>
          </w:tcPr>
          <w:p w14:paraId="50AEA0AD" w14:textId="77777777" w:rsidR="00840039" w:rsidRPr="004E66ED" w:rsidRDefault="00840039" w:rsidP="00FE2755"/>
        </w:tc>
      </w:tr>
      <w:tr w:rsidR="00840039" w:rsidRPr="004E66ED" w14:paraId="0A6C959D" w14:textId="77777777" w:rsidTr="00FE2755">
        <w:tc>
          <w:tcPr>
            <w:tcW w:w="1129" w:type="dxa"/>
          </w:tcPr>
          <w:p w14:paraId="5F4FBA6F" w14:textId="77777777" w:rsidR="00840039" w:rsidRPr="004E66ED" w:rsidRDefault="00840039" w:rsidP="00FE2755">
            <w:pPr>
              <w:pStyle w:val="TAC"/>
              <w:rPr>
                <w:rFonts w:cs="Arial"/>
                <w:szCs w:val="18"/>
              </w:rPr>
            </w:pPr>
            <w:r w:rsidRPr="004E66ED">
              <w:rPr>
                <w:rFonts w:cs="Arial"/>
                <w:szCs w:val="18"/>
              </w:rPr>
              <w:t>[CPR 1.2]</w:t>
            </w:r>
          </w:p>
        </w:tc>
        <w:tc>
          <w:tcPr>
            <w:tcW w:w="5812" w:type="dxa"/>
          </w:tcPr>
          <w:p w14:paraId="10B028B1" w14:textId="77777777" w:rsidR="00840039" w:rsidRPr="004E66ED" w:rsidRDefault="00840039" w:rsidP="00FE2755">
            <w:r w:rsidRPr="004E66ED">
              <w:t xml:space="preserve">Subject to operator policy, the </w:t>
            </w:r>
            <w:proofErr w:type="spellStart"/>
            <w:r w:rsidRPr="004E66ED">
              <w:t>5G</w:t>
            </w:r>
            <w:proofErr w:type="spellEnd"/>
            <w:r w:rsidRPr="004E66ED">
              <w:t xml:space="preserve"> system shall enable an authorized third party to request the information associated with a specific spatial anchor. </w:t>
            </w:r>
          </w:p>
          <w:p w14:paraId="5115C526" w14:textId="77777777" w:rsidR="00840039" w:rsidRPr="004E66ED" w:rsidRDefault="00840039" w:rsidP="00FE2755">
            <w:pPr>
              <w:pStyle w:val="NO"/>
            </w:pPr>
            <w:r w:rsidRPr="004E66ED">
              <w:t>NOTE:</w:t>
            </w:r>
            <w:r w:rsidRPr="004E66ED">
              <w:tab/>
              <w:t xml:space="preserve">How the service and location information is used by the third party to access a mobile </w:t>
            </w:r>
            <w:proofErr w:type="spellStart"/>
            <w:r w:rsidRPr="004E66ED">
              <w:t>metaverse</w:t>
            </w:r>
            <w:proofErr w:type="spellEnd"/>
            <w:r w:rsidRPr="004E66ED">
              <w:t xml:space="preserve"> server and the AR media itself is out of scope of this requirement.</w:t>
            </w:r>
          </w:p>
        </w:tc>
        <w:tc>
          <w:tcPr>
            <w:tcW w:w="1701" w:type="dxa"/>
          </w:tcPr>
          <w:p w14:paraId="4B391B25" w14:textId="77777777" w:rsidR="00840039" w:rsidRPr="004E66ED" w:rsidRDefault="00840039" w:rsidP="00FE2755">
            <w:r w:rsidRPr="004E66ED">
              <w:t>[PR 5.4.6-4]</w:t>
            </w:r>
          </w:p>
        </w:tc>
        <w:tc>
          <w:tcPr>
            <w:tcW w:w="1560" w:type="dxa"/>
          </w:tcPr>
          <w:p w14:paraId="68D33A33" w14:textId="77777777" w:rsidR="00840039" w:rsidRPr="004E66ED" w:rsidRDefault="00840039" w:rsidP="00FE2755">
            <w:pPr>
              <w:rPr>
                <w:szCs w:val="18"/>
              </w:rPr>
            </w:pPr>
          </w:p>
        </w:tc>
      </w:tr>
      <w:tr w:rsidR="00840039" w:rsidRPr="004E66ED" w14:paraId="34AD08AC" w14:textId="77777777" w:rsidTr="00FE2755">
        <w:tc>
          <w:tcPr>
            <w:tcW w:w="1129" w:type="dxa"/>
          </w:tcPr>
          <w:p w14:paraId="02B46EC6" w14:textId="77777777" w:rsidR="00840039" w:rsidRPr="004E66ED" w:rsidRDefault="00840039" w:rsidP="00FE2755">
            <w:pPr>
              <w:pStyle w:val="TAC"/>
              <w:rPr>
                <w:rFonts w:cs="Arial"/>
                <w:szCs w:val="18"/>
              </w:rPr>
            </w:pPr>
            <w:r w:rsidRPr="004E66ED">
              <w:rPr>
                <w:rFonts w:cs="Arial"/>
                <w:szCs w:val="18"/>
              </w:rPr>
              <w:t>[CPR 1.3]</w:t>
            </w:r>
          </w:p>
        </w:tc>
        <w:tc>
          <w:tcPr>
            <w:tcW w:w="5812" w:type="dxa"/>
          </w:tcPr>
          <w:p w14:paraId="5F0A4106" w14:textId="77777777" w:rsidR="00840039" w:rsidRPr="004E66ED" w:rsidRDefault="00840039" w:rsidP="00FE2755">
            <w:r w:rsidRPr="004E66ED">
              <w:t xml:space="preserve">Subject to operator policy, the </w:t>
            </w:r>
            <w:proofErr w:type="spellStart"/>
            <w:r w:rsidRPr="004E66ED">
              <w:t>5G</w:t>
            </w:r>
            <w:proofErr w:type="spellEnd"/>
            <w:r w:rsidRPr="004E66ED">
              <w:t xml:space="preserve"> system shall provide an authorized third party a means to define authorization to access spatial anchor </w:t>
            </w:r>
            <w:r w:rsidRPr="004E66ED">
              <w:lastRenderedPageBreak/>
              <w:t>information and to manage the spatial anchor(s), e.g. add, remove or modify spatial anchors.</w:t>
            </w:r>
          </w:p>
          <w:p w14:paraId="276D6BA2" w14:textId="77777777" w:rsidR="00840039" w:rsidRPr="004E66ED" w:rsidRDefault="00840039" w:rsidP="00FE2755">
            <w:pPr>
              <w:pStyle w:val="NO"/>
            </w:pPr>
          </w:p>
        </w:tc>
        <w:tc>
          <w:tcPr>
            <w:tcW w:w="1701" w:type="dxa"/>
          </w:tcPr>
          <w:p w14:paraId="2BC6F846" w14:textId="77777777" w:rsidR="00840039" w:rsidRPr="004E66ED" w:rsidRDefault="00840039" w:rsidP="00FE2755">
            <w:r w:rsidRPr="004E66ED">
              <w:lastRenderedPageBreak/>
              <w:t>[PR 5.4.6-5]</w:t>
            </w:r>
          </w:p>
        </w:tc>
        <w:tc>
          <w:tcPr>
            <w:tcW w:w="1560" w:type="dxa"/>
          </w:tcPr>
          <w:p w14:paraId="0B2F67C8" w14:textId="77777777" w:rsidR="00840039" w:rsidRPr="004E66ED" w:rsidRDefault="00840039" w:rsidP="00FE2755"/>
        </w:tc>
      </w:tr>
      <w:tr w:rsidR="00840039" w:rsidRPr="004E66ED" w14:paraId="10EBF8BB" w14:textId="77777777" w:rsidTr="00FE2755">
        <w:tc>
          <w:tcPr>
            <w:tcW w:w="1129" w:type="dxa"/>
          </w:tcPr>
          <w:p w14:paraId="6D327DFB" w14:textId="77777777" w:rsidR="00840039" w:rsidRPr="004E66ED" w:rsidRDefault="00840039" w:rsidP="00FE2755">
            <w:pPr>
              <w:pStyle w:val="TAC"/>
              <w:rPr>
                <w:rFonts w:cs="Arial"/>
                <w:szCs w:val="18"/>
              </w:rPr>
            </w:pPr>
            <w:r w:rsidRPr="004E66ED">
              <w:rPr>
                <w:rFonts w:cs="Arial"/>
                <w:szCs w:val="18"/>
              </w:rPr>
              <w:t>[CPR 1.4]</w:t>
            </w:r>
          </w:p>
        </w:tc>
        <w:tc>
          <w:tcPr>
            <w:tcW w:w="5812" w:type="dxa"/>
          </w:tcPr>
          <w:p w14:paraId="4517FBAC" w14:textId="77777777" w:rsidR="00840039" w:rsidRPr="004E66ED" w:rsidRDefault="00840039" w:rsidP="00FE2755">
            <w:r w:rsidRPr="004E66ED">
              <w:t xml:space="preserve">Subject to operator policy, user consent and regulatory requirements, the </w:t>
            </w:r>
            <w:proofErr w:type="spellStart"/>
            <w:r w:rsidRPr="004E66ED">
              <w:t>5GS</w:t>
            </w:r>
            <w:proofErr w:type="spellEnd"/>
            <w:r w:rsidRPr="004E66ED">
              <w:t xml:space="preserve"> shall provide a means for a </w:t>
            </w:r>
            <w:proofErr w:type="spellStart"/>
            <w:r w:rsidRPr="004E66ED">
              <w:t>UE</w:t>
            </w:r>
            <w:proofErr w:type="spellEnd"/>
            <w:r w:rsidRPr="004E66ED">
              <w:t xml:space="preserve"> to provide sensor data, (e.g. from </w:t>
            </w:r>
            <w:proofErr w:type="spellStart"/>
            <w:r w:rsidRPr="004E66ED">
              <w:t>UE</w:t>
            </w:r>
            <w:proofErr w:type="spellEnd"/>
            <w:r w:rsidRPr="004E66ED">
              <w:t xml:space="preserve"> sensors, cameras, etc.) to the </w:t>
            </w:r>
            <w:proofErr w:type="spellStart"/>
            <w:r w:rsidRPr="004E66ED">
              <w:t>UE's</w:t>
            </w:r>
            <w:proofErr w:type="spellEnd"/>
            <w:r w:rsidRPr="004E66ED">
              <w:t xml:space="preserve"> serving network in order to derive localization information, e.g. to produce or modify a spatial map or discover or find localized mobile </w:t>
            </w:r>
            <w:proofErr w:type="spellStart"/>
            <w:r w:rsidRPr="004E66ED">
              <w:t>metaverse</w:t>
            </w:r>
            <w:proofErr w:type="spellEnd"/>
            <w:r w:rsidRPr="004E66ED">
              <w:t xml:space="preserve"> services.</w:t>
            </w:r>
          </w:p>
          <w:p w14:paraId="441EC821" w14:textId="77777777" w:rsidR="00840039" w:rsidRPr="004E66ED" w:rsidRDefault="00840039" w:rsidP="00FE2755"/>
        </w:tc>
        <w:tc>
          <w:tcPr>
            <w:tcW w:w="1701" w:type="dxa"/>
          </w:tcPr>
          <w:p w14:paraId="6BF0813D" w14:textId="77777777" w:rsidR="00840039" w:rsidRPr="004E66ED" w:rsidRDefault="00840039" w:rsidP="00FE2755">
            <w:r w:rsidRPr="004E66ED">
              <w:t>[PR 5.5.6.1-1]</w:t>
            </w:r>
          </w:p>
          <w:p w14:paraId="049AE68B" w14:textId="77777777" w:rsidR="00840039" w:rsidRPr="004E66ED" w:rsidRDefault="00840039" w:rsidP="00FE2755">
            <w:r w:rsidRPr="004E66ED">
              <w:t>[PR 5.5.6.1-2]</w:t>
            </w:r>
          </w:p>
          <w:p w14:paraId="458B0CD5" w14:textId="77777777" w:rsidR="00840039" w:rsidRPr="004E66ED" w:rsidRDefault="00840039" w:rsidP="00FE2755">
            <w:r w:rsidRPr="004E66ED">
              <w:t>[PR 5.5.6.2-2]</w:t>
            </w:r>
          </w:p>
          <w:p w14:paraId="027812E9" w14:textId="77777777" w:rsidR="00840039" w:rsidRPr="004E66ED" w:rsidRDefault="00840039" w:rsidP="00FE2755">
            <w:r w:rsidRPr="004E66ED">
              <w:t>[PR 5.5.6.2-3]</w:t>
            </w:r>
          </w:p>
        </w:tc>
        <w:tc>
          <w:tcPr>
            <w:tcW w:w="1560" w:type="dxa"/>
          </w:tcPr>
          <w:p w14:paraId="537A2BB7" w14:textId="77777777" w:rsidR="00840039" w:rsidRPr="004E66ED" w:rsidRDefault="00840039" w:rsidP="00FE2755">
            <w:pPr>
              <w:rPr>
                <w:lang w:val="en-US"/>
              </w:rPr>
            </w:pPr>
          </w:p>
        </w:tc>
      </w:tr>
      <w:tr w:rsidR="00840039" w:rsidRPr="004E66ED" w14:paraId="5169B189" w14:textId="77777777" w:rsidTr="00FE2755">
        <w:tc>
          <w:tcPr>
            <w:tcW w:w="1129" w:type="dxa"/>
          </w:tcPr>
          <w:p w14:paraId="47B1E1F8" w14:textId="77777777" w:rsidR="00840039" w:rsidRPr="004E66ED" w:rsidRDefault="00840039" w:rsidP="00FE2755">
            <w:pPr>
              <w:pStyle w:val="TAC"/>
              <w:rPr>
                <w:rFonts w:cs="Arial"/>
                <w:szCs w:val="18"/>
              </w:rPr>
            </w:pPr>
            <w:r w:rsidRPr="004E66ED">
              <w:rPr>
                <w:rFonts w:cs="Arial"/>
                <w:szCs w:val="18"/>
              </w:rPr>
              <w:t>[CPR 1.5]</w:t>
            </w:r>
          </w:p>
        </w:tc>
        <w:tc>
          <w:tcPr>
            <w:tcW w:w="5812" w:type="dxa"/>
          </w:tcPr>
          <w:p w14:paraId="0E36BE3D" w14:textId="77777777" w:rsidR="00840039" w:rsidRPr="004E66ED" w:rsidRDefault="00840039" w:rsidP="00FE2755">
            <w:r w:rsidRPr="004E66ED">
              <w:t xml:space="preserve">Subject to operator policy and regulatory requirements, the </w:t>
            </w:r>
            <w:proofErr w:type="spellStart"/>
            <w:r w:rsidRPr="004E66ED">
              <w:t>5GS</w:t>
            </w:r>
            <w:proofErr w:type="spellEnd"/>
            <w:r w:rsidRPr="004E66ED">
              <w:t xml:space="preserve"> shall support mechanisms to expose a spatial map or derived localization information to authorized third parties.</w:t>
            </w:r>
          </w:p>
        </w:tc>
        <w:tc>
          <w:tcPr>
            <w:tcW w:w="1701" w:type="dxa"/>
          </w:tcPr>
          <w:p w14:paraId="652CE726" w14:textId="77777777" w:rsidR="00840039" w:rsidRPr="004E66ED" w:rsidRDefault="00840039" w:rsidP="00FE2755">
            <w:r w:rsidRPr="004E66ED">
              <w:t>[PR 5.5.6.1-3]</w:t>
            </w:r>
          </w:p>
          <w:p w14:paraId="06AC9777" w14:textId="77777777" w:rsidR="00840039" w:rsidRPr="004E66ED" w:rsidRDefault="00840039" w:rsidP="00FE2755"/>
        </w:tc>
        <w:tc>
          <w:tcPr>
            <w:tcW w:w="1560" w:type="dxa"/>
          </w:tcPr>
          <w:p w14:paraId="263B70F8" w14:textId="77777777" w:rsidR="00840039" w:rsidRPr="004E66ED" w:rsidRDefault="00840039" w:rsidP="00FE2755">
            <w:pPr>
              <w:pStyle w:val="TAL"/>
              <w:rPr>
                <w:rFonts w:ascii="Times New Roman" w:hAnsi="Times New Roman"/>
                <w:szCs w:val="18"/>
              </w:rPr>
            </w:pPr>
          </w:p>
        </w:tc>
      </w:tr>
      <w:tr w:rsidR="00BE06A2" w:rsidRPr="004E66ED" w14:paraId="514E9310" w14:textId="77777777" w:rsidTr="00FE2755">
        <w:trPr>
          <w:ins w:id="36" w:author="Samsung" w:date="2023-07-06T20:00:00Z"/>
        </w:trPr>
        <w:tc>
          <w:tcPr>
            <w:tcW w:w="1129" w:type="dxa"/>
          </w:tcPr>
          <w:p w14:paraId="3E0471EC" w14:textId="166CA1B3" w:rsidR="00BE06A2" w:rsidRPr="004E66ED" w:rsidRDefault="00BE06A2" w:rsidP="00FE2755">
            <w:pPr>
              <w:pStyle w:val="TAC"/>
              <w:rPr>
                <w:ins w:id="37" w:author="Samsung" w:date="2023-07-06T20:00:00Z"/>
                <w:rFonts w:cs="Arial"/>
                <w:szCs w:val="18"/>
              </w:rPr>
            </w:pPr>
            <w:ins w:id="38" w:author="Samsung" w:date="2023-07-06T20:00:00Z">
              <w:r>
                <w:rPr>
                  <w:rFonts w:cs="Arial"/>
                  <w:szCs w:val="18"/>
                </w:rPr>
                <w:t>[CPR 1.6]</w:t>
              </w:r>
            </w:ins>
          </w:p>
        </w:tc>
        <w:tc>
          <w:tcPr>
            <w:tcW w:w="5812" w:type="dxa"/>
          </w:tcPr>
          <w:p w14:paraId="6084163C" w14:textId="77777777" w:rsidR="00BE06A2" w:rsidRDefault="00BE06A2" w:rsidP="00BE06A2">
            <w:pPr>
              <w:rPr>
                <w:ins w:id="39" w:author="Samsung" w:date="2023-07-06T20:00:00Z"/>
              </w:rPr>
            </w:pPr>
            <w:ins w:id="40" w:author="Samsung" w:date="2023-07-06T20:00:00Z">
              <w:r>
                <w:t xml:space="preserve">Subject to operator policy, the </w:t>
              </w:r>
              <w:proofErr w:type="spellStart"/>
              <w:r>
                <w:t>5G</w:t>
              </w:r>
              <w:proofErr w:type="spellEnd"/>
              <w:r>
                <w:t xml:space="preserve"> system shall enable an authorized third party to obtain all of the spatial anchors located in a given three dimensional area.</w:t>
              </w:r>
            </w:ins>
          </w:p>
          <w:p w14:paraId="4B9347B8" w14:textId="37528DB4" w:rsidR="00BE06A2" w:rsidRPr="004E66ED" w:rsidRDefault="00BE06A2" w:rsidP="00BE06A2">
            <w:pPr>
              <w:pStyle w:val="NO"/>
              <w:rPr>
                <w:ins w:id="41" w:author="Samsung" w:date="2023-07-06T20:00:00Z"/>
              </w:rPr>
            </w:pPr>
            <w:ins w:id="42" w:author="Samsung" w:date="2023-07-06T20:00:00Z">
              <w:r>
                <w:t>NOTE:</w:t>
              </w:r>
              <w:r>
                <w:tab/>
                <w:t xml:space="preserve">How the authorized third party identifies which three dimensional area to request spatial anchors in is not in scope of the </w:t>
              </w:r>
              <w:proofErr w:type="spellStart"/>
              <w:r>
                <w:t>3GPP</w:t>
              </w:r>
              <w:proofErr w:type="spellEnd"/>
              <w:r>
                <w:t xml:space="preserve"> standard. Spatial localization and mapping information could be used to identify areas of interest.</w:t>
              </w:r>
            </w:ins>
          </w:p>
        </w:tc>
        <w:tc>
          <w:tcPr>
            <w:tcW w:w="1701" w:type="dxa"/>
          </w:tcPr>
          <w:p w14:paraId="6C3347A4" w14:textId="073B3D59" w:rsidR="00BE06A2" w:rsidRPr="004E66ED" w:rsidRDefault="00BE06A2" w:rsidP="00FE2755">
            <w:pPr>
              <w:rPr>
                <w:ins w:id="43" w:author="Samsung" w:date="2023-07-06T20:00:00Z"/>
              </w:rPr>
            </w:pPr>
            <w:ins w:id="44" w:author="Samsung" w:date="2023-07-06T20:01:00Z">
              <w:r>
                <w:t>[PR 5.4.6-3]</w:t>
              </w:r>
            </w:ins>
          </w:p>
        </w:tc>
        <w:tc>
          <w:tcPr>
            <w:tcW w:w="1560" w:type="dxa"/>
          </w:tcPr>
          <w:p w14:paraId="06504AB4" w14:textId="090E16EA" w:rsidR="00BE06A2" w:rsidRPr="004E66ED" w:rsidRDefault="00BE06A2" w:rsidP="00FE2755">
            <w:pPr>
              <w:pStyle w:val="TAL"/>
              <w:rPr>
                <w:ins w:id="45" w:author="Samsung" w:date="2023-07-06T20:00:00Z"/>
                <w:rFonts w:ascii="Times New Roman" w:hAnsi="Times New Roman"/>
                <w:szCs w:val="18"/>
              </w:rPr>
            </w:pPr>
            <w:ins w:id="46" w:author="Samsung" w:date="2023-07-06T20:01:00Z">
              <w:r>
                <w:rPr>
                  <w:rFonts w:ascii="Times New Roman" w:hAnsi="Times New Roman"/>
                  <w:szCs w:val="18"/>
                </w:rPr>
                <w:t xml:space="preserve">This PR was missed during consolidation, it was already agreed prior to </w:t>
              </w:r>
              <w:proofErr w:type="spellStart"/>
              <w:r>
                <w:rPr>
                  <w:rFonts w:ascii="Times New Roman" w:hAnsi="Times New Roman"/>
                  <w:szCs w:val="18"/>
                </w:rPr>
                <w:t>SA1</w:t>
              </w:r>
              <w:proofErr w:type="spellEnd"/>
              <w:r>
                <w:rPr>
                  <w:rFonts w:ascii="Times New Roman" w:hAnsi="Times New Roman"/>
                  <w:szCs w:val="18"/>
                </w:rPr>
                <w:t xml:space="preserve"> 102.</w:t>
              </w:r>
            </w:ins>
          </w:p>
        </w:tc>
      </w:tr>
      <w:tr w:rsidR="00983D77" w:rsidRPr="004E66ED" w14:paraId="770ECC64" w14:textId="77777777" w:rsidTr="00FE2755">
        <w:trPr>
          <w:ins w:id="47" w:author="Samsung" w:date="2023-07-06T20:18:00Z"/>
        </w:trPr>
        <w:tc>
          <w:tcPr>
            <w:tcW w:w="1129" w:type="dxa"/>
          </w:tcPr>
          <w:p w14:paraId="0C6E1034" w14:textId="3515A340" w:rsidR="00983D77" w:rsidRDefault="00983D77" w:rsidP="00FE2755">
            <w:pPr>
              <w:pStyle w:val="TAC"/>
              <w:rPr>
                <w:ins w:id="48" w:author="Samsung" w:date="2023-07-06T20:18:00Z"/>
                <w:rFonts w:cs="Arial"/>
                <w:szCs w:val="18"/>
              </w:rPr>
            </w:pPr>
            <w:ins w:id="49" w:author="Samsung" w:date="2023-07-06T20:19:00Z">
              <w:r>
                <w:rPr>
                  <w:rFonts w:cs="Arial"/>
                  <w:szCs w:val="18"/>
                </w:rPr>
                <w:t>[</w:t>
              </w:r>
            </w:ins>
            <w:ins w:id="50" w:author="Samsung" w:date="2023-07-06T20:18:00Z">
              <w:r>
                <w:rPr>
                  <w:rFonts w:cs="Arial"/>
                  <w:szCs w:val="18"/>
                </w:rPr>
                <w:t>CPR 1.7]</w:t>
              </w:r>
            </w:ins>
          </w:p>
        </w:tc>
        <w:tc>
          <w:tcPr>
            <w:tcW w:w="5812" w:type="dxa"/>
          </w:tcPr>
          <w:p w14:paraId="6F6505C3" w14:textId="1EA5355C" w:rsidR="00983D77" w:rsidRDefault="00983D77" w:rsidP="00983D77">
            <w:pPr>
              <w:rPr>
                <w:ins w:id="51" w:author="Samsung" w:date="2023-07-06T20:19:00Z"/>
              </w:rPr>
            </w:pPr>
            <w:ins w:id="52" w:author="Samsung" w:date="2023-07-06T20:19:00Z">
              <w:r>
                <w:t xml:space="preserve">Subject to national/regional regulations, and user consent, the </w:t>
              </w:r>
              <w:proofErr w:type="spellStart"/>
              <w:r>
                <w:t>5G</w:t>
              </w:r>
              <w:proofErr w:type="spellEnd"/>
              <w:r>
                <w:t xml:space="preserve"> System shall be able to process and expose information from </w:t>
              </w:r>
              <w:proofErr w:type="spellStart"/>
              <w:r>
                <w:t>UEs</w:t>
              </w:r>
              <w:proofErr w:type="spellEnd"/>
              <w:r>
                <w:t xml:space="preserve"> related to user’s location, user’s </w:t>
              </w:r>
              <w:del w:id="53" w:author="Samsung -rewording attempt" w:date="2023-07-06T20:20:00Z">
                <w:r w:rsidDel="00983D77">
                  <w:delText>body</w:delText>
                </w:r>
              </w:del>
            </w:ins>
            <w:ins w:id="54" w:author="Samsung -rewording attempt" w:date="2023-07-06T20:20:00Z">
              <w:r>
                <w:t>pose</w:t>
              </w:r>
            </w:ins>
            <w:ins w:id="55" w:author="Samsung" w:date="2023-07-06T20:19:00Z">
              <w:r>
                <w:t xml:space="preserve">, and user’s environment, e.g., </w:t>
              </w:r>
            </w:ins>
            <w:ins w:id="56" w:author="Samsung -rewording attempt" w:date="2023-07-06T20:21:00Z">
              <w:r>
                <w:t xml:space="preserve">the </w:t>
              </w:r>
            </w:ins>
            <w:ins w:id="57" w:author="Samsung" w:date="2023-07-06T20:19:00Z">
              <w:r>
                <w:t xml:space="preserve">user’s </w:t>
              </w:r>
              <w:del w:id="58" w:author="Samsung -rewording attempt" w:date="2023-07-06T20:21:00Z">
                <w:r w:rsidDel="00983D77">
                  <w:delText xml:space="preserve">home, user’s </w:delText>
                </w:r>
              </w:del>
              <w:r>
                <w:t xml:space="preserve">immediate vicinity. </w:t>
              </w:r>
            </w:ins>
          </w:p>
          <w:p w14:paraId="757057A8" w14:textId="323D7B53" w:rsidR="00983D77" w:rsidRDefault="00983D77" w:rsidP="00983D77">
            <w:pPr>
              <w:pStyle w:val="NO"/>
              <w:rPr>
                <w:ins w:id="59" w:author="Samsung" w:date="2023-07-06T20:18:00Z"/>
              </w:rPr>
            </w:pPr>
            <w:ins w:id="60" w:author="Samsung" w:date="2023-07-06T20:19:00Z">
              <w:r>
                <w:t>NOTE:</w:t>
              </w:r>
              <w:r>
                <w:tab/>
                <w:t xml:space="preserve">This requirement does not affect the ability of regulatory services, e.g., legal intercept service, to access </w:t>
              </w:r>
              <w:del w:id="61" w:author="Samsung -rewording attempt" w:date="2023-07-06T20:21:00Z">
                <w:r w:rsidDel="00983D77">
                  <w:delText>such</w:delText>
                </w:r>
              </w:del>
            </w:ins>
            <w:ins w:id="62" w:author="Samsung -rewording attempt" w:date="2023-07-06T20:21:00Z">
              <w:r>
                <w:t>required</w:t>
              </w:r>
            </w:ins>
            <w:ins w:id="63" w:author="Samsung" w:date="2023-07-06T20:19:00Z">
              <w:r>
                <w:t xml:space="preserve"> information without consent of the user.</w:t>
              </w:r>
            </w:ins>
          </w:p>
        </w:tc>
        <w:tc>
          <w:tcPr>
            <w:tcW w:w="1701" w:type="dxa"/>
          </w:tcPr>
          <w:p w14:paraId="71DFADC8" w14:textId="7D7DA71D" w:rsidR="00983D77" w:rsidRDefault="00983D77" w:rsidP="00FE2755">
            <w:pPr>
              <w:rPr>
                <w:ins w:id="64" w:author="Samsung" w:date="2023-07-06T20:18:00Z"/>
              </w:rPr>
            </w:pPr>
            <w:ins w:id="65" w:author="Samsung" w:date="2023-07-06T20:19:00Z">
              <w:r>
                <w:t>[PR 5.19.6-1]</w:t>
              </w:r>
            </w:ins>
          </w:p>
        </w:tc>
        <w:tc>
          <w:tcPr>
            <w:tcW w:w="1560" w:type="dxa"/>
          </w:tcPr>
          <w:p w14:paraId="2D1AC546" w14:textId="1A2F2A82" w:rsidR="00983D77" w:rsidRDefault="00983D77" w:rsidP="00FE2755">
            <w:pPr>
              <w:pStyle w:val="TAL"/>
              <w:rPr>
                <w:ins w:id="66" w:author="Samsung" w:date="2023-07-06T20:18:00Z"/>
                <w:rFonts w:ascii="Times New Roman" w:hAnsi="Times New Roman"/>
                <w:szCs w:val="18"/>
              </w:rPr>
            </w:pPr>
            <w:ins w:id="67" w:author="Samsung" w:date="2023-07-06T20:19:00Z">
              <w:r w:rsidRPr="00983D77">
                <w:rPr>
                  <w:rFonts w:ascii="Times New Roman" w:hAnsi="Times New Roman"/>
                  <w:szCs w:val="18"/>
                </w:rPr>
                <w:t xml:space="preserve">This PR was agreed before </w:t>
              </w:r>
              <w:proofErr w:type="spellStart"/>
              <w:r w:rsidRPr="00983D77">
                <w:rPr>
                  <w:rFonts w:ascii="Times New Roman" w:hAnsi="Times New Roman"/>
                  <w:szCs w:val="18"/>
                </w:rPr>
                <w:t>SA1</w:t>
              </w:r>
              <w:proofErr w:type="spellEnd"/>
              <w:r w:rsidRPr="00983D77">
                <w:rPr>
                  <w:rFonts w:ascii="Times New Roman" w:hAnsi="Times New Roman"/>
                  <w:szCs w:val="18"/>
                </w:rPr>
                <w:t xml:space="preserve"> 102, but could not be consolidated at that meeting.</w:t>
              </w:r>
            </w:ins>
          </w:p>
        </w:tc>
      </w:tr>
    </w:tbl>
    <w:p w14:paraId="762D30AF" w14:textId="4074CCEB" w:rsidR="00840039" w:rsidRDefault="00840039" w:rsidP="00840039"/>
    <w:p w14:paraId="2AA3084C" w14:textId="7D50EA58" w:rsidR="00840039" w:rsidRPr="002E45BF" w:rsidRDefault="00840039" w:rsidP="00840039">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Pr>
          <w:rFonts w:ascii="Arial Black" w:hAnsi="Arial Black"/>
          <w:noProof/>
        </w:rPr>
        <w:t>FIFTH</w:t>
      </w:r>
      <w:r w:rsidRPr="002E45BF">
        <w:rPr>
          <w:rFonts w:ascii="Arial Black" w:hAnsi="Arial Black"/>
          <w:noProof/>
        </w:rPr>
        <w:t xml:space="preserve"> CHANGE</w:t>
      </w:r>
    </w:p>
    <w:p w14:paraId="06288089" w14:textId="2A96CC6D" w:rsidR="0070196E" w:rsidRPr="004E66ED" w:rsidRDefault="0070196E" w:rsidP="0070196E">
      <w:pPr>
        <w:pStyle w:val="Heading3"/>
      </w:pPr>
      <w:r w:rsidRPr="004E66ED">
        <w:t>7.1.2</w:t>
      </w:r>
      <w:r w:rsidRPr="004E66ED">
        <w:tab/>
        <w:t>Digital representation of users and avatar functionality</w:t>
      </w:r>
      <w:bookmarkEnd w:id="32"/>
      <w:bookmarkEnd w:id="33"/>
    </w:p>
    <w:p w14:paraId="5AD7C44F" w14:textId="77777777" w:rsidR="0070196E" w:rsidRPr="004E66ED" w:rsidRDefault="0070196E" w:rsidP="0070196E">
      <w:pPr>
        <w:pStyle w:val="TH"/>
        <w:keepNext w:val="0"/>
        <w:keepLines w:val="0"/>
        <w:widowControl w:val="0"/>
        <w:adjustRightInd w:val="0"/>
        <w:snapToGrid w:val="0"/>
        <w:rPr>
          <w:lang w:eastAsia="ko-KR"/>
        </w:rPr>
      </w:pPr>
      <w:r w:rsidRPr="004E66ED">
        <w:t>Table 7.1.2</w:t>
      </w:r>
      <w:r w:rsidRPr="004E66ED">
        <w:rPr>
          <w:rFonts w:eastAsia="DengXian"/>
        </w:rPr>
        <w:t xml:space="preserve">-1 </w:t>
      </w:r>
      <w:r w:rsidRPr="004E66ED">
        <w:t>– Digital representation of users and avatar functionality</w:t>
      </w:r>
      <w:r w:rsidRPr="004E66ED" w:rsidDel="007C7EC6">
        <w:t xml:space="preserve"> </w:t>
      </w:r>
      <w:r w:rsidRPr="004E66ED">
        <w:t>Consolidated Requirements</w:t>
      </w:r>
    </w:p>
    <w:tbl>
      <w:tblPr>
        <w:tblpPr w:leftFromText="180" w:rightFromText="180" w:vertAnchor="text" w:tblpX="103"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0"/>
        <w:gridCol w:w="1559"/>
        <w:gridCol w:w="1701"/>
      </w:tblGrid>
      <w:tr w:rsidR="0070196E" w:rsidRPr="004E66ED" w14:paraId="60C111F4" w14:textId="77777777" w:rsidTr="00FE2755">
        <w:tc>
          <w:tcPr>
            <w:tcW w:w="1276" w:type="dxa"/>
          </w:tcPr>
          <w:p w14:paraId="229301EA" w14:textId="77777777" w:rsidR="0070196E" w:rsidRPr="004E66ED" w:rsidRDefault="0070196E" w:rsidP="00FE2755">
            <w:pPr>
              <w:pStyle w:val="TAH"/>
            </w:pPr>
            <w:r w:rsidRPr="004E66ED">
              <w:t>CPR #</w:t>
            </w:r>
          </w:p>
        </w:tc>
        <w:tc>
          <w:tcPr>
            <w:tcW w:w="5670" w:type="dxa"/>
          </w:tcPr>
          <w:p w14:paraId="7CBD211B" w14:textId="77777777" w:rsidR="0070196E" w:rsidRPr="004E66ED" w:rsidRDefault="0070196E" w:rsidP="00FE2755">
            <w:pPr>
              <w:pStyle w:val="TAH"/>
            </w:pPr>
            <w:r w:rsidRPr="004E66ED">
              <w:t>Consolidated Potential Requirement</w:t>
            </w:r>
          </w:p>
        </w:tc>
        <w:tc>
          <w:tcPr>
            <w:tcW w:w="1559" w:type="dxa"/>
          </w:tcPr>
          <w:p w14:paraId="7EAC045D" w14:textId="77777777" w:rsidR="0070196E" w:rsidRPr="004E66ED" w:rsidRDefault="0070196E" w:rsidP="00FE2755">
            <w:pPr>
              <w:pStyle w:val="TAH"/>
            </w:pPr>
            <w:r w:rsidRPr="004E66ED">
              <w:t>Original PR #</w:t>
            </w:r>
          </w:p>
        </w:tc>
        <w:tc>
          <w:tcPr>
            <w:tcW w:w="1701" w:type="dxa"/>
          </w:tcPr>
          <w:p w14:paraId="283051DB" w14:textId="77777777" w:rsidR="0070196E" w:rsidRPr="004E66ED" w:rsidRDefault="0070196E" w:rsidP="00FE2755">
            <w:pPr>
              <w:pStyle w:val="TAH"/>
            </w:pPr>
            <w:r w:rsidRPr="004E66ED">
              <w:t>Comment</w:t>
            </w:r>
          </w:p>
        </w:tc>
      </w:tr>
      <w:tr w:rsidR="0070196E" w:rsidRPr="004E66ED" w14:paraId="707B8CD1" w14:textId="77777777" w:rsidTr="00FE2755">
        <w:tc>
          <w:tcPr>
            <w:tcW w:w="1276" w:type="dxa"/>
          </w:tcPr>
          <w:p w14:paraId="69DA9DD9" w14:textId="77777777" w:rsidR="0070196E" w:rsidRPr="004E66ED" w:rsidRDefault="0070196E" w:rsidP="00FE2755">
            <w:pPr>
              <w:pStyle w:val="TAC"/>
              <w:rPr>
                <w:rFonts w:cs="Arial"/>
                <w:szCs w:val="18"/>
              </w:rPr>
            </w:pPr>
            <w:r w:rsidRPr="004E66ED">
              <w:rPr>
                <w:rFonts w:cs="Arial"/>
                <w:szCs w:val="18"/>
              </w:rPr>
              <w:t>[CPR 2.1]</w:t>
            </w:r>
          </w:p>
        </w:tc>
        <w:tc>
          <w:tcPr>
            <w:tcW w:w="5670" w:type="dxa"/>
          </w:tcPr>
          <w:p w14:paraId="02E6705E" w14:textId="77777777" w:rsidR="0070196E" w:rsidRPr="004E66ED" w:rsidRDefault="0070196E" w:rsidP="00FE2755">
            <w:r w:rsidRPr="004E66ED">
              <w:t xml:space="preserve">The </w:t>
            </w:r>
            <w:proofErr w:type="spellStart"/>
            <w:r w:rsidRPr="004E66ED">
              <w:t>5G</w:t>
            </w:r>
            <w:proofErr w:type="spellEnd"/>
            <w:r w:rsidRPr="004E66ED">
              <w:t xml:space="preserve"> system shall support </w:t>
            </w:r>
            <w:proofErr w:type="spellStart"/>
            <w:r w:rsidRPr="004E66ED">
              <w:t>5G</w:t>
            </w:r>
            <w:proofErr w:type="spellEnd"/>
            <w:r w:rsidRPr="004E66ED">
              <w:t xml:space="preserve"> CN to provide real-time feedback in support of conversational </w:t>
            </w:r>
            <w:proofErr w:type="spellStart"/>
            <w:r w:rsidRPr="004E66ED">
              <w:t>XR</w:t>
            </w:r>
            <w:proofErr w:type="spellEnd"/>
            <w:r w:rsidRPr="004E66ED">
              <w:t xml:space="preserve"> communication among multiple users simultaneously. </w:t>
            </w:r>
          </w:p>
          <w:p w14:paraId="5D717427" w14:textId="77777777" w:rsidR="0070196E" w:rsidRPr="004E66ED" w:rsidRDefault="0070196E" w:rsidP="00FE2755">
            <w:pPr>
              <w:pStyle w:val="NO"/>
            </w:pPr>
            <w:r w:rsidRPr="004E66ED">
              <w:t xml:space="preserve">NOTE: </w:t>
            </w:r>
            <w:r w:rsidRPr="004E66ED">
              <w:tab/>
              <w:t xml:space="preserve">The feedback can include information such as network condition, achieved </w:t>
            </w:r>
            <w:proofErr w:type="spellStart"/>
            <w:r w:rsidRPr="004E66ED">
              <w:t>QoS</w:t>
            </w:r>
            <w:proofErr w:type="spellEnd"/>
            <w:r w:rsidRPr="004E66ED">
              <w:t>. Such information can be used by the IMS, for example, to trigger the codec negotiation.</w:t>
            </w:r>
          </w:p>
        </w:tc>
        <w:tc>
          <w:tcPr>
            <w:tcW w:w="1559" w:type="dxa"/>
          </w:tcPr>
          <w:p w14:paraId="6481EA3D" w14:textId="77777777" w:rsidR="0070196E" w:rsidRPr="004E66ED" w:rsidRDefault="0070196E" w:rsidP="00FE2755">
            <w:r w:rsidRPr="004E66ED">
              <w:t>[PR 5.3.6.2-1]</w:t>
            </w:r>
          </w:p>
          <w:p w14:paraId="6704107B" w14:textId="77777777" w:rsidR="0070196E" w:rsidRPr="004E66ED" w:rsidRDefault="0070196E" w:rsidP="00FE2755">
            <w:pPr>
              <w:pStyle w:val="NO"/>
            </w:pPr>
          </w:p>
        </w:tc>
        <w:tc>
          <w:tcPr>
            <w:tcW w:w="1701" w:type="dxa"/>
          </w:tcPr>
          <w:p w14:paraId="21F93539" w14:textId="77777777" w:rsidR="0070196E" w:rsidRPr="004E66ED" w:rsidRDefault="0070196E" w:rsidP="00FE2755">
            <w:pPr>
              <w:pStyle w:val="TAL"/>
              <w:rPr>
                <w:rFonts w:ascii="Times New Roman" w:hAnsi="Times New Roman"/>
                <w:szCs w:val="18"/>
              </w:rPr>
            </w:pPr>
          </w:p>
        </w:tc>
      </w:tr>
      <w:tr w:rsidR="0070196E" w:rsidRPr="004E66ED" w14:paraId="346D593C" w14:textId="77777777" w:rsidTr="00FE2755">
        <w:tc>
          <w:tcPr>
            <w:tcW w:w="1276" w:type="dxa"/>
          </w:tcPr>
          <w:p w14:paraId="4ED62835" w14:textId="77777777" w:rsidR="0070196E" w:rsidRPr="004E66ED" w:rsidRDefault="0070196E" w:rsidP="00FE2755">
            <w:pPr>
              <w:pStyle w:val="TAC"/>
              <w:rPr>
                <w:rFonts w:cs="Arial"/>
                <w:szCs w:val="18"/>
              </w:rPr>
            </w:pPr>
            <w:r w:rsidRPr="004E66ED">
              <w:rPr>
                <w:rFonts w:cs="Arial"/>
                <w:szCs w:val="18"/>
              </w:rPr>
              <w:t>[CPR 2.2]</w:t>
            </w:r>
          </w:p>
        </w:tc>
        <w:tc>
          <w:tcPr>
            <w:tcW w:w="5670" w:type="dxa"/>
          </w:tcPr>
          <w:p w14:paraId="08D163E1" w14:textId="77777777" w:rsidR="0070196E" w:rsidRPr="004E66ED" w:rsidRDefault="0070196E" w:rsidP="00FE2755">
            <w:r w:rsidRPr="004E66ED">
              <w:t xml:space="preserve">Subject to user consent, the </w:t>
            </w:r>
            <w:proofErr w:type="spellStart"/>
            <w:r w:rsidRPr="004E66ED">
              <w:t>5G</w:t>
            </w:r>
            <w:proofErr w:type="spellEnd"/>
            <w:r w:rsidRPr="004E66ED">
              <w:t xml:space="preserve"> system (including IMS) shall support multimedia conversational communications between two or more users including transfer of real time avatar media and audio media.</w:t>
            </w:r>
          </w:p>
          <w:p w14:paraId="63F1746B" w14:textId="77777777" w:rsidR="0070196E" w:rsidRPr="004E66ED" w:rsidRDefault="0070196E" w:rsidP="00FE2755">
            <w:pPr>
              <w:pStyle w:val="NO"/>
            </w:pPr>
            <w:r w:rsidRPr="004E66ED">
              <w:t>NOTE 1:</w:t>
            </w:r>
            <w:r>
              <w:t xml:space="preserve"> </w:t>
            </w:r>
            <w:r w:rsidRPr="004E66ED">
              <w:t>Avatar media can be transmitted on both uplink and downlink.</w:t>
            </w:r>
          </w:p>
          <w:p w14:paraId="410C2A3A" w14:textId="77777777" w:rsidR="0070196E" w:rsidRPr="004E66ED" w:rsidRDefault="0070196E" w:rsidP="00FE2755">
            <w:pPr>
              <w:pStyle w:val="NO"/>
            </w:pPr>
            <w:r w:rsidRPr="004E66ED">
              <w:lastRenderedPageBreak/>
              <w:t>NOTE 2:</w:t>
            </w:r>
            <w:r>
              <w:t xml:space="preserve"> </w:t>
            </w:r>
            <w:r w:rsidRPr="004E66ED">
              <w:t xml:space="preserve">Confidentiality of the data used to produce the avatar (e.g. from the </w:t>
            </w:r>
            <w:proofErr w:type="spellStart"/>
            <w:r w:rsidRPr="004E66ED">
              <w:t>UE</w:t>
            </w:r>
            <w:proofErr w:type="spellEnd"/>
            <w:r w:rsidRPr="004E66ED">
              <w:t xml:space="preserve"> cameras, etc.) is assumed.</w:t>
            </w:r>
          </w:p>
        </w:tc>
        <w:tc>
          <w:tcPr>
            <w:tcW w:w="1559" w:type="dxa"/>
          </w:tcPr>
          <w:p w14:paraId="0ABCC87E" w14:textId="77777777" w:rsidR="0070196E" w:rsidRPr="004E66ED" w:rsidRDefault="0070196E" w:rsidP="00FE2755">
            <w:r w:rsidRPr="004E66ED">
              <w:lastRenderedPageBreak/>
              <w:t>[PR 5.11.6-1]</w:t>
            </w:r>
          </w:p>
          <w:p w14:paraId="07643FF3" w14:textId="77777777" w:rsidR="0070196E" w:rsidRPr="004E66ED" w:rsidRDefault="0070196E" w:rsidP="00FE2755">
            <w:r w:rsidRPr="004E66ED">
              <w:t>[PR 5.22.6-1]</w:t>
            </w:r>
          </w:p>
          <w:p w14:paraId="2BF60D45" w14:textId="77777777" w:rsidR="0070196E" w:rsidRPr="004E66ED" w:rsidRDefault="0070196E" w:rsidP="00FE2755">
            <w:r w:rsidRPr="004E66ED">
              <w:t>[PR 5.11.6-2]</w:t>
            </w:r>
          </w:p>
          <w:p w14:paraId="1967C831" w14:textId="77777777" w:rsidR="0070196E" w:rsidRPr="004E66ED" w:rsidRDefault="0070196E" w:rsidP="00FE2755">
            <w:r w:rsidRPr="004E66ED">
              <w:t>[PR 5.11.6-3]</w:t>
            </w:r>
          </w:p>
        </w:tc>
        <w:tc>
          <w:tcPr>
            <w:tcW w:w="1701" w:type="dxa"/>
          </w:tcPr>
          <w:p w14:paraId="3D77B526" w14:textId="77777777" w:rsidR="0070196E" w:rsidRPr="004E66ED" w:rsidRDefault="0070196E" w:rsidP="00FE2755">
            <w:pPr>
              <w:pStyle w:val="TAL"/>
              <w:rPr>
                <w:rFonts w:ascii="Times New Roman" w:hAnsi="Times New Roman"/>
                <w:szCs w:val="18"/>
              </w:rPr>
            </w:pPr>
          </w:p>
        </w:tc>
      </w:tr>
      <w:tr w:rsidR="0070196E" w:rsidRPr="004E66ED" w14:paraId="2B16FE0B" w14:textId="77777777" w:rsidTr="00FE2755">
        <w:tc>
          <w:tcPr>
            <w:tcW w:w="1276" w:type="dxa"/>
          </w:tcPr>
          <w:p w14:paraId="620511E2" w14:textId="77777777" w:rsidR="0070196E" w:rsidRPr="004E66ED" w:rsidRDefault="0070196E" w:rsidP="00FE2755">
            <w:pPr>
              <w:pStyle w:val="TAC"/>
              <w:rPr>
                <w:rFonts w:cs="Arial"/>
                <w:szCs w:val="18"/>
              </w:rPr>
            </w:pPr>
            <w:r w:rsidRPr="004E66ED">
              <w:rPr>
                <w:rFonts w:cs="Arial"/>
                <w:szCs w:val="18"/>
              </w:rPr>
              <w:t>[CPR 2.3]</w:t>
            </w:r>
          </w:p>
        </w:tc>
        <w:tc>
          <w:tcPr>
            <w:tcW w:w="5670" w:type="dxa"/>
          </w:tcPr>
          <w:p w14:paraId="778C090E" w14:textId="77777777" w:rsidR="0070196E" w:rsidRPr="004E66ED" w:rsidRDefault="0070196E" w:rsidP="00FE2755">
            <w:r w:rsidRPr="004E66ED">
              <w:t xml:space="preserve">Subject to user consent, the </w:t>
            </w:r>
            <w:proofErr w:type="spellStart"/>
            <w:r w:rsidRPr="004E66ED">
              <w:t>5G</w:t>
            </w:r>
            <w:proofErr w:type="spellEnd"/>
            <w:r w:rsidRPr="004E66ED">
              <w:t xml:space="preserve"> system (including IMS) shall support change of media types between video and avatar media for parties of a multimedia conversational communication. </w:t>
            </w:r>
          </w:p>
        </w:tc>
        <w:tc>
          <w:tcPr>
            <w:tcW w:w="1559" w:type="dxa"/>
          </w:tcPr>
          <w:p w14:paraId="524444E3" w14:textId="77777777" w:rsidR="0070196E" w:rsidRPr="004E66ED" w:rsidRDefault="0070196E" w:rsidP="00FE2755">
            <w:r w:rsidRPr="004E66ED">
              <w:t>[PR 5.11.6-4]</w:t>
            </w:r>
            <w:r w:rsidRPr="004E66ED" w:rsidDel="00FA4C14">
              <w:t xml:space="preserve"> </w:t>
            </w:r>
          </w:p>
        </w:tc>
        <w:tc>
          <w:tcPr>
            <w:tcW w:w="1701" w:type="dxa"/>
          </w:tcPr>
          <w:p w14:paraId="20139A66" w14:textId="77777777" w:rsidR="0070196E" w:rsidRPr="004E66ED" w:rsidRDefault="0070196E" w:rsidP="00FE2755">
            <w:pPr>
              <w:pStyle w:val="TAL"/>
              <w:rPr>
                <w:rFonts w:ascii="Times New Roman" w:hAnsi="Times New Roman"/>
                <w:szCs w:val="18"/>
              </w:rPr>
            </w:pPr>
          </w:p>
        </w:tc>
      </w:tr>
      <w:tr w:rsidR="0070196E" w:rsidRPr="004E66ED" w14:paraId="2052458E" w14:textId="77777777" w:rsidTr="00FE2755">
        <w:tc>
          <w:tcPr>
            <w:tcW w:w="1276" w:type="dxa"/>
          </w:tcPr>
          <w:p w14:paraId="2C1CAE4F" w14:textId="77777777" w:rsidR="0070196E" w:rsidRPr="004E66ED" w:rsidRDefault="0070196E" w:rsidP="00FE2755">
            <w:pPr>
              <w:pStyle w:val="TAC"/>
              <w:rPr>
                <w:rFonts w:cs="Arial"/>
                <w:szCs w:val="18"/>
              </w:rPr>
            </w:pPr>
            <w:r w:rsidRPr="004E66ED">
              <w:rPr>
                <w:rFonts w:cs="Arial"/>
                <w:szCs w:val="18"/>
              </w:rPr>
              <w:t>[CPR 2.4]</w:t>
            </w:r>
          </w:p>
        </w:tc>
        <w:tc>
          <w:tcPr>
            <w:tcW w:w="5670" w:type="dxa"/>
          </w:tcPr>
          <w:p w14:paraId="6357DD05" w14:textId="77777777" w:rsidR="0070196E" w:rsidRPr="004E66ED" w:rsidRDefault="0070196E" w:rsidP="00FE2755">
            <w:r w:rsidRPr="004E66ED">
              <w:t xml:space="preserve">The </w:t>
            </w:r>
            <w:proofErr w:type="spellStart"/>
            <w:r w:rsidRPr="004E66ED">
              <w:t>5G</w:t>
            </w:r>
            <w:proofErr w:type="spellEnd"/>
            <w:r w:rsidRPr="004E66ED">
              <w:t xml:space="preserve"> system (including IMS) shall support transcoding between media such as text, </w:t>
            </w:r>
            <w:proofErr w:type="spellStart"/>
            <w:r w:rsidRPr="004E66ED">
              <w:t>GTT</w:t>
            </w:r>
            <w:proofErr w:type="spellEnd"/>
            <w:r w:rsidRPr="004E66ED">
              <w:t>, video and avatar media in multimedia conversational communications.</w:t>
            </w:r>
          </w:p>
          <w:p w14:paraId="3CC6FE3B" w14:textId="77777777" w:rsidR="0070196E" w:rsidRPr="004E66ED" w:rsidRDefault="0070196E" w:rsidP="00FE2755">
            <w:pPr>
              <w:pStyle w:val="NO"/>
            </w:pPr>
            <w:r w:rsidRPr="004E66ED">
              <w:t>NOTE 1:</w:t>
            </w:r>
            <w:r w:rsidRPr="004E66ED">
              <w:tab/>
              <w:t>Text, video or other media could allow a party to control the appearance of its avatar, e.g. to express behaviour, movement, affect, emotions, etc.</w:t>
            </w:r>
          </w:p>
          <w:p w14:paraId="3913E91D" w14:textId="77777777" w:rsidR="0070196E" w:rsidRPr="004E66ED" w:rsidRDefault="0070196E" w:rsidP="00FE2755">
            <w:pPr>
              <w:pStyle w:val="NO"/>
            </w:pPr>
            <w:r w:rsidRPr="004E66ED">
              <w:t>NOTE 2:</w:t>
            </w:r>
            <w:r w:rsidRPr="004E66ED">
              <w:tab/>
              <w:t>The transcoding of media enables</w:t>
            </w:r>
            <w:r>
              <w:t xml:space="preserve"> </w:t>
            </w:r>
            <w:r w:rsidRPr="004E66ED">
              <w:t xml:space="preserve">avatar communication, e.g. in scenarios in which </w:t>
            </w:r>
            <w:proofErr w:type="spellStart"/>
            <w:r w:rsidRPr="004E66ED">
              <w:t>UE</w:t>
            </w:r>
            <w:proofErr w:type="spellEnd"/>
            <w:r w:rsidRPr="004E66ED">
              <w:t xml:space="preserve"> participating in an IMS call or other service does not support e.g. </w:t>
            </w:r>
            <w:proofErr w:type="spellStart"/>
            <w:r w:rsidRPr="004E66ED">
              <w:t>FACS</w:t>
            </w:r>
            <w:proofErr w:type="spellEnd"/>
            <w:r w:rsidRPr="004E66ED">
              <w:t>, encoding avatar media, generating avatar media, etc.</w:t>
            </w:r>
          </w:p>
        </w:tc>
        <w:tc>
          <w:tcPr>
            <w:tcW w:w="1559" w:type="dxa"/>
          </w:tcPr>
          <w:p w14:paraId="4BE2C28B" w14:textId="77777777" w:rsidR="0070196E" w:rsidRPr="004E66ED" w:rsidRDefault="0070196E" w:rsidP="00FE2755">
            <w:r w:rsidRPr="004E66ED">
              <w:t>[PR 5.11.6-5]</w:t>
            </w:r>
            <w:r w:rsidRPr="004E66ED" w:rsidDel="00FA4C14">
              <w:t xml:space="preserve"> </w:t>
            </w:r>
          </w:p>
          <w:p w14:paraId="554E3380" w14:textId="77777777" w:rsidR="0070196E" w:rsidRPr="004E66ED" w:rsidRDefault="0070196E" w:rsidP="00FE2755">
            <w:r w:rsidRPr="004E66ED">
              <w:t>[PR 5.26.6-2]</w:t>
            </w:r>
          </w:p>
          <w:p w14:paraId="341A89A5" w14:textId="77777777" w:rsidR="0070196E" w:rsidRPr="004E66ED" w:rsidRDefault="0070196E" w:rsidP="00FE2755">
            <w:r w:rsidRPr="004E66ED">
              <w:t>[PR 5.26.6-3]</w:t>
            </w:r>
          </w:p>
          <w:p w14:paraId="791F581A" w14:textId="77777777" w:rsidR="0070196E" w:rsidRPr="004E66ED" w:rsidRDefault="0070196E" w:rsidP="00FE2755">
            <w:r w:rsidRPr="004E66ED">
              <w:t>[PR 5.26.6-4]</w:t>
            </w:r>
          </w:p>
          <w:p w14:paraId="4283E37E" w14:textId="77777777" w:rsidR="0070196E" w:rsidRPr="004E66ED" w:rsidRDefault="0070196E" w:rsidP="00FE2755"/>
        </w:tc>
        <w:tc>
          <w:tcPr>
            <w:tcW w:w="1701" w:type="dxa"/>
          </w:tcPr>
          <w:p w14:paraId="58BB30F6" w14:textId="77777777" w:rsidR="0070196E" w:rsidRPr="004E66ED" w:rsidRDefault="0070196E" w:rsidP="00FE2755">
            <w:pPr>
              <w:pStyle w:val="TAL"/>
              <w:rPr>
                <w:rFonts w:ascii="Times New Roman" w:hAnsi="Times New Roman"/>
                <w:szCs w:val="18"/>
              </w:rPr>
            </w:pPr>
          </w:p>
        </w:tc>
      </w:tr>
      <w:tr w:rsidR="0070196E" w:rsidRPr="004E66ED" w14:paraId="4303062E" w14:textId="77777777" w:rsidTr="00FE2755">
        <w:tc>
          <w:tcPr>
            <w:tcW w:w="1276" w:type="dxa"/>
          </w:tcPr>
          <w:p w14:paraId="0F43198D" w14:textId="77777777" w:rsidR="0070196E" w:rsidRPr="004E66ED" w:rsidRDefault="0070196E" w:rsidP="00FE2755">
            <w:pPr>
              <w:pStyle w:val="TAC"/>
              <w:rPr>
                <w:rFonts w:cs="Arial"/>
                <w:szCs w:val="18"/>
              </w:rPr>
            </w:pPr>
            <w:r w:rsidRPr="004E66ED">
              <w:rPr>
                <w:rFonts w:cs="Arial"/>
                <w:szCs w:val="18"/>
              </w:rPr>
              <w:t>[CPR 2.5]</w:t>
            </w:r>
          </w:p>
        </w:tc>
        <w:tc>
          <w:tcPr>
            <w:tcW w:w="5670" w:type="dxa"/>
          </w:tcPr>
          <w:p w14:paraId="1C37FC35" w14:textId="77777777" w:rsidR="0070196E" w:rsidRPr="004E66ED" w:rsidRDefault="0070196E" w:rsidP="00FE2755">
            <w:r w:rsidRPr="004E66ED">
              <w:t xml:space="preserve">Subject to regulatory requirements, user consent and operator policy, the </w:t>
            </w:r>
            <w:proofErr w:type="spellStart"/>
            <w:r w:rsidRPr="004E66ED">
              <w:t>5G</w:t>
            </w:r>
            <w:proofErr w:type="spellEnd"/>
            <w:r w:rsidRPr="004E66ED">
              <w:t xml:space="preserve"> system (including IMS) shall support the capabilities of rendering the avatar based on the body movement information (e.g. body motion or facial expression) of a human user.</w:t>
            </w:r>
          </w:p>
        </w:tc>
        <w:tc>
          <w:tcPr>
            <w:tcW w:w="1559" w:type="dxa"/>
          </w:tcPr>
          <w:p w14:paraId="2AD349C2" w14:textId="77777777" w:rsidR="0070196E" w:rsidRPr="004E66ED" w:rsidRDefault="0070196E" w:rsidP="00FE2755">
            <w:pPr>
              <w:rPr>
                <w:lang w:val="en-US"/>
              </w:rPr>
            </w:pPr>
            <w:r w:rsidRPr="004E66ED">
              <w:rPr>
                <w:lang w:val="en-US"/>
              </w:rPr>
              <w:t>[PR 5.16.6.2-6]</w:t>
            </w:r>
          </w:p>
        </w:tc>
        <w:tc>
          <w:tcPr>
            <w:tcW w:w="1701" w:type="dxa"/>
          </w:tcPr>
          <w:p w14:paraId="06C15C6A" w14:textId="77777777" w:rsidR="0070196E" w:rsidRPr="004E66ED" w:rsidDel="003D4DB4" w:rsidRDefault="0070196E" w:rsidP="00FE2755">
            <w:pPr>
              <w:pStyle w:val="TAL"/>
              <w:rPr>
                <w:rFonts w:ascii="Times New Roman" w:hAnsi="Times New Roman"/>
                <w:szCs w:val="18"/>
              </w:rPr>
            </w:pPr>
          </w:p>
        </w:tc>
      </w:tr>
      <w:tr w:rsidR="0070196E" w:rsidRPr="004E66ED" w14:paraId="2589E897" w14:textId="77777777" w:rsidTr="00FE2755">
        <w:trPr>
          <w:trHeight w:val="1256"/>
        </w:trPr>
        <w:tc>
          <w:tcPr>
            <w:tcW w:w="1276" w:type="dxa"/>
          </w:tcPr>
          <w:p w14:paraId="6610EAF9" w14:textId="77777777" w:rsidR="0070196E" w:rsidRPr="004E66ED" w:rsidRDefault="0070196E" w:rsidP="00FE2755">
            <w:pPr>
              <w:pStyle w:val="TAC"/>
              <w:rPr>
                <w:rFonts w:cs="Arial"/>
                <w:szCs w:val="18"/>
              </w:rPr>
            </w:pPr>
            <w:r w:rsidRPr="004E66ED">
              <w:rPr>
                <w:rFonts w:cs="Arial"/>
                <w:szCs w:val="18"/>
              </w:rPr>
              <w:t>[CPR 2.6]</w:t>
            </w:r>
          </w:p>
        </w:tc>
        <w:tc>
          <w:tcPr>
            <w:tcW w:w="5670" w:type="dxa"/>
          </w:tcPr>
          <w:p w14:paraId="3213519D" w14:textId="77777777" w:rsidR="0070196E" w:rsidRPr="004E66ED" w:rsidRDefault="0070196E" w:rsidP="00FE2755">
            <w:r w:rsidRPr="004E66ED">
              <w:t xml:space="preserve">The </w:t>
            </w:r>
            <w:proofErr w:type="spellStart"/>
            <w:r w:rsidRPr="004E66ED">
              <w:t>5G</w:t>
            </w:r>
            <w:proofErr w:type="spellEnd"/>
            <w:r w:rsidRPr="004E66ED">
              <w:t xml:space="preserve"> system (including IMS) shall support the encoding of sensor data capturing the facial expression and movement and gestures of a person, in a standard form.</w:t>
            </w:r>
          </w:p>
          <w:p w14:paraId="2A2EB0E1" w14:textId="77777777" w:rsidR="0070196E" w:rsidRPr="004E66ED" w:rsidRDefault="0070196E" w:rsidP="00FE2755">
            <w:pPr>
              <w:pStyle w:val="NO"/>
            </w:pPr>
            <w:r w:rsidRPr="004E66ED">
              <w:t xml:space="preserve">NOTE: </w:t>
            </w:r>
            <w:r w:rsidRPr="004E66ED">
              <w:tab/>
              <w:t>The actual transmission and rendering of facial expression and movement and gestures of a person within a multimedia conversational communication is subject to that person’s consent.</w:t>
            </w:r>
          </w:p>
        </w:tc>
        <w:tc>
          <w:tcPr>
            <w:tcW w:w="1559" w:type="dxa"/>
          </w:tcPr>
          <w:p w14:paraId="5C446E18" w14:textId="77777777" w:rsidR="0070196E" w:rsidRPr="004E66ED" w:rsidRDefault="0070196E" w:rsidP="00FE2755">
            <w:r w:rsidRPr="004E66ED">
              <w:t>[PR 5.26.6-1]</w:t>
            </w:r>
          </w:p>
          <w:p w14:paraId="48407E10" w14:textId="77777777" w:rsidR="0070196E" w:rsidRPr="004E66ED" w:rsidRDefault="0070196E" w:rsidP="00FE2755">
            <w:r w:rsidRPr="004E66ED">
              <w:t>[PR 5.16.6.2-5]</w:t>
            </w:r>
          </w:p>
          <w:p w14:paraId="6D310281" w14:textId="77777777" w:rsidR="0070196E" w:rsidRPr="004E66ED" w:rsidRDefault="0070196E" w:rsidP="00FE2755">
            <w:r w:rsidRPr="004E66ED">
              <w:t>[PR 5.16.6.2-6]</w:t>
            </w:r>
          </w:p>
        </w:tc>
        <w:tc>
          <w:tcPr>
            <w:tcW w:w="1701" w:type="dxa"/>
          </w:tcPr>
          <w:p w14:paraId="0C39EEC6" w14:textId="77777777" w:rsidR="0070196E" w:rsidRPr="004E66ED" w:rsidRDefault="0070196E" w:rsidP="00FE2755">
            <w:pPr>
              <w:pStyle w:val="TAL"/>
              <w:rPr>
                <w:rFonts w:ascii="Times New Roman" w:hAnsi="Times New Roman"/>
                <w:szCs w:val="18"/>
              </w:rPr>
            </w:pPr>
          </w:p>
        </w:tc>
      </w:tr>
      <w:tr w:rsidR="00D864D1" w:rsidRPr="004E66ED" w14:paraId="378CFC6C" w14:textId="77777777" w:rsidTr="00FE2755">
        <w:trPr>
          <w:trHeight w:val="1256"/>
          <w:ins w:id="68" w:author="Samsung" w:date="2023-07-06T19:53:00Z"/>
        </w:trPr>
        <w:tc>
          <w:tcPr>
            <w:tcW w:w="1276" w:type="dxa"/>
          </w:tcPr>
          <w:p w14:paraId="2C2D6BF4" w14:textId="41AFC60C" w:rsidR="00D864D1" w:rsidRPr="004E66ED" w:rsidRDefault="00983D77" w:rsidP="00FE2755">
            <w:pPr>
              <w:pStyle w:val="TAC"/>
              <w:rPr>
                <w:ins w:id="69" w:author="Samsung" w:date="2023-07-06T19:53:00Z"/>
                <w:rFonts w:cs="Arial"/>
                <w:szCs w:val="18"/>
              </w:rPr>
            </w:pPr>
            <w:ins w:id="70" w:author="Samsung" w:date="2023-07-06T20:22:00Z">
              <w:r>
                <w:rPr>
                  <w:rFonts w:cs="Arial"/>
                  <w:szCs w:val="18"/>
                </w:rPr>
                <w:t>[CPR 2.7]</w:t>
              </w:r>
            </w:ins>
          </w:p>
        </w:tc>
        <w:tc>
          <w:tcPr>
            <w:tcW w:w="5670" w:type="dxa"/>
          </w:tcPr>
          <w:p w14:paraId="662ED466" w14:textId="77777777" w:rsidR="00D864D1" w:rsidRDefault="00983D77" w:rsidP="00983D77">
            <w:pPr>
              <w:rPr>
                <w:ins w:id="71" w:author="Samsung -rewording attempt" w:date="2023-07-06T20:23:00Z"/>
              </w:rPr>
            </w:pPr>
            <w:ins w:id="72" w:author="Samsung" w:date="2023-07-06T20:22:00Z">
              <w:r w:rsidRPr="00983D77">
                <w:t xml:space="preserve">The </w:t>
              </w:r>
              <w:proofErr w:type="spellStart"/>
              <w:r w:rsidRPr="00983D77">
                <w:t>5G</w:t>
              </w:r>
              <w:proofErr w:type="spellEnd"/>
              <w:r w:rsidRPr="00983D77">
                <w:t xml:space="preserve"> system shall support mechanisms to </w:t>
              </w:r>
              <w:del w:id="73" w:author="Samsung -rewording attempt" w:date="2023-07-06T20:23:00Z">
                <w:r w:rsidRPr="00983D77" w:rsidDel="00983D77">
                  <w:delText xml:space="preserve">identify an avatar and </w:delText>
                </w:r>
              </w:del>
              <w:r w:rsidRPr="00983D77">
                <w:t>associate the avatar with a subscriber (i.e. the owner of the avatar)</w:t>
              </w:r>
            </w:ins>
            <w:ins w:id="74" w:author="Samsung -rewording attempt" w:date="2023-07-06T20:23:00Z">
              <w:r>
                <w:t xml:space="preserve"> and to expose this association to authorized third parties</w:t>
              </w:r>
            </w:ins>
            <w:ins w:id="75" w:author="Samsung" w:date="2023-07-06T20:22:00Z">
              <w:r w:rsidRPr="00983D77">
                <w:t>.</w:t>
              </w:r>
            </w:ins>
          </w:p>
          <w:p w14:paraId="6593297C" w14:textId="1422F572" w:rsidR="00983D77" w:rsidRPr="004E66ED" w:rsidRDefault="00983D77" w:rsidP="002C484D">
            <w:pPr>
              <w:pStyle w:val="NO"/>
              <w:rPr>
                <w:ins w:id="76" w:author="Samsung" w:date="2023-07-06T19:53:00Z"/>
              </w:rPr>
            </w:pPr>
            <w:ins w:id="77" w:author="Samsung -rewording attempt" w:date="2023-07-06T20:23:00Z">
              <w:r>
                <w:t>NOTE:</w:t>
              </w:r>
            </w:ins>
            <w:ins w:id="78" w:author="Samsung -rewording attempt" w:date="2023-07-06T20:24:00Z">
              <w:r w:rsidRPr="004E66ED">
                <w:tab/>
              </w:r>
              <w:r>
                <w:t xml:space="preserve">A third party could use this information to </w:t>
              </w:r>
            </w:ins>
            <w:ins w:id="79" w:author="Samsung -rewording attempt" w:date="2023-07-06T20:25:00Z">
              <w:r>
                <w:t>determine</w:t>
              </w:r>
            </w:ins>
            <w:ins w:id="80" w:author="Samsung -rewording attempt" w:date="2023-07-06T20:24:00Z">
              <w:r>
                <w:t xml:space="preserve"> who </w:t>
              </w:r>
            </w:ins>
            <w:ins w:id="81" w:author="Samsung -rewording attempt" w:date="2023-07-06T20:26:00Z">
              <w:r>
                <w:t xml:space="preserve">the other party is </w:t>
              </w:r>
            </w:ins>
            <w:ins w:id="82" w:author="Samsung -rewording attempt" w:date="2023-07-06T20:24:00Z">
              <w:r>
                <w:t xml:space="preserve">when avatar </w:t>
              </w:r>
            </w:ins>
            <w:ins w:id="83" w:author="Samsung -rewording attempt" w:date="2023-07-06T20:25:00Z">
              <w:r>
                <w:t>media is used for communication.</w:t>
              </w:r>
            </w:ins>
          </w:p>
        </w:tc>
        <w:tc>
          <w:tcPr>
            <w:tcW w:w="1559" w:type="dxa"/>
          </w:tcPr>
          <w:p w14:paraId="0604E95D" w14:textId="77777777" w:rsidR="00983D77" w:rsidRDefault="00983D77" w:rsidP="00983D77">
            <w:pPr>
              <w:rPr>
                <w:ins w:id="84" w:author="Samsung" w:date="2023-07-06T20:22:00Z"/>
              </w:rPr>
            </w:pPr>
            <w:ins w:id="85" w:author="Samsung" w:date="2023-07-06T20:22:00Z">
              <w:r>
                <w:t>[PR 5.18.6-1]</w:t>
              </w:r>
            </w:ins>
          </w:p>
          <w:p w14:paraId="05795587" w14:textId="77777777" w:rsidR="00983D77" w:rsidRDefault="00983D77" w:rsidP="00983D77">
            <w:pPr>
              <w:rPr>
                <w:ins w:id="86" w:author="Samsung" w:date="2023-07-06T20:22:00Z"/>
              </w:rPr>
            </w:pPr>
            <w:ins w:id="87" w:author="Samsung" w:date="2023-07-06T20:22:00Z">
              <w:r>
                <w:t>[PR 5.24.6-1]</w:t>
              </w:r>
            </w:ins>
          </w:p>
          <w:p w14:paraId="59AB5C94" w14:textId="1AD2CD20" w:rsidR="00D864D1" w:rsidRPr="004E66ED" w:rsidRDefault="00983D77" w:rsidP="00983D77">
            <w:pPr>
              <w:rPr>
                <w:ins w:id="88" w:author="Samsung" w:date="2023-07-06T19:53:00Z"/>
              </w:rPr>
            </w:pPr>
            <w:ins w:id="89" w:author="Samsung" w:date="2023-07-06T20:22:00Z">
              <w:r>
                <w:t>[PR 5.17.6-2]</w:t>
              </w:r>
            </w:ins>
          </w:p>
        </w:tc>
        <w:tc>
          <w:tcPr>
            <w:tcW w:w="1701" w:type="dxa"/>
          </w:tcPr>
          <w:p w14:paraId="1E0B6E23" w14:textId="28E5C8A5" w:rsidR="00D864D1" w:rsidRPr="004E66ED" w:rsidRDefault="00983D77" w:rsidP="00FE2755">
            <w:pPr>
              <w:pStyle w:val="TAL"/>
              <w:rPr>
                <w:ins w:id="90" w:author="Samsung" w:date="2023-07-06T19:53:00Z"/>
                <w:rFonts w:ascii="Times New Roman" w:hAnsi="Times New Roman"/>
                <w:szCs w:val="18"/>
              </w:rPr>
            </w:pPr>
            <w:ins w:id="91" w:author="Samsung" w:date="2023-07-06T20:22:00Z">
              <w:r w:rsidRPr="00983D77">
                <w:rPr>
                  <w:rFonts w:ascii="Times New Roman" w:hAnsi="Times New Roman"/>
                  <w:szCs w:val="18"/>
                </w:rPr>
                <w:t xml:space="preserve">This PR was agreed before </w:t>
              </w:r>
              <w:proofErr w:type="spellStart"/>
              <w:r w:rsidRPr="00983D77">
                <w:rPr>
                  <w:rFonts w:ascii="Times New Roman" w:hAnsi="Times New Roman"/>
                  <w:szCs w:val="18"/>
                </w:rPr>
                <w:t>SA1</w:t>
              </w:r>
              <w:proofErr w:type="spellEnd"/>
              <w:r w:rsidRPr="00983D77">
                <w:rPr>
                  <w:rFonts w:ascii="Times New Roman" w:hAnsi="Times New Roman"/>
                  <w:szCs w:val="18"/>
                </w:rPr>
                <w:t xml:space="preserve"> 102, but could not be consolidated at that meeting.</w:t>
              </w:r>
            </w:ins>
          </w:p>
        </w:tc>
      </w:tr>
    </w:tbl>
    <w:p w14:paraId="74870ADC" w14:textId="7307DFC6" w:rsidR="0070196E" w:rsidRPr="002E45BF" w:rsidRDefault="00840039" w:rsidP="0070196E">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bookmarkStart w:id="92" w:name="_Toc136356762"/>
      <w:bookmarkStart w:id="93" w:name="_Toc136857655"/>
      <w:r>
        <w:rPr>
          <w:rFonts w:ascii="Arial Black" w:hAnsi="Arial Black"/>
          <w:noProof/>
        </w:rPr>
        <w:t>SIXTH</w:t>
      </w:r>
      <w:r w:rsidR="0070196E" w:rsidRPr="002E45BF">
        <w:rPr>
          <w:rFonts w:ascii="Arial Black" w:hAnsi="Arial Black"/>
          <w:noProof/>
        </w:rPr>
        <w:t xml:space="preserve"> CHANGE</w:t>
      </w:r>
    </w:p>
    <w:p w14:paraId="189CC78B" w14:textId="77777777" w:rsidR="0070196E" w:rsidRPr="004E66ED" w:rsidRDefault="0070196E" w:rsidP="0070196E">
      <w:pPr>
        <w:pStyle w:val="Heading3"/>
      </w:pPr>
      <w:r w:rsidRPr="004E66ED">
        <w:lastRenderedPageBreak/>
        <w:t>7.1.3</w:t>
      </w:r>
      <w:r w:rsidRPr="004E66ED">
        <w:tab/>
        <w:t xml:space="preserve">Operational efficiency, exposure, and coordination of mobile </w:t>
      </w:r>
      <w:proofErr w:type="spellStart"/>
      <w:r w:rsidRPr="004E66ED">
        <w:t>metaverse</w:t>
      </w:r>
      <w:proofErr w:type="spellEnd"/>
      <w:r w:rsidRPr="004E66ED">
        <w:t xml:space="preserve"> services</w:t>
      </w:r>
      <w:bookmarkEnd w:id="92"/>
      <w:bookmarkEnd w:id="93"/>
      <w:r w:rsidRPr="004E66ED">
        <w:t xml:space="preserve"> </w:t>
      </w:r>
    </w:p>
    <w:p w14:paraId="519FDA8A" w14:textId="77777777" w:rsidR="0070196E" w:rsidRPr="004E66ED" w:rsidRDefault="0070196E" w:rsidP="0070196E">
      <w:pPr>
        <w:pStyle w:val="TH"/>
        <w:rPr>
          <w:lang w:eastAsia="ko-KR"/>
        </w:rPr>
      </w:pPr>
      <w:r w:rsidRPr="004E66ED">
        <w:t>Table 7.1.3</w:t>
      </w:r>
      <w:r w:rsidRPr="004E66ED">
        <w:rPr>
          <w:rFonts w:eastAsia="DengXian"/>
        </w:rPr>
        <w:t xml:space="preserve">-1 </w:t>
      </w:r>
      <w:r w:rsidRPr="004E66ED">
        <w:t>– Operational efficiency, exposure, and coordination of</w:t>
      </w:r>
      <w:r w:rsidRPr="004E66ED" w:rsidDel="00D15EC7">
        <w:t xml:space="preserve"> </w:t>
      </w:r>
      <w:r w:rsidRPr="004E66ED">
        <w:t xml:space="preserve">mobile </w:t>
      </w:r>
      <w:proofErr w:type="spellStart"/>
      <w:r w:rsidRPr="004E66ED">
        <w:t>metaverse</w:t>
      </w:r>
      <w:proofErr w:type="spellEnd"/>
      <w:r w:rsidRPr="004E66ED">
        <w:t xml:space="preserve"> services Consolidated Requirements</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5670"/>
        <w:gridCol w:w="1548"/>
        <w:gridCol w:w="1712"/>
      </w:tblGrid>
      <w:tr w:rsidR="0070196E" w:rsidRPr="004E66ED" w14:paraId="58645ADB" w14:textId="77777777" w:rsidTr="00FE2755">
        <w:trPr>
          <w:cantSplit/>
          <w:tblHeader/>
        </w:trPr>
        <w:tc>
          <w:tcPr>
            <w:tcW w:w="1300" w:type="dxa"/>
          </w:tcPr>
          <w:p w14:paraId="7C8FBF10" w14:textId="77777777" w:rsidR="0070196E" w:rsidRPr="004E66ED" w:rsidRDefault="0070196E" w:rsidP="00FE2755">
            <w:pPr>
              <w:pStyle w:val="TAH"/>
            </w:pPr>
            <w:r w:rsidRPr="004E66ED">
              <w:t>CPR #</w:t>
            </w:r>
          </w:p>
        </w:tc>
        <w:tc>
          <w:tcPr>
            <w:tcW w:w="5670" w:type="dxa"/>
          </w:tcPr>
          <w:p w14:paraId="31A1CE56" w14:textId="77777777" w:rsidR="0070196E" w:rsidRPr="004E66ED" w:rsidRDefault="0070196E" w:rsidP="00FE2755">
            <w:pPr>
              <w:pStyle w:val="TAH"/>
            </w:pPr>
            <w:r w:rsidRPr="004E66ED">
              <w:t>Consolidated Potential Requirement</w:t>
            </w:r>
          </w:p>
        </w:tc>
        <w:tc>
          <w:tcPr>
            <w:tcW w:w="1548" w:type="dxa"/>
          </w:tcPr>
          <w:p w14:paraId="27758718" w14:textId="77777777" w:rsidR="0070196E" w:rsidRPr="004E66ED" w:rsidRDefault="0070196E" w:rsidP="00FE2755">
            <w:pPr>
              <w:pStyle w:val="TAH"/>
            </w:pPr>
            <w:r w:rsidRPr="004E66ED">
              <w:t>Original PR #</w:t>
            </w:r>
          </w:p>
        </w:tc>
        <w:tc>
          <w:tcPr>
            <w:tcW w:w="1712" w:type="dxa"/>
          </w:tcPr>
          <w:p w14:paraId="62CC72FE" w14:textId="77777777" w:rsidR="0070196E" w:rsidRPr="004E66ED" w:rsidRDefault="0070196E" w:rsidP="00FE2755">
            <w:pPr>
              <w:pStyle w:val="TAH"/>
            </w:pPr>
            <w:r w:rsidRPr="004E66ED">
              <w:t>Comment</w:t>
            </w:r>
          </w:p>
        </w:tc>
      </w:tr>
      <w:tr w:rsidR="0070196E" w:rsidRPr="004E66ED" w14:paraId="2722D1DE" w14:textId="77777777" w:rsidTr="00FE2755">
        <w:trPr>
          <w:cantSplit/>
        </w:trPr>
        <w:tc>
          <w:tcPr>
            <w:tcW w:w="1300" w:type="dxa"/>
          </w:tcPr>
          <w:p w14:paraId="1CFE6292" w14:textId="77777777" w:rsidR="0070196E" w:rsidRPr="004E66ED" w:rsidRDefault="0070196E" w:rsidP="00FE2755">
            <w:pPr>
              <w:pStyle w:val="TAC"/>
              <w:jc w:val="left"/>
              <w:rPr>
                <w:rFonts w:cs="Arial"/>
                <w:szCs w:val="18"/>
              </w:rPr>
            </w:pPr>
            <w:r w:rsidRPr="004E66ED">
              <w:rPr>
                <w:rFonts w:cs="Arial"/>
                <w:szCs w:val="18"/>
              </w:rPr>
              <w:t>[CPR 3.1]</w:t>
            </w:r>
          </w:p>
        </w:tc>
        <w:tc>
          <w:tcPr>
            <w:tcW w:w="5670" w:type="dxa"/>
          </w:tcPr>
          <w:p w14:paraId="66183ACD" w14:textId="77777777" w:rsidR="0070196E" w:rsidRPr="004E66ED" w:rsidRDefault="0070196E" w:rsidP="00FE2755">
            <w:r w:rsidRPr="004E66ED">
              <w:t xml:space="preserve">Subject to operator policy, the </w:t>
            </w:r>
            <w:proofErr w:type="spellStart"/>
            <w:r w:rsidRPr="004E66ED">
              <w:t>5G</w:t>
            </w:r>
            <w:proofErr w:type="spellEnd"/>
            <w:r w:rsidRPr="004E66ED">
              <w:t xml:space="preserve"> system shall support a mechanism that enables flexible adjustment of communication services based on e.g. the type of devices (e.g., wearables), or communication duration (e.g. more than one hour), such that the services can be operated with reduced energy utilization.</w:t>
            </w:r>
          </w:p>
          <w:p w14:paraId="4A94BA6A" w14:textId="77777777" w:rsidR="0070196E" w:rsidRPr="004E66ED" w:rsidRDefault="0070196E" w:rsidP="00FE2755">
            <w:pPr>
              <w:pStyle w:val="NO"/>
            </w:pPr>
            <w:r w:rsidRPr="004E66ED">
              <w:t>NOTE:</w:t>
            </w:r>
            <w:r w:rsidRPr="004E66ED">
              <w:tab/>
            </w:r>
            <w:proofErr w:type="spellStart"/>
            <w:r w:rsidRPr="004E66ED">
              <w:t>Metaverse</w:t>
            </w:r>
            <w:proofErr w:type="spellEnd"/>
            <w:r w:rsidRPr="004E66ED">
              <w:t xml:space="preserve"> service experience over an extended period of time (e.g. </w:t>
            </w:r>
            <w:proofErr w:type="spellStart"/>
            <w:r w:rsidRPr="004E66ED">
              <w:t>2h</w:t>
            </w:r>
            <w:proofErr w:type="spellEnd"/>
            <w:r w:rsidRPr="004E66ED">
              <w:t xml:space="preserve">) requires significant power consumption by the </w:t>
            </w:r>
            <w:proofErr w:type="spellStart"/>
            <w:r w:rsidRPr="004E66ED">
              <w:t>UE</w:t>
            </w:r>
            <w:proofErr w:type="spellEnd"/>
            <w:r w:rsidRPr="004E66ED">
              <w:t>. In some cases, a device with no external power supply cannot sustain downloading and rendering of media over a long interval, e.g. for the duration of an entire feature film or athletic event.</w:t>
            </w:r>
          </w:p>
        </w:tc>
        <w:tc>
          <w:tcPr>
            <w:tcW w:w="1548" w:type="dxa"/>
          </w:tcPr>
          <w:p w14:paraId="46C05C95" w14:textId="77777777" w:rsidR="0070196E" w:rsidRPr="004E66ED" w:rsidRDefault="0070196E" w:rsidP="00FE2755">
            <w:r w:rsidRPr="004E66ED">
              <w:t>[PR 5.7.6-1]</w:t>
            </w:r>
          </w:p>
          <w:p w14:paraId="5CACA56E" w14:textId="77777777" w:rsidR="0070196E" w:rsidRPr="004E66ED" w:rsidRDefault="0070196E" w:rsidP="00FE2755">
            <w:r w:rsidRPr="004E66ED">
              <w:t>[PR 5.7.6-2]</w:t>
            </w:r>
          </w:p>
        </w:tc>
        <w:tc>
          <w:tcPr>
            <w:tcW w:w="1712" w:type="dxa"/>
          </w:tcPr>
          <w:p w14:paraId="66535CFA" w14:textId="77777777" w:rsidR="0070196E" w:rsidRPr="004E66ED" w:rsidRDefault="0070196E" w:rsidP="00FE2755">
            <w:pPr>
              <w:pStyle w:val="TAL"/>
              <w:rPr>
                <w:rFonts w:cs="Arial"/>
                <w:szCs w:val="18"/>
              </w:rPr>
            </w:pPr>
          </w:p>
        </w:tc>
      </w:tr>
      <w:tr w:rsidR="0070196E" w:rsidRPr="004E66ED" w14:paraId="27D5F782" w14:textId="77777777" w:rsidTr="00FE2755">
        <w:trPr>
          <w:cantSplit/>
        </w:trPr>
        <w:tc>
          <w:tcPr>
            <w:tcW w:w="1300" w:type="dxa"/>
          </w:tcPr>
          <w:p w14:paraId="7DD9EC77" w14:textId="77777777" w:rsidR="0070196E" w:rsidRPr="004E66ED" w:rsidRDefault="0070196E" w:rsidP="00FE2755">
            <w:pPr>
              <w:rPr>
                <w:rFonts w:ascii="Arial" w:hAnsi="Arial" w:cs="Arial"/>
                <w:sz w:val="18"/>
                <w:szCs w:val="18"/>
              </w:rPr>
            </w:pPr>
            <w:r w:rsidRPr="004E66ED">
              <w:rPr>
                <w:rFonts w:ascii="Arial" w:hAnsi="Arial" w:cs="Arial"/>
                <w:sz w:val="18"/>
                <w:szCs w:val="18"/>
              </w:rPr>
              <w:t>[CPR 3.2]</w:t>
            </w:r>
          </w:p>
        </w:tc>
        <w:tc>
          <w:tcPr>
            <w:tcW w:w="5670" w:type="dxa"/>
          </w:tcPr>
          <w:p w14:paraId="2C5181A0" w14:textId="77777777" w:rsidR="0070196E" w:rsidRPr="004E66ED" w:rsidRDefault="0070196E" w:rsidP="00FE2755">
            <w:r w:rsidRPr="004E66ED">
              <w:t xml:space="preserve">The </w:t>
            </w:r>
            <w:proofErr w:type="spellStart"/>
            <w:r w:rsidRPr="004E66ED">
              <w:t>5G</w:t>
            </w:r>
            <w:proofErr w:type="spellEnd"/>
            <w:r w:rsidRPr="004E66ED">
              <w:t xml:space="preserve"> system shall be able to provide a means to associate and coordinate data flows related to one or multiple </w:t>
            </w:r>
            <w:proofErr w:type="spellStart"/>
            <w:r w:rsidRPr="004E66ED">
              <w:t>UEs</w:t>
            </w:r>
            <w:proofErr w:type="spellEnd"/>
            <w:r w:rsidRPr="004E66ED">
              <w:t xml:space="preserve"> e.g. associated with the same object in digital twin applications provided by the mobile </w:t>
            </w:r>
            <w:proofErr w:type="spellStart"/>
            <w:r w:rsidRPr="004E66ED">
              <w:t>metaverse</w:t>
            </w:r>
            <w:proofErr w:type="spellEnd"/>
            <w:r w:rsidRPr="004E66ED">
              <w:t xml:space="preserve"> service.</w:t>
            </w:r>
          </w:p>
        </w:tc>
        <w:tc>
          <w:tcPr>
            <w:tcW w:w="1548" w:type="dxa"/>
          </w:tcPr>
          <w:p w14:paraId="4DE69C49" w14:textId="77777777" w:rsidR="0070196E" w:rsidRPr="004E66ED" w:rsidRDefault="0070196E" w:rsidP="00FE2755">
            <w:r w:rsidRPr="004E66ED">
              <w:t>[PR 5.20.6-1]</w:t>
            </w:r>
          </w:p>
          <w:p w14:paraId="23066919" w14:textId="77777777" w:rsidR="0070196E" w:rsidRPr="004E66ED" w:rsidRDefault="0070196E" w:rsidP="00FE2755">
            <w:r w:rsidRPr="004E66ED">
              <w:t>[PR 5.20.6-2]</w:t>
            </w:r>
          </w:p>
          <w:p w14:paraId="47FAAFFC" w14:textId="77777777" w:rsidR="0070196E" w:rsidRPr="004E66ED" w:rsidRDefault="0070196E" w:rsidP="00FE2755">
            <w:r w:rsidRPr="004E66ED">
              <w:t>[PR 5.20.6-3]</w:t>
            </w:r>
          </w:p>
        </w:tc>
        <w:tc>
          <w:tcPr>
            <w:tcW w:w="1712" w:type="dxa"/>
          </w:tcPr>
          <w:p w14:paraId="773E3075" w14:textId="77777777" w:rsidR="0070196E" w:rsidRPr="004E66ED" w:rsidRDefault="0070196E" w:rsidP="00FE2755"/>
        </w:tc>
      </w:tr>
      <w:tr w:rsidR="0070196E" w:rsidRPr="004E66ED" w14:paraId="0C6E3B1F" w14:textId="77777777" w:rsidTr="00FE2755">
        <w:trPr>
          <w:cantSplit/>
        </w:trPr>
        <w:tc>
          <w:tcPr>
            <w:tcW w:w="1300" w:type="dxa"/>
          </w:tcPr>
          <w:p w14:paraId="56850B92" w14:textId="77777777" w:rsidR="0070196E" w:rsidRPr="004E66ED" w:rsidRDefault="0070196E" w:rsidP="00FE2755">
            <w:pPr>
              <w:rPr>
                <w:rFonts w:ascii="Arial" w:hAnsi="Arial" w:cs="Arial"/>
                <w:sz w:val="18"/>
                <w:szCs w:val="18"/>
              </w:rPr>
            </w:pPr>
            <w:r w:rsidRPr="004E66ED">
              <w:rPr>
                <w:rFonts w:ascii="Arial" w:hAnsi="Arial" w:cs="Arial"/>
                <w:sz w:val="18"/>
                <w:szCs w:val="18"/>
              </w:rPr>
              <w:t>[CPR 3.3]</w:t>
            </w:r>
          </w:p>
        </w:tc>
        <w:tc>
          <w:tcPr>
            <w:tcW w:w="5670" w:type="dxa"/>
          </w:tcPr>
          <w:p w14:paraId="4919B59B" w14:textId="77777777" w:rsidR="0070196E" w:rsidRPr="004E66ED" w:rsidRDefault="0070196E" w:rsidP="00FE2755">
            <w:pPr>
              <w:rPr>
                <w:lang w:val="en-US"/>
              </w:rPr>
            </w:pPr>
            <w:r w:rsidRPr="004E66ED">
              <w:rPr>
                <w:lang w:val="en-US"/>
              </w:rPr>
              <w:t xml:space="preserve">Subject to operator policy, regulatory requirements and user consent, the </w:t>
            </w:r>
            <w:proofErr w:type="spellStart"/>
            <w:r w:rsidRPr="004E66ED">
              <w:rPr>
                <w:lang w:val="en-US"/>
              </w:rPr>
              <w:t>5G</w:t>
            </w:r>
            <w:proofErr w:type="spellEnd"/>
            <w:r w:rsidRPr="004E66ED">
              <w:rPr>
                <w:lang w:val="en-US"/>
              </w:rPr>
              <w:t xml:space="preserve"> system shall be able to expose network performance information (e.g., observed or predicted bitrate, latency or packet loss) related to one or more users to an authorized third party </w:t>
            </w:r>
            <w:proofErr w:type="spellStart"/>
            <w:r w:rsidRPr="004E66ED">
              <w:rPr>
                <w:lang w:val="en-US"/>
              </w:rPr>
              <w:t>metaverse</w:t>
            </w:r>
            <w:proofErr w:type="spellEnd"/>
            <w:r w:rsidRPr="004E66ED">
              <w:rPr>
                <w:lang w:val="en-US"/>
              </w:rPr>
              <w:t xml:space="preserve"> application.</w:t>
            </w:r>
          </w:p>
          <w:p w14:paraId="7A58E5C7" w14:textId="77777777" w:rsidR="0070196E" w:rsidRPr="004E66ED" w:rsidRDefault="0070196E" w:rsidP="00FE2755">
            <w:pPr>
              <w:pStyle w:val="NO"/>
            </w:pPr>
            <w:r w:rsidRPr="004E66ED">
              <w:t>NOTE:</w:t>
            </w:r>
            <w:r w:rsidRPr="004E66ED">
              <w:tab/>
              <w:t xml:space="preserve">The network performance information can be per </w:t>
            </w:r>
            <w:proofErr w:type="spellStart"/>
            <w:r w:rsidRPr="004E66ED">
              <w:t>UE</w:t>
            </w:r>
            <w:proofErr w:type="spellEnd"/>
            <w:r w:rsidRPr="004E66ED">
              <w:t xml:space="preserve"> and take into account all available access network types, i.e. </w:t>
            </w:r>
            <w:proofErr w:type="spellStart"/>
            <w:r w:rsidRPr="004E66ED">
              <w:t>3GPP</w:t>
            </w:r>
            <w:proofErr w:type="spellEnd"/>
            <w:r w:rsidRPr="004E66ED">
              <w:t xml:space="preserve"> and non-</w:t>
            </w:r>
            <w:proofErr w:type="spellStart"/>
            <w:r w:rsidRPr="004E66ED">
              <w:t>3GPP</w:t>
            </w:r>
            <w:proofErr w:type="spellEnd"/>
            <w:r w:rsidRPr="004E66ED">
              <w:t>.</w:t>
            </w:r>
          </w:p>
        </w:tc>
        <w:tc>
          <w:tcPr>
            <w:tcW w:w="1548" w:type="dxa"/>
          </w:tcPr>
          <w:p w14:paraId="3F7407C4" w14:textId="77777777" w:rsidR="0070196E" w:rsidRPr="004E66ED" w:rsidRDefault="0070196E" w:rsidP="00FE2755">
            <w:r w:rsidRPr="004E66ED">
              <w:t>[PR 5.25.6-1]</w:t>
            </w:r>
          </w:p>
          <w:p w14:paraId="615AC96F" w14:textId="77777777" w:rsidR="0070196E" w:rsidRPr="004E66ED" w:rsidRDefault="0070196E" w:rsidP="00FE2755">
            <w:pPr>
              <w:rPr>
                <w:lang w:val="en-US"/>
              </w:rPr>
            </w:pPr>
            <w:r w:rsidRPr="004E66ED">
              <w:t>[PR 5.9.6.2]</w:t>
            </w:r>
          </w:p>
          <w:p w14:paraId="72EEA25B" w14:textId="77777777" w:rsidR="0070196E" w:rsidRPr="004E66ED" w:rsidRDefault="0070196E" w:rsidP="00FE2755">
            <w:pPr>
              <w:rPr>
                <w:lang w:val="en-US"/>
              </w:rPr>
            </w:pPr>
          </w:p>
          <w:p w14:paraId="47D760A3" w14:textId="77777777" w:rsidR="0070196E" w:rsidRPr="004E66ED" w:rsidRDefault="0070196E" w:rsidP="00FE2755">
            <w:pPr>
              <w:rPr>
                <w:lang w:val="en-US"/>
              </w:rPr>
            </w:pPr>
          </w:p>
        </w:tc>
        <w:tc>
          <w:tcPr>
            <w:tcW w:w="1712" w:type="dxa"/>
          </w:tcPr>
          <w:p w14:paraId="2CA3367E" w14:textId="77777777" w:rsidR="0070196E" w:rsidRPr="004E66ED" w:rsidRDefault="0070196E" w:rsidP="00FE2755"/>
        </w:tc>
      </w:tr>
      <w:tr w:rsidR="0070196E" w:rsidRPr="0070196E" w14:paraId="001C6184" w14:textId="77777777" w:rsidTr="00FE2755">
        <w:trPr>
          <w:cantSplit/>
        </w:trPr>
        <w:tc>
          <w:tcPr>
            <w:tcW w:w="1300" w:type="dxa"/>
          </w:tcPr>
          <w:p w14:paraId="7BDEC257" w14:textId="77777777" w:rsidR="0070196E" w:rsidRPr="004E66ED" w:rsidRDefault="0070196E" w:rsidP="00FE2755">
            <w:pPr>
              <w:rPr>
                <w:rFonts w:ascii="Arial" w:hAnsi="Arial" w:cs="Arial"/>
                <w:sz w:val="18"/>
                <w:szCs w:val="18"/>
              </w:rPr>
            </w:pPr>
            <w:r w:rsidRPr="004E66ED">
              <w:rPr>
                <w:rFonts w:ascii="Arial" w:hAnsi="Arial" w:cs="Arial"/>
                <w:sz w:val="18"/>
                <w:szCs w:val="18"/>
              </w:rPr>
              <w:t>[CPR 3.4]</w:t>
            </w:r>
          </w:p>
        </w:tc>
        <w:tc>
          <w:tcPr>
            <w:tcW w:w="5670" w:type="dxa"/>
          </w:tcPr>
          <w:p w14:paraId="2BD278A5" w14:textId="77777777" w:rsidR="0070196E" w:rsidRPr="004E66ED" w:rsidRDefault="0070196E" w:rsidP="00FE2755">
            <w:r w:rsidRPr="004E66ED">
              <w:t xml:space="preserve">Subject to operator policy, the </w:t>
            </w:r>
            <w:proofErr w:type="spellStart"/>
            <w:r w:rsidRPr="004E66ED">
              <w:t>5G</w:t>
            </w:r>
            <w:proofErr w:type="spellEnd"/>
            <w:r w:rsidRPr="004E66ED">
              <w:t xml:space="preserve"> system shall support a mechanism to enable one or more authorized third party(</w:t>
            </w:r>
            <w:proofErr w:type="spellStart"/>
            <w:r w:rsidRPr="004E66ED">
              <w:t>ies</w:t>
            </w:r>
            <w:proofErr w:type="spellEnd"/>
            <w:r w:rsidRPr="004E66ED">
              <w:t xml:space="preserve">) to coordinate multiple service data flows delivered to/from one or more </w:t>
            </w:r>
            <w:proofErr w:type="spellStart"/>
            <w:r w:rsidRPr="004E66ED">
              <w:t>UE</w:t>
            </w:r>
            <w:proofErr w:type="spellEnd"/>
            <w:r w:rsidRPr="004E66ED">
              <w:t xml:space="preserve">(s). Multiple </w:t>
            </w:r>
            <w:proofErr w:type="spellStart"/>
            <w:r w:rsidRPr="004E66ED">
              <w:t>UEs</w:t>
            </w:r>
            <w:proofErr w:type="spellEnd"/>
            <w:r w:rsidRPr="004E66ED">
              <w:t xml:space="preserve"> may be associated with one user/location or different users at different locations potentially using different access networks, i.e. </w:t>
            </w:r>
            <w:proofErr w:type="spellStart"/>
            <w:r w:rsidRPr="004E66ED">
              <w:t>3GPP</w:t>
            </w:r>
            <w:proofErr w:type="spellEnd"/>
            <w:r w:rsidRPr="004E66ED">
              <w:t xml:space="preserve"> and non-</w:t>
            </w:r>
            <w:proofErr w:type="spellStart"/>
            <w:r w:rsidRPr="004E66ED">
              <w:t>3GPP</w:t>
            </w:r>
            <w:proofErr w:type="spellEnd"/>
            <w:r w:rsidRPr="004E66ED">
              <w:t>.</w:t>
            </w:r>
          </w:p>
          <w:p w14:paraId="446B214A" w14:textId="77777777" w:rsidR="0070196E" w:rsidRPr="004E66ED" w:rsidRDefault="0070196E" w:rsidP="00FE2755">
            <w:pPr>
              <w:pStyle w:val="NO"/>
            </w:pPr>
            <w:r w:rsidRPr="004E66ED">
              <w:t xml:space="preserve">NOTE 1: </w:t>
            </w:r>
            <w:r w:rsidRPr="004E66ED">
              <w:tab/>
              <w:t xml:space="preserve">Coordination refers to the ability to provide an acceptable level of user experience for a given service, e.g. based on latency and synchronization constraints (due to multiple sources or long distance between </w:t>
            </w:r>
            <w:proofErr w:type="spellStart"/>
            <w:r w:rsidRPr="004E66ED">
              <w:t>UEs</w:t>
            </w:r>
            <w:proofErr w:type="spellEnd"/>
            <w:r w:rsidRPr="004E66ED">
              <w:t>/users).</w:t>
            </w:r>
          </w:p>
          <w:p w14:paraId="5CE8FB6F" w14:textId="77777777" w:rsidR="0070196E" w:rsidRPr="004E66ED" w:rsidRDefault="0070196E" w:rsidP="00FE2755">
            <w:pPr>
              <w:pStyle w:val="NO"/>
            </w:pPr>
            <w:r w:rsidRPr="004E66ED">
              <w:rPr>
                <w:lang w:eastAsia="zh-CN"/>
              </w:rPr>
              <w:t>NOTE 2:</w:t>
            </w:r>
            <w:r w:rsidRPr="004E66ED">
              <w:t xml:space="preserve"> </w:t>
            </w:r>
            <w:r w:rsidRPr="004E66ED">
              <w:tab/>
              <w:t xml:space="preserve">It is not assumed that it is always possible to coordinate and provide the same capabilities regardless of whether </w:t>
            </w:r>
            <w:proofErr w:type="spellStart"/>
            <w:r w:rsidRPr="004E66ED">
              <w:t>3GPP</w:t>
            </w:r>
            <w:proofErr w:type="spellEnd"/>
            <w:r w:rsidRPr="004E66ED">
              <w:t xml:space="preserve"> or non-</w:t>
            </w:r>
            <w:proofErr w:type="spellStart"/>
            <w:r w:rsidRPr="004E66ED">
              <w:t>3GPP</w:t>
            </w:r>
            <w:proofErr w:type="spellEnd"/>
            <w:r w:rsidRPr="004E66ED">
              <w:t xml:space="preserve"> access is used.</w:t>
            </w:r>
            <w:r>
              <w:t xml:space="preserve"> </w:t>
            </w:r>
          </w:p>
        </w:tc>
        <w:tc>
          <w:tcPr>
            <w:tcW w:w="1548" w:type="dxa"/>
          </w:tcPr>
          <w:p w14:paraId="7102AC36" w14:textId="77777777" w:rsidR="0070196E" w:rsidRPr="004E66ED" w:rsidRDefault="0070196E" w:rsidP="00FE2755">
            <w:pPr>
              <w:rPr>
                <w:lang w:val="fr-FR"/>
              </w:rPr>
            </w:pPr>
            <w:r w:rsidRPr="004E66ED">
              <w:rPr>
                <w:lang w:val="fr-FR"/>
              </w:rPr>
              <w:t>[PR 5.27.6-3]</w:t>
            </w:r>
          </w:p>
          <w:p w14:paraId="0E957A1F" w14:textId="77777777" w:rsidR="0070196E" w:rsidRPr="004E66ED" w:rsidRDefault="0070196E" w:rsidP="00FE2755">
            <w:pPr>
              <w:rPr>
                <w:lang w:val="fr-FR"/>
              </w:rPr>
            </w:pPr>
            <w:r w:rsidRPr="004E66ED">
              <w:rPr>
                <w:lang w:val="fr-FR"/>
              </w:rPr>
              <w:t>[PR 5.9.6.1]</w:t>
            </w:r>
          </w:p>
          <w:p w14:paraId="177ABD53" w14:textId="04F2447F" w:rsidR="0070196E" w:rsidRPr="004E66ED" w:rsidRDefault="0070196E" w:rsidP="00FE2755">
            <w:pPr>
              <w:rPr>
                <w:lang w:val="fr-FR"/>
              </w:rPr>
            </w:pPr>
            <w:r w:rsidRPr="004E66ED">
              <w:rPr>
                <w:lang w:val="fr-FR"/>
              </w:rPr>
              <w:t>[</w:t>
            </w:r>
            <w:commentRangeStart w:id="94"/>
            <w:r w:rsidRPr="004E66ED">
              <w:rPr>
                <w:lang w:val="fr-FR"/>
              </w:rPr>
              <w:t>PR 5.3.6.2-</w:t>
            </w:r>
            <w:del w:id="95" w:author="Samsung" w:date="2023-07-06T19:32:00Z">
              <w:r w:rsidRPr="004E66ED" w:rsidDel="0070196E">
                <w:rPr>
                  <w:lang w:val="fr-FR"/>
                </w:rPr>
                <w:delText>4</w:delText>
              </w:r>
            </w:del>
            <w:ins w:id="96" w:author="Samsung" w:date="2023-07-06T19:32:00Z">
              <w:r>
                <w:rPr>
                  <w:lang w:val="fr-FR"/>
                </w:rPr>
                <w:t>3</w:t>
              </w:r>
              <w:commentRangeEnd w:id="94"/>
              <w:r>
                <w:rPr>
                  <w:rStyle w:val="CommentReference"/>
                </w:rPr>
                <w:commentReference w:id="94"/>
              </w:r>
            </w:ins>
            <w:r w:rsidRPr="004E66ED">
              <w:rPr>
                <w:lang w:val="fr-FR"/>
              </w:rPr>
              <w:t>]</w:t>
            </w:r>
          </w:p>
          <w:p w14:paraId="5ABDC642" w14:textId="77777777" w:rsidR="0070196E" w:rsidRPr="004E66ED" w:rsidRDefault="0070196E" w:rsidP="00FE2755">
            <w:pPr>
              <w:rPr>
                <w:lang w:val="fr-FR"/>
              </w:rPr>
            </w:pPr>
            <w:r w:rsidRPr="004E66ED">
              <w:rPr>
                <w:lang w:val="fr-FR"/>
              </w:rPr>
              <w:t>[PR 5.25.6-2]</w:t>
            </w:r>
          </w:p>
          <w:p w14:paraId="3D6BB927" w14:textId="77777777" w:rsidR="0070196E" w:rsidRPr="004E66ED" w:rsidRDefault="0070196E" w:rsidP="00FE2755">
            <w:pPr>
              <w:rPr>
                <w:lang w:val="fr-FR"/>
              </w:rPr>
            </w:pPr>
            <w:r w:rsidRPr="004E66ED">
              <w:rPr>
                <w:lang w:val="fr-FR"/>
              </w:rPr>
              <w:t>[PR 5.10.6-2]</w:t>
            </w:r>
          </w:p>
        </w:tc>
        <w:tc>
          <w:tcPr>
            <w:tcW w:w="1712" w:type="dxa"/>
          </w:tcPr>
          <w:p w14:paraId="68AAEB93" w14:textId="0FBED683" w:rsidR="0070196E" w:rsidRPr="004E66ED" w:rsidRDefault="0070196E" w:rsidP="00FE2755">
            <w:pPr>
              <w:rPr>
                <w:lang w:val="fr-FR"/>
              </w:rPr>
            </w:pPr>
          </w:p>
        </w:tc>
      </w:tr>
      <w:tr w:rsidR="0070196E" w:rsidRPr="004E66ED" w14:paraId="372C6F17" w14:textId="77777777" w:rsidTr="00FE2755">
        <w:trPr>
          <w:cantSplit/>
        </w:trPr>
        <w:tc>
          <w:tcPr>
            <w:tcW w:w="1300" w:type="dxa"/>
          </w:tcPr>
          <w:p w14:paraId="5BD5A2C6" w14:textId="77777777" w:rsidR="0070196E" w:rsidRPr="004E66ED" w:rsidRDefault="0070196E" w:rsidP="00FE2755">
            <w:pPr>
              <w:rPr>
                <w:rFonts w:ascii="Arial" w:hAnsi="Arial" w:cs="Arial"/>
                <w:sz w:val="18"/>
                <w:szCs w:val="18"/>
              </w:rPr>
            </w:pPr>
            <w:r w:rsidRPr="004E66ED">
              <w:rPr>
                <w:rFonts w:cs="Arial"/>
                <w:szCs w:val="18"/>
              </w:rPr>
              <w:t>[CPR 3.5]</w:t>
            </w:r>
          </w:p>
        </w:tc>
        <w:tc>
          <w:tcPr>
            <w:tcW w:w="5670" w:type="dxa"/>
          </w:tcPr>
          <w:p w14:paraId="2DD26B03" w14:textId="77777777" w:rsidR="0070196E" w:rsidRPr="004E66ED" w:rsidRDefault="0070196E" w:rsidP="00FE2755">
            <w:r w:rsidRPr="004E66ED">
              <w:t xml:space="preserve">The </w:t>
            </w:r>
            <w:proofErr w:type="spellStart"/>
            <w:r w:rsidRPr="004E66ED">
              <w:t>5G</w:t>
            </w:r>
            <w:proofErr w:type="spellEnd"/>
            <w:r w:rsidRPr="004E66ED">
              <w:t xml:space="preserve"> system shall enable the coordination of diverse media, transmitted to a </w:t>
            </w:r>
            <w:proofErr w:type="spellStart"/>
            <w:r w:rsidRPr="004E66ED">
              <w:t>UE</w:t>
            </w:r>
            <w:proofErr w:type="spellEnd"/>
            <w:r w:rsidRPr="004E66ED">
              <w:t xml:space="preserve"> from one or more mobile </w:t>
            </w:r>
            <w:proofErr w:type="spellStart"/>
            <w:r w:rsidRPr="004E66ED">
              <w:t>metaverse</w:t>
            </w:r>
            <w:proofErr w:type="spellEnd"/>
            <w:r w:rsidRPr="004E66ED">
              <w:t xml:space="preserve"> services associated with a physical location, to be combined to form a localized service experience.</w:t>
            </w:r>
          </w:p>
          <w:p w14:paraId="7C601539" w14:textId="77777777" w:rsidR="0070196E" w:rsidRPr="004E66ED" w:rsidRDefault="0070196E" w:rsidP="00FE2755"/>
        </w:tc>
        <w:tc>
          <w:tcPr>
            <w:tcW w:w="1548" w:type="dxa"/>
          </w:tcPr>
          <w:p w14:paraId="0D1B2252" w14:textId="77777777" w:rsidR="0070196E" w:rsidRPr="004E66ED" w:rsidRDefault="0070196E" w:rsidP="00FE2755">
            <w:pPr>
              <w:rPr>
                <w:lang w:val="en-US"/>
              </w:rPr>
            </w:pPr>
            <w:r w:rsidRPr="004E66ED">
              <w:rPr>
                <w:lang w:val="en-US"/>
              </w:rPr>
              <w:t>[PR 5.1.6-4]</w:t>
            </w:r>
          </w:p>
          <w:p w14:paraId="65006BF1" w14:textId="77777777" w:rsidR="0070196E" w:rsidRPr="004E66ED" w:rsidRDefault="0070196E" w:rsidP="00FE2755">
            <w:r w:rsidRPr="004E66ED">
              <w:t>[PR 5.4.6-1]</w:t>
            </w:r>
          </w:p>
        </w:tc>
        <w:tc>
          <w:tcPr>
            <w:tcW w:w="1712" w:type="dxa"/>
          </w:tcPr>
          <w:p w14:paraId="5C39F9AE" w14:textId="77777777" w:rsidR="0070196E" w:rsidRPr="004E66ED" w:rsidRDefault="0070196E" w:rsidP="00FE2755"/>
        </w:tc>
      </w:tr>
      <w:tr w:rsidR="0070196E" w:rsidRPr="004E66ED" w14:paraId="30CBC0C3" w14:textId="77777777" w:rsidTr="00FE2755">
        <w:trPr>
          <w:cantSplit/>
        </w:trPr>
        <w:tc>
          <w:tcPr>
            <w:tcW w:w="1300" w:type="dxa"/>
          </w:tcPr>
          <w:p w14:paraId="3EAE87E4" w14:textId="77777777" w:rsidR="0070196E" w:rsidRPr="004E66ED" w:rsidRDefault="0070196E" w:rsidP="00FE2755">
            <w:pPr>
              <w:rPr>
                <w:rFonts w:cs="Arial"/>
                <w:szCs w:val="18"/>
              </w:rPr>
            </w:pPr>
            <w:r w:rsidRPr="004E66ED">
              <w:rPr>
                <w:rFonts w:cs="Arial"/>
                <w:szCs w:val="18"/>
              </w:rPr>
              <w:lastRenderedPageBreak/>
              <w:t>[CPR 3.6]</w:t>
            </w:r>
          </w:p>
        </w:tc>
        <w:tc>
          <w:tcPr>
            <w:tcW w:w="5670" w:type="dxa"/>
          </w:tcPr>
          <w:p w14:paraId="48A01B0E" w14:textId="77777777" w:rsidR="0070196E" w:rsidRPr="004E66ED" w:rsidRDefault="0070196E" w:rsidP="00FE2755">
            <w:r w:rsidRPr="004E66ED">
              <w:t xml:space="preserve">Subject to operator policy, the </w:t>
            </w:r>
            <w:proofErr w:type="spellStart"/>
            <w:r w:rsidRPr="004E66ED">
              <w:t>5G</w:t>
            </w:r>
            <w:proofErr w:type="spellEnd"/>
            <w:r w:rsidRPr="004E66ED">
              <w:t xml:space="preserve"> system shall support exposure mechanisms enabling an authorized third party to determine one or more subscribers to whom mobile </w:t>
            </w:r>
            <w:proofErr w:type="spellStart"/>
            <w:r w:rsidRPr="004E66ED">
              <w:t>metaverse</w:t>
            </w:r>
            <w:proofErr w:type="spellEnd"/>
            <w:r w:rsidRPr="004E66ED">
              <w:t xml:space="preserve"> media can be distributed in a resource efficient manner.</w:t>
            </w:r>
          </w:p>
        </w:tc>
        <w:tc>
          <w:tcPr>
            <w:tcW w:w="1548" w:type="dxa"/>
          </w:tcPr>
          <w:p w14:paraId="413AD123" w14:textId="77777777" w:rsidR="0070196E" w:rsidRPr="004E66ED" w:rsidRDefault="0070196E" w:rsidP="00FE2755">
            <w:pPr>
              <w:rPr>
                <w:lang w:val="en-US"/>
              </w:rPr>
            </w:pPr>
            <w:r w:rsidRPr="004E66ED">
              <w:t>[PR 5.27.6-1]</w:t>
            </w:r>
          </w:p>
        </w:tc>
        <w:tc>
          <w:tcPr>
            <w:tcW w:w="1712" w:type="dxa"/>
          </w:tcPr>
          <w:p w14:paraId="0875F885" w14:textId="77777777" w:rsidR="0070196E" w:rsidRPr="004E66ED" w:rsidRDefault="0070196E" w:rsidP="00FE2755">
            <w:pPr>
              <w:pStyle w:val="TAL"/>
              <w:rPr>
                <w:rFonts w:cs="Arial"/>
                <w:szCs w:val="18"/>
              </w:rPr>
            </w:pPr>
          </w:p>
        </w:tc>
      </w:tr>
      <w:tr w:rsidR="0070196E" w:rsidRPr="004E66ED" w14:paraId="4688583D" w14:textId="77777777" w:rsidTr="00FE2755">
        <w:trPr>
          <w:cantSplit/>
        </w:trPr>
        <w:tc>
          <w:tcPr>
            <w:tcW w:w="1300" w:type="dxa"/>
          </w:tcPr>
          <w:p w14:paraId="13AEC665" w14:textId="77777777" w:rsidR="0070196E" w:rsidRPr="004E66ED" w:rsidRDefault="0070196E" w:rsidP="00FE2755">
            <w:pPr>
              <w:rPr>
                <w:rFonts w:cs="Arial"/>
                <w:szCs w:val="18"/>
              </w:rPr>
            </w:pPr>
            <w:r w:rsidRPr="004E66ED">
              <w:rPr>
                <w:rFonts w:cs="Arial"/>
                <w:szCs w:val="18"/>
              </w:rPr>
              <w:t>[CPR 3.7]</w:t>
            </w:r>
          </w:p>
        </w:tc>
        <w:tc>
          <w:tcPr>
            <w:tcW w:w="5670" w:type="dxa"/>
          </w:tcPr>
          <w:p w14:paraId="32FDC418" w14:textId="77777777" w:rsidR="0070196E" w:rsidRPr="004E66ED" w:rsidRDefault="0070196E" w:rsidP="00FE2755">
            <w:r w:rsidRPr="004E66ED">
              <w:t xml:space="preserve">Subject to operator policy, subject to user consent, the </w:t>
            </w:r>
            <w:proofErr w:type="spellStart"/>
            <w:r w:rsidRPr="004E66ED">
              <w:t>5G</w:t>
            </w:r>
            <w:proofErr w:type="spellEnd"/>
            <w:r w:rsidRPr="004E66ED">
              <w:t xml:space="preserve"> system shall support a means to provide resource efficient communication of third party mobile </w:t>
            </w:r>
            <w:proofErr w:type="spellStart"/>
            <w:r w:rsidRPr="004E66ED">
              <w:t>metaverse</w:t>
            </w:r>
            <w:proofErr w:type="spellEnd"/>
            <w:r w:rsidRPr="004E66ED">
              <w:t xml:space="preserve"> media to one or more subscribers.</w:t>
            </w:r>
          </w:p>
        </w:tc>
        <w:tc>
          <w:tcPr>
            <w:tcW w:w="1548" w:type="dxa"/>
          </w:tcPr>
          <w:p w14:paraId="4C58976C" w14:textId="77777777" w:rsidR="0070196E" w:rsidRPr="004E66ED" w:rsidRDefault="0070196E" w:rsidP="00FE2755">
            <w:r w:rsidRPr="004E66ED">
              <w:t>[PR 5.27.6-2]</w:t>
            </w:r>
          </w:p>
        </w:tc>
        <w:tc>
          <w:tcPr>
            <w:tcW w:w="1712" w:type="dxa"/>
          </w:tcPr>
          <w:p w14:paraId="7DB5E7BE" w14:textId="77777777" w:rsidR="0070196E" w:rsidRPr="004E66ED" w:rsidRDefault="0070196E" w:rsidP="00FE2755">
            <w:pPr>
              <w:pStyle w:val="TAL"/>
              <w:rPr>
                <w:rFonts w:cs="Arial"/>
                <w:szCs w:val="18"/>
              </w:rPr>
            </w:pPr>
          </w:p>
        </w:tc>
      </w:tr>
      <w:tr w:rsidR="004060BC" w:rsidRPr="004E66ED" w14:paraId="57FC2399" w14:textId="77777777" w:rsidTr="00FE2755">
        <w:trPr>
          <w:cantSplit/>
          <w:ins w:id="97" w:author="Samsung" w:date="2023-07-06T19:41:00Z"/>
        </w:trPr>
        <w:tc>
          <w:tcPr>
            <w:tcW w:w="1300" w:type="dxa"/>
          </w:tcPr>
          <w:p w14:paraId="12C9A52C" w14:textId="23128B78" w:rsidR="004060BC" w:rsidRPr="004E66ED" w:rsidRDefault="004060BC" w:rsidP="00FE2755">
            <w:pPr>
              <w:rPr>
                <w:ins w:id="98" w:author="Samsung" w:date="2023-07-06T19:41:00Z"/>
                <w:rFonts w:cs="Arial"/>
                <w:szCs w:val="18"/>
              </w:rPr>
            </w:pPr>
            <w:ins w:id="99" w:author="Samsung" w:date="2023-07-06T19:41:00Z">
              <w:r>
                <w:rPr>
                  <w:rFonts w:cs="Arial"/>
                  <w:szCs w:val="18"/>
                </w:rPr>
                <w:t>[CPR 3.8]</w:t>
              </w:r>
            </w:ins>
          </w:p>
        </w:tc>
        <w:tc>
          <w:tcPr>
            <w:tcW w:w="5670" w:type="dxa"/>
          </w:tcPr>
          <w:p w14:paraId="5CD23437" w14:textId="56530821" w:rsidR="004060BC" w:rsidRPr="004E66ED" w:rsidRDefault="004060BC" w:rsidP="00FE2755">
            <w:pPr>
              <w:rPr>
                <w:ins w:id="100" w:author="Samsung" w:date="2023-07-06T19:41:00Z"/>
              </w:rPr>
            </w:pPr>
            <w:ins w:id="101" w:author="Samsung" w:date="2023-07-06T19:41:00Z">
              <w:r>
                <w:t xml:space="preserve">Subject to operator policy, the </w:t>
              </w:r>
              <w:proofErr w:type="spellStart"/>
              <w:r>
                <w:t>5G</w:t>
              </w:r>
              <w:proofErr w:type="spellEnd"/>
              <w:r>
                <w:t xml:space="preserve"> system shall support a means to define a maximum </w:t>
              </w:r>
            </w:ins>
            <w:ins w:id="102" w:author="Samsung" w:date="2023-07-06T19:42:00Z">
              <w:r>
                <w:t xml:space="preserve">end to end </w:t>
              </w:r>
            </w:ins>
            <w:ins w:id="103" w:author="Samsung" w:date="2023-07-06T19:41:00Z">
              <w:r>
                <w:t>round trip latenc</w:t>
              </w:r>
            </w:ins>
            <w:ins w:id="104" w:author="Samsung" w:date="2023-07-06T19:42:00Z">
              <w:r>
                <w:t xml:space="preserve">y for service data flows. </w:t>
              </w:r>
            </w:ins>
          </w:p>
        </w:tc>
        <w:tc>
          <w:tcPr>
            <w:tcW w:w="1548" w:type="dxa"/>
          </w:tcPr>
          <w:p w14:paraId="072A1AC5" w14:textId="21CB7C02" w:rsidR="004060BC" w:rsidRPr="004E66ED" w:rsidRDefault="004060BC" w:rsidP="00FE2755">
            <w:pPr>
              <w:rPr>
                <w:ins w:id="105" w:author="Samsung" w:date="2023-07-06T19:41:00Z"/>
              </w:rPr>
            </w:pPr>
            <w:ins w:id="106" w:author="Samsung" w:date="2023-07-06T19:42:00Z">
              <w:r>
                <w:t>[PR 5.12.6-2]</w:t>
              </w:r>
            </w:ins>
          </w:p>
        </w:tc>
        <w:tc>
          <w:tcPr>
            <w:tcW w:w="1712" w:type="dxa"/>
          </w:tcPr>
          <w:p w14:paraId="7551A38C" w14:textId="6D31C0B9" w:rsidR="004060BC" w:rsidRPr="004060BC" w:rsidRDefault="004060BC" w:rsidP="004060BC">
            <w:pPr>
              <w:rPr>
                <w:ins w:id="107" w:author="Samsung" w:date="2023-07-06T19:41:00Z"/>
              </w:rPr>
            </w:pPr>
            <w:ins w:id="108" w:author="Samsung" w:date="2023-07-06T19:42:00Z">
              <w:r w:rsidRPr="004060BC">
                <w:t xml:space="preserve">This PR was agreed at </w:t>
              </w:r>
              <w:proofErr w:type="spellStart"/>
              <w:r w:rsidRPr="004060BC">
                <w:t>SA1</w:t>
              </w:r>
              <w:proofErr w:type="spellEnd"/>
              <w:r w:rsidRPr="004060BC">
                <w:t xml:space="preserve"> 102 but not yet consolidated.</w:t>
              </w:r>
            </w:ins>
          </w:p>
        </w:tc>
      </w:tr>
      <w:tr w:rsidR="00BE06A2" w:rsidRPr="004E66ED" w14:paraId="6EA65B44" w14:textId="77777777" w:rsidTr="00FE2755">
        <w:trPr>
          <w:cantSplit/>
          <w:ins w:id="109" w:author="Samsung" w:date="2023-07-06T19:56:00Z"/>
        </w:trPr>
        <w:tc>
          <w:tcPr>
            <w:tcW w:w="1300" w:type="dxa"/>
          </w:tcPr>
          <w:p w14:paraId="7E07FA22" w14:textId="32658313" w:rsidR="00BE06A2" w:rsidRDefault="00BE06A2" w:rsidP="00FE2755">
            <w:pPr>
              <w:rPr>
                <w:ins w:id="110" w:author="Samsung" w:date="2023-07-06T19:56:00Z"/>
                <w:rFonts w:cs="Arial"/>
                <w:szCs w:val="18"/>
              </w:rPr>
            </w:pPr>
            <w:ins w:id="111" w:author="Samsung" w:date="2023-07-06T19:56:00Z">
              <w:r>
                <w:rPr>
                  <w:rFonts w:cs="Arial"/>
                  <w:szCs w:val="18"/>
                </w:rPr>
                <w:t>[CPR 3.9]</w:t>
              </w:r>
            </w:ins>
          </w:p>
        </w:tc>
        <w:tc>
          <w:tcPr>
            <w:tcW w:w="5670" w:type="dxa"/>
          </w:tcPr>
          <w:p w14:paraId="7F0844EC" w14:textId="77777777" w:rsidR="00BE06A2" w:rsidRDefault="00BE06A2" w:rsidP="00BE06A2">
            <w:pPr>
              <w:rPr>
                <w:ins w:id="112" w:author="Samsung" w:date="2023-07-06T19:56:00Z"/>
              </w:rPr>
            </w:pPr>
            <w:ins w:id="113" w:author="Samsung" w:date="2023-07-06T19:56:00Z">
              <w:r w:rsidRPr="009607B2">
                <w:t xml:space="preserve">The </w:t>
              </w:r>
              <w:proofErr w:type="spellStart"/>
              <w:r w:rsidRPr="009607B2">
                <w:t>5G</w:t>
              </w:r>
              <w:proofErr w:type="spellEnd"/>
              <w:r w:rsidRPr="009607B2">
                <w:t xml:space="preserve"> system shall provide the capability of </w:t>
              </w:r>
              <w:r>
                <w:t xml:space="preserve">reducing the differences between </w:t>
              </w:r>
              <w:r w:rsidRPr="009607B2">
                <w:t xml:space="preserve">different </w:t>
              </w:r>
              <w:r>
                <w:t xml:space="preserve">mobile </w:t>
              </w:r>
              <w:proofErr w:type="spellStart"/>
              <w:r>
                <w:t>metaverse</w:t>
              </w:r>
              <w:proofErr w:type="spellEnd"/>
              <w:r>
                <w:t xml:space="preserve"> </w:t>
              </w:r>
              <w:r>
                <w:rPr>
                  <w:rFonts w:hint="eastAsia"/>
                </w:rPr>
                <w:t>services</w:t>
              </w:r>
              <w:r>
                <w:t xml:space="preserve"> communication performance for a given </w:t>
              </w:r>
              <w:proofErr w:type="spellStart"/>
              <w:r>
                <w:t>UE</w:t>
              </w:r>
              <w:proofErr w:type="spellEnd"/>
              <w:r>
                <w:t xml:space="preserve"> </w:t>
              </w:r>
              <w:r w:rsidRPr="00F87E52">
                <w:t xml:space="preserve">to prevent </w:t>
              </w:r>
              <w:r>
                <w:t>inconsistency of</w:t>
              </w:r>
              <w:r w:rsidRPr="00F87E52">
                <w:t xml:space="preserve"> experience due to </w:t>
              </w:r>
              <w:proofErr w:type="spellStart"/>
              <w:r w:rsidRPr="00F87E52">
                <w:t>XR</w:t>
              </w:r>
              <w:proofErr w:type="spellEnd"/>
              <w:r w:rsidRPr="00F87E52">
                <w:t xml:space="preserve"> media</w:t>
              </w:r>
              <w:r>
                <w:t xml:space="preserve"> with divergent or conflicting characteristics, e.g., resolution, latency or packet loss. </w:t>
              </w:r>
            </w:ins>
          </w:p>
          <w:p w14:paraId="1313EE87" w14:textId="7B49106F" w:rsidR="00BE06A2" w:rsidRDefault="00BE06A2" w:rsidP="00BE06A2">
            <w:pPr>
              <w:pStyle w:val="NO"/>
              <w:rPr>
                <w:ins w:id="114" w:author="Samsung" w:date="2023-07-06T19:56:00Z"/>
              </w:rPr>
            </w:pPr>
            <w:ins w:id="115" w:author="Samsung" w:date="2023-07-06T19:56:00Z">
              <w:r>
                <w:t>NOTE:</w:t>
              </w:r>
              <w:r>
                <w:tab/>
                <w:t xml:space="preserve">The </w:t>
              </w:r>
              <w:proofErr w:type="spellStart"/>
              <w:r>
                <w:t>UE</w:t>
              </w:r>
              <w:proofErr w:type="spellEnd"/>
              <w:r>
                <w:t xml:space="preserve"> can provide communication services for more than one terminal equipment.</w:t>
              </w:r>
            </w:ins>
          </w:p>
        </w:tc>
        <w:tc>
          <w:tcPr>
            <w:tcW w:w="1548" w:type="dxa"/>
          </w:tcPr>
          <w:p w14:paraId="7EB27466" w14:textId="0BD3735D" w:rsidR="00BE06A2" w:rsidRDefault="00BE06A2" w:rsidP="00FE2755">
            <w:pPr>
              <w:rPr>
                <w:ins w:id="116" w:author="Samsung" w:date="2023-07-06T19:56:00Z"/>
              </w:rPr>
            </w:pPr>
            <w:ins w:id="117" w:author="Samsung" w:date="2023-07-06T19:57:00Z">
              <w:r>
                <w:t>[PR 5.27.6-5]</w:t>
              </w:r>
            </w:ins>
          </w:p>
        </w:tc>
        <w:tc>
          <w:tcPr>
            <w:tcW w:w="1712" w:type="dxa"/>
          </w:tcPr>
          <w:p w14:paraId="1F287893" w14:textId="545D35B2" w:rsidR="00BE06A2" w:rsidRPr="004060BC" w:rsidRDefault="00BE06A2" w:rsidP="004060BC">
            <w:pPr>
              <w:rPr>
                <w:ins w:id="118" w:author="Samsung" w:date="2023-07-06T19:56:00Z"/>
              </w:rPr>
            </w:pPr>
            <w:ins w:id="119" w:author="Samsung" w:date="2023-07-06T19:56:00Z">
              <w:r w:rsidRPr="004060BC">
                <w:t xml:space="preserve">This PR was agreed at </w:t>
              </w:r>
              <w:proofErr w:type="spellStart"/>
              <w:r w:rsidRPr="004060BC">
                <w:t>SA1</w:t>
              </w:r>
              <w:proofErr w:type="spellEnd"/>
              <w:r w:rsidRPr="004060BC">
                <w:t xml:space="preserve"> 102 but not yet consolidated.</w:t>
              </w:r>
            </w:ins>
          </w:p>
        </w:tc>
      </w:tr>
      <w:tr w:rsidR="00FE2755" w:rsidRPr="004E66ED" w14:paraId="5E0BC061" w14:textId="77777777" w:rsidTr="00FE2755">
        <w:trPr>
          <w:cantSplit/>
          <w:ins w:id="120" w:author="Samsung" w:date="2023-07-06T20:14:00Z"/>
        </w:trPr>
        <w:tc>
          <w:tcPr>
            <w:tcW w:w="1300" w:type="dxa"/>
          </w:tcPr>
          <w:p w14:paraId="3E800EC0" w14:textId="25467229" w:rsidR="00FE2755" w:rsidRDefault="00983D77" w:rsidP="00FE2755">
            <w:pPr>
              <w:rPr>
                <w:ins w:id="121" w:author="Samsung" w:date="2023-07-06T20:14:00Z"/>
                <w:rFonts w:cs="Arial"/>
                <w:szCs w:val="18"/>
              </w:rPr>
            </w:pPr>
            <w:ins w:id="122" w:author="Samsung -rewording attempt" w:date="2023-07-06T20:18:00Z">
              <w:r>
                <w:rPr>
                  <w:rFonts w:cs="Arial"/>
                  <w:szCs w:val="18"/>
                </w:rPr>
                <w:t>[CPR 3.10]</w:t>
              </w:r>
            </w:ins>
          </w:p>
        </w:tc>
        <w:tc>
          <w:tcPr>
            <w:tcW w:w="5670" w:type="dxa"/>
          </w:tcPr>
          <w:p w14:paraId="51C2BBCF" w14:textId="3F9480C3" w:rsidR="00FE2755" w:rsidRPr="009607B2" w:rsidRDefault="00FE2755" w:rsidP="00983D77">
            <w:pPr>
              <w:rPr>
                <w:ins w:id="123" w:author="Samsung" w:date="2023-07-06T20:14:00Z"/>
              </w:rPr>
            </w:pPr>
            <w:ins w:id="124" w:author="Samsung" w:date="2023-07-06T20:14:00Z">
              <w:r w:rsidRPr="00FE2755">
                <w:t xml:space="preserve">The </w:t>
              </w:r>
              <w:proofErr w:type="spellStart"/>
              <w:r w:rsidRPr="00FE2755">
                <w:t>5G</w:t>
              </w:r>
              <w:proofErr w:type="spellEnd"/>
              <w:r w:rsidRPr="00FE2755">
                <w:t xml:space="preserve"> system shall provide a mechanism to support coordination and synchronization of multiple data flows transmitted via one </w:t>
              </w:r>
              <w:proofErr w:type="spellStart"/>
              <w:r w:rsidRPr="00FE2755">
                <w:t>UE</w:t>
              </w:r>
              <w:proofErr w:type="spellEnd"/>
              <w:r w:rsidRPr="00FE2755">
                <w:t xml:space="preserve"> or different </w:t>
              </w:r>
              <w:proofErr w:type="spellStart"/>
              <w:r w:rsidRPr="00FE2755">
                <w:t>UEs</w:t>
              </w:r>
              <w:proofErr w:type="spellEnd"/>
              <w:r w:rsidRPr="00FE2755">
                <w:t xml:space="preserve">, subject to synchronization thresholds provided by third party (i.e. a quantitative bound to the extent different data flows can diverge in </w:t>
              </w:r>
              <w:del w:id="125" w:author="Samsung -rewording attempt" w:date="2023-07-06T20:17:00Z">
                <w:r w:rsidRPr="00FE2755" w:rsidDel="00983D77">
                  <w:delText>synchronization</w:delText>
                </w:r>
              </w:del>
            </w:ins>
            <w:ins w:id="126" w:author="Samsung -rewording attempt" w:date="2023-07-06T20:17:00Z">
              <w:r w:rsidR="00983D77">
                <w:t>time of delivery</w:t>
              </w:r>
            </w:ins>
            <w:ins w:id="127" w:author="Samsung" w:date="2023-07-06T20:14:00Z">
              <w:r w:rsidRPr="00FE2755">
                <w:t>.)</w:t>
              </w:r>
            </w:ins>
          </w:p>
        </w:tc>
        <w:tc>
          <w:tcPr>
            <w:tcW w:w="1548" w:type="dxa"/>
          </w:tcPr>
          <w:p w14:paraId="36ABC8CB" w14:textId="4B2A980D" w:rsidR="00FE2755" w:rsidRDefault="00983D77" w:rsidP="00FE2755">
            <w:pPr>
              <w:rPr>
                <w:ins w:id="128" w:author="Samsung" w:date="2023-07-06T20:14:00Z"/>
              </w:rPr>
            </w:pPr>
            <w:ins w:id="129" w:author="Samsung" w:date="2023-07-06T20:16:00Z">
              <w:r w:rsidRPr="00D15EC7">
                <w:t>[PR 5.12.6-1]</w:t>
              </w:r>
            </w:ins>
          </w:p>
        </w:tc>
        <w:tc>
          <w:tcPr>
            <w:tcW w:w="1712" w:type="dxa"/>
          </w:tcPr>
          <w:p w14:paraId="7742F05B" w14:textId="632DFE9E" w:rsidR="00FE2755" w:rsidRPr="004060BC" w:rsidRDefault="00983D77" w:rsidP="00983D77">
            <w:pPr>
              <w:rPr>
                <w:ins w:id="130" w:author="Samsung" w:date="2023-07-06T20:14:00Z"/>
              </w:rPr>
            </w:pPr>
            <w:ins w:id="131" w:author="Samsung" w:date="2023-07-06T20:16:00Z">
              <w:r>
                <w:t xml:space="preserve">This PR was agreed before </w:t>
              </w:r>
              <w:proofErr w:type="spellStart"/>
              <w:r>
                <w:t>SA1</w:t>
              </w:r>
              <w:proofErr w:type="spellEnd"/>
              <w:r>
                <w:t xml:space="preserve"> 102, but could not be consolidated at that meeting.</w:t>
              </w:r>
            </w:ins>
          </w:p>
        </w:tc>
      </w:tr>
    </w:tbl>
    <w:p w14:paraId="7BB88331" w14:textId="6DA981A6" w:rsidR="0070196E" w:rsidRPr="002E45BF" w:rsidRDefault="00840039" w:rsidP="0070196E">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bookmarkStart w:id="132" w:name="_Toc136356763"/>
      <w:bookmarkStart w:id="133" w:name="_Toc136857656"/>
      <w:r>
        <w:rPr>
          <w:rFonts w:ascii="Arial Black" w:hAnsi="Arial Black"/>
          <w:noProof/>
        </w:rPr>
        <w:t>SEVENTH</w:t>
      </w:r>
      <w:r w:rsidR="0070196E" w:rsidRPr="002E45BF">
        <w:rPr>
          <w:rFonts w:ascii="Arial Black" w:hAnsi="Arial Black"/>
          <w:noProof/>
        </w:rPr>
        <w:t xml:space="preserve"> CHANGE</w:t>
      </w:r>
    </w:p>
    <w:p w14:paraId="77ADEB82" w14:textId="77777777" w:rsidR="0070196E" w:rsidRPr="004E66ED" w:rsidRDefault="0070196E" w:rsidP="0070196E">
      <w:pPr>
        <w:pStyle w:val="Heading3"/>
      </w:pPr>
      <w:r w:rsidRPr="004E66ED">
        <w:t>7.1.4</w:t>
      </w:r>
      <w:r w:rsidRPr="004E66ED">
        <w:tab/>
        <w:t xml:space="preserve">Security and Privacy aspects of mobile </w:t>
      </w:r>
      <w:proofErr w:type="spellStart"/>
      <w:r w:rsidRPr="004E66ED">
        <w:t>metaverse</w:t>
      </w:r>
      <w:proofErr w:type="spellEnd"/>
      <w:r w:rsidRPr="004E66ED">
        <w:t xml:space="preserve"> services</w:t>
      </w:r>
      <w:bookmarkEnd w:id="132"/>
      <w:bookmarkEnd w:id="133"/>
    </w:p>
    <w:p w14:paraId="6630C1C7" w14:textId="77777777" w:rsidR="0070196E" w:rsidRPr="004E66ED" w:rsidRDefault="0070196E" w:rsidP="0070196E">
      <w:pPr>
        <w:pStyle w:val="TH"/>
        <w:keepNext w:val="0"/>
        <w:keepLines w:val="0"/>
        <w:widowControl w:val="0"/>
        <w:adjustRightInd w:val="0"/>
        <w:snapToGrid w:val="0"/>
        <w:rPr>
          <w:lang w:eastAsia="ko-KR"/>
        </w:rPr>
      </w:pPr>
      <w:r w:rsidRPr="004E66ED">
        <w:t>Table 7.1.4</w:t>
      </w:r>
      <w:r w:rsidRPr="004E66ED">
        <w:rPr>
          <w:rFonts w:eastAsia="DengXian"/>
        </w:rPr>
        <w:t xml:space="preserve">-1 </w:t>
      </w:r>
      <w:r w:rsidRPr="004E66ED">
        <w:t xml:space="preserve">– Security and Privacy aspects of mobile </w:t>
      </w:r>
      <w:proofErr w:type="spellStart"/>
      <w:r w:rsidRPr="004E66ED">
        <w:t>metaverse</w:t>
      </w:r>
      <w:proofErr w:type="spellEnd"/>
      <w:r w:rsidRPr="004E66ED">
        <w:t xml:space="preserve"> services Consolidated Requirements</w:t>
      </w:r>
    </w:p>
    <w:tbl>
      <w:tblPr>
        <w:tblpPr w:leftFromText="180" w:rightFromText="180" w:vertAnchor="text" w:tblpX="113"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5774"/>
        <w:gridCol w:w="1701"/>
        <w:gridCol w:w="1559"/>
      </w:tblGrid>
      <w:tr w:rsidR="0070196E" w:rsidRPr="004E66ED" w14:paraId="1C257B25" w14:textId="77777777" w:rsidTr="00FE2755">
        <w:tc>
          <w:tcPr>
            <w:tcW w:w="1167" w:type="dxa"/>
          </w:tcPr>
          <w:p w14:paraId="7786CA54" w14:textId="77777777" w:rsidR="0070196E" w:rsidRPr="004E66ED" w:rsidRDefault="0070196E" w:rsidP="00FE2755">
            <w:pPr>
              <w:pStyle w:val="TAH"/>
            </w:pPr>
            <w:r w:rsidRPr="004E66ED">
              <w:t>CPR #</w:t>
            </w:r>
          </w:p>
        </w:tc>
        <w:tc>
          <w:tcPr>
            <w:tcW w:w="5774" w:type="dxa"/>
          </w:tcPr>
          <w:p w14:paraId="090CECF5" w14:textId="77777777" w:rsidR="0070196E" w:rsidRPr="004E66ED" w:rsidRDefault="0070196E" w:rsidP="00FE2755">
            <w:pPr>
              <w:pStyle w:val="TAH"/>
            </w:pPr>
            <w:r w:rsidRPr="004E66ED">
              <w:t>Consolidated Potential Requirement</w:t>
            </w:r>
          </w:p>
        </w:tc>
        <w:tc>
          <w:tcPr>
            <w:tcW w:w="1701" w:type="dxa"/>
          </w:tcPr>
          <w:p w14:paraId="4FEB30F8" w14:textId="77777777" w:rsidR="0070196E" w:rsidRPr="004E66ED" w:rsidRDefault="0070196E" w:rsidP="00FE2755">
            <w:pPr>
              <w:pStyle w:val="TAH"/>
            </w:pPr>
            <w:r w:rsidRPr="004E66ED">
              <w:t>Original PR #</w:t>
            </w:r>
          </w:p>
        </w:tc>
        <w:tc>
          <w:tcPr>
            <w:tcW w:w="1559" w:type="dxa"/>
          </w:tcPr>
          <w:p w14:paraId="0CC27C41" w14:textId="77777777" w:rsidR="0070196E" w:rsidRPr="004E66ED" w:rsidRDefault="0070196E" w:rsidP="00FE2755">
            <w:pPr>
              <w:pStyle w:val="TAH"/>
            </w:pPr>
            <w:r w:rsidRPr="004E66ED">
              <w:t>Comment</w:t>
            </w:r>
          </w:p>
        </w:tc>
      </w:tr>
      <w:tr w:rsidR="0070196E" w:rsidRPr="004E66ED" w14:paraId="31F66B7A" w14:textId="77777777" w:rsidTr="00FE2755">
        <w:tc>
          <w:tcPr>
            <w:tcW w:w="1167" w:type="dxa"/>
          </w:tcPr>
          <w:p w14:paraId="64F1F063" w14:textId="77777777" w:rsidR="0070196E" w:rsidRPr="004E66ED" w:rsidRDefault="0070196E" w:rsidP="00FE2755">
            <w:pPr>
              <w:pStyle w:val="TAC"/>
              <w:rPr>
                <w:rFonts w:cs="Arial"/>
                <w:szCs w:val="18"/>
              </w:rPr>
            </w:pPr>
            <w:r w:rsidRPr="004E66ED">
              <w:rPr>
                <w:rFonts w:cs="Arial"/>
                <w:szCs w:val="18"/>
              </w:rPr>
              <w:t>[CPR 4.1]</w:t>
            </w:r>
          </w:p>
        </w:tc>
        <w:tc>
          <w:tcPr>
            <w:tcW w:w="5774" w:type="dxa"/>
          </w:tcPr>
          <w:p w14:paraId="309FFDC7" w14:textId="77777777" w:rsidR="0070196E" w:rsidRPr="004E66ED" w:rsidRDefault="0070196E" w:rsidP="00FE2755">
            <w:r w:rsidRPr="004E66ED">
              <w:t xml:space="preserve">Subject to regulatory requirements, operator policies and user consent, the </w:t>
            </w:r>
            <w:proofErr w:type="spellStart"/>
            <w:r w:rsidRPr="004E66ED">
              <w:t>5G</w:t>
            </w:r>
            <w:proofErr w:type="spellEnd"/>
            <w:r w:rsidRPr="004E66ED">
              <w:t xml:space="preserve"> system shall be able to support mechanisms to expose to a trusted third party (e.g. the conference focus) the result of the </w:t>
            </w:r>
            <w:proofErr w:type="spellStart"/>
            <w:r w:rsidRPr="004E66ED">
              <w:t>UE</w:t>
            </w:r>
            <w:proofErr w:type="spellEnd"/>
            <w:r w:rsidRPr="004E66ED">
              <w:t xml:space="preserve"> authenticating the user.</w:t>
            </w:r>
          </w:p>
          <w:p w14:paraId="04D77FC8" w14:textId="77777777" w:rsidR="0070196E" w:rsidRPr="004E66ED" w:rsidRDefault="0070196E" w:rsidP="00FE2755">
            <w:pPr>
              <w:pStyle w:val="NO"/>
            </w:pPr>
            <w:r w:rsidRPr="004E66ED">
              <w:t xml:space="preserve">NOTE: </w:t>
            </w:r>
            <w:r w:rsidRPr="004E66ED">
              <w:tab/>
              <w:t xml:space="preserve">How a </w:t>
            </w:r>
            <w:proofErr w:type="spellStart"/>
            <w:r w:rsidRPr="004E66ED">
              <w:t>UE</w:t>
            </w:r>
            <w:proofErr w:type="spellEnd"/>
            <w:r w:rsidRPr="004E66ED">
              <w:t xml:space="preserve"> authenticates the user's identity at the terminal equipment, e.g. using biometrics, is out of </w:t>
            </w:r>
            <w:proofErr w:type="spellStart"/>
            <w:r w:rsidRPr="004E66ED">
              <w:t>3GPP</w:t>
            </w:r>
            <w:proofErr w:type="spellEnd"/>
            <w:r w:rsidRPr="004E66ED">
              <w:t xml:space="preserve"> scope.</w:t>
            </w:r>
          </w:p>
        </w:tc>
        <w:tc>
          <w:tcPr>
            <w:tcW w:w="1701" w:type="dxa"/>
          </w:tcPr>
          <w:p w14:paraId="5A4DCFE1" w14:textId="77777777" w:rsidR="0070196E" w:rsidRPr="004E66ED" w:rsidRDefault="0070196E" w:rsidP="00FE2755">
            <w:r w:rsidRPr="004E66ED">
              <w:t>[PR 5.3.6.2-2]</w:t>
            </w:r>
          </w:p>
        </w:tc>
        <w:tc>
          <w:tcPr>
            <w:tcW w:w="1559" w:type="dxa"/>
          </w:tcPr>
          <w:p w14:paraId="762CDBBA" w14:textId="77777777" w:rsidR="0070196E" w:rsidRPr="004E66ED" w:rsidRDefault="0070196E" w:rsidP="00FE2755">
            <w:pPr>
              <w:pStyle w:val="TAL"/>
              <w:rPr>
                <w:rFonts w:ascii="Times New Roman" w:hAnsi="Times New Roman"/>
                <w:szCs w:val="18"/>
              </w:rPr>
            </w:pPr>
          </w:p>
        </w:tc>
      </w:tr>
      <w:tr w:rsidR="0070196E" w:rsidRPr="004E66ED" w14:paraId="3D7B41CC" w14:textId="77777777" w:rsidTr="00FE2755">
        <w:tc>
          <w:tcPr>
            <w:tcW w:w="1167" w:type="dxa"/>
          </w:tcPr>
          <w:p w14:paraId="5585F95E" w14:textId="77777777" w:rsidR="0070196E" w:rsidRPr="004E66ED" w:rsidRDefault="0070196E" w:rsidP="00FE2755">
            <w:pPr>
              <w:pStyle w:val="TAC"/>
              <w:rPr>
                <w:rFonts w:cs="Arial"/>
                <w:szCs w:val="18"/>
              </w:rPr>
            </w:pPr>
            <w:r w:rsidRPr="004E66ED">
              <w:rPr>
                <w:rFonts w:cs="Arial"/>
                <w:szCs w:val="18"/>
              </w:rPr>
              <w:t>[CPR 4.2]</w:t>
            </w:r>
          </w:p>
        </w:tc>
        <w:tc>
          <w:tcPr>
            <w:tcW w:w="5774" w:type="dxa"/>
          </w:tcPr>
          <w:p w14:paraId="0FBC6105" w14:textId="77777777" w:rsidR="0070196E" w:rsidRPr="004E66ED" w:rsidRDefault="0070196E" w:rsidP="00FE2755">
            <w:r w:rsidRPr="004E66ED">
              <w:t xml:space="preserve">Subject to operator policy, user consent and regulatory requirements, the </w:t>
            </w:r>
            <w:proofErr w:type="spellStart"/>
            <w:r w:rsidRPr="004E66ED">
              <w:t>5GS</w:t>
            </w:r>
            <w:proofErr w:type="spellEnd"/>
            <w:r w:rsidRPr="004E66ED">
              <w:t xml:space="preserve"> shall support mechanisms to authorize Spatial Localization Service.</w:t>
            </w:r>
          </w:p>
        </w:tc>
        <w:tc>
          <w:tcPr>
            <w:tcW w:w="1701" w:type="dxa"/>
          </w:tcPr>
          <w:p w14:paraId="48E2B670" w14:textId="77777777" w:rsidR="0070196E" w:rsidRPr="004E66ED" w:rsidRDefault="0070196E" w:rsidP="00FE2755">
            <w:r w:rsidRPr="004E66ED">
              <w:t>[PR 5.5.6.2-1]</w:t>
            </w:r>
          </w:p>
        </w:tc>
        <w:tc>
          <w:tcPr>
            <w:tcW w:w="1559" w:type="dxa"/>
          </w:tcPr>
          <w:p w14:paraId="3C7DB450" w14:textId="77777777" w:rsidR="0070196E" w:rsidRPr="004E66ED" w:rsidRDefault="0070196E" w:rsidP="00FE2755">
            <w:pPr>
              <w:pStyle w:val="TAL"/>
              <w:jc w:val="center"/>
              <w:rPr>
                <w:rFonts w:ascii="Times New Roman" w:hAnsi="Times New Roman"/>
                <w:szCs w:val="18"/>
              </w:rPr>
            </w:pPr>
          </w:p>
        </w:tc>
      </w:tr>
      <w:tr w:rsidR="0070196E" w:rsidRPr="004E66ED" w14:paraId="362F8704" w14:textId="77777777" w:rsidTr="00FE2755">
        <w:tc>
          <w:tcPr>
            <w:tcW w:w="1167" w:type="dxa"/>
          </w:tcPr>
          <w:p w14:paraId="3C97F5B1" w14:textId="77777777" w:rsidR="0070196E" w:rsidRPr="004E66ED" w:rsidRDefault="0070196E" w:rsidP="00FE2755">
            <w:pPr>
              <w:pStyle w:val="TAC"/>
              <w:rPr>
                <w:rFonts w:cs="Arial"/>
                <w:szCs w:val="18"/>
              </w:rPr>
            </w:pPr>
            <w:r w:rsidRPr="004E66ED">
              <w:rPr>
                <w:rFonts w:cs="Arial"/>
                <w:szCs w:val="18"/>
              </w:rPr>
              <w:t>[CPR 4.3]</w:t>
            </w:r>
          </w:p>
        </w:tc>
        <w:tc>
          <w:tcPr>
            <w:tcW w:w="5774" w:type="dxa"/>
          </w:tcPr>
          <w:p w14:paraId="2CB96530" w14:textId="77777777" w:rsidR="0070196E" w:rsidRPr="004E66ED" w:rsidRDefault="0070196E" w:rsidP="00FE2755">
            <w:r w:rsidRPr="004E66ED">
              <w:t xml:space="preserve">Subject to regulatory requirements, user consent and operator policy, the </w:t>
            </w:r>
            <w:proofErr w:type="spellStart"/>
            <w:r w:rsidRPr="004E66ED">
              <w:t>5G</w:t>
            </w:r>
            <w:proofErr w:type="spellEnd"/>
            <w:r w:rsidRPr="004E66ED">
              <w:t xml:space="preserve"> system shall be able to authorize the avatar to be used in mobile </w:t>
            </w:r>
            <w:proofErr w:type="spellStart"/>
            <w:r w:rsidRPr="004E66ED">
              <w:t>metaverse</w:t>
            </w:r>
            <w:proofErr w:type="spellEnd"/>
            <w:r w:rsidRPr="004E66ED">
              <w:t xml:space="preserve"> services. </w:t>
            </w:r>
          </w:p>
          <w:p w14:paraId="5F6BACC4" w14:textId="77777777" w:rsidR="0070196E" w:rsidRPr="004E66ED" w:rsidRDefault="0070196E" w:rsidP="00FE2755"/>
        </w:tc>
        <w:tc>
          <w:tcPr>
            <w:tcW w:w="1701" w:type="dxa"/>
          </w:tcPr>
          <w:p w14:paraId="40CFBC3C" w14:textId="77777777" w:rsidR="0070196E" w:rsidRPr="004E66ED" w:rsidRDefault="0070196E" w:rsidP="00FE2755">
            <w:r w:rsidRPr="004E66ED">
              <w:t>[PR 5.24.6-2]</w:t>
            </w:r>
          </w:p>
        </w:tc>
        <w:tc>
          <w:tcPr>
            <w:tcW w:w="1559" w:type="dxa"/>
          </w:tcPr>
          <w:p w14:paraId="7C752C40" w14:textId="77777777" w:rsidR="0070196E" w:rsidRPr="004E66ED" w:rsidRDefault="0070196E" w:rsidP="00FE2755">
            <w:pPr>
              <w:pStyle w:val="TAL"/>
              <w:rPr>
                <w:rFonts w:ascii="Times New Roman" w:hAnsi="Times New Roman"/>
                <w:szCs w:val="18"/>
              </w:rPr>
            </w:pPr>
          </w:p>
        </w:tc>
      </w:tr>
      <w:tr w:rsidR="0070196E" w:rsidRPr="004E66ED" w14:paraId="38DA1C4C" w14:textId="77777777" w:rsidTr="00FE2755">
        <w:trPr>
          <w:trHeight w:val="1257"/>
        </w:trPr>
        <w:tc>
          <w:tcPr>
            <w:tcW w:w="1167" w:type="dxa"/>
          </w:tcPr>
          <w:p w14:paraId="585B705B" w14:textId="77777777" w:rsidR="0070196E" w:rsidRPr="004E66ED" w:rsidRDefault="0070196E" w:rsidP="00FE2755">
            <w:pPr>
              <w:pStyle w:val="TAC"/>
              <w:rPr>
                <w:rFonts w:cs="Arial"/>
                <w:szCs w:val="18"/>
              </w:rPr>
            </w:pPr>
            <w:r w:rsidRPr="004E66ED">
              <w:rPr>
                <w:rFonts w:cs="Arial"/>
                <w:szCs w:val="18"/>
              </w:rPr>
              <w:t>[CPR 4.4]</w:t>
            </w:r>
          </w:p>
        </w:tc>
        <w:tc>
          <w:tcPr>
            <w:tcW w:w="5774" w:type="dxa"/>
          </w:tcPr>
          <w:p w14:paraId="46F22CF9" w14:textId="677F870A" w:rsidR="0070196E" w:rsidRPr="004E66ED" w:rsidRDefault="0070196E" w:rsidP="00E21C01">
            <w:r w:rsidRPr="004E66ED">
              <w:t xml:space="preserve">Subject to regulatory requirements, user consent and operator policy, the </w:t>
            </w:r>
            <w:proofErr w:type="spellStart"/>
            <w:r w:rsidRPr="004E66ED">
              <w:t>5G</w:t>
            </w:r>
            <w:proofErr w:type="spellEnd"/>
            <w:r w:rsidRPr="004E66ED">
              <w:t xml:space="preserve"> system shall provide</w:t>
            </w:r>
            <w:ins w:id="134" w:author="Samsung" w:date="2023-07-06T20:44:00Z">
              <w:r w:rsidR="00E21C01">
                <w:t xml:space="preserve"> mechanisms to manage</w:t>
              </w:r>
            </w:ins>
            <w:r w:rsidR="002C484D">
              <w:t xml:space="preserve"> mechanisms to manage</w:t>
            </w:r>
            <w:r w:rsidRPr="004E66ED">
              <w:t xml:space="preserve"> time-bound authorization </w:t>
            </w:r>
            <w:del w:id="135" w:author="Samsung" w:date="2023-07-06T20:45:00Z">
              <w:r w:rsidRPr="004E66ED" w:rsidDel="00E21C01">
                <w:delText xml:space="preserve">services </w:delText>
              </w:r>
            </w:del>
            <w:ins w:id="136" w:author="Samsung" w:date="2023-07-06T20:44:00Z">
              <w:r w:rsidR="00E21C01">
                <w:t xml:space="preserve">for specified </w:t>
              </w:r>
              <w:proofErr w:type="spellStart"/>
              <w:r w:rsidR="00E21C01">
                <w:t>users</w:t>
              </w:r>
            </w:ins>
            <w:r w:rsidRPr="004E66ED">
              <w:t>for</w:t>
            </w:r>
            <w:proofErr w:type="spellEnd"/>
            <w:r w:rsidRPr="004E66ED">
              <w:t xml:space="preserve"> an avatar to be used in mobile </w:t>
            </w:r>
            <w:proofErr w:type="spellStart"/>
            <w:r w:rsidRPr="004E66ED">
              <w:t>metaverse</w:t>
            </w:r>
            <w:proofErr w:type="spellEnd"/>
            <w:r w:rsidRPr="004E66ED">
              <w:t xml:space="preserve"> services.</w:t>
            </w:r>
          </w:p>
        </w:tc>
        <w:tc>
          <w:tcPr>
            <w:tcW w:w="1701" w:type="dxa"/>
          </w:tcPr>
          <w:p w14:paraId="39A286C1" w14:textId="77777777" w:rsidR="00D864D1" w:rsidRDefault="0070196E" w:rsidP="00FE2755">
            <w:pPr>
              <w:rPr>
                <w:ins w:id="137" w:author="Samsung" w:date="2023-07-06T19:52:00Z"/>
              </w:rPr>
            </w:pPr>
            <w:r w:rsidRPr="004E66ED">
              <w:t>[PR 5.24.6-3]</w:t>
            </w:r>
          </w:p>
          <w:p w14:paraId="53B42519" w14:textId="3F79AB04" w:rsidR="0070196E" w:rsidRPr="004E66ED" w:rsidRDefault="00D864D1" w:rsidP="00FE2755">
            <w:ins w:id="138" w:author="Samsung" w:date="2023-07-06T19:52:00Z">
              <w:r>
                <w:t>[PR 5.24.6-4]</w:t>
              </w:r>
            </w:ins>
          </w:p>
        </w:tc>
        <w:tc>
          <w:tcPr>
            <w:tcW w:w="1559" w:type="dxa"/>
          </w:tcPr>
          <w:p w14:paraId="4100055A" w14:textId="64D16458" w:rsidR="0070196E" w:rsidRPr="004E66ED" w:rsidRDefault="00D864D1" w:rsidP="00FE2755">
            <w:pPr>
              <w:pStyle w:val="TAL"/>
              <w:rPr>
                <w:rFonts w:ascii="Times New Roman" w:hAnsi="Times New Roman"/>
                <w:szCs w:val="18"/>
              </w:rPr>
            </w:pPr>
            <w:ins w:id="139" w:author="Samsung" w:date="2023-07-06T19:52:00Z">
              <w:r w:rsidRPr="004060BC">
                <w:rPr>
                  <w:rFonts w:ascii="Times New Roman" w:hAnsi="Times New Roman"/>
                  <w:szCs w:val="18"/>
                </w:rPr>
                <w:t xml:space="preserve">This PR was agreed at </w:t>
              </w:r>
              <w:proofErr w:type="spellStart"/>
              <w:r w:rsidRPr="004060BC">
                <w:rPr>
                  <w:rFonts w:ascii="Times New Roman" w:hAnsi="Times New Roman"/>
                  <w:szCs w:val="18"/>
                </w:rPr>
                <w:t>SA1</w:t>
              </w:r>
              <w:proofErr w:type="spellEnd"/>
              <w:r w:rsidRPr="004060BC">
                <w:rPr>
                  <w:rFonts w:ascii="Times New Roman" w:hAnsi="Times New Roman"/>
                  <w:szCs w:val="18"/>
                </w:rPr>
                <w:t xml:space="preserve"> 102 but not yet consolidated.</w:t>
              </w:r>
            </w:ins>
          </w:p>
        </w:tc>
      </w:tr>
      <w:tr w:rsidR="00D864D1" w:rsidRPr="004E66ED" w14:paraId="6D0B2756" w14:textId="77777777" w:rsidTr="00FE2755">
        <w:trPr>
          <w:trHeight w:val="1257"/>
          <w:ins w:id="140" w:author="Samsung" w:date="2023-07-06T19:55:00Z"/>
        </w:trPr>
        <w:tc>
          <w:tcPr>
            <w:tcW w:w="1167" w:type="dxa"/>
          </w:tcPr>
          <w:p w14:paraId="7C9F0B24" w14:textId="079D6339" w:rsidR="00D864D1" w:rsidRPr="004E66ED" w:rsidRDefault="00D864D1" w:rsidP="00D864D1">
            <w:pPr>
              <w:pStyle w:val="TAC"/>
              <w:rPr>
                <w:ins w:id="141" w:author="Samsung" w:date="2023-07-06T19:55:00Z"/>
                <w:rFonts w:cs="Arial"/>
                <w:szCs w:val="18"/>
              </w:rPr>
            </w:pPr>
            <w:ins w:id="142" w:author="Samsung" w:date="2023-07-06T19:55:00Z">
              <w:r>
                <w:rPr>
                  <w:rFonts w:cs="Arial"/>
                  <w:szCs w:val="18"/>
                </w:rPr>
                <w:lastRenderedPageBreak/>
                <w:t>[CPR 4.5]</w:t>
              </w:r>
            </w:ins>
          </w:p>
        </w:tc>
        <w:tc>
          <w:tcPr>
            <w:tcW w:w="5774" w:type="dxa"/>
          </w:tcPr>
          <w:p w14:paraId="7C7B68EC" w14:textId="1FB0994B" w:rsidR="00D864D1" w:rsidRPr="004E66ED" w:rsidRDefault="00D864D1" w:rsidP="00D864D1">
            <w:pPr>
              <w:rPr>
                <w:ins w:id="143" w:author="Samsung" w:date="2023-07-06T19:55:00Z"/>
              </w:rPr>
            </w:pPr>
            <w:ins w:id="144" w:author="Samsung" w:date="2023-07-06T19:55:00Z">
              <w:r w:rsidRPr="00D864D1">
                <w:t xml:space="preserve">Subject to regulatory requirements, user consent and operator’s policy, the </w:t>
              </w:r>
              <w:proofErr w:type="spellStart"/>
              <w:r w:rsidRPr="00D864D1">
                <w:t>5G</w:t>
              </w:r>
              <w:proofErr w:type="spellEnd"/>
              <w:r w:rsidRPr="00D864D1">
                <w:t xml:space="preserve"> system shall be able to identify the subscriber who has the right to use an avatar in mobile </w:t>
              </w:r>
              <w:proofErr w:type="spellStart"/>
              <w:r w:rsidRPr="00D864D1">
                <w:t>metaverse</w:t>
              </w:r>
              <w:proofErr w:type="spellEnd"/>
              <w:r w:rsidRPr="00D864D1">
                <w:t xml:space="preserve"> services.</w:t>
              </w:r>
            </w:ins>
          </w:p>
        </w:tc>
        <w:tc>
          <w:tcPr>
            <w:tcW w:w="1701" w:type="dxa"/>
          </w:tcPr>
          <w:p w14:paraId="257527E3" w14:textId="20810D80" w:rsidR="00D864D1" w:rsidRPr="004E66ED" w:rsidRDefault="00D864D1" w:rsidP="00D864D1">
            <w:pPr>
              <w:rPr>
                <w:ins w:id="145" w:author="Samsung" w:date="2023-07-06T19:55:00Z"/>
              </w:rPr>
            </w:pPr>
            <w:ins w:id="146" w:author="Samsung" w:date="2023-07-06T19:55:00Z">
              <w:r>
                <w:t>[PR 5.24.6-5]</w:t>
              </w:r>
            </w:ins>
          </w:p>
        </w:tc>
        <w:tc>
          <w:tcPr>
            <w:tcW w:w="1559" w:type="dxa"/>
          </w:tcPr>
          <w:p w14:paraId="1A87F693" w14:textId="69DE5E77" w:rsidR="00D864D1" w:rsidRPr="004060BC" w:rsidRDefault="00D864D1" w:rsidP="00D864D1">
            <w:pPr>
              <w:pStyle w:val="TAL"/>
              <w:rPr>
                <w:ins w:id="147" w:author="Samsung" w:date="2023-07-06T19:55:00Z"/>
                <w:rFonts w:ascii="Times New Roman" w:hAnsi="Times New Roman"/>
                <w:szCs w:val="18"/>
              </w:rPr>
            </w:pPr>
            <w:ins w:id="148" w:author="Samsung" w:date="2023-07-06T19:55:00Z">
              <w:r w:rsidRPr="00D864D1">
                <w:rPr>
                  <w:rFonts w:ascii="Times New Roman" w:hAnsi="Times New Roman"/>
                  <w:szCs w:val="18"/>
                </w:rPr>
                <w:t xml:space="preserve">This PR was agreed at </w:t>
              </w:r>
              <w:proofErr w:type="spellStart"/>
              <w:r w:rsidRPr="00D864D1">
                <w:rPr>
                  <w:rFonts w:ascii="Times New Roman" w:hAnsi="Times New Roman"/>
                  <w:szCs w:val="18"/>
                </w:rPr>
                <w:t>SA1</w:t>
              </w:r>
              <w:proofErr w:type="spellEnd"/>
              <w:r w:rsidRPr="00D864D1">
                <w:rPr>
                  <w:rFonts w:ascii="Times New Roman" w:hAnsi="Times New Roman"/>
                  <w:szCs w:val="18"/>
                </w:rPr>
                <w:t xml:space="preserve"> 102 but not yet consolidated.</w:t>
              </w:r>
            </w:ins>
          </w:p>
        </w:tc>
      </w:tr>
      <w:tr w:rsidR="002C484D" w:rsidRPr="004E66ED" w14:paraId="363629D2" w14:textId="77777777" w:rsidTr="00FE2755">
        <w:trPr>
          <w:trHeight w:val="1257"/>
          <w:ins w:id="149" w:author="Samsung" w:date="2023-07-06T20:33:00Z"/>
        </w:trPr>
        <w:tc>
          <w:tcPr>
            <w:tcW w:w="1167" w:type="dxa"/>
          </w:tcPr>
          <w:p w14:paraId="62D87D97" w14:textId="6F444C19" w:rsidR="002C484D" w:rsidRDefault="002C484D" w:rsidP="00D864D1">
            <w:pPr>
              <w:pStyle w:val="TAC"/>
              <w:rPr>
                <w:ins w:id="150" w:author="Samsung" w:date="2023-07-06T20:33:00Z"/>
                <w:rFonts w:cs="Arial"/>
                <w:szCs w:val="18"/>
              </w:rPr>
            </w:pPr>
            <w:ins w:id="151" w:author="Samsung" w:date="2023-07-06T20:33:00Z">
              <w:r>
                <w:rPr>
                  <w:rFonts w:cs="Arial"/>
                  <w:szCs w:val="18"/>
                </w:rPr>
                <w:t>[CPR 4.6]</w:t>
              </w:r>
            </w:ins>
          </w:p>
        </w:tc>
        <w:tc>
          <w:tcPr>
            <w:tcW w:w="5774" w:type="dxa"/>
          </w:tcPr>
          <w:p w14:paraId="1A56310E" w14:textId="77777777" w:rsidR="002C484D" w:rsidRDefault="002C484D" w:rsidP="002C484D">
            <w:pPr>
              <w:rPr>
                <w:ins w:id="152" w:author="Samsung -rewording attempt" w:date="2023-07-06T20:35:00Z"/>
              </w:rPr>
            </w:pPr>
            <w:ins w:id="153" w:author="Samsung" w:date="2023-07-06T20:33:00Z">
              <w:r w:rsidRPr="00D15EC7">
                <w:t xml:space="preserve">Subject to regulatory requirements and operator policy and subscriber consent, the </w:t>
              </w:r>
              <w:proofErr w:type="spellStart"/>
              <w:r w:rsidRPr="00D15EC7">
                <w:t>5G</w:t>
              </w:r>
              <w:proofErr w:type="spellEnd"/>
              <w:r w:rsidRPr="00D15EC7">
                <w:t xml:space="preserve"> system shall provide a means for a third party to access </w:t>
              </w:r>
              <w:proofErr w:type="spellStart"/>
              <w:r w:rsidRPr="00D15EC7">
                <w:t>3GPP</w:t>
              </w:r>
              <w:proofErr w:type="spellEnd"/>
              <w:r w:rsidRPr="00D15EC7">
                <w:t xml:space="preserve"> services </w:t>
              </w:r>
              <w:del w:id="154" w:author="Samsung -rewording attempt" w:date="2023-07-06T20:34:00Z">
                <w:r w:rsidRPr="00D15EC7" w:rsidDel="002C484D">
                  <w:delText>on behalf of</w:delText>
                </w:r>
              </w:del>
            </w:ins>
            <w:proofErr w:type="spellStart"/>
            <w:ins w:id="155" w:author="Samsung -rewording attempt" w:date="2023-07-06T20:35:00Z">
              <w:r>
                <w:t>as</w:t>
              </w:r>
            </w:ins>
            <w:ins w:id="156" w:author="Samsung" w:date="2023-07-06T20:33:00Z">
              <w:del w:id="157" w:author="Samsung -rewording attempt" w:date="2023-07-06T20:35:00Z">
                <w:r w:rsidRPr="00D15EC7" w:rsidDel="002C484D">
                  <w:delText xml:space="preserve"> </w:delText>
                </w:r>
              </w:del>
              <w:r w:rsidRPr="00D15EC7">
                <w:t>the</w:t>
              </w:r>
              <w:proofErr w:type="spellEnd"/>
              <w:r w:rsidRPr="00D15EC7">
                <w:t xml:space="preserve"> subscriber</w:t>
              </w:r>
            </w:ins>
            <w:ins w:id="158" w:author="Samsung -rewording attempt" w:date="2023-07-06T20:35:00Z">
              <w:r>
                <w:t xml:space="preserve"> by means of exposed interfaces</w:t>
              </w:r>
            </w:ins>
            <w:ins w:id="159" w:author="Samsung" w:date="2023-07-06T20:33:00Z">
              <w:r w:rsidRPr="00D15EC7">
                <w:t>.</w:t>
              </w:r>
            </w:ins>
          </w:p>
          <w:p w14:paraId="2656E21F" w14:textId="0EB26251" w:rsidR="002C484D" w:rsidRPr="00D864D1" w:rsidRDefault="002C484D" w:rsidP="00E21C01">
            <w:pPr>
              <w:pStyle w:val="NO"/>
              <w:rPr>
                <w:ins w:id="160" w:author="Samsung" w:date="2023-07-06T20:33:00Z"/>
              </w:rPr>
            </w:pPr>
            <w:ins w:id="161" w:author="Samsung -rewording attempt" w:date="2023-07-06T20:35:00Z">
              <w:r>
                <w:t>NOTE:</w:t>
              </w:r>
              <w:r w:rsidRPr="004E66ED">
                <w:tab/>
              </w:r>
              <w:r>
                <w:t xml:space="preserve">The third party uses services </w:t>
              </w:r>
            </w:ins>
            <w:ins w:id="162" w:author="Samsung -rewording attempt" w:date="2023-07-06T20:36:00Z">
              <w:r>
                <w:t xml:space="preserve">the subscriber could, though the services are not being accessed by means of a </w:t>
              </w:r>
              <w:proofErr w:type="spellStart"/>
              <w:r>
                <w:t>UE</w:t>
              </w:r>
              <w:proofErr w:type="spellEnd"/>
              <w:r>
                <w:t>.</w:t>
              </w:r>
              <w:r w:rsidR="00E21C01">
                <w:t xml:space="preserve"> For example, the third party could originate</w:t>
              </w:r>
            </w:ins>
            <w:ins w:id="163" w:author="Samsung -rewording attempt" w:date="2023-07-06T20:37:00Z">
              <w:r w:rsidR="00E21C01">
                <w:t xml:space="preserve"> or terminate</w:t>
              </w:r>
            </w:ins>
            <w:ins w:id="164" w:author="Samsung -rewording attempt" w:date="2023-07-06T20:36:00Z">
              <w:r w:rsidR="00E21C01">
                <w:t xml:space="preserve"> an IMS voice call.</w:t>
              </w:r>
            </w:ins>
          </w:p>
        </w:tc>
        <w:tc>
          <w:tcPr>
            <w:tcW w:w="1701" w:type="dxa"/>
          </w:tcPr>
          <w:p w14:paraId="6E2D980D" w14:textId="181AD065" w:rsidR="002C484D" w:rsidRDefault="002C484D" w:rsidP="00D864D1">
            <w:pPr>
              <w:rPr>
                <w:ins w:id="165" w:author="Samsung" w:date="2023-07-06T20:33:00Z"/>
              </w:rPr>
            </w:pPr>
            <w:ins w:id="166" w:author="Samsung" w:date="2023-07-06T20:33:00Z">
              <w:r>
                <w:t>[PR 5.17.6-1]</w:t>
              </w:r>
            </w:ins>
          </w:p>
        </w:tc>
        <w:tc>
          <w:tcPr>
            <w:tcW w:w="1559" w:type="dxa"/>
          </w:tcPr>
          <w:p w14:paraId="662F0DED" w14:textId="4E8FFE5F" w:rsidR="002C484D" w:rsidRPr="00D864D1" w:rsidRDefault="002C484D" w:rsidP="00D864D1">
            <w:pPr>
              <w:pStyle w:val="TAL"/>
              <w:rPr>
                <w:ins w:id="167" w:author="Samsung" w:date="2023-07-06T20:33:00Z"/>
                <w:rFonts w:ascii="Times New Roman" w:hAnsi="Times New Roman"/>
                <w:szCs w:val="18"/>
              </w:rPr>
            </w:pPr>
            <w:ins w:id="168" w:author="Samsung" w:date="2023-07-06T20:34:00Z">
              <w:r w:rsidRPr="002C484D">
                <w:rPr>
                  <w:rFonts w:ascii="Times New Roman" w:hAnsi="Times New Roman"/>
                  <w:szCs w:val="18"/>
                </w:rPr>
                <w:t xml:space="preserve">This PR was agreed before </w:t>
              </w:r>
              <w:proofErr w:type="spellStart"/>
              <w:r w:rsidRPr="002C484D">
                <w:rPr>
                  <w:rFonts w:ascii="Times New Roman" w:hAnsi="Times New Roman"/>
                  <w:szCs w:val="18"/>
                </w:rPr>
                <w:t>SA1</w:t>
              </w:r>
              <w:proofErr w:type="spellEnd"/>
              <w:r w:rsidRPr="002C484D">
                <w:rPr>
                  <w:rFonts w:ascii="Times New Roman" w:hAnsi="Times New Roman"/>
                  <w:szCs w:val="18"/>
                </w:rPr>
                <w:t xml:space="preserve"> 102, but could not be consolidated at that meeting.</w:t>
              </w:r>
            </w:ins>
          </w:p>
        </w:tc>
      </w:tr>
    </w:tbl>
    <w:p w14:paraId="4829BCB9" w14:textId="47750DE2" w:rsidR="0070196E" w:rsidRPr="002E45BF" w:rsidRDefault="00840039" w:rsidP="0070196E">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Pr>
          <w:rFonts w:ascii="Arial Black" w:hAnsi="Arial Black"/>
          <w:noProof/>
        </w:rPr>
        <w:t>EIGHTH</w:t>
      </w:r>
      <w:r w:rsidR="0070196E" w:rsidRPr="002E45BF">
        <w:rPr>
          <w:rFonts w:ascii="Arial Black" w:hAnsi="Arial Black"/>
          <w:noProof/>
        </w:rPr>
        <w:t xml:space="preserve"> CHANGE</w:t>
      </w:r>
    </w:p>
    <w:p w14:paraId="7358D5CF" w14:textId="77777777" w:rsidR="00880BEC" w:rsidRPr="004E66ED" w:rsidRDefault="00880BEC" w:rsidP="00880BEC">
      <w:pPr>
        <w:pStyle w:val="Heading3"/>
      </w:pPr>
      <w:bookmarkStart w:id="169" w:name="_Toc136356764"/>
      <w:bookmarkStart w:id="170" w:name="_Toc136857657"/>
      <w:r w:rsidRPr="004E66ED">
        <w:t>7.1.5</w:t>
      </w:r>
      <w:r w:rsidRPr="004E66ED">
        <w:tab/>
        <w:t>Digital Asset Management</w:t>
      </w:r>
      <w:bookmarkEnd w:id="169"/>
      <w:bookmarkEnd w:id="170"/>
    </w:p>
    <w:p w14:paraId="320F5C5D" w14:textId="77777777" w:rsidR="00880BEC" w:rsidRPr="004E66ED" w:rsidRDefault="00880BEC" w:rsidP="00880BEC">
      <w:pPr>
        <w:pStyle w:val="TH"/>
        <w:keepNext w:val="0"/>
        <w:keepLines w:val="0"/>
        <w:widowControl w:val="0"/>
        <w:adjustRightInd w:val="0"/>
        <w:snapToGrid w:val="0"/>
        <w:rPr>
          <w:lang w:eastAsia="ko-KR"/>
        </w:rPr>
      </w:pPr>
      <w:r w:rsidRPr="004E66ED">
        <w:t>Table 7.1.5</w:t>
      </w:r>
      <w:r w:rsidRPr="004E66ED">
        <w:rPr>
          <w:rFonts w:eastAsia="DengXian"/>
        </w:rPr>
        <w:t xml:space="preserve">-1 </w:t>
      </w:r>
      <w:r w:rsidRPr="004E66ED">
        <w:t>– Digital Asset Management Consolidated Requirements</w:t>
      </w:r>
    </w:p>
    <w:tbl>
      <w:tblPr>
        <w:tblpPr w:leftFromText="180" w:rightFromText="180" w:vertAnchor="text" w:tblpX="113" w:tblpY="1"/>
        <w:tblOverlap w:val="neve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812"/>
        <w:gridCol w:w="1701"/>
        <w:gridCol w:w="1560"/>
      </w:tblGrid>
      <w:tr w:rsidR="00880BEC" w:rsidRPr="004E66ED" w14:paraId="66ED3844" w14:textId="77777777" w:rsidTr="00FE2755">
        <w:tc>
          <w:tcPr>
            <w:tcW w:w="1129" w:type="dxa"/>
          </w:tcPr>
          <w:p w14:paraId="1257207F" w14:textId="77777777" w:rsidR="00880BEC" w:rsidRPr="004E66ED" w:rsidRDefault="00880BEC" w:rsidP="00FE2755">
            <w:pPr>
              <w:pStyle w:val="TAH"/>
            </w:pPr>
            <w:r w:rsidRPr="004E66ED">
              <w:t>CPR #</w:t>
            </w:r>
          </w:p>
        </w:tc>
        <w:tc>
          <w:tcPr>
            <w:tcW w:w="5812" w:type="dxa"/>
          </w:tcPr>
          <w:p w14:paraId="33867145" w14:textId="77777777" w:rsidR="00880BEC" w:rsidRPr="004E66ED" w:rsidRDefault="00880BEC" w:rsidP="00FE2755">
            <w:pPr>
              <w:pStyle w:val="TAH"/>
            </w:pPr>
            <w:r w:rsidRPr="004E66ED">
              <w:t>Consolidated Potential Requirement</w:t>
            </w:r>
          </w:p>
        </w:tc>
        <w:tc>
          <w:tcPr>
            <w:tcW w:w="1701" w:type="dxa"/>
          </w:tcPr>
          <w:p w14:paraId="47B42255" w14:textId="77777777" w:rsidR="00880BEC" w:rsidRPr="004E66ED" w:rsidRDefault="00880BEC" w:rsidP="00FE2755">
            <w:pPr>
              <w:pStyle w:val="TAH"/>
            </w:pPr>
            <w:r w:rsidRPr="004E66ED">
              <w:t>Original PR #</w:t>
            </w:r>
          </w:p>
        </w:tc>
        <w:tc>
          <w:tcPr>
            <w:tcW w:w="1560" w:type="dxa"/>
          </w:tcPr>
          <w:p w14:paraId="6495EE8B" w14:textId="77777777" w:rsidR="00880BEC" w:rsidRPr="004E66ED" w:rsidRDefault="00880BEC" w:rsidP="00FE2755">
            <w:pPr>
              <w:pStyle w:val="TAH"/>
            </w:pPr>
            <w:r w:rsidRPr="004E66ED">
              <w:t>Comment</w:t>
            </w:r>
          </w:p>
        </w:tc>
      </w:tr>
      <w:tr w:rsidR="00880BEC" w:rsidRPr="004E66ED" w14:paraId="1C43F4BC" w14:textId="77777777" w:rsidTr="00FE2755">
        <w:tc>
          <w:tcPr>
            <w:tcW w:w="1129" w:type="dxa"/>
          </w:tcPr>
          <w:p w14:paraId="35946684" w14:textId="77777777" w:rsidR="00880BEC" w:rsidRPr="004E66ED" w:rsidRDefault="00880BEC" w:rsidP="00FE2755">
            <w:pPr>
              <w:pStyle w:val="TAC"/>
              <w:rPr>
                <w:rFonts w:cs="Arial"/>
                <w:szCs w:val="18"/>
              </w:rPr>
            </w:pPr>
            <w:r w:rsidRPr="004E66ED">
              <w:rPr>
                <w:rFonts w:cs="Arial"/>
                <w:szCs w:val="18"/>
              </w:rPr>
              <w:t>[CPR 5.1]</w:t>
            </w:r>
          </w:p>
        </w:tc>
        <w:tc>
          <w:tcPr>
            <w:tcW w:w="5812" w:type="dxa"/>
          </w:tcPr>
          <w:p w14:paraId="192D9951" w14:textId="77777777" w:rsidR="00880BEC" w:rsidRPr="004E66ED" w:rsidRDefault="00880BEC" w:rsidP="00FE2755">
            <w:r w:rsidRPr="004E66ED">
              <w:t xml:space="preserve">Subject to user consent, operator policy, and regulatory requirements, the </w:t>
            </w:r>
            <w:proofErr w:type="spellStart"/>
            <w:r w:rsidRPr="004E66ED">
              <w:t>5G</w:t>
            </w:r>
            <w:proofErr w:type="spellEnd"/>
            <w:r w:rsidRPr="004E66ED">
              <w:t xml:space="preserve"> system shall be able to provide functionality to store digital assets associated with a user, and to remove such digital assets associated with a user.</w:t>
            </w:r>
          </w:p>
        </w:tc>
        <w:tc>
          <w:tcPr>
            <w:tcW w:w="1701" w:type="dxa"/>
          </w:tcPr>
          <w:p w14:paraId="055F7738" w14:textId="77777777" w:rsidR="00880BEC" w:rsidRPr="004E66ED" w:rsidRDefault="00880BEC" w:rsidP="00FE2755">
            <w:r w:rsidRPr="004E66ED">
              <w:t>[PR 5.13.6-1]</w:t>
            </w:r>
          </w:p>
          <w:p w14:paraId="3A6D5B10" w14:textId="77777777" w:rsidR="00880BEC" w:rsidRPr="004E66ED" w:rsidRDefault="00880BEC" w:rsidP="00FE2755">
            <w:r w:rsidRPr="004E66ED">
              <w:t>[PR 5.15.6-1]</w:t>
            </w:r>
          </w:p>
          <w:p w14:paraId="104B45BD" w14:textId="77777777" w:rsidR="00880BEC" w:rsidRPr="004E66ED" w:rsidRDefault="00880BEC" w:rsidP="00FE2755">
            <w:r w:rsidRPr="004E66ED">
              <w:t>[PR 5.16.6.2-1]</w:t>
            </w:r>
          </w:p>
          <w:p w14:paraId="32BF1DBB" w14:textId="77777777" w:rsidR="00880BEC" w:rsidRPr="004E66ED" w:rsidRDefault="00880BEC" w:rsidP="00FE2755">
            <w:r w:rsidRPr="004E66ED">
              <w:t>[PR 5.14.6-2]</w:t>
            </w:r>
          </w:p>
        </w:tc>
        <w:tc>
          <w:tcPr>
            <w:tcW w:w="1560" w:type="dxa"/>
          </w:tcPr>
          <w:p w14:paraId="68E46001" w14:textId="77777777" w:rsidR="00880BEC" w:rsidRPr="004E66ED" w:rsidRDefault="00880BEC" w:rsidP="00FE2755"/>
        </w:tc>
      </w:tr>
      <w:tr w:rsidR="00880BEC" w:rsidRPr="004E66ED" w14:paraId="1A6FB403" w14:textId="77777777" w:rsidTr="00FE2755">
        <w:tc>
          <w:tcPr>
            <w:tcW w:w="1129" w:type="dxa"/>
          </w:tcPr>
          <w:p w14:paraId="76109920" w14:textId="77777777" w:rsidR="00880BEC" w:rsidRPr="004E66ED" w:rsidRDefault="00880BEC" w:rsidP="00FE2755">
            <w:pPr>
              <w:pStyle w:val="TAC"/>
              <w:rPr>
                <w:rFonts w:cs="Arial"/>
                <w:szCs w:val="18"/>
              </w:rPr>
            </w:pPr>
            <w:r w:rsidRPr="004E66ED">
              <w:rPr>
                <w:rFonts w:cs="Arial"/>
                <w:szCs w:val="18"/>
              </w:rPr>
              <w:t>[CPR 5.2]</w:t>
            </w:r>
          </w:p>
        </w:tc>
        <w:tc>
          <w:tcPr>
            <w:tcW w:w="5812" w:type="dxa"/>
          </w:tcPr>
          <w:p w14:paraId="75CF4FBE" w14:textId="77777777" w:rsidR="00880BEC" w:rsidRPr="004E66ED" w:rsidRDefault="00880BEC" w:rsidP="00FE2755">
            <w:r w:rsidRPr="004E66ED">
              <w:t xml:space="preserve">Subject to user consent, operator policy, and regulatory requirements, the </w:t>
            </w:r>
            <w:proofErr w:type="spellStart"/>
            <w:r w:rsidRPr="004E66ED">
              <w:t>5G</w:t>
            </w:r>
            <w:proofErr w:type="spellEnd"/>
            <w:r w:rsidRPr="004E66ED">
              <w:t xml:space="preserve"> system shall provide a means to allow a user to securely access and update their digital assets.</w:t>
            </w:r>
          </w:p>
          <w:p w14:paraId="2D331440" w14:textId="77777777" w:rsidR="00880BEC" w:rsidRPr="004E66ED" w:rsidRDefault="00880BEC" w:rsidP="00FE2755">
            <w:pPr>
              <w:pStyle w:val="NO"/>
            </w:pPr>
          </w:p>
        </w:tc>
        <w:tc>
          <w:tcPr>
            <w:tcW w:w="1701" w:type="dxa"/>
          </w:tcPr>
          <w:p w14:paraId="1B9CA834" w14:textId="77777777" w:rsidR="00880BEC" w:rsidRPr="004E66ED" w:rsidRDefault="00880BEC" w:rsidP="00FE2755">
            <w:r w:rsidRPr="004E66ED">
              <w:t>[PR 5.13.6-1]</w:t>
            </w:r>
          </w:p>
          <w:p w14:paraId="63ED9B45" w14:textId="77777777" w:rsidR="00880BEC" w:rsidRPr="004E66ED" w:rsidRDefault="00880BEC" w:rsidP="00FE2755">
            <w:r w:rsidRPr="004E66ED">
              <w:t>[PR 5.15.6-1]</w:t>
            </w:r>
          </w:p>
          <w:p w14:paraId="2D6A91BD" w14:textId="77777777" w:rsidR="00880BEC" w:rsidRPr="004E66ED" w:rsidRDefault="00880BEC" w:rsidP="00FE2755">
            <w:r w:rsidRPr="004E66ED">
              <w:t>[PR 5.16.6.2-1]</w:t>
            </w:r>
          </w:p>
        </w:tc>
        <w:tc>
          <w:tcPr>
            <w:tcW w:w="1560" w:type="dxa"/>
          </w:tcPr>
          <w:p w14:paraId="6C65DA2C" w14:textId="77777777" w:rsidR="00880BEC" w:rsidRPr="004E66ED" w:rsidRDefault="00880BEC" w:rsidP="00FE2755">
            <w:pPr>
              <w:rPr>
                <w:szCs w:val="18"/>
              </w:rPr>
            </w:pPr>
          </w:p>
        </w:tc>
      </w:tr>
      <w:tr w:rsidR="00880BEC" w:rsidRPr="004E66ED" w14:paraId="1D090731" w14:textId="77777777" w:rsidTr="00FE2755">
        <w:tc>
          <w:tcPr>
            <w:tcW w:w="1129" w:type="dxa"/>
          </w:tcPr>
          <w:p w14:paraId="4A598B77" w14:textId="77777777" w:rsidR="00880BEC" w:rsidRPr="004E66ED" w:rsidRDefault="00880BEC" w:rsidP="00FE2755">
            <w:pPr>
              <w:pStyle w:val="TAC"/>
              <w:rPr>
                <w:rFonts w:cs="Arial"/>
                <w:szCs w:val="18"/>
              </w:rPr>
            </w:pPr>
            <w:r w:rsidRPr="004E66ED">
              <w:rPr>
                <w:rFonts w:cs="Arial"/>
                <w:szCs w:val="18"/>
              </w:rPr>
              <w:t>[CPR 5.3]</w:t>
            </w:r>
          </w:p>
        </w:tc>
        <w:tc>
          <w:tcPr>
            <w:tcW w:w="5812" w:type="dxa"/>
          </w:tcPr>
          <w:p w14:paraId="68482CCB" w14:textId="77777777" w:rsidR="00880BEC" w:rsidRPr="004E66ED" w:rsidRDefault="00880BEC" w:rsidP="00FE2755">
            <w:r w:rsidRPr="004E66ED">
              <w:t xml:space="preserve">Subject to user consent, the </w:t>
            </w:r>
            <w:proofErr w:type="spellStart"/>
            <w:r w:rsidRPr="004E66ED">
              <w:t>5G</w:t>
            </w:r>
            <w:proofErr w:type="spellEnd"/>
            <w:r w:rsidRPr="004E66ED">
              <w:t xml:space="preserve"> system shall be able to allow a trusted third party to retrieve the digital asset(s) associated with a user, e.g. when the user accesses a specific application.</w:t>
            </w:r>
          </w:p>
          <w:p w14:paraId="33EB5C69" w14:textId="77777777" w:rsidR="00880BEC" w:rsidRPr="004E66ED" w:rsidRDefault="00880BEC" w:rsidP="00FE2755">
            <w:pPr>
              <w:pStyle w:val="NO"/>
            </w:pPr>
            <w:r w:rsidRPr="004E66ED">
              <w:t xml:space="preserve">NOTE: </w:t>
            </w:r>
            <w:r w:rsidRPr="004E66ED">
              <w:tab/>
              <w:t xml:space="preserve">When a user accesses an immersive mobile </w:t>
            </w:r>
            <w:proofErr w:type="spellStart"/>
            <w:r w:rsidRPr="004E66ED">
              <w:t>metaverse</w:t>
            </w:r>
            <w:proofErr w:type="spellEnd"/>
            <w:r w:rsidRPr="004E66ED">
              <w:t xml:space="preserve"> service, the authorized third party (service provider) could obtain relevant digital assets of a user associated with that service.</w:t>
            </w:r>
          </w:p>
        </w:tc>
        <w:tc>
          <w:tcPr>
            <w:tcW w:w="1701" w:type="dxa"/>
          </w:tcPr>
          <w:p w14:paraId="6744FADD" w14:textId="77777777" w:rsidR="00880BEC" w:rsidRPr="004E66ED" w:rsidRDefault="00880BEC" w:rsidP="00FE2755">
            <w:r w:rsidRPr="004E66ED">
              <w:t>[PR 5.13.6-2]</w:t>
            </w:r>
          </w:p>
          <w:p w14:paraId="5C58DE81" w14:textId="77777777" w:rsidR="00880BEC" w:rsidRPr="004E66ED" w:rsidRDefault="00880BEC" w:rsidP="00FE2755">
            <w:r w:rsidRPr="004E66ED">
              <w:t>[PR 5.15.6-3]</w:t>
            </w:r>
          </w:p>
          <w:p w14:paraId="585CDC1E" w14:textId="77777777" w:rsidR="00880BEC" w:rsidRPr="004E66ED" w:rsidRDefault="00880BEC" w:rsidP="00FE2755">
            <w:r w:rsidRPr="004E66ED">
              <w:t>[PR 5.14.6-1]</w:t>
            </w:r>
          </w:p>
          <w:p w14:paraId="7D756241" w14:textId="77777777" w:rsidR="00880BEC" w:rsidRPr="004E66ED" w:rsidRDefault="00880BEC" w:rsidP="00FE2755">
            <w:r w:rsidRPr="004E66ED">
              <w:t>[PR 5.15.6-2]</w:t>
            </w:r>
          </w:p>
        </w:tc>
        <w:tc>
          <w:tcPr>
            <w:tcW w:w="1560" w:type="dxa"/>
          </w:tcPr>
          <w:p w14:paraId="1B476561" w14:textId="77777777" w:rsidR="00880BEC" w:rsidRPr="004E66ED" w:rsidRDefault="00880BEC" w:rsidP="00FE2755"/>
        </w:tc>
      </w:tr>
      <w:tr w:rsidR="00880BEC" w:rsidRPr="004E66ED" w14:paraId="11C573EA" w14:textId="77777777" w:rsidTr="00FE2755">
        <w:tc>
          <w:tcPr>
            <w:tcW w:w="1129" w:type="dxa"/>
          </w:tcPr>
          <w:p w14:paraId="7E65AB2E" w14:textId="77777777" w:rsidR="00880BEC" w:rsidRPr="004E66ED" w:rsidRDefault="00880BEC" w:rsidP="00FE2755">
            <w:pPr>
              <w:pStyle w:val="TAC"/>
              <w:rPr>
                <w:rFonts w:cs="Arial"/>
                <w:szCs w:val="18"/>
              </w:rPr>
            </w:pPr>
            <w:r w:rsidRPr="004E66ED">
              <w:rPr>
                <w:rFonts w:cs="Arial"/>
                <w:szCs w:val="18"/>
              </w:rPr>
              <w:t>[CPR 5.4]</w:t>
            </w:r>
          </w:p>
        </w:tc>
        <w:tc>
          <w:tcPr>
            <w:tcW w:w="5812" w:type="dxa"/>
          </w:tcPr>
          <w:p w14:paraId="1D64EF63" w14:textId="77777777" w:rsidR="00880BEC" w:rsidRPr="004E66ED" w:rsidRDefault="00880BEC" w:rsidP="00FE2755">
            <w:r w:rsidRPr="004E66ED">
              <w:t xml:space="preserve">Subject to regulatory requirements and operator policy, the </w:t>
            </w:r>
            <w:proofErr w:type="spellStart"/>
            <w:r w:rsidRPr="004E66ED">
              <w:t>5G</w:t>
            </w:r>
            <w:proofErr w:type="spellEnd"/>
            <w:r w:rsidRPr="004E66ED">
              <w:t xml:space="preserve"> system shall provide secure means to authorize the use of digital assets associated with a user (e.g. digital assets belonging to a third party customer). </w:t>
            </w:r>
          </w:p>
        </w:tc>
        <w:tc>
          <w:tcPr>
            <w:tcW w:w="1701" w:type="dxa"/>
          </w:tcPr>
          <w:p w14:paraId="44405D31" w14:textId="77777777" w:rsidR="00880BEC" w:rsidRPr="004E66ED" w:rsidRDefault="00880BEC" w:rsidP="00FE2755">
            <w:r w:rsidRPr="004E66ED">
              <w:t xml:space="preserve">[PR 5.16.6.2-2] </w:t>
            </w:r>
          </w:p>
          <w:p w14:paraId="7443EB6D" w14:textId="77777777" w:rsidR="00880BEC" w:rsidRPr="004E66ED" w:rsidRDefault="00880BEC" w:rsidP="00FE2755">
            <w:r w:rsidRPr="004E66ED">
              <w:t>[PR 5.13.6.5]</w:t>
            </w:r>
          </w:p>
        </w:tc>
        <w:tc>
          <w:tcPr>
            <w:tcW w:w="1560" w:type="dxa"/>
          </w:tcPr>
          <w:p w14:paraId="6CABB180" w14:textId="77777777" w:rsidR="00880BEC" w:rsidRPr="004E66ED" w:rsidRDefault="00880BEC" w:rsidP="00FE2755">
            <w:pPr>
              <w:rPr>
                <w:lang w:val="en-US"/>
              </w:rPr>
            </w:pPr>
          </w:p>
        </w:tc>
      </w:tr>
      <w:tr w:rsidR="00880BEC" w:rsidRPr="004E66ED" w14:paraId="3D7553BF" w14:textId="77777777" w:rsidTr="00FE2755">
        <w:tc>
          <w:tcPr>
            <w:tcW w:w="1129" w:type="dxa"/>
          </w:tcPr>
          <w:p w14:paraId="5EFC8796" w14:textId="77777777" w:rsidR="00880BEC" w:rsidRPr="004E66ED" w:rsidRDefault="00880BEC" w:rsidP="00FE2755">
            <w:pPr>
              <w:pStyle w:val="TAC"/>
              <w:rPr>
                <w:rFonts w:cs="Arial"/>
                <w:szCs w:val="18"/>
              </w:rPr>
            </w:pPr>
            <w:r w:rsidRPr="004E66ED">
              <w:rPr>
                <w:rFonts w:cs="Arial"/>
                <w:szCs w:val="18"/>
              </w:rPr>
              <w:t>[CPR 5.5]</w:t>
            </w:r>
          </w:p>
        </w:tc>
        <w:tc>
          <w:tcPr>
            <w:tcW w:w="5812" w:type="dxa"/>
          </w:tcPr>
          <w:p w14:paraId="18EA6C72" w14:textId="77777777" w:rsidR="00880BEC" w:rsidRPr="004E66ED" w:rsidRDefault="00880BEC" w:rsidP="00FE2755">
            <w:r w:rsidRPr="004E66ED">
              <w:t xml:space="preserve">The </w:t>
            </w:r>
            <w:proofErr w:type="spellStart"/>
            <w:r w:rsidRPr="004E66ED">
              <w:t>5G</w:t>
            </w:r>
            <w:proofErr w:type="spellEnd"/>
            <w:r w:rsidRPr="004E66ED">
              <w:t xml:space="preserve"> system shall provide mechanisms to certify the authenticity of the digital assets associated with a user.</w:t>
            </w:r>
          </w:p>
        </w:tc>
        <w:tc>
          <w:tcPr>
            <w:tcW w:w="1701" w:type="dxa"/>
          </w:tcPr>
          <w:p w14:paraId="744F1AEA" w14:textId="77777777" w:rsidR="00880BEC" w:rsidRPr="004E66ED" w:rsidRDefault="00880BEC" w:rsidP="00FE2755">
            <w:r w:rsidRPr="004E66ED">
              <w:t>[PR 5.13.6-4]</w:t>
            </w:r>
          </w:p>
        </w:tc>
        <w:tc>
          <w:tcPr>
            <w:tcW w:w="1560" w:type="dxa"/>
          </w:tcPr>
          <w:p w14:paraId="19C88A7B" w14:textId="77777777" w:rsidR="00880BEC" w:rsidRPr="004E66ED" w:rsidRDefault="00880BEC" w:rsidP="00FE2755">
            <w:pPr>
              <w:pStyle w:val="TAL"/>
              <w:rPr>
                <w:rFonts w:ascii="Times New Roman" w:hAnsi="Times New Roman"/>
                <w:szCs w:val="18"/>
              </w:rPr>
            </w:pPr>
          </w:p>
        </w:tc>
      </w:tr>
      <w:tr w:rsidR="00E21C01" w:rsidRPr="004E66ED" w14:paraId="2B7AC701" w14:textId="77777777" w:rsidTr="00FE2755">
        <w:trPr>
          <w:ins w:id="171" w:author="Samsung" w:date="2023-07-06T20:38:00Z"/>
        </w:trPr>
        <w:tc>
          <w:tcPr>
            <w:tcW w:w="1129" w:type="dxa"/>
          </w:tcPr>
          <w:p w14:paraId="5A00BB46" w14:textId="76057243" w:rsidR="00E21C01" w:rsidRPr="004E66ED" w:rsidRDefault="00E21C01" w:rsidP="00FE2755">
            <w:pPr>
              <w:pStyle w:val="TAC"/>
              <w:rPr>
                <w:ins w:id="172" w:author="Samsung" w:date="2023-07-06T20:38:00Z"/>
                <w:rFonts w:cs="Arial"/>
                <w:szCs w:val="18"/>
              </w:rPr>
            </w:pPr>
            <w:ins w:id="173" w:author="Samsung" w:date="2023-07-06T20:38:00Z">
              <w:r>
                <w:rPr>
                  <w:rFonts w:cs="Arial"/>
                  <w:szCs w:val="18"/>
                </w:rPr>
                <w:t>[CPR 5.6]</w:t>
              </w:r>
            </w:ins>
          </w:p>
        </w:tc>
        <w:tc>
          <w:tcPr>
            <w:tcW w:w="5812" w:type="dxa"/>
          </w:tcPr>
          <w:p w14:paraId="5964E85C" w14:textId="77777777" w:rsidR="00E21C01" w:rsidRDefault="00E21C01" w:rsidP="00E21C01">
            <w:pPr>
              <w:rPr>
                <w:ins w:id="174" w:author="Samsung -rewording attempt" w:date="2023-07-06T20:40:00Z"/>
              </w:rPr>
            </w:pPr>
            <w:ins w:id="175" w:author="Samsung" w:date="2023-07-06T20:38:00Z">
              <w:r w:rsidRPr="00E21C01">
                <w:t xml:space="preserve">The </w:t>
              </w:r>
              <w:proofErr w:type="spellStart"/>
              <w:r w:rsidRPr="00E21C01">
                <w:t>5G</w:t>
              </w:r>
              <w:proofErr w:type="spellEnd"/>
              <w:r w:rsidRPr="00E21C01">
                <w:t xml:space="preserve"> system shall support mechanisms to </w:t>
              </w:r>
              <w:del w:id="176" w:author="Samsung -rewording attempt" w:date="2023-07-06T20:39:00Z">
                <w:r w:rsidRPr="00E21C01" w:rsidDel="00E21C01">
                  <w:delText>adapt</w:delText>
                </w:r>
              </w:del>
            </w:ins>
            <w:ins w:id="177" w:author="Samsung -rewording attempt" w:date="2023-07-06T20:39:00Z">
              <w:r>
                <w:t>access</w:t>
              </w:r>
            </w:ins>
            <w:ins w:id="178" w:author="Samsung" w:date="2023-07-06T20:38:00Z">
              <w:r w:rsidRPr="00E21C01">
                <w:t xml:space="preserve"> stored digital assets associated with the user </w:t>
              </w:r>
            </w:ins>
            <w:ins w:id="179" w:author="Samsung -rewording attempt" w:date="2023-07-06T20:40:00Z">
              <w:r>
                <w:t xml:space="preserve">and perform specific adaptations of that asset as requested </w:t>
              </w:r>
            </w:ins>
            <w:ins w:id="180" w:author="Samsung" w:date="2023-07-06T20:38:00Z">
              <w:r w:rsidRPr="00E21C01">
                <w:t xml:space="preserve">by an authorized immersive </w:t>
              </w:r>
              <w:proofErr w:type="spellStart"/>
              <w:r w:rsidRPr="00E21C01">
                <w:t>XR</w:t>
              </w:r>
              <w:proofErr w:type="spellEnd"/>
              <w:r w:rsidRPr="00E21C01">
                <w:t xml:space="preserve"> media </w:t>
              </w:r>
              <w:proofErr w:type="spellStart"/>
              <w:r w:rsidRPr="00E21C01">
                <w:t>service.</w:t>
              </w:r>
            </w:ins>
          </w:p>
          <w:p w14:paraId="691D47C4" w14:textId="7A2FD2A8" w:rsidR="00E21C01" w:rsidRPr="004E66ED" w:rsidRDefault="00E21C01" w:rsidP="00E21C01">
            <w:pPr>
              <w:pStyle w:val="NO"/>
              <w:rPr>
                <w:ins w:id="181" w:author="Samsung" w:date="2023-07-06T20:38:00Z"/>
              </w:rPr>
            </w:pPr>
            <w:proofErr w:type="spellEnd"/>
            <w:ins w:id="182" w:author="Samsung -rewording attempt" w:date="2023-07-06T20:40:00Z">
              <w:r>
                <w:t>NOTE:</w:t>
              </w:r>
            </w:ins>
            <w:ins w:id="183" w:author="Samsung -rewording attempt" w:date="2023-07-06T20:41:00Z">
              <w:r w:rsidRPr="004E66ED">
                <w:tab/>
              </w:r>
            </w:ins>
            <w:ins w:id="184" w:author="Samsung -rewording attempt" w:date="2023-07-06T20:42:00Z">
              <w:r>
                <w:t>The main use case considered during development of this requirement was that s</w:t>
              </w:r>
            </w:ins>
            <w:ins w:id="185" w:author="Samsung -rewording attempt" w:date="2023-07-06T20:41:00Z">
              <w:r>
                <w:t>tored digital assets such as c</w:t>
              </w:r>
            </w:ins>
            <w:ins w:id="186" w:author="Samsung -rewording attempt" w:date="2023-07-06T20:40:00Z">
              <w:r>
                <w:t xml:space="preserve">onfiguration </w:t>
              </w:r>
            </w:ins>
            <w:ins w:id="187" w:author="Samsung -rewording attempt" w:date="2023-07-06T20:42:00Z">
              <w:r>
                <w:t xml:space="preserve">and other data associated with avatar </w:t>
              </w:r>
              <w:r>
                <w:lastRenderedPageBreak/>
                <w:t>media</w:t>
              </w:r>
            </w:ins>
            <w:ins w:id="188" w:author="Samsung -rewording attempt" w:date="2023-07-06T20:41:00Z">
              <w:r>
                <w:t xml:space="preserve"> can be used to generate or transcode media</w:t>
              </w:r>
            </w:ins>
            <w:ins w:id="189" w:author="Samsung -rewording attempt" w:date="2023-07-06T20:42:00Z">
              <w:r>
                <w:t xml:space="preserve"> by the </w:t>
              </w:r>
              <w:proofErr w:type="spellStart"/>
              <w:r>
                <w:t>5G</w:t>
              </w:r>
              <w:proofErr w:type="spellEnd"/>
              <w:r>
                <w:t xml:space="preserve"> system on behalf of an authorized third party.</w:t>
              </w:r>
            </w:ins>
            <w:ins w:id="190" w:author="Samsung -rewording attempt" w:date="2023-07-06T20:41:00Z">
              <w:r>
                <w:t xml:space="preserve"> </w:t>
              </w:r>
            </w:ins>
          </w:p>
        </w:tc>
        <w:tc>
          <w:tcPr>
            <w:tcW w:w="1701" w:type="dxa"/>
          </w:tcPr>
          <w:p w14:paraId="23571427" w14:textId="0545BABE" w:rsidR="00E21C01" w:rsidRPr="004E66ED" w:rsidRDefault="00E21C01" w:rsidP="00FE2755">
            <w:pPr>
              <w:rPr>
                <w:ins w:id="191" w:author="Samsung" w:date="2023-07-06T20:38:00Z"/>
              </w:rPr>
            </w:pPr>
            <w:ins w:id="192" w:author="Samsung" w:date="2023-07-06T20:38:00Z">
              <w:r>
                <w:lastRenderedPageBreak/>
                <w:t>[PR 5.14.6-2]</w:t>
              </w:r>
            </w:ins>
          </w:p>
        </w:tc>
        <w:tc>
          <w:tcPr>
            <w:tcW w:w="1560" w:type="dxa"/>
          </w:tcPr>
          <w:p w14:paraId="5EACEFDC" w14:textId="77777777" w:rsidR="00E21C01" w:rsidRPr="004E66ED" w:rsidRDefault="00E21C01" w:rsidP="00FE2755">
            <w:pPr>
              <w:pStyle w:val="TAL"/>
              <w:rPr>
                <w:ins w:id="193" w:author="Samsung" w:date="2023-07-06T20:38:00Z"/>
                <w:rFonts w:ascii="Times New Roman" w:hAnsi="Times New Roman"/>
                <w:szCs w:val="18"/>
              </w:rPr>
            </w:pPr>
          </w:p>
        </w:tc>
      </w:tr>
    </w:tbl>
    <w:p w14:paraId="215EE0FF" w14:textId="4F034C7A" w:rsidR="002E45BF" w:rsidRPr="002E45BF" w:rsidRDefault="002E45BF" w:rsidP="002E45BF">
      <w:pPr>
        <w:pBdr>
          <w:top w:val="single" w:sz="18" w:space="1" w:color="auto"/>
          <w:left w:val="single" w:sz="18" w:space="4" w:color="auto"/>
          <w:bottom w:val="single" w:sz="18" w:space="1" w:color="auto"/>
          <w:right w:val="single" w:sz="18" w:space="4" w:color="auto"/>
        </w:pBdr>
        <w:spacing w:before="60" w:after="60"/>
        <w:jc w:val="center"/>
        <w:rPr>
          <w:rFonts w:ascii="Arial Black" w:hAnsi="Arial Black"/>
          <w:noProof/>
        </w:rPr>
      </w:pPr>
      <w:r w:rsidRPr="002E45BF">
        <w:rPr>
          <w:rFonts w:ascii="Arial Black" w:hAnsi="Arial Black"/>
          <w:noProof/>
        </w:rPr>
        <w:t>END OF CHANGES</w:t>
      </w:r>
    </w:p>
    <w:sectPr w:rsidR="002E45BF" w:rsidRPr="002E45BF"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Samsung" w:date="2023-07-06T19:39:00Z" w:initials="eag">
    <w:p w14:paraId="016A2F0C" w14:textId="44C6C5D5" w:rsidR="00FE2755" w:rsidRDefault="00FE2755">
      <w:pPr>
        <w:pStyle w:val="CommentText"/>
      </w:pPr>
      <w:r>
        <w:rPr>
          <w:rStyle w:val="CommentReference"/>
        </w:rPr>
        <w:annotationRef/>
      </w:r>
      <w:r>
        <w:t>This PR was removed because no one could provide an adequate explanation of what it means and how to consolidate it.</w:t>
      </w:r>
    </w:p>
  </w:comment>
  <w:comment w:id="94" w:author="Samsung" w:date="2023-07-06T19:32:00Z" w:initials="eag">
    <w:p w14:paraId="27381098" w14:textId="0504CBCB" w:rsidR="00FE2755" w:rsidRDefault="00FE2755">
      <w:pPr>
        <w:pStyle w:val="CommentText"/>
      </w:pPr>
      <w:r>
        <w:rPr>
          <w:rStyle w:val="CommentReference"/>
        </w:rPr>
        <w:annotationRef/>
      </w:r>
      <w:r>
        <w:t>aligned the number after removing a P.R.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6A2F0C" w15:done="0"/>
  <w15:commentEx w15:paraId="273810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5F2CB" w14:textId="77777777" w:rsidR="002952E3" w:rsidRDefault="002952E3">
      <w:r>
        <w:separator/>
      </w:r>
    </w:p>
  </w:endnote>
  <w:endnote w:type="continuationSeparator" w:id="0">
    <w:p w14:paraId="53177501" w14:textId="77777777" w:rsidR="002952E3" w:rsidRDefault="0029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DengXian">
    <w:altName w:val="SimSu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6D021" w14:textId="77777777" w:rsidR="002952E3" w:rsidRDefault="002952E3">
      <w:r>
        <w:separator/>
      </w:r>
    </w:p>
  </w:footnote>
  <w:footnote w:type="continuationSeparator" w:id="0">
    <w:p w14:paraId="58389B3A" w14:textId="77777777" w:rsidR="002952E3" w:rsidRDefault="0029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FE2755" w:rsidRDefault="00FE27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FE2755" w:rsidRDefault="00FE2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FE2755" w:rsidRDefault="00FE2755">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FE2755" w:rsidRDefault="00FE275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Samsung -rewording attempt">
    <w15:presenceInfo w15:providerId="None" w15:userId="Samsung -rewording attemp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1024D"/>
    <w:rsid w:val="0026004D"/>
    <w:rsid w:val="002640DD"/>
    <w:rsid w:val="00275D12"/>
    <w:rsid w:val="00284FEB"/>
    <w:rsid w:val="002860C4"/>
    <w:rsid w:val="002952E3"/>
    <w:rsid w:val="002B5741"/>
    <w:rsid w:val="002C484D"/>
    <w:rsid w:val="002E45BF"/>
    <w:rsid w:val="002E472E"/>
    <w:rsid w:val="00305409"/>
    <w:rsid w:val="003609EF"/>
    <w:rsid w:val="0036231A"/>
    <w:rsid w:val="00374DD4"/>
    <w:rsid w:val="003E1A36"/>
    <w:rsid w:val="004060BC"/>
    <w:rsid w:val="00410371"/>
    <w:rsid w:val="004242F1"/>
    <w:rsid w:val="004B75B7"/>
    <w:rsid w:val="005141D9"/>
    <w:rsid w:val="0051580D"/>
    <w:rsid w:val="00547111"/>
    <w:rsid w:val="00592D74"/>
    <w:rsid w:val="005E2C44"/>
    <w:rsid w:val="00621188"/>
    <w:rsid w:val="006257ED"/>
    <w:rsid w:val="00653DE4"/>
    <w:rsid w:val="00665C47"/>
    <w:rsid w:val="00695808"/>
    <w:rsid w:val="006B46FB"/>
    <w:rsid w:val="006E21FB"/>
    <w:rsid w:val="0070196E"/>
    <w:rsid w:val="00792342"/>
    <w:rsid w:val="007977A8"/>
    <w:rsid w:val="007B512A"/>
    <w:rsid w:val="007C2097"/>
    <w:rsid w:val="007D6A07"/>
    <w:rsid w:val="007E100E"/>
    <w:rsid w:val="007F7259"/>
    <w:rsid w:val="008040A8"/>
    <w:rsid w:val="008279FA"/>
    <w:rsid w:val="00831A9A"/>
    <w:rsid w:val="00840039"/>
    <w:rsid w:val="008626E7"/>
    <w:rsid w:val="00870EE7"/>
    <w:rsid w:val="00880BEC"/>
    <w:rsid w:val="008863B9"/>
    <w:rsid w:val="008A45A6"/>
    <w:rsid w:val="008D3CCC"/>
    <w:rsid w:val="008F3789"/>
    <w:rsid w:val="008F686C"/>
    <w:rsid w:val="009148DE"/>
    <w:rsid w:val="00941E30"/>
    <w:rsid w:val="009777D9"/>
    <w:rsid w:val="00983D77"/>
    <w:rsid w:val="00991B88"/>
    <w:rsid w:val="009A5753"/>
    <w:rsid w:val="009A579D"/>
    <w:rsid w:val="009E3297"/>
    <w:rsid w:val="009F734F"/>
    <w:rsid w:val="00A246B6"/>
    <w:rsid w:val="00A47E70"/>
    <w:rsid w:val="00A50CF0"/>
    <w:rsid w:val="00A7671C"/>
    <w:rsid w:val="00AA2CBC"/>
    <w:rsid w:val="00AC4407"/>
    <w:rsid w:val="00AC5820"/>
    <w:rsid w:val="00AD1CD8"/>
    <w:rsid w:val="00B258BB"/>
    <w:rsid w:val="00B67B97"/>
    <w:rsid w:val="00B968C8"/>
    <w:rsid w:val="00BA3EC5"/>
    <w:rsid w:val="00BA51D9"/>
    <w:rsid w:val="00BB5DFC"/>
    <w:rsid w:val="00BD279D"/>
    <w:rsid w:val="00BD6BB8"/>
    <w:rsid w:val="00BE06A2"/>
    <w:rsid w:val="00C66BA2"/>
    <w:rsid w:val="00C870F6"/>
    <w:rsid w:val="00C95985"/>
    <w:rsid w:val="00CC5026"/>
    <w:rsid w:val="00CC68D0"/>
    <w:rsid w:val="00D03F9A"/>
    <w:rsid w:val="00D06D51"/>
    <w:rsid w:val="00D24991"/>
    <w:rsid w:val="00D50255"/>
    <w:rsid w:val="00D66520"/>
    <w:rsid w:val="00D84AE9"/>
    <w:rsid w:val="00D864D1"/>
    <w:rsid w:val="00DE34CF"/>
    <w:rsid w:val="00E07D5C"/>
    <w:rsid w:val="00E13F3D"/>
    <w:rsid w:val="00E21C01"/>
    <w:rsid w:val="00E34898"/>
    <w:rsid w:val="00EB09B7"/>
    <w:rsid w:val="00EE7D7C"/>
    <w:rsid w:val="00F25D98"/>
    <w:rsid w:val="00F300FB"/>
    <w:rsid w:val="00FB6386"/>
    <w:rsid w:val="00FE275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rsid w:val="0070196E"/>
    <w:rPr>
      <w:rFonts w:ascii="Times New Roman" w:hAnsi="Times New Roman"/>
      <w:lang w:val="en-GB" w:eastAsia="en-US"/>
    </w:rPr>
  </w:style>
  <w:style w:type="paragraph" w:styleId="PlainText">
    <w:name w:val="Plain Text"/>
    <w:basedOn w:val="Normal"/>
    <w:link w:val="PlainTextChar"/>
    <w:rsid w:val="0070196E"/>
    <w:pPr>
      <w:overflowPunct w:val="0"/>
      <w:autoSpaceDE w:val="0"/>
      <w:autoSpaceDN w:val="0"/>
      <w:adjustRightInd w:val="0"/>
      <w:textAlignment w:val="baseline"/>
    </w:pPr>
    <w:rPr>
      <w:rFonts w:ascii="Courier New" w:eastAsia="SimSun" w:hAnsi="Courier New"/>
      <w:lang w:val="nb-NO" w:eastAsia="en-GB"/>
    </w:rPr>
  </w:style>
  <w:style w:type="character" w:customStyle="1" w:styleId="PlainTextChar">
    <w:name w:val="Plain Text Char"/>
    <w:basedOn w:val="DefaultParagraphFont"/>
    <w:link w:val="PlainText"/>
    <w:rsid w:val="0070196E"/>
    <w:rPr>
      <w:rFonts w:ascii="Courier New" w:eastAsia="SimSun" w:hAnsi="Courier New"/>
      <w:lang w:val="nb-NO" w:eastAsia="en-GB"/>
    </w:rPr>
  </w:style>
  <w:style w:type="character" w:customStyle="1" w:styleId="NOChar">
    <w:name w:val="NO Char"/>
    <w:link w:val="NO"/>
    <w:qFormat/>
    <w:rsid w:val="0070196E"/>
    <w:rPr>
      <w:rFonts w:ascii="Times New Roman" w:hAnsi="Times New Roman"/>
      <w:lang w:val="en-GB" w:eastAsia="en-US"/>
    </w:rPr>
  </w:style>
  <w:style w:type="character" w:customStyle="1" w:styleId="THChar">
    <w:name w:val="TH Char"/>
    <w:link w:val="TH"/>
    <w:rsid w:val="0070196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5C81-F889-4D8E-8ED8-4D2CC9A9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3985</Words>
  <Characters>21563</Characters>
  <Application>Microsoft Office Word</Application>
  <DocSecurity>0</DocSecurity>
  <Lines>798</Lines>
  <Paragraphs>464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25084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cp:lastModifiedBy>
  <cp:revision>3</cp:revision>
  <cp:lastPrinted>1899-12-31T23:00:00Z</cp:lastPrinted>
  <dcterms:created xsi:type="dcterms:W3CDTF">2023-07-06T18:45:00Z</dcterms:created>
  <dcterms:modified xsi:type="dcterms:W3CDTF">2023-07-06T18:52:00Z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