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07D99BE9"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A31554">
        <w:rPr>
          <w:rFonts w:ascii="Arial" w:eastAsia="MS Mincho" w:hAnsi="Arial" w:cs="Arial"/>
          <w:b/>
          <w:sz w:val="24"/>
          <w:szCs w:val="24"/>
          <w:lang w:eastAsia="ja-JP"/>
        </w:rPr>
        <w:t>100</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8359CD">
        <w:rPr>
          <w:rFonts w:ascii="Arial" w:eastAsia="MS Mincho" w:hAnsi="Arial" w:cs="Arial"/>
          <w:b/>
          <w:sz w:val="24"/>
          <w:szCs w:val="24"/>
          <w:lang w:eastAsia="ja-JP"/>
        </w:rPr>
        <w:t>2</w:t>
      </w:r>
      <w:r w:rsidR="00A31554">
        <w:rPr>
          <w:rFonts w:ascii="Arial" w:eastAsia="MS Mincho" w:hAnsi="Arial" w:cs="Arial"/>
          <w:b/>
          <w:sz w:val="24"/>
          <w:szCs w:val="24"/>
          <w:lang w:eastAsia="ja-JP"/>
        </w:rPr>
        <w:t>3</w:t>
      </w:r>
      <w:r w:rsidR="008A78BE">
        <w:rPr>
          <w:rFonts w:ascii="Arial" w:eastAsia="MS Mincho" w:hAnsi="Arial" w:cs="Arial"/>
          <w:b/>
          <w:sz w:val="24"/>
          <w:szCs w:val="24"/>
          <w:lang w:eastAsia="ja-JP"/>
        </w:rPr>
        <w:t>zzz</w:t>
      </w:r>
    </w:p>
    <w:p w14:paraId="37928451" w14:textId="2845E3E2" w:rsidR="008D05CF" w:rsidRPr="000D6532" w:rsidRDefault="00A31554"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Toulouse, France</w:t>
      </w:r>
      <w:r w:rsidR="00881287" w:rsidRPr="00881287">
        <w:rPr>
          <w:rFonts w:ascii="Arial" w:eastAsia="MS Mincho" w:hAnsi="Arial" w:cs="Arial"/>
          <w:b/>
          <w:sz w:val="24"/>
          <w:szCs w:val="24"/>
          <w:lang w:eastAsia="ja-JP"/>
        </w:rPr>
        <w:t xml:space="preserve">, </w:t>
      </w:r>
      <w:r>
        <w:rPr>
          <w:rFonts w:ascii="Arial" w:eastAsia="MS Mincho" w:hAnsi="Arial" w:cs="Arial"/>
          <w:b/>
          <w:sz w:val="24"/>
          <w:szCs w:val="24"/>
          <w:lang w:eastAsia="ja-JP"/>
        </w:rPr>
        <w:t>14 - 18 Nov</w:t>
      </w:r>
      <w:r w:rsidR="00881287" w:rsidRPr="00881287">
        <w:rPr>
          <w:rFonts w:ascii="Arial" w:eastAsia="MS Mincho" w:hAnsi="Arial" w:cs="Arial"/>
          <w:b/>
          <w:sz w:val="24"/>
          <w:szCs w:val="24"/>
          <w:lang w:eastAsia="ja-JP"/>
        </w:rPr>
        <w:t>ember 2022</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8359CD">
        <w:rPr>
          <w:rFonts w:ascii="Arial" w:eastAsia="MS Mincho" w:hAnsi="Arial" w:cs="Arial"/>
          <w:i/>
          <w:sz w:val="24"/>
          <w:szCs w:val="24"/>
          <w:lang w:eastAsia="ja-JP"/>
        </w:rPr>
        <w:t>2</w:t>
      </w:r>
      <w:r>
        <w:rPr>
          <w:rFonts w:ascii="Arial" w:eastAsia="MS Mincho" w:hAnsi="Arial" w:cs="Arial"/>
          <w:i/>
          <w:sz w:val="24"/>
          <w:szCs w:val="24"/>
          <w:lang w:eastAsia="ja-JP"/>
        </w:rPr>
        <w:t>3</w:t>
      </w:r>
      <w:r w:rsidR="008A78BE">
        <w:rPr>
          <w:rFonts w:ascii="Arial" w:eastAsia="MS Mincho" w:hAnsi="Arial" w:cs="Arial"/>
          <w:i/>
          <w:sz w:val="24"/>
          <w:szCs w:val="24"/>
          <w:lang w:eastAsia="ja-JP"/>
        </w:rPr>
        <w:t>zzz</w:t>
      </w:r>
      <w:r w:rsidR="008D05CF" w:rsidRPr="001C332D">
        <w:rPr>
          <w:rFonts w:ascii="Arial" w:eastAsia="MS Mincho" w:hAnsi="Arial" w:cs="Arial"/>
          <w:i/>
          <w:sz w:val="24"/>
          <w:szCs w:val="24"/>
          <w:lang w:eastAsia="ja-JP"/>
        </w:rPr>
        <w:t>)</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2D16DB3C"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8A78BE">
        <w:rPr>
          <w:rFonts w:ascii="Arial" w:hAnsi="Arial" w:cs="Arial"/>
          <w:b/>
          <w:bCs/>
        </w:rPr>
        <w:t>Samsung</w:t>
      </w:r>
    </w:p>
    <w:p w14:paraId="4711311D" w14:textId="5687C3E0" w:rsidR="0009108F" w:rsidRDefault="0009108F" w:rsidP="0009108F">
      <w:pPr>
        <w:spacing w:after="120"/>
        <w:ind w:left="1985" w:hanging="1985"/>
        <w:rPr>
          <w:rFonts w:ascii="Arial" w:hAnsi="Arial" w:cs="Arial"/>
          <w:b/>
          <w:bCs/>
        </w:rPr>
      </w:pPr>
      <w:proofErr w:type="gramStart"/>
      <w:r>
        <w:rPr>
          <w:rFonts w:ascii="Arial" w:hAnsi="Arial" w:cs="Arial"/>
          <w:b/>
          <w:bCs/>
        </w:rPr>
        <w:t>pCR</w:t>
      </w:r>
      <w:proofErr w:type="gramEnd"/>
      <w:r>
        <w:rPr>
          <w:rFonts w:ascii="Arial" w:hAnsi="Arial" w:cs="Arial"/>
          <w:b/>
          <w:bCs/>
        </w:rPr>
        <w:t xml:space="preserve"> Title:</w:t>
      </w:r>
      <w:r>
        <w:rPr>
          <w:rFonts w:ascii="Arial" w:hAnsi="Arial" w:cs="Arial"/>
          <w:b/>
          <w:bCs/>
        </w:rPr>
        <w:tab/>
        <w:t xml:space="preserve">Pseudo-CR on </w:t>
      </w:r>
      <w:r w:rsidR="00644CEC">
        <w:rPr>
          <w:rFonts w:ascii="Arial" w:hAnsi="Arial" w:cs="Arial"/>
          <w:b/>
          <w:bCs/>
        </w:rPr>
        <w:t>Terminology for Mobile Metaverse Services</w:t>
      </w:r>
    </w:p>
    <w:p w14:paraId="7996084A" w14:textId="63199617"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sidR="008A78BE">
        <w:rPr>
          <w:rFonts w:ascii="Arial" w:hAnsi="Arial" w:cs="Arial"/>
          <w:b/>
          <w:bCs/>
        </w:rPr>
        <w:t>22.856-0</w:t>
      </w:r>
      <w:r w:rsidR="00A31554">
        <w:rPr>
          <w:rFonts w:ascii="Arial" w:hAnsi="Arial" w:cs="Arial"/>
          <w:b/>
          <w:bCs/>
        </w:rPr>
        <w:t>2</w:t>
      </w:r>
      <w:r w:rsidR="008A78BE">
        <w:rPr>
          <w:rFonts w:ascii="Arial" w:hAnsi="Arial" w:cs="Arial"/>
          <w:b/>
          <w:bCs/>
        </w:rPr>
        <w:t>0</w:t>
      </w:r>
    </w:p>
    <w:p w14:paraId="0BC8E829" w14:textId="6D39DE61"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2E4007">
        <w:rPr>
          <w:rFonts w:ascii="Arial" w:hAnsi="Arial" w:cs="Arial"/>
          <w:b/>
          <w:bCs/>
        </w:rPr>
        <w:t>7.3</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36EFD7E0" w:rsidR="0009108F"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8A78BE">
        <w:rPr>
          <w:rFonts w:ascii="Arial" w:hAnsi="Arial" w:cs="Arial"/>
          <w:b/>
          <w:bCs/>
        </w:rPr>
        <w:t>Erik Guttman</w:t>
      </w:r>
    </w:p>
    <w:p w14:paraId="2A39738F" w14:textId="2E282083" w:rsidR="008A78BE" w:rsidRPr="00C524DD" w:rsidRDefault="008A78BE" w:rsidP="0009108F">
      <w:pPr>
        <w:spacing w:after="120"/>
        <w:ind w:left="1985" w:hanging="1985"/>
        <w:rPr>
          <w:rFonts w:ascii="Arial" w:hAnsi="Arial" w:cs="Arial"/>
          <w:b/>
          <w:bCs/>
        </w:rPr>
      </w:pPr>
      <w:r>
        <w:rPr>
          <w:rFonts w:ascii="Arial" w:hAnsi="Arial" w:cs="Arial"/>
          <w:b/>
          <w:bCs/>
        </w:rPr>
        <w:tab/>
        <w:t>erik.guttman@samsung.com</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77777777"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Abstract: &lt;provide a short description of the content&gt;</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52FB90A1" w:rsidR="0009108F" w:rsidRPr="0009108F" w:rsidRDefault="00316CD7" w:rsidP="0009108F">
      <w:pPr>
        <w:rPr>
          <w:noProof/>
        </w:rPr>
      </w:pPr>
      <w:r>
        <w:rPr>
          <w:noProof/>
        </w:rPr>
        <w:t>In SA1 98e and 99e, several contributions contained terminology that resulted in prolonged discussion. In some way the target of the study remains unclear as long as the fundamental terminology has not been worked through.</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1147E3E" w:rsidR="0009108F" w:rsidRDefault="00316CD7" w:rsidP="0009108F">
      <w:pPr>
        <w:rPr>
          <w:noProof/>
          <w:lang w:val="en-US"/>
        </w:rPr>
      </w:pPr>
      <w:r>
        <w:rPr>
          <w:noProof/>
          <w:lang w:val="en-US"/>
        </w:rPr>
        <w:t>The following is a table of terms that have resulted in discussion</w:t>
      </w:r>
      <w:r w:rsidR="00A86D60">
        <w:rPr>
          <w:noProof/>
          <w:lang w:val="en-US"/>
        </w:rPr>
        <w:t xml:space="preserve"> that has not yet been resolved.</w:t>
      </w:r>
    </w:p>
    <w:p w14:paraId="1A3BF29B" w14:textId="40017093" w:rsidR="00A86D60" w:rsidRDefault="00A86D60" w:rsidP="0009108F">
      <w:pPr>
        <w:rPr>
          <w:noProof/>
          <w:lang w:val="en-US"/>
        </w:rPr>
      </w:pPr>
      <w:r>
        <w:rPr>
          <w:noProof/>
          <w:lang w:val="en-US"/>
        </w:rPr>
        <w:t>The terms are collected from the TR and a few contributions that have not been added to the TR.</w:t>
      </w:r>
    </w:p>
    <w:p w14:paraId="12488FAC" w14:textId="5814D028" w:rsidR="00A86D60" w:rsidRDefault="00A86D60" w:rsidP="0009108F">
      <w:pPr>
        <w:rPr>
          <w:noProof/>
          <w:lang w:val="en-US"/>
        </w:rPr>
      </w:pPr>
      <w:r>
        <w:rPr>
          <w:noProof/>
          <w:lang w:val="en-US"/>
        </w:rPr>
        <w:t>The goal of the green categories is to group related terms to see if they can be synthesized into a single</w:t>
      </w:r>
      <w:r w:rsidR="00CE0719">
        <w:rPr>
          <w:noProof/>
          <w:lang w:val="en-US"/>
        </w:rPr>
        <w:t xml:space="preserve"> term, or at least consolidated in some way.</w:t>
      </w:r>
    </w:p>
    <w:p w14:paraId="31826826" w14:textId="4777207B" w:rsidR="00BF4AE4" w:rsidRDefault="00BF4AE4" w:rsidP="0009108F">
      <w:pPr>
        <w:rPr>
          <w:noProof/>
          <w:lang w:val="en-US"/>
        </w:rPr>
      </w:pPr>
      <w:r>
        <w:rPr>
          <w:noProof/>
          <w:lang w:val="en-US"/>
        </w:rPr>
        <w:t xml:space="preserve">The proposed items that are </w:t>
      </w:r>
      <w:r w:rsidRPr="00BF4AE4">
        <w:rPr>
          <w:noProof/>
          <w:shd w:val="clear" w:color="auto" w:fill="FFFF00"/>
          <w:lang w:val="en-US"/>
        </w:rPr>
        <w:t>highlighted in yellow</w:t>
      </w:r>
      <w:r>
        <w:rPr>
          <w:noProof/>
          <w:lang w:val="en-US"/>
        </w:rPr>
        <w:t xml:space="preserve"> appear to be the most important terms to define immediately, so that the study can make progress.</w:t>
      </w:r>
    </w:p>
    <w:tbl>
      <w:tblPr>
        <w:tblStyle w:val="TableGrid"/>
        <w:tblW w:w="0" w:type="auto"/>
        <w:tblLook w:val="04A0" w:firstRow="1" w:lastRow="0" w:firstColumn="1" w:lastColumn="0" w:noHBand="0" w:noVBand="1"/>
      </w:tblPr>
      <w:tblGrid>
        <w:gridCol w:w="2671"/>
        <w:gridCol w:w="2418"/>
        <w:gridCol w:w="2607"/>
        <w:gridCol w:w="1935"/>
      </w:tblGrid>
      <w:tr w:rsidR="00CE0719" w:rsidRPr="000D1357" w14:paraId="0461C950" w14:textId="52D47BE4" w:rsidTr="006E6FCF">
        <w:tc>
          <w:tcPr>
            <w:tcW w:w="2671" w:type="dxa"/>
            <w:tcBorders>
              <w:right w:val="single" w:sz="4" w:space="0" w:color="FFFFFF" w:themeColor="background1"/>
            </w:tcBorders>
            <w:shd w:val="clear" w:color="auto" w:fill="000000" w:themeFill="text1"/>
          </w:tcPr>
          <w:p w14:paraId="47726B1B" w14:textId="1683EE6A" w:rsidR="00CE0719" w:rsidRPr="000D1357" w:rsidRDefault="00CE0719" w:rsidP="0009108F">
            <w:pPr>
              <w:rPr>
                <w:noProof/>
                <w:color w:val="FFFFFF" w:themeColor="background1"/>
                <w:lang w:val="en-US"/>
              </w:rPr>
            </w:pPr>
            <w:r w:rsidRPr="000D1357">
              <w:rPr>
                <w:noProof/>
                <w:color w:val="FFFFFF" w:themeColor="background1"/>
                <w:lang w:val="en-US"/>
              </w:rPr>
              <w:t>Term</w:t>
            </w:r>
          </w:p>
        </w:tc>
        <w:tc>
          <w:tcPr>
            <w:tcW w:w="2418" w:type="dxa"/>
            <w:tcBorders>
              <w:left w:val="single" w:sz="4" w:space="0" w:color="FFFFFF" w:themeColor="background1"/>
              <w:right w:val="single" w:sz="4" w:space="0" w:color="FFFFFF" w:themeColor="background1"/>
            </w:tcBorders>
            <w:shd w:val="clear" w:color="auto" w:fill="000000" w:themeFill="text1"/>
          </w:tcPr>
          <w:p w14:paraId="0B83D24A" w14:textId="0B1AA509" w:rsidR="00CE0719" w:rsidRPr="000D1357" w:rsidRDefault="00CE0719" w:rsidP="0009108F">
            <w:pPr>
              <w:rPr>
                <w:noProof/>
                <w:color w:val="FFFFFF" w:themeColor="background1"/>
                <w:lang w:val="en-US"/>
              </w:rPr>
            </w:pPr>
            <w:r w:rsidRPr="000D1357">
              <w:rPr>
                <w:noProof/>
                <w:color w:val="FFFFFF" w:themeColor="background1"/>
                <w:lang w:val="en-US"/>
              </w:rPr>
              <w:t>Source</w:t>
            </w:r>
          </w:p>
        </w:tc>
        <w:tc>
          <w:tcPr>
            <w:tcW w:w="2607" w:type="dxa"/>
            <w:tcBorders>
              <w:left w:val="single" w:sz="4" w:space="0" w:color="FFFFFF" w:themeColor="background1"/>
              <w:right w:val="single" w:sz="4" w:space="0" w:color="FFFFFF" w:themeColor="background1"/>
            </w:tcBorders>
            <w:shd w:val="clear" w:color="auto" w:fill="000000" w:themeFill="text1"/>
          </w:tcPr>
          <w:p w14:paraId="5B270E70" w14:textId="1A80C00F" w:rsidR="00CE0719" w:rsidRPr="000D1357" w:rsidRDefault="00CE0719" w:rsidP="0009108F">
            <w:pPr>
              <w:rPr>
                <w:noProof/>
                <w:color w:val="FFFFFF" w:themeColor="background1"/>
                <w:lang w:val="en-US"/>
              </w:rPr>
            </w:pPr>
            <w:r>
              <w:rPr>
                <w:noProof/>
                <w:color w:val="FFFFFF" w:themeColor="background1"/>
                <w:lang w:val="en-US"/>
              </w:rPr>
              <w:t>Possible meaning?</w:t>
            </w:r>
            <w:r w:rsidR="006E6FCF">
              <w:rPr>
                <w:noProof/>
                <w:color w:val="FFFFFF" w:themeColor="background1"/>
                <w:lang w:val="en-US"/>
              </w:rPr>
              <w:t xml:space="preserve"> / Notes</w:t>
            </w:r>
          </w:p>
        </w:tc>
        <w:tc>
          <w:tcPr>
            <w:tcW w:w="1935" w:type="dxa"/>
            <w:tcBorders>
              <w:left w:val="single" w:sz="4" w:space="0" w:color="FFFFFF" w:themeColor="background1"/>
            </w:tcBorders>
            <w:shd w:val="clear" w:color="auto" w:fill="000000" w:themeFill="text1"/>
          </w:tcPr>
          <w:p w14:paraId="3CA1BA56" w14:textId="37B4CB1B" w:rsidR="00CE0719" w:rsidRDefault="00CE0719" w:rsidP="0009108F">
            <w:pPr>
              <w:rPr>
                <w:noProof/>
                <w:color w:val="FFFFFF" w:themeColor="background1"/>
                <w:lang w:val="en-US"/>
              </w:rPr>
            </w:pPr>
            <w:r>
              <w:rPr>
                <w:noProof/>
                <w:color w:val="FFFFFF" w:themeColor="background1"/>
                <w:lang w:val="en-US"/>
              </w:rPr>
              <w:t>Proposal</w:t>
            </w:r>
          </w:p>
        </w:tc>
      </w:tr>
      <w:tr w:rsidR="00CE0719" w14:paraId="6421778D" w14:textId="23764D49" w:rsidTr="00EE5EA5">
        <w:tc>
          <w:tcPr>
            <w:tcW w:w="7696" w:type="dxa"/>
            <w:gridSpan w:val="3"/>
            <w:shd w:val="clear" w:color="auto" w:fill="E2EFD9" w:themeFill="accent6" w:themeFillTint="33"/>
          </w:tcPr>
          <w:p w14:paraId="1AA91899" w14:textId="72396992" w:rsidR="00CE0719" w:rsidRPr="00E237F3" w:rsidRDefault="00CE0719" w:rsidP="00BF4AE4">
            <w:pPr>
              <w:spacing w:after="0"/>
              <w:rPr>
                <w:rFonts w:ascii="Arial Black" w:hAnsi="Arial Black"/>
                <w:noProof/>
                <w:lang w:val="en-US"/>
              </w:rPr>
            </w:pPr>
            <w:r>
              <w:rPr>
                <w:rFonts w:ascii="Arial Black" w:hAnsi="Arial Black"/>
                <w:noProof/>
                <w:lang w:val="en-US"/>
              </w:rPr>
              <w:t>local</w:t>
            </w:r>
          </w:p>
        </w:tc>
        <w:tc>
          <w:tcPr>
            <w:tcW w:w="1935" w:type="dxa"/>
            <w:shd w:val="clear" w:color="auto" w:fill="E2EFD9" w:themeFill="accent6" w:themeFillTint="33"/>
          </w:tcPr>
          <w:p w14:paraId="0C7FAD68" w14:textId="77777777" w:rsidR="00CE0719" w:rsidRDefault="00CE0719" w:rsidP="00BF4AE4">
            <w:pPr>
              <w:spacing w:after="0"/>
              <w:rPr>
                <w:rFonts w:ascii="Arial Black" w:hAnsi="Arial Black"/>
                <w:noProof/>
                <w:lang w:val="en-US"/>
              </w:rPr>
            </w:pPr>
          </w:p>
        </w:tc>
      </w:tr>
      <w:tr w:rsidR="00CE0719" w14:paraId="31E70CC7" w14:textId="192C37FD" w:rsidTr="00B95202">
        <w:tc>
          <w:tcPr>
            <w:tcW w:w="2671" w:type="dxa"/>
            <w:shd w:val="clear" w:color="auto" w:fill="auto"/>
          </w:tcPr>
          <w:p w14:paraId="188E5816" w14:textId="5E9DA609" w:rsidR="00CE0719" w:rsidRDefault="00CE0719" w:rsidP="0009108F">
            <w:r w:rsidRPr="00E237F3">
              <w:rPr>
                <w:shd w:val="clear" w:color="auto" w:fill="BDD6EE" w:themeFill="accent5" w:themeFillTint="66"/>
              </w:rPr>
              <w:t>local</w:t>
            </w:r>
            <w:r>
              <w:t xml:space="preserve"> mobile metaverse service</w:t>
            </w:r>
          </w:p>
        </w:tc>
        <w:tc>
          <w:tcPr>
            <w:tcW w:w="2418" w:type="dxa"/>
            <w:shd w:val="clear" w:color="auto" w:fill="auto"/>
          </w:tcPr>
          <w:p w14:paraId="27D60FAC" w14:textId="7806EF23" w:rsidR="00CE0719" w:rsidRDefault="00CE0719" w:rsidP="0009108F">
            <w:pPr>
              <w:rPr>
                <w:noProof/>
                <w:lang w:val="en-US"/>
              </w:rPr>
            </w:pPr>
            <w:r>
              <w:rPr>
                <w:noProof/>
                <w:lang w:val="en-US"/>
              </w:rPr>
              <w:t>title 22.856</w:t>
            </w:r>
          </w:p>
        </w:tc>
        <w:tc>
          <w:tcPr>
            <w:tcW w:w="2607" w:type="dxa"/>
            <w:shd w:val="clear" w:color="auto" w:fill="auto"/>
          </w:tcPr>
          <w:p w14:paraId="5A23FE7E" w14:textId="77777777" w:rsidR="00CE0719" w:rsidRDefault="00CE0719" w:rsidP="0009108F">
            <w:pPr>
              <w:rPr>
                <w:lang w:val="en-US"/>
              </w:rPr>
            </w:pPr>
          </w:p>
        </w:tc>
        <w:tc>
          <w:tcPr>
            <w:tcW w:w="1935" w:type="dxa"/>
            <w:shd w:val="clear" w:color="auto" w:fill="FFFF00"/>
          </w:tcPr>
          <w:p w14:paraId="506CAA25" w14:textId="065D5AE4" w:rsidR="00CE0719" w:rsidRDefault="00CE0719" w:rsidP="0009108F">
            <w:pPr>
              <w:rPr>
                <w:lang w:val="en-US"/>
              </w:rPr>
            </w:pPr>
            <w:r>
              <w:rPr>
                <w:lang w:val="en-US"/>
              </w:rPr>
              <w:t>define 'local'</w:t>
            </w:r>
          </w:p>
        </w:tc>
      </w:tr>
      <w:tr w:rsidR="00CE0719" w14:paraId="4E76B891" w14:textId="73C820FC" w:rsidTr="00B95202">
        <w:tc>
          <w:tcPr>
            <w:tcW w:w="2671" w:type="dxa"/>
            <w:shd w:val="clear" w:color="auto" w:fill="auto"/>
          </w:tcPr>
          <w:p w14:paraId="3674C7BF" w14:textId="63AAF767" w:rsidR="00CE0719" w:rsidRDefault="00CE0719" w:rsidP="0009108F">
            <w:pPr>
              <w:rPr>
                <w:noProof/>
                <w:lang w:val="en-US"/>
              </w:rPr>
            </w:pPr>
            <w:r w:rsidRPr="00E237F3">
              <w:rPr>
                <w:shd w:val="clear" w:color="auto" w:fill="BDD6EE" w:themeFill="accent5" w:themeFillTint="66"/>
              </w:rPr>
              <w:t>local</w:t>
            </w:r>
            <w:r>
              <w:t xml:space="preserve"> content and services</w:t>
            </w:r>
          </w:p>
        </w:tc>
        <w:tc>
          <w:tcPr>
            <w:tcW w:w="2418" w:type="dxa"/>
            <w:shd w:val="clear" w:color="auto" w:fill="auto"/>
          </w:tcPr>
          <w:p w14:paraId="391FC161" w14:textId="797535B0" w:rsidR="00CE0719" w:rsidRDefault="00CE0719" w:rsidP="0009108F">
            <w:pPr>
              <w:rPr>
                <w:noProof/>
                <w:lang w:val="en-US"/>
              </w:rPr>
            </w:pPr>
            <w:r>
              <w:rPr>
                <w:noProof/>
                <w:lang w:val="en-US"/>
              </w:rPr>
              <w:t>WID/Scope 22.856</w:t>
            </w:r>
          </w:p>
        </w:tc>
        <w:tc>
          <w:tcPr>
            <w:tcW w:w="2607" w:type="dxa"/>
            <w:shd w:val="clear" w:color="auto" w:fill="auto"/>
          </w:tcPr>
          <w:p w14:paraId="124A7BA9" w14:textId="22E89A6C" w:rsidR="00CE0719" w:rsidRDefault="00CE0719" w:rsidP="0009108F">
            <w:pPr>
              <w:rPr>
                <w:noProof/>
                <w:lang w:val="en-US"/>
              </w:rPr>
            </w:pPr>
            <w:r>
              <w:rPr>
                <w:lang w:val="en-US"/>
              </w:rPr>
              <w:t>application services (i.e. provided by Application Servers) associated with a specific location</w:t>
            </w:r>
          </w:p>
        </w:tc>
        <w:tc>
          <w:tcPr>
            <w:tcW w:w="1935" w:type="dxa"/>
            <w:shd w:val="clear" w:color="auto" w:fill="auto"/>
          </w:tcPr>
          <w:p w14:paraId="5FA651B1" w14:textId="526932AA" w:rsidR="00CE0719" w:rsidRDefault="00CE0719" w:rsidP="0009108F">
            <w:pPr>
              <w:rPr>
                <w:lang w:val="en-US"/>
              </w:rPr>
            </w:pPr>
            <w:r>
              <w:rPr>
                <w:lang w:val="en-US"/>
              </w:rPr>
              <w:t>ibid</w:t>
            </w:r>
          </w:p>
        </w:tc>
      </w:tr>
      <w:tr w:rsidR="00CE0719" w14:paraId="3C882770" w14:textId="0A98CDBE" w:rsidTr="00B95202">
        <w:tc>
          <w:tcPr>
            <w:tcW w:w="2671" w:type="dxa"/>
            <w:shd w:val="clear" w:color="auto" w:fill="auto"/>
          </w:tcPr>
          <w:p w14:paraId="6DBC733F" w14:textId="387D7EDF" w:rsidR="00CE0719" w:rsidRDefault="00CE0719" w:rsidP="0009108F">
            <w:pPr>
              <w:rPr>
                <w:noProof/>
                <w:lang w:val="en-US"/>
              </w:rPr>
            </w:pPr>
            <w:r w:rsidRPr="00E237F3">
              <w:rPr>
                <w:shd w:val="clear" w:color="auto" w:fill="BDD6EE" w:themeFill="accent5" w:themeFillTint="66"/>
              </w:rPr>
              <w:t>local</w:t>
            </w:r>
            <w:r w:rsidRPr="009F218E">
              <w:t xml:space="preserve"> </w:t>
            </w:r>
            <w:r>
              <w:t xml:space="preserve">(physical and digital) </w:t>
            </w:r>
            <w:r w:rsidRPr="009F218E">
              <w:t>information</w:t>
            </w:r>
          </w:p>
        </w:tc>
        <w:tc>
          <w:tcPr>
            <w:tcW w:w="2418" w:type="dxa"/>
            <w:shd w:val="clear" w:color="auto" w:fill="auto"/>
          </w:tcPr>
          <w:p w14:paraId="719E2ECC" w14:textId="7700D9F1" w:rsidR="00CE0719" w:rsidRDefault="00CE0719" w:rsidP="0009108F">
            <w:pPr>
              <w:rPr>
                <w:noProof/>
                <w:lang w:val="en-US"/>
              </w:rPr>
            </w:pPr>
            <w:r>
              <w:rPr>
                <w:noProof/>
                <w:lang w:val="en-US"/>
              </w:rPr>
              <w:t>WID/Scope 22.856</w:t>
            </w:r>
          </w:p>
        </w:tc>
        <w:tc>
          <w:tcPr>
            <w:tcW w:w="2607" w:type="dxa"/>
            <w:shd w:val="clear" w:color="auto" w:fill="auto"/>
          </w:tcPr>
          <w:p w14:paraId="5C762C23" w14:textId="77777777" w:rsidR="00CE0719" w:rsidRDefault="00CE0719" w:rsidP="0009108F">
            <w:pPr>
              <w:rPr>
                <w:noProof/>
                <w:lang w:val="en-US"/>
              </w:rPr>
            </w:pPr>
          </w:p>
        </w:tc>
        <w:tc>
          <w:tcPr>
            <w:tcW w:w="1935" w:type="dxa"/>
            <w:shd w:val="clear" w:color="auto" w:fill="auto"/>
          </w:tcPr>
          <w:p w14:paraId="2319AEB8" w14:textId="6007C8AD" w:rsidR="00CE0719" w:rsidRDefault="00CE0719" w:rsidP="0009108F">
            <w:pPr>
              <w:rPr>
                <w:noProof/>
                <w:lang w:val="en-US"/>
              </w:rPr>
            </w:pPr>
            <w:r>
              <w:rPr>
                <w:noProof/>
                <w:lang w:val="en-US"/>
              </w:rPr>
              <w:t>ibid</w:t>
            </w:r>
          </w:p>
        </w:tc>
      </w:tr>
      <w:tr w:rsidR="00CE0719" w14:paraId="7AC6399C" w14:textId="2B508144" w:rsidTr="00B95202">
        <w:tc>
          <w:tcPr>
            <w:tcW w:w="2671" w:type="dxa"/>
            <w:shd w:val="clear" w:color="auto" w:fill="auto"/>
          </w:tcPr>
          <w:p w14:paraId="4E5DBCAB" w14:textId="3C8C7995" w:rsidR="00CE0719" w:rsidRDefault="00CE0719" w:rsidP="0009108F">
            <w:pPr>
              <w:rPr>
                <w:noProof/>
                <w:lang w:val="en-US"/>
              </w:rPr>
            </w:pPr>
            <w:r w:rsidRPr="00E237F3">
              <w:rPr>
                <w:shd w:val="clear" w:color="auto" w:fill="BDD6EE" w:themeFill="accent5" w:themeFillTint="66"/>
              </w:rPr>
              <w:t>local</w:t>
            </w:r>
            <w:r>
              <w:t xml:space="preserve"> </w:t>
            </w:r>
            <w:r w:rsidRPr="009F218E">
              <w:t>spatial/environmental information</w:t>
            </w:r>
          </w:p>
        </w:tc>
        <w:tc>
          <w:tcPr>
            <w:tcW w:w="2418" w:type="dxa"/>
            <w:shd w:val="clear" w:color="auto" w:fill="auto"/>
          </w:tcPr>
          <w:p w14:paraId="7D1BC2CF" w14:textId="76B5D813" w:rsidR="00CE0719" w:rsidRDefault="00CE0719" w:rsidP="0009108F">
            <w:pPr>
              <w:rPr>
                <w:noProof/>
                <w:lang w:val="en-US"/>
              </w:rPr>
            </w:pPr>
            <w:r>
              <w:rPr>
                <w:noProof/>
                <w:lang w:val="en-US"/>
              </w:rPr>
              <w:t>WID/Scope 22.856</w:t>
            </w:r>
          </w:p>
        </w:tc>
        <w:tc>
          <w:tcPr>
            <w:tcW w:w="2607" w:type="dxa"/>
            <w:shd w:val="clear" w:color="auto" w:fill="auto"/>
          </w:tcPr>
          <w:p w14:paraId="2D0D8579" w14:textId="77777777" w:rsidR="00CE0719" w:rsidRDefault="00CE0719" w:rsidP="0009108F">
            <w:pPr>
              <w:rPr>
                <w:noProof/>
                <w:lang w:val="en-US"/>
              </w:rPr>
            </w:pPr>
          </w:p>
        </w:tc>
        <w:tc>
          <w:tcPr>
            <w:tcW w:w="1935" w:type="dxa"/>
            <w:shd w:val="clear" w:color="auto" w:fill="auto"/>
          </w:tcPr>
          <w:p w14:paraId="4A7BDEED" w14:textId="4C618646" w:rsidR="00CE0719" w:rsidRDefault="00CE0719" w:rsidP="0009108F">
            <w:pPr>
              <w:rPr>
                <w:noProof/>
                <w:lang w:val="en-US"/>
              </w:rPr>
            </w:pPr>
            <w:r>
              <w:rPr>
                <w:noProof/>
                <w:lang w:val="en-US"/>
              </w:rPr>
              <w:t>ibid</w:t>
            </w:r>
          </w:p>
        </w:tc>
      </w:tr>
      <w:tr w:rsidR="00CE0719" w14:paraId="77E4CBF4" w14:textId="0D24000B" w:rsidTr="00B95202">
        <w:tc>
          <w:tcPr>
            <w:tcW w:w="2671" w:type="dxa"/>
            <w:shd w:val="clear" w:color="auto" w:fill="auto"/>
          </w:tcPr>
          <w:p w14:paraId="46549638" w14:textId="18EA9D92" w:rsidR="00CE0719" w:rsidRDefault="00CE0719" w:rsidP="0009108F">
            <w:pPr>
              <w:rPr>
                <w:noProof/>
                <w:lang w:val="en-US"/>
              </w:rPr>
            </w:pPr>
            <w:r w:rsidRPr="00E237F3">
              <w:rPr>
                <w:shd w:val="clear" w:color="auto" w:fill="BDD6EE" w:themeFill="accent5" w:themeFillTint="66"/>
              </w:rPr>
              <w:t>local</w:t>
            </w:r>
            <w:r>
              <w:t xml:space="preserve"> acquired spatial, environmental and user/UE</w:t>
            </w:r>
            <w:r w:rsidRPr="009F218E">
              <w:t xml:space="preserve"> information</w:t>
            </w:r>
          </w:p>
        </w:tc>
        <w:tc>
          <w:tcPr>
            <w:tcW w:w="2418" w:type="dxa"/>
            <w:shd w:val="clear" w:color="auto" w:fill="auto"/>
          </w:tcPr>
          <w:p w14:paraId="3613CF5E" w14:textId="67FF4247" w:rsidR="00CE0719" w:rsidRDefault="00CE0719" w:rsidP="0009108F">
            <w:pPr>
              <w:rPr>
                <w:noProof/>
                <w:lang w:val="en-US"/>
              </w:rPr>
            </w:pPr>
            <w:r>
              <w:rPr>
                <w:noProof/>
                <w:lang w:val="en-US"/>
              </w:rPr>
              <w:t>WID/Scope 22.856</w:t>
            </w:r>
          </w:p>
        </w:tc>
        <w:tc>
          <w:tcPr>
            <w:tcW w:w="2607" w:type="dxa"/>
            <w:shd w:val="clear" w:color="auto" w:fill="auto"/>
          </w:tcPr>
          <w:p w14:paraId="31071607" w14:textId="77777777" w:rsidR="00CE0719" w:rsidRDefault="00CE0719" w:rsidP="0009108F">
            <w:pPr>
              <w:rPr>
                <w:noProof/>
                <w:lang w:val="en-US"/>
              </w:rPr>
            </w:pPr>
          </w:p>
        </w:tc>
        <w:tc>
          <w:tcPr>
            <w:tcW w:w="1935" w:type="dxa"/>
            <w:shd w:val="clear" w:color="auto" w:fill="auto"/>
          </w:tcPr>
          <w:p w14:paraId="39226696" w14:textId="7D47FC4E" w:rsidR="00CE0719" w:rsidRDefault="00CE0719" w:rsidP="0009108F">
            <w:pPr>
              <w:rPr>
                <w:noProof/>
                <w:lang w:val="en-US"/>
              </w:rPr>
            </w:pPr>
            <w:r>
              <w:rPr>
                <w:noProof/>
                <w:lang w:val="en-US"/>
              </w:rPr>
              <w:t>ibid</w:t>
            </w:r>
          </w:p>
        </w:tc>
      </w:tr>
      <w:tr w:rsidR="00CE0719" w14:paraId="70A67146" w14:textId="75A55672" w:rsidTr="00B95202">
        <w:tc>
          <w:tcPr>
            <w:tcW w:w="2671" w:type="dxa"/>
            <w:shd w:val="clear" w:color="auto" w:fill="auto"/>
          </w:tcPr>
          <w:p w14:paraId="52F703B6" w14:textId="77777777" w:rsidR="00CE0719" w:rsidRDefault="00CE0719" w:rsidP="00BF4AE4">
            <w:r w:rsidRPr="00056038">
              <w:rPr>
                <w:shd w:val="clear" w:color="auto" w:fill="BDD6EE" w:themeFill="accent5" w:themeFillTint="66"/>
                <w:lang w:val="en-US"/>
              </w:rPr>
              <w:t>spatially defined</w:t>
            </w:r>
            <w:r>
              <w:rPr>
                <w:i/>
                <w:lang w:val="en-US"/>
              </w:rPr>
              <w:t xml:space="preserve"> </w:t>
            </w:r>
            <w:r>
              <w:rPr>
                <w:lang w:val="en-US"/>
              </w:rPr>
              <w:t>access</w:t>
            </w:r>
          </w:p>
        </w:tc>
        <w:tc>
          <w:tcPr>
            <w:tcW w:w="2418" w:type="dxa"/>
            <w:shd w:val="clear" w:color="auto" w:fill="auto"/>
          </w:tcPr>
          <w:p w14:paraId="695646B0" w14:textId="77777777" w:rsidR="00CE0719" w:rsidRDefault="00CE0719" w:rsidP="00BF4AE4">
            <w:pPr>
              <w:rPr>
                <w:noProof/>
                <w:lang w:val="en-US"/>
              </w:rPr>
            </w:pPr>
            <w:r>
              <w:rPr>
                <w:noProof/>
                <w:lang w:val="en-US"/>
              </w:rPr>
              <w:t>22.856/5.1</w:t>
            </w:r>
          </w:p>
        </w:tc>
        <w:tc>
          <w:tcPr>
            <w:tcW w:w="2607" w:type="dxa"/>
            <w:shd w:val="clear" w:color="auto" w:fill="auto"/>
          </w:tcPr>
          <w:p w14:paraId="2DE2CB85" w14:textId="77777777" w:rsidR="00CE0719" w:rsidRDefault="00CE0719" w:rsidP="00BF4AE4">
            <w:pPr>
              <w:rPr>
                <w:noProof/>
                <w:lang w:val="en-US"/>
              </w:rPr>
            </w:pPr>
          </w:p>
        </w:tc>
        <w:tc>
          <w:tcPr>
            <w:tcW w:w="1935" w:type="dxa"/>
            <w:shd w:val="clear" w:color="auto" w:fill="auto"/>
          </w:tcPr>
          <w:p w14:paraId="62F2430E" w14:textId="676C15EA" w:rsidR="00CE0719" w:rsidRDefault="00CE0719" w:rsidP="00BF4AE4">
            <w:pPr>
              <w:rPr>
                <w:noProof/>
                <w:lang w:val="en-US"/>
              </w:rPr>
            </w:pPr>
            <w:r>
              <w:rPr>
                <w:noProof/>
                <w:lang w:val="en-US"/>
              </w:rPr>
              <w:t>define 'spatially defined'</w:t>
            </w:r>
            <w:r w:rsidR="00B95202">
              <w:rPr>
                <w:noProof/>
                <w:lang w:val="en-US"/>
              </w:rPr>
              <w:t xml:space="preserve"> </w:t>
            </w:r>
            <w:r w:rsidR="00B95202" w:rsidRPr="00B95202">
              <w:rPr>
                <w:b/>
                <w:noProof/>
                <w:lang w:val="en-US"/>
              </w:rPr>
              <w:t>in 5.1</w:t>
            </w:r>
          </w:p>
        </w:tc>
      </w:tr>
      <w:tr w:rsidR="00CE0719" w14:paraId="1EC0EA64" w14:textId="030362CE" w:rsidTr="00B95202">
        <w:tc>
          <w:tcPr>
            <w:tcW w:w="2671" w:type="dxa"/>
            <w:tcBorders>
              <w:bottom w:val="single" w:sz="4" w:space="0" w:color="auto"/>
            </w:tcBorders>
            <w:shd w:val="clear" w:color="auto" w:fill="auto"/>
          </w:tcPr>
          <w:p w14:paraId="3C5480F8" w14:textId="77777777" w:rsidR="00CE0719" w:rsidRDefault="00CE0719" w:rsidP="00BF4AE4">
            <w:r w:rsidRPr="00056038">
              <w:rPr>
                <w:shd w:val="clear" w:color="auto" w:fill="BDD6EE" w:themeFill="accent5" w:themeFillTint="66"/>
                <w:lang w:val="en-US"/>
              </w:rPr>
              <w:t>spatially defined</w:t>
            </w:r>
            <w:r>
              <w:rPr>
                <w:lang w:val="en-US"/>
              </w:rPr>
              <w:t xml:space="preserve"> access points</w:t>
            </w:r>
          </w:p>
        </w:tc>
        <w:tc>
          <w:tcPr>
            <w:tcW w:w="2418" w:type="dxa"/>
            <w:tcBorders>
              <w:bottom w:val="single" w:sz="4" w:space="0" w:color="auto"/>
            </w:tcBorders>
            <w:shd w:val="clear" w:color="auto" w:fill="auto"/>
          </w:tcPr>
          <w:p w14:paraId="10E46B5C" w14:textId="77777777" w:rsidR="00CE0719" w:rsidRDefault="00CE0719" w:rsidP="00BF4AE4">
            <w:pPr>
              <w:rPr>
                <w:noProof/>
                <w:lang w:val="en-US"/>
              </w:rPr>
            </w:pPr>
            <w:r>
              <w:rPr>
                <w:noProof/>
                <w:lang w:val="en-US"/>
              </w:rPr>
              <w:t>22.856/5.1</w:t>
            </w:r>
          </w:p>
        </w:tc>
        <w:tc>
          <w:tcPr>
            <w:tcW w:w="2607" w:type="dxa"/>
            <w:tcBorders>
              <w:bottom w:val="single" w:sz="4" w:space="0" w:color="auto"/>
            </w:tcBorders>
            <w:shd w:val="clear" w:color="auto" w:fill="auto"/>
          </w:tcPr>
          <w:p w14:paraId="25F763EB" w14:textId="77777777" w:rsidR="00CE0719" w:rsidRDefault="00CE0719" w:rsidP="00BF4AE4">
            <w:pPr>
              <w:rPr>
                <w:noProof/>
                <w:lang w:val="en-US"/>
              </w:rPr>
            </w:pPr>
          </w:p>
        </w:tc>
        <w:tc>
          <w:tcPr>
            <w:tcW w:w="1935" w:type="dxa"/>
            <w:tcBorders>
              <w:bottom w:val="single" w:sz="4" w:space="0" w:color="auto"/>
            </w:tcBorders>
            <w:shd w:val="clear" w:color="auto" w:fill="auto"/>
          </w:tcPr>
          <w:p w14:paraId="33F22FD6" w14:textId="522315CB" w:rsidR="00CE0719" w:rsidRDefault="00CE0719" w:rsidP="00BF4AE4">
            <w:pPr>
              <w:rPr>
                <w:noProof/>
                <w:lang w:val="en-US"/>
              </w:rPr>
            </w:pPr>
            <w:r>
              <w:rPr>
                <w:noProof/>
                <w:lang w:val="en-US"/>
              </w:rPr>
              <w:t>ibid</w:t>
            </w:r>
          </w:p>
        </w:tc>
      </w:tr>
      <w:tr w:rsidR="00CE0719" w14:paraId="10FED005" w14:textId="6D21E4A8" w:rsidTr="00B95202">
        <w:tc>
          <w:tcPr>
            <w:tcW w:w="2671" w:type="dxa"/>
            <w:shd w:val="clear" w:color="auto" w:fill="auto"/>
          </w:tcPr>
          <w:p w14:paraId="03EB89E1" w14:textId="77777777" w:rsidR="00CE0719" w:rsidRPr="00E06A9B" w:rsidRDefault="00CE0719" w:rsidP="00BF4AE4">
            <w:r w:rsidRPr="004927A0">
              <w:t>in proximity or non-proximity</w:t>
            </w:r>
          </w:p>
        </w:tc>
        <w:tc>
          <w:tcPr>
            <w:tcW w:w="2418" w:type="dxa"/>
            <w:shd w:val="clear" w:color="auto" w:fill="auto"/>
          </w:tcPr>
          <w:p w14:paraId="7E152CEA" w14:textId="77777777" w:rsidR="00CE0719" w:rsidRDefault="00CE0719" w:rsidP="00BF4AE4">
            <w:pPr>
              <w:rPr>
                <w:noProof/>
                <w:lang w:val="en-US"/>
              </w:rPr>
            </w:pPr>
            <w:r w:rsidRPr="00087B2D">
              <w:rPr>
                <w:noProof/>
                <w:lang w:val="en-US"/>
              </w:rPr>
              <w:t>22.865/5.6</w:t>
            </w:r>
          </w:p>
        </w:tc>
        <w:tc>
          <w:tcPr>
            <w:tcW w:w="2607" w:type="dxa"/>
            <w:shd w:val="clear" w:color="auto" w:fill="auto"/>
          </w:tcPr>
          <w:p w14:paraId="0D690559" w14:textId="77777777" w:rsidR="00CE0719" w:rsidRDefault="00CE0719" w:rsidP="00BF4AE4">
            <w:pPr>
              <w:rPr>
                <w:noProof/>
                <w:lang w:val="en-US"/>
              </w:rPr>
            </w:pPr>
            <w:r>
              <w:rPr>
                <w:noProof/>
                <w:lang w:val="en-US"/>
              </w:rPr>
              <w:t>[what is 'local']</w:t>
            </w:r>
          </w:p>
        </w:tc>
        <w:tc>
          <w:tcPr>
            <w:tcW w:w="1935" w:type="dxa"/>
            <w:shd w:val="clear" w:color="auto" w:fill="auto"/>
          </w:tcPr>
          <w:p w14:paraId="484DEF8D" w14:textId="24F12B0D" w:rsidR="00CE0719" w:rsidRDefault="00CE0719" w:rsidP="00BF4AE4">
            <w:pPr>
              <w:rPr>
                <w:noProof/>
                <w:lang w:val="en-US"/>
              </w:rPr>
            </w:pPr>
            <w:r>
              <w:rPr>
                <w:noProof/>
                <w:lang w:val="en-US"/>
              </w:rPr>
              <w:t>use 'local'</w:t>
            </w:r>
          </w:p>
        </w:tc>
      </w:tr>
      <w:tr w:rsidR="00CE0719" w14:paraId="3269E5D1" w14:textId="1093D837" w:rsidTr="00EE5EA5">
        <w:tc>
          <w:tcPr>
            <w:tcW w:w="7696" w:type="dxa"/>
            <w:gridSpan w:val="3"/>
            <w:shd w:val="clear" w:color="auto" w:fill="E2EFD9" w:themeFill="accent6" w:themeFillTint="33"/>
          </w:tcPr>
          <w:p w14:paraId="147A49B2" w14:textId="3FDA56EA" w:rsidR="00CE0719" w:rsidRPr="00E237F3" w:rsidRDefault="00CE0719" w:rsidP="00E237F3">
            <w:pPr>
              <w:spacing w:after="0"/>
              <w:rPr>
                <w:rFonts w:ascii="Arial Black" w:hAnsi="Arial Black"/>
                <w:noProof/>
                <w:lang w:val="en-US"/>
              </w:rPr>
            </w:pPr>
            <w:r w:rsidRPr="00E237F3">
              <w:rPr>
                <w:rFonts w:ascii="Arial Black" w:hAnsi="Arial Black"/>
                <w:noProof/>
                <w:lang w:val="en-US"/>
              </w:rPr>
              <w:t>information</w:t>
            </w:r>
          </w:p>
        </w:tc>
        <w:tc>
          <w:tcPr>
            <w:tcW w:w="1935" w:type="dxa"/>
            <w:shd w:val="clear" w:color="auto" w:fill="E2EFD9" w:themeFill="accent6" w:themeFillTint="33"/>
          </w:tcPr>
          <w:p w14:paraId="12DA638B" w14:textId="77777777" w:rsidR="00CE0719" w:rsidRPr="00E237F3" w:rsidRDefault="00CE0719" w:rsidP="00E237F3">
            <w:pPr>
              <w:spacing w:after="0"/>
              <w:rPr>
                <w:rFonts w:ascii="Arial Black" w:hAnsi="Arial Black"/>
                <w:noProof/>
                <w:lang w:val="en-US"/>
              </w:rPr>
            </w:pPr>
          </w:p>
        </w:tc>
      </w:tr>
      <w:tr w:rsidR="00CE0719" w14:paraId="34038928" w14:textId="5F2974E4" w:rsidTr="00E328D4">
        <w:tc>
          <w:tcPr>
            <w:tcW w:w="2671" w:type="dxa"/>
            <w:shd w:val="clear" w:color="auto" w:fill="auto"/>
          </w:tcPr>
          <w:p w14:paraId="1F01B087" w14:textId="77777777" w:rsidR="00CE0719" w:rsidRDefault="00CE0719" w:rsidP="00BF4AE4">
            <w:pPr>
              <w:rPr>
                <w:noProof/>
                <w:lang w:val="en-US"/>
              </w:rPr>
            </w:pPr>
            <w:r w:rsidRPr="009F218E">
              <w:lastRenderedPageBreak/>
              <w:t>user/UE(s) information</w:t>
            </w:r>
          </w:p>
        </w:tc>
        <w:tc>
          <w:tcPr>
            <w:tcW w:w="2418" w:type="dxa"/>
            <w:shd w:val="clear" w:color="auto" w:fill="auto"/>
          </w:tcPr>
          <w:p w14:paraId="1EDDF958" w14:textId="77777777" w:rsidR="00CE0719" w:rsidRDefault="00CE0719" w:rsidP="00BF4AE4">
            <w:pPr>
              <w:rPr>
                <w:noProof/>
                <w:lang w:val="en-US"/>
              </w:rPr>
            </w:pPr>
            <w:r>
              <w:rPr>
                <w:noProof/>
                <w:lang w:val="en-US"/>
              </w:rPr>
              <w:t>WID/Scope 22.856</w:t>
            </w:r>
          </w:p>
        </w:tc>
        <w:tc>
          <w:tcPr>
            <w:tcW w:w="2607" w:type="dxa"/>
            <w:shd w:val="clear" w:color="auto" w:fill="auto"/>
          </w:tcPr>
          <w:p w14:paraId="44B377B1" w14:textId="77777777" w:rsidR="00CE0719" w:rsidRDefault="00CE0719" w:rsidP="00BF4AE4">
            <w:pPr>
              <w:rPr>
                <w:noProof/>
                <w:lang w:val="en-US"/>
              </w:rPr>
            </w:pPr>
          </w:p>
        </w:tc>
        <w:tc>
          <w:tcPr>
            <w:tcW w:w="1935" w:type="dxa"/>
            <w:shd w:val="clear" w:color="auto" w:fill="auto"/>
          </w:tcPr>
          <w:p w14:paraId="54764986" w14:textId="42D6C160" w:rsidR="00CE0719" w:rsidRDefault="00CE0719" w:rsidP="00BF4AE4">
            <w:pPr>
              <w:rPr>
                <w:noProof/>
                <w:lang w:val="en-US"/>
              </w:rPr>
            </w:pPr>
            <w:r>
              <w:rPr>
                <w:noProof/>
                <w:lang w:val="en-US"/>
              </w:rPr>
              <w:t xml:space="preserve">define </w:t>
            </w:r>
            <w:r w:rsidR="00BF4AE4" w:rsidRPr="00CE0719">
              <w:rPr>
                <w:b/>
                <w:noProof/>
                <w:lang w:val="en-US"/>
              </w:rPr>
              <w:t xml:space="preserve">user information </w:t>
            </w:r>
          </w:p>
        </w:tc>
      </w:tr>
      <w:tr w:rsidR="00CE0719" w14:paraId="5AB3E9BC" w14:textId="58EF710B" w:rsidTr="00E328D4">
        <w:tc>
          <w:tcPr>
            <w:tcW w:w="2671" w:type="dxa"/>
            <w:shd w:val="clear" w:color="auto" w:fill="auto"/>
          </w:tcPr>
          <w:p w14:paraId="36407CE9" w14:textId="153DF4FC" w:rsidR="00CE0719" w:rsidRPr="009F218E" w:rsidRDefault="00CE0719" w:rsidP="00BF4AE4">
            <w:r>
              <w:t>spatial, environmental and user / UE information</w:t>
            </w:r>
          </w:p>
        </w:tc>
        <w:tc>
          <w:tcPr>
            <w:tcW w:w="2418" w:type="dxa"/>
            <w:shd w:val="clear" w:color="auto" w:fill="auto"/>
          </w:tcPr>
          <w:p w14:paraId="6304B6C8" w14:textId="70EF65AF" w:rsidR="00CE0719" w:rsidRDefault="00CE0719" w:rsidP="00BF4AE4">
            <w:pPr>
              <w:rPr>
                <w:noProof/>
                <w:lang w:val="en-US"/>
              </w:rPr>
            </w:pPr>
            <w:r>
              <w:rPr>
                <w:noProof/>
                <w:lang w:val="en-US"/>
              </w:rPr>
              <w:t>WID/Scope 22.856</w:t>
            </w:r>
          </w:p>
        </w:tc>
        <w:tc>
          <w:tcPr>
            <w:tcW w:w="2607" w:type="dxa"/>
            <w:shd w:val="clear" w:color="auto" w:fill="auto"/>
          </w:tcPr>
          <w:p w14:paraId="46E50314" w14:textId="77777777" w:rsidR="00CE0719" w:rsidRDefault="00CE0719" w:rsidP="00BF4AE4">
            <w:pPr>
              <w:rPr>
                <w:noProof/>
                <w:lang w:val="en-US"/>
              </w:rPr>
            </w:pPr>
          </w:p>
        </w:tc>
        <w:tc>
          <w:tcPr>
            <w:tcW w:w="1935" w:type="dxa"/>
            <w:shd w:val="clear" w:color="auto" w:fill="auto"/>
          </w:tcPr>
          <w:p w14:paraId="74D0AB41" w14:textId="43C55628" w:rsidR="00CE0719" w:rsidRDefault="00CE0719" w:rsidP="00BF4AE4">
            <w:pPr>
              <w:rPr>
                <w:noProof/>
                <w:lang w:val="en-US"/>
              </w:rPr>
            </w:pPr>
            <w:r>
              <w:rPr>
                <w:noProof/>
                <w:lang w:val="en-US"/>
              </w:rPr>
              <w:t xml:space="preserve">define </w:t>
            </w:r>
            <w:r w:rsidR="00BF4AE4" w:rsidRPr="00CE0719">
              <w:rPr>
                <w:b/>
                <w:noProof/>
                <w:lang w:val="en-US"/>
              </w:rPr>
              <w:t>spatial and environmental information</w:t>
            </w:r>
          </w:p>
        </w:tc>
      </w:tr>
      <w:tr w:rsidR="00CE0719" w14:paraId="70AAFA60" w14:textId="0446CAE9" w:rsidTr="00EE5EA5">
        <w:tc>
          <w:tcPr>
            <w:tcW w:w="7696" w:type="dxa"/>
            <w:gridSpan w:val="3"/>
            <w:shd w:val="clear" w:color="auto" w:fill="E2EFD9" w:themeFill="accent6" w:themeFillTint="33"/>
          </w:tcPr>
          <w:p w14:paraId="57A1AE5D" w14:textId="78CCA196" w:rsidR="00CE0719" w:rsidRPr="00E237F3" w:rsidRDefault="00CE0719" w:rsidP="00BF4AE4">
            <w:pPr>
              <w:spacing w:after="0"/>
              <w:rPr>
                <w:rFonts w:ascii="Arial Black" w:hAnsi="Arial Black"/>
                <w:noProof/>
                <w:lang w:val="en-US"/>
              </w:rPr>
            </w:pPr>
            <w:r>
              <w:rPr>
                <w:rFonts w:ascii="Arial Black" w:hAnsi="Arial Black"/>
                <w:noProof/>
                <w:lang w:val="en-US"/>
              </w:rPr>
              <w:t>digital representation, digital 'things'</w:t>
            </w:r>
          </w:p>
        </w:tc>
        <w:tc>
          <w:tcPr>
            <w:tcW w:w="1935" w:type="dxa"/>
            <w:shd w:val="clear" w:color="auto" w:fill="E2EFD9" w:themeFill="accent6" w:themeFillTint="33"/>
          </w:tcPr>
          <w:p w14:paraId="2AE30E82" w14:textId="77777777" w:rsidR="00CE0719" w:rsidRDefault="00CE0719" w:rsidP="00BF4AE4">
            <w:pPr>
              <w:spacing w:after="0"/>
              <w:rPr>
                <w:rFonts w:ascii="Arial Black" w:hAnsi="Arial Black"/>
                <w:noProof/>
                <w:lang w:val="en-US"/>
              </w:rPr>
            </w:pPr>
          </w:p>
        </w:tc>
      </w:tr>
      <w:tr w:rsidR="00CE0719" w14:paraId="6413319B" w14:textId="63B05E1A" w:rsidTr="00B95202">
        <w:tc>
          <w:tcPr>
            <w:tcW w:w="2671" w:type="dxa"/>
            <w:tcBorders>
              <w:bottom w:val="single" w:sz="4" w:space="0" w:color="auto"/>
            </w:tcBorders>
            <w:shd w:val="clear" w:color="auto" w:fill="auto"/>
          </w:tcPr>
          <w:p w14:paraId="075516CD" w14:textId="77777777" w:rsidR="00CE0719" w:rsidRDefault="00CE0719" w:rsidP="00BF4AE4">
            <w:pPr>
              <w:rPr>
                <w:noProof/>
                <w:lang w:val="en-US"/>
              </w:rPr>
            </w:pPr>
            <w:r w:rsidRPr="00E93F2B">
              <w:rPr>
                <w:b/>
              </w:rPr>
              <w:t>digital representations</w:t>
            </w:r>
            <w:r>
              <w:t xml:space="preserve"> of entities</w:t>
            </w:r>
          </w:p>
        </w:tc>
        <w:tc>
          <w:tcPr>
            <w:tcW w:w="2418" w:type="dxa"/>
            <w:tcBorders>
              <w:bottom w:val="single" w:sz="4" w:space="0" w:color="auto"/>
            </w:tcBorders>
            <w:shd w:val="clear" w:color="auto" w:fill="auto"/>
          </w:tcPr>
          <w:p w14:paraId="665870D7" w14:textId="77777777" w:rsidR="00CE0719" w:rsidRDefault="00CE0719" w:rsidP="00BF4AE4">
            <w:pPr>
              <w:rPr>
                <w:noProof/>
                <w:lang w:val="en-US"/>
              </w:rPr>
            </w:pPr>
            <w:r>
              <w:rPr>
                <w:noProof/>
                <w:lang w:val="en-US"/>
              </w:rPr>
              <w:t>WID/Scope 22.856</w:t>
            </w:r>
          </w:p>
        </w:tc>
        <w:tc>
          <w:tcPr>
            <w:tcW w:w="2607" w:type="dxa"/>
            <w:tcBorders>
              <w:bottom w:val="single" w:sz="4" w:space="0" w:color="auto"/>
            </w:tcBorders>
            <w:shd w:val="clear" w:color="auto" w:fill="auto"/>
          </w:tcPr>
          <w:p w14:paraId="69EDD50D" w14:textId="77777777" w:rsidR="00CE0719" w:rsidRDefault="00CE0719" w:rsidP="00BF4AE4">
            <w:pPr>
              <w:rPr>
                <w:noProof/>
                <w:lang w:val="en-US"/>
              </w:rPr>
            </w:pPr>
          </w:p>
        </w:tc>
        <w:tc>
          <w:tcPr>
            <w:tcW w:w="1935" w:type="dxa"/>
            <w:tcBorders>
              <w:bottom w:val="single" w:sz="4" w:space="0" w:color="auto"/>
            </w:tcBorders>
            <w:shd w:val="clear" w:color="auto" w:fill="FFFF00"/>
          </w:tcPr>
          <w:p w14:paraId="0016F33A" w14:textId="7BF8541D" w:rsidR="00CE0719" w:rsidRDefault="00CE0719" w:rsidP="00BF4AE4">
            <w:pPr>
              <w:rPr>
                <w:noProof/>
                <w:lang w:val="en-US"/>
              </w:rPr>
            </w:pPr>
            <w:r>
              <w:rPr>
                <w:noProof/>
                <w:lang w:val="en-US"/>
              </w:rPr>
              <w:t>define</w:t>
            </w:r>
          </w:p>
        </w:tc>
      </w:tr>
      <w:tr w:rsidR="00CE0719" w14:paraId="6D6B1125" w14:textId="0B7D9B24" w:rsidTr="00B95202">
        <w:tc>
          <w:tcPr>
            <w:tcW w:w="2671" w:type="dxa"/>
            <w:shd w:val="clear" w:color="auto" w:fill="auto"/>
          </w:tcPr>
          <w:p w14:paraId="482854E1" w14:textId="77777777" w:rsidR="00CE0719" w:rsidRDefault="00CE0719" w:rsidP="00BF4AE4">
            <w:r w:rsidRPr="00343B7C">
              <w:t>digital twin</w:t>
            </w:r>
          </w:p>
        </w:tc>
        <w:tc>
          <w:tcPr>
            <w:tcW w:w="2418" w:type="dxa"/>
            <w:shd w:val="clear" w:color="auto" w:fill="auto"/>
          </w:tcPr>
          <w:p w14:paraId="4E4D26A9" w14:textId="77777777" w:rsidR="00CE0719" w:rsidRDefault="00CE0719" w:rsidP="00BF4AE4">
            <w:pPr>
              <w:rPr>
                <w:noProof/>
                <w:lang w:val="en-US"/>
              </w:rPr>
            </w:pPr>
            <w:r>
              <w:rPr>
                <w:noProof/>
                <w:lang w:val="en-US"/>
              </w:rPr>
              <w:t>22.856/5.2</w:t>
            </w:r>
          </w:p>
        </w:tc>
        <w:tc>
          <w:tcPr>
            <w:tcW w:w="2607" w:type="dxa"/>
            <w:shd w:val="clear" w:color="auto" w:fill="auto"/>
          </w:tcPr>
          <w:p w14:paraId="00D102F5" w14:textId="77777777" w:rsidR="00CE0719" w:rsidRDefault="00CE0719" w:rsidP="00BF4AE4">
            <w:pPr>
              <w:rPr>
                <w:noProof/>
                <w:lang w:val="en-US"/>
              </w:rPr>
            </w:pPr>
            <w:r w:rsidRPr="00343B7C">
              <w:rPr>
                <w:rFonts w:hint="eastAsia"/>
              </w:rPr>
              <w:t xml:space="preserve">Digital Twin means a </w:t>
            </w:r>
            <w:r w:rsidRPr="00E93F2B">
              <w:rPr>
                <w:rFonts w:hint="eastAsia"/>
                <w:b/>
              </w:rPr>
              <w:t>digital representation</w:t>
            </w:r>
            <w:r w:rsidRPr="00343B7C">
              <w:rPr>
                <w:rFonts w:hint="eastAsia"/>
              </w:rPr>
              <w:t xml:space="preserve"> of the physical object or called </w:t>
            </w:r>
            <w:r w:rsidRPr="00E93F2B">
              <w:rPr>
                <w:rFonts w:hint="eastAsia"/>
                <w:b/>
              </w:rPr>
              <w:t>virtual object</w:t>
            </w:r>
            <w:r w:rsidRPr="00343B7C">
              <w:rPr>
                <w:rFonts w:hint="eastAsia"/>
              </w:rPr>
              <w:t xml:space="preserve"> in metaverse</w:t>
            </w:r>
          </w:p>
        </w:tc>
        <w:tc>
          <w:tcPr>
            <w:tcW w:w="1935" w:type="dxa"/>
            <w:shd w:val="clear" w:color="auto" w:fill="auto"/>
          </w:tcPr>
          <w:p w14:paraId="6CB567DA" w14:textId="6B47F13E" w:rsidR="00CE0719" w:rsidRPr="00343B7C" w:rsidRDefault="00CE0719" w:rsidP="00BF4AE4">
            <w:r>
              <w:t>define</w:t>
            </w:r>
            <w:r w:rsidR="00B95202">
              <w:t xml:space="preserve"> in 5.2</w:t>
            </w:r>
          </w:p>
        </w:tc>
      </w:tr>
      <w:tr w:rsidR="00CE0719" w14:paraId="38091794" w14:textId="065E1166" w:rsidTr="00B95202">
        <w:tc>
          <w:tcPr>
            <w:tcW w:w="2671" w:type="dxa"/>
            <w:shd w:val="clear" w:color="auto" w:fill="auto"/>
          </w:tcPr>
          <w:p w14:paraId="1451554C" w14:textId="77777777" w:rsidR="00CE0719" w:rsidRDefault="00CE0719" w:rsidP="00BF4AE4">
            <w:r>
              <w:t>virtual object</w:t>
            </w:r>
          </w:p>
        </w:tc>
        <w:tc>
          <w:tcPr>
            <w:tcW w:w="2418" w:type="dxa"/>
            <w:shd w:val="clear" w:color="auto" w:fill="auto"/>
          </w:tcPr>
          <w:p w14:paraId="0F420A4C" w14:textId="7A73B2A4" w:rsidR="00CE0719" w:rsidRDefault="00CE0719" w:rsidP="00BF4AE4">
            <w:pPr>
              <w:rPr>
                <w:noProof/>
                <w:lang w:val="en-US"/>
              </w:rPr>
            </w:pPr>
            <w:r>
              <w:rPr>
                <w:noProof/>
                <w:lang w:val="en-US"/>
              </w:rPr>
              <w:t>22.856/5.2</w:t>
            </w:r>
            <w:r w:rsidR="00443D34">
              <w:rPr>
                <w:noProof/>
                <w:lang w:val="en-US"/>
              </w:rPr>
              <w:t xml:space="preserve"> and others</w:t>
            </w:r>
          </w:p>
        </w:tc>
        <w:tc>
          <w:tcPr>
            <w:tcW w:w="2607" w:type="dxa"/>
            <w:shd w:val="clear" w:color="auto" w:fill="auto"/>
          </w:tcPr>
          <w:p w14:paraId="7391B63C" w14:textId="77777777" w:rsidR="00CE0719" w:rsidRDefault="00CE0719" w:rsidP="00BF4AE4">
            <w:pPr>
              <w:rPr>
                <w:noProof/>
                <w:lang w:val="en-US"/>
              </w:rPr>
            </w:pPr>
          </w:p>
        </w:tc>
        <w:tc>
          <w:tcPr>
            <w:tcW w:w="1935" w:type="dxa"/>
            <w:shd w:val="clear" w:color="auto" w:fill="FFFF00"/>
          </w:tcPr>
          <w:p w14:paraId="61CE396A" w14:textId="349F7D5D" w:rsidR="00CE0719" w:rsidRDefault="00CE0719" w:rsidP="00BF4AE4">
            <w:pPr>
              <w:rPr>
                <w:noProof/>
                <w:lang w:val="en-US"/>
              </w:rPr>
            </w:pPr>
            <w:r>
              <w:rPr>
                <w:noProof/>
                <w:lang w:val="en-US"/>
              </w:rPr>
              <w:t>define</w:t>
            </w:r>
          </w:p>
        </w:tc>
      </w:tr>
      <w:tr w:rsidR="00CE0719" w14:paraId="4EFCDEF0" w14:textId="3F7D7CA9" w:rsidTr="00B95202">
        <w:tc>
          <w:tcPr>
            <w:tcW w:w="2671" w:type="dxa"/>
            <w:shd w:val="clear" w:color="auto" w:fill="auto"/>
          </w:tcPr>
          <w:p w14:paraId="0746A1C7" w14:textId="77777777" w:rsidR="00CE0719" w:rsidRPr="00E06A9B" w:rsidRDefault="00CE0719" w:rsidP="00BF4AE4">
            <w:r>
              <w:t>avatar</w:t>
            </w:r>
          </w:p>
        </w:tc>
        <w:tc>
          <w:tcPr>
            <w:tcW w:w="2418" w:type="dxa"/>
            <w:shd w:val="clear" w:color="auto" w:fill="auto"/>
          </w:tcPr>
          <w:p w14:paraId="3BB8FBA7" w14:textId="005CD1EC" w:rsidR="00CE0719" w:rsidRDefault="00CE0719" w:rsidP="00BF4AE4">
            <w:pPr>
              <w:rPr>
                <w:noProof/>
                <w:lang w:val="en-US"/>
              </w:rPr>
            </w:pPr>
            <w:r w:rsidRPr="00087B2D">
              <w:rPr>
                <w:noProof/>
                <w:lang w:val="en-US"/>
              </w:rPr>
              <w:t>22.865/5.6</w:t>
            </w:r>
            <w:r w:rsidR="00443D34">
              <w:rPr>
                <w:noProof/>
                <w:lang w:val="en-US"/>
              </w:rPr>
              <w:t xml:space="preserve"> and others</w:t>
            </w:r>
          </w:p>
        </w:tc>
        <w:tc>
          <w:tcPr>
            <w:tcW w:w="2607" w:type="dxa"/>
            <w:shd w:val="clear" w:color="auto" w:fill="auto"/>
          </w:tcPr>
          <w:p w14:paraId="429AFD86" w14:textId="77777777" w:rsidR="00CE0719" w:rsidRDefault="00CE0719" w:rsidP="00BF4AE4">
            <w:pPr>
              <w:rPr>
                <w:noProof/>
                <w:lang w:val="en-US"/>
              </w:rPr>
            </w:pPr>
          </w:p>
        </w:tc>
        <w:tc>
          <w:tcPr>
            <w:tcW w:w="1935" w:type="dxa"/>
            <w:shd w:val="clear" w:color="auto" w:fill="FFFF00"/>
          </w:tcPr>
          <w:p w14:paraId="4C24417A" w14:textId="6E8921C7" w:rsidR="00CE0719" w:rsidRDefault="00CE0719" w:rsidP="00BF4AE4">
            <w:pPr>
              <w:rPr>
                <w:noProof/>
                <w:lang w:val="en-US"/>
              </w:rPr>
            </w:pPr>
            <w:r>
              <w:rPr>
                <w:noProof/>
                <w:lang w:val="en-US"/>
              </w:rPr>
              <w:t>define</w:t>
            </w:r>
          </w:p>
        </w:tc>
      </w:tr>
      <w:tr w:rsidR="00CE0719" w14:paraId="75CF2E37" w14:textId="25F0B63F" w:rsidTr="00B95202">
        <w:tc>
          <w:tcPr>
            <w:tcW w:w="2671" w:type="dxa"/>
            <w:shd w:val="clear" w:color="auto" w:fill="auto"/>
          </w:tcPr>
          <w:p w14:paraId="55C9D381" w14:textId="77777777" w:rsidR="00CE0719" w:rsidRPr="00581411" w:rsidRDefault="00CE0719" w:rsidP="00BF4AE4">
            <w:proofErr w:type="gramStart"/>
            <w:r w:rsidRPr="00581411">
              <w:rPr>
                <w:b/>
              </w:rPr>
              <w:t>digital</w:t>
            </w:r>
            <w:proofErr w:type="gramEnd"/>
            <w:r w:rsidRPr="00581411">
              <w:rPr>
                <w:b/>
              </w:rPr>
              <w:t xml:space="preserve"> representation:</w:t>
            </w:r>
            <w:r w:rsidRPr="00581411">
              <w:t xml:space="preserve"> representation of an avatar (in 2D or in XR), the corresponding identities. </w:t>
            </w:r>
          </w:p>
          <w:p w14:paraId="3AC3DDDF" w14:textId="77777777" w:rsidR="00CE0719" w:rsidRPr="00BD732F" w:rsidRDefault="00CE0719" w:rsidP="00BF4AE4">
            <w:pPr>
              <w:rPr>
                <w:lang w:val="en-US"/>
              </w:rPr>
            </w:pPr>
          </w:p>
        </w:tc>
        <w:tc>
          <w:tcPr>
            <w:tcW w:w="2418" w:type="dxa"/>
            <w:shd w:val="clear" w:color="auto" w:fill="auto"/>
          </w:tcPr>
          <w:p w14:paraId="07237DF8" w14:textId="77777777" w:rsidR="00CE0719" w:rsidRDefault="00CE0719" w:rsidP="00BF4AE4">
            <w:pPr>
              <w:rPr>
                <w:noProof/>
                <w:lang w:val="en-US"/>
              </w:rPr>
            </w:pPr>
            <w:r>
              <w:rPr>
                <w:noProof/>
                <w:lang w:val="en-US"/>
              </w:rPr>
              <w:t>Orange / virtual universe</w:t>
            </w:r>
          </w:p>
        </w:tc>
        <w:tc>
          <w:tcPr>
            <w:tcW w:w="2607" w:type="dxa"/>
            <w:shd w:val="clear" w:color="auto" w:fill="auto"/>
          </w:tcPr>
          <w:p w14:paraId="77A45148" w14:textId="77777777" w:rsidR="00CE0719" w:rsidRPr="00876431" w:rsidRDefault="00CE0719" w:rsidP="00BF4AE4">
            <w:pPr>
              <w:rPr>
                <w:lang w:val="en-US"/>
              </w:rPr>
            </w:pPr>
            <w:r w:rsidRPr="00581411">
              <w:t>refers to the digital data associated with a metaverse user, including visual</w:t>
            </w:r>
          </w:p>
        </w:tc>
        <w:tc>
          <w:tcPr>
            <w:tcW w:w="1935" w:type="dxa"/>
            <w:shd w:val="clear" w:color="auto" w:fill="auto"/>
          </w:tcPr>
          <w:p w14:paraId="1E8C48F5" w14:textId="416105E6" w:rsidR="00CE0719" w:rsidRPr="00581411" w:rsidRDefault="00CE0719" w:rsidP="00BF4AE4">
            <w:r>
              <w:t>as above</w:t>
            </w:r>
          </w:p>
        </w:tc>
      </w:tr>
      <w:tr w:rsidR="00CE0719" w14:paraId="19CDDBC1" w14:textId="06D7B015" w:rsidTr="00B95202">
        <w:tc>
          <w:tcPr>
            <w:tcW w:w="2671" w:type="dxa"/>
            <w:shd w:val="clear" w:color="auto" w:fill="auto"/>
          </w:tcPr>
          <w:p w14:paraId="29B75BE3" w14:textId="77777777" w:rsidR="00CE0719" w:rsidRPr="00FF4A2F" w:rsidRDefault="00CE0719" w:rsidP="00BF4AE4">
            <w:pPr>
              <w:rPr>
                <w:lang w:eastAsia="zh-CN"/>
              </w:rPr>
            </w:pPr>
            <w:r>
              <w:rPr>
                <w:lang w:eastAsia="zh-CN"/>
              </w:rPr>
              <w:t>avatar</w:t>
            </w:r>
          </w:p>
        </w:tc>
        <w:tc>
          <w:tcPr>
            <w:tcW w:w="2418" w:type="dxa"/>
            <w:shd w:val="clear" w:color="auto" w:fill="auto"/>
          </w:tcPr>
          <w:p w14:paraId="7A4CD2ED" w14:textId="77777777" w:rsidR="00CE0719" w:rsidRPr="00087B2D" w:rsidRDefault="00CE0719" w:rsidP="00BF4AE4">
            <w:pPr>
              <w:rPr>
                <w:noProof/>
                <w:lang w:val="en-US"/>
              </w:rPr>
            </w:pPr>
            <w:r w:rsidRPr="00087B2D">
              <w:rPr>
                <w:noProof/>
                <w:lang w:val="en-US"/>
              </w:rPr>
              <w:t>22.865/5.</w:t>
            </w:r>
            <w:r>
              <w:rPr>
                <w:noProof/>
                <w:lang w:val="en-US"/>
              </w:rPr>
              <w:t>9</w:t>
            </w:r>
          </w:p>
        </w:tc>
        <w:tc>
          <w:tcPr>
            <w:tcW w:w="2607" w:type="dxa"/>
            <w:shd w:val="clear" w:color="auto" w:fill="auto"/>
          </w:tcPr>
          <w:p w14:paraId="7044C887" w14:textId="77777777" w:rsidR="00CE0719" w:rsidRDefault="00CE0719" w:rsidP="00BF4AE4">
            <w:pPr>
              <w:rPr>
                <w:noProof/>
                <w:lang w:val="en-US"/>
              </w:rPr>
            </w:pPr>
            <w:r w:rsidRPr="00D14A9F">
              <w:rPr>
                <w:lang w:val="en-US"/>
              </w:rPr>
              <w:t>rendering</w:t>
            </w:r>
            <w:r>
              <w:rPr>
                <w:lang w:val="en-US"/>
              </w:rPr>
              <w:t xml:space="preserve"> ... of remote users</w:t>
            </w:r>
          </w:p>
        </w:tc>
        <w:tc>
          <w:tcPr>
            <w:tcW w:w="1935" w:type="dxa"/>
            <w:shd w:val="clear" w:color="auto" w:fill="auto"/>
          </w:tcPr>
          <w:p w14:paraId="1B8AB746" w14:textId="58B12975" w:rsidR="00CE0719" w:rsidRPr="00D14A9F" w:rsidRDefault="00CE0719" w:rsidP="00BF4AE4">
            <w:pPr>
              <w:rPr>
                <w:lang w:val="en-US"/>
              </w:rPr>
            </w:pPr>
            <w:r>
              <w:rPr>
                <w:lang w:val="en-US"/>
              </w:rPr>
              <w:t>as above</w:t>
            </w:r>
          </w:p>
        </w:tc>
      </w:tr>
      <w:tr w:rsidR="00CE0719" w14:paraId="636ED31D" w14:textId="33A5C143" w:rsidTr="00B95202">
        <w:tc>
          <w:tcPr>
            <w:tcW w:w="2671" w:type="dxa"/>
            <w:shd w:val="clear" w:color="auto" w:fill="auto"/>
          </w:tcPr>
          <w:p w14:paraId="7393C49A" w14:textId="77777777" w:rsidR="00CE0719" w:rsidRPr="00787D5E" w:rsidRDefault="00CE0719" w:rsidP="00BF4AE4">
            <w:pPr>
              <w:rPr>
                <w:lang w:val="en-US"/>
              </w:rPr>
            </w:pPr>
            <w:r w:rsidRPr="00876431">
              <w:rPr>
                <w:lang w:val="en-US"/>
              </w:rPr>
              <w:t>digital assets</w:t>
            </w:r>
          </w:p>
        </w:tc>
        <w:tc>
          <w:tcPr>
            <w:tcW w:w="2418" w:type="dxa"/>
            <w:shd w:val="clear" w:color="auto" w:fill="auto"/>
          </w:tcPr>
          <w:p w14:paraId="06EA39FD"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62BF6411" w14:textId="77777777" w:rsidR="00CE0719" w:rsidRDefault="00CE0719" w:rsidP="00BF4AE4">
            <w:pPr>
              <w:rPr>
                <w:noProof/>
                <w:lang w:val="en-US"/>
              </w:rPr>
            </w:pPr>
            <w:r w:rsidRPr="00876431">
              <w:rPr>
                <w:lang w:val="en-US"/>
              </w:rPr>
              <w:t>(</w:t>
            </w:r>
            <w:proofErr w:type="gramStart"/>
            <w:r w:rsidRPr="00876431">
              <w:rPr>
                <w:lang w:val="en-US"/>
              </w:rPr>
              <w:t>cryptocurrencies</w:t>
            </w:r>
            <w:proofErr w:type="gramEnd"/>
            <w:r w:rsidRPr="00876431">
              <w:rPr>
                <w:lang w:val="en-US"/>
              </w:rPr>
              <w:t xml:space="preserve">, </w:t>
            </w:r>
            <w:r>
              <w:rPr>
                <w:lang w:val="en-US"/>
              </w:rPr>
              <w:t xml:space="preserve">tokens such as </w:t>
            </w:r>
            <w:r w:rsidRPr="00876431">
              <w:rPr>
                <w:lang w:val="en-US"/>
              </w:rPr>
              <w:t xml:space="preserve">NFT, </w:t>
            </w:r>
            <w:r>
              <w:t>purchased items</w:t>
            </w:r>
            <w:r w:rsidRPr="00876431">
              <w:rPr>
                <w:lang w:val="en-US"/>
              </w:rPr>
              <w:t>, IDs...)</w:t>
            </w:r>
          </w:p>
        </w:tc>
        <w:tc>
          <w:tcPr>
            <w:tcW w:w="1935" w:type="dxa"/>
            <w:shd w:val="clear" w:color="auto" w:fill="auto"/>
          </w:tcPr>
          <w:p w14:paraId="78F3F018" w14:textId="49219E10" w:rsidR="00CE0719" w:rsidRPr="00876431" w:rsidRDefault="00CE0719" w:rsidP="00BF4AE4">
            <w:pPr>
              <w:rPr>
                <w:lang w:val="en-US"/>
              </w:rPr>
            </w:pPr>
            <w:r>
              <w:rPr>
                <w:lang w:val="en-US"/>
              </w:rPr>
              <w:t>define</w:t>
            </w:r>
            <w:r w:rsidR="00BF4AE4">
              <w:rPr>
                <w:lang w:val="en-US"/>
              </w:rPr>
              <w:t xml:space="preserve"> in proposed pCR</w:t>
            </w:r>
          </w:p>
        </w:tc>
      </w:tr>
      <w:tr w:rsidR="00CE0719" w14:paraId="7C4E7057" w14:textId="414EB0DF" w:rsidTr="00B95202">
        <w:tc>
          <w:tcPr>
            <w:tcW w:w="2671" w:type="dxa"/>
            <w:shd w:val="clear" w:color="auto" w:fill="auto"/>
          </w:tcPr>
          <w:p w14:paraId="59193C45" w14:textId="77777777" w:rsidR="00CE0719" w:rsidRDefault="00CE0719" w:rsidP="00BF4AE4">
            <w:r>
              <w:rPr>
                <w:lang w:val="en-US"/>
              </w:rPr>
              <w:t>digital representations</w:t>
            </w:r>
          </w:p>
        </w:tc>
        <w:tc>
          <w:tcPr>
            <w:tcW w:w="2418" w:type="dxa"/>
            <w:shd w:val="clear" w:color="auto" w:fill="auto"/>
          </w:tcPr>
          <w:p w14:paraId="3829FC02" w14:textId="77777777" w:rsidR="00CE0719" w:rsidRPr="00832AC0" w:rsidRDefault="00CE0719" w:rsidP="00BF4AE4">
            <w:pPr>
              <w:rPr>
                <w:noProof/>
                <w:lang w:val="en-US"/>
              </w:rPr>
            </w:pPr>
            <w:r>
              <w:rPr>
                <w:noProof/>
                <w:lang w:val="en-US"/>
              </w:rPr>
              <w:t>22.865/Annex A</w:t>
            </w:r>
          </w:p>
        </w:tc>
        <w:tc>
          <w:tcPr>
            <w:tcW w:w="2607" w:type="dxa"/>
            <w:shd w:val="clear" w:color="auto" w:fill="auto"/>
          </w:tcPr>
          <w:p w14:paraId="3DB5A381" w14:textId="77777777" w:rsidR="00CE0719" w:rsidRDefault="00CE0719" w:rsidP="00BF4AE4">
            <w:pPr>
              <w:rPr>
                <w:noProof/>
                <w:lang w:val="en-US"/>
              </w:rPr>
            </w:pPr>
          </w:p>
        </w:tc>
        <w:tc>
          <w:tcPr>
            <w:tcW w:w="1935" w:type="dxa"/>
            <w:shd w:val="clear" w:color="auto" w:fill="auto"/>
          </w:tcPr>
          <w:p w14:paraId="02E42113" w14:textId="44B3E2F6" w:rsidR="00CE0719" w:rsidRDefault="00CE0719" w:rsidP="00BF4AE4">
            <w:pPr>
              <w:rPr>
                <w:noProof/>
                <w:lang w:val="en-US"/>
              </w:rPr>
            </w:pPr>
            <w:r>
              <w:rPr>
                <w:noProof/>
                <w:lang w:val="en-US"/>
              </w:rPr>
              <w:t>as above</w:t>
            </w:r>
          </w:p>
        </w:tc>
      </w:tr>
      <w:tr w:rsidR="00CE0719" w14:paraId="2DF00F52" w14:textId="77777777" w:rsidTr="00B95202">
        <w:tc>
          <w:tcPr>
            <w:tcW w:w="2671" w:type="dxa"/>
            <w:shd w:val="clear" w:color="auto" w:fill="auto"/>
          </w:tcPr>
          <w:p w14:paraId="7D190EA3" w14:textId="77777777" w:rsidR="00CE0719" w:rsidRPr="004016EB" w:rsidRDefault="00CE0719" w:rsidP="00BF4AE4">
            <w:r>
              <w:t xml:space="preserve">[user] </w:t>
            </w:r>
            <w:r w:rsidRPr="002F0A69">
              <w:t>digital representation</w:t>
            </w:r>
          </w:p>
        </w:tc>
        <w:tc>
          <w:tcPr>
            <w:tcW w:w="2418" w:type="dxa"/>
            <w:shd w:val="clear" w:color="auto" w:fill="auto"/>
          </w:tcPr>
          <w:p w14:paraId="45536C0A"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2C6499F8" w14:textId="77777777" w:rsidR="00CE0719" w:rsidRPr="00876431" w:rsidRDefault="00CE0719" w:rsidP="00BF4AE4">
            <w:pPr>
              <w:rPr>
                <w:lang w:val="en-US"/>
              </w:rPr>
            </w:pPr>
            <w:proofErr w:type="gramStart"/>
            <w:r w:rsidRPr="002F0A69">
              <w:t>avatar</w:t>
            </w:r>
            <w:proofErr w:type="gramEnd"/>
            <w:r w:rsidRPr="002F0A69">
              <w:t xml:space="preserve"> (one or more), e-money, ID, purchased items…</w:t>
            </w:r>
          </w:p>
        </w:tc>
        <w:tc>
          <w:tcPr>
            <w:tcW w:w="1935" w:type="dxa"/>
            <w:shd w:val="clear" w:color="auto" w:fill="auto"/>
          </w:tcPr>
          <w:p w14:paraId="2A738CDF" w14:textId="1446AECF" w:rsidR="00CE0719" w:rsidRPr="002F0A69" w:rsidRDefault="00CE0719" w:rsidP="00BF4AE4">
            <w:r>
              <w:t>as above</w:t>
            </w:r>
          </w:p>
        </w:tc>
      </w:tr>
      <w:tr w:rsidR="00CE0719" w14:paraId="6151BA5D" w14:textId="0EE7F553" w:rsidTr="00EE5EA5">
        <w:tc>
          <w:tcPr>
            <w:tcW w:w="7696" w:type="dxa"/>
            <w:gridSpan w:val="3"/>
            <w:shd w:val="clear" w:color="auto" w:fill="E2EFD9" w:themeFill="accent6" w:themeFillTint="33"/>
          </w:tcPr>
          <w:p w14:paraId="000BD75D" w14:textId="171A2FE1" w:rsidR="00CE0719" w:rsidRPr="00E237F3" w:rsidRDefault="00CE0719" w:rsidP="00BF4AE4">
            <w:pPr>
              <w:spacing w:after="0"/>
              <w:rPr>
                <w:rFonts w:ascii="Arial Black" w:hAnsi="Arial Black"/>
                <w:noProof/>
                <w:lang w:val="en-US"/>
              </w:rPr>
            </w:pPr>
            <w:r>
              <w:rPr>
                <w:rFonts w:ascii="Arial Black" w:hAnsi="Arial Black"/>
                <w:noProof/>
                <w:lang w:val="en-US"/>
              </w:rPr>
              <w:t>identity / identification</w:t>
            </w:r>
          </w:p>
        </w:tc>
        <w:tc>
          <w:tcPr>
            <w:tcW w:w="1935" w:type="dxa"/>
            <w:shd w:val="clear" w:color="auto" w:fill="E2EFD9" w:themeFill="accent6" w:themeFillTint="33"/>
          </w:tcPr>
          <w:p w14:paraId="73BB2D94" w14:textId="77777777" w:rsidR="00CE0719" w:rsidRDefault="00CE0719" w:rsidP="00BF4AE4">
            <w:pPr>
              <w:spacing w:after="0"/>
              <w:rPr>
                <w:rFonts w:ascii="Arial Black" w:hAnsi="Arial Black"/>
                <w:noProof/>
                <w:lang w:val="en-US"/>
              </w:rPr>
            </w:pPr>
          </w:p>
        </w:tc>
      </w:tr>
      <w:tr w:rsidR="00CE0719" w14:paraId="6B3EDF2F" w14:textId="6ED086B4" w:rsidTr="00EE5EA5">
        <w:tc>
          <w:tcPr>
            <w:tcW w:w="2671" w:type="dxa"/>
            <w:shd w:val="clear" w:color="auto" w:fill="auto"/>
          </w:tcPr>
          <w:p w14:paraId="4F62F800" w14:textId="77777777" w:rsidR="00CE0719" w:rsidRDefault="00CE0719" w:rsidP="00BF4AE4">
            <w:pPr>
              <w:rPr>
                <w:noProof/>
                <w:lang w:val="en-US"/>
              </w:rPr>
            </w:pPr>
            <w:r w:rsidRPr="000D1357">
              <w:rPr>
                <w:b/>
              </w:rPr>
              <w:t>Identification</w:t>
            </w:r>
            <w:r w:rsidRPr="009F218E">
              <w:t xml:space="preserve"> of users and </w:t>
            </w:r>
            <w:r>
              <w:t xml:space="preserve">other </w:t>
            </w:r>
            <w:r w:rsidRPr="009F218E">
              <w:t>digital representations of entities</w:t>
            </w:r>
          </w:p>
        </w:tc>
        <w:tc>
          <w:tcPr>
            <w:tcW w:w="2418" w:type="dxa"/>
            <w:shd w:val="clear" w:color="auto" w:fill="auto"/>
          </w:tcPr>
          <w:p w14:paraId="22D0F909" w14:textId="77777777" w:rsidR="00CE0719" w:rsidRDefault="00CE0719" w:rsidP="00BF4AE4">
            <w:pPr>
              <w:rPr>
                <w:noProof/>
                <w:lang w:val="en-US"/>
              </w:rPr>
            </w:pPr>
            <w:r>
              <w:rPr>
                <w:noProof/>
                <w:lang w:val="en-US"/>
              </w:rPr>
              <w:t>WID/Scope 22.856</w:t>
            </w:r>
          </w:p>
        </w:tc>
        <w:tc>
          <w:tcPr>
            <w:tcW w:w="2607" w:type="dxa"/>
            <w:shd w:val="clear" w:color="auto" w:fill="auto"/>
          </w:tcPr>
          <w:p w14:paraId="45EE8A5D" w14:textId="77777777" w:rsidR="00CE0719" w:rsidRDefault="00CE0719" w:rsidP="00BF4AE4">
            <w:pPr>
              <w:rPr>
                <w:noProof/>
                <w:lang w:val="en-US"/>
              </w:rPr>
            </w:pPr>
          </w:p>
        </w:tc>
        <w:tc>
          <w:tcPr>
            <w:tcW w:w="1935" w:type="dxa"/>
            <w:shd w:val="clear" w:color="auto" w:fill="FFFF00"/>
          </w:tcPr>
          <w:p w14:paraId="50CC9A41" w14:textId="43F3DD9F" w:rsidR="009D2000" w:rsidRDefault="009D2000" w:rsidP="00BF4AE4">
            <w:pPr>
              <w:rPr>
                <w:noProof/>
                <w:lang w:val="en-US"/>
              </w:rPr>
            </w:pPr>
            <w:r>
              <w:rPr>
                <w:noProof/>
                <w:lang w:val="en-US"/>
              </w:rPr>
              <w:t xml:space="preserve">define 'user identification' </w:t>
            </w:r>
          </w:p>
        </w:tc>
      </w:tr>
      <w:tr w:rsidR="00CE0719" w14:paraId="06CA441C" w14:textId="54469AFC" w:rsidTr="00EE5EA5">
        <w:tc>
          <w:tcPr>
            <w:tcW w:w="2671" w:type="dxa"/>
            <w:tcBorders>
              <w:bottom w:val="single" w:sz="4" w:space="0" w:color="auto"/>
            </w:tcBorders>
            <w:shd w:val="clear" w:color="auto" w:fill="auto"/>
          </w:tcPr>
          <w:p w14:paraId="556CE61B" w14:textId="77777777" w:rsidR="00CE0719" w:rsidRDefault="00CE0719" w:rsidP="00BF4AE4">
            <w:r w:rsidRPr="0013767D">
              <w:t>Identification of these physical and virtual objects</w:t>
            </w:r>
          </w:p>
        </w:tc>
        <w:tc>
          <w:tcPr>
            <w:tcW w:w="2418" w:type="dxa"/>
            <w:tcBorders>
              <w:bottom w:val="single" w:sz="4" w:space="0" w:color="auto"/>
            </w:tcBorders>
            <w:shd w:val="clear" w:color="auto" w:fill="auto"/>
          </w:tcPr>
          <w:p w14:paraId="4DC47D50" w14:textId="77777777" w:rsidR="00CE0719" w:rsidRDefault="00CE0719" w:rsidP="00BF4AE4">
            <w:pPr>
              <w:rPr>
                <w:noProof/>
                <w:lang w:val="en-US"/>
              </w:rPr>
            </w:pPr>
            <w:r>
              <w:rPr>
                <w:noProof/>
                <w:lang w:val="en-US"/>
              </w:rPr>
              <w:t>22.856/5.2</w:t>
            </w:r>
          </w:p>
        </w:tc>
        <w:tc>
          <w:tcPr>
            <w:tcW w:w="2607" w:type="dxa"/>
            <w:tcBorders>
              <w:bottom w:val="single" w:sz="4" w:space="0" w:color="auto"/>
            </w:tcBorders>
            <w:shd w:val="clear" w:color="auto" w:fill="auto"/>
          </w:tcPr>
          <w:p w14:paraId="0608484C" w14:textId="77777777" w:rsidR="00CE0719" w:rsidRDefault="00CE0719" w:rsidP="00BF4AE4">
            <w:pPr>
              <w:rPr>
                <w:noProof/>
                <w:lang w:val="en-US"/>
              </w:rPr>
            </w:pPr>
            <w:r>
              <w:rPr>
                <w:noProof/>
                <w:lang w:val="en-US"/>
              </w:rPr>
              <w:t>Recognize them as a particular object? or to assign an ID that corresponds to the object?</w:t>
            </w:r>
          </w:p>
        </w:tc>
        <w:tc>
          <w:tcPr>
            <w:tcW w:w="1935" w:type="dxa"/>
            <w:tcBorders>
              <w:bottom w:val="single" w:sz="4" w:space="0" w:color="auto"/>
            </w:tcBorders>
            <w:shd w:val="clear" w:color="auto" w:fill="FFFF00"/>
          </w:tcPr>
          <w:p w14:paraId="0D55B4E8" w14:textId="77777777" w:rsidR="00CE0719" w:rsidRDefault="009D2000" w:rsidP="00BF4AE4">
            <w:pPr>
              <w:rPr>
                <w:noProof/>
                <w:lang w:val="en-US"/>
              </w:rPr>
            </w:pPr>
            <w:r>
              <w:rPr>
                <w:noProof/>
                <w:lang w:val="en-US"/>
              </w:rPr>
              <w:t>define 'physical object identification'</w:t>
            </w:r>
          </w:p>
          <w:p w14:paraId="33B49A8D" w14:textId="271CA563" w:rsidR="009D2000" w:rsidRDefault="009D2000" w:rsidP="00BF4AE4">
            <w:pPr>
              <w:rPr>
                <w:noProof/>
                <w:lang w:val="en-US"/>
              </w:rPr>
            </w:pPr>
            <w:r>
              <w:rPr>
                <w:noProof/>
                <w:lang w:val="en-US"/>
              </w:rPr>
              <w:t>'virtual object identification'</w:t>
            </w:r>
          </w:p>
        </w:tc>
      </w:tr>
      <w:tr w:rsidR="00CE0719" w14:paraId="1E7CE77F" w14:textId="3299E75E" w:rsidTr="00EE5EA5">
        <w:tc>
          <w:tcPr>
            <w:tcW w:w="7696" w:type="dxa"/>
            <w:gridSpan w:val="3"/>
            <w:shd w:val="clear" w:color="auto" w:fill="E2EFD9" w:themeFill="accent6" w:themeFillTint="33"/>
          </w:tcPr>
          <w:p w14:paraId="3700384E" w14:textId="54D40A1B" w:rsidR="00CE0719" w:rsidRPr="00B95202" w:rsidRDefault="00CE0719" w:rsidP="00B95202">
            <w:pPr>
              <w:spacing w:after="0"/>
              <w:rPr>
                <w:rFonts w:ascii="Arial Black" w:hAnsi="Arial Black"/>
                <w:noProof/>
                <w:lang w:val="en-US"/>
              </w:rPr>
            </w:pPr>
            <w:r>
              <w:rPr>
                <w:rFonts w:ascii="Arial Black" w:hAnsi="Arial Black"/>
                <w:noProof/>
                <w:lang w:val="en-US"/>
              </w:rPr>
              <w:t xml:space="preserve">the metaverse </w:t>
            </w:r>
            <w:r>
              <w:rPr>
                <w:rFonts w:ascii="Arial Black" w:hAnsi="Arial Black"/>
                <w:i/>
                <w:noProof/>
                <w:lang w:val="en-US"/>
              </w:rPr>
              <w:t>as a category of services</w:t>
            </w:r>
            <w:r w:rsidR="00B95202">
              <w:rPr>
                <w:rFonts w:ascii="Arial Black" w:hAnsi="Arial Black"/>
                <w:i/>
                <w:noProof/>
                <w:lang w:val="en-US"/>
              </w:rPr>
              <w:t xml:space="preserve"> </w:t>
            </w:r>
            <w:r w:rsidR="00B95202">
              <w:rPr>
                <w:rFonts w:ascii="Arial Black" w:hAnsi="Arial Black"/>
                <w:noProof/>
                <w:lang w:val="en-US"/>
              </w:rPr>
              <w:t xml:space="preserve"> </w:t>
            </w:r>
            <w:r w:rsidR="00B95202" w:rsidRPr="00B95202">
              <w:rPr>
                <w:rFonts w:ascii="Arial Black" w:hAnsi="Arial Black"/>
                <w:noProof/>
                <w:lang w:val="en-US"/>
              </w:rPr>
              <w:t xml:space="preserve">[an </w:t>
            </w:r>
            <w:r w:rsidR="00B95202" w:rsidRPr="00B95202">
              <w:rPr>
                <w:rFonts w:ascii="Arial Black" w:hAnsi="Arial Black"/>
                <w:i/>
                <w:noProof/>
                <w:lang w:val="en-US"/>
              </w:rPr>
              <w:t>adjective</w:t>
            </w:r>
            <w:r w:rsidR="00B95202" w:rsidRPr="00B95202">
              <w:rPr>
                <w:rFonts w:ascii="Arial Black" w:hAnsi="Arial Black"/>
                <w:noProof/>
                <w:lang w:val="en-US"/>
              </w:rPr>
              <w:t>]</w:t>
            </w:r>
          </w:p>
        </w:tc>
        <w:tc>
          <w:tcPr>
            <w:tcW w:w="1935" w:type="dxa"/>
            <w:shd w:val="clear" w:color="auto" w:fill="E2EFD9" w:themeFill="accent6" w:themeFillTint="33"/>
          </w:tcPr>
          <w:p w14:paraId="554DDA50" w14:textId="77777777" w:rsidR="00CE0719" w:rsidRDefault="00CE0719" w:rsidP="00056038">
            <w:pPr>
              <w:spacing w:after="0"/>
              <w:rPr>
                <w:rFonts w:ascii="Arial Black" w:hAnsi="Arial Black"/>
                <w:noProof/>
                <w:lang w:val="en-US"/>
              </w:rPr>
            </w:pPr>
          </w:p>
        </w:tc>
      </w:tr>
      <w:tr w:rsidR="00CE0719" w14:paraId="4384DAB8" w14:textId="26BD0EBF" w:rsidTr="00EE5EA5">
        <w:tc>
          <w:tcPr>
            <w:tcW w:w="2671" w:type="dxa"/>
            <w:shd w:val="clear" w:color="auto" w:fill="auto"/>
          </w:tcPr>
          <w:p w14:paraId="4AABD439" w14:textId="5485946C" w:rsidR="00CE0719" w:rsidRDefault="00CE0719" w:rsidP="0009108F">
            <w:r w:rsidRPr="00343B7C">
              <w:t>mobile metaverse</w:t>
            </w:r>
          </w:p>
        </w:tc>
        <w:tc>
          <w:tcPr>
            <w:tcW w:w="2418" w:type="dxa"/>
            <w:shd w:val="clear" w:color="auto" w:fill="auto"/>
          </w:tcPr>
          <w:p w14:paraId="3CF969F8" w14:textId="6C2191E2" w:rsidR="00CE0719" w:rsidRDefault="00CE0719" w:rsidP="0009108F">
            <w:pPr>
              <w:rPr>
                <w:noProof/>
                <w:lang w:val="en-US"/>
              </w:rPr>
            </w:pPr>
            <w:r>
              <w:rPr>
                <w:noProof/>
                <w:lang w:val="en-US"/>
              </w:rPr>
              <w:t>22.856/5.2</w:t>
            </w:r>
          </w:p>
        </w:tc>
        <w:tc>
          <w:tcPr>
            <w:tcW w:w="2607" w:type="dxa"/>
            <w:shd w:val="clear" w:color="auto" w:fill="auto"/>
          </w:tcPr>
          <w:p w14:paraId="47633213" w14:textId="77777777" w:rsidR="00CE0719" w:rsidRDefault="00CE0719" w:rsidP="0009108F">
            <w:pPr>
              <w:rPr>
                <w:noProof/>
                <w:lang w:val="en-US"/>
              </w:rPr>
            </w:pPr>
          </w:p>
        </w:tc>
        <w:tc>
          <w:tcPr>
            <w:tcW w:w="1935" w:type="dxa"/>
            <w:shd w:val="clear" w:color="auto" w:fill="FFFF00"/>
          </w:tcPr>
          <w:p w14:paraId="3DEB8D81" w14:textId="1DCBFD8C" w:rsidR="00CE0719" w:rsidRDefault="00CE0719" w:rsidP="0009108F">
            <w:pPr>
              <w:rPr>
                <w:noProof/>
                <w:lang w:val="en-US"/>
              </w:rPr>
            </w:pPr>
            <w:r>
              <w:rPr>
                <w:noProof/>
                <w:lang w:val="en-US"/>
              </w:rPr>
              <w:t>define</w:t>
            </w:r>
          </w:p>
        </w:tc>
      </w:tr>
      <w:tr w:rsidR="00CE0719" w14:paraId="744B336E" w14:textId="10A058B8" w:rsidTr="00B95202">
        <w:tc>
          <w:tcPr>
            <w:tcW w:w="2671" w:type="dxa"/>
            <w:shd w:val="clear" w:color="auto" w:fill="auto"/>
          </w:tcPr>
          <w:p w14:paraId="1188B74E" w14:textId="77777777" w:rsidR="00CE0719" w:rsidRPr="00876431" w:rsidRDefault="00CE0719" w:rsidP="00BF4AE4">
            <w:pPr>
              <w:rPr>
                <w:lang w:val="en-US"/>
              </w:rPr>
            </w:pPr>
            <w:r w:rsidRPr="004016EB">
              <w:t>metaverse</w:t>
            </w:r>
          </w:p>
        </w:tc>
        <w:tc>
          <w:tcPr>
            <w:tcW w:w="2418" w:type="dxa"/>
            <w:shd w:val="clear" w:color="auto" w:fill="auto"/>
          </w:tcPr>
          <w:p w14:paraId="44ECDB37"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4DA2A971" w14:textId="77777777" w:rsidR="00CE0719" w:rsidRPr="00876431" w:rsidRDefault="00CE0719" w:rsidP="00BF4AE4">
            <w:pPr>
              <w:rPr>
                <w:lang w:val="en-US"/>
              </w:rPr>
            </w:pPr>
            <w:proofErr w:type="gramStart"/>
            <w:r w:rsidRPr="004016EB">
              <w:t>a</w:t>
            </w:r>
            <w:proofErr w:type="gramEnd"/>
            <w:r w:rsidRPr="004016EB">
              <w:t xml:space="preserve"> wide variety of virtual realities, from workplace tools to games and community platforms. It generally refers to shared and immersive lifelike digital environments (i.e. virtual universes) that people can move between using XR devices.</w:t>
            </w:r>
          </w:p>
        </w:tc>
        <w:tc>
          <w:tcPr>
            <w:tcW w:w="1935" w:type="dxa"/>
            <w:shd w:val="clear" w:color="auto" w:fill="auto"/>
          </w:tcPr>
          <w:p w14:paraId="72784FED" w14:textId="6A03CBC0" w:rsidR="00CE0719" w:rsidRPr="004016EB" w:rsidRDefault="00CE0719" w:rsidP="00BF4AE4">
            <w:r>
              <w:t>use mobile metaverse</w:t>
            </w:r>
          </w:p>
        </w:tc>
      </w:tr>
      <w:tr w:rsidR="00CE0719" w14:paraId="4A29C325" w14:textId="0C9F2313" w:rsidTr="00B95202">
        <w:tc>
          <w:tcPr>
            <w:tcW w:w="2671" w:type="dxa"/>
            <w:shd w:val="clear" w:color="auto" w:fill="auto"/>
          </w:tcPr>
          <w:p w14:paraId="04010BEF" w14:textId="77777777" w:rsidR="00CE0719" w:rsidRPr="004016EB" w:rsidRDefault="00CE0719" w:rsidP="00BF4AE4">
            <w:r>
              <w:lastRenderedPageBreak/>
              <w:t>virtual universe, universe</w:t>
            </w:r>
          </w:p>
        </w:tc>
        <w:tc>
          <w:tcPr>
            <w:tcW w:w="2418" w:type="dxa"/>
            <w:shd w:val="clear" w:color="auto" w:fill="auto"/>
          </w:tcPr>
          <w:p w14:paraId="373384CD"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4E7A700F" w14:textId="77777777" w:rsidR="00CE0719" w:rsidRPr="00876431" w:rsidRDefault="00CE0719" w:rsidP="00BF4AE4">
            <w:pPr>
              <w:rPr>
                <w:lang w:val="en-US"/>
              </w:rPr>
            </w:pPr>
          </w:p>
        </w:tc>
        <w:tc>
          <w:tcPr>
            <w:tcW w:w="1935" w:type="dxa"/>
            <w:shd w:val="clear" w:color="auto" w:fill="auto"/>
          </w:tcPr>
          <w:p w14:paraId="501139A3" w14:textId="20BFACF6" w:rsidR="00CE0719" w:rsidRPr="00876431" w:rsidRDefault="00CE0719" w:rsidP="00BF4AE4">
            <w:pPr>
              <w:rPr>
                <w:lang w:val="en-US"/>
              </w:rPr>
            </w:pPr>
            <w:r>
              <w:t>use mobile metaverse</w:t>
            </w:r>
          </w:p>
        </w:tc>
      </w:tr>
      <w:tr w:rsidR="00CE0719" w14:paraId="1F683830" w14:textId="3FDD02B9" w:rsidTr="00B95202">
        <w:tc>
          <w:tcPr>
            <w:tcW w:w="2671" w:type="dxa"/>
            <w:shd w:val="clear" w:color="auto" w:fill="auto"/>
          </w:tcPr>
          <w:p w14:paraId="3F303829" w14:textId="77777777" w:rsidR="00CE0719" w:rsidRPr="00581411" w:rsidRDefault="00CE0719" w:rsidP="00BF4AE4">
            <w:pPr>
              <w:rPr>
                <w:lang w:val="en-US"/>
              </w:rPr>
            </w:pPr>
            <w:r w:rsidRPr="00581411">
              <w:rPr>
                <w:b/>
                <w:bCs/>
                <w:lang w:val="en-US"/>
              </w:rPr>
              <w:t>metaverse:</w:t>
            </w:r>
            <w:r w:rsidRPr="00581411">
              <w:rPr>
                <w:lang w:val="en-US"/>
              </w:rPr>
              <w:t xml:space="preserve"> </w:t>
            </w:r>
          </w:p>
          <w:p w14:paraId="37E74EF1" w14:textId="77777777" w:rsidR="00CE0719" w:rsidRPr="004016EB" w:rsidRDefault="00CE0719" w:rsidP="00BF4AE4"/>
        </w:tc>
        <w:tc>
          <w:tcPr>
            <w:tcW w:w="2418" w:type="dxa"/>
            <w:shd w:val="clear" w:color="auto" w:fill="auto"/>
          </w:tcPr>
          <w:p w14:paraId="3FCC496B" w14:textId="77777777" w:rsidR="00CE0719" w:rsidRDefault="00CE0719" w:rsidP="00BF4AE4">
            <w:pPr>
              <w:rPr>
                <w:noProof/>
                <w:lang w:val="en-US"/>
              </w:rPr>
            </w:pPr>
            <w:r>
              <w:rPr>
                <w:noProof/>
                <w:lang w:val="en-US"/>
              </w:rPr>
              <w:t>Orange / virtual universe</w:t>
            </w:r>
          </w:p>
        </w:tc>
        <w:tc>
          <w:tcPr>
            <w:tcW w:w="2607" w:type="dxa"/>
            <w:shd w:val="clear" w:color="auto" w:fill="auto"/>
          </w:tcPr>
          <w:p w14:paraId="1B296DDB" w14:textId="77777777" w:rsidR="00CE0719" w:rsidRPr="00876431" w:rsidRDefault="00CE0719" w:rsidP="00BF4AE4">
            <w:pPr>
              <w:rPr>
                <w:lang w:val="en-US"/>
              </w:rPr>
            </w:pPr>
            <w:proofErr w:type="gramStart"/>
            <w:r w:rsidRPr="00581411">
              <w:rPr>
                <w:lang w:val="en-US"/>
              </w:rPr>
              <w:t>the</w:t>
            </w:r>
            <w:proofErr w:type="gramEnd"/>
            <w:r w:rsidRPr="00581411">
              <w:rPr>
                <w:lang w:val="en-US"/>
              </w:rPr>
              <w:t xml:space="preserve"> metaverse is the union of all interconnected, interoperable, immersive and persistent virtual universes.</w:t>
            </w:r>
          </w:p>
        </w:tc>
        <w:tc>
          <w:tcPr>
            <w:tcW w:w="1935" w:type="dxa"/>
            <w:shd w:val="clear" w:color="auto" w:fill="auto"/>
          </w:tcPr>
          <w:p w14:paraId="1CBE4B40" w14:textId="745B0BCB" w:rsidR="00CE0719" w:rsidRPr="00581411" w:rsidRDefault="00CE0719" w:rsidP="00BF4AE4">
            <w:pPr>
              <w:rPr>
                <w:lang w:val="en-US"/>
              </w:rPr>
            </w:pPr>
            <w:r>
              <w:t>use mobile metaverse</w:t>
            </w:r>
          </w:p>
        </w:tc>
      </w:tr>
      <w:tr w:rsidR="00CE0719" w14:paraId="4F55CE91" w14:textId="4B599A22" w:rsidTr="00B95202">
        <w:tc>
          <w:tcPr>
            <w:tcW w:w="2671" w:type="dxa"/>
            <w:shd w:val="clear" w:color="auto" w:fill="auto"/>
          </w:tcPr>
          <w:p w14:paraId="7C4043CE" w14:textId="77777777" w:rsidR="00CE0719" w:rsidRPr="00B811B2" w:rsidRDefault="00CE0719" w:rsidP="00BF4AE4">
            <w:r>
              <w:t>universe</w:t>
            </w:r>
          </w:p>
        </w:tc>
        <w:tc>
          <w:tcPr>
            <w:tcW w:w="2418" w:type="dxa"/>
            <w:shd w:val="clear" w:color="auto" w:fill="auto"/>
          </w:tcPr>
          <w:p w14:paraId="487622C8"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772130B0" w14:textId="77777777" w:rsidR="00CE0719" w:rsidRPr="00876431" w:rsidRDefault="00CE0719" w:rsidP="00BF4AE4">
            <w:pPr>
              <w:rPr>
                <w:lang w:val="en-US"/>
              </w:rPr>
            </w:pPr>
            <w:proofErr w:type="gramStart"/>
            <w:r w:rsidRPr="00A96C88">
              <w:rPr>
                <w:lang w:val="en-US"/>
              </w:rPr>
              <w:t>immersive</w:t>
            </w:r>
            <w:proofErr w:type="gramEnd"/>
            <w:r w:rsidRPr="00A96C88">
              <w:rPr>
                <w:lang w:val="en-US"/>
              </w:rPr>
              <w:t xml:space="preserve"> XR media service</w:t>
            </w:r>
            <w:r>
              <w:rPr>
                <w:lang w:val="en-US"/>
              </w:rPr>
              <w:t>?</w:t>
            </w:r>
          </w:p>
        </w:tc>
        <w:tc>
          <w:tcPr>
            <w:tcW w:w="1935" w:type="dxa"/>
            <w:shd w:val="clear" w:color="auto" w:fill="auto"/>
          </w:tcPr>
          <w:p w14:paraId="477AF9EB" w14:textId="63E04DF3" w:rsidR="00CE0719" w:rsidRPr="00A96C88" w:rsidRDefault="00CE0719" w:rsidP="00BF4AE4">
            <w:pPr>
              <w:rPr>
                <w:lang w:val="en-US"/>
              </w:rPr>
            </w:pPr>
            <w:r>
              <w:t>use mobile metaverse</w:t>
            </w:r>
          </w:p>
        </w:tc>
      </w:tr>
      <w:tr w:rsidR="00CE0719" w14:paraId="5E08ADD2" w14:textId="53D297F8" w:rsidTr="00B95202">
        <w:tc>
          <w:tcPr>
            <w:tcW w:w="2671" w:type="dxa"/>
            <w:shd w:val="clear" w:color="auto" w:fill="auto"/>
          </w:tcPr>
          <w:p w14:paraId="29E2699E" w14:textId="77777777" w:rsidR="00CE0719" w:rsidRPr="00D14A9F" w:rsidRDefault="00CE0719" w:rsidP="00BF4AE4">
            <w:r>
              <w:t>Metaverse</w:t>
            </w:r>
          </w:p>
        </w:tc>
        <w:tc>
          <w:tcPr>
            <w:tcW w:w="2418" w:type="dxa"/>
            <w:shd w:val="clear" w:color="auto" w:fill="auto"/>
          </w:tcPr>
          <w:p w14:paraId="6DFA9D2D" w14:textId="77777777" w:rsidR="00CE0719" w:rsidRDefault="00CE0719" w:rsidP="00BF4AE4">
            <w:pPr>
              <w:rPr>
                <w:noProof/>
                <w:lang w:val="en-US"/>
              </w:rPr>
            </w:pPr>
            <w:r w:rsidRPr="00832AC0">
              <w:rPr>
                <w:noProof/>
                <w:lang w:val="en-US"/>
              </w:rPr>
              <w:t>22.865/5.10</w:t>
            </w:r>
          </w:p>
        </w:tc>
        <w:tc>
          <w:tcPr>
            <w:tcW w:w="2607" w:type="dxa"/>
            <w:shd w:val="clear" w:color="auto" w:fill="auto"/>
          </w:tcPr>
          <w:p w14:paraId="426CABD4" w14:textId="77777777" w:rsidR="00CE0719" w:rsidRDefault="00CE0719" w:rsidP="00BF4AE4">
            <w:pPr>
              <w:rPr>
                <w:noProof/>
                <w:lang w:val="en-US"/>
              </w:rPr>
            </w:pPr>
            <w:proofErr w:type="gramStart"/>
            <w:r>
              <w:t>a</w:t>
            </w:r>
            <w:proofErr w:type="gramEnd"/>
            <w:r>
              <w:t xml:space="preserve"> typical teleoperation class of application, which involves a master and a slave device. This class of application will typically exchange haptic signals (forces, torques, position, velocity, vibration etc.,), video and audio signals.</w:t>
            </w:r>
          </w:p>
        </w:tc>
        <w:tc>
          <w:tcPr>
            <w:tcW w:w="1935" w:type="dxa"/>
            <w:shd w:val="clear" w:color="auto" w:fill="auto"/>
          </w:tcPr>
          <w:p w14:paraId="511CD8A3" w14:textId="2F1B5000" w:rsidR="00CE0719" w:rsidRDefault="00CE0719" w:rsidP="00BF4AE4">
            <w:r>
              <w:t>use mobile metaverse</w:t>
            </w:r>
          </w:p>
        </w:tc>
      </w:tr>
      <w:tr w:rsidR="00CE0719" w14:paraId="241E6BCF" w14:textId="5AAFD35C" w:rsidTr="00B95202">
        <w:tc>
          <w:tcPr>
            <w:tcW w:w="2671" w:type="dxa"/>
            <w:shd w:val="clear" w:color="auto" w:fill="auto"/>
          </w:tcPr>
          <w:p w14:paraId="564B9118" w14:textId="77777777" w:rsidR="00CE0719" w:rsidRPr="00FF4A2F" w:rsidRDefault="00CE0719" w:rsidP="00BF4AE4">
            <w:pPr>
              <w:rPr>
                <w:lang w:eastAsia="zh-CN"/>
              </w:rPr>
            </w:pPr>
            <w:r>
              <w:rPr>
                <w:lang w:eastAsia="zh-CN"/>
              </w:rPr>
              <w:t>metaverse</w:t>
            </w:r>
          </w:p>
        </w:tc>
        <w:tc>
          <w:tcPr>
            <w:tcW w:w="2418" w:type="dxa"/>
            <w:shd w:val="clear" w:color="auto" w:fill="auto"/>
          </w:tcPr>
          <w:p w14:paraId="2C0A1F1C"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1B584366" w14:textId="77777777" w:rsidR="00CE0719" w:rsidRDefault="00CE0719" w:rsidP="00BF4AE4">
            <w:pPr>
              <w:rPr>
                <w:noProof/>
                <w:lang w:val="en-US"/>
              </w:rPr>
            </w:pPr>
            <w:r w:rsidRPr="003E70D1">
              <w:t>a platform which supports different applications to complete a task such as game, online-working, online-education, etc.</w:t>
            </w:r>
          </w:p>
        </w:tc>
        <w:tc>
          <w:tcPr>
            <w:tcW w:w="1935" w:type="dxa"/>
            <w:shd w:val="clear" w:color="auto" w:fill="auto"/>
          </w:tcPr>
          <w:p w14:paraId="264C4AB6" w14:textId="45D8D8FB" w:rsidR="00CE0719" w:rsidRPr="003E70D1" w:rsidRDefault="00CE0719" w:rsidP="00BF4AE4">
            <w:r>
              <w:t>use mobile metaverse</w:t>
            </w:r>
          </w:p>
        </w:tc>
      </w:tr>
      <w:tr w:rsidR="00CE0719" w14:paraId="7AD6514D" w14:textId="57DAFD3C" w:rsidTr="00B95202">
        <w:tc>
          <w:tcPr>
            <w:tcW w:w="2671" w:type="dxa"/>
            <w:shd w:val="clear" w:color="auto" w:fill="auto"/>
          </w:tcPr>
          <w:p w14:paraId="7F5C0D61" w14:textId="77777777" w:rsidR="00CE0719" w:rsidRPr="00E06A9B" w:rsidRDefault="00CE0719" w:rsidP="00BF4AE4">
            <w:r>
              <w:t>digital world</w:t>
            </w:r>
          </w:p>
        </w:tc>
        <w:tc>
          <w:tcPr>
            <w:tcW w:w="2418" w:type="dxa"/>
            <w:shd w:val="clear" w:color="auto" w:fill="auto"/>
          </w:tcPr>
          <w:p w14:paraId="097A36E8" w14:textId="77777777" w:rsidR="00CE0719" w:rsidRDefault="00CE0719" w:rsidP="00BF4AE4">
            <w:pPr>
              <w:rPr>
                <w:noProof/>
                <w:lang w:val="en-US"/>
              </w:rPr>
            </w:pPr>
            <w:r>
              <w:rPr>
                <w:noProof/>
                <w:lang w:val="en-US"/>
              </w:rPr>
              <w:t>22.865/5.6</w:t>
            </w:r>
          </w:p>
        </w:tc>
        <w:tc>
          <w:tcPr>
            <w:tcW w:w="2607" w:type="dxa"/>
            <w:shd w:val="clear" w:color="auto" w:fill="auto"/>
          </w:tcPr>
          <w:p w14:paraId="30990EB7" w14:textId="77777777" w:rsidR="00CE0719" w:rsidRDefault="00CE0719" w:rsidP="00BF4AE4">
            <w:pPr>
              <w:rPr>
                <w:noProof/>
                <w:lang w:val="en-US"/>
              </w:rPr>
            </w:pPr>
            <w:r>
              <w:t>called mobile metaverse</w:t>
            </w:r>
          </w:p>
        </w:tc>
        <w:tc>
          <w:tcPr>
            <w:tcW w:w="1935" w:type="dxa"/>
            <w:shd w:val="clear" w:color="auto" w:fill="auto"/>
          </w:tcPr>
          <w:p w14:paraId="0731CDD4" w14:textId="2B08EBE1" w:rsidR="00CE0719" w:rsidRDefault="00CE0719" w:rsidP="00BF4AE4">
            <w:r>
              <w:t>use mobile metaverse</w:t>
            </w:r>
          </w:p>
        </w:tc>
      </w:tr>
      <w:tr w:rsidR="00CE0719" w14:paraId="25BB7AC0" w14:textId="1CB1E821" w:rsidTr="00B95202">
        <w:tc>
          <w:tcPr>
            <w:tcW w:w="2671" w:type="dxa"/>
            <w:shd w:val="clear" w:color="auto" w:fill="auto"/>
          </w:tcPr>
          <w:p w14:paraId="360D4F8C" w14:textId="77777777" w:rsidR="00CE0719" w:rsidRPr="008A7E80" w:rsidRDefault="00CE0719" w:rsidP="00BF4AE4">
            <w:pPr>
              <w:rPr>
                <w:lang w:eastAsia="zh-CN"/>
              </w:rPr>
            </w:pPr>
            <w:r>
              <w:t>[</w:t>
            </w:r>
            <w:r w:rsidRPr="00C01DCB">
              <w:t>the venue of the</w:t>
            </w:r>
            <w:r>
              <w:t>]</w:t>
            </w:r>
            <w:r w:rsidRPr="00C01DCB">
              <w:t xml:space="preserve"> metaverse</w:t>
            </w:r>
          </w:p>
        </w:tc>
        <w:tc>
          <w:tcPr>
            <w:tcW w:w="2418" w:type="dxa"/>
            <w:shd w:val="clear" w:color="auto" w:fill="auto"/>
          </w:tcPr>
          <w:p w14:paraId="37B18C45" w14:textId="77777777" w:rsidR="00CE0719" w:rsidRPr="00087B2D" w:rsidRDefault="00CE0719" w:rsidP="00BF4AE4">
            <w:pPr>
              <w:rPr>
                <w:noProof/>
                <w:lang w:val="en-US"/>
              </w:rPr>
            </w:pPr>
            <w:r w:rsidRPr="00087B2D">
              <w:rPr>
                <w:noProof/>
                <w:lang w:val="en-US"/>
              </w:rPr>
              <w:t>22.865/5.6</w:t>
            </w:r>
          </w:p>
        </w:tc>
        <w:tc>
          <w:tcPr>
            <w:tcW w:w="2607" w:type="dxa"/>
            <w:shd w:val="clear" w:color="auto" w:fill="auto"/>
          </w:tcPr>
          <w:p w14:paraId="315F07D0" w14:textId="77777777" w:rsidR="00CE0719" w:rsidRDefault="00CE0719" w:rsidP="00BF4AE4">
            <w:pPr>
              <w:rPr>
                <w:noProof/>
                <w:lang w:val="en-US"/>
              </w:rPr>
            </w:pPr>
          </w:p>
        </w:tc>
        <w:tc>
          <w:tcPr>
            <w:tcW w:w="1935" w:type="dxa"/>
            <w:shd w:val="clear" w:color="auto" w:fill="auto"/>
          </w:tcPr>
          <w:p w14:paraId="7022F09C" w14:textId="104DD049" w:rsidR="00CE0719" w:rsidRDefault="00CE0719" w:rsidP="00BF4AE4">
            <w:pPr>
              <w:rPr>
                <w:noProof/>
                <w:lang w:val="en-US"/>
              </w:rPr>
            </w:pPr>
            <w:r>
              <w:t>use mobile metaverse</w:t>
            </w:r>
          </w:p>
        </w:tc>
      </w:tr>
      <w:tr w:rsidR="00CE0719" w14:paraId="3A072D50" w14:textId="07757A79" w:rsidTr="00B95202">
        <w:tc>
          <w:tcPr>
            <w:tcW w:w="2671" w:type="dxa"/>
            <w:shd w:val="clear" w:color="auto" w:fill="auto"/>
          </w:tcPr>
          <w:p w14:paraId="64F7593D" w14:textId="77777777" w:rsidR="00CE0719" w:rsidRPr="004016EB" w:rsidRDefault="00CE0719" w:rsidP="00BF4AE4">
            <w:r>
              <w:t>virtual universe, metaverse</w:t>
            </w:r>
          </w:p>
        </w:tc>
        <w:tc>
          <w:tcPr>
            <w:tcW w:w="2418" w:type="dxa"/>
            <w:shd w:val="clear" w:color="auto" w:fill="auto"/>
          </w:tcPr>
          <w:p w14:paraId="00276ECD" w14:textId="77777777" w:rsidR="00CE0719" w:rsidRDefault="00CE0719" w:rsidP="00BF4AE4">
            <w:pPr>
              <w:rPr>
                <w:noProof/>
                <w:lang w:val="en-US"/>
              </w:rPr>
            </w:pPr>
            <w:r>
              <w:rPr>
                <w:noProof/>
                <w:lang w:val="en-US"/>
              </w:rPr>
              <w:t>Orange / virtual universe</w:t>
            </w:r>
          </w:p>
        </w:tc>
        <w:tc>
          <w:tcPr>
            <w:tcW w:w="2607" w:type="dxa"/>
            <w:shd w:val="clear" w:color="auto" w:fill="auto"/>
          </w:tcPr>
          <w:p w14:paraId="03D268B2" w14:textId="77777777" w:rsidR="00CE0719" w:rsidRPr="00876431" w:rsidRDefault="00CE0719" w:rsidP="00BF4AE4">
            <w:pPr>
              <w:rPr>
                <w:lang w:val="en-US"/>
              </w:rPr>
            </w:pPr>
            <w:r>
              <w:rPr>
                <w:lang w:val="en-US"/>
              </w:rPr>
              <w:t>'lifelike' virtual interaction on-line</w:t>
            </w:r>
          </w:p>
        </w:tc>
        <w:tc>
          <w:tcPr>
            <w:tcW w:w="1935" w:type="dxa"/>
            <w:shd w:val="clear" w:color="auto" w:fill="auto"/>
          </w:tcPr>
          <w:p w14:paraId="40E839B7" w14:textId="143C472E" w:rsidR="00CE0719" w:rsidRDefault="00CE0719" w:rsidP="00BF4AE4">
            <w:pPr>
              <w:rPr>
                <w:lang w:val="en-US"/>
              </w:rPr>
            </w:pPr>
            <w:r>
              <w:t>use mobile metaverse</w:t>
            </w:r>
          </w:p>
        </w:tc>
      </w:tr>
      <w:tr w:rsidR="00CE0719" w14:paraId="1E07FE16" w14:textId="77777777" w:rsidTr="00B95202">
        <w:tc>
          <w:tcPr>
            <w:tcW w:w="2671" w:type="dxa"/>
            <w:shd w:val="clear" w:color="auto" w:fill="auto"/>
          </w:tcPr>
          <w:p w14:paraId="08A84347" w14:textId="77777777" w:rsidR="00CE0719" w:rsidRPr="00D14A9F" w:rsidRDefault="00CE0719" w:rsidP="00BF4AE4">
            <w:r>
              <w:t>immersive interactive mobile services</w:t>
            </w:r>
          </w:p>
        </w:tc>
        <w:tc>
          <w:tcPr>
            <w:tcW w:w="2418" w:type="dxa"/>
            <w:shd w:val="clear" w:color="auto" w:fill="auto"/>
          </w:tcPr>
          <w:p w14:paraId="3A29B550" w14:textId="77777777" w:rsidR="00CE0719" w:rsidRDefault="00CE0719" w:rsidP="00BF4AE4">
            <w:pPr>
              <w:rPr>
                <w:noProof/>
                <w:lang w:val="en-US"/>
              </w:rPr>
            </w:pPr>
            <w:r w:rsidRPr="00832AC0">
              <w:rPr>
                <w:noProof/>
                <w:lang w:val="en-US"/>
              </w:rPr>
              <w:t>22.865/5.10</w:t>
            </w:r>
          </w:p>
        </w:tc>
        <w:tc>
          <w:tcPr>
            <w:tcW w:w="2607" w:type="dxa"/>
            <w:shd w:val="clear" w:color="auto" w:fill="auto"/>
          </w:tcPr>
          <w:p w14:paraId="6D1D9294" w14:textId="77777777" w:rsidR="00CE0719" w:rsidRDefault="00CE0719" w:rsidP="00BF4AE4">
            <w:pPr>
              <w:rPr>
                <w:noProof/>
                <w:lang w:val="en-US"/>
              </w:rPr>
            </w:pPr>
          </w:p>
        </w:tc>
        <w:tc>
          <w:tcPr>
            <w:tcW w:w="1935" w:type="dxa"/>
            <w:shd w:val="clear" w:color="auto" w:fill="auto"/>
          </w:tcPr>
          <w:p w14:paraId="228D33C6" w14:textId="057BBCB2" w:rsidR="00CE0719" w:rsidRDefault="009D2000" w:rsidP="00BF4AE4">
            <w:pPr>
              <w:rPr>
                <w:noProof/>
                <w:lang w:val="en-US"/>
              </w:rPr>
            </w:pPr>
            <w:r>
              <w:rPr>
                <w:noProof/>
                <w:lang w:val="en-US"/>
              </w:rPr>
              <w:t>use mobile metaverse</w:t>
            </w:r>
          </w:p>
        </w:tc>
      </w:tr>
      <w:tr w:rsidR="00CE0719" w14:paraId="76A6F9F3" w14:textId="52BE2A3E" w:rsidTr="00EE5EA5">
        <w:tc>
          <w:tcPr>
            <w:tcW w:w="7696" w:type="dxa"/>
            <w:gridSpan w:val="3"/>
            <w:shd w:val="clear" w:color="auto" w:fill="E2EFD9" w:themeFill="accent6" w:themeFillTint="33"/>
          </w:tcPr>
          <w:p w14:paraId="111F3E55" w14:textId="67CE62A8" w:rsidR="00CE0719" w:rsidRPr="00056038" w:rsidRDefault="00CE0719" w:rsidP="00B95202">
            <w:pPr>
              <w:spacing w:after="0"/>
              <w:rPr>
                <w:rFonts w:ascii="Arial Black" w:hAnsi="Arial Black"/>
                <w:i/>
                <w:noProof/>
                <w:lang w:val="en-US"/>
              </w:rPr>
            </w:pPr>
            <w:r>
              <w:rPr>
                <w:rFonts w:ascii="Arial Black" w:hAnsi="Arial Black"/>
                <w:noProof/>
                <w:lang w:val="en-US"/>
              </w:rPr>
              <w:t>specific modes of metaverse service - useful terms</w:t>
            </w:r>
            <w:r w:rsidR="00525654">
              <w:rPr>
                <w:rFonts w:ascii="Arial Black" w:hAnsi="Arial Black"/>
                <w:noProof/>
                <w:lang w:val="en-US"/>
              </w:rPr>
              <w:t xml:space="preserve"> perhaps?</w:t>
            </w:r>
            <w:r w:rsidR="00B95202">
              <w:rPr>
                <w:rFonts w:ascii="Arial Black" w:hAnsi="Arial Black"/>
                <w:noProof/>
                <w:lang w:val="en-US"/>
              </w:rPr>
              <w:t xml:space="preserve"> Metaverse as a </w:t>
            </w:r>
            <w:r w:rsidR="00B95202" w:rsidRPr="00B95202">
              <w:rPr>
                <w:rFonts w:ascii="Arial Black" w:hAnsi="Arial Black"/>
                <w:i/>
                <w:noProof/>
                <w:lang w:val="en-US"/>
              </w:rPr>
              <w:t>noun</w:t>
            </w:r>
            <w:r w:rsidR="00B95202">
              <w:rPr>
                <w:rFonts w:ascii="Arial Black" w:hAnsi="Arial Black"/>
                <w:noProof/>
                <w:lang w:val="en-US"/>
              </w:rPr>
              <w:t xml:space="preserve"> - e.g. "a metaverse" ?</w:t>
            </w:r>
          </w:p>
        </w:tc>
        <w:tc>
          <w:tcPr>
            <w:tcW w:w="1935" w:type="dxa"/>
            <w:shd w:val="clear" w:color="auto" w:fill="E2EFD9" w:themeFill="accent6" w:themeFillTint="33"/>
          </w:tcPr>
          <w:p w14:paraId="64676F5A" w14:textId="77777777" w:rsidR="00CE0719" w:rsidRDefault="00CE0719" w:rsidP="00CB4ECC">
            <w:pPr>
              <w:spacing w:after="0"/>
              <w:rPr>
                <w:rFonts w:ascii="Arial Black" w:hAnsi="Arial Black"/>
                <w:noProof/>
                <w:lang w:val="en-US"/>
              </w:rPr>
            </w:pPr>
          </w:p>
        </w:tc>
      </w:tr>
      <w:tr w:rsidR="00CE0719" w14:paraId="7B78F6B8" w14:textId="6F27BFEF" w:rsidTr="00B95202">
        <w:tc>
          <w:tcPr>
            <w:tcW w:w="2671" w:type="dxa"/>
            <w:shd w:val="clear" w:color="auto" w:fill="auto"/>
          </w:tcPr>
          <w:p w14:paraId="3BE78248" w14:textId="77777777" w:rsidR="00CE0719" w:rsidRPr="00E06A9B" w:rsidRDefault="00CE0719" w:rsidP="00BF4AE4">
            <w:r w:rsidRPr="00C45986">
              <w:rPr>
                <w:lang w:eastAsia="zh-CN"/>
              </w:rPr>
              <w:t>distributed virtual environment</w:t>
            </w:r>
            <w:r>
              <w:rPr>
                <w:lang w:eastAsia="zh-CN"/>
              </w:rPr>
              <w:t xml:space="preserve"> (DVE)</w:t>
            </w:r>
          </w:p>
        </w:tc>
        <w:tc>
          <w:tcPr>
            <w:tcW w:w="2418" w:type="dxa"/>
            <w:shd w:val="clear" w:color="auto" w:fill="auto"/>
          </w:tcPr>
          <w:p w14:paraId="3B7DD348" w14:textId="77777777" w:rsidR="00CE0719" w:rsidRDefault="00CE0719" w:rsidP="00BF4AE4">
            <w:pPr>
              <w:rPr>
                <w:noProof/>
                <w:lang w:val="en-US"/>
              </w:rPr>
            </w:pPr>
            <w:r>
              <w:rPr>
                <w:noProof/>
                <w:lang w:val="en-US"/>
              </w:rPr>
              <w:t>22.856/5.3</w:t>
            </w:r>
          </w:p>
        </w:tc>
        <w:tc>
          <w:tcPr>
            <w:tcW w:w="2607" w:type="dxa"/>
            <w:shd w:val="clear" w:color="auto" w:fill="auto"/>
          </w:tcPr>
          <w:p w14:paraId="651F43CD" w14:textId="77777777" w:rsidR="00CE0719" w:rsidRDefault="00CE0719" w:rsidP="00BF4AE4">
            <w:pPr>
              <w:rPr>
                <w:noProof/>
                <w:lang w:val="en-US"/>
              </w:rPr>
            </w:pPr>
            <w:r>
              <w:rPr>
                <w:lang w:eastAsia="zh-CN"/>
              </w:rPr>
              <w:t>allows</w:t>
            </w:r>
            <w:r w:rsidRPr="00C45986">
              <w:rPr>
                <w:lang w:eastAsia="zh-CN"/>
              </w:rPr>
              <w:t xml:space="preserve"> multiple users</w:t>
            </w:r>
            <w:r>
              <w:rPr>
                <w:lang w:eastAsia="zh-CN"/>
              </w:rPr>
              <w:t xml:space="preserve"> </w:t>
            </w:r>
            <w:r w:rsidRPr="00C45986">
              <w:rPr>
                <w:lang w:eastAsia="zh-CN"/>
              </w:rPr>
              <w:t>from different geographical locations</w:t>
            </w:r>
            <w:r>
              <w:rPr>
                <w:lang w:eastAsia="zh-CN"/>
              </w:rPr>
              <w:t xml:space="preserve"> (some of them are present at the same location) </w:t>
            </w:r>
            <w:r w:rsidRPr="00C45986">
              <w:rPr>
                <w:lang w:eastAsia="zh-CN"/>
              </w:rPr>
              <w:t>to interact over a network</w:t>
            </w:r>
          </w:p>
        </w:tc>
        <w:tc>
          <w:tcPr>
            <w:tcW w:w="1935" w:type="dxa"/>
            <w:shd w:val="clear" w:color="auto" w:fill="auto"/>
          </w:tcPr>
          <w:p w14:paraId="62FB37C5" w14:textId="6BB61D61" w:rsidR="00CE0719" w:rsidRDefault="00B77AA0" w:rsidP="00BF4AE4">
            <w:pPr>
              <w:rPr>
                <w:lang w:eastAsia="zh-CN"/>
              </w:rPr>
            </w:pPr>
            <w:r>
              <w:rPr>
                <w:lang w:eastAsia="zh-CN"/>
              </w:rPr>
              <w:t>define</w:t>
            </w:r>
            <w:r w:rsidR="00EE5EA5">
              <w:rPr>
                <w:lang w:eastAsia="zh-CN"/>
              </w:rPr>
              <w:t xml:space="preserve"> in 5.3</w:t>
            </w:r>
          </w:p>
        </w:tc>
      </w:tr>
      <w:tr w:rsidR="00CE0719" w14:paraId="4B92450B" w14:textId="4EADCBC4" w:rsidTr="00EE5EA5">
        <w:tc>
          <w:tcPr>
            <w:tcW w:w="2671" w:type="dxa"/>
            <w:shd w:val="clear" w:color="auto" w:fill="auto"/>
          </w:tcPr>
          <w:p w14:paraId="28C9096B" w14:textId="77777777" w:rsidR="00CE0719" w:rsidRPr="00FF4A2F" w:rsidRDefault="00CE0719" w:rsidP="00BF4AE4">
            <w:pPr>
              <w:rPr>
                <w:lang w:eastAsia="zh-CN"/>
              </w:rPr>
            </w:pPr>
            <w:r>
              <w:rPr>
                <w:lang w:eastAsia="zh-CN"/>
              </w:rPr>
              <w:t>immersive experience</w:t>
            </w:r>
          </w:p>
        </w:tc>
        <w:tc>
          <w:tcPr>
            <w:tcW w:w="2418" w:type="dxa"/>
            <w:shd w:val="clear" w:color="auto" w:fill="auto"/>
          </w:tcPr>
          <w:p w14:paraId="437B1713" w14:textId="77777777" w:rsidR="00CE0719" w:rsidRPr="00087B2D" w:rsidRDefault="00CE0719" w:rsidP="00BF4AE4">
            <w:pPr>
              <w:rPr>
                <w:noProof/>
                <w:lang w:val="en-US"/>
              </w:rPr>
            </w:pPr>
            <w:r w:rsidRPr="00087B2D">
              <w:rPr>
                <w:noProof/>
                <w:lang w:val="en-US"/>
              </w:rPr>
              <w:t>22.865/5.</w:t>
            </w:r>
            <w:r>
              <w:rPr>
                <w:noProof/>
                <w:lang w:val="en-US"/>
              </w:rPr>
              <w:t>7</w:t>
            </w:r>
          </w:p>
        </w:tc>
        <w:tc>
          <w:tcPr>
            <w:tcW w:w="2607" w:type="dxa"/>
            <w:shd w:val="clear" w:color="auto" w:fill="auto"/>
          </w:tcPr>
          <w:p w14:paraId="64311F7F" w14:textId="77777777" w:rsidR="00CE0719" w:rsidRDefault="00CE0719" w:rsidP="00BF4AE4">
            <w:pPr>
              <w:rPr>
                <w:noProof/>
                <w:lang w:val="en-US"/>
              </w:rPr>
            </w:pPr>
          </w:p>
        </w:tc>
        <w:tc>
          <w:tcPr>
            <w:tcW w:w="1935" w:type="dxa"/>
            <w:shd w:val="clear" w:color="auto" w:fill="FFFF00"/>
          </w:tcPr>
          <w:p w14:paraId="7C6EFA10" w14:textId="603ADC3A" w:rsidR="00CE0719" w:rsidRDefault="00525654" w:rsidP="00BF4AE4">
            <w:pPr>
              <w:rPr>
                <w:noProof/>
                <w:lang w:val="en-US"/>
              </w:rPr>
            </w:pPr>
            <w:r>
              <w:rPr>
                <w:noProof/>
                <w:lang w:val="en-US"/>
              </w:rPr>
              <w:t>define</w:t>
            </w:r>
          </w:p>
        </w:tc>
      </w:tr>
      <w:tr w:rsidR="00CE0719" w14:paraId="3034FF0C" w14:textId="2C592A4E" w:rsidTr="00B95202">
        <w:tc>
          <w:tcPr>
            <w:tcW w:w="2671" w:type="dxa"/>
            <w:shd w:val="clear" w:color="auto" w:fill="auto"/>
          </w:tcPr>
          <w:p w14:paraId="4623DF81" w14:textId="77777777" w:rsidR="00CE0719" w:rsidRPr="00581411" w:rsidRDefault="00CE0719" w:rsidP="00BF4AE4">
            <w:pPr>
              <w:rPr>
                <w:rFonts w:ascii="Calibri" w:hAnsi="Calibri"/>
                <w:sz w:val="22"/>
                <w:szCs w:val="22"/>
                <w:lang w:val="en-US"/>
              </w:rPr>
            </w:pPr>
            <w:r w:rsidRPr="00A96C88">
              <w:rPr>
                <w:b/>
                <w:lang w:val="en-US"/>
              </w:rPr>
              <w:t>immersive XR media services</w:t>
            </w:r>
            <w:r w:rsidRPr="00581411">
              <w:rPr>
                <w:lang w:val="en-US"/>
              </w:rPr>
              <w:t xml:space="preserve">: </w:t>
            </w:r>
          </w:p>
          <w:p w14:paraId="69422FD4" w14:textId="77777777" w:rsidR="00CE0719" w:rsidRPr="004016EB" w:rsidRDefault="00CE0719" w:rsidP="00BF4AE4"/>
        </w:tc>
        <w:tc>
          <w:tcPr>
            <w:tcW w:w="2418" w:type="dxa"/>
            <w:shd w:val="clear" w:color="auto" w:fill="auto"/>
          </w:tcPr>
          <w:p w14:paraId="2B31BB4C" w14:textId="77777777" w:rsidR="00CE0719" w:rsidRDefault="00CE0719" w:rsidP="00BF4AE4">
            <w:pPr>
              <w:rPr>
                <w:noProof/>
                <w:lang w:val="en-US"/>
              </w:rPr>
            </w:pPr>
            <w:r>
              <w:rPr>
                <w:noProof/>
                <w:lang w:val="en-US"/>
              </w:rPr>
              <w:t>Orange / virtual universe</w:t>
            </w:r>
          </w:p>
        </w:tc>
        <w:tc>
          <w:tcPr>
            <w:tcW w:w="2607" w:type="dxa"/>
            <w:shd w:val="clear" w:color="auto" w:fill="auto"/>
          </w:tcPr>
          <w:p w14:paraId="2DEB1FF0" w14:textId="77777777" w:rsidR="00CE0719" w:rsidRPr="00876431" w:rsidRDefault="00CE0719" w:rsidP="00BF4AE4">
            <w:pPr>
              <w:rPr>
                <w:lang w:val="en-US"/>
              </w:rPr>
            </w:pPr>
            <w:proofErr w:type="gramStart"/>
            <w:r w:rsidRPr="00581411">
              <w:rPr>
                <w:lang w:val="en-US"/>
              </w:rPr>
              <w:t>virtual</w:t>
            </w:r>
            <w:proofErr w:type="gramEnd"/>
            <w:r w:rsidRPr="00581411">
              <w:rPr>
                <w:lang w:val="en-US"/>
              </w:rPr>
              <w:t xml:space="preserve"> universe, own by a company or an entity (immersive social network, events, virtual meeting, money and commerce, etc.).</w:t>
            </w:r>
          </w:p>
        </w:tc>
        <w:tc>
          <w:tcPr>
            <w:tcW w:w="1935" w:type="dxa"/>
            <w:shd w:val="clear" w:color="auto" w:fill="FFFF00"/>
          </w:tcPr>
          <w:p w14:paraId="73B8B671" w14:textId="0680001F" w:rsidR="00CE0719" w:rsidRPr="00581411" w:rsidRDefault="00C00DD5" w:rsidP="00BF4AE4">
            <w:pPr>
              <w:rPr>
                <w:lang w:val="en-US"/>
              </w:rPr>
            </w:pPr>
            <w:r>
              <w:rPr>
                <w:lang w:val="en-US"/>
              </w:rPr>
              <w:t xml:space="preserve">define </w:t>
            </w:r>
            <w:r w:rsidRPr="00C00DD5">
              <w:rPr>
                <w:b/>
                <w:lang w:val="en-US"/>
              </w:rPr>
              <w:t>mobile metaverse services</w:t>
            </w:r>
            <w:r>
              <w:rPr>
                <w:lang w:val="en-US"/>
              </w:rPr>
              <w:t xml:space="preserve"> and separately </w:t>
            </w:r>
            <w:r w:rsidRPr="00C00DD5">
              <w:rPr>
                <w:b/>
                <w:lang w:val="en-US"/>
              </w:rPr>
              <w:t>immersive</w:t>
            </w:r>
          </w:p>
        </w:tc>
      </w:tr>
      <w:tr w:rsidR="006C36BA" w14:paraId="5F3F52B2" w14:textId="77777777" w:rsidTr="00B95202">
        <w:tc>
          <w:tcPr>
            <w:tcW w:w="2671" w:type="dxa"/>
            <w:shd w:val="clear" w:color="auto" w:fill="auto"/>
          </w:tcPr>
          <w:p w14:paraId="417142EC" w14:textId="77777777" w:rsidR="006C36BA" w:rsidRDefault="006C36BA" w:rsidP="00BF4AE4">
            <w:r w:rsidRPr="006C36BA">
              <w:rPr>
                <w:lang w:val="en-US"/>
              </w:rPr>
              <w:t>localized</w:t>
            </w:r>
            <w:r>
              <w:rPr>
                <w:lang w:val="en-US"/>
              </w:rPr>
              <w:t xml:space="preserve"> </w:t>
            </w:r>
            <w:r w:rsidRPr="006C36BA">
              <w:rPr>
                <w:shd w:val="clear" w:color="auto" w:fill="FFF2CC" w:themeFill="accent4" w:themeFillTint="33"/>
                <w:lang w:val="en-US"/>
              </w:rPr>
              <w:t>service activation</w:t>
            </w:r>
          </w:p>
        </w:tc>
        <w:tc>
          <w:tcPr>
            <w:tcW w:w="2418" w:type="dxa"/>
            <w:shd w:val="clear" w:color="auto" w:fill="auto"/>
          </w:tcPr>
          <w:p w14:paraId="31211C98" w14:textId="77777777" w:rsidR="006C36BA" w:rsidRDefault="006C36BA" w:rsidP="00BF4AE4">
            <w:pPr>
              <w:rPr>
                <w:noProof/>
                <w:lang w:val="en-US"/>
              </w:rPr>
            </w:pPr>
            <w:r>
              <w:rPr>
                <w:noProof/>
                <w:lang w:val="en-US"/>
              </w:rPr>
              <w:t>22.856/5.1</w:t>
            </w:r>
          </w:p>
        </w:tc>
        <w:tc>
          <w:tcPr>
            <w:tcW w:w="2607" w:type="dxa"/>
            <w:shd w:val="clear" w:color="auto" w:fill="auto"/>
          </w:tcPr>
          <w:p w14:paraId="5E52CA49" w14:textId="77777777" w:rsidR="006C36BA" w:rsidRDefault="006C36BA" w:rsidP="00BF4AE4">
            <w:pPr>
              <w:rPr>
                <w:noProof/>
                <w:lang w:val="en-US"/>
              </w:rPr>
            </w:pPr>
          </w:p>
        </w:tc>
        <w:tc>
          <w:tcPr>
            <w:tcW w:w="1935" w:type="dxa"/>
            <w:shd w:val="clear" w:color="auto" w:fill="auto"/>
          </w:tcPr>
          <w:p w14:paraId="29272EE8" w14:textId="4E815D60" w:rsidR="006C36BA" w:rsidRDefault="006C36BA" w:rsidP="00BF4AE4">
            <w:pPr>
              <w:rPr>
                <w:noProof/>
                <w:lang w:val="en-US"/>
              </w:rPr>
            </w:pPr>
            <w:r>
              <w:rPr>
                <w:noProof/>
                <w:lang w:val="en-US"/>
              </w:rPr>
              <w:t>define 'service activation'</w:t>
            </w:r>
            <w:r w:rsidR="00EE5EA5">
              <w:rPr>
                <w:noProof/>
                <w:lang w:val="en-US"/>
              </w:rPr>
              <w:t xml:space="preserve"> in 5.1</w:t>
            </w:r>
          </w:p>
        </w:tc>
      </w:tr>
      <w:tr w:rsidR="00CE0719" w14:paraId="10466287" w14:textId="103C1187" w:rsidTr="00EE5EA5">
        <w:tc>
          <w:tcPr>
            <w:tcW w:w="7696" w:type="dxa"/>
            <w:gridSpan w:val="3"/>
            <w:shd w:val="clear" w:color="auto" w:fill="E2EFD9" w:themeFill="accent6" w:themeFillTint="33"/>
          </w:tcPr>
          <w:p w14:paraId="7E61FD7B" w14:textId="3D4B6B3D" w:rsidR="00CE0719" w:rsidRPr="00056038" w:rsidRDefault="00CE0719" w:rsidP="00BF4AE4">
            <w:pPr>
              <w:spacing w:after="0"/>
              <w:rPr>
                <w:rFonts w:ascii="Arial Black" w:hAnsi="Arial Black"/>
                <w:i/>
                <w:noProof/>
                <w:lang w:val="en-US"/>
              </w:rPr>
            </w:pPr>
            <w:r>
              <w:rPr>
                <w:rFonts w:ascii="Arial Black" w:hAnsi="Arial Black"/>
                <w:noProof/>
                <w:lang w:val="en-US"/>
              </w:rPr>
              <w:t>specific 'metaverse service'</w:t>
            </w:r>
          </w:p>
        </w:tc>
        <w:tc>
          <w:tcPr>
            <w:tcW w:w="1935" w:type="dxa"/>
            <w:shd w:val="clear" w:color="auto" w:fill="E2EFD9" w:themeFill="accent6" w:themeFillTint="33"/>
          </w:tcPr>
          <w:p w14:paraId="6B7920E9" w14:textId="77777777" w:rsidR="00CE0719" w:rsidRDefault="00CE0719" w:rsidP="00BF4AE4">
            <w:pPr>
              <w:spacing w:after="0"/>
              <w:rPr>
                <w:rFonts w:ascii="Arial Black" w:hAnsi="Arial Black"/>
                <w:noProof/>
                <w:lang w:val="en-US"/>
              </w:rPr>
            </w:pPr>
          </w:p>
        </w:tc>
      </w:tr>
      <w:tr w:rsidR="00CE0719" w14:paraId="38029DCF" w14:textId="20F085AE" w:rsidTr="00B95202">
        <w:tc>
          <w:tcPr>
            <w:tcW w:w="2671" w:type="dxa"/>
            <w:tcBorders>
              <w:bottom w:val="single" w:sz="4" w:space="0" w:color="auto"/>
            </w:tcBorders>
            <w:shd w:val="clear" w:color="auto" w:fill="auto"/>
          </w:tcPr>
          <w:p w14:paraId="4C1D6845" w14:textId="77777777" w:rsidR="00CE0719" w:rsidRDefault="00CE0719" w:rsidP="00BF4AE4">
            <w:r w:rsidRPr="0045440E">
              <w:t>situation awareness</w:t>
            </w:r>
            <w:r>
              <w:t xml:space="preserve"> </w:t>
            </w:r>
          </w:p>
        </w:tc>
        <w:tc>
          <w:tcPr>
            <w:tcW w:w="2418" w:type="dxa"/>
            <w:tcBorders>
              <w:bottom w:val="single" w:sz="4" w:space="0" w:color="auto"/>
            </w:tcBorders>
            <w:shd w:val="clear" w:color="auto" w:fill="auto"/>
          </w:tcPr>
          <w:p w14:paraId="1F35F443" w14:textId="77777777" w:rsidR="00CE0719" w:rsidRDefault="00CE0719" w:rsidP="00BF4AE4">
            <w:pPr>
              <w:rPr>
                <w:noProof/>
                <w:lang w:val="en-US"/>
              </w:rPr>
            </w:pPr>
            <w:r>
              <w:rPr>
                <w:noProof/>
                <w:lang w:val="en-US"/>
              </w:rPr>
              <w:t>22.856/5.2</w:t>
            </w:r>
          </w:p>
        </w:tc>
        <w:tc>
          <w:tcPr>
            <w:tcW w:w="2607" w:type="dxa"/>
            <w:tcBorders>
              <w:bottom w:val="single" w:sz="4" w:space="0" w:color="auto"/>
            </w:tcBorders>
            <w:shd w:val="clear" w:color="auto" w:fill="auto"/>
          </w:tcPr>
          <w:p w14:paraId="73E875F8" w14:textId="77777777" w:rsidR="00CE0719" w:rsidRDefault="00CE0719" w:rsidP="00BF4AE4">
            <w:pPr>
              <w:rPr>
                <w:noProof/>
                <w:lang w:val="en-US"/>
              </w:rPr>
            </w:pPr>
          </w:p>
        </w:tc>
        <w:tc>
          <w:tcPr>
            <w:tcW w:w="1935" w:type="dxa"/>
            <w:tcBorders>
              <w:bottom w:val="single" w:sz="4" w:space="0" w:color="auto"/>
            </w:tcBorders>
            <w:shd w:val="clear" w:color="auto" w:fill="auto"/>
          </w:tcPr>
          <w:p w14:paraId="46452194" w14:textId="61996B84" w:rsidR="00CE0719" w:rsidRDefault="00C00DD5" w:rsidP="00BF4AE4">
            <w:pPr>
              <w:rPr>
                <w:noProof/>
                <w:lang w:val="en-US"/>
              </w:rPr>
            </w:pPr>
            <w:r>
              <w:rPr>
                <w:noProof/>
                <w:lang w:val="en-US"/>
              </w:rPr>
              <w:t>refer to this service in the new 'overview' section</w:t>
            </w:r>
          </w:p>
        </w:tc>
      </w:tr>
      <w:tr w:rsidR="00CE0719" w14:paraId="30091178" w14:textId="6525FB89" w:rsidTr="00B95202">
        <w:tc>
          <w:tcPr>
            <w:tcW w:w="2671" w:type="dxa"/>
            <w:tcBorders>
              <w:bottom w:val="single" w:sz="4" w:space="0" w:color="auto"/>
            </w:tcBorders>
            <w:shd w:val="clear" w:color="auto" w:fill="auto"/>
          </w:tcPr>
          <w:p w14:paraId="4901EEEA" w14:textId="65142F7E" w:rsidR="00CE0719" w:rsidRPr="0045440E" w:rsidRDefault="00CE0719" w:rsidP="00E06A9B">
            <w:r>
              <w:lastRenderedPageBreak/>
              <w:t>traffic simulation</w:t>
            </w:r>
          </w:p>
        </w:tc>
        <w:tc>
          <w:tcPr>
            <w:tcW w:w="2418" w:type="dxa"/>
            <w:tcBorders>
              <w:bottom w:val="single" w:sz="4" w:space="0" w:color="auto"/>
            </w:tcBorders>
            <w:shd w:val="clear" w:color="auto" w:fill="auto"/>
          </w:tcPr>
          <w:p w14:paraId="6A3765A4" w14:textId="687FAC69" w:rsidR="00CE0719" w:rsidRDefault="00CE0719" w:rsidP="0009108F">
            <w:pPr>
              <w:rPr>
                <w:noProof/>
                <w:lang w:val="en-US"/>
              </w:rPr>
            </w:pPr>
            <w:r>
              <w:rPr>
                <w:noProof/>
                <w:lang w:val="en-US"/>
              </w:rPr>
              <w:t>22.856/5.2</w:t>
            </w:r>
          </w:p>
        </w:tc>
        <w:tc>
          <w:tcPr>
            <w:tcW w:w="2607" w:type="dxa"/>
            <w:tcBorders>
              <w:bottom w:val="single" w:sz="4" w:space="0" w:color="auto"/>
            </w:tcBorders>
            <w:shd w:val="clear" w:color="auto" w:fill="auto"/>
          </w:tcPr>
          <w:p w14:paraId="6A4339B0" w14:textId="77777777" w:rsidR="00CE0719" w:rsidRDefault="00CE0719" w:rsidP="0009108F">
            <w:pPr>
              <w:rPr>
                <w:noProof/>
                <w:lang w:val="en-US"/>
              </w:rPr>
            </w:pPr>
          </w:p>
        </w:tc>
        <w:tc>
          <w:tcPr>
            <w:tcW w:w="1935" w:type="dxa"/>
            <w:tcBorders>
              <w:bottom w:val="single" w:sz="4" w:space="0" w:color="auto"/>
            </w:tcBorders>
            <w:shd w:val="clear" w:color="auto" w:fill="auto"/>
          </w:tcPr>
          <w:p w14:paraId="7D2FAFA0" w14:textId="40CB7254" w:rsidR="00CE0719" w:rsidRDefault="00525654" w:rsidP="0009108F">
            <w:pPr>
              <w:rPr>
                <w:noProof/>
                <w:lang w:val="en-US"/>
              </w:rPr>
            </w:pPr>
            <w:r>
              <w:rPr>
                <w:noProof/>
                <w:lang w:val="en-US"/>
              </w:rPr>
              <w:t>ibid</w:t>
            </w:r>
          </w:p>
        </w:tc>
      </w:tr>
      <w:tr w:rsidR="00525654" w14:paraId="025CE6DA" w14:textId="29718CCE" w:rsidTr="00B95202">
        <w:tc>
          <w:tcPr>
            <w:tcW w:w="2671" w:type="dxa"/>
            <w:shd w:val="clear" w:color="auto" w:fill="auto"/>
          </w:tcPr>
          <w:p w14:paraId="11EC19FC" w14:textId="77777777" w:rsidR="00525654" w:rsidRDefault="00525654" w:rsidP="00525654">
            <w:r w:rsidRPr="00343B7C">
              <w:t>smart transport metaverse</w:t>
            </w:r>
          </w:p>
        </w:tc>
        <w:tc>
          <w:tcPr>
            <w:tcW w:w="2418" w:type="dxa"/>
            <w:shd w:val="clear" w:color="auto" w:fill="auto"/>
          </w:tcPr>
          <w:p w14:paraId="29ADA533" w14:textId="77777777" w:rsidR="00525654" w:rsidRDefault="00525654" w:rsidP="00525654">
            <w:pPr>
              <w:rPr>
                <w:noProof/>
                <w:lang w:val="en-US"/>
              </w:rPr>
            </w:pPr>
            <w:r w:rsidRPr="00087FDA">
              <w:rPr>
                <w:noProof/>
                <w:lang w:val="en-US"/>
              </w:rPr>
              <w:t>22.856/5.2</w:t>
            </w:r>
          </w:p>
        </w:tc>
        <w:tc>
          <w:tcPr>
            <w:tcW w:w="2607" w:type="dxa"/>
            <w:shd w:val="clear" w:color="auto" w:fill="auto"/>
          </w:tcPr>
          <w:p w14:paraId="05A76867" w14:textId="77777777" w:rsidR="00525654" w:rsidRDefault="00525654" w:rsidP="00525654">
            <w:pPr>
              <w:rPr>
                <w:noProof/>
                <w:lang w:val="en-US"/>
              </w:rPr>
            </w:pPr>
          </w:p>
        </w:tc>
        <w:tc>
          <w:tcPr>
            <w:tcW w:w="1935" w:type="dxa"/>
            <w:shd w:val="clear" w:color="auto" w:fill="auto"/>
          </w:tcPr>
          <w:p w14:paraId="04338219" w14:textId="1BB2F49B" w:rsidR="00525654" w:rsidRDefault="00525654" w:rsidP="00525654">
            <w:pPr>
              <w:rPr>
                <w:noProof/>
                <w:lang w:val="en-US"/>
              </w:rPr>
            </w:pPr>
            <w:r w:rsidRPr="009C5B41">
              <w:rPr>
                <w:noProof/>
                <w:lang w:val="en-US"/>
              </w:rPr>
              <w:t>ibid</w:t>
            </w:r>
          </w:p>
        </w:tc>
      </w:tr>
      <w:tr w:rsidR="00525654" w14:paraId="59902E83" w14:textId="4712A298" w:rsidTr="00B95202">
        <w:tc>
          <w:tcPr>
            <w:tcW w:w="2671" w:type="dxa"/>
            <w:tcBorders>
              <w:bottom w:val="single" w:sz="4" w:space="0" w:color="auto"/>
            </w:tcBorders>
            <w:shd w:val="clear" w:color="auto" w:fill="auto"/>
          </w:tcPr>
          <w:p w14:paraId="600FC3E8" w14:textId="127E5030" w:rsidR="00525654" w:rsidRPr="0045440E" w:rsidRDefault="00525654" w:rsidP="00525654">
            <w:r>
              <w:t>traffic awareness</w:t>
            </w:r>
          </w:p>
        </w:tc>
        <w:tc>
          <w:tcPr>
            <w:tcW w:w="2418" w:type="dxa"/>
            <w:tcBorders>
              <w:bottom w:val="single" w:sz="4" w:space="0" w:color="auto"/>
            </w:tcBorders>
            <w:shd w:val="clear" w:color="auto" w:fill="auto"/>
          </w:tcPr>
          <w:p w14:paraId="57DB7857" w14:textId="05061BF4" w:rsidR="00525654" w:rsidRDefault="00525654" w:rsidP="00525654">
            <w:pPr>
              <w:rPr>
                <w:noProof/>
                <w:lang w:val="en-US"/>
              </w:rPr>
            </w:pPr>
            <w:r>
              <w:rPr>
                <w:noProof/>
                <w:lang w:val="en-US"/>
              </w:rPr>
              <w:t>22.856/5.2</w:t>
            </w:r>
          </w:p>
        </w:tc>
        <w:tc>
          <w:tcPr>
            <w:tcW w:w="2607" w:type="dxa"/>
            <w:tcBorders>
              <w:bottom w:val="single" w:sz="4" w:space="0" w:color="auto"/>
            </w:tcBorders>
            <w:shd w:val="clear" w:color="auto" w:fill="auto"/>
          </w:tcPr>
          <w:p w14:paraId="19A49260" w14:textId="77777777" w:rsidR="00525654" w:rsidRDefault="00525654" w:rsidP="00525654">
            <w:pPr>
              <w:rPr>
                <w:noProof/>
                <w:lang w:val="en-US"/>
              </w:rPr>
            </w:pPr>
          </w:p>
        </w:tc>
        <w:tc>
          <w:tcPr>
            <w:tcW w:w="1935" w:type="dxa"/>
            <w:tcBorders>
              <w:bottom w:val="single" w:sz="4" w:space="0" w:color="auto"/>
            </w:tcBorders>
            <w:shd w:val="clear" w:color="auto" w:fill="auto"/>
          </w:tcPr>
          <w:p w14:paraId="30F46CD3" w14:textId="3B5EABEF" w:rsidR="00525654" w:rsidRDefault="00525654" w:rsidP="00525654">
            <w:pPr>
              <w:rPr>
                <w:noProof/>
                <w:lang w:val="en-US"/>
              </w:rPr>
            </w:pPr>
            <w:r w:rsidRPr="009C5B41">
              <w:rPr>
                <w:noProof/>
                <w:lang w:val="en-US"/>
              </w:rPr>
              <w:t>ibid</w:t>
            </w:r>
          </w:p>
        </w:tc>
      </w:tr>
      <w:tr w:rsidR="00525654" w14:paraId="6B05E2EA" w14:textId="2BFF98B2" w:rsidTr="00B95202">
        <w:tc>
          <w:tcPr>
            <w:tcW w:w="2671" w:type="dxa"/>
            <w:shd w:val="clear" w:color="auto" w:fill="auto"/>
          </w:tcPr>
          <w:p w14:paraId="3F4583CC" w14:textId="77777777" w:rsidR="00525654" w:rsidRPr="00D14A9F" w:rsidRDefault="00525654" w:rsidP="00525654">
            <w:r>
              <w:t>critical health care services</w:t>
            </w:r>
          </w:p>
        </w:tc>
        <w:tc>
          <w:tcPr>
            <w:tcW w:w="2418" w:type="dxa"/>
            <w:shd w:val="clear" w:color="auto" w:fill="auto"/>
          </w:tcPr>
          <w:p w14:paraId="68DE0425" w14:textId="77777777" w:rsidR="00525654" w:rsidRPr="00832AC0" w:rsidRDefault="00525654" w:rsidP="00525654">
            <w:pPr>
              <w:rPr>
                <w:noProof/>
                <w:lang w:val="en-US"/>
              </w:rPr>
            </w:pPr>
            <w:r w:rsidRPr="00832AC0">
              <w:rPr>
                <w:noProof/>
                <w:lang w:val="en-US"/>
              </w:rPr>
              <w:t>22.865/5.10</w:t>
            </w:r>
          </w:p>
        </w:tc>
        <w:tc>
          <w:tcPr>
            <w:tcW w:w="2607" w:type="dxa"/>
            <w:shd w:val="clear" w:color="auto" w:fill="auto"/>
          </w:tcPr>
          <w:p w14:paraId="2851F3E2" w14:textId="77777777" w:rsidR="00525654" w:rsidRDefault="00525654" w:rsidP="00525654">
            <w:pPr>
              <w:rPr>
                <w:noProof/>
                <w:lang w:val="en-US"/>
              </w:rPr>
            </w:pPr>
            <w:r>
              <w:rPr>
                <w:noProof/>
                <w:lang w:val="en-US"/>
              </w:rPr>
              <w:t>&lt;in P.R.5.10.6-1&gt;</w:t>
            </w:r>
          </w:p>
        </w:tc>
        <w:tc>
          <w:tcPr>
            <w:tcW w:w="1935" w:type="dxa"/>
            <w:shd w:val="clear" w:color="auto" w:fill="auto"/>
          </w:tcPr>
          <w:p w14:paraId="0791A76E" w14:textId="39F6D08F" w:rsidR="00525654" w:rsidRDefault="00525654" w:rsidP="00525654">
            <w:pPr>
              <w:rPr>
                <w:noProof/>
                <w:lang w:val="en-US"/>
              </w:rPr>
            </w:pPr>
            <w:r w:rsidRPr="009C5B41">
              <w:rPr>
                <w:noProof/>
                <w:lang w:val="en-US"/>
              </w:rPr>
              <w:t>ibid</w:t>
            </w:r>
          </w:p>
        </w:tc>
      </w:tr>
      <w:tr w:rsidR="00525654" w14:paraId="3ED7F0CB" w14:textId="79D0D45D" w:rsidTr="00B95202">
        <w:tc>
          <w:tcPr>
            <w:tcW w:w="2671" w:type="dxa"/>
            <w:shd w:val="clear" w:color="auto" w:fill="auto"/>
          </w:tcPr>
          <w:p w14:paraId="4C3DC3F8" w14:textId="77777777" w:rsidR="00525654" w:rsidRDefault="00525654" w:rsidP="00525654">
            <w:r>
              <w:t>meta-health</w:t>
            </w:r>
          </w:p>
          <w:p w14:paraId="7893D190" w14:textId="77777777" w:rsidR="00525654" w:rsidRPr="00D14A9F" w:rsidRDefault="00525654" w:rsidP="00525654">
            <w:r>
              <w:t>metaverse health care</w:t>
            </w:r>
          </w:p>
        </w:tc>
        <w:tc>
          <w:tcPr>
            <w:tcW w:w="2418" w:type="dxa"/>
            <w:shd w:val="clear" w:color="auto" w:fill="auto"/>
          </w:tcPr>
          <w:p w14:paraId="59DB84A9" w14:textId="77777777" w:rsidR="00525654" w:rsidRDefault="00525654" w:rsidP="00525654">
            <w:pPr>
              <w:rPr>
                <w:noProof/>
                <w:lang w:val="en-US"/>
              </w:rPr>
            </w:pPr>
            <w:r>
              <w:rPr>
                <w:noProof/>
                <w:lang w:val="en-US"/>
              </w:rPr>
              <w:t>22.865/5.10</w:t>
            </w:r>
          </w:p>
        </w:tc>
        <w:tc>
          <w:tcPr>
            <w:tcW w:w="2607" w:type="dxa"/>
            <w:shd w:val="clear" w:color="auto" w:fill="auto"/>
          </w:tcPr>
          <w:p w14:paraId="557D3144" w14:textId="77777777" w:rsidR="00525654" w:rsidRDefault="00525654" w:rsidP="00525654">
            <w:pPr>
              <w:rPr>
                <w:noProof/>
                <w:lang w:val="en-US"/>
              </w:rPr>
            </w:pPr>
          </w:p>
        </w:tc>
        <w:tc>
          <w:tcPr>
            <w:tcW w:w="1935" w:type="dxa"/>
            <w:shd w:val="clear" w:color="auto" w:fill="auto"/>
          </w:tcPr>
          <w:p w14:paraId="5B6FF6D5" w14:textId="4CABC488" w:rsidR="00525654" w:rsidRDefault="00525654" w:rsidP="00525654">
            <w:pPr>
              <w:rPr>
                <w:noProof/>
                <w:lang w:val="en-US"/>
              </w:rPr>
            </w:pPr>
            <w:r w:rsidRPr="009C5B41">
              <w:rPr>
                <w:noProof/>
                <w:lang w:val="en-US"/>
              </w:rPr>
              <w:t>ibid</w:t>
            </w:r>
          </w:p>
        </w:tc>
      </w:tr>
      <w:tr w:rsidR="00525654" w14:paraId="3EE57746" w14:textId="715D3DBD" w:rsidTr="00B95202">
        <w:tc>
          <w:tcPr>
            <w:tcW w:w="2671" w:type="dxa"/>
            <w:shd w:val="clear" w:color="auto" w:fill="auto"/>
          </w:tcPr>
          <w:p w14:paraId="7D3D7595" w14:textId="77777777" w:rsidR="00525654" w:rsidRPr="00D14A9F" w:rsidRDefault="00525654" w:rsidP="00525654">
            <w:r>
              <w:t>metaverse consultation</w:t>
            </w:r>
          </w:p>
        </w:tc>
        <w:tc>
          <w:tcPr>
            <w:tcW w:w="2418" w:type="dxa"/>
            <w:shd w:val="clear" w:color="auto" w:fill="auto"/>
          </w:tcPr>
          <w:p w14:paraId="39D4CD2A" w14:textId="77777777" w:rsidR="00525654" w:rsidRDefault="00525654" w:rsidP="00525654">
            <w:pPr>
              <w:rPr>
                <w:noProof/>
                <w:lang w:val="en-US"/>
              </w:rPr>
            </w:pPr>
            <w:r w:rsidRPr="00832AC0">
              <w:rPr>
                <w:noProof/>
                <w:lang w:val="en-US"/>
              </w:rPr>
              <w:t>22.865/5.10</w:t>
            </w:r>
          </w:p>
        </w:tc>
        <w:tc>
          <w:tcPr>
            <w:tcW w:w="2607" w:type="dxa"/>
            <w:shd w:val="clear" w:color="auto" w:fill="auto"/>
          </w:tcPr>
          <w:p w14:paraId="33CF9DCC" w14:textId="77777777" w:rsidR="00525654" w:rsidRDefault="00525654" w:rsidP="00525654">
            <w:pPr>
              <w:rPr>
                <w:noProof/>
                <w:lang w:val="en-US"/>
              </w:rPr>
            </w:pPr>
            <w:r>
              <w:rPr>
                <w:noProof/>
                <w:lang w:val="en-US"/>
              </w:rPr>
              <w:t>'immersive' remote consultation</w:t>
            </w:r>
          </w:p>
        </w:tc>
        <w:tc>
          <w:tcPr>
            <w:tcW w:w="1935" w:type="dxa"/>
            <w:shd w:val="clear" w:color="auto" w:fill="auto"/>
          </w:tcPr>
          <w:p w14:paraId="21167F3D" w14:textId="749F734A" w:rsidR="00525654" w:rsidRDefault="00525654" w:rsidP="00525654">
            <w:pPr>
              <w:rPr>
                <w:noProof/>
                <w:lang w:val="en-US"/>
              </w:rPr>
            </w:pPr>
            <w:r w:rsidRPr="009C5B41">
              <w:rPr>
                <w:noProof/>
                <w:lang w:val="en-US"/>
              </w:rPr>
              <w:t>ibid</w:t>
            </w:r>
          </w:p>
        </w:tc>
      </w:tr>
      <w:tr w:rsidR="00CE0719" w14:paraId="516D25B7" w14:textId="771BF922" w:rsidTr="00EE5EA5">
        <w:tc>
          <w:tcPr>
            <w:tcW w:w="7696" w:type="dxa"/>
            <w:gridSpan w:val="3"/>
            <w:shd w:val="clear" w:color="auto" w:fill="E2EFD9" w:themeFill="accent6" w:themeFillTint="33"/>
          </w:tcPr>
          <w:p w14:paraId="08196610" w14:textId="6E6DF3AB" w:rsidR="00CE0719" w:rsidRPr="00056038" w:rsidRDefault="00CE0719" w:rsidP="00BF4AE4">
            <w:pPr>
              <w:spacing w:after="0"/>
              <w:rPr>
                <w:rFonts w:ascii="Arial Black" w:hAnsi="Arial Black"/>
                <w:i/>
                <w:noProof/>
                <w:lang w:val="en-US"/>
              </w:rPr>
            </w:pPr>
            <w:r>
              <w:rPr>
                <w:rFonts w:ascii="Arial Black" w:hAnsi="Arial Black"/>
                <w:noProof/>
                <w:lang w:val="en-US"/>
              </w:rPr>
              <w:t>the application server providing 'metaverse services' - especially XR media</w:t>
            </w:r>
          </w:p>
        </w:tc>
        <w:tc>
          <w:tcPr>
            <w:tcW w:w="1935" w:type="dxa"/>
            <w:shd w:val="clear" w:color="auto" w:fill="E2EFD9" w:themeFill="accent6" w:themeFillTint="33"/>
          </w:tcPr>
          <w:p w14:paraId="0731937A" w14:textId="77777777" w:rsidR="00CE0719" w:rsidRDefault="00CE0719" w:rsidP="00BF4AE4">
            <w:pPr>
              <w:spacing w:after="0"/>
              <w:rPr>
                <w:rFonts w:ascii="Arial Black" w:hAnsi="Arial Black"/>
                <w:noProof/>
                <w:lang w:val="en-US"/>
              </w:rPr>
            </w:pPr>
          </w:p>
        </w:tc>
      </w:tr>
      <w:tr w:rsidR="00CE0719" w14:paraId="755324F6" w14:textId="13F36832" w:rsidTr="00EE5EA5">
        <w:tc>
          <w:tcPr>
            <w:tcW w:w="2671" w:type="dxa"/>
            <w:shd w:val="clear" w:color="auto" w:fill="auto"/>
          </w:tcPr>
          <w:p w14:paraId="5CF44CDD" w14:textId="06919D0C" w:rsidR="00CE0719" w:rsidRDefault="00CE0719" w:rsidP="0009108F">
            <w:r w:rsidRPr="00E06A9B">
              <w:t>mobile metaverse server</w:t>
            </w:r>
          </w:p>
        </w:tc>
        <w:tc>
          <w:tcPr>
            <w:tcW w:w="2418" w:type="dxa"/>
            <w:shd w:val="clear" w:color="auto" w:fill="auto"/>
          </w:tcPr>
          <w:p w14:paraId="2335AEE0" w14:textId="28CD1D3A" w:rsidR="00CE0719" w:rsidRDefault="00CE0719" w:rsidP="0009108F">
            <w:pPr>
              <w:rPr>
                <w:noProof/>
                <w:lang w:val="en-US"/>
              </w:rPr>
            </w:pPr>
            <w:r>
              <w:rPr>
                <w:noProof/>
                <w:lang w:val="en-US"/>
              </w:rPr>
              <w:t>22.856/5.2</w:t>
            </w:r>
          </w:p>
        </w:tc>
        <w:tc>
          <w:tcPr>
            <w:tcW w:w="2607" w:type="dxa"/>
            <w:shd w:val="clear" w:color="auto" w:fill="auto"/>
          </w:tcPr>
          <w:p w14:paraId="5D829320" w14:textId="77777777" w:rsidR="00CE0719" w:rsidRDefault="00CE0719" w:rsidP="0009108F">
            <w:pPr>
              <w:rPr>
                <w:noProof/>
                <w:lang w:val="en-US"/>
              </w:rPr>
            </w:pPr>
          </w:p>
        </w:tc>
        <w:tc>
          <w:tcPr>
            <w:tcW w:w="1935" w:type="dxa"/>
            <w:shd w:val="clear" w:color="auto" w:fill="FFFF00"/>
          </w:tcPr>
          <w:p w14:paraId="7BF0F477" w14:textId="073E651C" w:rsidR="00CE0719" w:rsidRDefault="00BF4AE4" w:rsidP="0009108F">
            <w:pPr>
              <w:rPr>
                <w:noProof/>
                <w:lang w:val="en-US"/>
              </w:rPr>
            </w:pPr>
            <w:r>
              <w:rPr>
                <w:noProof/>
                <w:lang w:val="en-US"/>
              </w:rPr>
              <w:t>identify one definition &amp; use it throughout</w:t>
            </w:r>
          </w:p>
        </w:tc>
      </w:tr>
      <w:tr w:rsidR="00CE0719" w14:paraId="07205CEA" w14:textId="13877DB0" w:rsidTr="00B95202">
        <w:tc>
          <w:tcPr>
            <w:tcW w:w="2671" w:type="dxa"/>
            <w:shd w:val="clear" w:color="auto" w:fill="auto"/>
          </w:tcPr>
          <w:p w14:paraId="6615B5C2" w14:textId="77777777" w:rsidR="00CE0719" w:rsidRPr="00FF4A2F" w:rsidRDefault="00CE0719" w:rsidP="00BF4AE4">
            <w:pPr>
              <w:rPr>
                <w:lang w:eastAsia="zh-CN"/>
              </w:rPr>
            </w:pPr>
            <w:r>
              <w:t>metaverse application</w:t>
            </w:r>
          </w:p>
        </w:tc>
        <w:tc>
          <w:tcPr>
            <w:tcW w:w="2418" w:type="dxa"/>
            <w:shd w:val="clear" w:color="auto" w:fill="auto"/>
          </w:tcPr>
          <w:p w14:paraId="69EACDE8"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6FEA35D7" w14:textId="77777777" w:rsidR="00CE0719" w:rsidRDefault="00CE0719" w:rsidP="00BF4AE4">
            <w:pPr>
              <w:rPr>
                <w:noProof/>
                <w:lang w:val="en-US"/>
              </w:rPr>
            </w:pPr>
          </w:p>
        </w:tc>
        <w:tc>
          <w:tcPr>
            <w:tcW w:w="1935" w:type="dxa"/>
            <w:shd w:val="clear" w:color="auto" w:fill="auto"/>
          </w:tcPr>
          <w:p w14:paraId="4FED7705" w14:textId="79EAA76C" w:rsidR="00CE0719" w:rsidRDefault="00BF4AE4" w:rsidP="00BF4AE4">
            <w:pPr>
              <w:rPr>
                <w:noProof/>
                <w:lang w:val="en-US"/>
              </w:rPr>
            </w:pPr>
            <w:r>
              <w:rPr>
                <w:noProof/>
                <w:lang w:val="en-US"/>
              </w:rPr>
              <w:t>ibid</w:t>
            </w:r>
          </w:p>
        </w:tc>
      </w:tr>
      <w:tr w:rsidR="006C36BA" w14:paraId="3B848687" w14:textId="77777777" w:rsidTr="00B95202">
        <w:tc>
          <w:tcPr>
            <w:tcW w:w="2671" w:type="dxa"/>
            <w:shd w:val="clear" w:color="auto" w:fill="auto"/>
          </w:tcPr>
          <w:p w14:paraId="34282D70" w14:textId="77777777" w:rsidR="006C36BA" w:rsidRDefault="006C36BA" w:rsidP="00BF4AE4">
            <w:pPr>
              <w:rPr>
                <w:lang w:val="en-US"/>
              </w:rPr>
            </w:pPr>
            <w:r>
              <w:rPr>
                <w:lang w:val="en-US"/>
              </w:rPr>
              <w:t>application services</w:t>
            </w:r>
          </w:p>
        </w:tc>
        <w:tc>
          <w:tcPr>
            <w:tcW w:w="2418" w:type="dxa"/>
            <w:shd w:val="clear" w:color="auto" w:fill="auto"/>
          </w:tcPr>
          <w:p w14:paraId="0463F323" w14:textId="77777777" w:rsidR="006C36BA" w:rsidRDefault="006C36BA" w:rsidP="00BF4AE4">
            <w:pPr>
              <w:rPr>
                <w:noProof/>
                <w:lang w:val="en-US"/>
              </w:rPr>
            </w:pPr>
            <w:r>
              <w:rPr>
                <w:noProof/>
                <w:lang w:val="en-US"/>
              </w:rPr>
              <w:t>22.856/5.1</w:t>
            </w:r>
          </w:p>
        </w:tc>
        <w:tc>
          <w:tcPr>
            <w:tcW w:w="2607" w:type="dxa"/>
            <w:shd w:val="clear" w:color="auto" w:fill="auto"/>
          </w:tcPr>
          <w:p w14:paraId="09734A34" w14:textId="77777777" w:rsidR="006C36BA" w:rsidRDefault="006C36BA" w:rsidP="00BF4AE4">
            <w:pPr>
              <w:rPr>
                <w:noProof/>
                <w:lang w:val="en-US"/>
              </w:rPr>
            </w:pPr>
            <w:r>
              <w:rPr>
                <w:noProof/>
                <w:lang w:val="en-US"/>
              </w:rPr>
              <w:t>Application services are the services provided by application servers (ASs).</w:t>
            </w:r>
          </w:p>
        </w:tc>
        <w:tc>
          <w:tcPr>
            <w:tcW w:w="1935" w:type="dxa"/>
            <w:shd w:val="clear" w:color="auto" w:fill="auto"/>
          </w:tcPr>
          <w:p w14:paraId="26F2611E" w14:textId="03C906C5" w:rsidR="006C36BA" w:rsidRDefault="00BF4AE4" w:rsidP="00BF4AE4">
            <w:pPr>
              <w:rPr>
                <w:noProof/>
                <w:lang w:val="en-US"/>
              </w:rPr>
            </w:pPr>
            <w:r>
              <w:rPr>
                <w:noProof/>
                <w:lang w:val="en-US"/>
              </w:rPr>
              <w:t>ibid</w:t>
            </w:r>
          </w:p>
        </w:tc>
      </w:tr>
      <w:tr w:rsidR="006C36BA" w14:paraId="2B8BD24C" w14:textId="77777777" w:rsidTr="00EE5EA5">
        <w:tc>
          <w:tcPr>
            <w:tcW w:w="7696" w:type="dxa"/>
            <w:gridSpan w:val="3"/>
            <w:shd w:val="clear" w:color="auto" w:fill="E2EFD9" w:themeFill="accent6" w:themeFillTint="33"/>
          </w:tcPr>
          <w:p w14:paraId="6F7C47E1" w14:textId="5B3CED86" w:rsidR="006C36BA" w:rsidRPr="00E237F3" w:rsidRDefault="006C36BA" w:rsidP="00BF4AE4">
            <w:pPr>
              <w:spacing w:after="0"/>
              <w:rPr>
                <w:rFonts w:ascii="Arial Black" w:hAnsi="Arial Black"/>
                <w:noProof/>
                <w:lang w:val="en-US"/>
              </w:rPr>
            </w:pPr>
            <w:r>
              <w:rPr>
                <w:rFonts w:ascii="Arial Black" w:hAnsi="Arial Black"/>
                <w:noProof/>
                <w:lang w:val="en-US"/>
              </w:rPr>
              <w:t>things associated with metaverse services</w:t>
            </w:r>
          </w:p>
        </w:tc>
        <w:tc>
          <w:tcPr>
            <w:tcW w:w="1935" w:type="dxa"/>
            <w:shd w:val="clear" w:color="auto" w:fill="E2EFD9" w:themeFill="accent6" w:themeFillTint="33"/>
          </w:tcPr>
          <w:p w14:paraId="0DDE7DC6" w14:textId="77777777" w:rsidR="006C36BA" w:rsidRDefault="006C36BA" w:rsidP="00BF4AE4">
            <w:pPr>
              <w:spacing w:after="0"/>
              <w:rPr>
                <w:rFonts w:ascii="Arial Black" w:hAnsi="Arial Black"/>
                <w:noProof/>
                <w:lang w:val="en-US"/>
              </w:rPr>
            </w:pPr>
          </w:p>
        </w:tc>
      </w:tr>
      <w:tr w:rsidR="006C36BA" w14:paraId="7CBAB0EA" w14:textId="77777777" w:rsidTr="00EE5EA5">
        <w:tc>
          <w:tcPr>
            <w:tcW w:w="2671" w:type="dxa"/>
            <w:shd w:val="clear" w:color="auto" w:fill="auto"/>
          </w:tcPr>
          <w:p w14:paraId="6A710537" w14:textId="77777777" w:rsidR="006C36BA" w:rsidRPr="00221F34" w:rsidRDefault="006C36BA" w:rsidP="00BF4AE4">
            <w:pPr>
              <w:rPr>
                <w:b/>
              </w:rPr>
            </w:pPr>
            <w:r w:rsidRPr="00221F34">
              <w:rPr>
                <w:b/>
              </w:rPr>
              <w:t>service information</w:t>
            </w:r>
          </w:p>
        </w:tc>
        <w:tc>
          <w:tcPr>
            <w:tcW w:w="2418" w:type="dxa"/>
            <w:shd w:val="clear" w:color="auto" w:fill="auto"/>
          </w:tcPr>
          <w:p w14:paraId="0CE209CB" w14:textId="77777777" w:rsidR="006C36BA" w:rsidRDefault="006C36BA" w:rsidP="00BF4AE4">
            <w:pPr>
              <w:rPr>
                <w:noProof/>
                <w:lang w:val="en-US"/>
              </w:rPr>
            </w:pPr>
            <w:r>
              <w:rPr>
                <w:noProof/>
                <w:lang w:val="en-US"/>
              </w:rPr>
              <w:t>22.856/5.4</w:t>
            </w:r>
          </w:p>
        </w:tc>
        <w:tc>
          <w:tcPr>
            <w:tcW w:w="2607" w:type="dxa"/>
            <w:shd w:val="clear" w:color="auto" w:fill="auto"/>
          </w:tcPr>
          <w:p w14:paraId="569E590E" w14:textId="77777777" w:rsidR="006C36BA" w:rsidRPr="00221F34" w:rsidRDefault="006C36BA" w:rsidP="00BF4AE4">
            <w:pPr>
              <w:rPr>
                <w:b/>
                <w:noProof/>
              </w:rPr>
            </w:pPr>
            <w:proofErr w:type="gramStart"/>
            <w:r w:rsidRPr="00221F34">
              <w:rPr>
                <w:b/>
              </w:rPr>
              <w:t>this</w:t>
            </w:r>
            <w:proofErr w:type="gramEnd"/>
            <w:r w:rsidRPr="00221F34">
              <w:rPr>
                <w:b/>
              </w:rPr>
              <w:t xml:space="preserve"> information is out of scope of standardization but could contain, e.g. a URL, media data, media access information, etc. This information is used by an application to access a service.</w:t>
            </w:r>
          </w:p>
        </w:tc>
        <w:tc>
          <w:tcPr>
            <w:tcW w:w="1935" w:type="dxa"/>
            <w:shd w:val="clear" w:color="auto" w:fill="FFFF00"/>
          </w:tcPr>
          <w:p w14:paraId="13CB63A7" w14:textId="1FCD8820" w:rsidR="006C36BA" w:rsidRPr="00221F34" w:rsidRDefault="00BF4AE4" w:rsidP="00BF4AE4">
            <w:pPr>
              <w:rPr>
                <w:b/>
              </w:rPr>
            </w:pPr>
            <w:r>
              <w:rPr>
                <w:b/>
              </w:rPr>
              <w:t>define</w:t>
            </w:r>
          </w:p>
        </w:tc>
      </w:tr>
      <w:tr w:rsidR="006C36BA" w14:paraId="485B5CF0" w14:textId="77777777" w:rsidTr="00B95202">
        <w:tc>
          <w:tcPr>
            <w:tcW w:w="2671" w:type="dxa"/>
            <w:shd w:val="clear" w:color="auto" w:fill="auto"/>
          </w:tcPr>
          <w:p w14:paraId="2E0F7E62" w14:textId="77777777" w:rsidR="006C36BA" w:rsidRDefault="006C36BA" w:rsidP="00BF4AE4">
            <w:r>
              <w:t>service metadata</w:t>
            </w:r>
          </w:p>
        </w:tc>
        <w:tc>
          <w:tcPr>
            <w:tcW w:w="2418" w:type="dxa"/>
            <w:shd w:val="clear" w:color="auto" w:fill="auto"/>
          </w:tcPr>
          <w:p w14:paraId="2370481A" w14:textId="77777777" w:rsidR="006C36BA" w:rsidRDefault="006C36BA" w:rsidP="00BF4AE4">
            <w:pPr>
              <w:rPr>
                <w:noProof/>
                <w:lang w:val="en-US"/>
              </w:rPr>
            </w:pPr>
            <w:r>
              <w:rPr>
                <w:noProof/>
                <w:lang w:val="en-US"/>
              </w:rPr>
              <w:t>22.856/5.1</w:t>
            </w:r>
          </w:p>
        </w:tc>
        <w:tc>
          <w:tcPr>
            <w:tcW w:w="2607" w:type="dxa"/>
            <w:shd w:val="clear" w:color="auto" w:fill="auto"/>
          </w:tcPr>
          <w:p w14:paraId="258AC066" w14:textId="77777777" w:rsidR="006C36BA" w:rsidRDefault="006C36BA" w:rsidP="00BF4AE4">
            <w:pPr>
              <w:rPr>
                <w:noProof/>
                <w:lang w:val="en-US"/>
              </w:rPr>
            </w:pPr>
          </w:p>
        </w:tc>
        <w:tc>
          <w:tcPr>
            <w:tcW w:w="1935" w:type="dxa"/>
            <w:shd w:val="clear" w:color="auto" w:fill="auto"/>
          </w:tcPr>
          <w:p w14:paraId="5703D04F" w14:textId="0B1FB0A9" w:rsidR="006C36BA" w:rsidRDefault="006C36BA" w:rsidP="00BF4AE4">
            <w:pPr>
              <w:rPr>
                <w:noProof/>
                <w:lang w:val="en-US"/>
              </w:rPr>
            </w:pPr>
            <w:r>
              <w:rPr>
                <w:noProof/>
                <w:lang w:val="en-US"/>
              </w:rPr>
              <w:t>define</w:t>
            </w:r>
            <w:r w:rsidR="00EE5EA5">
              <w:rPr>
                <w:noProof/>
                <w:lang w:val="en-US"/>
              </w:rPr>
              <w:t xml:space="preserve"> in 5.1</w:t>
            </w:r>
          </w:p>
        </w:tc>
      </w:tr>
      <w:tr w:rsidR="006C36BA" w14:paraId="228A6D71" w14:textId="77777777" w:rsidTr="00B95202">
        <w:tc>
          <w:tcPr>
            <w:tcW w:w="2671" w:type="dxa"/>
            <w:shd w:val="clear" w:color="auto" w:fill="auto"/>
          </w:tcPr>
          <w:p w14:paraId="1896F044" w14:textId="77777777" w:rsidR="006C36BA" w:rsidRDefault="006C36BA" w:rsidP="00BF4AE4">
            <w:r>
              <w:rPr>
                <w:lang w:val="en-US"/>
              </w:rPr>
              <w:t>service activation</w:t>
            </w:r>
          </w:p>
        </w:tc>
        <w:tc>
          <w:tcPr>
            <w:tcW w:w="2418" w:type="dxa"/>
            <w:shd w:val="clear" w:color="auto" w:fill="auto"/>
          </w:tcPr>
          <w:p w14:paraId="718C1EF7" w14:textId="77777777" w:rsidR="006C36BA" w:rsidRDefault="006C36BA" w:rsidP="00BF4AE4">
            <w:pPr>
              <w:rPr>
                <w:noProof/>
                <w:lang w:val="en-US"/>
              </w:rPr>
            </w:pPr>
            <w:r>
              <w:rPr>
                <w:noProof/>
                <w:lang w:val="en-US"/>
              </w:rPr>
              <w:t>22.856/5.1</w:t>
            </w:r>
          </w:p>
        </w:tc>
        <w:tc>
          <w:tcPr>
            <w:tcW w:w="2607" w:type="dxa"/>
            <w:shd w:val="clear" w:color="auto" w:fill="auto"/>
          </w:tcPr>
          <w:p w14:paraId="278CE7C3" w14:textId="77777777" w:rsidR="006C36BA" w:rsidRDefault="006C36BA" w:rsidP="00BF4AE4">
            <w:pPr>
              <w:rPr>
                <w:noProof/>
                <w:lang w:val="en-US"/>
              </w:rPr>
            </w:pPr>
          </w:p>
        </w:tc>
        <w:tc>
          <w:tcPr>
            <w:tcW w:w="1935" w:type="dxa"/>
            <w:shd w:val="clear" w:color="auto" w:fill="auto"/>
          </w:tcPr>
          <w:p w14:paraId="63A3EB65" w14:textId="609D668E" w:rsidR="006C36BA" w:rsidRDefault="006C36BA" w:rsidP="00BF4AE4">
            <w:pPr>
              <w:rPr>
                <w:noProof/>
                <w:lang w:val="en-US"/>
              </w:rPr>
            </w:pPr>
            <w:r>
              <w:rPr>
                <w:noProof/>
                <w:lang w:val="en-US"/>
              </w:rPr>
              <w:t>define</w:t>
            </w:r>
            <w:r w:rsidR="00EE5EA5">
              <w:rPr>
                <w:noProof/>
                <w:lang w:val="en-US"/>
              </w:rPr>
              <w:t xml:space="preserve"> in 5.1</w:t>
            </w:r>
          </w:p>
        </w:tc>
      </w:tr>
      <w:tr w:rsidR="006C36BA" w14:paraId="489316F0" w14:textId="77777777" w:rsidTr="00B95202">
        <w:tc>
          <w:tcPr>
            <w:tcW w:w="2671" w:type="dxa"/>
            <w:shd w:val="clear" w:color="auto" w:fill="auto"/>
          </w:tcPr>
          <w:p w14:paraId="3395432C" w14:textId="77777777" w:rsidR="006C36BA" w:rsidRDefault="006C36BA" w:rsidP="00BF4AE4">
            <w:r w:rsidRPr="000D1357">
              <w:rPr>
                <w:lang w:val="en-US"/>
              </w:rPr>
              <w:t>spatially defined</w:t>
            </w:r>
            <w:r>
              <w:rPr>
                <w:i/>
                <w:lang w:val="en-US"/>
              </w:rPr>
              <w:t xml:space="preserve"> </w:t>
            </w:r>
            <w:r w:rsidRPr="00FA5FC9">
              <w:rPr>
                <w:shd w:val="clear" w:color="auto" w:fill="FFF2CC" w:themeFill="accent4" w:themeFillTint="33"/>
                <w:lang w:val="en-US"/>
              </w:rPr>
              <w:t>access</w:t>
            </w:r>
          </w:p>
        </w:tc>
        <w:tc>
          <w:tcPr>
            <w:tcW w:w="2418" w:type="dxa"/>
            <w:shd w:val="clear" w:color="auto" w:fill="auto"/>
          </w:tcPr>
          <w:p w14:paraId="003EAE87" w14:textId="77777777" w:rsidR="006C36BA" w:rsidRDefault="006C36BA" w:rsidP="00BF4AE4">
            <w:pPr>
              <w:rPr>
                <w:noProof/>
                <w:lang w:val="en-US"/>
              </w:rPr>
            </w:pPr>
            <w:r>
              <w:rPr>
                <w:noProof/>
                <w:lang w:val="en-US"/>
              </w:rPr>
              <w:t>22.856/5.1</w:t>
            </w:r>
          </w:p>
        </w:tc>
        <w:tc>
          <w:tcPr>
            <w:tcW w:w="2607" w:type="dxa"/>
            <w:shd w:val="clear" w:color="auto" w:fill="auto"/>
          </w:tcPr>
          <w:p w14:paraId="7FBA25B7" w14:textId="77777777" w:rsidR="006C36BA" w:rsidRDefault="006C36BA" w:rsidP="00BF4AE4">
            <w:pPr>
              <w:rPr>
                <w:noProof/>
                <w:lang w:val="en-US"/>
              </w:rPr>
            </w:pPr>
          </w:p>
        </w:tc>
        <w:tc>
          <w:tcPr>
            <w:tcW w:w="1935" w:type="dxa"/>
            <w:shd w:val="clear" w:color="auto" w:fill="auto"/>
          </w:tcPr>
          <w:p w14:paraId="2345D1EC" w14:textId="6977CBC3" w:rsidR="006C36BA" w:rsidRPr="00CE0719" w:rsidRDefault="006C36BA" w:rsidP="00BF4AE4">
            <w:pPr>
              <w:rPr>
                <w:b/>
                <w:noProof/>
                <w:lang w:val="en-US"/>
              </w:rPr>
            </w:pPr>
            <w:r>
              <w:rPr>
                <w:noProof/>
                <w:lang w:val="en-US"/>
              </w:rPr>
              <w:t xml:space="preserve">define </w:t>
            </w:r>
            <w:r w:rsidR="00EE5EA5">
              <w:rPr>
                <w:noProof/>
                <w:lang w:val="en-US"/>
              </w:rPr>
              <w:t xml:space="preserve"> in 5.1</w:t>
            </w:r>
          </w:p>
        </w:tc>
      </w:tr>
      <w:tr w:rsidR="006C36BA" w14:paraId="52A7341F" w14:textId="77777777" w:rsidTr="00B95202">
        <w:tc>
          <w:tcPr>
            <w:tcW w:w="2671" w:type="dxa"/>
            <w:tcBorders>
              <w:bottom w:val="single" w:sz="4" w:space="0" w:color="auto"/>
            </w:tcBorders>
            <w:shd w:val="clear" w:color="auto" w:fill="auto"/>
          </w:tcPr>
          <w:p w14:paraId="4DE3C49C" w14:textId="77777777" w:rsidR="006C36BA" w:rsidRDefault="006C36BA" w:rsidP="00BF4AE4">
            <w:r>
              <w:rPr>
                <w:lang w:val="en-US"/>
              </w:rPr>
              <w:t xml:space="preserve">spatially defined </w:t>
            </w:r>
            <w:r w:rsidRPr="00FA5FC9">
              <w:rPr>
                <w:shd w:val="clear" w:color="auto" w:fill="FFF2CC" w:themeFill="accent4" w:themeFillTint="33"/>
                <w:lang w:val="en-US"/>
              </w:rPr>
              <w:t>access points</w:t>
            </w:r>
          </w:p>
        </w:tc>
        <w:tc>
          <w:tcPr>
            <w:tcW w:w="2418" w:type="dxa"/>
            <w:tcBorders>
              <w:bottom w:val="single" w:sz="4" w:space="0" w:color="auto"/>
            </w:tcBorders>
            <w:shd w:val="clear" w:color="auto" w:fill="auto"/>
          </w:tcPr>
          <w:p w14:paraId="35FA8331" w14:textId="77777777" w:rsidR="006C36BA" w:rsidRDefault="006C36BA" w:rsidP="00BF4AE4">
            <w:pPr>
              <w:rPr>
                <w:noProof/>
                <w:lang w:val="en-US"/>
              </w:rPr>
            </w:pPr>
            <w:r>
              <w:rPr>
                <w:noProof/>
                <w:lang w:val="en-US"/>
              </w:rPr>
              <w:t>22.856/5.1</w:t>
            </w:r>
          </w:p>
        </w:tc>
        <w:tc>
          <w:tcPr>
            <w:tcW w:w="2607" w:type="dxa"/>
            <w:tcBorders>
              <w:bottom w:val="single" w:sz="4" w:space="0" w:color="auto"/>
            </w:tcBorders>
            <w:shd w:val="clear" w:color="auto" w:fill="auto"/>
          </w:tcPr>
          <w:p w14:paraId="6687C591" w14:textId="77777777" w:rsidR="006C36BA" w:rsidRDefault="006C36BA" w:rsidP="00BF4AE4">
            <w:pPr>
              <w:rPr>
                <w:noProof/>
                <w:lang w:val="en-US"/>
              </w:rPr>
            </w:pPr>
          </w:p>
        </w:tc>
        <w:tc>
          <w:tcPr>
            <w:tcW w:w="1935" w:type="dxa"/>
            <w:tcBorders>
              <w:bottom w:val="single" w:sz="4" w:space="0" w:color="auto"/>
            </w:tcBorders>
            <w:shd w:val="clear" w:color="auto" w:fill="auto"/>
          </w:tcPr>
          <w:p w14:paraId="01B3328E" w14:textId="5A40EBF3" w:rsidR="006C36BA" w:rsidRDefault="00EE5EA5" w:rsidP="00BF4AE4">
            <w:pPr>
              <w:rPr>
                <w:noProof/>
                <w:lang w:val="en-US"/>
              </w:rPr>
            </w:pPr>
            <w:r>
              <w:rPr>
                <w:noProof/>
                <w:lang w:val="en-US"/>
              </w:rPr>
              <w:t>define in 5.1</w:t>
            </w:r>
          </w:p>
        </w:tc>
      </w:tr>
      <w:tr w:rsidR="006C36BA" w14:paraId="0C8F55B9" w14:textId="77777777" w:rsidTr="00B95202">
        <w:tc>
          <w:tcPr>
            <w:tcW w:w="2671" w:type="dxa"/>
            <w:shd w:val="clear" w:color="auto" w:fill="auto"/>
          </w:tcPr>
          <w:p w14:paraId="4B6B4382" w14:textId="77777777" w:rsidR="006C36BA" w:rsidRPr="00E06A9B" w:rsidRDefault="006C36BA" w:rsidP="00BF4AE4">
            <w:r w:rsidRPr="009D0BF2">
              <w:t>interactive service data</w:t>
            </w:r>
          </w:p>
        </w:tc>
        <w:tc>
          <w:tcPr>
            <w:tcW w:w="2418" w:type="dxa"/>
            <w:shd w:val="clear" w:color="auto" w:fill="auto"/>
          </w:tcPr>
          <w:p w14:paraId="6D09BA13" w14:textId="77777777" w:rsidR="006C36BA" w:rsidRDefault="006C36BA" w:rsidP="00BF4AE4">
            <w:pPr>
              <w:rPr>
                <w:noProof/>
                <w:lang w:val="en-US"/>
              </w:rPr>
            </w:pPr>
            <w:r w:rsidRPr="00087B2D">
              <w:rPr>
                <w:noProof/>
                <w:lang w:val="en-US"/>
              </w:rPr>
              <w:t>22.865/5.6</w:t>
            </w:r>
          </w:p>
        </w:tc>
        <w:tc>
          <w:tcPr>
            <w:tcW w:w="2607" w:type="dxa"/>
            <w:shd w:val="clear" w:color="auto" w:fill="auto"/>
          </w:tcPr>
          <w:p w14:paraId="293461AA" w14:textId="77777777" w:rsidR="006C36BA" w:rsidRDefault="006C36BA" w:rsidP="00BF4AE4">
            <w:pPr>
              <w:rPr>
                <w:noProof/>
                <w:lang w:val="en-US"/>
              </w:rPr>
            </w:pPr>
          </w:p>
        </w:tc>
        <w:tc>
          <w:tcPr>
            <w:tcW w:w="1935" w:type="dxa"/>
            <w:shd w:val="clear" w:color="auto" w:fill="auto"/>
          </w:tcPr>
          <w:p w14:paraId="59938CD9" w14:textId="304BC5AB" w:rsidR="006C36BA" w:rsidRDefault="00BF4AE4" w:rsidP="00BF4AE4">
            <w:pPr>
              <w:rPr>
                <w:noProof/>
                <w:lang w:val="en-US"/>
              </w:rPr>
            </w:pPr>
            <w:r>
              <w:rPr>
                <w:noProof/>
                <w:lang w:val="en-US"/>
              </w:rPr>
              <w:t>define</w:t>
            </w:r>
            <w:r w:rsidR="00EE5EA5">
              <w:rPr>
                <w:noProof/>
                <w:lang w:val="en-US"/>
              </w:rPr>
              <w:t xml:space="preserve"> in 5.6</w:t>
            </w:r>
          </w:p>
        </w:tc>
      </w:tr>
      <w:tr w:rsidR="00CE0719" w14:paraId="298B9C94" w14:textId="04EAEB13" w:rsidTr="00EE5EA5">
        <w:tc>
          <w:tcPr>
            <w:tcW w:w="7696" w:type="dxa"/>
            <w:gridSpan w:val="3"/>
            <w:shd w:val="clear" w:color="auto" w:fill="E2EFD9" w:themeFill="accent6" w:themeFillTint="33"/>
          </w:tcPr>
          <w:p w14:paraId="1AD2F19C" w14:textId="12F0C384" w:rsidR="00CE0719" w:rsidRPr="00056038" w:rsidRDefault="00CE0719" w:rsidP="00BF4AE4">
            <w:pPr>
              <w:spacing w:after="0"/>
              <w:rPr>
                <w:rFonts w:ascii="Arial Black" w:hAnsi="Arial Black"/>
                <w:i/>
                <w:noProof/>
                <w:lang w:val="en-US"/>
              </w:rPr>
            </w:pPr>
            <w:r>
              <w:rPr>
                <w:rFonts w:ascii="Arial Black" w:hAnsi="Arial Black"/>
                <w:noProof/>
                <w:lang w:val="en-US"/>
              </w:rPr>
              <w:t>physical things to capture or represent based on sensing or measurement</w:t>
            </w:r>
          </w:p>
        </w:tc>
        <w:tc>
          <w:tcPr>
            <w:tcW w:w="1935" w:type="dxa"/>
            <w:shd w:val="clear" w:color="auto" w:fill="E2EFD9" w:themeFill="accent6" w:themeFillTint="33"/>
          </w:tcPr>
          <w:p w14:paraId="4348F4AB" w14:textId="77777777" w:rsidR="00CE0719" w:rsidRDefault="00CE0719" w:rsidP="00BF4AE4">
            <w:pPr>
              <w:spacing w:after="0"/>
              <w:rPr>
                <w:rFonts w:ascii="Arial Black" w:hAnsi="Arial Black"/>
                <w:noProof/>
                <w:lang w:val="en-US"/>
              </w:rPr>
            </w:pPr>
          </w:p>
        </w:tc>
      </w:tr>
      <w:tr w:rsidR="00CE0719" w14:paraId="0F4A7D98" w14:textId="60DF29DF" w:rsidTr="006E6FCF">
        <w:tc>
          <w:tcPr>
            <w:tcW w:w="2671" w:type="dxa"/>
            <w:shd w:val="clear" w:color="auto" w:fill="auto"/>
          </w:tcPr>
          <w:p w14:paraId="48C9A855" w14:textId="37C0EC2A" w:rsidR="00CE0719" w:rsidRDefault="00CE0719" w:rsidP="006E282C">
            <w:r w:rsidRPr="00FF4A2F">
              <w:rPr>
                <w:lang w:eastAsia="zh-CN"/>
              </w:rPr>
              <w:t>gestures</w:t>
            </w:r>
          </w:p>
        </w:tc>
        <w:tc>
          <w:tcPr>
            <w:tcW w:w="2418" w:type="dxa"/>
            <w:shd w:val="clear" w:color="auto" w:fill="auto"/>
          </w:tcPr>
          <w:p w14:paraId="7B4BA156" w14:textId="173A2524" w:rsidR="00CE0719" w:rsidRPr="00087B2D" w:rsidRDefault="00CE0719" w:rsidP="006E282C">
            <w:pPr>
              <w:rPr>
                <w:noProof/>
                <w:lang w:val="en-US"/>
              </w:rPr>
            </w:pPr>
            <w:r w:rsidRPr="00087B2D">
              <w:rPr>
                <w:noProof/>
                <w:lang w:val="en-US"/>
              </w:rPr>
              <w:t>22.865/5.6</w:t>
            </w:r>
          </w:p>
        </w:tc>
        <w:tc>
          <w:tcPr>
            <w:tcW w:w="2607" w:type="dxa"/>
            <w:shd w:val="clear" w:color="auto" w:fill="auto"/>
          </w:tcPr>
          <w:p w14:paraId="1F7965FE" w14:textId="77777777" w:rsidR="00CE0719" w:rsidRDefault="00CE0719" w:rsidP="006E282C">
            <w:pPr>
              <w:rPr>
                <w:noProof/>
                <w:lang w:val="en-US"/>
              </w:rPr>
            </w:pPr>
          </w:p>
        </w:tc>
        <w:tc>
          <w:tcPr>
            <w:tcW w:w="1935" w:type="dxa"/>
            <w:shd w:val="clear" w:color="auto" w:fill="FFFF00"/>
          </w:tcPr>
          <w:p w14:paraId="6C564379" w14:textId="131F076E" w:rsidR="00CE0719" w:rsidRDefault="00BF4AE4" w:rsidP="006E282C">
            <w:pPr>
              <w:rPr>
                <w:noProof/>
                <w:lang w:val="en-US"/>
              </w:rPr>
            </w:pPr>
            <w:r>
              <w:rPr>
                <w:noProof/>
                <w:lang w:val="en-US"/>
              </w:rPr>
              <w:t>define</w:t>
            </w:r>
          </w:p>
        </w:tc>
      </w:tr>
      <w:tr w:rsidR="006C36BA" w14:paraId="3464F298" w14:textId="77777777" w:rsidTr="006E6FCF">
        <w:tc>
          <w:tcPr>
            <w:tcW w:w="2671" w:type="dxa"/>
            <w:shd w:val="clear" w:color="auto" w:fill="auto"/>
          </w:tcPr>
          <w:p w14:paraId="2EB4C33F" w14:textId="47B69381" w:rsidR="006C36BA" w:rsidRPr="00FF4A2F" w:rsidRDefault="006C36BA" w:rsidP="006E282C">
            <w:pPr>
              <w:rPr>
                <w:lang w:eastAsia="zh-CN"/>
              </w:rPr>
            </w:pPr>
            <w:r>
              <w:rPr>
                <w:lang w:eastAsia="zh-CN"/>
              </w:rPr>
              <w:t>pose</w:t>
            </w:r>
          </w:p>
        </w:tc>
        <w:tc>
          <w:tcPr>
            <w:tcW w:w="2418" w:type="dxa"/>
            <w:shd w:val="clear" w:color="auto" w:fill="auto"/>
          </w:tcPr>
          <w:p w14:paraId="67B31B34" w14:textId="44B0A7DC" w:rsidR="006C36BA" w:rsidRPr="00087B2D" w:rsidRDefault="006E6FCF" w:rsidP="006E282C">
            <w:pPr>
              <w:rPr>
                <w:noProof/>
                <w:lang w:val="en-US"/>
              </w:rPr>
            </w:pPr>
            <w:r>
              <w:rPr>
                <w:noProof/>
                <w:lang w:val="en-US"/>
              </w:rPr>
              <w:t>22.856/5.5, 5.6</w:t>
            </w:r>
          </w:p>
        </w:tc>
        <w:tc>
          <w:tcPr>
            <w:tcW w:w="2607" w:type="dxa"/>
            <w:shd w:val="clear" w:color="auto" w:fill="auto"/>
          </w:tcPr>
          <w:p w14:paraId="5D27997E" w14:textId="77777777" w:rsidR="006C36BA" w:rsidRDefault="006C36BA" w:rsidP="006E282C">
            <w:pPr>
              <w:rPr>
                <w:noProof/>
                <w:lang w:val="en-US"/>
              </w:rPr>
            </w:pPr>
          </w:p>
        </w:tc>
        <w:tc>
          <w:tcPr>
            <w:tcW w:w="1935" w:type="dxa"/>
            <w:shd w:val="clear" w:color="auto" w:fill="FFFF00"/>
          </w:tcPr>
          <w:p w14:paraId="53385D6D" w14:textId="1A1946F5" w:rsidR="006C36BA" w:rsidRDefault="00BF4AE4" w:rsidP="006E282C">
            <w:pPr>
              <w:rPr>
                <w:noProof/>
                <w:lang w:val="en-US"/>
              </w:rPr>
            </w:pPr>
            <w:r>
              <w:rPr>
                <w:noProof/>
                <w:lang w:val="en-US"/>
              </w:rPr>
              <w:t>define</w:t>
            </w:r>
          </w:p>
        </w:tc>
      </w:tr>
      <w:tr w:rsidR="00CE0719" w14:paraId="4D367FA0" w14:textId="446775A3" w:rsidTr="00B95202">
        <w:tc>
          <w:tcPr>
            <w:tcW w:w="2671" w:type="dxa"/>
            <w:shd w:val="clear" w:color="auto" w:fill="auto"/>
          </w:tcPr>
          <w:p w14:paraId="6BC86C84" w14:textId="204DF8A9" w:rsidR="00CE0719" w:rsidRPr="00FF4A2F" w:rsidRDefault="00CE0719" w:rsidP="003967FE">
            <w:pPr>
              <w:tabs>
                <w:tab w:val="left" w:pos="814"/>
              </w:tabs>
              <w:rPr>
                <w:lang w:eastAsia="zh-CN"/>
              </w:rPr>
            </w:pPr>
            <w:r>
              <w:rPr>
                <w:lang w:eastAsia="zh-CN"/>
              </w:rPr>
              <w:t>sensing and rendering devices</w:t>
            </w:r>
          </w:p>
        </w:tc>
        <w:tc>
          <w:tcPr>
            <w:tcW w:w="2418" w:type="dxa"/>
            <w:shd w:val="clear" w:color="auto" w:fill="auto"/>
          </w:tcPr>
          <w:p w14:paraId="02F7F819" w14:textId="62922EBB" w:rsidR="00CE0719" w:rsidRPr="00087B2D" w:rsidRDefault="00CE0719" w:rsidP="00722865">
            <w:pPr>
              <w:rPr>
                <w:noProof/>
                <w:lang w:val="en-US"/>
              </w:rPr>
            </w:pPr>
            <w:r>
              <w:rPr>
                <w:noProof/>
                <w:lang w:val="en-US"/>
              </w:rPr>
              <w:t>22.865/5.9</w:t>
            </w:r>
          </w:p>
        </w:tc>
        <w:tc>
          <w:tcPr>
            <w:tcW w:w="2607" w:type="dxa"/>
            <w:shd w:val="clear" w:color="auto" w:fill="auto"/>
          </w:tcPr>
          <w:p w14:paraId="7DF5792C" w14:textId="77777777" w:rsidR="00CE0719" w:rsidRDefault="00CE0719" w:rsidP="006E282C">
            <w:pPr>
              <w:rPr>
                <w:noProof/>
                <w:lang w:val="en-US"/>
              </w:rPr>
            </w:pPr>
          </w:p>
        </w:tc>
        <w:tc>
          <w:tcPr>
            <w:tcW w:w="1935" w:type="dxa"/>
            <w:shd w:val="clear" w:color="auto" w:fill="auto"/>
          </w:tcPr>
          <w:p w14:paraId="5018D1A5" w14:textId="3EA871F2" w:rsidR="00CE0719" w:rsidRDefault="00BF4AE4" w:rsidP="006E282C">
            <w:pPr>
              <w:rPr>
                <w:noProof/>
                <w:lang w:val="en-US"/>
              </w:rPr>
            </w:pPr>
            <w:r>
              <w:rPr>
                <w:noProof/>
                <w:lang w:val="en-US"/>
              </w:rPr>
              <w:t>define</w:t>
            </w:r>
            <w:r w:rsidR="006E6FCF">
              <w:rPr>
                <w:noProof/>
                <w:lang w:val="en-US"/>
              </w:rPr>
              <w:t xml:space="preserve"> in 5.9</w:t>
            </w:r>
          </w:p>
        </w:tc>
      </w:tr>
      <w:tr w:rsidR="00CE0719" w14:paraId="083D2E1F" w14:textId="632F8234" w:rsidTr="00B95202">
        <w:tc>
          <w:tcPr>
            <w:tcW w:w="2671" w:type="dxa"/>
            <w:shd w:val="clear" w:color="auto" w:fill="auto"/>
          </w:tcPr>
          <w:p w14:paraId="76FBA9C2" w14:textId="0BB37D0D" w:rsidR="00CE0719" w:rsidRPr="00FF4A2F" w:rsidRDefault="00CE0719" w:rsidP="006E282C">
            <w:pPr>
              <w:rPr>
                <w:lang w:eastAsia="zh-CN"/>
              </w:rPr>
            </w:pPr>
            <w:r>
              <w:t>predicted network conditions</w:t>
            </w:r>
          </w:p>
        </w:tc>
        <w:tc>
          <w:tcPr>
            <w:tcW w:w="2418" w:type="dxa"/>
            <w:shd w:val="clear" w:color="auto" w:fill="auto"/>
          </w:tcPr>
          <w:p w14:paraId="2FAC8012" w14:textId="1405C3F9" w:rsidR="00CE0719" w:rsidRPr="00087B2D" w:rsidRDefault="00CE0719" w:rsidP="00722865">
            <w:pPr>
              <w:rPr>
                <w:noProof/>
                <w:lang w:val="en-US"/>
              </w:rPr>
            </w:pPr>
            <w:r>
              <w:rPr>
                <w:noProof/>
                <w:lang w:val="en-US"/>
              </w:rPr>
              <w:t>22.865/5.9</w:t>
            </w:r>
          </w:p>
        </w:tc>
        <w:tc>
          <w:tcPr>
            <w:tcW w:w="2607" w:type="dxa"/>
            <w:shd w:val="clear" w:color="auto" w:fill="auto"/>
          </w:tcPr>
          <w:p w14:paraId="07BA117A" w14:textId="77777777" w:rsidR="00CE0719" w:rsidRDefault="00CE0719" w:rsidP="006E282C">
            <w:pPr>
              <w:rPr>
                <w:noProof/>
                <w:lang w:val="en-US"/>
              </w:rPr>
            </w:pPr>
          </w:p>
        </w:tc>
        <w:tc>
          <w:tcPr>
            <w:tcW w:w="1935" w:type="dxa"/>
            <w:shd w:val="clear" w:color="auto" w:fill="auto"/>
          </w:tcPr>
          <w:p w14:paraId="30A2E7DF" w14:textId="3A0977FE" w:rsidR="00CE0719" w:rsidRDefault="00BF4AE4" w:rsidP="006E282C">
            <w:pPr>
              <w:rPr>
                <w:noProof/>
                <w:lang w:val="en-US"/>
              </w:rPr>
            </w:pPr>
            <w:r>
              <w:rPr>
                <w:noProof/>
                <w:lang w:val="en-US"/>
              </w:rPr>
              <w:t>define</w:t>
            </w:r>
            <w:r w:rsidR="006E6FCF">
              <w:rPr>
                <w:noProof/>
                <w:lang w:val="en-US"/>
              </w:rPr>
              <w:t xml:space="preserve"> in 5.9</w:t>
            </w:r>
          </w:p>
        </w:tc>
      </w:tr>
      <w:tr w:rsidR="00CE0719" w14:paraId="1ABA59E2" w14:textId="74A62DD3" w:rsidTr="00B95202">
        <w:tc>
          <w:tcPr>
            <w:tcW w:w="2671" w:type="dxa"/>
            <w:shd w:val="clear" w:color="auto" w:fill="auto"/>
          </w:tcPr>
          <w:p w14:paraId="5A93D3E4" w14:textId="1C2692C2" w:rsidR="00CE0719" w:rsidRPr="00FF4A2F" w:rsidRDefault="00CE0719" w:rsidP="006E282C">
            <w:pPr>
              <w:rPr>
                <w:lang w:eastAsia="zh-CN"/>
              </w:rPr>
            </w:pPr>
            <w:r w:rsidRPr="00D14A9F">
              <w:t>predictive model</w:t>
            </w:r>
            <w:r>
              <w:t xml:space="preserve"> associated to a remote user</w:t>
            </w:r>
          </w:p>
        </w:tc>
        <w:tc>
          <w:tcPr>
            <w:tcW w:w="2418" w:type="dxa"/>
            <w:shd w:val="clear" w:color="auto" w:fill="auto"/>
          </w:tcPr>
          <w:p w14:paraId="7434A718" w14:textId="698A10DE" w:rsidR="00CE0719" w:rsidRPr="00087B2D" w:rsidRDefault="00CE0719" w:rsidP="00722865">
            <w:pPr>
              <w:rPr>
                <w:noProof/>
                <w:lang w:val="en-US"/>
              </w:rPr>
            </w:pPr>
            <w:r>
              <w:rPr>
                <w:noProof/>
                <w:lang w:val="en-US"/>
              </w:rPr>
              <w:t>22.865/5.9</w:t>
            </w:r>
          </w:p>
        </w:tc>
        <w:tc>
          <w:tcPr>
            <w:tcW w:w="2607" w:type="dxa"/>
            <w:shd w:val="clear" w:color="auto" w:fill="auto"/>
          </w:tcPr>
          <w:p w14:paraId="22FB38AF" w14:textId="77777777" w:rsidR="00CE0719" w:rsidRDefault="00CE0719" w:rsidP="006E282C">
            <w:pPr>
              <w:rPr>
                <w:noProof/>
                <w:lang w:val="en-US"/>
              </w:rPr>
            </w:pPr>
          </w:p>
        </w:tc>
        <w:tc>
          <w:tcPr>
            <w:tcW w:w="1935" w:type="dxa"/>
            <w:shd w:val="clear" w:color="auto" w:fill="auto"/>
          </w:tcPr>
          <w:p w14:paraId="2638F35C" w14:textId="2187DF3F" w:rsidR="00CE0719" w:rsidRDefault="00BF4AE4" w:rsidP="006E282C">
            <w:pPr>
              <w:rPr>
                <w:noProof/>
                <w:lang w:val="en-US"/>
              </w:rPr>
            </w:pPr>
            <w:r>
              <w:rPr>
                <w:noProof/>
                <w:lang w:val="en-US"/>
              </w:rPr>
              <w:t>define</w:t>
            </w:r>
            <w:r w:rsidR="006E6FCF">
              <w:rPr>
                <w:noProof/>
                <w:lang w:val="en-US"/>
              </w:rPr>
              <w:t xml:space="preserve"> in 5.9</w:t>
            </w:r>
          </w:p>
        </w:tc>
      </w:tr>
      <w:tr w:rsidR="006C36BA" w14:paraId="139E7E69" w14:textId="77777777" w:rsidTr="00B95202">
        <w:tc>
          <w:tcPr>
            <w:tcW w:w="2671" w:type="dxa"/>
            <w:shd w:val="clear" w:color="auto" w:fill="auto"/>
          </w:tcPr>
          <w:p w14:paraId="3D4AEA76" w14:textId="77777777" w:rsidR="006C36BA" w:rsidRDefault="006C36BA" w:rsidP="00BF4AE4">
            <w:r w:rsidRPr="0045440E">
              <w:t>property and status information</w:t>
            </w:r>
            <w:r>
              <w:t xml:space="preserve"> (of physical objects)</w:t>
            </w:r>
          </w:p>
        </w:tc>
        <w:tc>
          <w:tcPr>
            <w:tcW w:w="2418" w:type="dxa"/>
            <w:shd w:val="clear" w:color="auto" w:fill="auto"/>
          </w:tcPr>
          <w:p w14:paraId="7E1174F9" w14:textId="77777777" w:rsidR="006C36BA" w:rsidRDefault="006C36BA" w:rsidP="00BF4AE4">
            <w:pPr>
              <w:rPr>
                <w:noProof/>
                <w:lang w:val="en-US"/>
              </w:rPr>
            </w:pPr>
            <w:r w:rsidRPr="00087FDA">
              <w:rPr>
                <w:noProof/>
                <w:lang w:val="en-US"/>
              </w:rPr>
              <w:t>22.856/5.2</w:t>
            </w:r>
          </w:p>
        </w:tc>
        <w:tc>
          <w:tcPr>
            <w:tcW w:w="2607" w:type="dxa"/>
            <w:shd w:val="clear" w:color="auto" w:fill="auto"/>
          </w:tcPr>
          <w:p w14:paraId="7EC178ED" w14:textId="3506BA24" w:rsidR="006C36BA" w:rsidRDefault="006E6FCF" w:rsidP="00BF4AE4">
            <w:pPr>
              <w:rPr>
                <w:noProof/>
                <w:lang w:val="en-US"/>
              </w:rPr>
            </w:pPr>
            <w:r>
              <w:rPr>
                <w:noProof/>
                <w:lang w:val="en-US"/>
              </w:rPr>
              <w:t xml:space="preserve">interesting because both virtual and physical 'things' are modeled. How are the </w:t>
            </w:r>
            <w:r>
              <w:rPr>
                <w:noProof/>
                <w:lang w:val="en-US"/>
              </w:rPr>
              <w:lastRenderedPageBreak/>
              <w:t>property and status of these objects the same &amp; different?</w:t>
            </w:r>
          </w:p>
        </w:tc>
        <w:tc>
          <w:tcPr>
            <w:tcW w:w="1935" w:type="dxa"/>
            <w:shd w:val="clear" w:color="auto" w:fill="auto"/>
          </w:tcPr>
          <w:p w14:paraId="5F4921B1" w14:textId="75C1B051" w:rsidR="006C36BA" w:rsidRDefault="00BF4AE4" w:rsidP="00BF4AE4">
            <w:pPr>
              <w:rPr>
                <w:noProof/>
                <w:lang w:val="en-US"/>
              </w:rPr>
            </w:pPr>
            <w:r>
              <w:rPr>
                <w:noProof/>
                <w:lang w:val="en-US"/>
              </w:rPr>
              <w:lastRenderedPageBreak/>
              <w:t>define</w:t>
            </w:r>
            <w:r w:rsidR="006E6FCF">
              <w:rPr>
                <w:noProof/>
                <w:lang w:val="en-US"/>
              </w:rPr>
              <w:t xml:space="preserve"> in 5.2</w:t>
            </w:r>
          </w:p>
        </w:tc>
      </w:tr>
      <w:tr w:rsidR="00CE0719" w14:paraId="7955158E" w14:textId="71DCE610" w:rsidTr="00EE5EA5">
        <w:tc>
          <w:tcPr>
            <w:tcW w:w="7696" w:type="dxa"/>
            <w:gridSpan w:val="3"/>
            <w:shd w:val="clear" w:color="auto" w:fill="E2EFD9" w:themeFill="accent6" w:themeFillTint="33"/>
          </w:tcPr>
          <w:p w14:paraId="77C91C71" w14:textId="72277C97" w:rsidR="00CE0719" w:rsidRPr="00E237F3" w:rsidRDefault="00CE0719" w:rsidP="00BF4AE4">
            <w:pPr>
              <w:spacing w:after="0"/>
              <w:rPr>
                <w:rFonts w:ascii="Arial Black" w:hAnsi="Arial Black"/>
                <w:noProof/>
                <w:lang w:val="en-US"/>
              </w:rPr>
            </w:pPr>
            <w:r>
              <w:rPr>
                <w:rFonts w:ascii="Arial Black" w:hAnsi="Arial Black"/>
                <w:noProof/>
                <w:lang w:val="en-US"/>
              </w:rPr>
              <w:t xml:space="preserve">security related </w:t>
            </w:r>
          </w:p>
        </w:tc>
        <w:tc>
          <w:tcPr>
            <w:tcW w:w="1935" w:type="dxa"/>
            <w:shd w:val="clear" w:color="auto" w:fill="E2EFD9" w:themeFill="accent6" w:themeFillTint="33"/>
          </w:tcPr>
          <w:p w14:paraId="4272E541" w14:textId="77777777" w:rsidR="00CE0719" w:rsidRDefault="00CE0719" w:rsidP="00BF4AE4">
            <w:pPr>
              <w:spacing w:after="0"/>
              <w:rPr>
                <w:rFonts w:ascii="Arial Black" w:hAnsi="Arial Black"/>
                <w:noProof/>
                <w:lang w:val="en-US"/>
              </w:rPr>
            </w:pPr>
          </w:p>
        </w:tc>
      </w:tr>
      <w:tr w:rsidR="00CE0719" w14:paraId="1284DD98" w14:textId="4CD1C8C0" w:rsidTr="00B95202">
        <w:tc>
          <w:tcPr>
            <w:tcW w:w="2671" w:type="dxa"/>
            <w:shd w:val="clear" w:color="auto" w:fill="auto"/>
          </w:tcPr>
          <w:p w14:paraId="26B66E17" w14:textId="03D8C9B1" w:rsidR="00CE0719" w:rsidRPr="00B811B2" w:rsidRDefault="00CE0719" w:rsidP="00BD732F">
            <w:r w:rsidRPr="00581411">
              <w:t>confidentiality of the origin and the destination</w:t>
            </w:r>
          </w:p>
        </w:tc>
        <w:tc>
          <w:tcPr>
            <w:tcW w:w="2418" w:type="dxa"/>
            <w:shd w:val="clear" w:color="auto" w:fill="auto"/>
          </w:tcPr>
          <w:p w14:paraId="3FAA2B44" w14:textId="50C02D29" w:rsidR="00CE0719" w:rsidRDefault="00CE0719" w:rsidP="00BD732F">
            <w:pPr>
              <w:rPr>
                <w:noProof/>
                <w:lang w:val="en-US"/>
              </w:rPr>
            </w:pPr>
            <w:r w:rsidRPr="00395AB5">
              <w:rPr>
                <w:noProof/>
                <w:lang w:val="en-US"/>
              </w:rPr>
              <w:t>Orange / virtual universe</w:t>
            </w:r>
          </w:p>
        </w:tc>
        <w:tc>
          <w:tcPr>
            <w:tcW w:w="2607" w:type="dxa"/>
            <w:shd w:val="clear" w:color="auto" w:fill="auto"/>
          </w:tcPr>
          <w:p w14:paraId="7E4AB168" w14:textId="706D725A" w:rsidR="00CE0719" w:rsidRPr="00876431" w:rsidRDefault="00CE0719" w:rsidP="00BD732F">
            <w:pPr>
              <w:rPr>
                <w:lang w:val="en-US"/>
              </w:rPr>
            </w:pPr>
            <w:proofErr w:type="gramStart"/>
            <w:r>
              <w:rPr>
                <w:lang w:val="en-US"/>
              </w:rPr>
              <w:t>anonymity</w:t>
            </w:r>
            <w:proofErr w:type="gramEnd"/>
            <w:r>
              <w:rPr>
                <w:lang w:val="en-US"/>
              </w:rPr>
              <w:t xml:space="preserve">? </w:t>
            </w:r>
            <w:proofErr w:type="gramStart"/>
            <w:r>
              <w:rPr>
                <w:lang w:val="en-US"/>
              </w:rPr>
              <w:t>or</w:t>
            </w:r>
            <w:proofErr w:type="gramEnd"/>
            <w:r>
              <w:rPr>
                <w:lang w:val="en-US"/>
              </w:rPr>
              <w:t xml:space="preserve"> confidentiality of the communication that is transported over the network?</w:t>
            </w:r>
          </w:p>
        </w:tc>
        <w:tc>
          <w:tcPr>
            <w:tcW w:w="1935" w:type="dxa"/>
            <w:shd w:val="clear" w:color="auto" w:fill="auto"/>
          </w:tcPr>
          <w:p w14:paraId="270F5B4C" w14:textId="6273C17D" w:rsidR="00CE0719" w:rsidRDefault="00BF4AE4" w:rsidP="00BD732F">
            <w:pPr>
              <w:rPr>
                <w:lang w:val="en-US"/>
              </w:rPr>
            </w:pPr>
            <w:r>
              <w:rPr>
                <w:lang w:val="en-US"/>
              </w:rPr>
              <w:t>define</w:t>
            </w:r>
            <w:r w:rsidR="00C3787E">
              <w:rPr>
                <w:lang w:val="en-US"/>
              </w:rPr>
              <w:t xml:space="preserve"> in pCR</w:t>
            </w:r>
          </w:p>
        </w:tc>
      </w:tr>
      <w:tr w:rsidR="00CE0719" w14:paraId="21545697" w14:textId="132E3B85" w:rsidTr="00B95202">
        <w:tc>
          <w:tcPr>
            <w:tcW w:w="2671" w:type="dxa"/>
            <w:shd w:val="clear" w:color="auto" w:fill="auto"/>
          </w:tcPr>
          <w:p w14:paraId="79823682" w14:textId="77777777" w:rsidR="00CE0719" w:rsidRPr="00D14A9F" w:rsidRDefault="00CE0719" w:rsidP="00BF4AE4">
            <w:r>
              <w:t>secure avatar</w:t>
            </w:r>
          </w:p>
        </w:tc>
        <w:tc>
          <w:tcPr>
            <w:tcW w:w="2418" w:type="dxa"/>
            <w:shd w:val="clear" w:color="auto" w:fill="auto"/>
          </w:tcPr>
          <w:p w14:paraId="13722412" w14:textId="77777777" w:rsidR="00CE0719" w:rsidRDefault="00CE0719" w:rsidP="00BF4AE4">
            <w:pPr>
              <w:rPr>
                <w:noProof/>
                <w:lang w:val="en-US"/>
              </w:rPr>
            </w:pPr>
            <w:r w:rsidRPr="00832AC0">
              <w:rPr>
                <w:noProof/>
                <w:lang w:val="en-US"/>
              </w:rPr>
              <w:t>22.865/5.10</w:t>
            </w:r>
          </w:p>
        </w:tc>
        <w:tc>
          <w:tcPr>
            <w:tcW w:w="2607" w:type="dxa"/>
            <w:shd w:val="clear" w:color="auto" w:fill="auto"/>
          </w:tcPr>
          <w:p w14:paraId="1CDE9059" w14:textId="77777777" w:rsidR="00CE0719" w:rsidRDefault="00CE0719" w:rsidP="00BF4AE4">
            <w:pPr>
              <w:rPr>
                <w:noProof/>
                <w:lang w:val="en-US"/>
              </w:rPr>
            </w:pPr>
          </w:p>
        </w:tc>
        <w:tc>
          <w:tcPr>
            <w:tcW w:w="1935" w:type="dxa"/>
            <w:shd w:val="clear" w:color="auto" w:fill="auto"/>
          </w:tcPr>
          <w:p w14:paraId="6FAE06AD" w14:textId="4D2E614F" w:rsidR="00CE0719" w:rsidRDefault="00BF4AE4" w:rsidP="00BF4AE4">
            <w:pPr>
              <w:rPr>
                <w:noProof/>
                <w:lang w:val="en-US"/>
              </w:rPr>
            </w:pPr>
            <w:r>
              <w:rPr>
                <w:lang w:val="en-US"/>
              </w:rPr>
              <w:t>define</w:t>
            </w:r>
            <w:r w:rsidR="00C3787E">
              <w:rPr>
                <w:lang w:val="en-US"/>
              </w:rPr>
              <w:t xml:space="preserve"> in 5.10</w:t>
            </w:r>
          </w:p>
        </w:tc>
      </w:tr>
      <w:tr w:rsidR="00CE0719" w14:paraId="6AD25EEF" w14:textId="0242FEE2" w:rsidTr="00EE5EA5">
        <w:tc>
          <w:tcPr>
            <w:tcW w:w="7696" w:type="dxa"/>
            <w:gridSpan w:val="3"/>
            <w:shd w:val="clear" w:color="auto" w:fill="E2EFD9" w:themeFill="accent6" w:themeFillTint="33"/>
          </w:tcPr>
          <w:p w14:paraId="507670CE" w14:textId="053D0F27" w:rsidR="00CE0719" w:rsidRPr="00E237F3" w:rsidRDefault="00CE0719" w:rsidP="00BF4AE4">
            <w:pPr>
              <w:spacing w:after="0"/>
              <w:rPr>
                <w:rFonts w:ascii="Arial Black" w:hAnsi="Arial Black"/>
                <w:noProof/>
                <w:lang w:val="en-US"/>
              </w:rPr>
            </w:pPr>
            <w:r>
              <w:rPr>
                <w:rFonts w:ascii="Arial Black" w:hAnsi="Arial Black"/>
                <w:noProof/>
                <w:lang w:val="en-US"/>
              </w:rPr>
              <w:t xml:space="preserve">proposed organizing principles or functions for metaverse services </w:t>
            </w:r>
          </w:p>
        </w:tc>
        <w:tc>
          <w:tcPr>
            <w:tcW w:w="1935" w:type="dxa"/>
            <w:shd w:val="clear" w:color="auto" w:fill="E2EFD9" w:themeFill="accent6" w:themeFillTint="33"/>
          </w:tcPr>
          <w:p w14:paraId="5F38C418" w14:textId="77777777" w:rsidR="00CE0719" w:rsidRDefault="00CE0719" w:rsidP="00BF4AE4">
            <w:pPr>
              <w:spacing w:after="0"/>
              <w:rPr>
                <w:rFonts w:ascii="Arial Black" w:hAnsi="Arial Black"/>
                <w:noProof/>
                <w:lang w:val="en-US"/>
              </w:rPr>
            </w:pPr>
          </w:p>
        </w:tc>
      </w:tr>
      <w:tr w:rsidR="00CE0719" w14:paraId="77813619" w14:textId="1FC7BC11" w:rsidTr="00B95202">
        <w:tc>
          <w:tcPr>
            <w:tcW w:w="2671" w:type="dxa"/>
            <w:shd w:val="clear" w:color="auto" w:fill="auto"/>
          </w:tcPr>
          <w:p w14:paraId="07A229DF" w14:textId="77777777" w:rsidR="00CE0719" w:rsidRPr="00FF4A2F" w:rsidRDefault="00CE0719" w:rsidP="00BF4AE4">
            <w:pPr>
              <w:rPr>
                <w:lang w:eastAsia="zh-CN"/>
              </w:rPr>
            </w:pPr>
            <w:r>
              <w:rPr>
                <w:lang w:eastAsia="zh-CN"/>
              </w:rPr>
              <w:t>synchronized predictive &lt;X&gt;</w:t>
            </w:r>
          </w:p>
        </w:tc>
        <w:tc>
          <w:tcPr>
            <w:tcW w:w="2418" w:type="dxa"/>
            <w:shd w:val="clear" w:color="auto" w:fill="auto"/>
          </w:tcPr>
          <w:p w14:paraId="732CFBFE" w14:textId="77777777" w:rsidR="00CE0719" w:rsidRPr="00087B2D" w:rsidRDefault="00CE0719" w:rsidP="00BF4AE4">
            <w:pPr>
              <w:rPr>
                <w:noProof/>
                <w:lang w:val="en-US"/>
              </w:rPr>
            </w:pPr>
            <w:r>
              <w:rPr>
                <w:noProof/>
                <w:lang w:val="en-US"/>
              </w:rPr>
              <w:t>22.865/5.9</w:t>
            </w:r>
          </w:p>
        </w:tc>
        <w:tc>
          <w:tcPr>
            <w:tcW w:w="2607" w:type="dxa"/>
            <w:shd w:val="clear" w:color="auto" w:fill="auto"/>
          </w:tcPr>
          <w:p w14:paraId="1FCC3104" w14:textId="77777777" w:rsidR="00CE0719" w:rsidRDefault="00CE0719" w:rsidP="00BF4AE4">
            <w:pPr>
              <w:rPr>
                <w:noProof/>
                <w:lang w:val="en-US"/>
              </w:rPr>
            </w:pPr>
          </w:p>
        </w:tc>
        <w:tc>
          <w:tcPr>
            <w:tcW w:w="1935" w:type="dxa"/>
            <w:shd w:val="clear" w:color="auto" w:fill="auto"/>
          </w:tcPr>
          <w:p w14:paraId="4C869F82" w14:textId="2B3F7C40" w:rsidR="00CE0719" w:rsidRDefault="00BF4AE4" w:rsidP="00BF4AE4">
            <w:pPr>
              <w:rPr>
                <w:noProof/>
                <w:lang w:val="en-US"/>
              </w:rPr>
            </w:pPr>
            <w:r>
              <w:rPr>
                <w:lang w:val="en-US"/>
              </w:rPr>
              <w:t>define</w:t>
            </w:r>
            <w:r w:rsidR="00EE5EA5">
              <w:rPr>
                <w:lang w:val="en-US"/>
              </w:rPr>
              <w:t xml:space="preserve"> in 5.9</w:t>
            </w:r>
          </w:p>
        </w:tc>
      </w:tr>
      <w:tr w:rsidR="00CE0719" w14:paraId="0A513709" w14:textId="63A21511" w:rsidTr="00B95202">
        <w:tc>
          <w:tcPr>
            <w:tcW w:w="2671" w:type="dxa"/>
            <w:shd w:val="clear" w:color="auto" w:fill="auto"/>
          </w:tcPr>
          <w:p w14:paraId="2C042E06" w14:textId="77777777" w:rsidR="00CE0719" w:rsidRPr="00E06A9B" w:rsidRDefault="00CE0719" w:rsidP="00BF4AE4">
            <w:r w:rsidRPr="00221F34">
              <w:rPr>
                <w:b/>
              </w:rPr>
              <w:t>localization</w:t>
            </w:r>
            <w:r>
              <w:t xml:space="preserve"> [information]</w:t>
            </w:r>
          </w:p>
        </w:tc>
        <w:tc>
          <w:tcPr>
            <w:tcW w:w="2418" w:type="dxa"/>
            <w:shd w:val="clear" w:color="auto" w:fill="auto"/>
          </w:tcPr>
          <w:p w14:paraId="376655A7" w14:textId="77777777" w:rsidR="00CE0719" w:rsidRDefault="00CE0719" w:rsidP="00BF4AE4">
            <w:pPr>
              <w:rPr>
                <w:noProof/>
                <w:lang w:val="en-US"/>
              </w:rPr>
            </w:pPr>
            <w:r w:rsidRPr="0009526F">
              <w:rPr>
                <w:noProof/>
                <w:lang w:val="en-US"/>
              </w:rPr>
              <w:t>22.856/5.4</w:t>
            </w:r>
          </w:p>
        </w:tc>
        <w:tc>
          <w:tcPr>
            <w:tcW w:w="2607" w:type="dxa"/>
            <w:shd w:val="clear" w:color="auto" w:fill="auto"/>
          </w:tcPr>
          <w:p w14:paraId="6BF0A75B" w14:textId="77777777" w:rsidR="00CE0719" w:rsidRPr="00221F34" w:rsidRDefault="00CE0719" w:rsidP="00BF4AE4">
            <w:pPr>
              <w:rPr>
                <w:b/>
                <w:noProof/>
                <w:lang w:val="en-US"/>
              </w:rPr>
            </w:pPr>
            <w:r w:rsidRPr="00221F34">
              <w:rPr>
                <w:b/>
                <w:noProof/>
                <w:lang w:val="en-US"/>
              </w:rPr>
              <w:t>A known location in 3 dimensional space, including an orientation, e.g. defined as pitch, yaw and roll.</w:t>
            </w:r>
          </w:p>
        </w:tc>
        <w:tc>
          <w:tcPr>
            <w:tcW w:w="1935" w:type="dxa"/>
            <w:shd w:val="clear" w:color="auto" w:fill="auto"/>
          </w:tcPr>
          <w:p w14:paraId="5C0F1B05" w14:textId="3406D0FA" w:rsidR="00CE0719" w:rsidRPr="00221F34" w:rsidRDefault="00BF4AE4" w:rsidP="00BF4AE4">
            <w:pPr>
              <w:rPr>
                <w:b/>
                <w:noProof/>
                <w:lang w:val="en-US"/>
              </w:rPr>
            </w:pPr>
            <w:r>
              <w:rPr>
                <w:lang w:val="en-US"/>
              </w:rPr>
              <w:t>defined already</w:t>
            </w:r>
          </w:p>
        </w:tc>
      </w:tr>
      <w:tr w:rsidR="00CE0719" w14:paraId="7199AC35" w14:textId="4A8C7398" w:rsidTr="00B95202">
        <w:tc>
          <w:tcPr>
            <w:tcW w:w="2671" w:type="dxa"/>
            <w:shd w:val="clear" w:color="auto" w:fill="auto"/>
          </w:tcPr>
          <w:p w14:paraId="68B91A2D" w14:textId="77777777" w:rsidR="00CE0719" w:rsidRPr="00221F34" w:rsidRDefault="00CE0719" w:rsidP="00BF4AE4">
            <w:pPr>
              <w:rPr>
                <w:b/>
              </w:rPr>
            </w:pPr>
            <w:r w:rsidRPr="00221F34">
              <w:rPr>
                <w:b/>
              </w:rPr>
              <w:t>spatial anchor</w:t>
            </w:r>
          </w:p>
        </w:tc>
        <w:tc>
          <w:tcPr>
            <w:tcW w:w="2418" w:type="dxa"/>
            <w:shd w:val="clear" w:color="auto" w:fill="auto"/>
          </w:tcPr>
          <w:p w14:paraId="202E1C3F" w14:textId="77777777" w:rsidR="00CE0719" w:rsidRDefault="00CE0719" w:rsidP="00BF4AE4">
            <w:pPr>
              <w:rPr>
                <w:noProof/>
                <w:lang w:val="en-US"/>
              </w:rPr>
            </w:pPr>
            <w:r w:rsidRPr="0009526F">
              <w:rPr>
                <w:noProof/>
                <w:lang w:val="en-US"/>
              </w:rPr>
              <w:t>22.856/5.4</w:t>
            </w:r>
          </w:p>
        </w:tc>
        <w:tc>
          <w:tcPr>
            <w:tcW w:w="2607" w:type="dxa"/>
            <w:shd w:val="clear" w:color="auto" w:fill="auto"/>
          </w:tcPr>
          <w:p w14:paraId="23FE65F2" w14:textId="77777777" w:rsidR="00CE0719" w:rsidRPr="00221F34" w:rsidRDefault="00CE0719" w:rsidP="00BF4AE4">
            <w:pPr>
              <w:rPr>
                <w:b/>
                <w:noProof/>
                <w:lang w:val="en-US"/>
              </w:rPr>
            </w:pPr>
            <w:r w:rsidRPr="00221F34">
              <w:rPr>
                <w:b/>
                <w:noProof/>
              </w:rPr>
              <w:t>an association between a location in space (three dimensions) and service information that can be used to identify and access services, e.g. information to access AR media content.</w:t>
            </w:r>
          </w:p>
        </w:tc>
        <w:tc>
          <w:tcPr>
            <w:tcW w:w="1935" w:type="dxa"/>
            <w:shd w:val="clear" w:color="auto" w:fill="auto"/>
          </w:tcPr>
          <w:p w14:paraId="093B73D3" w14:textId="17D9F0C8" w:rsidR="00CE0719" w:rsidRPr="00221F34" w:rsidRDefault="00BF4AE4" w:rsidP="00BF4AE4">
            <w:pPr>
              <w:rPr>
                <w:b/>
                <w:noProof/>
              </w:rPr>
            </w:pPr>
            <w:r>
              <w:rPr>
                <w:lang w:val="en-US"/>
              </w:rPr>
              <w:t>defined already</w:t>
            </w:r>
          </w:p>
        </w:tc>
      </w:tr>
      <w:tr w:rsidR="00CE0719" w14:paraId="27E9EE04" w14:textId="48D724D1" w:rsidTr="00B95202">
        <w:tc>
          <w:tcPr>
            <w:tcW w:w="2671" w:type="dxa"/>
            <w:shd w:val="clear" w:color="auto" w:fill="auto"/>
          </w:tcPr>
          <w:p w14:paraId="2F706F68" w14:textId="77777777" w:rsidR="00CE0719" w:rsidRPr="004D6DCF" w:rsidRDefault="00CE0719" w:rsidP="00BF4AE4">
            <w:pPr>
              <w:rPr>
                <w:noProof/>
              </w:rPr>
            </w:pPr>
            <w:r>
              <w:rPr>
                <w:b/>
                <w:noProof/>
              </w:rPr>
              <w:t>Spatial Map</w:t>
            </w:r>
            <w:r>
              <w:rPr>
                <w:noProof/>
              </w:rPr>
              <w:t>:</w:t>
            </w:r>
          </w:p>
          <w:p w14:paraId="076EAFE4" w14:textId="77777777" w:rsidR="00CE0719" w:rsidRPr="00221F34" w:rsidRDefault="00CE0719" w:rsidP="00BF4AE4">
            <w:pPr>
              <w:rPr>
                <w:lang w:val="en-US"/>
              </w:rPr>
            </w:pPr>
          </w:p>
        </w:tc>
        <w:tc>
          <w:tcPr>
            <w:tcW w:w="2418" w:type="dxa"/>
            <w:shd w:val="clear" w:color="auto" w:fill="auto"/>
          </w:tcPr>
          <w:p w14:paraId="3C5E7FC4" w14:textId="77777777" w:rsidR="00CE0719" w:rsidRDefault="00CE0719" w:rsidP="00BF4AE4">
            <w:pPr>
              <w:rPr>
                <w:noProof/>
                <w:lang w:val="en-US"/>
              </w:rPr>
            </w:pPr>
            <w:r>
              <w:rPr>
                <w:noProof/>
                <w:lang w:val="en-US"/>
              </w:rPr>
              <w:t>22.865/5.5</w:t>
            </w:r>
          </w:p>
        </w:tc>
        <w:tc>
          <w:tcPr>
            <w:tcW w:w="2607" w:type="dxa"/>
            <w:shd w:val="clear" w:color="auto" w:fill="auto"/>
          </w:tcPr>
          <w:p w14:paraId="1058560D" w14:textId="77777777" w:rsidR="00CE0719" w:rsidRPr="00BF4AE4" w:rsidRDefault="00CE0719" w:rsidP="00BF4AE4">
            <w:pPr>
              <w:rPr>
                <w:b/>
                <w:noProof/>
                <w:lang w:val="en-US"/>
              </w:rPr>
            </w:pPr>
            <w:r w:rsidRPr="00BF4AE4">
              <w:rPr>
                <w:b/>
                <w:noProof/>
              </w:rPr>
              <w:t>A collection of information that corresponds to space, including information gathered from sensors concerning characteristics of the forms in that space, especially apperance information.</w:t>
            </w:r>
          </w:p>
        </w:tc>
        <w:tc>
          <w:tcPr>
            <w:tcW w:w="1935" w:type="dxa"/>
            <w:shd w:val="clear" w:color="auto" w:fill="auto"/>
          </w:tcPr>
          <w:p w14:paraId="00AC447D" w14:textId="1EF6EC8B" w:rsidR="00CE0719" w:rsidRDefault="00BF4AE4" w:rsidP="00BF4AE4">
            <w:pPr>
              <w:rPr>
                <w:noProof/>
              </w:rPr>
            </w:pPr>
            <w:r>
              <w:rPr>
                <w:lang w:val="en-US"/>
              </w:rPr>
              <w:t>defined already</w:t>
            </w:r>
          </w:p>
        </w:tc>
      </w:tr>
      <w:tr w:rsidR="00CE0719" w14:paraId="2E77E8F8" w14:textId="6BCC2BBA" w:rsidTr="00B95202">
        <w:tc>
          <w:tcPr>
            <w:tcW w:w="2671" w:type="dxa"/>
            <w:shd w:val="clear" w:color="auto" w:fill="auto"/>
          </w:tcPr>
          <w:p w14:paraId="545CD942" w14:textId="77777777" w:rsidR="00CE0719" w:rsidRDefault="00CE0719" w:rsidP="00BF4AE4">
            <w:pPr>
              <w:rPr>
                <w:noProof/>
                <w:lang w:val="en-US"/>
              </w:rPr>
            </w:pPr>
            <w:r w:rsidRPr="004D6DCF">
              <w:rPr>
                <w:b/>
                <w:noProof/>
                <w:lang w:val="en-US"/>
              </w:rPr>
              <w:t>Localization</w:t>
            </w:r>
          </w:p>
          <w:p w14:paraId="09078F99" w14:textId="77777777" w:rsidR="00CE0719" w:rsidRPr="00E06A9B" w:rsidRDefault="00CE0719" w:rsidP="00BF4AE4"/>
        </w:tc>
        <w:tc>
          <w:tcPr>
            <w:tcW w:w="2418" w:type="dxa"/>
            <w:shd w:val="clear" w:color="auto" w:fill="auto"/>
          </w:tcPr>
          <w:p w14:paraId="021C932A" w14:textId="77777777" w:rsidR="00CE0719" w:rsidRDefault="00CE0719" w:rsidP="00BF4AE4">
            <w:pPr>
              <w:rPr>
                <w:noProof/>
                <w:lang w:val="en-US"/>
              </w:rPr>
            </w:pPr>
            <w:r>
              <w:rPr>
                <w:noProof/>
                <w:lang w:val="en-US"/>
              </w:rPr>
              <w:t>22.865/5.5</w:t>
            </w:r>
          </w:p>
        </w:tc>
        <w:tc>
          <w:tcPr>
            <w:tcW w:w="2607" w:type="dxa"/>
            <w:shd w:val="clear" w:color="auto" w:fill="auto"/>
          </w:tcPr>
          <w:p w14:paraId="1D4656AD" w14:textId="77777777" w:rsidR="00CE0719" w:rsidRPr="00BF4AE4" w:rsidRDefault="00CE0719" w:rsidP="00BF4AE4">
            <w:pPr>
              <w:rPr>
                <w:b/>
                <w:noProof/>
                <w:lang w:val="en-US"/>
              </w:rPr>
            </w:pPr>
            <w:r w:rsidRPr="00BF4AE4">
              <w:rPr>
                <w:b/>
                <w:noProof/>
                <w:lang w:val="en-US"/>
              </w:rPr>
              <w:t>A known location in 3 dimensional space, including an orientation, e.g. defined as pitch, yaw and roll.</w:t>
            </w:r>
          </w:p>
        </w:tc>
        <w:tc>
          <w:tcPr>
            <w:tcW w:w="1935" w:type="dxa"/>
            <w:shd w:val="clear" w:color="auto" w:fill="auto"/>
          </w:tcPr>
          <w:p w14:paraId="12B660E1" w14:textId="400BD69B" w:rsidR="00CE0719" w:rsidRDefault="00BF4AE4" w:rsidP="00BF4AE4">
            <w:pPr>
              <w:rPr>
                <w:noProof/>
                <w:lang w:val="en-US"/>
              </w:rPr>
            </w:pPr>
            <w:r>
              <w:rPr>
                <w:lang w:val="en-US"/>
              </w:rPr>
              <w:t>defined already</w:t>
            </w:r>
          </w:p>
        </w:tc>
      </w:tr>
      <w:tr w:rsidR="00CE0719" w14:paraId="34A1FEB6" w14:textId="79AF62BD" w:rsidTr="00B95202">
        <w:tc>
          <w:tcPr>
            <w:tcW w:w="2671" w:type="dxa"/>
            <w:shd w:val="clear" w:color="auto" w:fill="auto"/>
          </w:tcPr>
          <w:p w14:paraId="49312C76" w14:textId="77777777" w:rsidR="00CE0719" w:rsidRDefault="00CE0719" w:rsidP="00BF4AE4">
            <w:pPr>
              <w:rPr>
                <w:noProof/>
                <w:lang w:val="en-US"/>
              </w:rPr>
            </w:pPr>
            <w:r w:rsidRPr="00B83C98">
              <w:rPr>
                <w:b/>
                <w:noProof/>
                <w:lang w:val="en-US"/>
              </w:rPr>
              <w:t>Spatial Mapping Service</w:t>
            </w:r>
          </w:p>
          <w:p w14:paraId="7E8397CF" w14:textId="77777777" w:rsidR="00CE0719" w:rsidRPr="00E06A9B" w:rsidRDefault="00CE0719" w:rsidP="00BF4AE4"/>
        </w:tc>
        <w:tc>
          <w:tcPr>
            <w:tcW w:w="2418" w:type="dxa"/>
            <w:shd w:val="clear" w:color="auto" w:fill="auto"/>
          </w:tcPr>
          <w:p w14:paraId="1963E473" w14:textId="77777777" w:rsidR="00CE0719" w:rsidRDefault="00CE0719" w:rsidP="00BF4AE4">
            <w:pPr>
              <w:rPr>
                <w:noProof/>
                <w:lang w:val="en-US"/>
              </w:rPr>
            </w:pPr>
            <w:r>
              <w:rPr>
                <w:noProof/>
                <w:lang w:val="en-US"/>
              </w:rPr>
              <w:t>22.865/5.5</w:t>
            </w:r>
          </w:p>
        </w:tc>
        <w:tc>
          <w:tcPr>
            <w:tcW w:w="2607" w:type="dxa"/>
            <w:shd w:val="clear" w:color="auto" w:fill="auto"/>
          </w:tcPr>
          <w:p w14:paraId="283FDA2F" w14:textId="77777777" w:rsidR="00CE0719" w:rsidRPr="00BF4AE4" w:rsidRDefault="00CE0719" w:rsidP="00BF4AE4">
            <w:pPr>
              <w:rPr>
                <w:b/>
                <w:noProof/>
                <w:lang w:val="en-US"/>
              </w:rPr>
            </w:pPr>
            <w:r w:rsidRPr="00BF4AE4">
              <w:rPr>
                <w:b/>
                <w:noProof/>
                <w:lang w:val="en-US"/>
              </w:rPr>
              <w:t>A service offered by a mobile network operator that gathers sensor data in order to create and maintain a Spatial Map that can be used to offer customers Spatial Localization Service.</w:t>
            </w:r>
          </w:p>
        </w:tc>
        <w:tc>
          <w:tcPr>
            <w:tcW w:w="1935" w:type="dxa"/>
            <w:shd w:val="clear" w:color="auto" w:fill="auto"/>
          </w:tcPr>
          <w:p w14:paraId="586BE60B" w14:textId="2134C1D1" w:rsidR="00CE0719" w:rsidRDefault="00BF4AE4" w:rsidP="00BF4AE4">
            <w:pPr>
              <w:rPr>
                <w:noProof/>
                <w:lang w:val="en-US"/>
              </w:rPr>
            </w:pPr>
            <w:r>
              <w:rPr>
                <w:lang w:val="en-US"/>
              </w:rPr>
              <w:t>defined already</w:t>
            </w:r>
          </w:p>
        </w:tc>
      </w:tr>
      <w:tr w:rsidR="00CE0719" w14:paraId="444498DB" w14:textId="3E6517BA" w:rsidTr="00B95202">
        <w:tc>
          <w:tcPr>
            <w:tcW w:w="2671" w:type="dxa"/>
            <w:shd w:val="clear" w:color="auto" w:fill="auto"/>
          </w:tcPr>
          <w:p w14:paraId="45B56A74" w14:textId="77777777" w:rsidR="00CE0719" w:rsidRPr="00B83C98" w:rsidRDefault="00CE0719" w:rsidP="00BF4AE4">
            <w:pPr>
              <w:rPr>
                <w:noProof/>
                <w:lang w:val="en-US"/>
              </w:rPr>
            </w:pPr>
            <w:r>
              <w:rPr>
                <w:b/>
                <w:noProof/>
                <w:lang w:val="en-US"/>
              </w:rPr>
              <w:t>Spatial Localization Service</w:t>
            </w:r>
          </w:p>
          <w:p w14:paraId="5BC1B1EA" w14:textId="77777777" w:rsidR="00CE0719" w:rsidRPr="00E06A9B" w:rsidRDefault="00CE0719" w:rsidP="00BF4AE4"/>
        </w:tc>
        <w:tc>
          <w:tcPr>
            <w:tcW w:w="2418" w:type="dxa"/>
            <w:shd w:val="clear" w:color="auto" w:fill="auto"/>
          </w:tcPr>
          <w:p w14:paraId="30D34CAE" w14:textId="77777777" w:rsidR="00CE0719" w:rsidRDefault="00CE0719" w:rsidP="00BF4AE4">
            <w:pPr>
              <w:rPr>
                <w:noProof/>
                <w:lang w:val="en-US"/>
              </w:rPr>
            </w:pPr>
            <w:r>
              <w:rPr>
                <w:noProof/>
                <w:lang w:val="en-US"/>
              </w:rPr>
              <w:t>22.865/5.5</w:t>
            </w:r>
          </w:p>
        </w:tc>
        <w:tc>
          <w:tcPr>
            <w:tcW w:w="2607" w:type="dxa"/>
            <w:shd w:val="clear" w:color="auto" w:fill="auto"/>
          </w:tcPr>
          <w:p w14:paraId="35316D8D" w14:textId="77777777" w:rsidR="00CE0719" w:rsidRPr="00BF4AE4" w:rsidRDefault="00CE0719" w:rsidP="00BF4AE4">
            <w:pPr>
              <w:rPr>
                <w:b/>
                <w:noProof/>
                <w:lang w:val="en-US"/>
              </w:rPr>
            </w:pPr>
            <w:r w:rsidRPr="00BF4AE4">
              <w:rPr>
                <w:b/>
                <w:noProof/>
                <w:lang w:val="en-US"/>
              </w:rPr>
              <w:t>A service offered by a mobile network operator that can provide customers with Localization.</w:t>
            </w:r>
          </w:p>
        </w:tc>
        <w:tc>
          <w:tcPr>
            <w:tcW w:w="1935" w:type="dxa"/>
            <w:shd w:val="clear" w:color="auto" w:fill="auto"/>
          </w:tcPr>
          <w:p w14:paraId="474C0B58" w14:textId="7FFC29AA" w:rsidR="00CE0719" w:rsidRDefault="00BF4AE4" w:rsidP="00BF4AE4">
            <w:pPr>
              <w:rPr>
                <w:noProof/>
                <w:lang w:val="en-US"/>
              </w:rPr>
            </w:pPr>
            <w:r>
              <w:rPr>
                <w:lang w:val="en-US"/>
              </w:rPr>
              <w:t>defined already</w:t>
            </w:r>
          </w:p>
        </w:tc>
      </w:tr>
      <w:tr w:rsidR="00CE0719" w14:paraId="745EA9C7" w14:textId="5A14C11D" w:rsidTr="00B95202">
        <w:tc>
          <w:tcPr>
            <w:tcW w:w="2671" w:type="dxa"/>
            <w:shd w:val="clear" w:color="auto" w:fill="auto"/>
          </w:tcPr>
          <w:p w14:paraId="77C34C4F" w14:textId="77777777" w:rsidR="00CE0719" w:rsidRPr="004016EB" w:rsidRDefault="00CE0719" w:rsidP="00BF4AE4">
            <w:r>
              <w:t>digital asset management services</w:t>
            </w:r>
          </w:p>
        </w:tc>
        <w:tc>
          <w:tcPr>
            <w:tcW w:w="2418" w:type="dxa"/>
            <w:shd w:val="clear" w:color="auto" w:fill="auto"/>
          </w:tcPr>
          <w:p w14:paraId="1A536A23"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0D1B88E0" w14:textId="77777777" w:rsidR="00CE0719" w:rsidRPr="00876431" w:rsidRDefault="00CE0719" w:rsidP="00BF4AE4">
            <w:pPr>
              <w:rPr>
                <w:lang w:val="en-US"/>
              </w:rPr>
            </w:pPr>
            <w:proofErr w:type="gramStart"/>
            <w:r>
              <w:t>information</w:t>
            </w:r>
            <w:proofErr w:type="gramEnd"/>
            <w:r>
              <w:t xml:space="preserve"> </w:t>
            </w:r>
            <w:r w:rsidRPr="002F0A69">
              <w:t>certified by the operator</w:t>
            </w:r>
            <w:r>
              <w:t xml:space="preserve">, </w:t>
            </w:r>
            <w:r w:rsidRPr="002F0A69">
              <w:t xml:space="preserve">has security properties (cannot be spoofed, access control with </w:t>
            </w:r>
            <w:r w:rsidRPr="002F0A69">
              <w:lastRenderedPageBreak/>
              <w:t>a policy determined by the user, etc.)</w:t>
            </w:r>
          </w:p>
        </w:tc>
        <w:tc>
          <w:tcPr>
            <w:tcW w:w="1935" w:type="dxa"/>
            <w:shd w:val="clear" w:color="auto" w:fill="auto"/>
          </w:tcPr>
          <w:p w14:paraId="69416BC5" w14:textId="7AEA9910" w:rsidR="00CE0719" w:rsidRDefault="006C36BA" w:rsidP="00BF4AE4">
            <w:r>
              <w:lastRenderedPageBreak/>
              <w:t>define</w:t>
            </w:r>
            <w:r w:rsidR="00EE5EA5">
              <w:t xml:space="preserve"> in pCR</w:t>
            </w:r>
          </w:p>
        </w:tc>
      </w:tr>
      <w:tr w:rsidR="00CE0719" w14:paraId="0D9520B1" w14:textId="0DD05689" w:rsidTr="00B95202">
        <w:tc>
          <w:tcPr>
            <w:tcW w:w="2671" w:type="dxa"/>
            <w:shd w:val="clear" w:color="auto" w:fill="auto"/>
          </w:tcPr>
          <w:p w14:paraId="6E71EB3F" w14:textId="77777777" w:rsidR="00CE0719" w:rsidRPr="00FF4A2F" w:rsidRDefault="00CE0719" w:rsidP="00BF4AE4">
            <w:pPr>
              <w:rPr>
                <w:lang w:eastAsia="zh-CN"/>
              </w:rPr>
            </w:pPr>
            <w:r w:rsidRPr="005B5BC2">
              <w:rPr>
                <w:lang w:eastAsia="zh-CN"/>
              </w:rPr>
              <w:t>low power consumption</w:t>
            </w:r>
          </w:p>
        </w:tc>
        <w:tc>
          <w:tcPr>
            <w:tcW w:w="2418" w:type="dxa"/>
            <w:shd w:val="clear" w:color="auto" w:fill="auto"/>
          </w:tcPr>
          <w:p w14:paraId="235ABC63" w14:textId="77777777" w:rsidR="00CE0719" w:rsidRPr="00087B2D" w:rsidRDefault="00CE0719" w:rsidP="00BF4AE4">
            <w:pPr>
              <w:rPr>
                <w:noProof/>
                <w:lang w:val="en-US"/>
              </w:rPr>
            </w:pPr>
            <w:r w:rsidRPr="00087B2D">
              <w:rPr>
                <w:noProof/>
                <w:lang w:val="en-US"/>
              </w:rPr>
              <w:t>22.865/5.</w:t>
            </w:r>
            <w:r>
              <w:rPr>
                <w:noProof/>
                <w:lang w:val="en-US"/>
              </w:rPr>
              <w:t>7</w:t>
            </w:r>
          </w:p>
        </w:tc>
        <w:tc>
          <w:tcPr>
            <w:tcW w:w="2607" w:type="dxa"/>
            <w:shd w:val="clear" w:color="auto" w:fill="auto"/>
          </w:tcPr>
          <w:p w14:paraId="6AF9D60A" w14:textId="77777777" w:rsidR="00CE0719" w:rsidRDefault="00CE0719" w:rsidP="00BF4AE4">
            <w:pPr>
              <w:rPr>
                <w:noProof/>
                <w:lang w:val="en-US"/>
              </w:rPr>
            </w:pPr>
          </w:p>
        </w:tc>
        <w:tc>
          <w:tcPr>
            <w:tcW w:w="1935" w:type="dxa"/>
            <w:shd w:val="clear" w:color="auto" w:fill="auto"/>
          </w:tcPr>
          <w:p w14:paraId="0C9483D0" w14:textId="090B3409" w:rsidR="00CE0719" w:rsidRDefault="006C36BA" w:rsidP="00BF4AE4">
            <w:pPr>
              <w:rPr>
                <w:noProof/>
                <w:lang w:val="en-US"/>
              </w:rPr>
            </w:pPr>
            <w:r>
              <w:rPr>
                <w:noProof/>
                <w:lang w:val="en-US"/>
              </w:rPr>
              <w:t>define</w:t>
            </w:r>
            <w:r w:rsidR="00EE5EA5">
              <w:rPr>
                <w:noProof/>
                <w:lang w:val="en-US"/>
              </w:rPr>
              <w:t xml:space="preserve"> in 5.7</w:t>
            </w:r>
          </w:p>
        </w:tc>
      </w:tr>
      <w:tr w:rsidR="00CE0719" w14:paraId="6B26E31F" w14:textId="38918553" w:rsidTr="00B95202">
        <w:tc>
          <w:tcPr>
            <w:tcW w:w="2671" w:type="dxa"/>
            <w:shd w:val="clear" w:color="auto" w:fill="auto"/>
          </w:tcPr>
          <w:p w14:paraId="10A4C562" w14:textId="77777777" w:rsidR="00CE0719" w:rsidRDefault="00CE0719" w:rsidP="00BF4AE4">
            <w:pPr>
              <w:rPr>
                <w:lang w:val="en-US"/>
              </w:rPr>
            </w:pPr>
            <w:r w:rsidRPr="00787D5E">
              <w:rPr>
                <w:lang w:val="en-US"/>
              </w:rPr>
              <w:t>virtual container</w:t>
            </w:r>
          </w:p>
        </w:tc>
        <w:tc>
          <w:tcPr>
            <w:tcW w:w="2418" w:type="dxa"/>
            <w:shd w:val="clear" w:color="auto" w:fill="auto"/>
          </w:tcPr>
          <w:p w14:paraId="1C34F3B5"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36761596" w14:textId="77777777" w:rsidR="00CE0719" w:rsidRDefault="00CE0719" w:rsidP="00BF4AE4">
            <w:pPr>
              <w:rPr>
                <w:noProof/>
                <w:lang w:val="en-US"/>
              </w:rPr>
            </w:pPr>
          </w:p>
        </w:tc>
        <w:tc>
          <w:tcPr>
            <w:tcW w:w="1935" w:type="dxa"/>
            <w:shd w:val="clear" w:color="auto" w:fill="auto"/>
          </w:tcPr>
          <w:p w14:paraId="41B494EC" w14:textId="56DB84C5" w:rsidR="00CE0719" w:rsidRDefault="00BF4AE4" w:rsidP="00BF4AE4">
            <w:pPr>
              <w:rPr>
                <w:noProof/>
                <w:lang w:val="en-US"/>
              </w:rPr>
            </w:pPr>
            <w:r>
              <w:rPr>
                <w:lang w:val="en-US"/>
              </w:rPr>
              <w:t>define</w:t>
            </w:r>
            <w:r w:rsidR="00EE5EA5">
              <w:rPr>
                <w:lang w:val="en-US"/>
              </w:rPr>
              <w:t xml:space="preserve"> in pCR</w:t>
            </w:r>
          </w:p>
        </w:tc>
      </w:tr>
      <w:tr w:rsidR="00CE0719" w14:paraId="0CAFABF1" w14:textId="47C1FE6C" w:rsidTr="00FA6837">
        <w:tc>
          <w:tcPr>
            <w:tcW w:w="2671" w:type="dxa"/>
            <w:shd w:val="clear" w:color="auto" w:fill="auto"/>
          </w:tcPr>
          <w:p w14:paraId="2096B3DA" w14:textId="77777777" w:rsidR="00CE0719" w:rsidRPr="00FF4A2F" w:rsidRDefault="00CE0719" w:rsidP="00BF4AE4">
            <w:pPr>
              <w:rPr>
                <w:lang w:eastAsia="zh-CN"/>
              </w:rPr>
            </w:pPr>
            <w:r w:rsidRPr="00D14A9F">
              <w:rPr>
                <w:lang w:val="en-US"/>
              </w:rPr>
              <w:t>local metaverse edge computing server</w:t>
            </w:r>
            <w:r>
              <w:rPr>
                <w:lang w:val="en-US"/>
              </w:rPr>
              <w:t xml:space="preserve"> (MECS)</w:t>
            </w:r>
          </w:p>
        </w:tc>
        <w:tc>
          <w:tcPr>
            <w:tcW w:w="2418" w:type="dxa"/>
            <w:shd w:val="clear" w:color="auto" w:fill="auto"/>
          </w:tcPr>
          <w:p w14:paraId="507E873D"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21170F38" w14:textId="5CE005FF" w:rsidR="00CE0719" w:rsidRDefault="00CE0719" w:rsidP="00BF4AE4">
            <w:pPr>
              <w:rPr>
                <w:noProof/>
                <w:lang w:val="en-US"/>
              </w:rPr>
            </w:pPr>
            <w:r>
              <w:rPr>
                <w:noProof/>
                <w:lang w:val="en-US"/>
              </w:rPr>
              <w:t>how is this different from any edge computing server?</w:t>
            </w:r>
          </w:p>
        </w:tc>
        <w:tc>
          <w:tcPr>
            <w:tcW w:w="1935" w:type="dxa"/>
            <w:shd w:val="clear" w:color="auto" w:fill="auto"/>
          </w:tcPr>
          <w:p w14:paraId="784A4328" w14:textId="4DCD503F" w:rsidR="00CE0719" w:rsidRDefault="00BF4AE4" w:rsidP="00BF4AE4">
            <w:pPr>
              <w:rPr>
                <w:noProof/>
                <w:lang w:val="en-US"/>
              </w:rPr>
            </w:pPr>
            <w:r>
              <w:rPr>
                <w:lang w:val="en-US"/>
              </w:rPr>
              <w:t>define</w:t>
            </w:r>
            <w:r w:rsidR="00FA6837">
              <w:rPr>
                <w:lang w:val="en-US"/>
              </w:rPr>
              <w:t>d in 5.3</w:t>
            </w:r>
          </w:p>
        </w:tc>
      </w:tr>
      <w:tr w:rsidR="00CE0719" w14:paraId="53196AAC" w14:textId="53FF5223" w:rsidTr="00B95202">
        <w:tc>
          <w:tcPr>
            <w:tcW w:w="2671" w:type="dxa"/>
            <w:shd w:val="clear" w:color="auto" w:fill="auto"/>
          </w:tcPr>
          <w:p w14:paraId="0E3AA7F2" w14:textId="77777777" w:rsidR="00CE0719" w:rsidRPr="00FF4A2F" w:rsidRDefault="00CE0719" w:rsidP="00BF4AE4">
            <w:pPr>
              <w:rPr>
                <w:lang w:eastAsia="zh-CN"/>
              </w:rPr>
            </w:pPr>
            <w:r>
              <w:rPr>
                <w:lang w:val="en-US" w:eastAsia="zh-CN"/>
              </w:rPr>
              <w:t xml:space="preserve">local </w:t>
            </w:r>
            <w:r w:rsidRPr="00D14A9F">
              <w:rPr>
                <w:lang w:val="en-US" w:eastAsia="zh-CN"/>
              </w:rPr>
              <w:t>metaverse edge computing servers</w:t>
            </w:r>
          </w:p>
        </w:tc>
        <w:tc>
          <w:tcPr>
            <w:tcW w:w="2418" w:type="dxa"/>
            <w:shd w:val="clear" w:color="auto" w:fill="auto"/>
          </w:tcPr>
          <w:p w14:paraId="7B49A9BB" w14:textId="77777777" w:rsidR="00CE0719" w:rsidRPr="00087B2D" w:rsidRDefault="00CE0719" w:rsidP="00BF4AE4">
            <w:pPr>
              <w:rPr>
                <w:noProof/>
                <w:lang w:val="en-US"/>
              </w:rPr>
            </w:pPr>
            <w:r>
              <w:rPr>
                <w:noProof/>
                <w:lang w:val="en-US"/>
              </w:rPr>
              <w:t>22.865/5.9</w:t>
            </w:r>
          </w:p>
        </w:tc>
        <w:tc>
          <w:tcPr>
            <w:tcW w:w="2607" w:type="dxa"/>
            <w:shd w:val="clear" w:color="auto" w:fill="auto"/>
          </w:tcPr>
          <w:p w14:paraId="54015B53" w14:textId="3C03E474" w:rsidR="00CE0719" w:rsidRDefault="00CE0719" w:rsidP="00BF4AE4">
            <w:pPr>
              <w:rPr>
                <w:noProof/>
                <w:lang w:val="en-US"/>
              </w:rPr>
            </w:pPr>
            <w:r>
              <w:rPr>
                <w:noProof/>
                <w:lang w:val="en-US"/>
              </w:rPr>
              <w:t>as above</w:t>
            </w:r>
          </w:p>
        </w:tc>
        <w:tc>
          <w:tcPr>
            <w:tcW w:w="1935" w:type="dxa"/>
            <w:shd w:val="clear" w:color="auto" w:fill="auto"/>
          </w:tcPr>
          <w:p w14:paraId="04FEE541" w14:textId="17D16B79" w:rsidR="00CE0719" w:rsidRDefault="00BF4AE4" w:rsidP="00BF4AE4">
            <w:pPr>
              <w:rPr>
                <w:noProof/>
                <w:lang w:val="en-US"/>
              </w:rPr>
            </w:pPr>
            <w:r>
              <w:rPr>
                <w:noProof/>
                <w:lang w:val="en-US"/>
              </w:rPr>
              <w:t>combine with above</w:t>
            </w:r>
          </w:p>
        </w:tc>
      </w:tr>
      <w:tr w:rsidR="00CE0719" w14:paraId="50BE31B9" w14:textId="41ADAE9A" w:rsidTr="00EE5EA5">
        <w:tc>
          <w:tcPr>
            <w:tcW w:w="7696" w:type="dxa"/>
            <w:gridSpan w:val="3"/>
            <w:shd w:val="clear" w:color="auto" w:fill="E2EFD9" w:themeFill="accent6" w:themeFillTint="33"/>
          </w:tcPr>
          <w:p w14:paraId="23BE25D5" w14:textId="675D9876" w:rsidR="00CE0719" w:rsidRPr="00E237F3" w:rsidRDefault="00CE0719" w:rsidP="00BF4AE4">
            <w:pPr>
              <w:spacing w:after="0"/>
              <w:rPr>
                <w:rFonts w:ascii="Arial Black" w:hAnsi="Arial Black"/>
                <w:noProof/>
                <w:lang w:val="en-US"/>
              </w:rPr>
            </w:pPr>
            <w:r>
              <w:rPr>
                <w:rFonts w:ascii="Arial Black" w:hAnsi="Arial Black"/>
                <w:noProof/>
                <w:lang w:val="en-US"/>
              </w:rPr>
              <w:t>data</w:t>
            </w:r>
          </w:p>
        </w:tc>
        <w:tc>
          <w:tcPr>
            <w:tcW w:w="1935" w:type="dxa"/>
            <w:shd w:val="clear" w:color="auto" w:fill="E2EFD9" w:themeFill="accent6" w:themeFillTint="33"/>
          </w:tcPr>
          <w:p w14:paraId="3F10286E" w14:textId="77777777" w:rsidR="00CE0719" w:rsidRDefault="00CE0719" w:rsidP="00BF4AE4">
            <w:pPr>
              <w:spacing w:after="0"/>
              <w:rPr>
                <w:rFonts w:ascii="Arial Black" w:hAnsi="Arial Black"/>
                <w:noProof/>
                <w:lang w:val="en-US"/>
              </w:rPr>
            </w:pPr>
          </w:p>
        </w:tc>
      </w:tr>
      <w:tr w:rsidR="00CE0719" w14:paraId="2A430B60" w14:textId="69EBDFAC" w:rsidTr="00EE5EA5">
        <w:tc>
          <w:tcPr>
            <w:tcW w:w="2671" w:type="dxa"/>
            <w:shd w:val="clear" w:color="auto" w:fill="auto"/>
          </w:tcPr>
          <w:p w14:paraId="10DD0C4B" w14:textId="77777777" w:rsidR="00CE0719" w:rsidRPr="00E06A9B" w:rsidRDefault="00CE0719" w:rsidP="00BF4AE4">
            <w:r>
              <w:t>[participant] context information</w:t>
            </w:r>
          </w:p>
        </w:tc>
        <w:tc>
          <w:tcPr>
            <w:tcW w:w="2418" w:type="dxa"/>
            <w:shd w:val="clear" w:color="auto" w:fill="auto"/>
          </w:tcPr>
          <w:p w14:paraId="0B2D4455" w14:textId="77777777" w:rsidR="00CE0719" w:rsidRDefault="00CE0719" w:rsidP="00BF4AE4">
            <w:pPr>
              <w:rPr>
                <w:noProof/>
                <w:lang w:val="en-US"/>
              </w:rPr>
            </w:pPr>
            <w:r>
              <w:rPr>
                <w:noProof/>
                <w:lang w:val="en-US"/>
              </w:rPr>
              <w:t>22.856/5.3</w:t>
            </w:r>
          </w:p>
        </w:tc>
        <w:tc>
          <w:tcPr>
            <w:tcW w:w="2607" w:type="dxa"/>
            <w:shd w:val="clear" w:color="auto" w:fill="auto"/>
          </w:tcPr>
          <w:p w14:paraId="62A3355D" w14:textId="77777777" w:rsidR="00CE0719" w:rsidRDefault="00CE0719" w:rsidP="00BF4AE4">
            <w:pPr>
              <w:rPr>
                <w:noProof/>
                <w:lang w:val="en-US"/>
              </w:rPr>
            </w:pPr>
            <w:r>
              <w:rPr>
                <w:noProof/>
                <w:lang w:val="en-US"/>
              </w:rPr>
              <w:t>e.g. location information</w:t>
            </w:r>
          </w:p>
        </w:tc>
        <w:tc>
          <w:tcPr>
            <w:tcW w:w="1935" w:type="dxa"/>
            <w:shd w:val="clear" w:color="auto" w:fill="FFFF00"/>
          </w:tcPr>
          <w:p w14:paraId="18F0AFEA" w14:textId="010982EA" w:rsidR="00CE0719" w:rsidRDefault="00BF4AE4" w:rsidP="00BF4AE4">
            <w:pPr>
              <w:rPr>
                <w:noProof/>
                <w:lang w:val="en-US"/>
              </w:rPr>
            </w:pPr>
            <w:r>
              <w:rPr>
                <w:noProof/>
                <w:lang w:val="en-US"/>
              </w:rPr>
              <w:t>define</w:t>
            </w:r>
          </w:p>
        </w:tc>
      </w:tr>
      <w:tr w:rsidR="00CE0719" w14:paraId="540D7131" w14:textId="64996318" w:rsidTr="00B95202">
        <w:tc>
          <w:tcPr>
            <w:tcW w:w="2671" w:type="dxa"/>
            <w:shd w:val="clear" w:color="auto" w:fill="auto"/>
          </w:tcPr>
          <w:p w14:paraId="4C67A864" w14:textId="77777777" w:rsidR="00CE0719" w:rsidRPr="00581411" w:rsidRDefault="00CE0719" w:rsidP="00BF4AE4">
            <w:r w:rsidRPr="00B811B2">
              <w:t>semantic compatibility</w:t>
            </w:r>
          </w:p>
        </w:tc>
        <w:tc>
          <w:tcPr>
            <w:tcW w:w="2418" w:type="dxa"/>
            <w:shd w:val="clear" w:color="auto" w:fill="auto"/>
          </w:tcPr>
          <w:p w14:paraId="3FB3D4E0"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70FA7954" w14:textId="77777777" w:rsidR="00CE0719" w:rsidRPr="00876431" w:rsidRDefault="00CE0719" w:rsidP="00BF4AE4">
            <w:pPr>
              <w:rPr>
                <w:lang w:val="en-US"/>
              </w:rPr>
            </w:pPr>
          </w:p>
        </w:tc>
        <w:tc>
          <w:tcPr>
            <w:tcW w:w="1935" w:type="dxa"/>
            <w:shd w:val="clear" w:color="auto" w:fill="auto"/>
          </w:tcPr>
          <w:p w14:paraId="6B7B8DAC" w14:textId="56FD0F50" w:rsidR="00CE0719" w:rsidRPr="00876431" w:rsidRDefault="006C36BA" w:rsidP="00BF4AE4">
            <w:pPr>
              <w:rPr>
                <w:lang w:val="en-US"/>
              </w:rPr>
            </w:pPr>
            <w:r>
              <w:rPr>
                <w:lang w:val="en-US"/>
              </w:rPr>
              <w:t>define</w:t>
            </w:r>
            <w:r w:rsidR="00EE5EA5">
              <w:rPr>
                <w:lang w:val="en-US"/>
              </w:rPr>
              <w:t xml:space="preserve"> in pCR</w:t>
            </w:r>
          </w:p>
        </w:tc>
      </w:tr>
      <w:tr w:rsidR="00CE0719" w14:paraId="200F1C52" w14:textId="7DF6E648" w:rsidTr="00B95202">
        <w:tc>
          <w:tcPr>
            <w:tcW w:w="2671" w:type="dxa"/>
            <w:shd w:val="clear" w:color="auto" w:fill="auto"/>
          </w:tcPr>
          <w:p w14:paraId="71B7387C" w14:textId="38B007DD" w:rsidR="00CE0719" w:rsidRPr="00B811B2" w:rsidRDefault="00CE0719" w:rsidP="004A6293">
            <w:r>
              <w:t>user asset</w:t>
            </w:r>
          </w:p>
        </w:tc>
        <w:tc>
          <w:tcPr>
            <w:tcW w:w="2418" w:type="dxa"/>
            <w:shd w:val="clear" w:color="auto" w:fill="auto"/>
          </w:tcPr>
          <w:p w14:paraId="1CFEDE0B" w14:textId="6A31ABD3" w:rsidR="00CE0719" w:rsidRDefault="00CE0719" w:rsidP="00722865">
            <w:pPr>
              <w:rPr>
                <w:noProof/>
                <w:lang w:val="en-US"/>
              </w:rPr>
            </w:pPr>
            <w:r w:rsidRPr="00395AB5">
              <w:rPr>
                <w:noProof/>
                <w:lang w:val="en-US"/>
              </w:rPr>
              <w:t>Orange / virtual universe</w:t>
            </w:r>
          </w:p>
        </w:tc>
        <w:tc>
          <w:tcPr>
            <w:tcW w:w="2607" w:type="dxa"/>
            <w:shd w:val="clear" w:color="auto" w:fill="auto"/>
          </w:tcPr>
          <w:p w14:paraId="7898FC2C" w14:textId="77777777" w:rsidR="00CE0719" w:rsidRPr="00876431" w:rsidRDefault="00CE0719" w:rsidP="00722865">
            <w:pPr>
              <w:rPr>
                <w:lang w:val="en-US"/>
              </w:rPr>
            </w:pPr>
          </w:p>
        </w:tc>
        <w:tc>
          <w:tcPr>
            <w:tcW w:w="1935" w:type="dxa"/>
            <w:shd w:val="clear" w:color="auto" w:fill="auto"/>
          </w:tcPr>
          <w:p w14:paraId="03ED6074" w14:textId="73482B29" w:rsidR="00CE0719" w:rsidRPr="00876431" w:rsidRDefault="00BF4AE4" w:rsidP="00722865">
            <w:pPr>
              <w:rPr>
                <w:lang w:val="en-US"/>
              </w:rPr>
            </w:pPr>
            <w:r>
              <w:rPr>
                <w:lang w:val="en-US"/>
              </w:rPr>
              <w:t>define</w:t>
            </w:r>
            <w:r w:rsidR="00EE5EA5">
              <w:rPr>
                <w:lang w:val="en-US"/>
              </w:rPr>
              <w:t xml:space="preserve"> in pCR</w:t>
            </w:r>
          </w:p>
        </w:tc>
      </w:tr>
      <w:tr w:rsidR="00CE0719" w14:paraId="676BB009" w14:textId="449A0534" w:rsidTr="00B95202">
        <w:tc>
          <w:tcPr>
            <w:tcW w:w="2671" w:type="dxa"/>
            <w:shd w:val="clear" w:color="auto" w:fill="auto"/>
          </w:tcPr>
          <w:p w14:paraId="213024DB" w14:textId="77777777" w:rsidR="00CE0719" w:rsidRDefault="00CE0719" w:rsidP="00BF4AE4">
            <w:r>
              <w:t>S</w:t>
            </w:r>
            <w:r w:rsidRPr="005D467C">
              <w:t>tructured data</w:t>
            </w:r>
          </w:p>
        </w:tc>
        <w:tc>
          <w:tcPr>
            <w:tcW w:w="2418" w:type="dxa"/>
            <w:shd w:val="clear" w:color="auto" w:fill="auto"/>
          </w:tcPr>
          <w:p w14:paraId="4F029D14" w14:textId="77777777" w:rsidR="00CE0719" w:rsidRDefault="00CE0719" w:rsidP="00BF4AE4">
            <w:pPr>
              <w:rPr>
                <w:noProof/>
                <w:lang w:val="en-US"/>
              </w:rPr>
            </w:pPr>
            <w:r w:rsidRPr="00087FDA">
              <w:rPr>
                <w:noProof/>
                <w:lang w:val="en-US"/>
              </w:rPr>
              <w:t>22.856/5.2</w:t>
            </w:r>
          </w:p>
        </w:tc>
        <w:tc>
          <w:tcPr>
            <w:tcW w:w="2607" w:type="dxa"/>
            <w:shd w:val="clear" w:color="auto" w:fill="auto"/>
          </w:tcPr>
          <w:p w14:paraId="3250F8F5" w14:textId="77777777" w:rsidR="00CE0719" w:rsidRPr="00E93F2B" w:rsidRDefault="00CE0719" w:rsidP="00BF4AE4">
            <w:pPr>
              <w:rPr>
                <w:b/>
                <w:noProof/>
                <w:lang w:val="en-US"/>
              </w:rPr>
            </w:pPr>
            <w:r>
              <w:t>S</w:t>
            </w:r>
            <w:r w:rsidRPr="005D467C">
              <w:t xml:space="preserve">tructured data normally means data which has been processed and thus formatted in a certain way, can be easily stored </w:t>
            </w:r>
            <w:r>
              <w:t xml:space="preserve">in database </w:t>
            </w:r>
            <w:r w:rsidRPr="005D467C">
              <w:t>and when transmitted via 5G wireless network, normally less transmission resource (e.g. lower data rate) is needed.</w:t>
            </w:r>
          </w:p>
        </w:tc>
        <w:tc>
          <w:tcPr>
            <w:tcW w:w="1935" w:type="dxa"/>
            <w:shd w:val="clear" w:color="auto" w:fill="auto"/>
          </w:tcPr>
          <w:p w14:paraId="63C6652B" w14:textId="7DC5B819" w:rsidR="00CE0719" w:rsidRDefault="00BF4AE4" w:rsidP="00BF4AE4">
            <w:r>
              <w:t>define</w:t>
            </w:r>
            <w:r w:rsidR="00EE5EA5">
              <w:t>d in 5.2</w:t>
            </w:r>
          </w:p>
        </w:tc>
      </w:tr>
      <w:tr w:rsidR="00CE0719" w14:paraId="6D2EFC10" w14:textId="4D241530" w:rsidTr="00B95202">
        <w:tc>
          <w:tcPr>
            <w:tcW w:w="2671" w:type="dxa"/>
            <w:shd w:val="clear" w:color="auto" w:fill="auto"/>
          </w:tcPr>
          <w:p w14:paraId="294D2BBA" w14:textId="77777777" w:rsidR="00CE0719" w:rsidRDefault="00CE0719" w:rsidP="00BF4AE4">
            <w:r>
              <w:t>Unstructured data</w:t>
            </w:r>
          </w:p>
        </w:tc>
        <w:tc>
          <w:tcPr>
            <w:tcW w:w="2418" w:type="dxa"/>
            <w:shd w:val="clear" w:color="auto" w:fill="auto"/>
          </w:tcPr>
          <w:p w14:paraId="10934BF9" w14:textId="77777777" w:rsidR="00CE0719" w:rsidRDefault="00CE0719" w:rsidP="00BF4AE4">
            <w:pPr>
              <w:rPr>
                <w:noProof/>
                <w:lang w:val="en-US"/>
              </w:rPr>
            </w:pPr>
            <w:r w:rsidRPr="00087FDA">
              <w:rPr>
                <w:noProof/>
                <w:lang w:val="en-US"/>
              </w:rPr>
              <w:t>22.856/5.2</w:t>
            </w:r>
          </w:p>
        </w:tc>
        <w:tc>
          <w:tcPr>
            <w:tcW w:w="2607" w:type="dxa"/>
            <w:shd w:val="clear" w:color="auto" w:fill="auto"/>
          </w:tcPr>
          <w:p w14:paraId="7DD65B48" w14:textId="77777777" w:rsidR="00CE0719" w:rsidRPr="0045440E" w:rsidRDefault="00CE0719" w:rsidP="00BF4AE4">
            <w:pPr>
              <w:pStyle w:val="B1"/>
            </w:pPr>
            <w:r w:rsidRPr="005D467C">
              <w:t>Unstructured data are not formatted in a certain and pre-defined way and is not easy to store in database and when transmitting over 5G network, more transmission resource would be needed.</w:t>
            </w:r>
          </w:p>
          <w:p w14:paraId="2378D278" w14:textId="77777777" w:rsidR="00CE0719" w:rsidRPr="00E93F2B" w:rsidRDefault="00CE0719" w:rsidP="00BF4AE4">
            <w:pPr>
              <w:rPr>
                <w:noProof/>
              </w:rPr>
            </w:pPr>
          </w:p>
        </w:tc>
        <w:tc>
          <w:tcPr>
            <w:tcW w:w="1935" w:type="dxa"/>
            <w:shd w:val="clear" w:color="auto" w:fill="auto"/>
          </w:tcPr>
          <w:p w14:paraId="7C4DA1DC" w14:textId="7089C52A" w:rsidR="00CE0719" w:rsidRPr="005D467C" w:rsidRDefault="00BF4AE4" w:rsidP="00BF4AE4">
            <w:r>
              <w:t>define</w:t>
            </w:r>
            <w:r w:rsidR="00EE5EA5">
              <w:t>d in 5.2</w:t>
            </w:r>
          </w:p>
        </w:tc>
      </w:tr>
      <w:tr w:rsidR="00CE0719" w14:paraId="77D64BC8" w14:textId="49476371" w:rsidTr="00B95202">
        <w:tc>
          <w:tcPr>
            <w:tcW w:w="2671" w:type="dxa"/>
            <w:shd w:val="clear" w:color="auto" w:fill="auto"/>
          </w:tcPr>
          <w:p w14:paraId="4B8A7314" w14:textId="77777777" w:rsidR="00CE0719" w:rsidRPr="00581411" w:rsidRDefault="00CE0719" w:rsidP="00BF4AE4">
            <w:r w:rsidRPr="00B811B2">
              <w:t>semantic compatibility</w:t>
            </w:r>
          </w:p>
        </w:tc>
        <w:tc>
          <w:tcPr>
            <w:tcW w:w="2418" w:type="dxa"/>
            <w:shd w:val="clear" w:color="auto" w:fill="auto"/>
          </w:tcPr>
          <w:p w14:paraId="196DB011"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200841F0" w14:textId="77777777" w:rsidR="00CE0719" w:rsidRPr="00876431" w:rsidRDefault="00CE0719" w:rsidP="00BF4AE4">
            <w:pPr>
              <w:rPr>
                <w:lang w:val="en-US"/>
              </w:rPr>
            </w:pPr>
          </w:p>
        </w:tc>
        <w:tc>
          <w:tcPr>
            <w:tcW w:w="1935" w:type="dxa"/>
            <w:shd w:val="clear" w:color="auto" w:fill="auto"/>
          </w:tcPr>
          <w:p w14:paraId="52BEBCE4" w14:textId="4A0E0282" w:rsidR="00CE0719" w:rsidRPr="00876431" w:rsidRDefault="00BF4AE4" w:rsidP="00BF4AE4">
            <w:pPr>
              <w:rPr>
                <w:lang w:val="en-US"/>
              </w:rPr>
            </w:pPr>
            <w:r>
              <w:rPr>
                <w:lang w:val="en-US"/>
              </w:rPr>
              <w:t xml:space="preserve">define </w:t>
            </w:r>
            <w:r w:rsidR="00EE5EA5">
              <w:rPr>
                <w:lang w:val="en-US"/>
              </w:rPr>
              <w:t>in pCR</w:t>
            </w:r>
          </w:p>
        </w:tc>
      </w:tr>
      <w:tr w:rsidR="00CE0719" w14:paraId="457E11E4" w14:textId="7A6164AB" w:rsidTr="00B95202">
        <w:tc>
          <w:tcPr>
            <w:tcW w:w="2671" w:type="dxa"/>
            <w:shd w:val="clear" w:color="auto" w:fill="auto"/>
          </w:tcPr>
          <w:p w14:paraId="5D72FCFF" w14:textId="77777777" w:rsidR="00CE0719" w:rsidRPr="00B811B2" w:rsidRDefault="00CE0719" w:rsidP="00BF4AE4">
            <w:r w:rsidRPr="00581411">
              <w:t>adapt</w:t>
            </w:r>
            <w:r>
              <w:t>ation of</w:t>
            </w:r>
            <w:r w:rsidRPr="00581411">
              <w:t xml:space="preserve"> </w:t>
            </w:r>
            <w:r>
              <w:t>digital representation</w:t>
            </w:r>
            <w:r w:rsidRPr="00581411">
              <w:t xml:space="preserve"> </w:t>
            </w:r>
            <w:r>
              <w:t xml:space="preserve">  / user asset </w:t>
            </w:r>
            <w:r w:rsidRPr="00581411">
              <w:t>information</w:t>
            </w:r>
            <w:r>
              <w:t xml:space="preserve"> format</w:t>
            </w:r>
          </w:p>
        </w:tc>
        <w:tc>
          <w:tcPr>
            <w:tcW w:w="2418" w:type="dxa"/>
            <w:shd w:val="clear" w:color="auto" w:fill="auto"/>
          </w:tcPr>
          <w:p w14:paraId="1F60AAB7"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5A81ED6B" w14:textId="77777777" w:rsidR="00CE0719" w:rsidRPr="00876431" w:rsidRDefault="00CE0719" w:rsidP="00BF4AE4">
            <w:pPr>
              <w:rPr>
                <w:lang w:val="en-US"/>
              </w:rPr>
            </w:pPr>
            <w:r>
              <w:rPr>
                <w:lang w:val="en-US"/>
              </w:rPr>
              <w:t>(see step 5 of 5.x.3)</w:t>
            </w:r>
          </w:p>
        </w:tc>
        <w:tc>
          <w:tcPr>
            <w:tcW w:w="1935" w:type="dxa"/>
            <w:shd w:val="clear" w:color="auto" w:fill="auto"/>
          </w:tcPr>
          <w:p w14:paraId="055FFF44" w14:textId="22F631CF" w:rsidR="00CE0719" w:rsidRDefault="00BF4AE4" w:rsidP="00BF4AE4">
            <w:pPr>
              <w:rPr>
                <w:lang w:val="en-US"/>
              </w:rPr>
            </w:pPr>
            <w:r>
              <w:rPr>
                <w:lang w:val="en-US"/>
              </w:rPr>
              <w:t>define</w:t>
            </w:r>
            <w:r w:rsidR="00EE5EA5">
              <w:rPr>
                <w:lang w:val="en-US"/>
              </w:rPr>
              <w:t xml:space="preserve"> in pCR</w:t>
            </w:r>
          </w:p>
        </w:tc>
      </w:tr>
      <w:tr w:rsidR="00CE0719" w14:paraId="345C03BF" w14:textId="4ED09304" w:rsidTr="00EE5EA5">
        <w:tc>
          <w:tcPr>
            <w:tcW w:w="7696" w:type="dxa"/>
            <w:gridSpan w:val="3"/>
            <w:shd w:val="clear" w:color="auto" w:fill="E2EFD9" w:themeFill="accent6" w:themeFillTint="33"/>
          </w:tcPr>
          <w:p w14:paraId="1F8E6240" w14:textId="2F407158" w:rsidR="00CE0719" w:rsidRPr="00E237F3" w:rsidRDefault="00CE0719" w:rsidP="00BF4AE4">
            <w:pPr>
              <w:spacing w:after="0"/>
              <w:rPr>
                <w:rFonts w:ascii="Arial Black" w:hAnsi="Arial Black"/>
                <w:noProof/>
                <w:lang w:val="en-US"/>
              </w:rPr>
            </w:pPr>
            <w:r>
              <w:rPr>
                <w:rFonts w:ascii="Arial Black" w:hAnsi="Arial Black"/>
                <w:noProof/>
                <w:lang w:val="en-US"/>
              </w:rPr>
              <w:t>terms I did not understand</w:t>
            </w:r>
          </w:p>
        </w:tc>
        <w:tc>
          <w:tcPr>
            <w:tcW w:w="1935" w:type="dxa"/>
            <w:shd w:val="clear" w:color="auto" w:fill="E2EFD9" w:themeFill="accent6" w:themeFillTint="33"/>
          </w:tcPr>
          <w:p w14:paraId="32A4ECF3" w14:textId="77777777" w:rsidR="00CE0719" w:rsidRDefault="00CE0719" w:rsidP="00BF4AE4">
            <w:pPr>
              <w:spacing w:after="0"/>
              <w:rPr>
                <w:rFonts w:ascii="Arial Black" w:hAnsi="Arial Black"/>
                <w:noProof/>
                <w:lang w:val="en-US"/>
              </w:rPr>
            </w:pPr>
          </w:p>
        </w:tc>
      </w:tr>
      <w:tr w:rsidR="00CE0719" w14:paraId="7CFE6DC4" w14:textId="7C2300B6" w:rsidTr="00B95202">
        <w:tc>
          <w:tcPr>
            <w:tcW w:w="2671" w:type="dxa"/>
            <w:shd w:val="clear" w:color="auto" w:fill="auto"/>
          </w:tcPr>
          <w:p w14:paraId="1F5E607C" w14:textId="77777777" w:rsidR="00CE0719" w:rsidRPr="004016EB" w:rsidRDefault="00CE0719" w:rsidP="00BF4AE4">
            <w:r>
              <w:t>metaverse related data</w:t>
            </w:r>
          </w:p>
        </w:tc>
        <w:tc>
          <w:tcPr>
            <w:tcW w:w="2418" w:type="dxa"/>
            <w:shd w:val="clear" w:color="auto" w:fill="auto"/>
          </w:tcPr>
          <w:p w14:paraId="02A83BEF"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0B0FECDC" w14:textId="77777777" w:rsidR="00CE0719" w:rsidRPr="00876431" w:rsidRDefault="00CE0719" w:rsidP="00BF4AE4">
            <w:pPr>
              <w:rPr>
                <w:lang w:val="en-US"/>
              </w:rPr>
            </w:pPr>
          </w:p>
        </w:tc>
        <w:tc>
          <w:tcPr>
            <w:tcW w:w="1935" w:type="dxa"/>
            <w:shd w:val="clear" w:color="auto" w:fill="auto"/>
          </w:tcPr>
          <w:p w14:paraId="65DF4F89" w14:textId="34BF3CB1" w:rsidR="00CE0719" w:rsidRPr="00876431" w:rsidRDefault="00B77AA0" w:rsidP="00B77AA0">
            <w:pPr>
              <w:rPr>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pCR</w:t>
            </w:r>
            <w:r>
              <w:rPr>
                <w:lang w:val="en-US"/>
              </w:rPr>
              <w:t>?</w:t>
            </w:r>
          </w:p>
        </w:tc>
      </w:tr>
      <w:tr w:rsidR="00CE0719" w14:paraId="09F09DEF" w14:textId="42FB19B4" w:rsidTr="00B95202">
        <w:tc>
          <w:tcPr>
            <w:tcW w:w="2671" w:type="dxa"/>
            <w:shd w:val="clear" w:color="auto" w:fill="auto"/>
          </w:tcPr>
          <w:p w14:paraId="1A515B7D" w14:textId="77777777" w:rsidR="00CE0719" w:rsidRDefault="00CE0719" w:rsidP="00BF4AE4">
            <w:r w:rsidRPr="008A7E80">
              <w:rPr>
                <w:lang w:eastAsia="zh-CN"/>
              </w:rPr>
              <w:t>NFT characters</w:t>
            </w:r>
          </w:p>
        </w:tc>
        <w:tc>
          <w:tcPr>
            <w:tcW w:w="2418" w:type="dxa"/>
            <w:shd w:val="clear" w:color="auto" w:fill="auto"/>
          </w:tcPr>
          <w:p w14:paraId="3E2F975D" w14:textId="77777777" w:rsidR="00CE0719" w:rsidRPr="00087B2D" w:rsidRDefault="00CE0719" w:rsidP="00BF4AE4">
            <w:pPr>
              <w:rPr>
                <w:noProof/>
                <w:lang w:val="en-US"/>
              </w:rPr>
            </w:pPr>
            <w:r w:rsidRPr="00087B2D">
              <w:rPr>
                <w:noProof/>
                <w:lang w:val="en-US"/>
              </w:rPr>
              <w:t>22.865/5.6</w:t>
            </w:r>
          </w:p>
        </w:tc>
        <w:tc>
          <w:tcPr>
            <w:tcW w:w="2607" w:type="dxa"/>
            <w:shd w:val="clear" w:color="auto" w:fill="auto"/>
          </w:tcPr>
          <w:p w14:paraId="42CE932B" w14:textId="77777777" w:rsidR="00CE0719" w:rsidRDefault="00CE0719" w:rsidP="00BF4AE4">
            <w:pPr>
              <w:rPr>
                <w:noProof/>
                <w:lang w:val="en-US"/>
              </w:rPr>
            </w:pPr>
          </w:p>
        </w:tc>
        <w:tc>
          <w:tcPr>
            <w:tcW w:w="1935" w:type="dxa"/>
            <w:shd w:val="clear" w:color="auto" w:fill="auto"/>
          </w:tcPr>
          <w:p w14:paraId="3615ED8D" w14:textId="00761868" w:rsidR="00CE0719" w:rsidRDefault="00B77AA0" w:rsidP="00BF4AE4">
            <w:pPr>
              <w:rPr>
                <w:noProof/>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5.6</w:t>
            </w:r>
            <w:r>
              <w:rPr>
                <w:lang w:val="en-US"/>
              </w:rPr>
              <w:t>?</w:t>
            </w:r>
          </w:p>
        </w:tc>
      </w:tr>
      <w:tr w:rsidR="00CE0719" w14:paraId="5B8A00AB" w14:textId="024707ED" w:rsidTr="00B95202">
        <w:tc>
          <w:tcPr>
            <w:tcW w:w="2671" w:type="dxa"/>
            <w:shd w:val="clear" w:color="auto" w:fill="auto"/>
          </w:tcPr>
          <w:p w14:paraId="713092FD" w14:textId="77777777" w:rsidR="00CE0719" w:rsidRPr="00D14A9F" w:rsidRDefault="00CE0719" w:rsidP="00BF4AE4">
            <w:r>
              <w:t xml:space="preserve">using </w:t>
            </w:r>
            <w:r w:rsidRPr="00722865">
              <w:t>metaverse</w:t>
            </w:r>
          </w:p>
        </w:tc>
        <w:tc>
          <w:tcPr>
            <w:tcW w:w="2418" w:type="dxa"/>
            <w:shd w:val="clear" w:color="auto" w:fill="auto"/>
          </w:tcPr>
          <w:p w14:paraId="6F83DB62" w14:textId="77777777" w:rsidR="00CE0719" w:rsidRDefault="00CE0719" w:rsidP="00BF4AE4">
            <w:pPr>
              <w:rPr>
                <w:noProof/>
                <w:lang w:val="en-US"/>
              </w:rPr>
            </w:pPr>
            <w:r w:rsidRPr="00832AC0">
              <w:rPr>
                <w:noProof/>
                <w:lang w:val="en-US"/>
              </w:rPr>
              <w:t>22.865/5.10</w:t>
            </w:r>
          </w:p>
        </w:tc>
        <w:tc>
          <w:tcPr>
            <w:tcW w:w="2607" w:type="dxa"/>
            <w:shd w:val="clear" w:color="auto" w:fill="auto"/>
          </w:tcPr>
          <w:p w14:paraId="308438F6" w14:textId="77777777" w:rsidR="00CE0719" w:rsidRDefault="00CE0719" w:rsidP="00BF4AE4">
            <w:pPr>
              <w:rPr>
                <w:noProof/>
                <w:lang w:val="en-US"/>
              </w:rPr>
            </w:pPr>
            <w:r>
              <w:rPr>
                <w:noProof/>
                <w:lang w:val="en-US"/>
              </w:rPr>
              <w:t>using remote interactive services?</w:t>
            </w:r>
          </w:p>
        </w:tc>
        <w:tc>
          <w:tcPr>
            <w:tcW w:w="1935" w:type="dxa"/>
            <w:shd w:val="clear" w:color="auto" w:fill="auto"/>
          </w:tcPr>
          <w:p w14:paraId="7A07D06F" w14:textId="20C2C75E" w:rsidR="00CE0719" w:rsidRDefault="00B77AA0" w:rsidP="00BF4AE4">
            <w:pPr>
              <w:rPr>
                <w:noProof/>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5.10</w:t>
            </w:r>
            <w:r>
              <w:rPr>
                <w:lang w:val="en-US"/>
              </w:rPr>
              <w:t>?</w:t>
            </w:r>
          </w:p>
        </w:tc>
      </w:tr>
      <w:tr w:rsidR="00CE0719" w14:paraId="6CE400F6" w14:textId="18D41B27" w:rsidTr="00B95202">
        <w:tc>
          <w:tcPr>
            <w:tcW w:w="2671" w:type="dxa"/>
            <w:shd w:val="clear" w:color="auto" w:fill="auto"/>
          </w:tcPr>
          <w:p w14:paraId="58488F04" w14:textId="77777777" w:rsidR="00CE0719" w:rsidRPr="004016EB" w:rsidRDefault="00CE0719" w:rsidP="00BF4AE4">
            <w:r w:rsidRPr="00581411">
              <w:t>Metaverse technologies</w:t>
            </w:r>
          </w:p>
        </w:tc>
        <w:tc>
          <w:tcPr>
            <w:tcW w:w="2418" w:type="dxa"/>
            <w:shd w:val="clear" w:color="auto" w:fill="auto"/>
          </w:tcPr>
          <w:p w14:paraId="72A35FB2" w14:textId="77777777" w:rsidR="00CE0719" w:rsidRDefault="00CE0719" w:rsidP="00BF4AE4">
            <w:pPr>
              <w:rPr>
                <w:noProof/>
                <w:lang w:val="en-US"/>
              </w:rPr>
            </w:pPr>
            <w:r>
              <w:rPr>
                <w:noProof/>
                <w:lang w:val="en-US"/>
              </w:rPr>
              <w:t>Orange / virtual universe</w:t>
            </w:r>
          </w:p>
        </w:tc>
        <w:tc>
          <w:tcPr>
            <w:tcW w:w="2607" w:type="dxa"/>
            <w:shd w:val="clear" w:color="auto" w:fill="auto"/>
          </w:tcPr>
          <w:p w14:paraId="009B284E" w14:textId="77777777" w:rsidR="00CE0719" w:rsidRDefault="00CE0719" w:rsidP="00BF4AE4">
            <w:pPr>
              <w:rPr>
                <w:lang w:val="en-US"/>
              </w:rPr>
            </w:pPr>
            <w:proofErr w:type="gramStart"/>
            <w:r w:rsidRPr="00A96C88">
              <w:rPr>
                <w:lang w:val="en-US"/>
              </w:rPr>
              <w:t>immersive</w:t>
            </w:r>
            <w:proofErr w:type="gramEnd"/>
            <w:r w:rsidRPr="00A96C88">
              <w:rPr>
                <w:lang w:val="en-US"/>
              </w:rPr>
              <w:t xml:space="preserve"> XR media service</w:t>
            </w:r>
            <w:r>
              <w:rPr>
                <w:lang w:val="en-US"/>
              </w:rPr>
              <w:t>?</w:t>
            </w:r>
          </w:p>
          <w:p w14:paraId="5B65D688" w14:textId="77777777" w:rsidR="00CE0719" w:rsidRPr="00876431" w:rsidRDefault="00CE0719" w:rsidP="00BF4AE4">
            <w:pPr>
              <w:rPr>
                <w:lang w:val="en-US"/>
              </w:rPr>
            </w:pPr>
            <w:proofErr w:type="gramStart"/>
            <w:r>
              <w:rPr>
                <w:lang w:val="en-US"/>
              </w:rPr>
              <w:lastRenderedPageBreak/>
              <w:t>avatar</w:t>
            </w:r>
            <w:proofErr w:type="gramEnd"/>
            <w:r>
              <w:rPr>
                <w:lang w:val="en-US"/>
              </w:rPr>
              <w:t>?</w:t>
            </w:r>
          </w:p>
        </w:tc>
        <w:tc>
          <w:tcPr>
            <w:tcW w:w="1935" w:type="dxa"/>
            <w:shd w:val="clear" w:color="auto" w:fill="auto"/>
          </w:tcPr>
          <w:p w14:paraId="1C227612" w14:textId="74867F87" w:rsidR="00CE0719" w:rsidRPr="00A96C88" w:rsidRDefault="00B77AA0" w:rsidP="00BF4AE4">
            <w:pPr>
              <w:rPr>
                <w:lang w:val="en-US"/>
              </w:rPr>
            </w:pPr>
            <w:proofErr w:type="gramStart"/>
            <w:r>
              <w:rPr>
                <w:lang w:val="en-US"/>
              </w:rPr>
              <w:lastRenderedPageBreak/>
              <w:t>clarify</w:t>
            </w:r>
            <w:proofErr w:type="gramEnd"/>
            <w:r>
              <w:rPr>
                <w:lang w:val="en-US"/>
              </w:rPr>
              <w:t xml:space="preserve">. </w:t>
            </w:r>
            <w:proofErr w:type="gramStart"/>
            <w:r w:rsidR="00EE5EA5">
              <w:rPr>
                <w:lang w:val="en-US"/>
              </w:rPr>
              <w:t>define</w:t>
            </w:r>
            <w:proofErr w:type="gramEnd"/>
            <w:r w:rsidR="00EE5EA5">
              <w:rPr>
                <w:lang w:val="en-US"/>
              </w:rPr>
              <w:t xml:space="preserve"> in pCR</w:t>
            </w:r>
            <w:r>
              <w:rPr>
                <w:lang w:val="en-US"/>
              </w:rPr>
              <w:t>?</w:t>
            </w:r>
          </w:p>
        </w:tc>
      </w:tr>
      <w:tr w:rsidR="00B77AA0" w14:paraId="28F40FD5" w14:textId="77777777" w:rsidTr="00B95202">
        <w:tc>
          <w:tcPr>
            <w:tcW w:w="2671" w:type="dxa"/>
            <w:shd w:val="clear" w:color="auto" w:fill="auto"/>
          </w:tcPr>
          <w:p w14:paraId="5DCAC409" w14:textId="77777777" w:rsidR="00B77AA0" w:rsidRPr="00E06A9B" w:rsidRDefault="00B77AA0" w:rsidP="00BF4AE4">
            <w:r>
              <w:t>immersive [live show] experience</w:t>
            </w:r>
          </w:p>
        </w:tc>
        <w:tc>
          <w:tcPr>
            <w:tcW w:w="2418" w:type="dxa"/>
            <w:shd w:val="clear" w:color="auto" w:fill="auto"/>
          </w:tcPr>
          <w:p w14:paraId="46CF7F03" w14:textId="77777777" w:rsidR="00B77AA0" w:rsidRPr="00087B2D" w:rsidRDefault="00B77AA0" w:rsidP="00BF4AE4">
            <w:pPr>
              <w:rPr>
                <w:noProof/>
                <w:lang w:val="en-US"/>
              </w:rPr>
            </w:pPr>
            <w:r w:rsidRPr="00087B2D">
              <w:rPr>
                <w:noProof/>
                <w:lang w:val="en-US"/>
              </w:rPr>
              <w:t>22.865/5.6</w:t>
            </w:r>
          </w:p>
        </w:tc>
        <w:tc>
          <w:tcPr>
            <w:tcW w:w="2607" w:type="dxa"/>
            <w:shd w:val="clear" w:color="auto" w:fill="auto"/>
          </w:tcPr>
          <w:p w14:paraId="21486597" w14:textId="77777777" w:rsidR="00B77AA0" w:rsidRDefault="00B77AA0" w:rsidP="00BF4AE4">
            <w:pPr>
              <w:rPr>
                <w:noProof/>
                <w:lang w:val="en-US"/>
              </w:rPr>
            </w:pPr>
            <w:r>
              <w:rPr>
                <w:noProof/>
                <w:lang w:val="en-US"/>
              </w:rPr>
              <w:t>[note immersive is meant both for the users who are controlling players and the users who are spectators]</w:t>
            </w:r>
          </w:p>
        </w:tc>
        <w:tc>
          <w:tcPr>
            <w:tcW w:w="1935" w:type="dxa"/>
            <w:shd w:val="clear" w:color="auto" w:fill="auto"/>
          </w:tcPr>
          <w:p w14:paraId="716E20FA" w14:textId="13A2ECD0" w:rsidR="00B77AA0" w:rsidRDefault="00B77AA0" w:rsidP="00BF4AE4">
            <w:pPr>
              <w:rPr>
                <w:noProof/>
                <w:lang w:val="en-US"/>
              </w:rPr>
            </w:pPr>
            <w:r>
              <w:rPr>
                <w:noProof/>
                <w:lang w:val="en-US"/>
              </w:rPr>
              <w:t>clarify. define</w:t>
            </w:r>
            <w:r w:rsidR="00EE5EA5">
              <w:rPr>
                <w:noProof/>
                <w:lang w:val="en-US"/>
              </w:rPr>
              <w:t xml:space="preserve"> in 5.6</w:t>
            </w:r>
            <w:r>
              <w:rPr>
                <w:noProof/>
                <w:lang w:val="en-US"/>
              </w:rPr>
              <w:t>?</w:t>
            </w:r>
          </w:p>
        </w:tc>
      </w:tr>
      <w:tr w:rsidR="00525654" w14:paraId="0EE126E1" w14:textId="77777777" w:rsidTr="00B95202">
        <w:tc>
          <w:tcPr>
            <w:tcW w:w="2671" w:type="dxa"/>
            <w:shd w:val="clear" w:color="auto" w:fill="auto"/>
          </w:tcPr>
          <w:p w14:paraId="5A136074" w14:textId="77777777" w:rsidR="00525654" w:rsidRPr="00FF4A2F" w:rsidRDefault="00525654" w:rsidP="00BF4AE4">
            <w:pPr>
              <w:rPr>
                <w:lang w:eastAsia="zh-CN"/>
              </w:rPr>
            </w:pPr>
            <w:r w:rsidRPr="00D14A9F">
              <w:rPr>
                <w:lang w:val="en-US"/>
              </w:rPr>
              <w:t>metaverse</w:t>
            </w:r>
            <w:r>
              <w:rPr>
                <w:lang w:val="en-US"/>
              </w:rPr>
              <w:t xml:space="preserve"> activity</w:t>
            </w:r>
          </w:p>
        </w:tc>
        <w:tc>
          <w:tcPr>
            <w:tcW w:w="2418" w:type="dxa"/>
            <w:shd w:val="clear" w:color="auto" w:fill="auto"/>
          </w:tcPr>
          <w:p w14:paraId="3468365B" w14:textId="77777777" w:rsidR="00525654" w:rsidRPr="00087B2D" w:rsidRDefault="00525654" w:rsidP="00BF4AE4">
            <w:pPr>
              <w:tabs>
                <w:tab w:val="left" w:pos="488"/>
              </w:tabs>
              <w:rPr>
                <w:noProof/>
                <w:lang w:val="en-US"/>
              </w:rPr>
            </w:pPr>
            <w:r w:rsidRPr="00087B2D">
              <w:rPr>
                <w:noProof/>
                <w:lang w:val="en-US"/>
              </w:rPr>
              <w:t>22.865/5.</w:t>
            </w:r>
            <w:r>
              <w:rPr>
                <w:noProof/>
                <w:lang w:val="en-US"/>
              </w:rPr>
              <w:t>8</w:t>
            </w:r>
          </w:p>
        </w:tc>
        <w:tc>
          <w:tcPr>
            <w:tcW w:w="2607" w:type="dxa"/>
            <w:shd w:val="clear" w:color="auto" w:fill="auto"/>
          </w:tcPr>
          <w:p w14:paraId="1CFA1056" w14:textId="77777777" w:rsidR="00525654" w:rsidRDefault="00525654" w:rsidP="00BF4AE4">
            <w:pPr>
              <w:rPr>
                <w:noProof/>
                <w:lang w:val="en-US"/>
              </w:rPr>
            </w:pPr>
            <w:r>
              <w:rPr>
                <w:lang w:val="en-US"/>
              </w:rPr>
              <w:t>such as a joint game or</w:t>
            </w:r>
            <w:r w:rsidRPr="00D14A9F">
              <w:rPr>
                <w:lang w:val="en-US"/>
              </w:rPr>
              <w:t xml:space="preserve"> teleconference</w:t>
            </w:r>
          </w:p>
        </w:tc>
        <w:tc>
          <w:tcPr>
            <w:tcW w:w="1935" w:type="dxa"/>
            <w:shd w:val="clear" w:color="auto" w:fill="auto"/>
          </w:tcPr>
          <w:p w14:paraId="40516D76" w14:textId="76CC95E7" w:rsidR="00525654" w:rsidRDefault="00EE5EA5" w:rsidP="00BF4AE4">
            <w:pPr>
              <w:rPr>
                <w:lang w:val="en-US"/>
              </w:rPr>
            </w:pPr>
            <w:proofErr w:type="gramStart"/>
            <w:r>
              <w:rPr>
                <w:lang w:val="en-US"/>
              </w:rPr>
              <w:t>clarify</w:t>
            </w:r>
            <w:proofErr w:type="gramEnd"/>
            <w:r>
              <w:rPr>
                <w:lang w:val="en-US"/>
              </w:rPr>
              <w:t xml:space="preserve">. </w:t>
            </w:r>
            <w:proofErr w:type="gramStart"/>
            <w:r>
              <w:rPr>
                <w:lang w:val="en-US"/>
              </w:rPr>
              <w:t>define</w:t>
            </w:r>
            <w:proofErr w:type="gramEnd"/>
            <w:r>
              <w:rPr>
                <w:lang w:val="en-US"/>
              </w:rPr>
              <w:t xml:space="preserve"> in 5.8?</w:t>
            </w:r>
          </w:p>
        </w:tc>
      </w:tr>
    </w:tbl>
    <w:p w14:paraId="512E9F7A" w14:textId="170E195F" w:rsidR="00316CD7" w:rsidRPr="00FA5FC9" w:rsidRDefault="00316CD7" w:rsidP="0009108F">
      <w:pPr>
        <w:rPr>
          <w:noProof/>
        </w:rPr>
      </w:pPr>
    </w:p>
    <w:p w14:paraId="41E97494" w14:textId="3980750F" w:rsidR="001A54B2" w:rsidRDefault="001A54B2" w:rsidP="0009108F">
      <w:pPr>
        <w:rPr>
          <w:noProof/>
          <w:lang w:val="en-US"/>
        </w:rPr>
      </w:pPr>
      <w:r>
        <w:rPr>
          <w:noProof/>
          <w:lang w:val="en-US"/>
        </w:rPr>
        <w:t>Local:</w:t>
      </w:r>
    </w:p>
    <w:p w14:paraId="1017A4DB" w14:textId="347974DF" w:rsidR="001A54B2" w:rsidRDefault="001A54B2" w:rsidP="0009108F">
      <w:pPr>
        <w:rPr>
          <w:noProof/>
          <w:lang w:val="en-US"/>
        </w:rPr>
      </w:pPr>
      <w:r>
        <w:rPr>
          <w:noProof/>
          <w:lang w:val="en-US"/>
        </w:rPr>
        <w:t>- non-digital phenomena that can be perceived through normal senses, e.g. hearing, sight, smell, etc.</w:t>
      </w:r>
    </w:p>
    <w:p w14:paraId="32856F5F" w14:textId="66DCF88C" w:rsidR="001A54B2" w:rsidRDefault="001A54B2" w:rsidP="0009108F">
      <w:pPr>
        <w:rPr>
          <w:noProof/>
          <w:lang w:val="en-US"/>
        </w:rPr>
      </w:pPr>
      <w:r>
        <w:rPr>
          <w:noProof/>
          <w:lang w:val="en-US"/>
        </w:rPr>
        <w:t>- digital representations do not eliminate perception of non-digital phenomena.</w:t>
      </w:r>
      <w:r>
        <w:rPr>
          <w:noProof/>
          <w:lang w:val="en-US"/>
        </w:rPr>
        <w:br/>
      </w:r>
      <w:r>
        <w:rPr>
          <w:noProof/>
          <w:lang w:val="en-US"/>
        </w:rPr>
        <w:tab/>
        <w:t>[if digital representations replace perception of non-digital phenomena, then there is no 'local' experience]</w:t>
      </w:r>
    </w:p>
    <w:p w14:paraId="7015006C" w14:textId="6FAE7503" w:rsidR="001A54B2" w:rsidRDefault="001A54B2" w:rsidP="0009108F">
      <w:pPr>
        <w:rPr>
          <w:noProof/>
          <w:lang w:val="en-US"/>
        </w:rPr>
      </w:pPr>
      <w:r>
        <w:rPr>
          <w:noProof/>
          <w:lang w:val="en-US"/>
        </w:rPr>
        <w:t>- proximate nature of users, especially that they can either preceive each other, or all perceive the same local sensory phenomena</w:t>
      </w:r>
    </w:p>
    <w:p w14:paraId="6EB4E968" w14:textId="77777777" w:rsidR="0009108F" w:rsidRPr="0009108F" w:rsidRDefault="0009108F" w:rsidP="0009108F">
      <w:pPr>
        <w:pStyle w:val="CRCoverPage"/>
        <w:rPr>
          <w:b/>
          <w:noProof/>
        </w:rPr>
      </w:pPr>
      <w:r w:rsidRPr="0009108F">
        <w:rPr>
          <w:b/>
          <w:noProof/>
        </w:rPr>
        <w:t>3. Conclusions</w:t>
      </w:r>
    </w:p>
    <w:p w14:paraId="2D6B330B" w14:textId="77777777" w:rsidR="0009108F" w:rsidRPr="0009108F" w:rsidRDefault="0009108F" w:rsidP="0009108F">
      <w:pPr>
        <w:rPr>
          <w:noProof/>
        </w:rPr>
      </w:pPr>
      <w:r w:rsidRPr="0009108F">
        <w:rPr>
          <w:noProof/>
        </w:rPr>
        <w:t>&lt;Conclusion part (optional)&gt;</w:t>
      </w:r>
    </w:p>
    <w:p w14:paraId="0491F502" w14:textId="77777777" w:rsidR="0009108F" w:rsidRPr="0009108F" w:rsidRDefault="0009108F" w:rsidP="0009108F">
      <w:pPr>
        <w:pStyle w:val="CRCoverPage"/>
        <w:rPr>
          <w:b/>
          <w:noProof/>
        </w:rPr>
      </w:pPr>
      <w:r w:rsidRPr="0009108F">
        <w:rPr>
          <w:b/>
          <w:noProof/>
        </w:rPr>
        <w:t>4. Proposal</w:t>
      </w:r>
    </w:p>
    <w:p w14:paraId="6E70F031" w14:textId="279D1790" w:rsidR="0009108F" w:rsidRPr="008A5E86" w:rsidRDefault="0009108F" w:rsidP="0009108F">
      <w:pPr>
        <w:rPr>
          <w:noProof/>
          <w:lang w:val="en-US"/>
        </w:rPr>
      </w:pPr>
      <w:r w:rsidRPr="00D658A3">
        <w:rPr>
          <w:noProof/>
          <w:lang w:val="en-US"/>
        </w:rPr>
        <w:t xml:space="preserve">It is proposed to agree the following changes to 3GPP TR </w:t>
      </w:r>
      <w:r w:rsidR="002E4007">
        <w:rPr>
          <w:noProof/>
          <w:lang w:val="en-US"/>
        </w:rPr>
        <w:t>22.856-020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69282A6B" w:rsidR="0009108F" w:rsidRPr="00A31554" w:rsidRDefault="00A31554"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rPr>
      </w:pPr>
      <w:r w:rsidRPr="00A31554">
        <w:rPr>
          <w:rFonts w:ascii="Arial Black" w:hAnsi="Arial Black" w:cs="Arial"/>
          <w:noProof/>
          <w:sz w:val="24"/>
          <w:szCs w:val="24"/>
        </w:rPr>
        <w:t>First Change</w:t>
      </w:r>
    </w:p>
    <w:p w14:paraId="43640154" w14:textId="77777777" w:rsidR="0055307E" w:rsidRPr="004D3578" w:rsidRDefault="0055307E" w:rsidP="0055307E">
      <w:pPr>
        <w:pStyle w:val="Heading2"/>
      </w:pPr>
      <w:bookmarkStart w:id="0" w:name="_Toc113014224"/>
      <w:r w:rsidRPr="004D3578">
        <w:t>3.1</w:t>
      </w:r>
      <w:r w:rsidRPr="004D3578">
        <w:tab/>
      </w:r>
      <w:r>
        <w:t>Terms</w:t>
      </w:r>
      <w:bookmarkEnd w:id="0"/>
    </w:p>
    <w:p w14:paraId="6E93D3F2" w14:textId="77777777" w:rsidR="0055307E" w:rsidRPr="004D3578" w:rsidRDefault="0055307E" w:rsidP="0055307E">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836E25A" w14:textId="77777777" w:rsidR="0055307E" w:rsidRPr="004D6DCF" w:rsidRDefault="0055307E" w:rsidP="0055307E">
      <w:pPr>
        <w:rPr>
          <w:noProof/>
        </w:rPr>
      </w:pPr>
      <w:r>
        <w:rPr>
          <w:b/>
          <w:noProof/>
        </w:rPr>
        <w:t>Spatial Map</w:t>
      </w:r>
      <w:r>
        <w:rPr>
          <w:noProof/>
        </w:rPr>
        <w:t>: A collection of information that corresponds to space, including information gathered from sensors concerning characteristics of the forms in that space, especially apperance information.</w:t>
      </w:r>
    </w:p>
    <w:p w14:paraId="2C965EDA" w14:textId="77777777" w:rsidR="0055307E" w:rsidRDefault="0055307E" w:rsidP="0055307E">
      <w:pPr>
        <w:rPr>
          <w:noProof/>
          <w:lang w:val="en-US"/>
        </w:rPr>
      </w:pPr>
      <w:r w:rsidRPr="004D6DCF">
        <w:rPr>
          <w:b/>
          <w:noProof/>
          <w:lang w:val="en-US"/>
        </w:rPr>
        <w:t>Localization</w:t>
      </w:r>
      <w:r>
        <w:rPr>
          <w:noProof/>
          <w:lang w:val="en-US"/>
        </w:rPr>
        <w:t>: A known location in 3 dimensional space, including an orientation, e.g. defined as pitch, yaw and roll.</w:t>
      </w:r>
    </w:p>
    <w:p w14:paraId="1FC1A7F7" w14:textId="77777777" w:rsidR="0055307E" w:rsidRDefault="0055307E" w:rsidP="0055307E">
      <w:pPr>
        <w:rPr>
          <w:noProof/>
          <w:lang w:val="en-US"/>
        </w:rPr>
      </w:pPr>
      <w:r w:rsidRPr="00B83C98">
        <w:rPr>
          <w:b/>
          <w:noProof/>
          <w:lang w:val="en-US"/>
        </w:rPr>
        <w:t>Spatial Mapping Service</w:t>
      </w:r>
      <w:r>
        <w:rPr>
          <w:b/>
          <w:noProof/>
          <w:lang w:val="en-US"/>
        </w:rPr>
        <w:t xml:space="preserve">: </w:t>
      </w:r>
      <w:r>
        <w:rPr>
          <w:noProof/>
          <w:lang w:val="en-US"/>
        </w:rPr>
        <w:t>A service offered by a mobile network operator that gathers sensor data in order to create and maintain a Spatial Map that can be used to offer customers Spatial Localization Service.</w:t>
      </w:r>
    </w:p>
    <w:p w14:paraId="5F99866C" w14:textId="037F2800" w:rsidR="0055307E" w:rsidRPr="00FA5FC9" w:rsidRDefault="0055307E" w:rsidP="0055307E">
      <w:pPr>
        <w:rPr>
          <w:noProof/>
          <w:lang w:val="en-US"/>
        </w:rPr>
      </w:pPr>
      <w:r>
        <w:rPr>
          <w:b/>
          <w:noProof/>
          <w:lang w:val="en-US"/>
        </w:rPr>
        <w:t xml:space="preserve">Spatial Localization Service: </w:t>
      </w:r>
      <w:r>
        <w:rPr>
          <w:noProof/>
          <w:lang w:val="en-US"/>
        </w:rPr>
        <w:t>A service offered by a mobile network operator that can p</w:t>
      </w:r>
      <w:bookmarkStart w:id="1" w:name="_GoBack"/>
      <w:bookmarkEnd w:id="1"/>
      <w:r>
        <w:rPr>
          <w:noProof/>
          <w:lang w:val="en-US"/>
        </w:rPr>
        <w:t>rovide customers with Localization.</w:t>
      </w:r>
    </w:p>
    <w:p w14:paraId="1FC6C277" w14:textId="77777777" w:rsidR="0055307E" w:rsidRDefault="0055307E" w:rsidP="0055307E">
      <w:pPr>
        <w:rPr>
          <w:noProof/>
        </w:rPr>
      </w:pPr>
      <w:r w:rsidRPr="00FD0055">
        <w:rPr>
          <w:b/>
          <w:noProof/>
        </w:rPr>
        <w:t>spatial anchor</w:t>
      </w:r>
      <w:r>
        <w:rPr>
          <w:noProof/>
        </w:rPr>
        <w:t>: an association between a location in space (three dimensions) and service information that can be used to identify and access services, e.g. information to access AR media content.</w:t>
      </w:r>
    </w:p>
    <w:p w14:paraId="271F11EB" w14:textId="77777777" w:rsidR="0055307E" w:rsidRPr="004D3578" w:rsidRDefault="0055307E" w:rsidP="0055307E">
      <w:pPr>
        <w:rPr>
          <w:noProof/>
        </w:rPr>
      </w:pPr>
      <w:r w:rsidRPr="00A7160F">
        <w:rPr>
          <w:b/>
        </w:rPr>
        <w:t>Service information</w:t>
      </w:r>
      <w:r>
        <w:t>: this information is out of scope of standardization but could contain, e.g. a URL, media data, media access information, etc. This information is used by an application to access a service.</w:t>
      </w:r>
    </w:p>
    <w:p w14:paraId="703C8726" w14:textId="302BBFE1" w:rsidR="0009108F" w:rsidRDefault="00443D34" w:rsidP="0009108F">
      <w:pPr>
        <w:rPr>
          <w:ins w:id="2" w:author="Samsung" w:date="2022-10-10T11:49:00Z"/>
          <w:noProof/>
        </w:rPr>
      </w:pPr>
      <w:commentRangeStart w:id="3"/>
      <w:ins w:id="4" w:author="Samsung" w:date="2022-10-07T20:40:00Z">
        <w:r w:rsidRPr="00443D34">
          <w:rPr>
            <w:b/>
            <w:noProof/>
          </w:rPr>
          <w:t>local</w:t>
        </w:r>
      </w:ins>
      <w:r w:rsidR="00E328D4">
        <w:rPr>
          <w:b/>
          <w:noProof/>
        </w:rPr>
        <w:t xml:space="preserve"> service experience</w:t>
      </w:r>
      <w:commentRangeEnd w:id="3"/>
      <w:r w:rsidR="00C635EE">
        <w:rPr>
          <w:rStyle w:val="CommentReference"/>
        </w:rPr>
        <w:commentReference w:id="3"/>
      </w:r>
      <w:ins w:id="5" w:author="Samsung" w:date="2022-10-07T20:40:00Z">
        <w:r w:rsidRPr="00443D34">
          <w:rPr>
            <w:b/>
            <w:noProof/>
          </w:rPr>
          <w:t>:</w:t>
        </w:r>
      </w:ins>
      <w:r w:rsidR="00274E0E">
        <w:rPr>
          <w:noProof/>
        </w:rPr>
        <w:t xml:space="preserve"> </w:t>
      </w:r>
      <w:ins w:id="6" w:author="Samsung" w:date="2022-10-10T11:47:00Z">
        <w:r w:rsidR="00F57F71">
          <w:rPr>
            <w:noProof/>
          </w:rPr>
          <w:t xml:space="preserve">user interaction and information provided by </w:t>
        </w:r>
      </w:ins>
      <w:ins w:id="7" w:author="Samsung" w:date="2022-10-10T11:44:00Z">
        <w:r w:rsidR="00B16453">
          <w:rPr>
            <w:noProof/>
          </w:rPr>
          <w:t xml:space="preserve">a service to a user </w:t>
        </w:r>
      </w:ins>
      <w:r w:rsidR="00C00DD5">
        <w:rPr>
          <w:noProof/>
        </w:rPr>
        <w:t xml:space="preserve">that </w:t>
      </w:r>
      <w:ins w:id="8" w:author="Samsung" w:date="2022-10-10T11:44:00Z">
        <w:r w:rsidR="00B16453">
          <w:rPr>
            <w:noProof/>
          </w:rPr>
          <w:t>is relevant to the physical location in which the user accesse</w:t>
        </w:r>
      </w:ins>
      <w:r w:rsidR="00C00DD5">
        <w:rPr>
          <w:noProof/>
        </w:rPr>
        <w:t>s</w:t>
      </w:r>
      <w:ins w:id="9" w:author="Samsung" w:date="2022-10-10T11:44:00Z">
        <w:r w:rsidR="00B16453">
          <w:rPr>
            <w:noProof/>
          </w:rPr>
          <w:t xml:space="preserve"> the service.</w:t>
        </w:r>
      </w:ins>
    </w:p>
    <w:p w14:paraId="5CA3EA8B" w14:textId="6450646B" w:rsidR="00323747" w:rsidRDefault="00323747" w:rsidP="00323747">
      <w:pPr>
        <w:pStyle w:val="EditorsNote"/>
        <w:rPr>
          <w:ins w:id="10" w:author="Samsung" w:date="2022-10-10T11:46:00Z"/>
          <w:noProof/>
        </w:rPr>
      </w:pPr>
      <w:ins w:id="11" w:author="Samsung" w:date="2022-10-10T11:50:00Z">
        <w:r>
          <w:rPr>
            <w:noProof/>
          </w:rPr>
          <w:t>Editor's Note</w:t>
        </w:r>
      </w:ins>
      <w:ins w:id="12" w:author="Samsung" w:date="2022-10-10T11:49:00Z">
        <w:r>
          <w:rPr>
            <w:noProof/>
          </w:rPr>
          <w:t xml:space="preserve">: This can be used in place of the qualifier </w:t>
        </w:r>
      </w:ins>
      <w:ins w:id="13" w:author="Samsung" w:date="2022-10-10T11:50:00Z">
        <w:r>
          <w:rPr>
            <w:noProof/>
          </w:rPr>
          <w:t>'local'.</w:t>
        </w:r>
      </w:ins>
      <w:ins w:id="14" w:author="Samsung" w:date="2022-10-10T12:06:00Z">
        <w:r w:rsidR="000D694A">
          <w:rPr>
            <w:noProof/>
          </w:rPr>
          <w:t xml:space="preserve"> This is used </w:t>
        </w:r>
      </w:ins>
      <w:ins w:id="15" w:author="Samsung" w:date="2022-10-10T12:14:00Z">
        <w:r w:rsidR="00854559">
          <w:rPr>
            <w:noProof/>
          </w:rPr>
          <w:t>in the scope,</w:t>
        </w:r>
      </w:ins>
      <w:ins w:id="16" w:author="Samsung" w:date="2022-10-10T12:06:00Z">
        <w:r w:rsidR="000D694A">
          <w:rPr>
            <w:noProof/>
          </w:rPr>
          <w:t xml:space="preserve"> 5.1</w:t>
        </w:r>
      </w:ins>
      <w:ins w:id="17" w:author="Samsung" w:date="2022-10-10T12:15:00Z">
        <w:r w:rsidR="00854559">
          <w:rPr>
            <w:noProof/>
          </w:rPr>
          <w:t>, 5.3</w:t>
        </w:r>
      </w:ins>
      <w:ins w:id="18" w:author="Samsung" w:date="2022-10-10T12:08:00Z">
        <w:r w:rsidR="000D694A">
          <w:rPr>
            <w:noProof/>
          </w:rPr>
          <w:t xml:space="preserve"> and in 5.10.</w:t>
        </w:r>
      </w:ins>
    </w:p>
    <w:p w14:paraId="34238B44" w14:textId="29DC5624" w:rsidR="00F57F71" w:rsidRDefault="00F57F71" w:rsidP="0009108F">
      <w:pPr>
        <w:rPr>
          <w:ins w:id="19" w:author="Samsung" w:date="2022-10-10T11:50:00Z"/>
          <w:noProof/>
        </w:rPr>
      </w:pPr>
      <w:ins w:id="20" w:author="Samsung" w:date="2022-10-10T11:46:00Z">
        <w:r>
          <w:rPr>
            <w:b/>
            <w:noProof/>
          </w:rPr>
          <w:lastRenderedPageBreak/>
          <w:t>remote</w:t>
        </w:r>
      </w:ins>
      <w:r w:rsidR="00E328D4">
        <w:rPr>
          <w:b/>
          <w:noProof/>
        </w:rPr>
        <w:t xml:space="preserve"> service experience</w:t>
      </w:r>
      <w:ins w:id="21" w:author="Samsung" w:date="2022-10-10T11:47:00Z">
        <w:r>
          <w:rPr>
            <w:b/>
            <w:noProof/>
          </w:rPr>
          <w:t>:</w:t>
        </w:r>
        <w:r>
          <w:rPr>
            <w:noProof/>
          </w:rPr>
          <w:t xml:space="preserve"> </w:t>
        </w:r>
      </w:ins>
      <w:ins w:id="22" w:author="Samsung" w:date="2022-10-10T11:48:00Z">
        <w:r>
          <w:rPr>
            <w:noProof/>
          </w:rPr>
          <w:t xml:space="preserve">user interaction and information provided by a service to a user </w:t>
        </w:r>
      </w:ins>
      <w:r w:rsidR="00AC2C18">
        <w:rPr>
          <w:noProof/>
        </w:rPr>
        <w:t>that has</w:t>
      </w:r>
      <w:ins w:id="23" w:author="Samsung" w:date="2022-10-10T11:48:00Z">
        <w:r>
          <w:rPr>
            <w:noProof/>
          </w:rPr>
          <w:t xml:space="preserve"> little</w:t>
        </w:r>
      </w:ins>
      <w:r w:rsidR="00AC2C18">
        <w:rPr>
          <w:noProof/>
        </w:rPr>
        <w:t xml:space="preserve"> or no</w:t>
      </w:r>
      <w:ins w:id="24" w:author="Samsung" w:date="2022-10-10T11:48:00Z">
        <w:r>
          <w:rPr>
            <w:noProof/>
          </w:rPr>
          <w:t xml:space="preserve"> relation to the physical location in which the user accesse</w:t>
        </w:r>
      </w:ins>
      <w:r w:rsidR="00AC2C18">
        <w:rPr>
          <w:noProof/>
        </w:rPr>
        <w:t>s</w:t>
      </w:r>
      <w:ins w:id="25" w:author="Samsung" w:date="2022-10-10T11:48:00Z">
        <w:r>
          <w:rPr>
            <w:noProof/>
          </w:rPr>
          <w:t xml:space="preserve"> the service</w:t>
        </w:r>
      </w:ins>
      <w:r w:rsidR="00AC2C18">
        <w:rPr>
          <w:noProof/>
        </w:rPr>
        <w:t>. R</w:t>
      </w:r>
      <w:ins w:id="26" w:author="Samsung" w:date="2022-10-10T11:48:00Z">
        <w:r>
          <w:rPr>
            <w:noProof/>
          </w:rPr>
          <w:t>ather</w:t>
        </w:r>
      </w:ins>
      <w:ins w:id="27" w:author="Samsung" w:date="2022-10-10T11:49:00Z">
        <w:r>
          <w:rPr>
            <w:noProof/>
          </w:rPr>
          <w:t xml:space="preserve"> the service provides interaction and information concerning</w:t>
        </w:r>
      </w:ins>
      <w:ins w:id="28" w:author="Samsung" w:date="2022-10-10T11:48:00Z">
        <w:r>
          <w:rPr>
            <w:noProof/>
          </w:rPr>
          <w:t xml:space="preserve"> either a distant or a non-existent physical location.</w:t>
        </w:r>
      </w:ins>
    </w:p>
    <w:p w14:paraId="22584880" w14:textId="07056A5A" w:rsidR="00323747" w:rsidRPr="00F57F71" w:rsidRDefault="00323747" w:rsidP="00323747">
      <w:pPr>
        <w:pStyle w:val="EditorsNote"/>
        <w:rPr>
          <w:ins w:id="29" w:author="Samsung" w:date="2022-10-07T20:40:00Z"/>
          <w:noProof/>
        </w:rPr>
      </w:pPr>
      <w:ins w:id="30" w:author="Samsung" w:date="2022-10-10T11:50:00Z">
        <w:r>
          <w:rPr>
            <w:noProof/>
          </w:rPr>
          <w:t>Editor's Note: This can be used to qualify services that are not local, e.g. for VR-based services.</w:t>
        </w:r>
      </w:ins>
      <w:ins w:id="31" w:author="Samsung" w:date="2022-10-10T12:14:00Z">
        <w:r w:rsidR="00854559">
          <w:rPr>
            <w:noProof/>
          </w:rPr>
          <w:t xml:space="preserve"> This term is used in in the scope, </w:t>
        </w:r>
      </w:ins>
      <w:ins w:id="32" w:author="Samsung" w:date="2022-10-10T12:15:00Z">
        <w:r w:rsidR="00854559">
          <w:rPr>
            <w:noProof/>
          </w:rPr>
          <w:t xml:space="preserve">5.3, 5.9 (for "remote users"), 5.10 </w:t>
        </w:r>
      </w:ins>
      <w:ins w:id="33" w:author="Samsung" w:date="2022-10-10T12:16:00Z">
        <w:r w:rsidR="00854559">
          <w:rPr>
            <w:noProof/>
          </w:rPr>
          <w:t>(</w:t>
        </w:r>
      </w:ins>
      <w:ins w:id="34" w:author="Samsung" w:date="2022-10-10T12:15:00Z">
        <w:r w:rsidR="00854559">
          <w:rPr>
            <w:noProof/>
          </w:rPr>
          <w:t>for "remote surgery</w:t>
        </w:r>
      </w:ins>
      <w:ins w:id="35" w:author="Samsung" w:date="2022-10-10T12:16:00Z">
        <w:r w:rsidR="00854559">
          <w:rPr>
            <w:noProof/>
          </w:rPr>
          <w:t>," "remote robots"), Annex A ("remote controlled")</w:t>
        </w:r>
      </w:ins>
    </w:p>
    <w:p w14:paraId="49142C8C" w14:textId="4B33DF8C" w:rsidR="00E15856" w:rsidRPr="00E15856" w:rsidRDefault="00E15856" w:rsidP="00443D34">
      <w:pPr>
        <w:rPr>
          <w:noProof/>
        </w:rPr>
      </w:pPr>
      <w:commentRangeStart w:id="36"/>
      <w:r>
        <w:rPr>
          <w:b/>
          <w:noProof/>
        </w:rPr>
        <w:t xml:space="preserve">metaverse media: </w:t>
      </w:r>
      <w:r w:rsidR="0033566A">
        <w:rPr>
          <w:noProof/>
        </w:rPr>
        <w:t xml:space="preserve">could be </w:t>
      </w:r>
      <w:r>
        <w:rPr>
          <w:noProof/>
        </w:rPr>
        <w:t>audio, video, XR, media metadata like a point cloud</w:t>
      </w:r>
      <w:commentRangeEnd w:id="36"/>
      <w:r w:rsidR="00C635EE">
        <w:rPr>
          <w:rStyle w:val="CommentReference"/>
        </w:rPr>
        <w:commentReference w:id="36"/>
      </w:r>
    </w:p>
    <w:p w14:paraId="4706AAA2" w14:textId="53B4E724" w:rsidR="00443D34" w:rsidRDefault="00443D34" w:rsidP="00443D34">
      <w:pPr>
        <w:rPr>
          <w:ins w:id="37" w:author="Samsung" w:date="2022-10-10T12:25:00Z"/>
          <w:noProof/>
        </w:rPr>
      </w:pPr>
      <w:ins w:id="38" w:author="Samsung" w:date="2022-10-07T20:42:00Z">
        <w:r>
          <w:rPr>
            <w:b/>
            <w:noProof/>
          </w:rPr>
          <w:t>digital representation</w:t>
        </w:r>
      </w:ins>
      <w:ins w:id="39" w:author="Samsung" w:date="2022-10-07T20:41:00Z">
        <w:r w:rsidRPr="00443D34">
          <w:rPr>
            <w:b/>
            <w:noProof/>
          </w:rPr>
          <w:t>:</w:t>
        </w:r>
      </w:ins>
      <w:r w:rsidR="00274E0E">
        <w:rPr>
          <w:noProof/>
        </w:rPr>
        <w:t xml:space="preserve"> </w:t>
      </w:r>
      <w:ins w:id="40" w:author="Samsung" w:date="2022-10-10T15:23:00Z">
        <w:r w:rsidR="00FD68F3">
          <w:rPr>
            <w:noProof/>
          </w:rPr>
          <w:t xml:space="preserve">the </w:t>
        </w:r>
      </w:ins>
      <w:r w:rsidR="00E15856">
        <w:rPr>
          <w:noProof/>
        </w:rPr>
        <w:t xml:space="preserve">metaverse </w:t>
      </w:r>
      <w:ins w:id="41" w:author="Samsung" w:date="2022-10-10T15:23:00Z">
        <w:r w:rsidR="00FD68F3">
          <w:rPr>
            <w:noProof/>
          </w:rPr>
          <w:t>media associated w</w:t>
        </w:r>
        <w:r w:rsidR="00AB3E01">
          <w:rPr>
            <w:noProof/>
          </w:rPr>
          <w:t xml:space="preserve">ith a particular </w:t>
        </w:r>
      </w:ins>
      <w:ins w:id="42" w:author="Samsung" w:date="2022-10-10T15:55:00Z">
        <w:r w:rsidR="00AB3E01">
          <w:rPr>
            <w:noProof/>
          </w:rPr>
          <w:t>virtual</w:t>
        </w:r>
      </w:ins>
      <w:ins w:id="43" w:author="Samsung" w:date="2022-10-10T15:23:00Z">
        <w:r w:rsidR="00AB3E01">
          <w:rPr>
            <w:noProof/>
          </w:rPr>
          <w:t xml:space="preserve"> </w:t>
        </w:r>
      </w:ins>
      <w:r w:rsidR="00E15856">
        <w:rPr>
          <w:noProof/>
        </w:rPr>
        <w:t xml:space="preserve">or the presentation of a physical </w:t>
      </w:r>
      <w:ins w:id="44" w:author="Samsung" w:date="2022-10-10T15:23:00Z">
        <w:r w:rsidR="00AB3E01">
          <w:rPr>
            <w:noProof/>
          </w:rPr>
          <w:t xml:space="preserve">object which </w:t>
        </w:r>
      </w:ins>
      <w:r w:rsidR="00E15856">
        <w:rPr>
          <w:noProof/>
        </w:rPr>
        <w:t>could</w:t>
      </w:r>
      <w:ins w:id="45" w:author="Samsung" w:date="2022-10-10T15:23:00Z">
        <w:r w:rsidR="00AB3E01">
          <w:rPr>
            <w:noProof/>
          </w:rPr>
          <w:t>, if dynamic, present the current state of the digital object.</w:t>
        </w:r>
      </w:ins>
    </w:p>
    <w:p w14:paraId="60B82285" w14:textId="33920394" w:rsidR="009954AE" w:rsidRDefault="009954AE" w:rsidP="009954AE">
      <w:pPr>
        <w:pStyle w:val="EditorsNote"/>
        <w:rPr>
          <w:ins w:id="46" w:author="Samsung" w:date="2022-10-07T20:41:00Z"/>
          <w:noProof/>
        </w:rPr>
      </w:pPr>
      <w:ins w:id="47" w:author="Samsung" w:date="2022-10-10T12:25:00Z">
        <w:r>
          <w:rPr>
            <w:noProof/>
          </w:rPr>
          <w:t>Editor's Note: In 5.2.1,</w:t>
        </w:r>
      </w:ins>
      <w:ins w:id="48" w:author="Samsung" w:date="2022-10-10T15:12:00Z">
        <w:r w:rsidR="00023BDB">
          <w:rPr>
            <w:noProof/>
          </w:rPr>
          <w:t xml:space="preserve"> </w:t>
        </w:r>
      </w:ins>
      <w:ins w:id="49" w:author="Samsung" w:date="2022-10-10T15:13:00Z">
        <w:r w:rsidR="00023BDB">
          <w:rPr>
            <w:noProof/>
          </w:rPr>
          <w:t>5.3 ("avatar representation</w:t>
        </w:r>
      </w:ins>
      <w:ins w:id="50" w:author="Samsung" w:date="2022-10-10T15:12:00Z">
        <w:r w:rsidR="00023BDB">
          <w:rPr>
            <w:noProof/>
          </w:rPr>
          <w:t>5.6 ("3D representation")</w:t>
        </w:r>
      </w:ins>
      <w:ins w:id="51" w:author="Samsung" w:date="2022-10-10T15:13:00Z">
        <w:r w:rsidR="00023BDB">
          <w:rPr>
            <w:noProof/>
          </w:rPr>
          <w:t>,</w:t>
        </w:r>
      </w:ins>
      <w:ins w:id="52" w:author="Samsung" w:date="2022-10-10T12:25:00Z">
        <w:r>
          <w:rPr>
            <w:noProof/>
          </w:rPr>
          <w:t xml:space="preserve"> </w:t>
        </w:r>
      </w:ins>
      <w:ins w:id="53" w:author="Samsung" w:date="2022-10-10T15:12:00Z">
        <w:r w:rsidR="00023BDB">
          <w:rPr>
            <w:noProof/>
          </w:rPr>
          <w:t xml:space="preserve">5.9 use the term 'representation' extensively, </w:t>
        </w:r>
      </w:ins>
      <w:ins w:id="54" w:author="Samsung" w:date="2022-10-10T12:25:00Z">
        <w:r>
          <w:rPr>
            <w:noProof/>
          </w:rPr>
          <w:t xml:space="preserve">Annex A. </w:t>
        </w:r>
      </w:ins>
      <w:ins w:id="55" w:author="Samsung" w:date="2022-10-10T12:26:00Z">
        <w:r>
          <w:rPr>
            <w:noProof/>
          </w:rPr>
          <w:t>Important for the definition of Avatar.</w:t>
        </w:r>
      </w:ins>
    </w:p>
    <w:p w14:paraId="0035A813" w14:textId="1BA92A21" w:rsidR="00443D34" w:rsidRDefault="00443D34" w:rsidP="00443D34">
      <w:pPr>
        <w:rPr>
          <w:ins w:id="56" w:author="Samsung" w:date="2022-10-10T12:28:00Z"/>
          <w:noProof/>
        </w:rPr>
      </w:pPr>
      <w:ins w:id="57" w:author="Samsung" w:date="2022-10-07T20:42:00Z">
        <w:r>
          <w:rPr>
            <w:b/>
            <w:noProof/>
          </w:rPr>
          <w:t>avatar</w:t>
        </w:r>
      </w:ins>
      <w:ins w:id="58" w:author="Samsung" w:date="2022-10-07T20:41:00Z">
        <w:r w:rsidRPr="00443D34">
          <w:rPr>
            <w:b/>
            <w:noProof/>
          </w:rPr>
          <w:t>:</w:t>
        </w:r>
      </w:ins>
      <w:ins w:id="59" w:author="Samsung" w:date="2022-10-10T15:53:00Z">
        <w:r w:rsidR="003A2CFD">
          <w:rPr>
            <w:noProof/>
          </w:rPr>
          <w:t xml:space="preserve"> a digital representation of a </w:t>
        </w:r>
        <w:r w:rsidR="00AB3E01">
          <w:rPr>
            <w:noProof/>
          </w:rPr>
          <w:t>person</w:t>
        </w:r>
      </w:ins>
      <w:r w:rsidR="0033566A">
        <w:rPr>
          <w:noProof/>
        </w:rPr>
        <w:t xml:space="preserve"> [expand to include other things we interact with, like computer programs (AI) and pets, etc.]</w:t>
      </w:r>
      <w:ins w:id="60" w:author="Samsung" w:date="2022-10-10T15:53:00Z">
        <w:r w:rsidR="00AB3E01">
          <w:rPr>
            <w:noProof/>
          </w:rPr>
          <w:t xml:space="preserve"> </w:t>
        </w:r>
      </w:ins>
      <w:r w:rsidR="0033566A">
        <w:rPr>
          <w:noProof/>
        </w:rPr>
        <w:t>that a user may interact with</w:t>
      </w:r>
      <w:ins w:id="61" w:author="Samsung" w:date="2022-10-10T15:53:00Z">
        <w:r w:rsidR="00AB3E01">
          <w:rPr>
            <w:noProof/>
          </w:rPr>
          <w:t>.</w:t>
        </w:r>
      </w:ins>
      <w:ins w:id="62" w:author="Samsung" w:date="2022-10-10T16:00:00Z">
        <w:r w:rsidR="00AB3E01">
          <w:rPr>
            <w:noProof/>
          </w:rPr>
          <w:t xml:space="preserve"> Please see Annex A for examples and overview.</w:t>
        </w:r>
      </w:ins>
    </w:p>
    <w:p w14:paraId="2F6707A4" w14:textId="7148EEBA" w:rsidR="009954AE" w:rsidRDefault="009954AE" w:rsidP="009954AE">
      <w:pPr>
        <w:pStyle w:val="EditorsNote"/>
        <w:rPr>
          <w:ins w:id="63" w:author="Samsung" w:date="2022-10-07T20:42:00Z"/>
          <w:noProof/>
        </w:rPr>
      </w:pPr>
      <w:ins w:id="64" w:author="Samsung" w:date="2022-10-10T12:28:00Z">
        <w:r>
          <w:rPr>
            <w:noProof/>
          </w:rPr>
          <w:t xml:space="preserve">Editor's Note: In scope, 5.3,  </w:t>
        </w:r>
      </w:ins>
      <w:ins w:id="65" w:author="Samsung" w:date="2022-10-10T12:29:00Z">
        <w:r>
          <w:rPr>
            <w:noProof/>
          </w:rPr>
          <w:t xml:space="preserve">5.6, 5.9, </w:t>
        </w:r>
      </w:ins>
      <w:ins w:id="66" w:author="Samsung" w:date="2022-10-10T12:30:00Z">
        <w:r>
          <w:rPr>
            <w:noProof/>
          </w:rPr>
          <w:t xml:space="preserve">5.10, </w:t>
        </w:r>
      </w:ins>
      <w:ins w:id="67" w:author="Samsung" w:date="2022-10-10T12:29:00Z">
        <w:r>
          <w:rPr>
            <w:noProof/>
          </w:rPr>
          <w:t>Annex A</w:t>
        </w:r>
      </w:ins>
      <w:ins w:id="68" w:author="Samsung" w:date="2022-10-10T12:28:00Z">
        <w:r>
          <w:rPr>
            <w:noProof/>
          </w:rPr>
          <w:t>.</w:t>
        </w:r>
      </w:ins>
    </w:p>
    <w:p w14:paraId="7ECF574D" w14:textId="441DE325" w:rsidR="00443D34" w:rsidRPr="0033566A" w:rsidRDefault="00443D34" w:rsidP="00443D34">
      <w:pPr>
        <w:rPr>
          <w:ins w:id="69" w:author="Samsung" w:date="2022-10-10T12:30:00Z"/>
          <w:noProof/>
          <w:highlight w:val="green"/>
        </w:rPr>
      </w:pPr>
      <w:ins w:id="70" w:author="Samsung" w:date="2022-10-07T20:42:00Z">
        <w:r w:rsidRPr="0033566A">
          <w:rPr>
            <w:b/>
            <w:noProof/>
            <w:highlight w:val="green"/>
          </w:rPr>
          <w:t xml:space="preserve">user </w:t>
        </w:r>
      </w:ins>
      <w:ins w:id="71" w:author="Samsung" w:date="2022-10-10T12:32:00Z">
        <w:r w:rsidR="009954AE" w:rsidRPr="0033566A">
          <w:rPr>
            <w:b/>
            <w:noProof/>
            <w:highlight w:val="green"/>
          </w:rPr>
          <w:t>identifier</w:t>
        </w:r>
      </w:ins>
      <w:ins w:id="72" w:author="Samsung" w:date="2022-10-07T20:42:00Z">
        <w:r w:rsidRPr="0033566A">
          <w:rPr>
            <w:b/>
            <w:noProof/>
            <w:highlight w:val="green"/>
          </w:rPr>
          <w:t>:</w:t>
        </w:r>
      </w:ins>
      <w:r w:rsidR="00274E0E" w:rsidRPr="0033566A">
        <w:rPr>
          <w:noProof/>
          <w:highlight w:val="green"/>
        </w:rPr>
        <w:t xml:space="preserve"> a</w:t>
      </w:r>
      <w:ins w:id="73" w:author="Samsung" w:date="2022-10-10T16:01:00Z">
        <w:r w:rsidR="00E45E12" w:rsidRPr="0033566A">
          <w:rPr>
            <w:noProof/>
            <w:highlight w:val="green"/>
          </w:rPr>
          <w:t>n established correspondence between a user of a mobile metaverse service and an identifier</w:t>
        </w:r>
      </w:ins>
      <w:ins w:id="74" w:author="Samsung" w:date="2022-10-07T20:42:00Z">
        <w:r w:rsidRPr="0033566A">
          <w:rPr>
            <w:noProof/>
            <w:highlight w:val="green"/>
          </w:rPr>
          <w:t>.</w:t>
        </w:r>
      </w:ins>
    </w:p>
    <w:p w14:paraId="1C6FA70F" w14:textId="04321318" w:rsidR="009954AE" w:rsidRDefault="009954AE" w:rsidP="009954AE">
      <w:pPr>
        <w:pStyle w:val="EditorsNote"/>
        <w:rPr>
          <w:ins w:id="75" w:author="Samsung" w:date="2022-10-07T20:42:00Z"/>
          <w:noProof/>
        </w:rPr>
      </w:pPr>
      <w:ins w:id="76" w:author="Samsung" w:date="2022-10-10T12:30:00Z">
        <w:r w:rsidRPr="0033566A">
          <w:rPr>
            <w:noProof/>
            <w:highlight w:val="green"/>
          </w:rPr>
          <w:t xml:space="preserve">Editor's Note: In scope, 5.3,  </w:t>
        </w:r>
      </w:ins>
      <w:ins w:id="77" w:author="Samsung" w:date="2022-10-10T12:33:00Z">
        <w:r w:rsidRPr="0033566A">
          <w:rPr>
            <w:noProof/>
            <w:highlight w:val="green"/>
          </w:rPr>
          <w:t>5.10</w:t>
        </w:r>
      </w:ins>
      <w:ins w:id="78" w:author="Samsung" w:date="2022-10-10T12:30:00Z">
        <w:r w:rsidRPr="0033566A">
          <w:rPr>
            <w:noProof/>
            <w:highlight w:val="green"/>
          </w:rPr>
          <w:t>.</w:t>
        </w:r>
      </w:ins>
      <w:r w:rsidR="0033566A" w:rsidRPr="0033566A">
        <w:rPr>
          <w:noProof/>
          <w:highlight w:val="green"/>
        </w:rPr>
        <w:t xml:space="preserve"> &lt;capture and use the established term</w:t>
      </w:r>
      <w:r w:rsidR="006C51FA">
        <w:rPr>
          <w:noProof/>
          <w:highlight w:val="green"/>
        </w:rPr>
        <w:t xml:space="preserve"> - 22.101, User Identity</w:t>
      </w:r>
      <w:r w:rsidR="0033566A" w:rsidRPr="0033566A">
        <w:rPr>
          <w:noProof/>
          <w:highlight w:val="green"/>
        </w:rPr>
        <w:t>&gt;</w:t>
      </w:r>
    </w:p>
    <w:p w14:paraId="4A2FE764" w14:textId="06EECD17" w:rsidR="006C51FA" w:rsidRDefault="006C51FA" w:rsidP="00443D34">
      <w:pPr>
        <w:rPr>
          <w:b/>
          <w:noProof/>
        </w:rPr>
      </w:pPr>
      <w:r>
        <w:rPr>
          <w:b/>
          <w:noProof/>
        </w:rPr>
        <w:t>[restructured so that the basic idea is in the first definition]</w:t>
      </w:r>
    </w:p>
    <w:p w14:paraId="123EA773" w14:textId="6AFF909B" w:rsidR="006C51FA" w:rsidRDefault="006C51FA" w:rsidP="00443D34">
      <w:pPr>
        <w:rPr>
          <w:ins w:id="79" w:author="Samsung 1" w:date="2022-10-11T08:48:00Z"/>
          <w:noProof/>
        </w:rPr>
      </w:pPr>
      <w:ins w:id="80" w:author="Samsung 1" w:date="2022-10-11T08:46:00Z">
        <w:r>
          <w:rPr>
            <w:b/>
            <w:noProof/>
          </w:rPr>
          <w:t xml:space="preserve">mobile metaverse: </w:t>
        </w:r>
      </w:ins>
      <w:ins w:id="81" w:author="Samsung 1" w:date="2022-10-11T08:47:00Z">
        <w:r>
          <w:rPr>
            <w:noProof/>
          </w:rPr>
          <w:t xml:space="preserve">a </w:t>
        </w:r>
      </w:ins>
      <w:commentRangeStart w:id="82"/>
      <w:ins w:id="83" w:author="Samsung 1" w:date="2022-10-11T08:50:00Z">
        <w:r w:rsidRPr="006C51FA">
          <w:rPr>
            <w:noProof/>
            <w:highlight w:val="green"/>
          </w:rPr>
          <w:t>mobile</w:t>
        </w:r>
        <w:r>
          <w:rPr>
            <w:noProof/>
          </w:rPr>
          <w:t xml:space="preserve"> </w:t>
        </w:r>
      </w:ins>
      <w:commentRangeEnd w:id="82"/>
      <w:ins w:id="84" w:author="Samsung 1" w:date="2022-10-11T12:01:00Z">
        <w:r w:rsidR="00C635EE">
          <w:rPr>
            <w:rStyle w:val="CommentReference"/>
          </w:rPr>
          <w:commentReference w:id="82"/>
        </w:r>
      </w:ins>
      <w:ins w:id="85" w:author="Samsung 1" w:date="2022-10-11T08:47:00Z">
        <w:r>
          <w:rPr>
            <w:noProof/>
          </w:rPr>
          <w:t xml:space="preserve">user experience of </w:t>
        </w:r>
        <w:r>
          <w:rPr>
            <w:noProof/>
          </w:rPr>
          <w:t>interactive and/or immersive XR media</w:t>
        </w:r>
        <w:r>
          <w:rPr>
            <w:noProof/>
          </w:rPr>
          <w:t>.</w:t>
        </w:r>
      </w:ins>
    </w:p>
    <w:p w14:paraId="7DBD4F2C" w14:textId="0261140D" w:rsidR="006C51FA" w:rsidRPr="006C51FA" w:rsidRDefault="006C51FA" w:rsidP="00443D34">
      <w:pPr>
        <w:rPr>
          <w:noProof/>
        </w:rPr>
      </w:pPr>
      <w:ins w:id="86" w:author="Samsung 1" w:date="2022-10-11T08:48:00Z">
        <w:r w:rsidRPr="00A673BF">
          <w:rPr>
            <w:b/>
            <w:noProof/>
          </w:rPr>
          <w:t>mobile metaverse service:</w:t>
        </w:r>
        <w:r>
          <w:rPr>
            <w:b/>
            <w:noProof/>
          </w:rPr>
          <w:t xml:space="preserve"> </w:t>
        </w:r>
        <w:r>
          <w:rPr>
            <w:noProof/>
          </w:rPr>
          <w:t>a service offered by means of &lt;&gt;&gt;</w:t>
        </w:r>
      </w:ins>
    </w:p>
    <w:p w14:paraId="18919684" w14:textId="1013299B" w:rsidR="00443D34" w:rsidRDefault="00443D34" w:rsidP="00443D34">
      <w:pPr>
        <w:rPr>
          <w:ins w:id="87" w:author="Samsung" w:date="2022-10-10T16:02:00Z"/>
          <w:noProof/>
        </w:rPr>
      </w:pPr>
      <w:ins w:id="88" w:author="Samsung" w:date="2022-10-07T20:43:00Z">
        <w:r w:rsidRPr="00731BC2">
          <w:rPr>
            <w:b/>
            <w:noProof/>
          </w:rPr>
          <w:t>mobile metaverse</w:t>
        </w:r>
      </w:ins>
      <w:ins w:id="89" w:author="Samsung" w:date="2022-10-07T20:42:00Z">
        <w:r w:rsidRPr="00731BC2">
          <w:rPr>
            <w:b/>
            <w:noProof/>
          </w:rPr>
          <w:t>:</w:t>
        </w:r>
      </w:ins>
      <w:r w:rsidR="00274E0E">
        <w:rPr>
          <w:noProof/>
        </w:rPr>
        <w:t xml:space="preserve"> </w:t>
      </w:r>
      <w:ins w:id="90" w:author="Samsung" w:date="2022-10-10T16:03:00Z">
        <w:r w:rsidR="00731BC2">
          <w:rPr>
            <w:noProof/>
          </w:rPr>
          <w:t>one</w:t>
        </w:r>
      </w:ins>
      <w:ins w:id="91" w:author="Samsung" w:date="2022-10-10T16:04:00Z">
        <w:r w:rsidR="00A673BF">
          <w:rPr>
            <w:noProof/>
          </w:rPr>
          <w:t>,</w:t>
        </w:r>
      </w:ins>
      <w:ins w:id="92" w:author="Samsung" w:date="2022-10-10T16:03:00Z">
        <w:r w:rsidR="00731BC2">
          <w:rPr>
            <w:noProof/>
          </w:rPr>
          <w:t xml:space="preserve"> or</w:t>
        </w:r>
      </w:ins>
      <w:ins w:id="93" w:author="Samsung" w:date="2022-10-10T16:04:00Z">
        <w:r w:rsidR="00A673BF">
          <w:rPr>
            <w:noProof/>
          </w:rPr>
          <w:t xml:space="preserve"> more than one</w:t>
        </w:r>
      </w:ins>
      <w:ins w:id="94" w:author="Samsung" w:date="2022-10-10T16:03:00Z">
        <w:r w:rsidR="00731BC2">
          <w:rPr>
            <w:noProof/>
          </w:rPr>
          <w:t>, mobile metaverse service experienced by a user</w:t>
        </w:r>
      </w:ins>
      <w:ins w:id="95" w:author="Samsung" w:date="2022-10-07T20:42:00Z">
        <w:r w:rsidRPr="00731BC2">
          <w:rPr>
            <w:noProof/>
          </w:rPr>
          <w:t>.</w:t>
        </w:r>
      </w:ins>
    </w:p>
    <w:p w14:paraId="654CAA90" w14:textId="5FEEA67A" w:rsidR="00E45E12" w:rsidRPr="00E45E12" w:rsidRDefault="00E45E12" w:rsidP="00443D34">
      <w:pPr>
        <w:rPr>
          <w:ins w:id="96" w:author="Samsung" w:date="2022-10-07T20:42:00Z"/>
          <w:noProof/>
        </w:rPr>
      </w:pPr>
      <w:ins w:id="97" w:author="Samsung" w:date="2022-10-10T16:02:00Z">
        <w:r w:rsidRPr="00A673BF">
          <w:rPr>
            <w:b/>
            <w:noProof/>
          </w:rPr>
          <w:t>mobile metaverse serv</w:t>
        </w:r>
      </w:ins>
      <w:ins w:id="98" w:author="Samsung" w:date="2022-10-10T16:03:00Z">
        <w:r w:rsidRPr="00A673BF">
          <w:rPr>
            <w:b/>
            <w:noProof/>
          </w:rPr>
          <w:t>ice</w:t>
        </w:r>
      </w:ins>
      <w:ins w:id="99" w:author="Samsung" w:date="2022-10-10T16:02:00Z">
        <w:r w:rsidRPr="00A673BF">
          <w:rPr>
            <w:b/>
            <w:noProof/>
          </w:rPr>
          <w:t>:</w:t>
        </w:r>
        <w:r w:rsidRPr="00A673BF">
          <w:rPr>
            <w:noProof/>
          </w:rPr>
          <w:tab/>
        </w:r>
      </w:ins>
      <w:ins w:id="100" w:author="Samsung" w:date="2022-10-10T16:05:00Z">
        <w:r w:rsidR="00A673BF">
          <w:rPr>
            <w:noProof/>
          </w:rPr>
          <w:t xml:space="preserve">a service delivered by means of the 5G system to a user that includes </w:t>
        </w:r>
      </w:ins>
      <w:ins w:id="101" w:author="Samsung" w:date="2022-10-10T16:06:00Z">
        <w:r w:rsidR="00D56B45">
          <w:rPr>
            <w:noProof/>
          </w:rPr>
          <w:t>interactive and</w:t>
        </w:r>
      </w:ins>
      <w:r w:rsidR="00782CDB">
        <w:rPr>
          <w:noProof/>
        </w:rPr>
        <w:t>/or</w:t>
      </w:r>
      <w:ins w:id="102" w:author="Samsung" w:date="2022-10-10T16:06:00Z">
        <w:r w:rsidR="00D56B45">
          <w:rPr>
            <w:noProof/>
          </w:rPr>
          <w:t xml:space="preserve"> immersive </w:t>
        </w:r>
      </w:ins>
      <w:ins w:id="103" w:author="Samsung" w:date="2022-10-10T16:05:00Z">
        <w:r w:rsidR="00A673BF">
          <w:rPr>
            <w:noProof/>
          </w:rPr>
          <w:t>XR media</w:t>
        </w:r>
      </w:ins>
      <w:ins w:id="104" w:author="Samsung" w:date="2022-10-10T16:02:00Z">
        <w:r w:rsidRPr="00A673BF">
          <w:rPr>
            <w:noProof/>
          </w:rPr>
          <w:t>.</w:t>
        </w:r>
      </w:ins>
    </w:p>
    <w:p w14:paraId="4A2E4683" w14:textId="0D715E99" w:rsidR="009954AE" w:rsidRDefault="009954AE" w:rsidP="009954AE">
      <w:pPr>
        <w:pStyle w:val="EditorsNote"/>
        <w:rPr>
          <w:ins w:id="105" w:author="Samsung" w:date="2022-10-10T12:30:00Z"/>
          <w:noProof/>
        </w:rPr>
      </w:pPr>
      <w:ins w:id="106" w:author="Samsung" w:date="2022-10-10T12:30:00Z">
        <w:r>
          <w:rPr>
            <w:noProof/>
          </w:rPr>
          <w:t>Editor's Note: In scope, 5.</w:t>
        </w:r>
      </w:ins>
      <w:ins w:id="107" w:author="Samsung" w:date="2022-10-10T12:36:00Z">
        <w:r w:rsidR="00023BDB">
          <w:rPr>
            <w:noProof/>
          </w:rPr>
          <w:t xml:space="preserve">1, 5.2, 5.4, 5.5. It is better to define this than to use the term </w:t>
        </w:r>
      </w:ins>
      <w:ins w:id="108" w:author="Samsung" w:date="2022-10-10T15:14:00Z">
        <w:r w:rsidR="00023BDB">
          <w:rPr>
            <w:noProof/>
          </w:rPr>
          <w:t>'metaverse' as a noun</w:t>
        </w:r>
      </w:ins>
      <w:ins w:id="109" w:author="Samsung" w:date="2022-10-10T15:15:00Z">
        <w:r w:rsidR="00023BDB">
          <w:rPr>
            <w:noProof/>
          </w:rPr>
          <w:t>, as in 5.6.1 "</w:t>
        </w:r>
        <w:r w:rsidR="00023BDB">
          <w:t>other players in the metaverse</w:t>
        </w:r>
        <w:r w:rsidR="00023BDB">
          <w:rPr>
            <w:noProof/>
          </w:rPr>
          <w:t>" or in Orange's pCRs mentioning 'universe'.</w:t>
        </w:r>
      </w:ins>
    </w:p>
    <w:p w14:paraId="24480B57" w14:textId="13D03EC3" w:rsidR="00443D34" w:rsidRDefault="00443D34" w:rsidP="00443D34">
      <w:pPr>
        <w:rPr>
          <w:ins w:id="110" w:author="Samsung" w:date="2022-10-07T20:43:00Z"/>
          <w:noProof/>
        </w:rPr>
      </w:pPr>
      <w:ins w:id="111" w:author="Samsung" w:date="2022-10-07T20:43:00Z">
        <w:r w:rsidRPr="00303138">
          <w:rPr>
            <w:b/>
            <w:noProof/>
          </w:rPr>
          <w:t>immersive</w:t>
        </w:r>
      </w:ins>
      <w:ins w:id="112" w:author="Samsung" w:date="2022-10-07T20:42:00Z">
        <w:r w:rsidRPr="00303138">
          <w:rPr>
            <w:b/>
            <w:noProof/>
          </w:rPr>
          <w:t>:</w:t>
        </w:r>
        <w:r w:rsidRPr="00303138">
          <w:rPr>
            <w:noProof/>
          </w:rPr>
          <w:tab/>
        </w:r>
      </w:ins>
      <w:ins w:id="113" w:author="Samsung" w:date="2022-10-10T16:08:00Z">
        <w:r w:rsidR="005F60F9">
          <w:rPr>
            <w:noProof/>
          </w:rPr>
          <w:t>a service</w:t>
        </w:r>
      </w:ins>
      <w:ins w:id="114" w:author="Samsung" w:date="2022-10-10T16:11:00Z">
        <w:r w:rsidR="005F60F9">
          <w:rPr>
            <w:noProof/>
          </w:rPr>
          <w:t xml:space="preserve"> offering AR/MR/VR media</w:t>
        </w:r>
      </w:ins>
      <w:ins w:id="115" w:author="Samsung" w:date="2022-10-10T16:08:00Z">
        <w:r w:rsidR="005F60F9">
          <w:rPr>
            <w:noProof/>
          </w:rPr>
          <w:t xml:space="preserve"> that appears realistic </w:t>
        </w:r>
      </w:ins>
      <w:ins w:id="116" w:author="Samsung" w:date="2022-10-10T16:09:00Z">
        <w:r w:rsidR="005F60F9">
          <w:rPr>
            <w:noProof/>
          </w:rPr>
          <w:t xml:space="preserve">and </w:t>
        </w:r>
        <w:del w:id="117" w:author="Samsung 1" w:date="2022-10-11T08:55:00Z">
          <w:r w:rsidR="005F60F9" w:rsidDel="00DA33F3">
            <w:rPr>
              <w:noProof/>
            </w:rPr>
            <w:delText>compelling</w:delText>
          </w:r>
        </w:del>
      </w:ins>
      <w:ins w:id="118" w:author="Samsung 1" w:date="2022-10-11T08:55:00Z">
        <w:r w:rsidR="00DA33F3">
          <w:rPr>
            <w:noProof/>
          </w:rPr>
          <w:t>acceptable</w:t>
        </w:r>
      </w:ins>
      <w:ins w:id="119" w:author="Samsung" w:date="2022-10-10T16:09:00Z">
        <w:r w:rsidR="005F60F9">
          <w:rPr>
            <w:noProof/>
          </w:rPr>
          <w:t xml:space="preserve"> to the user, generally </w:t>
        </w:r>
      </w:ins>
      <w:ins w:id="120" w:author="Samsung" w:date="2022-10-10T16:10:00Z">
        <w:del w:id="121" w:author="Samsung 1" w:date="2022-10-11T08:53:00Z">
          <w:r w:rsidR="005F60F9" w:rsidDel="00DA33F3">
            <w:rPr>
              <w:noProof/>
            </w:rPr>
            <w:delText>as</w:delText>
          </w:r>
        </w:del>
      </w:ins>
      <w:ins w:id="122" w:author="Samsung 1" w:date="2022-10-11T08:53:00Z">
        <w:r w:rsidR="00DA33F3">
          <w:rPr>
            <w:noProof/>
          </w:rPr>
          <w:t>so</w:t>
        </w:r>
      </w:ins>
      <w:ins w:id="123" w:author="Samsung" w:date="2022-10-10T16:09:00Z">
        <w:r w:rsidR="005F60F9">
          <w:rPr>
            <w:noProof/>
          </w:rPr>
          <w:t xml:space="preserve"> rapidly responsive to user interaction that the user </w:t>
        </w:r>
      </w:ins>
      <w:ins w:id="124" w:author="Samsung" w:date="2022-10-10T16:10:00Z">
        <w:r w:rsidR="005F60F9">
          <w:rPr>
            <w:noProof/>
          </w:rPr>
          <w:t xml:space="preserve">can behave as they would interacting with </w:t>
        </w:r>
      </w:ins>
      <w:ins w:id="125" w:author="Samsung" w:date="2022-10-10T16:11:00Z">
        <w:r w:rsidR="005F60F9">
          <w:rPr>
            <w:noProof/>
          </w:rPr>
          <w:t>real objects</w:t>
        </w:r>
      </w:ins>
      <w:ins w:id="126" w:author="Samsung" w:date="2022-10-07T20:42:00Z">
        <w:r w:rsidRPr="00303138">
          <w:rPr>
            <w:noProof/>
          </w:rPr>
          <w:t>.</w:t>
        </w:r>
      </w:ins>
    </w:p>
    <w:p w14:paraId="6C53F6EA" w14:textId="513F8A7C" w:rsidR="009954AE" w:rsidRDefault="009954AE" w:rsidP="009954AE">
      <w:pPr>
        <w:pStyle w:val="EditorsNote"/>
        <w:rPr>
          <w:ins w:id="127" w:author="Samsung" w:date="2022-10-10T12:30:00Z"/>
          <w:noProof/>
        </w:rPr>
      </w:pPr>
      <w:ins w:id="128" w:author="Samsung" w:date="2022-10-10T12:30:00Z">
        <w:r>
          <w:rPr>
            <w:noProof/>
          </w:rPr>
          <w:t xml:space="preserve">Editor's Note: In scope, </w:t>
        </w:r>
      </w:ins>
      <w:ins w:id="129" w:author="Samsung" w:date="2022-10-10T12:43:00Z">
        <w:r w:rsidR="001C4C37">
          <w:rPr>
            <w:noProof/>
          </w:rPr>
          <w:t>5.2</w:t>
        </w:r>
      </w:ins>
      <w:ins w:id="130" w:author="Samsung" w:date="2022-10-10T12:30:00Z">
        <w:r w:rsidR="001C4C37">
          <w:rPr>
            <w:noProof/>
          </w:rPr>
          <w:t xml:space="preserve">, 5.3, </w:t>
        </w:r>
      </w:ins>
      <w:ins w:id="131" w:author="Samsung" w:date="2022-10-10T12:43:00Z">
        <w:r w:rsidR="001C4C37">
          <w:rPr>
            <w:noProof/>
          </w:rPr>
          <w:t xml:space="preserve">5.6, </w:t>
        </w:r>
      </w:ins>
      <w:ins w:id="132" w:author="Samsung" w:date="2022-10-10T12:44:00Z">
        <w:r w:rsidR="001C4C37">
          <w:rPr>
            <w:noProof/>
          </w:rPr>
          <w:t>5.7, 5.9, 5.10.</w:t>
        </w:r>
      </w:ins>
    </w:p>
    <w:p w14:paraId="63E6A9C9" w14:textId="23688574" w:rsidR="00443D34" w:rsidRDefault="00443D34" w:rsidP="00443D34">
      <w:pPr>
        <w:rPr>
          <w:ins w:id="133" w:author="Samsung" w:date="2022-10-07T20:44:00Z"/>
          <w:noProof/>
        </w:rPr>
      </w:pPr>
      <w:ins w:id="134" w:author="Samsung" w:date="2022-10-07T20:44:00Z">
        <w:r w:rsidRPr="005F60F9">
          <w:rPr>
            <w:b/>
            <w:noProof/>
          </w:rPr>
          <w:t>mobile metaverse server:</w:t>
        </w:r>
        <w:r w:rsidRPr="005F60F9">
          <w:rPr>
            <w:noProof/>
          </w:rPr>
          <w:tab/>
        </w:r>
      </w:ins>
      <w:r w:rsidR="00782CDB">
        <w:rPr>
          <w:noProof/>
        </w:rPr>
        <w:t>an application server that supports the deliver of one (or more) mobile metaverse service to a user</w:t>
      </w:r>
      <w:ins w:id="135" w:author="Samsung" w:date="2022-10-07T20:44:00Z">
        <w:r w:rsidRPr="005F60F9">
          <w:rPr>
            <w:noProof/>
          </w:rPr>
          <w:t>.</w:t>
        </w:r>
      </w:ins>
    </w:p>
    <w:p w14:paraId="2FA17EB6" w14:textId="74552250" w:rsidR="009954AE" w:rsidRDefault="009954AE" w:rsidP="009954AE">
      <w:pPr>
        <w:pStyle w:val="EditorsNote"/>
        <w:rPr>
          <w:ins w:id="136" w:author="Samsung" w:date="2022-10-10T12:52:00Z"/>
          <w:noProof/>
        </w:rPr>
      </w:pPr>
      <w:ins w:id="137" w:author="Samsung" w:date="2022-10-10T12:30:00Z">
        <w:r>
          <w:rPr>
            <w:noProof/>
          </w:rPr>
          <w:t xml:space="preserve">Editor's Note: In </w:t>
        </w:r>
      </w:ins>
      <w:ins w:id="138" w:author="Samsung" w:date="2022-10-10T12:45:00Z">
        <w:r w:rsidR="001C4C37">
          <w:rPr>
            <w:noProof/>
          </w:rPr>
          <w:t>5.1 ("Application Servers")</w:t>
        </w:r>
        <w:r w:rsidR="00E66879">
          <w:rPr>
            <w:noProof/>
          </w:rPr>
          <w:t>, 5.2 ("Mobile metaverse server")</w:t>
        </w:r>
      </w:ins>
      <w:ins w:id="139" w:author="Samsung" w:date="2022-10-10T12:46:00Z">
        <w:r w:rsidR="00E66879">
          <w:rPr>
            <w:noProof/>
          </w:rPr>
          <w:t>, 5.3 more specifically to AS with different qualifiers, 5.4 ("media server"</w:t>
        </w:r>
      </w:ins>
      <w:ins w:id="140" w:author="Samsung" w:date="2022-10-10T12:47:00Z">
        <w:r w:rsidR="00E66879">
          <w:rPr>
            <w:noProof/>
          </w:rPr>
          <w:t>, "application server"</w:t>
        </w:r>
      </w:ins>
      <w:ins w:id="141" w:author="Samsung" w:date="2022-10-10T12:46:00Z">
        <w:r w:rsidR="00E66879">
          <w:rPr>
            <w:noProof/>
          </w:rPr>
          <w:t>)</w:t>
        </w:r>
      </w:ins>
      <w:ins w:id="142" w:author="Samsung" w:date="2022-10-10T12:47:00Z">
        <w:r w:rsidR="00E66879">
          <w:rPr>
            <w:noProof/>
          </w:rPr>
          <w:t>, 5.6 ("cloud or edge server"), 5.7 (</w:t>
        </w:r>
      </w:ins>
      <w:ins w:id="143" w:author="Samsung" w:date="2022-10-10T12:48:00Z">
        <w:r w:rsidR="00E66879">
          <w:rPr>
            <w:noProof/>
          </w:rPr>
          <w:t>"Metaverse service server", "metaverse server"), 5.9 (</w:t>
        </w:r>
      </w:ins>
      <w:ins w:id="144" w:author="Samsung" w:date="2022-10-10T12:49:00Z">
        <w:r w:rsidR="00E66879">
          <w:rPr>
            <w:noProof/>
          </w:rPr>
          <w:t>"local metaverse computing</w:t>
        </w:r>
      </w:ins>
      <w:ins w:id="145" w:author="Samsung" w:date="2022-10-10T12:48:00Z">
        <w:r w:rsidR="00E66879">
          <w:rPr>
            <w:noProof/>
          </w:rPr>
          <w:t xml:space="preserve"> edge</w:t>
        </w:r>
      </w:ins>
      <w:ins w:id="146" w:author="Samsung" w:date="2022-10-10T12:49:00Z">
        <w:r w:rsidR="00E66879">
          <w:rPr>
            <w:noProof/>
          </w:rPr>
          <w:t xml:space="preserve"> server", "local edge server", "metaverse edge computing server")</w:t>
        </w:r>
      </w:ins>
      <w:ins w:id="147" w:author="Samsung" w:date="2022-10-10T12:48:00Z">
        <w:r w:rsidR="00E66879">
          <w:rPr>
            <w:noProof/>
          </w:rPr>
          <w:t xml:space="preserve"> </w:t>
        </w:r>
      </w:ins>
    </w:p>
    <w:p w14:paraId="0112431D" w14:textId="26590DDD" w:rsidR="00F72E5D" w:rsidRDefault="00F72E5D" w:rsidP="009954AE">
      <w:pPr>
        <w:pStyle w:val="EditorsNote"/>
        <w:rPr>
          <w:ins w:id="148" w:author="Samsung" w:date="2022-10-10T12:30:00Z"/>
          <w:noProof/>
        </w:rPr>
      </w:pPr>
      <w:ins w:id="149" w:author="Samsung" w:date="2022-10-10T12:52:00Z">
        <w:r>
          <w:rPr>
            <w:noProof/>
          </w:rPr>
          <w:t>Editor's Note: I add the qualifiers to the definition (local, cloud-based) so these should not require additional definitions.</w:t>
        </w:r>
      </w:ins>
    </w:p>
    <w:p w14:paraId="2DC423B9" w14:textId="00023448" w:rsidR="00443D34" w:rsidRDefault="00023BDB" w:rsidP="00443D34">
      <w:pPr>
        <w:rPr>
          <w:ins w:id="150" w:author="Samsung" w:date="2022-10-07T20:44:00Z"/>
          <w:noProof/>
        </w:rPr>
      </w:pPr>
      <w:ins w:id="151" w:author="Samsung" w:date="2022-10-07T20:44:00Z">
        <w:r>
          <w:rPr>
            <w:b/>
            <w:noProof/>
          </w:rPr>
          <w:t>gesture</w:t>
        </w:r>
        <w:r w:rsidR="00443D34" w:rsidRPr="00443D34">
          <w:rPr>
            <w:b/>
            <w:noProof/>
          </w:rPr>
          <w:t>:</w:t>
        </w:r>
      </w:ins>
      <w:r w:rsidR="00274E0E">
        <w:rPr>
          <w:noProof/>
        </w:rPr>
        <w:t xml:space="preserve"> </w:t>
      </w:r>
      <w:ins w:id="152" w:author="Samsung" w:date="2022-10-10T15:21:00Z">
        <w:r>
          <w:rPr>
            <w:noProof/>
          </w:rPr>
          <w:t>a change in the pose that is considered significant.</w:t>
        </w:r>
      </w:ins>
    </w:p>
    <w:p w14:paraId="0E284594" w14:textId="52FD7229" w:rsidR="009954AE" w:rsidRDefault="009954AE" w:rsidP="009954AE">
      <w:pPr>
        <w:pStyle w:val="EditorsNote"/>
        <w:rPr>
          <w:ins w:id="153" w:author="Samsung" w:date="2022-10-10T12:30:00Z"/>
          <w:noProof/>
        </w:rPr>
      </w:pPr>
      <w:ins w:id="154" w:author="Samsung" w:date="2022-10-10T12:30:00Z">
        <w:r>
          <w:rPr>
            <w:noProof/>
          </w:rPr>
          <w:t xml:space="preserve">Editor's Note: </w:t>
        </w:r>
      </w:ins>
      <w:ins w:id="155" w:author="Samsung" w:date="2022-10-10T12:51:00Z">
        <w:r w:rsidR="00F72E5D">
          <w:rPr>
            <w:noProof/>
          </w:rPr>
          <w:t>In 5.6</w:t>
        </w:r>
      </w:ins>
      <w:ins w:id="156" w:author="Samsung" w:date="2022-10-10T12:30:00Z">
        <w:r>
          <w:rPr>
            <w:noProof/>
          </w:rPr>
          <w:t>.</w:t>
        </w:r>
      </w:ins>
    </w:p>
    <w:p w14:paraId="589B3C09" w14:textId="3395E33F" w:rsidR="00443D34" w:rsidRDefault="00443D34" w:rsidP="00443D34">
      <w:pPr>
        <w:rPr>
          <w:ins w:id="157" w:author="Samsung" w:date="2022-10-07T20:44:00Z"/>
          <w:noProof/>
        </w:rPr>
      </w:pPr>
      <w:ins w:id="158" w:author="Samsung" w:date="2022-10-07T20:44:00Z">
        <w:r>
          <w:rPr>
            <w:b/>
            <w:noProof/>
          </w:rPr>
          <w:t>pose</w:t>
        </w:r>
        <w:r w:rsidRPr="00443D34">
          <w:rPr>
            <w:b/>
            <w:noProof/>
          </w:rPr>
          <w:t>:</w:t>
        </w:r>
      </w:ins>
      <w:r w:rsidR="00274E0E">
        <w:rPr>
          <w:noProof/>
        </w:rPr>
        <w:t xml:space="preserve"> </w:t>
      </w:r>
      <w:ins w:id="159" w:author="Samsung" w:date="2022-10-10T15:20:00Z">
        <w:r w:rsidR="00023BDB">
          <w:rPr>
            <w:noProof/>
          </w:rPr>
          <w:t xml:space="preserve">the relative location </w:t>
        </w:r>
      </w:ins>
      <w:ins w:id="160" w:author="Samsung 1" w:date="2022-10-11T08:59:00Z">
        <w:r w:rsidR="00DA33F3">
          <w:rPr>
            <w:noProof/>
          </w:rPr>
          <w:t xml:space="preserve">and direction </w:t>
        </w:r>
      </w:ins>
      <w:ins w:id="161" w:author="Samsung" w:date="2022-10-10T15:20:00Z">
        <w:r w:rsidR="00023BDB">
          <w:rPr>
            <w:noProof/>
          </w:rPr>
          <w:t>of the parts of a whole, specifically used in terms of identifying the position of a person's body</w:t>
        </w:r>
      </w:ins>
      <w:ins w:id="162" w:author="Samsung" w:date="2022-10-10T15:15:00Z">
        <w:r w:rsidR="00023BDB">
          <w:rPr>
            <w:noProof/>
          </w:rPr>
          <w:t>.</w:t>
        </w:r>
      </w:ins>
    </w:p>
    <w:p w14:paraId="3A01ED4C" w14:textId="145F4ED0" w:rsidR="009954AE" w:rsidRDefault="00F72E5D" w:rsidP="009954AE">
      <w:pPr>
        <w:pStyle w:val="EditorsNote"/>
        <w:rPr>
          <w:ins w:id="163" w:author="Samsung 1" w:date="2022-10-11T09:03:00Z"/>
          <w:noProof/>
        </w:rPr>
      </w:pPr>
      <w:ins w:id="164" w:author="Samsung" w:date="2022-10-10T12:30:00Z">
        <w:r>
          <w:rPr>
            <w:noProof/>
          </w:rPr>
          <w:t>Editor's Note: In 5.</w:t>
        </w:r>
      </w:ins>
      <w:ins w:id="165" w:author="Samsung" w:date="2022-10-10T12:51:00Z">
        <w:r>
          <w:rPr>
            <w:noProof/>
          </w:rPr>
          <w:t>5, 5.6</w:t>
        </w:r>
      </w:ins>
      <w:ins w:id="166" w:author="Samsung" w:date="2022-10-10T12:30:00Z">
        <w:r w:rsidR="009954AE">
          <w:rPr>
            <w:noProof/>
          </w:rPr>
          <w:t>.</w:t>
        </w:r>
      </w:ins>
      <w:ins w:id="167" w:author="Samsung 1" w:date="2022-10-11T09:00:00Z">
        <w:r w:rsidR="00DA33F3">
          <w:rPr>
            <w:noProof/>
          </w:rPr>
          <w:t xml:space="preserve"> Also relevant to 5.2.</w:t>
        </w:r>
      </w:ins>
    </w:p>
    <w:p w14:paraId="275F50EA" w14:textId="21858141" w:rsidR="009312A9" w:rsidRDefault="009312A9" w:rsidP="009954AE">
      <w:pPr>
        <w:pStyle w:val="EditorsNote"/>
        <w:rPr>
          <w:ins w:id="168" w:author="Samsung" w:date="2022-10-10T12:30:00Z"/>
          <w:noProof/>
        </w:rPr>
      </w:pPr>
      <w:ins w:id="169" w:author="Samsung 1" w:date="2022-10-11T09:03:00Z">
        <w:r>
          <w:rPr>
            <w:noProof/>
          </w:rPr>
          <w:t>Use the SA4 term and refer to it</w:t>
        </w:r>
      </w:ins>
    </w:p>
    <w:p w14:paraId="70D37190" w14:textId="111B3404" w:rsidR="001C4C37" w:rsidRDefault="001C4C37" w:rsidP="001C4C37">
      <w:pPr>
        <w:rPr>
          <w:ins w:id="170" w:author="Samsung" w:date="2022-10-10T12:35:00Z"/>
          <w:noProof/>
        </w:rPr>
      </w:pPr>
      <w:ins w:id="171" w:author="Samsung" w:date="2022-10-10T12:35:00Z">
        <w:r>
          <w:rPr>
            <w:b/>
            <w:noProof/>
          </w:rPr>
          <w:lastRenderedPageBreak/>
          <w:t>physical object identification</w:t>
        </w:r>
        <w:r w:rsidRPr="00443D34">
          <w:rPr>
            <w:b/>
            <w:noProof/>
          </w:rPr>
          <w:t>:</w:t>
        </w:r>
      </w:ins>
      <w:ins w:id="172" w:author="Samsung" w:date="2022-10-10T15:57:00Z">
        <w:r w:rsidR="00AB3E01">
          <w:rPr>
            <w:b/>
            <w:noProof/>
          </w:rPr>
          <w:t xml:space="preserve"> </w:t>
        </w:r>
        <w:r w:rsidR="00AB3E01">
          <w:rPr>
            <w:noProof/>
          </w:rPr>
          <w:t xml:space="preserve">an established correspondence between a physical object and an identifier, for example a </w:t>
        </w:r>
      </w:ins>
      <w:ins w:id="173" w:author="Samsung" w:date="2022-10-10T15:59:00Z">
        <w:r w:rsidR="00AB3E01">
          <w:rPr>
            <w:noProof/>
          </w:rPr>
          <w:t>distinct and recognized</w:t>
        </w:r>
      </w:ins>
      <w:ins w:id="174" w:author="Samsung" w:date="2022-10-10T15:57:00Z">
        <w:r w:rsidR="00AB3E01">
          <w:rPr>
            <w:noProof/>
          </w:rPr>
          <w:t xml:space="preserve"> landmark can be associated with an identifier</w:t>
        </w:r>
      </w:ins>
      <w:ins w:id="175" w:author="Samsung" w:date="2022-10-10T12:35:00Z">
        <w:r>
          <w:rPr>
            <w:noProof/>
          </w:rPr>
          <w:t>.</w:t>
        </w:r>
      </w:ins>
    </w:p>
    <w:p w14:paraId="28ED20CE" w14:textId="7587E658" w:rsidR="008B52FC" w:rsidRDefault="001C4C37" w:rsidP="001C4C37">
      <w:pPr>
        <w:pStyle w:val="EditorsNote"/>
        <w:rPr>
          <w:ins w:id="176" w:author="Samsung" w:date="2022-10-10T15:22:00Z"/>
          <w:noProof/>
        </w:rPr>
      </w:pPr>
      <w:ins w:id="177" w:author="Samsung" w:date="2022-10-10T12:35:00Z">
        <w:r>
          <w:rPr>
            <w:noProof/>
          </w:rPr>
          <w:t>Editor's Note: In scope, 5.</w:t>
        </w:r>
        <w:r w:rsidR="008B52FC">
          <w:rPr>
            <w:noProof/>
          </w:rPr>
          <w:t>2</w:t>
        </w:r>
        <w:r>
          <w:rPr>
            <w:noProof/>
          </w:rPr>
          <w:t>.</w:t>
        </w:r>
      </w:ins>
    </w:p>
    <w:p w14:paraId="713D16A9" w14:textId="7EF7C0E4" w:rsidR="008B52FC" w:rsidRPr="00FD68F3" w:rsidRDefault="008B52FC" w:rsidP="008B52FC">
      <w:pPr>
        <w:rPr>
          <w:ins w:id="178" w:author="Samsung" w:date="2022-10-10T15:22:00Z"/>
          <w:b/>
          <w:noProof/>
        </w:rPr>
      </w:pPr>
      <w:ins w:id="179" w:author="Samsung" w:date="2022-10-10T15:22:00Z">
        <w:r>
          <w:rPr>
            <w:b/>
            <w:noProof/>
          </w:rPr>
          <w:t>virtual object</w:t>
        </w:r>
        <w:r w:rsidRPr="00443D34">
          <w:rPr>
            <w:b/>
            <w:noProof/>
          </w:rPr>
          <w:t>:</w:t>
        </w:r>
        <w:r w:rsidR="00FD68F3">
          <w:rPr>
            <w:noProof/>
          </w:rPr>
          <w:t xml:space="preserve"> </w:t>
        </w:r>
      </w:ins>
      <w:ins w:id="180" w:author="Samsung" w:date="2022-10-10T15:24:00Z">
        <w:r w:rsidR="00FD68F3">
          <w:rPr>
            <w:noProof/>
          </w:rPr>
          <w:t>data that corresponds to an entity that can be represented</w:t>
        </w:r>
      </w:ins>
      <w:ins w:id="181" w:author="Samsung" w:date="2022-10-10T15:25:00Z">
        <w:r w:rsidR="00FD68F3">
          <w:rPr>
            <w:noProof/>
          </w:rPr>
          <w:t xml:space="preserve"> to a user</w:t>
        </w:r>
      </w:ins>
      <w:ins w:id="182" w:author="Samsung" w:date="2022-10-10T15:24:00Z">
        <w:r w:rsidR="00FD68F3">
          <w:rPr>
            <w:noProof/>
          </w:rPr>
          <w:t xml:space="preserve">, operated upon or employed in </w:t>
        </w:r>
      </w:ins>
      <w:ins w:id="183" w:author="Samsung" w:date="2022-10-10T15:25:00Z">
        <w:r w:rsidR="00FD68F3">
          <w:rPr>
            <w:noProof/>
          </w:rPr>
          <w:t>metaverse service</w:t>
        </w:r>
      </w:ins>
      <w:ins w:id="184" w:author="Samsung 1" w:date="2022-10-11T09:05:00Z">
        <w:r w:rsidR="009312A9">
          <w:rPr>
            <w:noProof/>
          </w:rPr>
          <w:t>s</w:t>
        </w:r>
      </w:ins>
      <w:ins w:id="185" w:author="Samsung" w:date="2022-10-10T15:25:00Z">
        <w:r w:rsidR="00FD68F3">
          <w:rPr>
            <w:noProof/>
          </w:rPr>
          <w:t>.</w:t>
        </w:r>
      </w:ins>
      <w:ins w:id="186" w:author="Samsung" w:date="2022-10-10T15:55:00Z">
        <w:r w:rsidR="00AB3E01">
          <w:rPr>
            <w:noProof/>
          </w:rPr>
          <w:t xml:space="preserve"> </w:t>
        </w:r>
      </w:ins>
      <w:ins w:id="187" w:author="Samsung" w:date="2022-10-10T15:56:00Z">
        <w:r w:rsidR="00AB3E01">
          <w:rPr>
            <w:noProof/>
          </w:rPr>
          <w:t>This object may correspond to a model of a physical object.</w:t>
        </w:r>
      </w:ins>
      <w:r w:rsidR="00274E0E">
        <w:rPr>
          <w:noProof/>
        </w:rPr>
        <w:t xml:space="preserve"> </w:t>
      </w:r>
    </w:p>
    <w:p w14:paraId="065B223C" w14:textId="45348287" w:rsidR="008B52FC" w:rsidRPr="008B52FC" w:rsidRDefault="008B52FC" w:rsidP="008B52FC">
      <w:pPr>
        <w:pStyle w:val="EditorsNote"/>
        <w:rPr>
          <w:ins w:id="188" w:author="Samsung" w:date="2022-10-10T12:35:00Z"/>
          <w:noProof/>
        </w:rPr>
      </w:pPr>
      <w:ins w:id="189" w:author="Samsung" w:date="2022-10-10T15:22:00Z">
        <w:r>
          <w:rPr>
            <w:noProof/>
          </w:rPr>
          <w:t>Editor's Note: In 5.2. Important for definition of digital twin.</w:t>
        </w:r>
      </w:ins>
    </w:p>
    <w:p w14:paraId="24378013" w14:textId="613690C8" w:rsidR="00B03DA6" w:rsidRPr="00B03DA6" w:rsidDel="009312A9" w:rsidRDefault="00AB3E01" w:rsidP="00FD68F3">
      <w:pPr>
        <w:rPr>
          <w:ins w:id="190" w:author="Samsung" w:date="2022-10-10T15:57:00Z"/>
          <w:del w:id="191" w:author="Samsung 1" w:date="2022-10-11T09:07:00Z"/>
          <w:noProof/>
        </w:rPr>
      </w:pPr>
      <w:ins w:id="192" w:author="Samsung" w:date="2022-10-10T15:57:00Z">
        <w:del w:id="193" w:author="Samsung 1" w:date="2022-10-11T09:07:00Z">
          <w:r w:rsidRPr="00FA6837" w:rsidDel="009312A9">
            <w:rPr>
              <w:b/>
              <w:noProof/>
            </w:rPr>
            <w:delText>digital twin:</w:delText>
          </w:r>
        </w:del>
      </w:ins>
      <w:del w:id="194" w:author="Samsung 1" w:date="2022-10-11T09:07:00Z">
        <w:r w:rsidR="00274E0E" w:rsidDel="009312A9">
          <w:rPr>
            <w:noProof/>
          </w:rPr>
          <w:delText xml:space="preserve"> </w:delText>
        </w:r>
      </w:del>
      <w:ins w:id="195" w:author="Samsung" w:date="2022-10-10T16:20:00Z">
        <w:del w:id="196" w:author="Samsung 1" w:date="2022-10-11T09:07:00Z">
          <w:r w:rsidR="00B03DA6" w:rsidDel="009312A9">
            <w:rPr>
              <w:noProof/>
            </w:rPr>
            <w:delText xml:space="preserve">a correspondence between a physical object and a virtual object, such that changes in </w:delText>
          </w:r>
        </w:del>
      </w:ins>
      <w:ins w:id="197" w:author="Samsung" w:date="2022-10-10T16:21:00Z">
        <w:del w:id="198" w:author="Samsung 1" w:date="2022-10-11T09:07:00Z">
          <w:r w:rsidR="00B03DA6" w:rsidDel="009312A9">
            <w:rPr>
              <w:noProof/>
            </w:rPr>
            <w:delText>the physical</w:delText>
          </w:r>
        </w:del>
      </w:ins>
      <w:ins w:id="199" w:author="Samsung" w:date="2022-10-10T16:20:00Z">
        <w:del w:id="200" w:author="Samsung 1" w:date="2022-10-11T09:07:00Z">
          <w:r w:rsidR="00B03DA6" w:rsidDel="009312A9">
            <w:rPr>
              <w:noProof/>
            </w:rPr>
            <w:delText xml:space="preserve"> object are reflected in the</w:delText>
          </w:r>
        </w:del>
      </w:ins>
      <w:ins w:id="201" w:author="Samsung" w:date="2022-10-10T16:21:00Z">
        <w:del w:id="202" w:author="Samsung 1" w:date="2022-10-11T09:07:00Z">
          <w:r w:rsidR="00B03DA6" w:rsidDel="009312A9">
            <w:rPr>
              <w:noProof/>
            </w:rPr>
            <w:delText xml:space="preserve"> virtual object.</w:delText>
          </w:r>
        </w:del>
      </w:ins>
    </w:p>
    <w:p w14:paraId="18C58EF1" w14:textId="5BDAC839" w:rsidR="001C4C37" w:rsidRPr="00FD68F3" w:rsidRDefault="001C4C37" w:rsidP="00FD68F3">
      <w:pPr>
        <w:rPr>
          <w:ins w:id="203" w:author="Samsung" w:date="2022-10-10T12:35:00Z"/>
        </w:rPr>
      </w:pPr>
      <w:ins w:id="204" w:author="Samsung" w:date="2022-10-10T12:35:00Z">
        <w:r w:rsidRPr="00FA6837">
          <w:rPr>
            <w:b/>
            <w:noProof/>
          </w:rPr>
          <w:t>virtual object identification</w:t>
        </w:r>
        <w:r w:rsidRPr="00FA6837">
          <w:rPr>
            <w:noProof/>
          </w:rPr>
          <w:t>:</w:t>
        </w:r>
      </w:ins>
      <w:r w:rsidR="00274E0E">
        <w:rPr>
          <w:noProof/>
        </w:rPr>
        <w:t xml:space="preserve"> </w:t>
      </w:r>
      <w:ins w:id="205" w:author="Samsung" w:date="2022-10-10T16:22:00Z">
        <w:r w:rsidR="00B03DA6">
          <w:rPr>
            <w:noProof/>
          </w:rPr>
          <w:t>an established correspondence between a virtual object and an identifier.</w:t>
        </w:r>
      </w:ins>
    </w:p>
    <w:p w14:paraId="017BC782" w14:textId="070CD0F2" w:rsidR="00443D34" w:rsidRDefault="001C4C37" w:rsidP="00274E0E">
      <w:pPr>
        <w:pStyle w:val="EditorsNote"/>
        <w:rPr>
          <w:ins w:id="206" w:author="Samsung" w:date="2022-10-07T20:41:00Z"/>
          <w:noProof/>
        </w:rPr>
      </w:pPr>
      <w:ins w:id="207" w:author="Samsung" w:date="2022-10-10T12:35:00Z">
        <w:r>
          <w:rPr>
            <w:noProof/>
          </w:rPr>
          <w:t>Editor's Note: In scope, 5.2.</w:t>
        </w:r>
      </w:ins>
    </w:p>
    <w:p w14:paraId="03AE511E" w14:textId="27261CFA" w:rsidR="00443D34" w:rsidRPr="0055307E" w:rsidRDefault="00443D34" w:rsidP="0009108F">
      <w:pPr>
        <w:rPr>
          <w:noProof/>
        </w:rPr>
      </w:pPr>
    </w:p>
    <w:p w14:paraId="5D19A87A" w14:textId="77777777" w:rsidR="0009108F" w:rsidRPr="00AD7C25" w:rsidRDefault="0009108F" w:rsidP="0009108F">
      <w:pPr>
        <w:rPr>
          <w:noProof/>
          <w:lang w:val="en-US"/>
        </w:rPr>
      </w:pPr>
    </w:p>
    <w:p w14:paraId="3C612AE9" w14:textId="03A4E9AA" w:rsidR="0009108F" w:rsidRPr="00A31554" w:rsidRDefault="0009108F"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lang w:val="en-US"/>
        </w:rPr>
      </w:pPr>
      <w:r w:rsidRPr="00A31554">
        <w:rPr>
          <w:rFonts w:ascii="Arial Black" w:hAnsi="Arial Black" w:cs="Arial"/>
          <w:noProof/>
          <w:sz w:val="24"/>
          <w:szCs w:val="24"/>
          <w:lang w:val="en-US"/>
        </w:rPr>
        <w:t>Next</w:t>
      </w:r>
      <w:r w:rsidR="00A31554" w:rsidRPr="00A31554">
        <w:rPr>
          <w:rFonts w:ascii="Arial Black" w:hAnsi="Arial Black" w:cs="Arial"/>
          <w:noProof/>
          <w:sz w:val="24"/>
          <w:szCs w:val="24"/>
          <w:lang w:val="en-US"/>
        </w:rPr>
        <w:t xml:space="preserve"> Change</w:t>
      </w:r>
    </w:p>
    <w:p w14:paraId="431F2739" w14:textId="42E0D5BC" w:rsidR="00F72E5D" w:rsidRDefault="00A70235" w:rsidP="00F72E5D">
      <w:pPr>
        <w:pStyle w:val="Heading1"/>
        <w:ind w:left="0" w:firstLine="0"/>
        <w:rPr>
          <w:ins w:id="208" w:author="Samsung" w:date="2022-10-10T15:32:00Z"/>
        </w:rPr>
      </w:pPr>
      <w:ins w:id="209" w:author="Samsung" w:date="2022-10-10T15:36:00Z">
        <w:r>
          <w:t>4</w:t>
        </w:r>
      </w:ins>
      <w:ins w:id="210" w:author="Samsung" w:date="2022-10-10T15:37:00Z">
        <w:r>
          <w:tab/>
          <w:t>Overview</w:t>
        </w:r>
      </w:ins>
    </w:p>
    <w:p w14:paraId="3319E4A6" w14:textId="0D923661" w:rsidR="00FD68F3" w:rsidRDefault="00FD68F3" w:rsidP="00FD68F3">
      <w:pPr>
        <w:rPr>
          <w:ins w:id="211" w:author="Samsung" w:date="2022-10-10T15:33:00Z"/>
        </w:rPr>
      </w:pPr>
      <w:ins w:id="212" w:author="Samsung" w:date="2022-10-10T15:32:00Z">
        <w:r>
          <w:t>M</w:t>
        </w:r>
      </w:ins>
      <w:ins w:id="213" w:author="Samsung" w:date="2022-10-10T15:33:00Z">
        <w:r>
          <w:t>obile m</w:t>
        </w:r>
      </w:ins>
      <w:ins w:id="214" w:author="Samsung" w:date="2022-10-10T15:32:00Z">
        <w:r>
          <w:t xml:space="preserve">etaverse services </w:t>
        </w:r>
      </w:ins>
      <w:ins w:id="215" w:author="Samsung" w:date="2022-10-10T15:33:00Z">
        <w:r>
          <w:t xml:space="preserve">are discussed in this technical report both in the abstract and concrete. </w:t>
        </w:r>
        <w:r w:rsidR="00A70235">
          <w:t>Specific services mentioned in the TR include:</w:t>
        </w:r>
      </w:ins>
    </w:p>
    <w:p w14:paraId="3D3CDBEA" w14:textId="293F48B9" w:rsidR="00A70235" w:rsidRDefault="00A70235" w:rsidP="00A70235">
      <w:pPr>
        <w:pStyle w:val="B1"/>
        <w:rPr>
          <w:ins w:id="216" w:author="Samsung" w:date="2022-10-10T15:34:00Z"/>
        </w:rPr>
      </w:pPr>
      <w:ins w:id="217" w:author="Samsung" w:date="2022-10-10T15:37:00Z">
        <w:r>
          <w:t>-</w:t>
        </w:r>
        <w:r>
          <w:tab/>
        </w:r>
      </w:ins>
      <w:ins w:id="218" w:author="Samsung" w:date="2022-10-10T15:35:00Z">
        <w:r>
          <w:t>Situational awareness for drivers, pedestrians, cyclists, to increase safety and efficiency of transport (</w:t>
        </w:r>
      </w:ins>
      <w:ins w:id="219" w:author="Samsung" w:date="2022-10-10T15:41:00Z">
        <w:r>
          <w:t>see 5.2)</w:t>
        </w:r>
      </w:ins>
      <w:ins w:id="220" w:author="Samsung" w:date="2022-10-10T15:42:00Z">
        <w:r>
          <w:t>.</w:t>
        </w:r>
      </w:ins>
    </w:p>
    <w:p w14:paraId="3BB506F2" w14:textId="51C049AB" w:rsidR="00A70235" w:rsidRDefault="00A70235" w:rsidP="00A70235">
      <w:pPr>
        <w:pStyle w:val="B1"/>
        <w:rPr>
          <w:ins w:id="221" w:author="Samsung" w:date="2022-10-10T15:38:00Z"/>
        </w:rPr>
      </w:pPr>
      <w:ins w:id="222" w:author="Samsung" w:date="2022-10-10T15:38:00Z">
        <w:r>
          <w:t>-</w:t>
        </w:r>
        <w:r>
          <w:tab/>
        </w:r>
      </w:ins>
      <w:ins w:id="223" w:author="Samsung" w:date="2022-10-10T15:35:00Z">
        <w:r w:rsidRPr="00A70235">
          <w:t>XR enabled collaborative and concurrent engineering</w:t>
        </w:r>
      </w:ins>
      <w:ins w:id="224" w:author="Samsung" w:date="2022-10-10T15:36:00Z">
        <w:r>
          <w:t>, to enable local and remote collaboration (see 5.3).</w:t>
        </w:r>
      </w:ins>
    </w:p>
    <w:p w14:paraId="56E5B1E1" w14:textId="2EDC3FF9" w:rsidR="00A70235" w:rsidRDefault="00A70235" w:rsidP="00A70235">
      <w:pPr>
        <w:pStyle w:val="B1"/>
        <w:rPr>
          <w:ins w:id="225" w:author="Samsung" w:date="2022-10-10T15:41:00Z"/>
        </w:rPr>
      </w:pPr>
      <w:ins w:id="226" w:author="Samsung" w:date="2022-10-10T15:38:00Z">
        <w:r>
          <w:t>-</w:t>
        </w:r>
        <w:r>
          <w:tab/>
        </w:r>
      </w:ins>
      <w:ins w:id="227" w:author="Samsung" w:date="2022-10-10T15:39:00Z">
        <w:r>
          <w:t>Participatory</w:t>
        </w:r>
      </w:ins>
      <w:ins w:id="228" w:author="Samsung" w:date="2022-10-10T15:40:00Z">
        <w:r>
          <w:t xml:space="preserve"> in</w:t>
        </w:r>
      </w:ins>
      <w:ins w:id="229" w:author="Samsung" w:date="2022-10-10T15:39:00Z">
        <w:r>
          <w:t xml:space="preserve"> and </w:t>
        </w:r>
      </w:ins>
      <w:ins w:id="230" w:author="Samsung" w:date="2022-10-10T15:40:00Z">
        <w:r>
          <w:t>passive observation of virtual reality events, e.g. basketball (see 5.6).</w:t>
        </w:r>
      </w:ins>
    </w:p>
    <w:p w14:paraId="4BF7AF6E" w14:textId="465AAEB4" w:rsidR="00A70235" w:rsidRDefault="00A70235" w:rsidP="00A70235">
      <w:pPr>
        <w:pStyle w:val="B1"/>
        <w:rPr>
          <w:ins w:id="231" w:author="Samsung" w:date="2022-10-10T15:43:00Z"/>
        </w:rPr>
      </w:pPr>
      <w:ins w:id="232" w:author="Samsung" w:date="2022-10-10T15:41:00Z">
        <w:r>
          <w:t>-</w:t>
        </w:r>
        <w:r>
          <w:tab/>
        </w:r>
      </w:ins>
      <w:ins w:id="233" w:author="Samsung" w:date="2022-10-10T15:42:00Z">
        <w:r>
          <w:t>Presentation of AR content</w:t>
        </w:r>
      </w:ins>
      <w:ins w:id="234" w:author="Samsung" w:date="2022-10-10T15:43:00Z">
        <w:r>
          <w:t>, e.g. a feature length movie,</w:t>
        </w:r>
      </w:ins>
      <w:ins w:id="235" w:author="Samsung" w:date="2022-10-10T15:42:00Z">
        <w:r>
          <w:t xml:space="preserve"> on a virtual screen (see 5.7).</w:t>
        </w:r>
      </w:ins>
    </w:p>
    <w:p w14:paraId="1FECFDD8" w14:textId="475B5102" w:rsidR="00A70235" w:rsidRDefault="00A70235" w:rsidP="00A70235">
      <w:pPr>
        <w:pStyle w:val="B1"/>
        <w:rPr>
          <w:ins w:id="236" w:author="Samsung" w:date="2022-10-10T15:45:00Z"/>
        </w:rPr>
      </w:pPr>
      <w:ins w:id="237" w:author="Samsung" w:date="2022-10-10T15:43:00Z">
        <w:r>
          <w:t>-</w:t>
        </w:r>
        <w:r>
          <w:tab/>
        </w:r>
      </w:ins>
      <w:ins w:id="238" w:author="Samsung" w:date="2022-10-10T15:45:00Z">
        <w:r w:rsidR="00CE73B3">
          <w:t>Remote critical health care, including surgery and treatment (see 5.10).</w:t>
        </w:r>
      </w:ins>
    </w:p>
    <w:p w14:paraId="153F8F5F" w14:textId="4A2F3AC1" w:rsidR="00CE73B3" w:rsidRPr="00CE73B3" w:rsidRDefault="00CE73B3" w:rsidP="00CE73B3">
      <w:pPr>
        <w:rPr>
          <w:ins w:id="239" w:author="Samsung" w:date="2022-10-10T15:44:00Z"/>
        </w:rPr>
      </w:pPr>
      <w:ins w:id="240" w:author="Samsung" w:date="2022-10-10T15:45:00Z">
        <w:r>
          <w:t>The study also considers a number of use cases that feature new service enablers, including:</w:t>
        </w:r>
      </w:ins>
    </w:p>
    <w:p w14:paraId="3E647795" w14:textId="0902BE5B" w:rsidR="00CE73B3" w:rsidRDefault="00CE73B3" w:rsidP="00A70235">
      <w:pPr>
        <w:pStyle w:val="B1"/>
        <w:rPr>
          <w:ins w:id="241" w:author="Samsung" w:date="2022-10-10T15:46:00Z"/>
        </w:rPr>
      </w:pPr>
      <w:ins w:id="242" w:author="Samsung" w:date="2022-10-10T15:46:00Z">
        <w:r>
          <w:t>-</w:t>
        </w:r>
        <w:r>
          <w:tab/>
          <w:t>Providing users with informations and services that are of local relevance (see 5.1).</w:t>
        </w:r>
      </w:ins>
    </w:p>
    <w:p w14:paraId="494D5F3B" w14:textId="32E280FD" w:rsidR="00CE73B3" w:rsidRDefault="00CE73B3" w:rsidP="00A70235">
      <w:pPr>
        <w:pStyle w:val="B1"/>
        <w:rPr>
          <w:ins w:id="243" w:author="Samsung" w:date="2022-10-10T15:48:00Z"/>
        </w:rPr>
      </w:pPr>
      <w:ins w:id="244" w:author="Samsung" w:date="2022-10-10T15:48:00Z">
        <w:r>
          <w:t>-</w:t>
        </w:r>
        <w:r>
          <w:tab/>
          <w:t>Enhancements to IMS to support multiple users and multi-modal XR communication (see 5.3).</w:t>
        </w:r>
      </w:ins>
    </w:p>
    <w:p w14:paraId="367B458C" w14:textId="411F9FFC" w:rsidR="00CE73B3" w:rsidRDefault="00CE73B3" w:rsidP="00A70235">
      <w:pPr>
        <w:pStyle w:val="B1"/>
        <w:rPr>
          <w:ins w:id="245" w:author="Samsung" w:date="2022-10-10T15:49:00Z"/>
        </w:rPr>
      </w:pPr>
      <w:ins w:id="246" w:author="Samsung" w:date="2022-10-10T15:48:00Z">
        <w:r>
          <w:t>-</w:t>
        </w:r>
        <w:r>
          <w:tab/>
          <w:t>Support for spatial anchors to link service information to specific locations (see 5.</w:t>
        </w:r>
      </w:ins>
      <w:ins w:id="247" w:author="Samsung" w:date="2022-10-10T15:49:00Z">
        <w:r>
          <w:t>4).</w:t>
        </w:r>
      </w:ins>
    </w:p>
    <w:p w14:paraId="75496C26" w14:textId="007597A4" w:rsidR="00CE73B3" w:rsidRDefault="00CE73B3" w:rsidP="00A70235">
      <w:pPr>
        <w:pStyle w:val="B1"/>
        <w:rPr>
          <w:ins w:id="248" w:author="Samsung" w:date="2022-10-10T15:50:00Z"/>
        </w:rPr>
      </w:pPr>
      <w:ins w:id="249" w:author="Samsung" w:date="2022-10-10T15:49:00Z">
        <w:r>
          <w:t>-</w:t>
        </w:r>
        <w:r>
          <w:tab/>
          <w:t>Support for spatial localization and mapping services, and enablers for them in the 5GS (see 5.5).</w:t>
        </w:r>
      </w:ins>
    </w:p>
    <w:p w14:paraId="12C9CECA" w14:textId="77777777" w:rsidR="00CE73B3" w:rsidRDefault="00CE73B3" w:rsidP="00A70235">
      <w:pPr>
        <w:pStyle w:val="B1"/>
        <w:rPr>
          <w:ins w:id="250" w:author="Samsung" w:date="2022-10-10T15:51:00Z"/>
        </w:rPr>
      </w:pPr>
      <w:ins w:id="251" w:author="Samsung" w:date="2022-10-10T15:50:00Z">
        <w:r>
          <w:t>-</w:t>
        </w:r>
        <w:r>
          <w:tab/>
          <w:t>Support for multi-service coordination for different input and output devices and diverse services (see 5.</w:t>
        </w:r>
      </w:ins>
      <w:ins w:id="252" w:author="Samsung" w:date="2022-10-10T15:51:00Z">
        <w:r>
          <w:t>8).</w:t>
        </w:r>
      </w:ins>
    </w:p>
    <w:p w14:paraId="3A471DDC" w14:textId="6B89B68D" w:rsidR="00CE73B3" w:rsidRDefault="00CE73B3" w:rsidP="00A70235">
      <w:pPr>
        <w:pStyle w:val="B1"/>
        <w:rPr>
          <w:ins w:id="253" w:author="Samsung" w:date="2022-10-10T15:44:00Z"/>
        </w:rPr>
      </w:pPr>
      <w:ins w:id="254" w:author="Samsung" w:date="2022-10-10T15:51:00Z">
        <w:r>
          <w:t>-</w:t>
        </w:r>
        <w:r>
          <w:tab/>
          <w:t xml:space="preserve">Support for synchronization of different data streams and predicted network conditions (especially latency) to enable </w:t>
        </w:r>
      </w:ins>
      <w:ins w:id="255" w:author="Samsung" w:date="2022-10-10T15:52:00Z">
        <w:r>
          <w:t xml:space="preserve">immersive </w:t>
        </w:r>
      </w:ins>
      <w:ins w:id="256" w:author="Samsung" w:date="2022-10-10T15:51:00Z">
        <w:r>
          <w:t xml:space="preserve">remote collaboration despite signicant </w:t>
        </w:r>
      </w:ins>
      <w:ins w:id="257" w:author="Samsung" w:date="2022-10-10T15:52:00Z">
        <w:r>
          <w:t>distance and therefore communication delay between participants (see 5.9).</w:t>
        </w:r>
      </w:ins>
    </w:p>
    <w:p w14:paraId="1E5BA6B0" w14:textId="335EB658" w:rsidR="00CE73B3" w:rsidRPr="00CE73B3" w:rsidRDefault="00CE73B3" w:rsidP="00CE73B3">
      <w:pPr>
        <w:pStyle w:val="EditorsNote"/>
        <w:rPr>
          <w:ins w:id="258" w:author="Samsung" w:date="2022-10-10T15:40:00Z"/>
        </w:rPr>
      </w:pPr>
      <w:ins w:id="259" w:author="Samsung" w:date="2022-10-10T15:44:00Z">
        <w:r>
          <w:t>Editor's Note: Additional services and enablers will be added to the overview as the study develops.</w:t>
        </w:r>
      </w:ins>
    </w:p>
    <w:p w14:paraId="363F2FC6" w14:textId="77777777" w:rsidR="00A70235" w:rsidRDefault="00A70235" w:rsidP="00A70235">
      <w:pPr>
        <w:pStyle w:val="B1"/>
        <w:rPr>
          <w:ins w:id="260" w:author="Samsung" w:date="2022-10-10T15:36:00Z"/>
        </w:rPr>
      </w:pPr>
    </w:p>
    <w:p w14:paraId="5C8A5B46" w14:textId="77777777" w:rsidR="00A70235" w:rsidRPr="00FD68F3" w:rsidRDefault="00A70235" w:rsidP="00FD68F3">
      <w:pPr>
        <w:rPr>
          <w:ins w:id="261" w:author="Samsung" w:date="2022-10-10T12:54:00Z"/>
        </w:rPr>
      </w:pPr>
    </w:p>
    <w:p w14:paraId="0A960EFA" w14:textId="77777777" w:rsidR="0009108F" w:rsidRPr="00C21836" w:rsidRDefault="0009108F" w:rsidP="0009108F">
      <w:pPr>
        <w:rPr>
          <w:noProof/>
          <w:lang w:val="en-US"/>
        </w:rPr>
      </w:pPr>
    </w:p>
    <w:p w14:paraId="39C93881" w14:textId="1C4EE297" w:rsidR="0009108F" w:rsidRPr="00A31554" w:rsidRDefault="00A31554"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lang w:val="en-US"/>
        </w:rPr>
      </w:pPr>
      <w:r w:rsidRPr="00A31554">
        <w:rPr>
          <w:rFonts w:ascii="Arial Black" w:hAnsi="Arial Black" w:cs="Arial"/>
          <w:noProof/>
          <w:sz w:val="24"/>
          <w:szCs w:val="24"/>
          <w:lang w:val="en-US"/>
        </w:rPr>
        <w:t>End of Changes</w:t>
      </w:r>
    </w:p>
    <w:p w14:paraId="6AE5F0B0" w14:textId="77777777" w:rsidR="00080512" w:rsidRPr="0009108F" w:rsidRDefault="00080512" w:rsidP="0009108F">
      <w:pPr>
        <w:rPr>
          <w:lang w:val="en-US"/>
        </w:rPr>
      </w:pPr>
    </w:p>
    <w:sectPr w:rsidR="00080512" w:rsidRPr="0009108F">
      <w:footerReference w:type="default" r:id="rId1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amsung 1" w:date="2022-10-11T12:03:00Z" w:initials="eag">
    <w:p w14:paraId="4A9FE8DC" w14:textId="07286E51" w:rsidR="00C635EE" w:rsidRDefault="00C635EE">
      <w:pPr>
        <w:pStyle w:val="CommentText"/>
      </w:pPr>
      <w:r>
        <w:rPr>
          <w:rStyle w:val="CommentReference"/>
        </w:rPr>
        <w:annotationRef/>
      </w:r>
      <w:proofErr w:type="gramStart"/>
      <w:r>
        <w:t>the</w:t>
      </w:r>
      <w:proofErr w:type="gramEnd"/>
      <w:r>
        <w:t xml:space="preserve"> term 'local' is too broad</w:t>
      </w:r>
    </w:p>
  </w:comment>
  <w:comment w:id="36" w:author="Samsung 1" w:date="2022-10-11T12:02:00Z" w:initials="eag">
    <w:p w14:paraId="22B86FCA" w14:textId="1AD74C04" w:rsidR="00C635EE" w:rsidRDefault="00C635EE">
      <w:pPr>
        <w:pStyle w:val="CommentText"/>
      </w:pPr>
      <w:r>
        <w:rPr>
          <w:rStyle w:val="CommentReference"/>
        </w:rPr>
        <w:annotationRef/>
      </w:r>
      <w:proofErr w:type="gramStart"/>
      <w:r>
        <w:t>rework</w:t>
      </w:r>
      <w:proofErr w:type="gramEnd"/>
      <w:r>
        <w:t xml:space="preserve"> the definition, change the term so it is clearer</w:t>
      </w:r>
    </w:p>
  </w:comment>
  <w:comment w:id="82" w:author="Samsung 1" w:date="2022-10-11T12:01:00Z" w:initials="eag">
    <w:p w14:paraId="447BB129" w14:textId="04D4E1AC" w:rsidR="00C635EE" w:rsidRDefault="00C635EE">
      <w:pPr>
        <w:pStyle w:val="CommentText"/>
      </w:pPr>
      <w:r>
        <w:rPr>
          <w:rStyle w:val="CommentReference"/>
        </w:rPr>
        <w:annotationRef/>
      </w:r>
      <w:proofErr w:type="gramStart"/>
      <w:r>
        <w:t>what</w:t>
      </w:r>
      <w:proofErr w:type="gramEnd"/>
      <w:r>
        <w:t xml:space="preserve"> does 'mobile' mean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FE8DC" w15:done="0"/>
  <w15:commentEx w15:paraId="22B86FCA" w15:done="0"/>
  <w15:commentEx w15:paraId="447BB12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A184" w14:textId="77777777" w:rsidR="00271EC9" w:rsidRDefault="00271EC9">
      <w:r>
        <w:separator/>
      </w:r>
    </w:p>
  </w:endnote>
  <w:endnote w:type="continuationSeparator" w:id="0">
    <w:p w14:paraId="3EFD1D66" w14:textId="77777777" w:rsidR="00271EC9" w:rsidRDefault="0027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E328D4" w:rsidRDefault="00E328D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A354" w14:textId="77777777" w:rsidR="00271EC9" w:rsidRDefault="00271EC9">
      <w:r>
        <w:separator/>
      </w:r>
    </w:p>
  </w:footnote>
  <w:footnote w:type="continuationSeparator" w:id="0">
    <w:p w14:paraId="6031186E" w14:textId="77777777" w:rsidR="00271EC9" w:rsidRDefault="00271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 1">
    <w15:presenceInfo w15:providerId="None" w15:userId="Samsung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3D6"/>
    <w:rsid w:val="00023BDB"/>
    <w:rsid w:val="00033397"/>
    <w:rsid w:val="00040095"/>
    <w:rsid w:val="00051834"/>
    <w:rsid w:val="00054A22"/>
    <w:rsid w:val="00056038"/>
    <w:rsid w:val="00062023"/>
    <w:rsid w:val="000655A6"/>
    <w:rsid w:val="00080512"/>
    <w:rsid w:val="0009108F"/>
    <w:rsid w:val="000C47C3"/>
    <w:rsid w:val="000D1357"/>
    <w:rsid w:val="000D58AB"/>
    <w:rsid w:val="000D694A"/>
    <w:rsid w:val="000F3DF0"/>
    <w:rsid w:val="00133525"/>
    <w:rsid w:val="001A4C42"/>
    <w:rsid w:val="001A54B2"/>
    <w:rsid w:val="001A7420"/>
    <w:rsid w:val="001B6637"/>
    <w:rsid w:val="001C21C3"/>
    <w:rsid w:val="001C4C37"/>
    <w:rsid w:val="001D02C2"/>
    <w:rsid w:val="001F0C1D"/>
    <w:rsid w:val="001F1132"/>
    <w:rsid w:val="001F168B"/>
    <w:rsid w:val="00221F34"/>
    <w:rsid w:val="002347A2"/>
    <w:rsid w:val="002675F0"/>
    <w:rsid w:val="00271EC9"/>
    <w:rsid w:val="00274E0E"/>
    <w:rsid w:val="002760EE"/>
    <w:rsid w:val="002B6339"/>
    <w:rsid w:val="002C49AA"/>
    <w:rsid w:val="002E00EE"/>
    <w:rsid w:val="002E4007"/>
    <w:rsid w:val="00303138"/>
    <w:rsid w:val="00316CD7"/>
    <w:rsid w:val="003172DC"/>
    <w:rsid w:val="00323747"/>
    <w:rsid w:val="0033566A"/>
    <w:rsid w:val="0035462D"/>
    <w:rsid w:val="00356555"/>
    <w:rsid w:val="003765B8"/>
    <w:rsid w:val="003967FE"/>
    <w:rsid w:val="003A2CFD"/>
    <w:rsid w:val="003C3971"/>
    <w:rsid w:val="0040332A"/>
    <w:rsid w:val="00411DC7"/>
    <w:rsid w:val="00423334"/>
    <w:rsid w:val="004345EC"/>
    <w:rsid w:val="00443D34"/>
    <w:rsid w:val="00465515"/>
    <w:rsid w:val="0049751D"/>
    <w:rsid w:val="004A6293"/>
    <w:rsid w:val="004C30AC"/>
    <w:rsid w:val="004D3578"/>
    <w:rsid w:val="004E213A"/>
    <w:rsid w:val="004F0988"/>
    <w:rsid w:val="004F3340"/>
    <w:rsid w:val="00525654"/>
    <w:rsid w:val="0053388B"/>
    <w:rsid w:val="00535773"/>
    <w:rsid w:val="00543E6C"/>
    <w:rsid w:val="0055307E"/>
    <w:rsid w:val="00565087"/>
    <w:rsid w:val="00597B11"/>
    <w:rsid w:val="005D2E01"/>
    <w:rsid w:val="005D7526"/>
    <w:rsid w:val="005E4BB2"/>
    <w:rsid w:val="005F60F9"/>
    <w:rsid w:val="005F788A"/>
    <w:rsid w:val="00602AEA"/>
    <w:rsid w:val="00614FDF"/>
    <w:rsid w:val="0063543D"/>
    <w:rsid w:val="00644CEC"/>
    <w:rsid w:val="00647114"/>
    <w:rsid w:val="006912E9"/>
    <w:rsid w:val="006A323F"/>
    <w:rsid w:val="006B30D0"/>
    <w:rsid w:val="006C36BA"/>
    <w:rsid w:val="006C3D95"/>
    <w:rsid w:val="006C51FA"/>
    <w:rsid w:val="006E282C"/>
    <w:rsid w:val="006E5C86"/>
    <w:rsid w:val="006E6FCF"/>
    <w:rsid w:val="006F0FC6"/>
    <w:rsid w:val="006F2A36"/>
    <w:rsid w:val="00701116"/>
    <w:rsid w:val="0071174C"/>
    <w:rsid w:val="00713C44"/>
    <w:rsid w:val="00722865"/>
    <w:rsid w:val="00731BC2"/>
    <w:rsid w:val="00734A5B"/>
    <w:rsid w:val="0074026F"/>
    <w:rsid w:val="007429F6"/>
    <w:rsid w:val="00744E76"/>
    <w:rsid w:val="00765EA3"/>
    <w:rsid w:val="00774DA4"/>
    <w:rsid w:val="00781F0F"/>
    <w:rsid w:val="00782CDB"/>
    <w:rsid w:val="007B600E"/>
    <w:rsid w:val="007F0F4A"/>
    <w:rsid w:val="008028A4"/>
    <w:rsid w:val="00830747"/>
    <w:rsid w:val="008359CD"/>
    <w:rsid w:val="00854559"/>
    <w:rsid w:val="008768CA"/>
    <w:rsid w:val="00881287"/>
    <w:rsid w:val="008816AD"/>
    <w:rsid w:val="008A78BE"/>
    <w:rsid w:val="008B52FC"/>
    <w:rsid w:val="008C384C"/>
    <w:rsid w:val="008D05CF"/>
    <w:rsid w:val="008E2D68"/>
    <w:rsid w:val="008E6756"/>
    <w:rsid w:val="0090271F"/>
    <w:rsid w:val="00902E23"/>
    <w:rsid w:val="009114D7"/>
    <w:rsid w:val="0091348E"/>
    <w:rsid w:val="00917CCB"/>
    <w:rsid w:val="009312A9"/>
    <w:rsid w:val="00933FB0"/>
    <w:rsid w:val="00942EC2"/>
    <w:rsid w:val="00950F40"/>
    <w:rsid w:val="009954AE"/>
    <w:rsid w:val="009D2000"/>
    <w:rsid w:val="009F37B7"/>
    <w:rsid w:val="00A10F02"/>
    <w:rsid w:val="00A164B4"/>
    <w:rsid w:val="00A26956"/>
    <w:rsid w:val="00A27486"/>
    <w:rsid w:val="00A31554"/>
    <w:rsid w:val="00A53724"/>
    <w:rsid w:val="00A56066"/>
    <w:rsid w:val="00A673BF"/>
    <w:rsid w:val="00A70235"/>
    <w:rsid w:val="00A73129"/>
    <w:rsid w:val="00A82346"/>
    <w:rsid w:val="00A86D60"/>
    <w:rsid w:val="00A92BA1"/>
    <w:rsid w:val="00A95A32"/>
    <w:rsid w:val="00AA11D1"/>
    <w:rsid w:val="00AB3E01"/>
    <w:rsid w:val="00AB4A5D"/>
    <w:rsid w:val="00AC2C18"/>
    <w:rsid w:val="00AC6BC6"/>
    <w:rsid w:val="00AE65E2"/>
    <w:rsid w:val="00AF1460"/>
    <w:rsid w:val="00B03DA6"/>
    <w:rsid w:val="00B15449"/>
    <w:rsid w:val="00B16453"/>
    <w:rsid w:val="00B77AA0"/>
    <w:rsid w:val="00B93086"/>
    <w:rsid w:val="00B93FE3"/>
    <w:rsid w:val="00B95202"/>
    <w:rsid w:val="00BA19ED"/>
    <w:rsid w:val="00BA4B8D"/>
    <w:rsid w:val="00BC0F7D"/>
    <w:rsid w:val="00BC197D"/>
    <w:rsid w:val="00BD150B"/>
    <w:rsid w:val="00BD732F"/>
    <w:rsid w:val="00BD7D31"/>
    <w:rsid w:val="00BE3255"/>
    <w:rsid w:val="00BE7BF9"/>
    <w:rsid w:val="00BF128E"/>
    <w:rsid w:val="00BF4AE4"/>
    <w:rsid w:val="00C00DD5"/>
    <w:rsid w:val="00C074DD"/>
    <w:rsid w:val="00C1496A"/>
    <w:rsid w:val="00C2256A"/>
    <w:rsid w:val="00C33079"/>
    <w:rsid w:val="00C3787E"/>
    <w:rsid w:val="00C45231"/>
    <w:rsid w:val="00C551FF"/>
    <w:rsid w:val="00C635EE"/>
    <w:rsid w:val="00C72833"/>
    <w:rsid w:val="00C80F1D"/>
    <w:rsid w:val="00C91962"/>
    <w:rsid w:val="00C93F40"/>
    <w:rsid w:val="00CA3D0C"/>
    <w:rsid w:val="00CB4ECC"/>
    <w:rsid w:val="00CC58BF"/>
    <w:rsid w:val="00CE0719"/>
    <w:rsid w:val="00CE73B3"/>
    <w:rsid w:val="00D56B45"/>
    <w:rsid w:val="00D57972"/>
    <w:rsid w:val="00D675A9"/>
    <w:rsid w:val="00D738D6"/>
    <w:rsid w:val="00D74358"/>
    <w:rsid w:val="00D755EB"/>
    <w:rsid w:val="00D76048"/>
    <w:rsid w:val="00D82E6F"/>
    <w:rsid w:val="00D87E00"/>
    <w:rsid w:val="00D9134D"/>
    <w:rsid w:val="00DA33F3"/>
    <w:rsid w:val="00DA7A03"/>
    <w:rsid w:val="00DB060A"/>
    <w:rsid w:val="00DB1818"/>
    <w:rsid w:val="00DC309B"/>
    <w:rsid w:val="00DC4DA2"/>
    <w:rsid w:val="00DD4C17"/>
    <w:rsid w:val="00DD74A5"/>
    <w:rsid w:val="00DF2B1F"/>
    <w:rsid w:val="00DF62CD"/>
    <w:rsid w:val="00E06A9B"/>
    <w:rsid w:val="00E15856"/>
    <w:rsid w:val="00E16509"/>
    <w:rsid w:val="00E237F3"/>
    <w:rsid w:val="00E328D4"/>
    <w:rsid w:val="00E44582"/>
    <w:rsid w:val="00E45E12"/>
    <w:rsid w:val="00E52531"/>
    <w:rsid w:val="00E66879"/>
    <w:rsid w:val="00E77645"/>
    <w:rsid w:val="00E85EBB"/>
    <w:rsid w:val="00E93F2B"/>
    <w:rsid w:val="00EA15B0"/>
    <w:rsid w:val="00EA5EA7"/>
    <w:rsid w:val="00EC4A25"/>
    <w:rsid w:val="00EE5EA5"/>
    <w:rsid w:val="00EF608C"/>
    <w:rsid w:val="00F025A2"/>
    <w:rsid w:val="00F04712"/>
    <w:rsid w:val="00F13360"/>
    <w:rsid w:val="00F22EC7"/>
    <w:rsid w:val="00F325C8"/>
    <w:rsid w:val="00F57F71"/>
    <w:rsid w:val="00F653B8"/>
    <w:rsid w:val="00F72E5D"/>
    <w:rsid w:val="00F9008D"/>
    <w:rsid w:val="00FA1266"/>
    <w:rsid w:val="00FA5FC9"/>
    <w:rsid w:val="00FA6837"/>
    <w:rsid w:val="00FC1192"/>
    <w:rsid w:val="00FD68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B1Char">
    <w:name w:val="B1 Char"/>
    <w:link w:val="B1"/>
    <w:rsid w:val="00E93F2B"/>
    <w:rPr>
      <w:lang w:eastAsia="en-US"/>
    </w:rPr>
  </w:style>
  <w:style w:type="character" w:styleId="CommentReference">
    <w:name w:val="annotation reference"/>
    <w:basedOn w:val="DefaultParagraphFont"/>
    <w:rsid w:val="00C635EE"/>
    <w:rPr>
      <w:sz w:val="16"/>
      <w:szCs w:val="16"/>
    </w:rPr>
  </w:style>
  <w:style w:type="paragraph" w:styleId="CommentText">
    <w:name w:val="annotation text"/>
    <w:basedOn w:val="Normal"/>
    <w:link w:val="CommentTextChar"/>
    <w:rsid w:val="00C635EE"/>
  </w:style>
  <w:style w:type="character" w:customStyle="1" w:styleId="CommentTextChar">
    <w:name w:val="Comment Text Char"/>
    <w:basedOn w:val="DefaultParagraphFont"/>
    <w:link w:val="CommentText"/>
    <w:rsid w:val="00C635EE"/>
    <w:rPr>
      <w:lang w:eastAsia="en-US"/>
    </w:rPr>
  </w:style>
  <w:style w:type="paragraph" w:styleId="CommentSubject">
    <w:name w:val="annotation subject"/>
    <w:basedOn w:val="CommentText"/>
    <w:next w:val="CommentText"/>
    <w:link w:val="CommentSubjectChar"/>
    <w:rsid w:val="00C635EE"/>
    <w:rPr>
      <w:b/>
      <w:bCs/>
    </w:rPr>
  </w:style>
  <w:style w:type="character" w:customStyle="1" w:styleId="CommentSubjectChar">
    <w:name w:val="Comment Subject Char"/>
    <w:basedOn w:val="CommentTextChar"/>
    <w:link w:val="CommentSubject"/>
    <w:rsid w:val="00C635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B4F5-8B74-4241-B01A-79E61FF8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18703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 1</cp:lastModifiedBy>
  <cp:revision>2</cp:revision>
  <cp:lastPrinted>2019-02-25T14:05:00Z</cp:lastPrinted>
  <dcterms:created xsi:type="dcterms:W3CDTF">2022-10-11T10:03:00Z</dcterms:created>
  <dcterms:modified xsi:type="dcterms:W3CDTF">2022-10-11T10:03:00Z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