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72" w:rsidRPr="00255436" w:rsidRDefault="001E0D72" w:rsidP="00444C46">
      <w:pPr>
        <w:pBdr>
          <w:bottom w:val="single" w:sz="4" w:space="1" w:color="auto"/>
        </w:pBdr>
        <w:tabs>
          <w:tab w:val="right" w:pos="9214"/>
        </w:tabs>
        <w:spacing w:after="0"/>
        <w:rPr>
          <w:rFonts w:ascii="Arial" w:hAnsi="Arial" w:cs="Arial"/>
          <w:b/>
        </w:rPr>
      </w:pPr>
      <w:r w:rsidRPr="00255436">
        <w:rPr>
          <w:rFonts w:ascii="Arial" w:hAnsi="Arial" w:cs="Arial"/>
          <w:b/>
        </w:rPr>
        <w:t>3GPP TSG-SA WG1 Meeting #</w:t>
      </w:r>
      <w:r>
        <w:rPr>
          <w:rFonts w:ascii="Arial" w:hAnsi="Arial" w:cs="Arial"/>
          <w:b/>
        </w:rPr>
        <w:t>92e</w:t>
      </w:r>
      <w:r w:rsidRPr="00255436">
        <w:rPr>
          <w:rFonts w:ascii="Arial" w:hAnsi="Arial" w:cs="Arial"/>
          <w:b/>
        </w:rPr>
        <w:t xml:space="preserve"> </w:t>
      </w:r>
      <w:r w:rsidRPr="00255436">
        <w:rPr>
          <w:rFonts w:ascii="Arial" w:hAnsi="Arial" w:cs="Arial"/>
          <w:b/>
        </w:rPr>
        <w:tab/>
        <w:t>S1-</w:t>
      </w:r>
      <w:r>
        <w:rPr>
          <w:rFonts w:ascii="Arial" w:hAnsi="Arial" w:cs="Arial"/>
          <w:b/>
        </w:rPr>
        <w:t>20</w:t>
      </w:r>
      <w:r w:rsidR="000B22B3">
        <w:rPr>
          <w:rFonts w:ascii="Arial" w:hAnsi="Arial" w:cs="Arial"/>
          <w:b/>
        </w:rPr>
        <w:t>4</w:t>
      </w:r>
      <w:r w:rsidRPr="00255436">
        <w:rPr>
          <w:rFonts w:ascii="Arial" w:hAnsi="Arial" w:cs="Arial"/>
          <w:b/>
        </w:rPr>
        <w:t>xxx</w:t>
      </w:r>
    </w:p>
    <w:p w:rsidR="001E0D72" w:rsidRPr="00CF68B7" w:rsidRDefault="001E0D72" w:rsidP="001E0D72">
      <w:pPr>
        <w:pBdr>
          <w:bottom w:val="single" w:sz="4" w:space="1" w:color="auto"/>
        </w:pBdr>
        <w:tabs>
          <w:tab w:val="right" w:pos="9214"/>
        </w:tabs>
        <w:rPr>
          <w:rFonts w:ascii="Arial" w:hAnsi="Arial" w:cs="Arial"/>
          <w:b/>
        </w:rPr>
      </w:pPr>
      <w:r w:rsidRPr="00E445AD">
        <w:rPr>
          <w:rFonts w:ascii="Arial" w:hAnsi="Arial" w:cs="Arial"/>
          <w:b/>
        </w:rPr>
        <w:t xml:space="preserve">Electronic Meeting, </w:t>
      </w:r>
      <w:r>
        <w:rPr>
          <w:rFonts w:ascii="Arial" w:hAnsi="Arial" w:cs="Arial"/>
          <w:b/>
        </w:rPr>
        <w:t>16</w:t>
      </w:r>
      <w:r w:rsidRPr="00E445AD">
        <w:rPr>
          <w:rFonts w:ascii="Arial" w:hAnsi="Arial" w:cs="Arial"/>
          <w:b/>
        </w:rPr>
        <w:t xml:space="preserve"> </w:t>
      </w:r>
      <w:r>
        <w:rPr>
          <w:rFonts w:ascii="Arial" w:hAnsi="Arial" w:cs="Arial"/>
          <w:b/>
        </w:rPr>
        <w:t>– 25 November</w:t>
      </w:r>
      <w:r w:rsidRPr="00E445AD">
        <w:rPr>
          <w:rFonts w:ascii="Arial" w:hAnsi="Arial" w:cs="Arial"/>
          <w:b/>
        </w:rPr>
        <w:t xml:space="preserve"> 2020</w:t>
      </w:r>
      <w:r w:rsidRPr="00255436">
        <w:rPr>
          <w:rFonts w:ascii="Arial" w:hAnsi="Arial" w:cs="Arial"/>
          <w:b/>
        </w:rPr>
        <w:tab/>
      </w:r>
      <w:r w:rsidRPr="00255436">
        <w:rPr>
          <w:rFonts w:ascii="Arial" w:hAnsi="Arial" w:cs="Arial"/>
          <w:i/>
        </w:rPr>
        <w:t>(revision of S1-</w:t>
      </w:r>
      <w:r>
        <w:rPr>
          <w:rFonts w:ascii="Arial" w:hAnsi="Arial" w:cs="Arial"/>
          <w:i/>
        </w:rPr>
        <w:t>20</w:t>
      </w:r>
      <w:r w:rsidRPr="00255436">
        <w:rPr>
          <w:rFonts w:ascii="Arial" w:hAnsi="Arial" w:cs="Arial"/>
          <w:i/>
        </w:rPr>
        <w:t>xxxx)</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Title:</w:t>
      </w:r>
      <w:r w:rsidRPr="00CF68B7">
        <w:rPr>
          <w:rFonts w:ascii="Arial" w:eastAsia="SimSun" w:hAnsi="Arial"/>
          <w:lang w:eastAsia="en-GB"/>
        </w:rPr>
        <w:tab/>
      </w:r>
      <w:r w:rsidR="009E34D3">
        <w:rPr>
          <w:rFonts w:ascii="Arial" w:eastAsia="SimSun" w:hAnsi="Arial"/>
          <w:lang w:eastAsia="en-GB"/>
        </w:rPr>
        <w:t>Updated SA1 ToR, using new template</w:t>
      </w:r>
    </w:p>
    <w:p w:rsidR="001E0D72"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Agenda Item:</w:t>
      </w:r>
      <w:r w:rsidRPr="00CF68B7">
        <w:rPr>
          <w:rFonts w:ascii="Arial" w:eastAsia="SimSun" w:hAnsi="Arial"/>
          <w:lang w:eastAsia="en-GB"/>
        </w:rPr>
        <w:tab/>
      </w:r>
      <w:r>
        <w:rPr>
          <w:rFonts w:ascii="Arial" w:eastAsia="SimSun" w:hAnsi="Arial"/>
          <w:lang w:eastAsia="en-GB"/>
        </w:rPr>
        <w:t>9 (Other non-technical documents)</w:t>
      </w:r>
    </w:p>
    <w:p w:rsidR="00CE0F5F" w:rsidRPr="00CF68B7" w:rsidRDefault="00CE0F5F" w:rsidP="001E0D72">
      <w:pPr>
        <w:tabs>
          <w:tab w:val="left" w:pos="1701"/>
        </w:tabs>
        <w:overflowPunct w:val="0"/>
        <w:autoSpaceDE w:val="0"/>
        <w:autoSpaceDN w:val="0"/>
        <w:adjustRightInd w:val="0"/>
        <w:textAlignment w:val="baseline"/>
        <w:rPr>
          <w:rFonts w:ascii="Arial" w:eastAsia="SimSun" w:hAnsi="Arial"/>
          <w:lang w:eastAsia="en-GB"/>
        </w:rPr>
      </w:pPr>
      <w:r>
        <w:rPr>
          <w:rFonts w:ascii="Arial" w:eastAsia="SimSun" w:hAnsi="Arial"/>
          <w:lang w:eastAsia="en-GB"/>
        </w:rPr>
        <w:t>Document for:</w:t>
      </w:r>
      <w:r>
        <w:rPr>
          <w:rFonts w:ascii="Arial" w:eastAsia="SimSun" w:hAnsi="Arial"/>
          <w:lang w:eastAsia="en-GB"/>
        </w:rPr>
        <w:tab/>
        <w:t>Endorsement</w:t>
      </w:r>
      <w:bookmarkStart w:id="0" w:name="_GoBack"/>
      <w:bookmarkEnd w:id="0"/>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Source:</w:t>
      </w:r>
      <w:r w:rsidRPr="00CF68B7">
        <w:rPr>
          <w:rFonts w:ascii="Arial" w:eastAsia="SimSun" w:hAnsi="Arial"/>
          <w:lang w:eastAsia="en-GB"/>
        </w:rPr>
        <w:tab/>
      </w:r>
      <w:r>
        <w:rPr>
          <w:rFonts w:ascii="Arial" w:eastAsia="SimSun" w:hAnsi="Arial"/>
          <w:lang w:eastAsia="en-GB"/>
        </w:rPr>
        <w:t>Samsung</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Contact:</w:t>
      </w:r>
      <w:r w:rsidRPr="00CF68B7">
        <w:rPr>
          <w:rFonts w:ascii="Arial" w:eastAsia="SimSun" w:hAnsi="Arial"/>
          <w:lang w:eastAsia="en-GB"/>
        </w:rPr>
        <w:tab/>
      </w:r>
      <w:r>
        <w:rPr>
          <w:rFonts w:ascii="Arial" w:eastAsia="SimSun" w:hAnsi="Arial"/>
          <w:lang w:eastAsia="en-GB"/>
        </w:rPr>
        <w:t>Erik Guttman &lt;erik.guttman@samsung.com&gt;</w:t>
      </w:r>
      <w:r w:rsidRPr="00CF68B7">
        <w:rPr>
          <w:rFonts w:ascii="Arial" w:eastAsia="SimSun" w:hAnsi="Arial"/>
          <w:lang w:eastAsia="en-GB"/>
        </w:rPr>
        <w:t xml:space="preserve"> </w:t>
      </w:r>
    </w:p>
    <w:p w:rsidR="001E0D72" w:rsidRPr="00CF68B7" w:rsidRDefault="001E0D72" w:rsidP="001E0D72">
      <w:pPr>
        <w:pBdr>
          <w:bottom w:val="single" w:sz="6" w:space="1" w:color="auto"/>
        </w:pBdr>
      </w:pPr>
    </w:p>
    <w:p w:rsidR="001E0D72" w:rsidRDefault="001E0D72" w:rsidP="001E0D72">
      <w:pPr>
        <w:spacing w:after="200" w:line="276" w:lineRule="auto"/>
        <w:rPr>
          <w:rFonts w:ascii="Arial" w:eastAsia="Calibri" w:hAnsi="Arial" w:cs="Arial"/>
          <w:i/>
          <w:sz w:val="22"/>
          <w:szCs w:val="22"/>
        </w:rPr>
      </w:pPr>
      <w:r w:rsidRPr="00CF68B7">
        <w:rPr>
          <w:rFonts w:ascii="Arial" w:eastAsia="Calibri" w:hAnsi="Arial" w:cs="Arial"/>
          <w:i/>
          <w:sz w:val="22"/>
          <w:szCs w:val="22"/>
        </w:rPr>
        <w:t xml:space="preserve">Abstract: </w:t>
      </w:r>
      <w:r w:rsidR="005534B1">
        <w:rPr>
          <w:rFonts w:ascii="Arial" w:eastAsia="Calibri" w:hAnsi="Arial" w:cs="Arial"/>
          <w:i/>
          <w:sz w:val="22"/>
          <w:szCs w:val="22"/>
        </w:rPr>
        <w:t>TSG SA endorsed a template to update all SA WGs in SA 86. SA1 should submit an updated ToR to SA 90e.</w:t>
      </w:r>
    </w:p>
    <w:p w:rsidR="005534B1" w:rsidRPr="005534B1" w:rsidRDefault="005534B1" w:rsidP="001E0D72">
      <w:pPr>
        <w:spacing w:after="200" w:line="276" w:lineRule="auto"/>
        <w:rPr>
          <w:rFonts w:ascii="Arial" w:eastAsia="Calibri" w:hAnsi="Arial" w:cs="Arial"/>
          <w:b/>
          <w:sz w:val="22"/>
          <w:szCs w:val="22"/>
        </w:rPr>
      </w:pPr>
      <w:r w:rsidRPr="005534B1">
        <w:rPr>
          <w:rFonts w:ascii="Arial" w:eastAsia="Calibri" w:hAnsi="Arial" w:cs="Arial"/>
          <w:b/>
          <w:sz w:val="22"/>
          <w:szCs w:val="22"/>
        </w:rPr>
        <w:t>Discussion</w:t>
      </w:r>
    </w:p>
    <w:p w:rsidR="009B0065" w:rsidRDefault="009E34D3" w:rsidP="001E0D72">
      <w:pPr>
        <w:spacing w:after="200" w:line="276" w:lineRule="auto"/>
        <w:rPr>
          <w:rFonts w:ascii="Arial" w:eastAsia="Calibri" w:hAnsi="Arial" w:cs="Arial"/>
          <w:sz w:val="22"/>
          <w:szCs w:val="22"/>
        </w:rPr>
      </w:pPr>
      <w:r>
        <w:rPr>
          <w:rFonts w:ascii="Arial" w:eastAsia="Calibri" w:hAnsi="Arial" w:cs="Arial"/>
          <w:sz w:val="22"/>
          <w:szCs w:val="22"/>
        </w:rPr>
        <w:t>Please see S1-20zzzz for the rationale and changes needed from the last agreed version of the ToR. The change marks below show both those agreed to the ToR at SA1 88 (Nov 2019) and those needed to comply with the new ToR template.</w:t>
      </w:r>
    </w:p>
    <w:p w:rsidR="009B0065" w:rsidRDefault="009B0065" w:rsidP="001E0D72">
      <w:pPr>
        <w:spacing w:after="200" w:line="276" w:lineRule="auto"/>
        <w:rPr>
          <w:rFonts w:ascii="Arial" w:eastAsia="Calibri" w:hAnsi="Arial" w:cs="Arial"/>
          <w:b/>
          <w:sz w:val="22"/>
          <w:szCs w:val="22"/>
        </w:rPr>
      </w:pPr>
      <w:r>
        <w:rPr>
          <w:rFonts w:ascii="Arial" w:eastAsia="Calibri" w:hAnsi="Arial" w:cs="Arial"/>
          <w:b/>
          <w:sz w:val="22"/>
          <w:szCs w:val="22"/>
        </w:rPr>
        <w:t>Proposal</w:t>
      </w:r>
    </w:p>
    <w:p w:rsidR="007E61D8" w:rsidRDefault="007E61D8" w:rsidP="001E0D72">
      <w:pPr>
        <w:pBdr>
          <w:bottom w:val="single" w:sz="6" w:space="1" w:color="auto"/>
        </w:pBdr>
        <w:spacing w:after="200" w:line="276" w:lineRule="auto"/>
        <w:rPr>
          <w:rFonts w:ascii="Arial" w:eastAsia="Calibri" w:hAnsi="Arial" w:cs="Arial"/>
          <w:b/>
          <w:sz w:val="22"/>
          <w:szCs w:val="22"/>
        </w:rPr>
      </w:pPr>
      <w:r>
        <w:rPr>
          <w:rFonts w:ascii="Arial" w:eastAsia="Calibri" w:hAnsi="Arial" w:cs="Arial"/>
          <w:b/>
          <w:sz w:val="22"/>
          <w:szCs w:val="22"/>
        </w:rPr>
        <w:t>Endorse the text below the line, for submission to SA 90 for approval.</w:t>
      </w:r>
    </w:p>
    <w:p w:rsidR="009E34D3" w:rsidRPr="009E34D3" w:rsidRDefault="009E34D3" w:rsidP="001E0D72">
      <w:pPr>
        <w:spacing w:after="200" w:line="276" w:lineRule="auto"/>
        <w:rPr>
          <w:rFonts w:ascii="Arial" w:eastAsia="Calibri" w:hAnsi="Arial" w:cs="Arial"/>
          <w:b/>
          <w:sz w:val="24"/>
          <w:szCs w:val="22"/>
          <w:rPrChange w:id="1" w:author="Samsung-New ToR Template" w:date="2020-10-15T10:46:00Z">
            <w:rPr>
              <w:rFonts w:ascii="Arial" w:eastAsia="Calibri" w:hAnsi="Arial" w:cs="Arial"/>
              <w:b/>
              <w:sz w:val="22"/>
              <w:szCs w:val="22"/>
            </w:rPr>
          </w:rPrChange>
        </w:rPr>
      </w:pPr>
      <w:ins w:id="2" w:author="Samsung-New ToR Template" w:date="2020-10-15T10:46:00Z">
        <w:r w:rsidRPr="009E34D3">
          <w:rPr>
            <w:rFonts w:ascii="Arial" w:eastAsia="Calibri" w:hAnsi="Arial" w:cs="Arial"/>
            <w:b/>
            <w:sz w:val="24"/>
            <w:szCs w:val="22"/>
            <w:rPrChange w:id="3" w:author="Samsung-New ToR Template" w:date="2020-10-15T10:46:00Z">
              <w:rPr>
                <w:rFonts w:ascii="Arial" w:eastAsia="Calibri" w:hAnsi="Arial" w:cs="Arial"/>
                <w:b/>
                <w:sz w:val="22"/>
                <w:szCs w:val="22"/>
              </w:rPr>
            </w:rPrChange>
          </w:rPr>
          <w:t>Name</w:t>
        </w:r>
      </w:ins>
    </w:p>
    <w:p w:rsidR="009E34D3" w:rsidRPr="009E34D3" w:rsidRDefault="009E34D3" w:rsidP="009E34D3">
      <w:pPr>
        <w:rPr>
          <w:ins w:id="4" w:author="Samsung-New ToR Template" w:date="2020-10-15T10:44:00Z"/>
          <w:rFonts w:ascii="Arial" w:hAnsi="Arial" w:cs="Arial"/>
          <w:color w:val="444444"/>
          <w:sz w:val="24"/>
          <w:szCs w:val="24"/>
          <w:rPrChange w:id="5" w:author="Samsung-New ToR Template" w:date="2020-10-15T10:48:00Z">
            <w:rPr>
              <w:ins w:id="6" w:author="Samsung-New ToR Template" w:date="2020-10-15T10:44:00Z"/>
              <w:rFonts w:ascii="Arial" w:hAnsi="Arial" w:cs="Arial"/>
              <w:color w:val="444444"/>
              <w:sz w:val="18"/>
              <w:szCs w:val="18"/>
            </w:rPr>
          </w:rPrChange>
        </w:rPr>
      </w:pPr>
      <w:ins w:id="7" w:author="Samsung-New ToR Template" w:date="2020-10-15T10:43:00Z">
        <w:r w:rsidRPr="009E34D3">
          <w:rPr>
            <w:rFonts w:ascii="Arial" w:hAnsi="Arial" w:cs="Arial"/>
            <w:color w:val="444444"/>
            <w:sz w:val="24"/>
            <w:szCs w:val="24"/>
            <w:rPrChange w:id="8" w:author="Samsung-New ToR Template" w:date="2020-10-15T10:48:00Z">
              <w:rPr>
                <w:rFonts w:ascii="Arial" w:hAnsi="Arial" w:cs="Arial"/>
                <w:color w:val="444444"/>
                <w:sz w:val="18"/>
                <w:szCs w:val="18"/>
              </w:rPr>
            </w:rPrChange>
          </w:rPr>
          <w:t>Acronym</w:t>
        </w:r>
      </w:ins>
      <w:ins w:id="9" w:author="Samsung-New ToR Template" w:date="2020-10-15T10:44:00Z">
        <w:r w:rsidRPr="009E34D3">
          <w:rPr>
            <w:rFonts w:ascii="Arial" w:hAnsi="Arial" w:cs="Arial"/>
            <w:color w:val="444444"/>
            <w:sz w:val="24"/>
            <w:szCs w:val="24"/>
            <w:rPrChange w:id="10" w:author="Samsung-New ToR Template" w:date="2020-10-15T10:48:00Z">
              <w:rPr>
                <w:rFonts w:ascii="Arial" w:hAnsi="Arial" w:cs="Arial"/>
                <w:color w:val="444444"/>
                <w:sz w:val="18"/>
                <w:szCs w:val="18"/>
              </w:rPr>
            </w:rPrChange>
          </w:rPr>
          <w:t>:</w:t>
        </w:r>
        <w:r w:rsidRPr="009E34D3">
          <w:rPr>
            <w:rFonts w:ascii="Arial" w:hAnsi="Arial" w:cs="Arial"/>
            <w:color w:val="444444"/>
            <w:sz w:val="24"/>
            <w:szCs w:val="24"/>
            <w:rPrChange w:id="11" w:author="Samsung-New ToR Template" w:date="2020-10-15T10:48:00Z">
              <w:rPr>
                <w:rFonts w:ascii="Arial" w:hAnsi="Arial" w:cs="Arial"/>
                <w:color w:val="444444"/>
                <w:sz w:val="18"/>
                <w:szCs w:val="18"/>
              </w:rPr>
            </w:rPrChange>
          </w:rPr>
          <w:tab/>
          <w:t>SA WG1</w:t>
        </w:r>
      </w:ins>
    </w:p>
    <w:p w:rsidR="009E34D3" w:rsidRPr="009E34D3" w:rsidRDefault="009E34D3" w:rsidP="009E34D3">
      <w:pPr>
        <w:rPr>
          <w:ins w:id="12" w:author="Samsung-New ToR Template" w:date="2020-10-15T10:45:00Z"/>
          <w:rFonts w:ascii="Arial" w:hAnsi="Arial" w:cs="Arial"/>
          <w:color w:val="444444"/>
          <w:sz w:val="24"/>
          <w:szCs w:val="24"/>
          <w:rPrChange w:id="13" w:author="Samsung-New ToR Template" w:date="2020-10-15T10:48:00Z">
            <w:rPr>
              <w:ins w:id="14" w:author="Samsung-New ToR Template" w:date="2020-10-15T10:45:00Z"/>
              <w:rFonts w:ascii="Arial" w:hAnsi="Arial" w:cs="Arial"/>
              <w:color w:val="444444"/>
              <w:sz w:val="18"/>
              <w:szCs w:val="18"/>
            </w:rPr>
          </w:rPrChange>
        </w:rPr>
      </w:pPr>
      <w:ins w:id="15" w:author="Samsung-New ToR Template" w:date="2020-10-15T10:44:00Z">
        <w:r w:rsidRPr="009E34D3">
          <w:rPr>
            <w:rFonts w:ascii="Arial" w:hAnsi="Arial" w:cs="Arial"/>
            <w:color w:val="444444"/>
            <w:sz w:val="24"/>
            <w:szCs w:val="24"/>
            <w:rPrChange w:id="16" w:author="Samsung-New ToR Template" w:date="2020-10-15T10:48:00Z">
              <w:rPr>
                <w:rFonts w:ascii="Arial" w:hAnsi="Arial" w:cs="Arial"/>
                <w:color w:val="444444"/>
                <w:sz w:val="18"/>
                <w:szCs w:val="18"/>
              </w:rPr>
            </w:rPrChange>
          </w:rPr>
          <w:t>Name:</w:t>
        </w:r>
        <w:r w:rsidRPr="009E34D3">
          <w:rPr>
            <w:rFonts w:ascii="Arial" w:hAnsi="Arial" w:cs="Arial"/>
            <w:color w:val="444444"/>
            <w:sz w:val="24"/>
            <w:szCs w:val="24"/>
            <w:rPrChange w:id="17" w:author="Samsung-New ToR Template" w:date="2020-10-15T10:48:00Z">
              <w:rPr>
                <w:rFonts w:ascii="Arial" w:hAnsi="Arial" w:cs="Arial"/>
                <w:color w:val="444444"/>
                <w:sz w:val="18"/>
                <w:szCs w:val="18"/>
              </w:rPr>
            </w:rPrChange>
          </w:rPr>
          <w:tab/>
        </w:r>
        <w:r w:rsidRPr="009E34D3">
          <w:rPr>
            <w:rFonts w:ascii="Arial" w:hAnsi="Arial" w:cs="Arial"/>
            <w:color w:val="444444"/>
            <w:sz w:val="24"/>
            <w:szCs w:val="24"/>
            <w:rPrChange w:id="18" w:author="Samsung-New ToR Template" w:date="2020-10-15T10:48:00Z">
              <w:rPr>
                <w:rFonts w:ascii="Arial" w:hAnsi="Arial" w:cs="Arial"/>
                <w:color w:val="444444"/>
                <w:sz w:val="18"/>
                <w:szCs w:val="18"/>
              </w:rPr>
            </w:rPrChange>
          </w:rPr>
          <w:tab/>
          <w:t>Services</w:t>
        </w:r>
      </w:ins>
    </w:p>
    <w:p w:rsidR="009E34D3" w:rsidRPr="009E34D3" w:rsidRDefault="009E34D3" w:rsidP="009E34D3">
      <w:pPr>
        <w:rPr>
          <w:ins w:id="19" w:author="Samsung-New ToR Template" w:date="2020-10-15T10:43:00Z"/>
          <w:rFonts w:ascii="Arial" w:hAnsi="Arial" w:cs="Arial"/>
          <w:b/>
          <w:color w:val="444444"/>
          <w:sz w:val="24"/>
          <w:szCs w:val="24"/>
          <w:rPrChange w:id="20" w:author="Samsung-New ToR Template" w:date="2020-10-15T10:46:00Z">
            <w:rPr>
              <w:ins w:id="21" w:author="Samsung-New ToR Template" w:date="2020-10-15T10:43:00Z"/>
              <w:rFonts w:ascii="Arial" w:hAnsi="Arial" w:cs="Arial"/>
              <w:color w:val="444444"/>
              <w:sz w:val="18"/>
              <w:szCs w:val="18"/>
            </w:rPr>
          </w:rPrChange>
        </w:rPr>
      </w:pPr>
      <w:ins w:id="22" w:author="Samsung-New ToR Template" w:date="2020-10-15T10:45:00Z">
        <w:r w:rsidRPr="009E34D3">
          <w:rPr>
            <w:rFonts w:ascii="Arial" w:hAnsi="Arial" w:cs="Arial"/>
            <w:b/>
            <w:color w:val="444444"/>
            <w:sz w:val="24"/>
            <w:szCs w:val="24"/>
            <w:rPrChange w:id="23" w:author="Samsung-New ToR Template" w:date="2020-10-15T10:46:00Z">
              <w:rPr>
                <w:rFonts w:ascii="Arial" w:hAnsi="Arial" w:cs="Arial"/>
                <w:color w:val="444444"/>
                <w:sz w:val="18"/>
                <w:szCs w:val="18"/>
              </w:rPr>
            </w:rPrChange>
          </w:rPr>
          <w:t>Overview</w:t>
        </w:r>
      </w:ins>
    </w:p>
    <w:p w:rsidR="007E61D8" w:rsidRDefault="009E34D3" w:rsidP="009E34D3">
      <w:pPr>
        <w:rPr>
          <w:ins w:id="24" w:author="Samsung-New ToR Template" w:date="2020-10-15T10:51:00Z"/>
          <w:rFonts w:ascii="Arial" w:hAnsi="Arial" w:cs="Arial"/>
          <w:color w:val="444444"/>
          <w:sz w:val="24"/>
          <w:szCs w:val="18"/>
        </w:rPr>
      </w:pPr>
      <w:ins w:id="25" w:author="Samsung-New ToR Template" w:date="2020-10-15T10:47:00Z">
        <w:r w:rsidRPr="009E34D3">
          <w:rPr>
            <w:rFonts w:ascii="Arial" w:hAnsi="Arial" w:cs="Arial"/>
            <w:color w:val="444444"/>
            <w:sz w:val="24"/>
            <w:szCs w:val="18"/>
            <w:rPrChange w:id="26" w:author="Samsung-New ToR Template" w:date="2020-10-15T10:48:00Z">
              <w:rPr>
                <w:rFonts w:ascii="Arial" w:hAnsi="Arial" w:cs="Arial"/>
                <w:color w:val="444444"/>
                <w:sz w:val="18"/>
                <w:szCs w:val="18"/>
              </w:rPr>
            </w:rPrChange>
          </w:rPr>
          <w:t xml:space="preserve">Inside 3GPP, the main objectives of TSG Service and Systems Aspects WG1 are </w:t>
        </w:r>
      </w:ins>
      <w:ins w:id="27" w:author="Samsung-New ToR Template" w:date="2020-10-15T10:49:00Z">
        <w:r>
          <w:rPr>
            <w:rFonts w:ascii="Arial" w:hAnsi="Arial" w:cs="Arial"/>
            <w:color w:val="444444"/>
            <w:sz w:val="24"/>
            <w:szCs w:val="18"/>
          </w:rPr>
          <w:t xml:space="preserve">to consider new services, features and capabilities </w:t>
        </w:r>
      </w:ins>
      <w:ins w:id="28" w:author="Samsung-New ToR Template" w:date="2020-10-15T10:50:00Z">
        <w:r>
          <w:rPr>
            <w:rFonts w:ascii="Arial" w:hAnsi="Arial" w:cs="Arial"/>
            <w:color w:val="444444"/>
            <w:sz w:val="24"/>
            <w:szCs w:val="18"/>
          </w:rPr>
          <w:t>and identify the corresponding requirements</w:t>
        </w:r>
      </w:ins>
      <w:ins w:id="29" w:author="Samsung-New ToR Template" w:date="2020-10-15T10:49:00Z">
        <w:r>
          <w:rPr>
            <w:rFonts w:ascii="Arial" w:hAnsi="Arial" w:cs="Arial"/>
            <w:color w:val="444444"/>
            <w:sz w:val="24"/>
            <w:szCs w:val="18"/>
          </w:rPr>
          <w:t xml:space="preserve">. </w:t>
        </w:r>
      </w:ins>
      <w:ins w:id="30" w:author="Samsung-New ToR Template" w:date="2020-10-15T10:51:00Z">
        <w:r w:rsidR="007E61D8">
          <w:rPr>
            <w:rFonts w:ascii="Arial" w:hAnsi="Arial" w:cs="Arial"/>
            <w:color w:val="444444"/>
            <w:sz w:val="24"/>
            <w:szCs w:val="18"/>
          </w:rPr>
          <w:t xml:space="preserve">These requirements are captured in stage 1 normative specifications. </w:t>
        </w:r>
      </w:ins>
    </w:p>
    <w:p w:rsidR="009E34D3" w:rsidRPr="009E34D3" w:rsidRDefault="009E34D3" w:rsidP="009E34D3">
      <w:pPr>
        <w:rPr>
          <w:ins w:id="31" w:author="Samsung-New ToR Template" w:date="2020-10-15T10:47:00Z"/>
          <w:rFonts w:ascii="Arial" w:hAnsi="Arial" w:cs="Arial"/>
          <w:color w:val="444444"/>
          <w:sz w:val="24"/>
          <w:szCs w:val="18"/>
          <w:rPrChange w:id="32" w:author="Samsung-New ToR Template" w:date="2020-10-15T10:48:00Z">
            <w:rPr>
              <w:ins w:id="33" w:author="Samsung-New ToR Template" w:date="2020-10-15T10:47:00Z"/>
              <w:rFonts w:ascii="Arial" w:hAnsi="Arial" w:cs="Arial"/>
              <w:color w:val="444444"/>
              <w:sz w:val="18"/>
              <w:szCs w:val="18"/>
            </w:rPr>
          </w:rPrChange>
        </w:rPr>
      </w:pPr>
      <w:ins w:id="34" w:author="Samsung-New ToR Template" w:date="2020-10-15T10:50:00Z">
        <w:r>
          <w:rPr>
            <w:rFonts w:ascii="Arial" w:hAnsi="Arial" w:cs="Arial"/>
            <w:color w:val="444444"/>
            <w:sz w:val="24"/>
            <w:szCs w:val="18"/>
          </w:rPr>
          <w:t xml:space="preserve">In addition, </w:t>
        </w:r>
      </w:ins>
      <w:ins w:id="35" w:author="Samsung-New ToR Template" w:date="2020-10-15T10:51:00Z">
        <w:r>
          <w:rPr>
            <w:rFonts w:ascii="Arial" w:hAnsi="Arial" w:cs="Arial"/>
            <w:color w:val="444444"/>
            <w:sz w:val="24"/>
            <w:szCs w:val="18"/>
          </w:rPr>
          <w:t xml:space="preserve">SA WG1 </w:t>
        </w:r>
      </w:ins>
      <w:ins w:id="36" w:author="Samsung-New ToR Template" w:date="2020-10-15T10:52:00Z">
        <w:r w:rsidR="007E61D8">
          <w:rPr>
            <w:rFonts w:ascii="Arial" w:hAnsi="Arial" w:cs="Arial"/>
            <w:color w:val="444444"/>
            <w:sz w:val="24"/>
            <w:szCs w:val="18"/>
          </w:rPr>
          <w:t xml:space="preserve">considers the requirements for different services and their interworking as the system continues to </w:t>
        </w:r>
      </w:ins>
      <w:ins w:id="37" w:author="Samsung-New ToR Template" w:date="2020-10-15T10:53:00Z">
        <w:r w:rsidR="007E61D8">
          <w:rPr>
            <w:rFonts w:ascii="Arial" w:hAnsi="Arial" w:cs="Arial"/>
            <w:color w:val="444444"/>
            <w:sz w:val="24"/>
            <w:szCs w:val="18"/>
          </w:rPr>
          <w:t xml:space="preserve">evolve. </w:t>
        </w:r>
      </w:ins>
      <w:ins w:id="38" w:author="Samsung-New ToR Template" w:date="2020-10-15T10:54:00Z">
        <w:r w:rsidR="007E61D8">
          <w:rPr>
            <w:rFonts w:ascii="Arial" w:hAnsi="Arial" w:cs="Arial"/>
            <w:color w:val="444444"/>
            <w:sz w:val="24"/>
            <w:szCs w:val="18"/>
          </w:rPr>
          <w:t>This interworking includes both services offered by 3GPP standards and with networks and standards external to 3</w:t>
        </w:r>
      </w:ins>
      <w:ins w:id="39" w:author="Samsung-New ToR Template" w:date="2020-10-15T10:55:00Z">
        <w:r w:rsidR="007E61D8">
          <w:rPr>
            <w:rFonts w:ascii="Arial" w:hAnsi="Arial" w:cs="Arial"/>
            <w:color w:val="444444"/>
            <w:sz w:val="24"/>
            <w:szCs w:val="18"/>
          </w:rPr>
          <w:t>GPP. SA WG1 also considers service operation, charging and accounting aspects.</w:t>
        </w:r>
      </w:ins>
    </w:p>
    <w:p w:rsidR="009E34D3" w:rsidRPr="009E34D3" w:rsidRDefault="009E34D3" w:rsidP="009E34D3">
      <w:pPr>
        <w:rPr>
          <w:sz w:val="28"/>
          <w:lang w:eastAsia="es-ES"/>
          <w:rPrChange w:id="40" w:author="Samsung-New ToR Template" w:date="2020-10-15T10:48:00Z">
            <w:rPr>
              <w:lang w:eastAsia="es-ES"/>
            </w:rPr>
          </w:rPrChange>
        </w:rPr>
      </w:pPr>
      <w:r w:rsidRPr="009E34D3">
        <w:rPr>
          <w:rFonts w:ascii="Arial" w:hAnsi="Arial" w:cs="Arial"/>
          <w:color w:val="444444"/>
          <w:sz w:val="24"/>
          <w:szCs w:val="18"/>
          <w:rPrChange w:id="41" w:author="Samsung-New ToR Template" w:date="2020-10-15T10:48:00Z">
            <w:rPr>
              <w:rFonts w:ascii="Arial" w:hAnsi="Arial" w:cs="Arial"/>
              <w:color w:val="444444"/>
              <w:sz w:val="18"/>
              <w:szCs w:val="18"/>
            </w:rPr>
          </w:rPrChange>
        </w:rPr>
        <w:t>SA WG1 reports to 3GPP TSG SA.</w:t>
      </w:r>
    </w:p>
    <w:p w:rsidR="009E34D3" w:rsidRPr="007E61D8" w:rsidRDefault="009E34D3" w:rsidP="009E34D3">
      <w:pPr>
        <w:pStyle w:val="NormalWeb"/>
        <w:shd w:val="clear" w:color="auto" w:fill="FFFFFF"/>
        <w:spacing w:line="360" w:lineRule="atLeast"/>
        <w:rPr>
          <w:rFonts w:ascii="Arial" w:hAnsi="Arial" w:cs="Arial"/>
          <w:szCs w:val="18"/>
          <w:lang w:val="en"/>
          <w:rPrChange w:id="42" w:author="Samsung-New ToR Template" w:date="2020-10-15T10:59:00Z">
            <w:rPr>
              <w:rFonts w:ascii="Geneva" w:hAnsi="Geneva"/>
              <w:color w:val="555555"/>
              <w:sz w:val="18"/>
              <w:szCs w:val="18"/>
              <w:lang w:val="en"/>
            </w:rPr>
          </w:rPrChange>
        </w:rPr>
      </w:pPr>
      <w:ins w:id="43" w:author="Samsung-New ToR Template" w:date="2020-10-15T10:47:00Z">
        <w:r w:rsidRPr="007E61D8">
          <w:rPr>
            <w:rStyle w:val="Strong"/>
            <w:rFonts w:ascii="Arial" w:hAnsi="Arial" w:cs="Arial"/>
            <w:color w:val="auto"/>
            <w:szCs w:val="18"/>
            <w:lang w:val="en"/>
            <w:rPrChange w:id="44" w:author="Samsung-New ToR Template" w:date="2020-10-15T10:59:00Z">
              <w:rPr>
                <w:rStyle w:val="Strong"/>
                <w:rFonts w:ascii="Geneva" w:hAnsi="Geneva"/>
                <w:sz w:val="18"/>
                <w:szCs w:val="18"/>
                <w:lang w:val="en"/>
              </w:rPr>
            </w:rPrChange>
          </w:rPr>
          <w:t xml:space="preserve">Scope of </w:t>
        </w:r>
      </w:ins>
      <w:r w:rsidRPr="007E61D8">
        <w:rPr>
          <w:rStyle w:val="Strong"/>
          <w:rFonts w:ascii="Arial" w:hAnsi="Arial" w:cs="Arial"/>
          <w:color w:val="auto"/>
          <w:szCs w:val="18"/>
          <w:lang w:val="en"/>
          <w:rPrChange w:id="45" w:author="Samsung-New ToR Template" w:date="2020-10-15T10:59:00Z">
            <w:rPr>
              <w:rStyle w:val="Strong"/>
              <w:rFonts w:ascii="Geneva" w:hAnsi="Geneva"/>
              <w:sz w:val="18"/>
              <w:szCs w:val="18"/>
              <w:lang w:val="en"/>
            </w:rPr>
          </w:rPrChange>
        </w:rPr>
        <w:t>Responsibilities</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46" w:author="Samsung-New ToR Template" w:date="2020-10-15T10:49:00Z">
            <w:rPr>
              <w:rFonts w:ascii="Geneva" w:hAnsi="Geneva"/>
              <w:color w:val="555555"/>
              <w:sz w:val="18"/>
              <w:szCs w:val="18"/>
              <w:lang w:val="en"/>
            </w:rPr>
          </w:rPrChange>
        </w:rPr>
        <w:pPrChange w:id="47"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48" w:author="Samsung-New ToR Template" w:date="2020-10-15T10:49:00Z">
            <w:rPr>
              <w:rFonts w:ascii="Geneva" w:hAnsi="Geneva"/>
              <w:color w:val="555555"/>
              <w:sz w:val="18"/>
              <w:szCs w:val="18"/>
              <w:lang w:val="en"/>
            </w:rPr>
          </w:rPrChange>
        </w:rPr>
        <w:t>Specification of features (stage1)</w:t>
      </w:r>
      <w:del w:id="49" w:author="Erik Guttman/5G Standards - Germany /SRUK/Staff Engineer/Samsung Electronics" w:date="2019-11-04T17:56:00Z">
        <w:r w:rsidRPr="009E34D3" w:rsidDel="00825FF3">
          <w:rPr>
            <w:rFonts w:ascii="Arial" w:hAnsi="Arial" w:cs="Arial"/>
            <w:color w:val="555555"/>
            <w:sz w:val="24"/>
            <w:szCs w:val="24"/>
            <w:lang w:val="en"/>
            <w:rPrChange w:id="50" w:author="Samsung-New ToR Template" w:date="2020-10-15T10:49:00Z">
              <w:rPr>
                <w:rFonts w:ascii="Geneva" w:hAnsi="Geneva"/>
                <w:color w:val="555555"/>
                <w:sz w:val="18"/>
                <w:szCs w:val="18"/>
                <w:lang w:val="en"/>
              </w:rPr>
            </w:rPrChange>
          </w:rPr>
          <w:delText xml:space="preserve"> </w:delText>
        </w:r>
      </w:del>
      <w:r w:rsidRPr="009E34D3">
        <w:rPr>
          <w:rFonts w:ascii="Arial" w:hAnsi="Arial" w:cs="Arial"/>
          <w:color w:val="555555"/>
          <w:sz w:val="24"/>
          <w:szCs w:val="24"/>
          <w:lang w:val="en"/>
          <w:rPrChange w:id="51" w:author="Samsung-New ToR Template" w:date="2020-10-15T10:49:00Z">
            <w:rPr>
              <w:rFonts w:ascii="Geneva" w:hAnsi="Geneva"/>
              <w:color w:val="555555"/>
              <w:sz w:val="18"/>
              <w:szCs w:val="18"/>
              <w:lang w:val="en"/>
            </w:rPr>
          </w:rPrChange>
        </w:rPr>
        <w:t xml:space="preserve">.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52" w:author="Samsung-New ToR Template" w:date="2020-10-15T10:49:00Z">
            <w:rPr>
              <w:rFonts w:ascii="Geneva" w:hAnsi="Geneva"/>
              <w:color w:val="555555"/>
              <w:sz w:val="18"/>
              <w:szCs w:val="18"/>
              <w:lang w:val="en"/>
            </w:rPr>
          </w:rPrChange>
        </w:rPr>
        <w:pPrChange w:id="53"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54" w:author="Samsung-New ToR Template" w:date="2020-10-15T10:49:00Z">
            <w:rPr>
              <w:rFonts w:ascii="Geneva" w:hAnsi="Geneva"/>
              <w:color w:val="555555"/>
              <w:sz w:val="18"/>
              <w:szCs w:val="18"/>
              <w:lang w:val="en"/>
            </w:rPr>
          </w:rPrChange>
        </w:rPr>
        <w:t xml:space="preserve">Specification of services (stage 1).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55" w:author="Samsung-New ToR Template" w:date="2020-10-15T10:49:00Z">
            <w:rPr>
              <w:rFonts w:ascii="Geneva" w:hAnsi="Geneva"/>
              <w:color w:val="555555"/>
              <w:sz w:val="18"/>
              <w:szCs w:val="18"/>
              <w:lang w:val="en"/>
            </w:rPr>
          </w:rPrChange>
        </w:rPr>
        <w:pPrChange w:id="56"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57" w:author="Samsung-New ToR Template" w:date="2020-10-15T10:49:00Z">
            <w:rPr>
              <w:rFonts w:ascii="Geneva" w:hAnsi="Geneva"/>
              <w:color w:val="555555"/>
              <w:sz w:val="18"/>
              <w:szCs w:val="18"/>
              <w:lang w:val="en"/>
            </w:rPr>
          </w:rPrChange>
        </w:rPr>
        <w:t xml:space="preserve">Specification of service capabilities (stage 1).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58" w:author="Samsung-New ToR Template" w:date="2020-10-15T10:49:00Z">
            <w:rPr>
              <w:rFonts w:ascii="Geneva" w:hAnsi="Geneva"/>
              <w:color w:val="555555"/>
              <w:sz w:val="18"/>
              <w:szCs w:val="18"/>
              <w:lang w:val="en"/>
            </w:rPr>
          </w:rPrChange>
        </w:rPr>
        <w:pPrChange w:id="59"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60" w:author="Samsung-New ToR Template" w:date="2020-10-15T10:49:00Z">
            <w:rPr>
              <w:rFonts w:ascii="Geneva" w:hAnsi="Geneva"/>
              <w:color w:val="555555"/>
              <w:sz w:val="18"/>
              <w:szCs w:val="18"/>
              <w:lang w:val="en"/>
            </w:rPr>
          </w:rPrChange>
        </w:rPr>
        <w:t xml:space="preserve">Identification of requirements to support service operation.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61" w:author="Samsung-New ToR Template" w:date="2020-10-15T10:49:00Z">
            <w:rPr>
              <w:rFonts w:ascii="Geneva" w:hAnsi="Geneva"/>
              <w:color w:val="555555"/>
              <w:sz w:val="18"/>
              <w:szCs w:val="18"/>
              <w:lang w:val="en"/>
            </w:rPr>
          </w:rPrChange>
        </w:rPr>
        <w:pPrChange w:id="62"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63" w:author="Samsung-New ToR Template" w:date="2020-10-15T10:49:00Z">
            <w:rPr>
              <w:rFonts w:ascii="Geneva" w:hAnsi="Geneva"/>
              <w:color w:val="555555"/>
              <w:sz w:val="18"/>
              <w:szCs w:val="18"/>
              <w:lang w:val="en"/>
            </w:rPr>
          </w:rPrChange>
        </w:rPr>
        <w:t xml:space="preserve">Identification of requirements for service interworking.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64" w:author="Samsung-New ToR Template" w:date="2020-10-15T10:49:00Z">
            <w:rPr>
              <w:rFonts w:ascii="Geneva" w:hAnsi="Geneva"/>
              <w:color w:val="555555"/>
              <w:sz w:val="18"/>
              <w:szCs w:val="18"/>
              <w:lang w:val="en"/>
            </w:rPr>
          </w:rPrChange>
        </w:rPr>
        <w:pPrChange w:id="65"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66" w:author="Samsung-New ToR Template" w:date="2020-10-15T10:49:00Z">
            <w:rPr>
              <w:rFonts w:ascii="Geneva" w:hAnsi="Geneva"/>
              <w:color w:val="555555"/>
              <w:sz w:val="18"/>
              <w:szCs w:val="18"/>
              <w:lang w:val="en"/>
            </w:rPr>
          </w:rPrChange>
        </w:rPr>
        <w:t xml:space="preserve">Identification of requirements for service interoperability between networks.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67" w:author="Samsung-New ToR Template" w:date="2020-10-15T10:49:00Z">
            <w:rPr>
              <w:rFonts w:ascii="Geneva" w:hAnsi="Geneva"/>
              <w:color w:val="555555"/>
              <w:sz w:val="18"/>
              <w:szCs w:val="18"/>
              <w:lang w:val="en"/>
            </w:rPr>
          </w:rPrChange>
        </w:rPr>
        <w:pPrChange w:id="68"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69" w:author="Samsung-New ToR Template" w:date="2020-10-15T10:49:00Z">
            <w:rPr>
              <w:rFonts w:ascii="Geneva" w:hAnsi="Geneva"/>
              <w:color w:val="555555"/>
              <w:sz w:val="18"/>
              <w:szCs w:val="18"/>
              <w:lang w:val="en"/>
            </w:rPr>
          </w:rPrChange>
        </w:rPr>
        <w:lastRenderedPageBreak/>
        <w:t>Charging and accounting requirements.</w:t>
      </w:r>
    </w:p>
    <w:p w:rsidR="009E34D3" w:rsidRPr="007E61D8" w:rsidDel="007E61D8" w:rsidRDefault="009E34D3" w:rsidP="009E34D3">
      <w:pPr>
        <w:pStyle w:val="NormalWeb"/>
        <w:shd w:val="clear" w:color="auto" w:fill="FFFFFF"/>
        <w:spacing w:line="360" w:lineRule="atLeast"/>
        <w:rPr>
          <w:del w:id="70" w:author="Samsung-New ToR Template" w:date="2020-10-15T10:56:00Z"/>
          <w:rFonts w:ascii="Arial" w:hAnsi="Arial" w:cs="Arial"/>
          <w:color w:val="555555"/>
          <w:lang w:val="en"/>
          <w:rPrChange w:id="71" w:author="Samsung-New ToR Template" w:date="2020-10-15T10:58:00Z">
            <w:rPr>
              <w:del w:id="72" w:author="Samsung-New ToR Template" w:date="2020-10-15T10:56:00Z"/>
              <w:rFonts w:ascii="Geneva" w:hAnsi="Geneva"/>
              <w:color w:val="555555"/>
              <w:sz w:val="18"/>
              <w:szCs w:val="18"/>
              <w:lang w:val="en"/>
            </w:rPr>
          </w:rPrChange>
        </w:rPr>
      </w:pPr>
      <w:del w:id="73" w:author="Samsung-New ToR Template" w:date="2020-10-15T10:56:00Z">
        <w:r w:rsidRPr="007E61D8" w:rsidDel="007E61D8">
          <w:rPr>
            <w:rStyle w:val="Strong"/>
            <w:rFonts w:ascii="Arial" w:hAnsi="Arial" w:cs="Arial"/>
            <w:lang w:val="en"/>
            <w:rPrChange w:id="74" w:author="Samsung-New ToR Template" w:date="2020-10-15T10:58:00Z">
              <w:rPr>
                <w:rStyle w:val="Strong"/>
                <w:rFonts w:ascii="Geneva" w:hAnsi="Geneva"/>
                <w:sz w:val="18"/>
                <w:szCs w:val="18"/>
                <w:lang w:val="en"/>
              </w:rPr>
            </w:rPrChange>
          </w:rPr>
          <w:delText>Scope</w:delText>
        </w:r>
      </w:del>
    </w:p>
    <w:p w:rsidR="009E34D3" w:rsidRPr="007E61D8" w:rsidRDefault="007E61D8" w:rsidP="009E34D3">
      <w:pPr>
        <w:pStyle w:val="NormalWeb"/>
        <w:shd w:val="clear" w:color="auto" w:fill="FFFFFF"/>
        <w:spacing w:line="360" w:lineRule="atLeast"/>
        <w:rPr>
          <w:rFonts w:ascii="Arial" w:hAnsi="Arial" w:cs="Arial"/>
          <w:color w:val="555555"/>
          <w:lang w:val="en"/>
          <w:rPrChange w:id="75" w:author="Samsung-New ToR Template" w:date="2020-10-15T10:58:00Z">
            <w:rPr>
              <w:rFonts w:ascii="Geneva" w:hAnsi="Geneva"/>
              <w:color w:val="555555"/>
              <w:sz w:val="18"/>
              <w:szCs w:val="18"/>
              <w:lang w:val="en"/>
            </w:rPr>
          </w:rPrChange>
        </w:rPr>
      </w:pPr>
      <w:ins w:id="76" w:author="Samsung-New ToR Template" w:date="2020-10-15T10:58:00Z">
        <w:r w:rsidRPr="007E61D8">
          <w:rPr>
            <w:rFonts w:ascii="Arial" w:hAnsi="Arial" w:cs="Arial"/>
            <w:color w:val="555555"/>
            <w:lang w:val="en"/>
            <w:rPrChange w:id="77" w:author="Samsung-New ToR Template" w:date="2020-10-15T10:58:00Z">
              <w:rPr>
                <w:rFonts w:ascii="Geneva" w:hAnsi="Geneva"/>
                <w:color w:val="555555"/>
                <w:sz w:val="18"/>
                <w:szCs w:val="18"/>
                <w:lang w:val="en"/>
              </w:rPr>
            </w:rPrChange>
          </w:rPr>
          <w:t xml:space="preserve">TSG SA WG1 is responsible for </w:t>
        </w:r>
      </w:ins>
      <w:del w:id="78" w:author="Samsung-New ToR Template" w:date="2020-10-15T10:58:00Z">
        <w:r w:rsidR="009E34D3" w:rsidRPr="007E61D8" w:rsidDel="007E61D8">
          <w:rPr>
            <w:rFonts w:ascii="Arial" w:hAnsi="Arial" w:cs="Arial"/>
            <w:color w:val="555555"/>
            <w:lang w:val="en"/>
            <w:rPrChange w:id="79" w:author="Samsung-New ToR Template" w:date="2020-10-15T10:58:00Z">
              <w:rPr>
                <w:rFonts w:ascii="Geneva" w:hAnsi="Geneva"/>
                <w:color w:val="555555"/>
                <w:sz w:val="18"/>
                <w:szCs w:val="18"/>
                <w:lang w:val="en"/>
              </w:rPr>
            </w:rPrChange>
          </w:rPr>
          <w:delText xml:space="preserve">Service </w:delText>
        </w:r>
      </w:del>
      <w:ins w:id="80" w:author="Samsung-New ToR Template" w:date="2020-10-15T10:58:00Z">
        <w:r w:rsidRPr="007E61D8">
          <w:rPr>
            <w:rFonts w:ascii="Arial" w:hAnsi="Arial" w:cs="Arial"/>
            <w:color w:val="555555"/>
            <w:lang w:val="en"/>
            <w:rPrChange w:id="81" w:author="Samsung-New ToR Template" w:date="2020-10-15T10:58:00Z">
              <w:rPr>
                <w:rFonts w:ascii="Geneva" w:hAnsi="Geneva"/>
                <w:color w:val="555555"/>
                <w:sz w:val="18"/>
                <w:szCs w:val="18"/>
                <w:lang w:val="en"/>
              </w:rPr>
            </w:rPrChange>
          </w:rPr>
          <w:t xml:space="preserve">service </w:t>
        </w:r>
      </w:ins>
      <w:r w:rsidR="009E34D3" w:rsidRPr="007E61D8">
        <w:rPr>
          <w:rFonts w:ascii="Arial" w:hAnsi="Arial" w:cs="Arial"/>
          <w:color w:val="555555"/>
          <w:lang w:val="en"/>
          <w:rPrChange w:id="82" w:author="Samsung-New ToR Template" w:date="2020-10-15T10:58:00Z">
            <w:rPr>
              <w:rFonts w:ascii="Geneva" w:hAnsi="Geneva"/>
              <w:color w:val="555555"/>
              <w:sz w:val="18"/>
              <w:szCs w:val="18"/>
              <w:lang w:val="en"/>
            </w:rPr>
          </w:rPrChange>
        </w:rPr>
        <w:t>and feature requirements applicable to mobile and fixed communications technology for:</w:t>
      </w:r>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83" w:author="Samsung-New ToR Template" w:date="2020-10-15T10:58:00Z">
            <w:rPr>
              <w:rFonts w:ascii="Geneva" w:hAnsi="Geneva"/>
              <w:color w:val="555555"/>
              <w:sz w:val="18"/>
              <w:szCs w:val="18"/>
              <w:lang w:val="en"/>
            </w:rPr>
          </w:rPrChange>
        </w:rPr>
      </w:pPr>
      <w:del w:id="84" w:author="Erik Guttman/5G Standards - Germany /SRUK/Staff Engineer/Samsung Electronics" w:date="2019-11-04T17:57:00Z">
        <w:r w:rsidRPr="007E61D8" w:rsidDel="00825FF3">
          <w:rPr>
            <w:rFonts w:ascii="Arial" w:hAnsi="Arial" w:cs="Arial"/>
            <w:color w:val="555555"/>
            <w:sz w:val="24"/>
            <w:szCs w:val="24"/>
            <w:lang w:val="en"/>
            <w:rPrChange w:id="85" w:author="Samsung-New ToR Template" w:date="2020-10-15T10:58:00Z">
              <w:rPr>
                <w:rFonts w:ascii="Geneva" w:hAnsi="Geneva"/>
                <w:color w:val="555555"/>
                <w:sz w:val="18"/>
                <w:szCs w:val="18"/>
                <w:lang w:val="en"/>
              </w:rPr>
            </w:rPrChange>
          </w:rPr>
          <w:delText>2G, 3G and future c</w:delText>
        </w:r>
      </w:del>
      <w:ins w:id="86" w:author="Erik Guttman/5G Standards - Germany /SRUK/Staff Engineer/Samsung Electronics" w:date="2019-11-07T14:34:00Z">
        <w:r w:rsidRPr="007E61D8">
          <w:rPr>
            <w:rFonts w:ascii="Arial" w:hAnsi="Arial" w:cs="Arial"/>
            <w:color w:val="555555"/>
            <w:sz w:val="24"/>
            <w:szCs w:val="24"/>
            <w:lang w:val="en"/>
            <w:rPrChange w:id="87" w:author="Samsung-New ToR Template" w:date="2020-10-15T10:58:00Z">
              <w:rPr>
                <w:rFonts w:ascii="Geneva" w:hAnsi="Geneva"/>
                <w:color w:val="555555"/>
                <w:sz w:val="18"/>
                <w:szCs w:val="18"/>
                <w:lang w:val="en"/>
              </w:rPr>
            </w:rPrChange>
          </w:rPr>
          <w:t xml:space="preserve">3GPP </w:t>
        </w:r>
      </w:ins>
      <w:ins w:id="88" w:author="Erik Guttman/5G Standards - Germany /SRUK/Staff Engineer/Samsung Electronics" w:date="2019-11-04T17:57:00Z">
        <w:r w:rsidRPr="007E61D8">
          <w:rPr>
            <w:rFonts w:ascii="Arial" w:hAnsi="Arial" w:cs="Arial"/>
            <w:color w:val="555555"/>
            <w:sz w:val="24"/>
            <w:szCs w:val="24"/>
            <w:lang w:val="en"/>
            <w:rPrChange w:id="89" w:author="Samsung-New ToR Template" w:date="2020-10-15T10:58:00Z">
              <w:rPr>
                <w:rFonts w:ascii="Geneva" w:hAnsi="Geneva"/>
                <w:color w:val="555555"/>
                <w:sz w:val="18"/>
                <w:szCs w:val="18"/>
                <w:lang w:val="en"/>
              </w:rPr>
            </w:rPrChange>
          </w:rPr>
          <w:t>C</w:t>
        </w:r>
      </w:ins>
      <w:r w:rsidRPr="007E61D8">
        <w:rPr>
          <w:rFonts w:ascii="Arial" w:hAnsi="Arial" w:cs="Arial"/>
          <w:color w:val="555555"/>
          <w:sz w:val="24"/>
          <w:szCs w:val="24"/>
          <w:lang w:val="en"/>
          <w:rPrChange w:id="90" w:author="Samsung-New ToR Template" w:date="2020-10-15T10:58:00Z">
            <w:rPr>
              <w:rFonts w:ascii="Geneva" w:hAnsi="Geneva"/>
              <w:color w:val="555555"/>
              <w:sz w:val="18"/>
              <w:szCs w:val="18"/>
              <w:lang w:val="en"/>
            </w:rPr>
          </w:rPrChange>
        </w:rPr>
        <w:t>ommunication technologies independent of access technologies</w:t>
      </w:r>
      <w:del w:id="91" w:author="Erik Guttman/5G Standards - Germany /SRUK/Staff Engineer/Samsung Electronics" w:date="2019-11-20T13:59:00Z">
        <w:r w:rsidRPr="007E61D8" w:rsidDel="009C07BB">
          <w:rPr>
            <w:rFonts w:ascii="Arial" w:hAnsi="Arial" w:cs="Arial"/>
            <w:color w:val="555555"/>
            <w:sz w:val="24"/>
            <w:szCs w:val="24"/>
            <w:lang w:val="en"/>
            <w:rPrChange w:id="92" w:author="Samsung-New ToR Template" w:date="2020-10-15T10:58:00Z">
              <w:rPr>
                <w:rFonts w:ascii="Geneva" w:hAnsi="Geneva"/>
                <w:color w:val="555555"/>
                <w:sz w:val="18"/>
                <w:szCs w:val="18"/>
                <w:lang w:val="en"/>
              </w:rPr>
            </w:rPrChange>
          </w:rPr>
          <w:delText xml:space="preserve"> based on an evolved </w:delText>
        </w:r>
      </w:del>
      <w:del w:id="93" w:author="Erik Guttman/5G Standards - Germany /SRUK/Staff Engineer/Samsung Electronics" w:date="2019-11-04T17:57:00Z">
        <w:r w:rsidRPr="007E61D8" w:rsidDel="00825FF3">
          <w:rPr>
            <w:rFonts w:ascii="Arial" w:hAnsi="Arial" w:cs="Arial"/>
            <w:color w:val="555555"/>
            <w:sz w:val="24"/>
            <w:szCs w:val="24"/>
            <w:lang w:val="en"/>
            <w:rPrChange w:id="94" w:author="Samsung-New ToR Template" w:date="2020-10-15T10:58:00Z">
              <w:rPr>
                <w:rFonts w:ascii="Geneva" w:hAnsi="Geneva"/>
                <w:color w:val="555555"/>
                <w:sz w:val="18"/>
                <w:szCs w:val="18"/>
                <w:lang w:val="en"/>
              </w:rPr>
            </w:rPrChange>
          </w:rPr>
          <w:delText xml:space="preserve">GSM/GPRS core network , including the </w:delText>
        </w:r>
      </w:del>
      <w:del w:id="95" w:author="Erik Guttman/5G Standards - Germany /SRUK/Staff Engineer/Samsung Electronics" w:date="2019-11-20T13:59:00Z">
        <w:r w:rsidRPr="007E61D8" w:rsidDel="009C07BB">
          <w:rPr>
            <w:rFonts w:ascii="Arial" w:hAnsi="Arial" w:cs="Arial"/>
            <w:color w:val="555555"/>
            <w:sz w:val="24"/>
            <w:szCs w:val="24"/>
            <w:lang w:val="en"/>
            <w:rPrChange w:id="96" w:author="Samsung-New ToR Template" w:date="2020-10-15T10:58:00Z">
              <w:rPr>
                <w:rFonts w:ascii="Geneva" w:hAnsi="Geneva"/>
                <w:color w:val="555555"/>
                <w:sz w:val="18"/>
                <w:szCs w:val="18"/>
                <w:lang w:val="en"/>
              </w:rPr>
            </w:rPrChange>
          </w:rPr>
          <w:delText xml:space="preserve">Evolved 3GPP Core Network, </w:delText>
        </w:r>
      </w:del>
      <w:ins w:id="97" w:author="Erik Guttman/5G Standards - Germany /SRUK/Staff Engineer/Samsung Electronics" w:date="2019-11-04T17:57:00Z">
        <w:r w:rsidRPr="007E61D8">
          <w:rPr>
            <w:rFonts w:ascii="Arial" w:hAnsi="Arial" w:cs="Arial"/>
            <w:color w:val="555555"/>
            <w:sz w:val="24"/>
            <w:szCs w:val="24"/>
            <w:lang w:val="en"/>
            <w:rPrChange w:id="98" w:author="Samsung-New ToR Template" w:date="2020-10-15T10:58:00Z">
              <w:rPr>
                <w:rFonts w:ascii="Geneva" w:hAnsi="Geneva"/>
                <w:color w:val="555555"/>
                <w:sz w:val="18"/>
                <w:szCs w:val="18"/>
                <w:lang w:val="en"/>
              </w:rPr>
            </w:rPrChange>
          </w:rPr>
          <w:t>,</w:t>
        </w:r>
      </w:ins>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99" w:author="Samsung-New ToR Template" w:date="2020-10-15T10:58:00Z">
            <w:rPr>
              <w:rFonts w:ascii="Geneva" w:hAnsi="Geneva"/>
              <w:color w:val="555555"/>
              <w:sz w:val="18"/>
              <w:szCs w:val="18"/>
              <w:lang w:val="en"/>
            </w:rPr>
          </w:rPrChange>
        </w:rPr>
      </w:pPr>
      <w:del w:id="100" w:author="Erik Guttman/5G Standards - Germany /SRUK/Staff Engineer/Samsung Electronics" w:date="2019-11-04T17:58:00Z">
        <w:r w:rsidRPr="007E61D8" w:rsidDel="00825FF3">
          <w:rPr>
            <w:rFonts w:ascii="Arial" w:hAnsi="Arial" w:cs="Arial"/>
            <w:color w:val="555555"/>
            <w:sz w:val="24"/>
            <w:szCs w:val="24"/>
            <w:lang w:val="en"/>
            <w:rPrChange w:id="101" w:author="Samsung-New ToR Template" w:date="2020-10-15T10:58:00Z">
              <w:rPr>
                <w:rFonts w:ascii="Geneva" w:hAnsi="Geneva"/>
                <w:color w:val="555555"/>
                <w:sz w:val="18"/>
                <w:szCs w:val="18"/>
                <w:lang w:val="en"/>
              </w:rPr>
            </w:rPrChange>
          </w:rPr>
          <w:delText>2G, 3G and future c</w:delText>
        </w:r>
      </w:del>
      <w:ins w:id="102" w:author="Erik Guttman/5G Standards - Germany /SRUK/Staff Engineer/Samsung Electronics" w:date="2019-11-07T14:34:00Z">
        <w:r w:rsidRPr="007E61D8">
          <w:rPr>
            <w:rFonts w:ascii="Arial" w:hAnsi="Arial" w:cs="Arial"/>
            <w:color w:val="555555"/>
            <w:sz w:val="24"/>
            <w:szCs w:val="24"/>
            <w:lang w:val="en"/>
            <w:rPrChange w:id="103" w:author="Samsung-New ToR Template" w:date="2020-10-15T10:58:00Z">
              <w:rPr>
                <w:rFonts w:ascii="Geneva" w:hAnsi="Geneva"/>
                <w:color w:val="555555"/>
                <w:sz w:val="18"/>
                <w:szCs w:val="18"/>
                <w:lang w:val="en"/>
              </w:rPr>
            </w:rPrChange>
          </w:rPr>
          <w:t xml:space="preserve">3GPP </w:t>
        </w:r>
      </w:ins>
      <w:ins w:id="104" w:author="Erik Guttman/5G Standards - Germany /SRUK/Staff Engineer/Samsung Electronics" w:date="2019-11-04T17:58:00Z">
        <w:r w:rsidRPr="007E61D8">
          <w:rPr>
            <w:rFonts w:ascii="Arial" w:hAnsi="Arial" w:cs="Arial"/>
            <w:color w:val="555555"/>
            <w:sz w:val="24"/>
            <w:szCs w:val="24"/>
            <w:lang w:val="en"/>
            <w:rPrChange w:id="105" w:author="Samsung-New ToR Template" w:date="2020-10-15T10:58:00Z">
              <w:rPr>
                <w:rFonts w:ascii="Geneva" w:hAnsi="Geneva"/>
                <w:color w:val="555555"/>
                <w:sz w:val="18"/>
                <w:szCs w:val="18"/>
                <w:lang w:val="en"/>
              </w:rPr>
            </w:rPrChange>
          </w:rPr>
          <w:t>C</w:t>
        </w:r>
      </w:ins>
      <w:r w:rsidRPr="007E61D8">
        <w:rPr>
          <w:rFonts w:ascii="Arial" w:hAnsi="Arial" w:cs="Arial"/>
          <w:color w:val="555555"/>
          <w:sz w:val="24"/>
          <w:szCs w:val="24"/>
          <w:lang w:val="en"/>
          <w:rPrChange w:id="106" w:author="Samsung-New ToR Template" w:date="2020-10-15T10:58:00Z">
            <w:rPr>
              <w:rFonts w:ascii="Geneva" w:hAnsi="Geneva"/>
              <w:color w:val="555555"/>
              <w:sz w:val="18"/>
              <w:szCs w:val="18"/>
              <w:lang w:val="en"/>
            </w:rPr>
          </w:rPrChange>
        </w:rPr>
        <w:t>ommunication access technologies</w:t>
      </w:r>
      <w:del w:id="107" w:author="Erik Guttman/5G Standards - Germany /SRUK/Staff Engineer/Samsung Electronics" w:date="2019-11-21T12:30:00Z">
        <w:r w:rsidRPr="007E61D8" w:rsidDel="00095631">
          <w:rPr>
            <w:rFonts w:ascii="Arial" w:hAnsi="Arial" w:cs="Arial"/>
            <w:color w:val="555555"/>
            <w:sz w:val="24"/>
            <w:szCs w:val="24"/>
            <w:lang w:val="en"/>
            <w:rPrChange w:id="108" w:author="Samsung-New ToR Template" w:date="2020-10-15T10:58:00Z">
              <w:rPr>
                <w:rFonts w:ascii="Geneva" w:hAnsi="Geneva"/>
                <w:color w:val="555555"/>
                <w:sz w:val="18"/>
                <w:szCs w:val="18"/>
                <w:lang w:val="en"/>
              </w:rPr>
            </w:rPrChange>
          </w:rPr>
          <w:delText xml:space="preserve"> (including </w:delText>
        </w:r>
      </w:del>
      <w:del w:id="109" w:author="Erik Guttman/5G Standards - Germany /SRUK/Staff Engineer/Samsung Electronics" w:date="2019-11-04T17:58:00Z">
        <w:r w:rsidRPr="007E61D8" w:rsidDel="00825FF3">
          <w:rPr>
            <w:rFonts w:ascii="Arial" w:hAnsi="Arial" w:cs="Arial"/>
            <w:color w:val="555555"/>
            <w:sz w:val="24"/>
            <w:szCs w:val="24"/>
            <w:lang w:val="en"/>
            <w:rPrChange w:id="110" w:author="Samsung-New ToR Template" w:date="2020-10-15T10:58:00Z">
              <w:rPr>
                <w:rFonts w:ascii="Geneva" w:hAnsi="Geneva"/>
                <w:color w:val="555555"/>
                <w:sz w:val="18"/>
                <w:szCs w:val="18"/>
                <w:lang w:val="en"/>
              </w:rPr>
            </w:rPrChange>
          </w:rPr>
          <w:delText xml:space="preserve">GERAN, UTRAN and </w:delText>
        </w:r>
      </w:del>
      <w:del w:id="111" w:author="Erik Guttman/5G Standards - Germany /SRUK/Staff Engineer/Samsung Electronics" w:date="2019-11-21T12:30:00Z">
        <w:r w:rsidRPr="007E61D8" w:rsidDel="00095631">
          <w:rPr>
            <w:rFonts w:ascii="Arial" w:hAnsi="Arial" w:cs="Arial"/>
            <w:color w:val="555555"/>
            <w:sz w:val="24"/>
            <w:szCs w:val="24"/>
            <w:lang w:val="en"/>
            <w:rPrChange w:id="112" w:author="Samsung-New ToR Template" w:date="2020-10-15T10:58:00Z">
              <w:rPr>
                <w:rFonts w:ascii="Geneva" w:hAnsi="Geneva"/>
                <w:color w:val="555555"/>
                <w:sz w:val="18"/>
                <w:szCs w:val="18"/>
                <w:lang w:val="en"/>
              </w:rPr>
            </w:rPrChange>
          </w:rPr>
          <w:delText>E-UTRAN)</w:delText>
        </w:r>
      </w:del>
      <w:r w:rsidRPr="007E61D8">
        <w:rPr>
          <w:rFonts w:ascii="Arial" w:hAnsi="Arial" w:cs="Arial"/>
          <w:color w:val="555555"/>
          <w:sz w:val="24"/>
          <w:szCs w:val="24"/>
          <w:lang w:val="en"/>
          <w:rPrChange w:id="113" w:author="Samsung-New ToR Template" w:date="2020-10-15T10:58:00Z">
            <w:rPr>
              <w:rFonts w:ascii="Geneva" w:hAnsi="Geneva"/>
              <w:color w:val="555555"/>
              <w:sz w:val="18"/>
              <w:szCs w:val="18"/>
              <w:lang w:val="en"/>
            </w:rPr>
          </w:rPrChange>
        </w:rPr>
        <w:t xml:space="preserve">, </w:t>
      </w:r>
    </w:p>
    <w:p w:rsidR="009E34D3" w:rsidRPr="007E61D8" w:rsidRDefault="009E34D3" w:rsidP="007E61D8">
      <w:pPr>
        <w:numPr>
          <w:ilvl w:val="0"/>
          <w:numId w:val="3"/>
        </w:numPr>
        <w:shd w:val="clear" w:color="auto" w:fill="FFFFFF"/>
        <w:spacing w:before="100" w:beforeAutospacing="1" w:after="100" w:afterAutospacing="1" w:line="360" w:lineRule="atLeast"/>
        <w:rPr>
          <w:ins w:id="114" w:author="Erik Guttman/5G Standards - Germany /SRUK/Staff Engineer/Samsung Electronics" w:date="2019-11-04T17:58:00Z"/>
          <w:rFonts w:ascii="Arial" w:hAnsi="Arial" w:cs="Arial"/>
          <w:color w:val="555555"/>
          <w:sz w:val="24"/>
          <w:szCs w:val="24"/>
          <w:lang w:val="en"/>
          <w:rPrChange w:id="115" w:author="Samsung-New ToR Template" w:date="2020-10-15T10:58:00Z">
            <w:rPr>
              <w:ins w:id="116" w:author="Erik Guttman/5G Standards - Germany /SRUK/Staff Engineer/Samsung Electronics" w:date="2019-11-04T17:58:00Z"/>
              <w:rFonts w:ascii="Geneva" w:hAnsi="Geneva"/>
              <w:color w:val="555555"/>
              <w:sz w:val="18"/>
              <w:szCs w:val="18"/>
              <w:lang w:val="en"/>
            </w:rPr>
          </w:rPrChange>
        </w:rPr>
      </w:pPr>
      <w:r w:rsidRPr="007E61D8">
        <w:rPr>
          <w:rFonts w:ascii="Arial" w:hAnsi="Arial" w:cs="Arial"/>
          <w:color w:val="555555"/>
          <w:sz w:val="24"/>
          <w:szCs w:val="24"/>
          <w:lang w:val="en"/>
          <w:rPrChange w:id="117" w:author="Samsung-New ToR Template" w:date="2020-10-15T10:58:00Z">
            <w:rPr>
              <w:rFonts w:ascii="Geneva" w:hAnsi="Geneva"/>
              <w:color w:val="555555"/>
              <w:sz w:val="18"/>
              <w:szCs w:val="18"/>
              <w:lang w:val="en"/>
            </w:rPr>
          </w:rPrChange>
        </w:rPr>
        <w:t>an evolved industry-wide IP Multimedia Subsystem (IMS) developed in an access independent manner</w:t>
      </w:r>
      <w:ins w:id="118" w:author="Erik Guttman/5G Standards - Germany /SRUK/Staff Engineer/Samsung Electronics" w:date="2019-11-04T17:58:00Z">
        <w:r w:rsidRPr="007E61D8">
          <w:rPr>
            <w:rFonts w:ascii="Arial" w:hAnsi="Arial" w:cs="Arial"/>
            <w:color w:val="555555"/>
            <w:sz w:val="24"/>
            <w:szCs w:val="24"/>
            <w:lang w:val="en"/>
            <w:rPrChange w:id="119" w:author="Samsung-New ToR Template" w:date="2020-10-15T10:58:00Z">
              <w:rPr>
                <w:rFonts w:ascii="Geneva" w:hAnsi="Geneva"/>
                <w:color w:val="555555"/>
                <w:sz w:val="18"/>
                <w:szCs w:val="18"/>
                <w:lang w:val="en"/>
              </w:rPr>
            </w:rPrChange>
          </w:rPr>
          <w:t>,</w:t>
        </w:r>
      </w:ins>
      <w:del w:id="120" w:author="Erik Guttman/5G Standards - Germany /SRUK/Staff Engineer/Samsung Electronics" w:date="2019-11-04T17:58:00Z">
        <w:r w:rsidRPr="007E61D8" w:rsidDel="00825FF3">
          <w:rPr>
            <w:rFonts w:ascii="Arial" w:hAnsi="Arial" w:cs="Arial"/>
            <w:color w:val="555555"/>
            <w:sz w:val="24"/>
            <w:szCs w:val="24"/>
            <w:lang w:val="en"/>
            <w:rPrChange w:id="121" w:author="Samsung-New ToR Template" w:date="2020-10-15T10:58:00Z">
              <w:rPr>
                <w:rFonts w:ascii="Geneva" w:hAnsi="Geneva"/>
                <w:color w:val="555555"/>
                <w:sz w:val="18"/>
                <w:szCs w:val="18"/>
                <w:lang w:val="en"/>
              </w:rPr>
            </w:rPrChange>
          </w:rPr>
          <w:delText>.</w:delText>
        </w:r>
      </w:del>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122" w:author="Samsung-New ToR Template" w:date="2020-10-15T10:58:00Z">
            <w:rPr>
              <w:rFonts w:ascii="Geneva" w:hAnsi="Geneva"/>
              <w:color w:val="555555"/>
              <w:sz w:val="18"/>
              <w:szCs w:val="18"/>
              <w:lang w:val="en"/>
            </w:rPr>
          </w:rPrChange>
        </w:rPr>
      </w:pPr>
      <w:ins w:id="123" w:author="Erik Guttman/5G Standards - Germany /SRUK/Staff Engineer/Samsung Electronics" w:date="2019-11-04T17:59:00Z">
        <w:r w:rsidRPr="007E61D8">
          <w:rPr>
            <w:rFonts w:ascii="Arial" w:hAnsi="Arial" w:cs="Arial"/>
            <w:color w:val="555555"/>
            <w:sz w:val="24"/>
            <w:szCs w:val="24"/>
            <w:lang w:val="en"/>
            <w:rPrChange w:id="124" w:author="Samsung-New ToR Template" w:date="2020-10-15T10:58:00Z">
              <w:rPr>
                <w:rFonts w:ascii="Geneva" w:hAnsi="Geneva"/>
                <w:color w:val="555555"/>
                <w:sz w:val="18"/>
                <w:szCs w:val="18"/>
                <w:lang w:val="en"/>
              </w:rPr>
            </w:rPrChange>
          </w:rPr>
          <w:t xml:space="preserve">services and service enablers for </w:t>
        </w:r>
      </w:ins>
      <w:ins w:id="125" w:author="Erik Guttman/5G Standards - Germany /SRUK/Staff Engineer/Samsung Electronics" w:date="2019-11-21T12:34:00Z">
        <w:r w:rsidRPr="007E61D8">
          <w:rPr>
            <w:rFonts w:ascii="Arial" w:hAnsi="Arial" w:cs="Arial"/>
            <w:color w:val="555555"/>
            <w:sz w:val="24"/>
            <w:szCs w:val="24"/>
            <w:lang w:val="en"/>
            <w:rPrChange w:id="126" w:author="Samsung-New ToR Template" w:date="2020-10-15T10:58:00Z">
              <w:rPr>
                <w:rFonts w:ascii="Geneva" w:hAnsi="Geneva"/>
                <w:color w:val="555555"/>
                <w:sz w:val="18"/>
                <w:szCs w:val="18"/>
                <w:lang w:val="en"/>
              </w:rPr>
            </w:rPrChange>
          </w:rPr>
          <w:t>diverse industries</w:t>
        </w:r>
      </w:ins>
      <w:ins w:id="127" w:author="Erik Guttman/5G Standards - Germany /SRUK/Staff Engineer/Samsung Electronics" w:date="2019-11-04T18:02:00Z">
        <w:r w:rsidRPr="007E61D8">
          <w:rPr>
            <w:rFonts w:ascii="Arial" w:hAnsi="Arial" w:cs="Arial"/>
            <w:color w:val="555555"/>
            <w:sz w:val="24"/>
            <w:szCs w:val="24"/>
            <w:lang w:val="en"/>
            <w:rPrChange w:id="128" w:author="Samsung-New ToR Template" w:date="2020-10-15T10:58:00Z">
              <w:rPr>
                <w:rFonts w:ascii="Geneva" w:hAnsi="Geneva"/>
                <w:color w:val="555555"/>
                <w:sz w:val="18"/>
                <w:szCs w:val="18"/>
                <w:lang w:val="en"/>
              </w:rPr>
            </w:rPrChange>
          </w:rPr>
          <w:t>,</w:t>
        </w:r>
      </w:ins>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129" w:author="Samsung-New ToR Template" w:date="2020-10-15T10:58:00Z">
            <w:rPr>
              <w:rFonts w:ascii="Geneva" w:hAnsi="Geneva"/>
              <w:color w:val="555555"/>
              <w:sz w:val="18"/>
              <w:szCs w:val="18"/>
              <w:lang w:val="en"/>
            </w:rPr>
          </w:rPrChange>
        </w:rPr>
      </w:pPr>
      <w:proofErr w:type="gramStart"/>
      <w:r w:rsidRPr="007E61D8">
        <w:rPr>
          <w:rFonts w:ascii="Arial" w:hAnsi="Arial" w:cs="Arial"/>
          <w:color w:val="555555"/>
          <w:sz w:val="24"/>
          <w:szCs w:val="24"/>
          <w:lang w:val="en"/>
          <w:rPrChange w:id="130" w:author="Samsung-New ToR Template" w:date="2020-10-15T10:58:00Z">
            <w:rPr>
              <w:rFonts w:ascii="Arial" w:hAnsi="Arial" w:cs="Arial"/>
              <w:color w:val="555555"/>
              <w:sz w:val="18"/>
              <w:szCs w:val="18"/>
              <w:lang w:val="en"/>
            </w:rPr>
          </w:rPrChange>
        </w:rPr>
        <w:t>converged</w:t>
      </w:r>
      <w:proofErr w:type="gramEnd"/>
      <w:r w:rsidRPr="007E61D8">
        <w:rPr>
          <w:rFonts w:ascii="Arial" w:hAnsi="Arial" w:cs="Arial"/>
          <w:color w:val="555555"/>
          <w:sz w:val="24"/>
          <w:szCs w:val="24"/>
          <w:lang w:val="en"/>
          <w:rPrChange w:id="131" w:author="Samsung-New ToR Template" w:date="2020-10-15T10:58:00Z">
            <w:rPr>
              <w:rFonts w:ascii="Arial" w:hAnsi="Arial" w:cs="Arial"/>
              <w:color w:val="555555"/>
              <w:sz w:val="18"/>
              <w:szCs w:val="18"/>
              <w:lang w:val="en"/>
            </w:rPr>
          </w:rPrChange>
        </w:rPr>
        <w:t xml:space="preserve"> fixed-mobile communication technologies, when the involved mobile technologies are those identified above.</w:t>
      </w:r>
    </w:p>
    <w:p w:rsidR="009E34D3" w:rsidRPr="007E61D8" w:rsidDel="007E61D8" w:rsidRDefault="009E34D3" w:rsidP="009E34D3">
      <w:pPr>
        <w:pStyle w:val="NormalWeb"/>
        <w:shd w:val="clear" w:color="auto" w:fill="FFFFFF"/>
        <w:spacing w:line="360" w:lineRule="atLeast"/>
        <w:rPr>
          <w:del w:id="132" w:author="Samsung-New ToR Template" w:date="2020-10-15T10:57:00Z"/>
          <w:rFonts w:ascii="Arial" w:hAnsi="Arial" w:cs="Arial"/>
          <w:color w:val="555555"/>
          <w:lang w:val="en"/>
          <w:rPrChange w:id="133" w:author="Samsung-New ToR Template" w:date="2020-10-15T10:58:00Z">
            <w:rPr>
              <w:del w:id="134" w:author="Samsung-New ToR Template" w:date="2020-10-15T10:57:00Z"/>
              <w:rFonts w:ascii="Geneva" w:hAnsi="Geneva"/>
              <w:color w:val="555555"/>
              <w:sz w:val="18"/>
              <w:szCs w:val="18"/>
              <w:lang w:val="en"/>
            </w:rPr>
          </w:rPrChange>
        </w:rPr>
      </w:pPr>
      <w:del w:id="135" w:author="Samsung-New ToR Template" w:date="2020-10-15T10:57:00Z">
        <w:r w:rsidRPr="007E61D8" w:rsidDel="007E61D8">
          <w:rPr>
            <w:rStyle w:val="Strong"/>
            <w:rFonts w:ascii="Arial" w:hAnsi="Arial" w:cs="Arial"/>
            <w:lang w:val="en"/>
            <w:rPrChange w:id="136" w:author="Samsung-New ToR Template" w:date="2020-10-15T10:58:00Z">
              <w:rPr>
                <w:rStyle w:val="Strong"/>
                <w:rFonts w:ascii="Geneva" w:hAnsi="Geneva"/>
                <w:sz w:val="18"/>
                <w:szCs w:val="18"/>
                <w:lang w:val="en"/>
              </w:rPr>
            </w:rPrChange>
          </w:rPr>
          <w:delText>Outputs</w:delText>
        </w:r>
      </w:del>
    </w:p>
    <w:p w:rsidR="009E34D3" w:rsidRPr="007E61D8" w:rsidRDefault="009E34D3" w:rsidP="007E61D8">
      <w:pPr>
        <w:pStyle w:val="NormalWeb"/>
        <w:shd w:val="clear" w:color="auto" w:fill="FFFFFF"/>
        <w:spacing w:line="360" w:lineRule="atLeast"/>
        <w:rPr>
          <w:rFonts w:ascii="Arial" w:hAnsi="Arial" w:cs="Arial"/>
          <w:color w:val="555555"/>
          <w:lang w:val="en"/>
          <w:rPrChange w:id="137" w:author="Samsung-New ToR Template" w:date="2020-10-15T10:58:00Z">
            <w:rPr/>
          </w:rPrChange>
        </w:rPr>
      </w:pPr>
      <w:r w:rsidRPr="007E61D8">
        <w:rPr>
          <w:rFonts w:ascii="Arial" w:hAnsi="Arial" w:cs="Arial"/>
          <w:color w:val="555555"/>
          <w:lang w:val="en"/>
          <w:rPrChange w:id="138" w:author="Samsung-New ToR Template" w:date="2020-10-15T10:58:00Z">
            <w:rPr>
              <w:rFonts w:ascii="Geneva" w:hAnsi="Geneva"/>
              <w:color w:val="555555"/>
              <w:sz w:val="18"/>
              <w:szCs w:val="18"/>
              <w:lang w:val="en"/>
            </w:rPr>
          </w:rPrChange>
        </w:rPr>
        <w:t xml:space="preserve">The outputs of this working group </w:t>
      </w:r>
      <w:del w:id="139" w:author="Samsung-New ToR Template" w:date="2020-10-15T10:57:00Z">
        <w:r w:rsidRPr="007E61D8" w:rsidDel="007E61D8">
          <w:rPr>
            <w:rFonts w:ascii="Arial" w:hAnsi="Arial" w:cs="Arial"/>
            <w:color w:val="555555"/>
            <w:lang w:val="en"/>
            <w:rPrChange w:id="140" w:author="Samsung-New ToR Template" w:date="2020-10-15T10:58:00Z">
              <w:rPr>
                <w:rFonts w:ascii="Geneva" w:hAnsi="Geneva"/>
                <w:color w:val="555555"/>
                <w:sz w:val="18"/>
                <w:szCs w:val="18"/>
                <w:lang w:val="en"/>
              </w:rPr>
            </w:rPrChange>
          </w:rPr>
          <w:delText>will be</w:delText>
        </w:r>
      </w:del>
      <w:ins w:id="141" w:author="Samsung-New ToR Template" w:date="2020-10-15T10:57:00Z">
        <w:r w:rsidR="007E61D8" w:rsidRPr="007E61D8">
          <w:rPr>
            <w:rFonts w:ascii="Arial" w:hAnsi="Arial" w:cs="Arial"/>
            <w:color w:val="555555"/>
            <w:lang w:val="en"/>
            <w:rPrChange w:id="142" w:author="Samsung-New ToR Template" w:date="2020-10-15T10:58:00Z">
              <w:rPr>
                <w:rFonts w:ascii="Geneva" w:hAnsi="Geneva"/>
                <w:color w:val="555555"/>
                <w:sz w:val="18"/>
                <w:szCs w:val="18"/>
                <w:lang w:val="en"/>
              </w:rPr>
            </w:rPrChange>
          </w:rPr>
          <w:t>are</w:t>
        </w:r>
      </w:ins>
      <w:r w:rsidRPr="007E61D8">
        <w:rPr>
          <w:rFonts w:ascii="Arial" w:hAnsi="Arial" w:cs="Arial"/>
          <w:color w:val="555555"/>
          <w:lang w:val="en"/>
          <w:rPrChange w:id="143" w:author="Samsung-New ToR Template" w:date="2020-10-15T10:58:00Z">
            <w:rPr>
              <w:rFonts w:ascii="Geneva" w:hAnsi="Geneva"/>
              <w:color w:val="555555"/>
              <w:sz w:val="18"/>
              <w:szCs w:val="18"/>
              <w:lang w:val="en"/>
            </w:rPr>
          </w:rPrChange>
        </w:rPr>
        <w:t xml:space="preserve"> Technical Specifications and Reports, or changes to these, which are all submitted to TSG SA for approval. Once approved, they shall form the basis for the work for the whole of 3GPP and for industry segments interested in deploying networks based on IMS</w:t>
      </w:r>
      <w:ins w:id="144" w:author="Erik Guttman/5G Standards - Germany /SRUK/Staff Engineer/Samsung Electronics" w:date="2019-11-04T18:03:00Z">
        <w:r w:rsidRPr="007E61D8">
          <w:rPr>
            <w:rFonts w:ascii="Arial" w:hAnsi="Arial" w:cs="Arial"/>
            <w:color w:val="555555"/>
            <w:lang w:val="en"/>
            <w:rPrChange w:id="145" w:author="Samsung-New ToR Template" w:date="2020-10-15T10:58:00Z">
              <w:rPr>
                <w:rFonts w:ascii="Geneva" w:hAnsi="Geneva"/>
                <w:color w:val="555555"/>
                <w:sz w:val="18"/>
                <w:szCs w:val="18"/>
                <w:lang w:val="en"/>
              </w:rPr>
            </w:rPrChange>
          </w:rPr>
          <w:t xml:space="preserve"> and service enablers supported by the 3GPP System</w:t>
        </w:r>
      </w:ins>
      <w:r w:rsidRPr="007E61D8">
        <w:rPr>
          <w:rFonts w:ascii="Arial" w:hAnsi="Arial" w:cs="Arial"/>
          <w:color w:val="555555"/>
          <w:lang w:val="en"/>
          <w:rPrChange w:id="146" w:author="Samsung-New ToR Template" w:date="2020-10-15T10:58:00Z">
            <w:rPr>
              <w:rFonts w:ascii="Geneva" w:hAnsi="Geneva"/>
              <w:color w:val="555555"/>
              <w:sz w:val="18"/>
              <w:szCs w:val="18"/>
              <w:lang w:val="en"/>
            </w:rPr>
          </w:rPrChange>
        </w:rPr>
        <w:t>.</w:t>
      </w:r>
    </w:p>
    <w:p w:rsidR="001E0D72" w:rsidRPr="009E34D3" w:rsidRDefault="001E0D72" w:rsidP="001E0D72"/>
    <w:p w:rsidR="001E0D72" w:rsidRPr="009B0065" w:rsidRDefault="001E0D72" w:rsidP="001E0D72">
      <w:pPr>
        <w:rPr>
          <w:lang w:val="en-US"/>
        </w:rPr>
      </w:pPr>
    </w:p>
    <w:p w:rsidR="001E0D72" w:rsidRPr="009B0065" w:rsidRDefault="001E0D72" w:rsidP="001E0D72">
      <w:pPr>
        <w:rPr>
          <w:lang w:val="en-US"/>
        </w:rPr>
      </w:pPr>
    </w:p>
    <w:p w:rsidR="001E0D72" w:rsidRPr="009B0065" w:rsidRDefault="001E0D72" w:rsidP="001E0D72">
      <w:pPr>
        <w:rPr>
          <w:lang w:val="en-US"/>
        </w:rPr>
      </w:pPr>
    </w:p>
    <w:p w:rsidR="001E41F3" w:rsidRPr="009B0065" w:rsidRDefault="001E41F3" w:rsidP="001E0D72">
      <w:pPr>
        <w:rPr>
          <w:lang w:val="en-US"/>
        </w:rPr>
      </w:pPr>
    </w:p>
    <w:sectPr w:rsidR="001E41F3" w:rsidRPr="009B0065" w:rsidSect="000B7FED">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A4" w:rsidRDefault="002909A4">
      <w:r>
        <w:separator/>
      </w:r>
    </w:p>
  </w:endnote>
  <w:endnote w:type="continuationSeparator" w:id="0">
    <w:p w:rsidR="002909A4" w:rsidRDefault="0029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A4" w:rsidRDefault="002909A4">
      <w:r>
        <w:separator/>
      </w:r>
    </w:p>
  </w:footnote>
  <w:footnote w:type="continuationSeparator" w:id="0">
    <w:p w:rsidR="002909A4" w:rsidRDefault="0029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0069"/>
    <w:multiLevelType w:val="multilevel"/>
    <w:tmpl w:val="B16E6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6C08D5"/>
    <w:multiLevelType w:val="hybridMultilevel"/>
    <w:tmpl w:val="99584430"/>
    <w:lvl w:ilvl="0" w:tplc="3B3CCEDE">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15:restartNumberingAfterBreak="0">
    <w:nsid w:val="1EA31BBA"/>
    <w:multiLevelType w:val="multilevel"/>
    <w:tmpl w:val="BFF6E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E35495"/>
    <w:multiLevelType w:val="multilevel"/>
    <w:tmpl w:val="BFF6E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New ToR Template">
    <w15:presenceInfo w15:providerId="None" w15:userId="Samsung-New ToR Template"/>
  </w15:person>
  <w15:person w15:author="Erik Guttman/5G Standards - Germany /SRUK/Staff Engineer/Samsung Electronics">
    <w15:presenceInfo w15:providerId="AD" w15:userId="S-1-5-21-1569490900-2152479555-3239727262-342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4D8"/>
    <w:rsid w:val="00062113"/>
    <w:rsid w:val="00077B9D"/>
    <w:rsid w:val="000A145C"/>
    <w:rsid w:val="000A6394"/>
    <w:rsid w:val="000B22B3"/>
    <w:rsid w:val="000B7FED"/>
    <w:rsid w:val="000C038A"/>
    <w:rsid w:val="000C6598"/>
    <w:rsid w:val="000D155D"/>
    <w:rsid w:val="000D3499"/>
    <w:rsid w:val="00145D43"/>
    <w:rsid w:val="00157BEF"/>
    <w:rsid w:val="00170368"/>
    <w:rsid w:val="001729D8"/>
    <w:rsid w:val="00192C46"/>
    <w:rsid w:val="001A08B3"/>
    <w:rsid w:val="001A7B60"/>
    <w:rsid w:val="001B52F0"/>
    <w:rsid w:val="001B7A65"/>
    <w:rsid w:val="001E0D72"/>
    <w:rsid w:val="001E41F3"/>
    <w:rsid w:val="00255430"/>
    <w:rsid w:val="0026004D"/>
    <w:rsid w:val="002640DD"/>
    <w:rsid w:val="00275D12"/>
    <w:rsid w:val="00284FEB"/>
    <w:rsid w:val="002860C4"/>
    <w:rsid w:val="002909A4"/>
    <w:rsid w:val="002B5741"/>
    <w:rsid w:val="00305409"/>
    <w:rsid w:val="003609EF"/>
    <w:rsid w:val="0036231A"/>
    <w:rsid w:val="00374DD4"/>
    <w:rsid w:val="003A6811"/>
    <w:rsid w:val="003D7A89"/>
    <w:rsid w:val="003E1A36"/>
    <w:rsid w:val="003F0293"/>
    <w:rsid w:val="00410371"/>
    <w:rsid w:val="004242F1"/>
    <w:rsid w:val="00444C46"/>
    <w:rsid w:val="00477AC0"/>
    <w:rsid w:val="004B75B7"/>
    <w:rsid w:val="004F0707"/>
    <w:rsid w:val="0051580D"/>
    <w:rsid w:val="00547111"/>
    <w:rsid w:val="005534B1"/>
    <w:rsid w:val="0057353B"/>
    <w:rsid w:val="00592D74"/>
    <w:rsid w:val="005A77FC"/>
    <w:rsid w:val="005B43B8"/>
    <w:rsid w:val="005B580B"/>
    <w:rsid w:val="005C2A03"/>
    <w:rsid w:val="005E2C44"/>
    <w:rsid w:val="00621188"/>
    <w:rsid w:val="006257ED"/>
    <w:rsid w:val="00695808"/>
    <w:rsid w:val="006B46FB"/>
    <w:rsid w:val="006E21FB"/>
    <w:rsid w:val="00707067"/>
    <w:rsid w:val="0072148D"/>
    <w:rsid w:val="007250F1"/>
    <w:rsid w:val="0076635E"/>
    <w:rsid w:val="0077393D"/>
    <w:rsid w:val="00783542"/>
    <w:rsid w:val="00792342"/>
    <w:rsid w:val="007977A8"/>
    <w:rsid w:val="007A03AF"/>
    <w:rsid w:val="007B512A"/>
    <w:rsid w:val="007C2097"/>
    <w:rsid w:val="007D6A07"/>
    <w:rsid w:val="007E61D8"/>
    <w:rsid w:val="007F7259"/>
    <w:rsid w:val="008010B3"/>
    <w:rsid w:val="00803126"/>
    <w:rsid w:val="008040A8"/>
    <w:rsid w:val="008279FA"/>
    <w:rsid w:val="008626E7"/>
    <w:rsid w:val="00870EE7"/>
    <w:rsid w:val="008863B9"/>
    <w:rsid w:val="008A45A6"/>
    <w:rsid w:val="008C66E9"/>
    <w:rsid w:val="008F686C"/>
    <w:rsid w:val="009148DE"/>
    <w:rsid w:val="00941C5D"/>
    <w:rsid w:val="00941E30"/>
    <w:rsid w:val="009429AF"/>
    <w:rsid w:val="0096325E"/>
    <w:rsid w:val="009777D9"/>
    <w:rsid w:val="00991B88"/>
    <w:rsid w:val="009A5753"/>
    <w:rsid w:val="009A579D"/>
    <w:rsid w:val="009B0065"/>
    <w:rsid w:val="009E3297"/>
    <w:rsid w:val="009E34D3"/>
    <w:rsid w:val="009F386A"/>
    <w:rsid w:val="009F734F"/>
    <w:rsid w:val="00A10492"/>
    <w:rsid w:val="00A246B6"/>
    <w:rsid w:val="00A47E70"/>
    <w:rsid w:val="00A50CF0"/>
    <w:rsid w:val="00A7671C"/>
    <w:rsid w:val="00AA2CBC"/>
    <w:rsid w:val="00AA6CA6"/>
    <w:rsid w:val="00AC5820"/>
    <w:rsid w:val="00AD1CD8"/>
    <w:rsid w:val="00B258BB"/>
    <w:rsid w:val="00B67B97"/>
    <w:rsid w:val="00B968C8"/>
    <w:rsid w:val="00BA3EC5"/>
    <w:rsid w:val="00BA51D9"/>
    <w:rsid w:val="00BB5DFC"/>
    <w:rsid w:val="00BD279D"/>
    <w:rsid w:val="00BD65D2"/>
    <w:rsid w:val="00BD6BB8"/>
    <w:rsid w:val="00BE4B82"/>
    <w:rsid w:val="00C17AF8"/>
    <w:rsid w:val="00C546FF"/>
    <w:rsid w:val="00C66BA2"/>
    <w:rsid w:val="00C719AB"/>
    <w:rsid w:val="00C95985"/>
    <w:rsid w:val="00CC5026"/>
    <w:rsid w:val="00CC68D0"/>
    <w:rsid w:val="00CE0F5F"/>
    <w:rsid w:val="00D03F9A"/>
    <w:rsid w:val="00D06D51"/>
    <w:rsid w:val="00D24991"/>
    <w:rsid w:val="00D337CB"/>
    <w:rsid w:val="00D50255"/>
    <w:rsid w:val="00D66520"/>
    <w:rsid w:val="00D70219"/>
    <w:rsid w:val="00DA58BA"/>
    <w:rsid w:val="00DE34CF"/>
    <w:rsid w:val="00E13F3D"/>
    <w:rsid w:val="00E34898"/>
    <w:rsid w:val="00E40480"/>
    <w:rsid w:val="00EB09B7"/>
    <w:rsid w:val="00EC028C"/>
    <w:rsid w:val="00EE7D7C"/>
    <w:rsid w:val="00F24E20"/>
    <w:rsid w:val="00F25D98"/>
    <w:rsid w:val="00F300FB"/>
    <w:rsid w:val="00F33C2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62113"/>
    <w:rPr>
      <w:rFonts w:ascii="Times New Roman" w:hAnsi="Times New Roman"/>
      <w:lang w:val="en-GB" w:eastAsia="en-US"/>
    </w:rPr>
  </w:style>
  <w:style w:type="character" w:styleId="Strong">
    <w:name w:val="Strong"/>
    <w:basedOn w:val="DefaultParagraphFont"/>
    <w:qFormat/>
    <w:rsid w:val="009E34D3"/>
    <w:rPr>
      <w:b/>
      <w:bCs/>
      <w:color w:val="2D5F0C"/>
    </w:rPr>
  </w:style>
  <w:style w:type="paragraph" w:styleId="NormalWeb">
    <w:name w:val="Normal (Web)"/>
    <w:basedOn w:val="Normal"/>
    <w:rsid w:val="009E34D3"/>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7631-447A-418C-B014-EBD1BE17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Pages>
  <Words>417</Words>
  <Characters>2377</Characters>
  <Application>Microsoft Office Word</Application>
  <DocSecurity>0</DocSecurity>
  <Lines>19</Lines>
  <Paragraphs>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erik.guttman@samsung.com</dc:creator>
  <cp:keywords>mystery</cp:keywords>
  <cp:lastModifiedBy>Samsung-New ToR Template</cp:lastModifiedBy>
  <cp:revision>6</cp:revision>
  <cp:lastPrinted>1899-12-31T23:00:00Z</cp:lastPrinted>
  <dcterms:created xsi:type="dcterms:W3CDTF">2020-10-15T08:41:00Z</dcterms:created>
  <dcterms:modified xsi:type="dcterms:W3CDTF">2020-10-15T09:11:00Z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4DD512F63FC1D22001D4ACB733661771DFF58C2018960D29868D8FAB803ADCF4</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C:\Users\erik.guttman.CORP\AppData\Local\Temp\Temp1_S1-203046.zip\S1-203046 CR0459 to TS22.261 Correction on IAB-MT applicability.docx</vt:lpwstr>
  </property>
</Properties>
</file>