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B3" w:rsidRDefault="009742B3" w:rsidP="009742B3">
      <w:pPr>
        <w:pStyle w:val="CRCoverPage"/>
        <w:tabs>
          <w:tab w:val="right" w:pos="9639"/>
        </w:tabs>
        <w:spacing w:after="0"/>
        <w:rPr>
          <w:b/>
          <w:i/>
          <w:noProof/>
          <w:sz w:val="28"/>
        </w:rPr>
      </w:pPr>
      <w:r>
        <w:rPr>
          <w:b/>
          <w:noProof/>
          <w:sz w:val="24"/>
        </w:rPr>
        <w:t>3GPP TSG-RAN WG4 Meeting #90bis</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R4-1903</w:t>
      </w:r>
      <w:r>
        <w:rPr>
          <w:b/>
          <w:i/>
          <w:noProof/>
          <w:sz w:val="28"/>
        </w:rPr>
        <w:fldChar w:fldCharType="end"/>
      </w:r>
      <w:r>
        <w:rPr>
          <w:b/>
          <w:i/>
          <w:noProof/>
          <w:sz w:val="28"/>
        </w:rPr>
        <w:t>009</w:t>
      </w:r>
    </w:p>
    <w:p w:rsidR="009742B3" w:rsidRDefault="009742B3" w:rsidP="009742B3">
      <w:pPr>
        <w:pStyle w:val="CRCoverPage"/>
        <w:outlineLvl w:val="0"/>
        <w:rPr>
          <w:b/>
          <w:noProof/>
          <w:sz w:val="24"/>
        </w:rPr>
      </w:pPr>
      <w:r>
        <w:rPr>
          <w:b/>
          <w:noProof/>
          <w:sz w:val="24"/>
        </w:rPr>
        <w:t>Xi'an, China, 8 – 12 Apr. 2019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742B3" w:rsidTr="002B1037">
        <w:tc>
          <w:tcPr>
            <w:tcW w:w="9641" w:type="dxa"/>
            <w:gridSpan w:val="9"/>
            <w:tcBorders>
              <w:top w:val="single" w:sz="4" w:space="0" w:color="auto"/>
              <w:left w:val="single" w:sz="4" w:space="0" w:color="auto"/>
              <w:right w:val="single" w:sz="4" w:space="0" w:color="auto"/>
            </w:tcBorders>
          </w:tcPr>
          <w:p w:rsidR="009742B3" w:rsidRDefault="009742B3" w:rsidP="002B1037">
            <w:pPr>
              <w:pStyle w:val="CRCoverPage"/>
              <w:spacing w:after="0"/>
              <w:jc w:val="right"/>
              <w:rPr>
                <w:i/>
                <w:noProof/>
              </w:rPr>
            </w:pPr>
            <w:r>
              <w:rPr>
                <w:i/>
                <w:noProof/>
                <w:sz w:val="14"/>
              </w:rPr>
              <w:t>CR-Form-v11.4</w:t>
            </w:r>
          </w:p>
        </w:tc>
      </w:tr>
      <w:tr w:rsidR="009742B3" w:rsidTr="002B1037">
        <w:tc>
          <w:tcPr>
            <w:tcW w:w="9641" w:type="dxa"/>
            <w:gridSpan w:val="9"/>
            <w:tcBorders>
              <w:left w:val="single" w:sz="4" w:space="0" w:color="auto"/>
              <w:right w:val="single" w:sz="4" w:space="0" w:color="auto"/>
            </w:tcBorders>
          </w:tcPr>
          <w:p w:rsidR="009742B3" w:rsidRDefault="009742B3" w:rsidP="002B1037">
            <w:pPr>
              <w:pStyle w:val="CRCoverPage"/>
              <w:spacing w:after="0"/>
              <w:jc w:val="center"/>
              <w:rPr>
                <w:noProof/>
              </w:rPr>
            </w:pPr>
            <w:r>
              <w:rPr>
                <w:b/>
                <w:noProof/>
                <w:sz w:val="32"/>
              </w:rPr>
              <w:t>CHANGE REQUEST</w:t>
            </w:r>
          </w:p>
        </w:tc>
      </w:tr>
      <w:tr w:rsidR="009742B3" w:rsidTr="002B1037">
        <w:tc>
          <w:tcPr>
            <w:tcW w:w="9641" w:type="dxa"/>
            <w:gridSpan w:val="9"/>
            <w:tcBorders>
              <w:left w:val="single" w:sz="4" w:space="0" w:color="auto"/>
              <w:right w:val="single" w:sz="4" w:space="0" w:color="auto"/>
            </w:tcBorders>
          </w:tcPr>
          <w:p w:rsidR="009742B3" w:rsidRDefault="009742B3" w:rsidP="002B1037">
            <w:pPr>
              <w:pStyle w:val="CRCoverPage"/>
              <w:spacing w:after="0"/>
              <w:rPr>
                <w:noProof/>
                <w:sz w:val="8"/>
                <w:szCs w:val="8"/>
              </w:rPr>
            </w:pPr>
          </w:p>
        </w:tc>
      </w:tr>
      <w:tr w:rsidR="009742B3" w:rsidTr="002B1037">
        <w:tc>
          <w:tcPr>
            <w:tcW w:w="142" w:type="dxa"/>
            <w:tcBorders>
              <w:left w:val="single" w:sz="4" w:space="0" w:color="auto"/>
            </w:tcBorders>
          </w:tcPr>
          <w:p w:rsidR="009742B3" w:rsidRDefault="009742B3" w:rsidP="002B1037">
            <w:pPr>
              <w:pStyle w:val="CRCoverPage"/>
              <w:spacing w:after="0"/>
              <w:jc w:val="right"/>
              <w:rPr>
                <w:noProof/>
              </w:rPr>
            </w:pPr>
          </w:p>
        </w:tc>
        <w:tc>
          <w:tcPr>
            <w:tcW w:w="1559" w:type="dxa"/>
            <w:shd w:val="pct30" w:color="FFFF00" w:fill="auto"/>
          </w:tcPr>
          <w:p w:rsidR="009742B3" w:rsidRDefault="009742B3" w:rsidP="002B1037">
            <w:pPr>
              <w:pStyle w:val="CRCoverPage"/>
              <w:spacing w:after="0"/>
              <w:ind w:right="280"/>
              <w:jc w:val="right"/>
              <w:rPr>
                <w:b/>
                <w:noProof/>
                <w:sz w:val="28"/>
              </w:rPr>
            </w:pPr>
            <w:r>
              <w:rPr>
                <w:b/>
                <w:noProof/>
                <w:sz w:val="28"/>
              </w:rPr>
              <w:t>38.101-3</w:t>
            </w:r>
          </w:p>
        </w:tc>
        <w:tc>
          <w:tcPr>
            <w:tcW w:w="709" w:type="dxa"/>
          </w:tcPr>
          <w:p w:rsidR="009742B3" w:rsidRDefault="009742B3" w:rsidP="002B1037">
            <w:pPr>
              <w:pStyle w:val="CRCoverPage"/>
              <w:spacing w:after="0"/>
              <w:jc w:val="center"/>
              <w:rPr>
                <w:noProof/>
              </w:rPr>
            </w:pPr>
            <w:r>
              <w:rPr>
                <w:b/>
                <w:noProof/>
                <w:sz w:val="28"/>
              </w:rPr>
              <w:t>CR</w:t>
            </w:r>
          </w:p>
        </w:tc>
        <w:tc>
          <w:tcPr>
            <w:tcW w:w="1276" w:type="dxa"/>
            <w:shd w:val="pct30" w:color="FFFF00" w:fill="auto"/>
          </w:tcPr>
          <w:p w:rsidR="009742B3" w:rsidRDefault="009742B3" w:rsidP="002B1037">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&lt;CR#&gt;</w:t>
            </w:r>
            <w:r>
              <w:rPr>
                <w:b/>
                <w:noProof/>
                <w:sz w:val="28"/>
              </w:rPr>
              <w:fldChar w:fldCharType="end"/>
            </w:r>
          </w:p>
        </w:tc>
        <w:tc>
          <w:tcPr>
            <w:tcW w:w="709" w:type="dxa"/>
          </w:tcPr>
          <w:p w:rsidR="009742B3" w:rsidRDefault="009742B3" w:rsidP="002B1037">
            <w:pPr>
              <w:pStyle w:val="CRCoverPage"/>
              <w:tabs>
                <w:tab w:val="right" w:pos="625"/>
              </w:tabs>
              <w:spacing w:after="0"/>
              <w:jc w:val="center"/>
              <w:rPr>
                <w:noProof/>
              </w:rPr>
            </w:pPr>
            <w:r>
              <w:rPr>
                <w:b/>
                <w:bCs/>
                <w:noProof/>
                <w:sz w:val="28"/>
              </w:rPr>
              <w:t>rev</w:t>
            </w:r>
          </w:p>
        </w:tc>
        <w:tc>
          <w:tcPr>
            <w:tcW w:w="992" w:type="dxa"/>
            <w:shd w:val="pct30" w:color="FFFF00" w:fill="auto"/>
          </w:tcPr>
          <w:p w:rsidR="009742B3" w:rsidRDefault="009742B3" w:rsidP="002B1037">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t>-</w:t>
            </w:r>
            <w:r>
              <w:rPr>
                <w:b/>
                <w:noProof/>
                <w:sz w:val="28"/>
              </w:rPr>
              <w:fldChar w:fldCharType="end"/>
            </w:r>
            <w:r>
              <w:rPr>
                <w:b/>
                <w:noProof/>
              </w:rPr>
              <w:t xml:space="preserve"> </w:t>
            </w:r>
          </w:p>
        </w:tc>
        <w:tc>
          <w:tcPr>
            <w:tcW w:w="2410" w:type="dxa"/>
          </w:tcPr>
          <w:p w:rsidR="009742B3" w:rsidRDefault="009742B3" w:rsidP="002B1037">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9742B3" w:rsidRDefault="009742B3" w:rsidP="002B1037">
            <w:pPr>
              <w:pStyle w:val="CRCoverPage"/>
              <w:spacing w:after="0"/>
              <w:jc w:val="center"/>
              <w:rPr>
                <w:noProof/>
                <w:sz w:val="28"/>
                <w:lang w:eastAsia="ja-JP"/>
              </w:rPr>
            </w:pPr>
            <w:r>
              <w:rPr>
                <w:b/>
                <w:noProof/>
                <w:sz w:val="28"/>
              </w:rPr>
              <w:t>15.5.0</w:t>
            </w:r>
          </w:p>
        </w:tc>
        <w:tc>
          <w:tcPr>
            <w:tcW w:w="143" w:type="dxa"/>
            <w:tcBorders>
              <w:right w:val="single" w:sz="4" w:space="0" w:color="auto"/>
            </w:tcBorders>
          </w:tcPr>
          <w:p w:rsidR="009742B3" w:rsidRDefault="009742B3" w:rsidP="002B1037">
            <w:pPr>
              <w:pStyle w:val="CRCoverPage"/>
              <w:spacing w:after="0"/>
              <w:rPr>
                <w:noProof/>
              </w:rPr>
            </w:pPr>
          </w:p>
        </w:tc>
      </w:tr>
      <w:tr w:rsidR="009742B3" w:rsidTr="002B1037">
        <w:tc>
          <w:tcPr>
            <w:tcW w:w="9641" w:type="dxa"/>
            <w:gridSpan w:val="9"/>
            <w:tcBorders>
              <w:left w:val="single" w:sz="4" w:space="0" w:color="auto"/>
              <w:right w:val="single" w:sz="4" w:space="0" w:color="auto"/>
            </w:tcBorders>
          </w:tcPr>
          <w:p w:rsidR="009742B3" w:rsidRDefault="009742B3" w:rsidP="002B1037">
            <w:pPr>
              <w:pStyle w:val="CRCoverPage"/>
              <w:spacing w:after="0"/>
              <w:rPr>
                <w:noProof/>
              </w:rPr>
            </w:pPr>
          </w:p>
        </w:tc>
      </w:tr>
      <w:tr w:rsidR="009742B3" w:rsidTr="002B1037">
        <w:tc>
          <w:tcPr>
            <w:tcW w:w="9641" w:type="dxa"/>
            <w:gridSpan w:val="9"/>
            <w:tcBorders>
              <w:top w:val="single" w:sz="4" w:space="0" w:color="auto"/>
            </w:tcBorders>
          </w:tcPr>
          <w:p w:rsidR="009742B3" w:rsidRDefault="009742B3" w:rsidP="002B1037">
            <w:pPr>
              <w:pStyle w:val="CRCoverPage"/>
              <w:spacing w:after="0"/>
              <w:jc w:val="center"/>
              <w:rPr>
                <w:rFonts w:cs="Arial"/>
                <w:i/>
                <w:noProof/>
              </w:rPr>
            </w:pPr>
            <w:r>
              <w:rPr>
                <w:rFonts w:cs="Arial"/>
                <w:i/>
                <w:noProof/>
              </w:rPr>
              <w:t xml:space="preserve">For </w:t>
            </w:r>
            <w:hyperlink r:id="rId7" w:anchor="_blank" w:history="1">
              <w:r>
                <w:rPr>
                  <w:rStyle w:val="ac"/>
                  <w:rFonts w:cs="Arial"/>
                  <w:b/>
                  <w:i/>
                  <w:noProof/>
                  <w:color w:val="FF0000"/>
                </w:rPr>
                <w:t>HE</w:t>
              </w:r>
              <w:bookmarkStart w:id="0" w:name="_Hlt497126619"/>
              <w:r>
                <w:rPr>
                  <w:rStyle w:val="ac"/>
                  <w:rFonts w:cs="Arial"/>
                  <w:b/>
                  <w:i/>
                  <w:noProof/>
                  <w:color w:val="FF0000"/>
                </w:rPr>
                <w:t>L</w:t>
              </w:r>
              <w:bookmarkEnd w:id="0"/>
              <w:r>
                <w:rPr>
                  <w:rStyle w:val="ac"/>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8" w:history="1">
              <w:r>
                <w:rPr>
                  <w:rStyle w:val="ac"/>
                  <w:rFonts w:cs="Arial"/>
                  <w:i/>
                  <w:noProof/>
                </w:rPr>
                <w:t>http://www.3gpp.org/Change-Requests</w:t>
              </w:r>
            </w:hyperlink>
            <w:r>
              <w:rPr>
                <w:rFonts w:cs="Arial"/>
                <w:i/>
                <w:noProof/>
              </w:rPr>
              <w:t>.</w:t>
            </w:r>
          </w:p>
        </w:tc>
      </w:tr>
      <w:tr w:rsidR="009742B3" w:rsidTr="002B1037">
        <w:tc>
          <w:tcPr>
            <w:tcW w:w="9641" w:type="dxa"/>
            <w:gridSpan w:val="9"/>
          </w:tcPr>
          <w:p w:rsidR="009742B3" w:rsidRDefault="009742B3" w:rsidP="002B1037">
            <w:pPr>
              <w:pStyle w:val="CRCoverPage"/>
              <w:spacing w:after="0"/>
              <w:rPr>
                <w:noProof/>
                <w:sz w:val="8"/>
                <w:szCs w:val="8"/>
              </w:rPr>
            </w:pPr>
          </w:p>
        </w:tc>
      </w:tr>
    </w:tbl>
    <w:p w:rsidR="009742B3" w:rsidRDefault="009742B3" w:rsidP="009742B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742B3" w:rsidTr="002B1037">
        <w:tc>
          <w:tcPr>
            <w:tcW w:w="2835" w:type="dxa"/>
          </w:tcPr>
          <w:p w:rsidR="009742B3" w:rsidRDefault="009742B3" w:rsidP="002B1037">
            <w:pPr>
              <w:pStyle w:val="CRCoverPage"/>
              <w:tabs>
                <w:tab w:val="right" w:pos="2751"/>
              </w:tabs>
              <w:spacing w:after="0"/>
              <w:rPr>
                <w:b/>
                <w:i/>
                <w:noProof/>
              </w:rPr>
            </w:pPr>
            <w:r>
              <w:rPr>
                <w:b/>
                <w:i/>
                <w:noProof/>
              </w:rPr>
              <w:t>Proposed change affects:</w:t>
            </w:r>
          </w:p>
        </w:tc>
        <w:tc>
          <w:tcPr>
            <w:tcW w:w="1418" w:type="dxa"/>
          </w:tcPr>
          <w:p w:rsidR="009742B3" w:rsidRDefault="009742B3" w:rsidP="002B103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742B3" w:rsidRDefault="009742B3" w:rsidP="002B1037">
            <w:pPr>
              <w:pStyle w:val="CRCoverPage"/>
              <w:spacing w:after="0"/>
              <w:jc w:val="center"/>
              <w:rPr>
                <w:b/>
                <w:caps/>
                <w:noProof/>
              </w:rPr>
            </w:pPr>
          </w:p>
        </w:tc>
        <w:tc>
          <w:tcPr>
            <w:tcW w:w="709" w:type="dxa"/>
            <w:tcBorders>
              <w:left w:val="single" w:sz="4" w:space="0" w:color="auto"/>
            </w:tcBorders>
          </w:tcPr>
          <w:p w:rsidR="009742B3" w:rsidRDefault="009742B3" w:rsidP="002B103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742B3" w:rsidRDefault="009742B3" w:rsidP="002B1037">
            <w:pPr>
              <w:pStyle w:val="CRCoverPage"/>
              <w:spacing w:after="0"/>
              <w:jc w:val="center"/>
              <w:rPr>
                <w:b/>
                <w:caps/>
                <w:noProof/>
              </w:rPr>
            </w:pPr>
            <w:r>
              <w:rPr>
                <w:b/>
                <w:caps/>
                <w:noProof/>
              </w:rPr>
              <w:t>X</w:t>
            </w:r>
          </w:p>
        </w:tc>
        <w:tc>
          <w:tcPr>
            <w:tcW w:w="2126" w:type="dxa"/>
          </w:tcPr>
          <w:p w:rsidR="009742B3" w:rsidRDefault="009742B3" w:rsidP="002B103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742B3" w:rsidRDefault="009742B3" w:rsidP="002B1037">
            <w:pPr>
              <w:pStyle w:val="CRCoverPage"/>
              <w:spacing w:after="0"/>
              <w:jc w:val="center"/>
              <w:rPr>
                <w:b/>
                <w:caps/>
                <w:noProof/>
              </w:rPr>
            </w:pPr>
          </w:p>
        </w:tc>
        <w:tc>
          <w:tcPr>
            <w:tcW w:w="1418" w:type="dxa"/>
            <w:tcBorders>
              <w:left w:val="nil"/>
            </w:tcBorders>
          </w:tcPr>
          <w:p w:rsidR="009742B3" w:rsidRDefault="009742B3" w:rsidP="002B103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742B3" w:rsidRDefault="009742B3" w:rsidP="002B1037">
            <w:pPr>
              <w:pStyle w:val="CRCoverPage"/>
              <w:spacing w:after="0"/>
              <w:jc w:val="center"/>
              <w:rPr>
                <w:b/>
                <w:bCs/>
                <w:caps/>
                <w:noProof/>
              </w:rPr>
            </w:pPr>
          </w:p>
        </w:tc>
      </w:tr>
    </w:tbl>
    <w:p w:rsidR="009742B3" w:rsidRDefault="009742B3" w:rsidP="009742B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742B3" w:rsidTr="002B1037">
        <w:tc>
          <w:tcPr>
            <w:tcW w:w="9640" w:type="dxa"/>
            <w:gridSpan w:val="11"/>
          </w:tcPr>
          <w:p w:rsidR="009742B3" w:rsidRDefault="009742B3" w:rsidP="002B1037">
            <w:pPr>
              <w:pStyle w:val="CRCoverPage"/>
              <w:spacing w:after="0"/>
              <w:rPr>
                <w:noProof/>
                <w:sz w:val="8"/>
                <w:szCs w:val="8"/>
              </w:rPr>
            </w:pPr>
          </w:p>
        </w:tc>
      </w:tr>
      <w:tr w:rsidR="009742B3" w:rsidTr="002B1037">
        <w:tc>
          <w:tcPr>
            <w:tcW w:w="1843" w:type="dxa"/>
            <w:tcBorders>
              <w:top w:val="single" w:sz="4" w:space="0" w:color="auto"/>
              <w:left w:val="single" w:sz="4" w:space="0" w:color="auto"/>
            </w:tcBorders>
          </w:tcPr>
          <w:p w:rsidR="009742B3" w:rsidRDefault="009742B3" w:rsidP="002B103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9742B3" w:rsidRDefault="009742B3" w:rsidP="002B1037">
            <w:pPr>
              <w:pStyle w:val="CRCoverPage"/>
              <w:spacing w:after="0"/>
              <w:ind w:left="100"/>
              <w:rPr>
                <w:noProof/>
              </w:rPr>
            </w:pPr>
            <w:r>
              <w:t xml:space="preserve">Draft </w:t>
            </w:r>
            <w:r w:rsidRPr="005C149D">
              <w:t>Introducing CR on new EN-DC LTE(xDL/1UL)+ NR(2DL/1UL) DC in rel-16</w:t>
            </w:r>
          </w:p>
        </w:tc>
      </w:tr>
      <w:tr w:rsidR="009742B3" w:rsidTr="002B1037">
        <w:tc>
          <w:tcPr>
            <w:tcW w:w="1843" w:type="dxa"/>
            <w:tcBorders>
              <w:left w:val="single" w:sz="4" w:space="0" w:color="auto"/>
            </w:tcBorders>
          </w:tcPr>
          <w:p w:rsidR="009742B3" w:rsidRDefault="009742B3" w:rsidP="002B1037">
            <w:pPr>
              <w:pStyle w:val="CRCoverPage"/>
              <w:spacing w:after="0"/>
              <w:rPr>
                <w:b/>
                <w:i/>
                <w:noProof/>
                <w:sz w:val="8"/>
                <w:szCs w:val="8"/>
              </w:rPr>
            </w:pPr>
          </w:p>
        </w:tc>
        <w:tc>
          <w:tcPr>
            <w:tcW w:w="7797" w:type="dxa"/>
            <w:gridSpan w:val="10"/>
            <w:tcBorders>
              <w:right w:val="single" w:sz="4" w:space="0" w:color="auto"/>
            </w:tcBorders>
          </w:tcPr>
          <w:p w:rsidR="009742B3" w:rsidRDefault="009742B3" w:rsidP="002B1037">
            <w:pPr>
              <w:pStyle w:val="CRCoverPage"/>
              <w:spacing w:after="0"/>
              <w:rPr>
                <w:noProof/>
                <w:sz w:val="8"/>
                <w:szCs w:val="8"/>
              </w:rPr>
            </w:pPr>
          </w:p>
        </w:tc>
      </w:tr>
      <w:tr w:rsidR="009742B3" w:rsidTr="002B1037">
        <w:tc>
          <w:tcPr>
            <w:tcW w:w="1843" w:type="dxa"/>
            <w:tcBorders>
              <w:left w:val="single" w:sz="4" w:space="0" w:color="auto"/>
            </w:tcBorders>
          </w:tcPr>
          <w:p w:rsidR="009742B3" w:rsidRDefault="009742B3" w:rsidP="002B103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9742B3" w:rsidRDefault="009742B3" w:rsidP="002B1037">
            <w:pPr>
              <w:pStyle w:val="CRCoverPage"/>
              <w:spacing w:after="0"/>
              <w:ind w:left="100"/>
              <w:rPr>
                <w:noProof/>
              </w:rPr>
            </w:pPr>
            <w:r>
              <w:rPr>
                <w:noProof/>
              </w:rPr>
              <w:t>LG Electronics</w:t>
            </w:r>
          </w:p>
        </w:tc>
      </w:tr>
      <w:tr w:rsidR="009742B3" w:rsidTr="002B1037">
        <w:tc>
          <w:tcPr>
            <w:tcW w:w="1843" w:type="dxa"/>
            <w:tcBorders>
              <w:left w:val="single" w:sz="4" w:space="0" w:color="auto"/>
            </w:tcBorders>
          </w:tcPr>
          <w:p w:rsidR="009742B3" w:rsidRDefault="009742B3" w:rsidP="002B103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9742B3" w:rsidRDefault="009742B3" w:rsidP="002B1037">
            <w:pPr>
              <w:pStyle w:val="CRCoverPage"/>
              <w:spacing w:after="0"/>
              <w:ind w:left="100"/>
              <w:rPr>
                <w:noProof/>
              </w:rPr>
            </w:pPr>
            <w:r>
              <w:rPr>
                <w:noProof/>
              </w:rPr>
              <w:t>R4</w:t>
            </w:r>
          </w:p>
        </w:tc>
      </w:tr>
      <w:tr w:rsidR="009742B3" w:rsidTr="002B1037">
        <w:tc>
          <w:tcPr>
            <w:tcW w:w="1843" w:type="dxa"/>
            <w:tcBorders>
              <w:left w:val="single" w:sz="4" w:space="0" w:color="auto"/>
            </w:tcBorders>
          </w:tcPr>
          <w:p w:rsidR="009742B3" w:rsidRDefault="009742B3" w:rsidP="002B1037">
            <w:pPr>
              <w:pStyle w:val="CRCoverPage"/>
              <w:spacing w:after="0"/>
              <w:rPr>
                <w:b/>
                <w:i/>
                <w:noProof/>
                <w:sz w:val="8"/>
                <w:szCs w:val="8"/>
              </w:rPr>
            </w:pPr>
          </w:p>
        </w:tc>
        <w:tc>
          <w:tcPr>
            <w:tcW w:w="7797" w:type="dxa"/>
            <w:gridSpan w:val="10"/>
            <w:tcBorders>
              <w:right w:val="single" w:sz="4" w:space="0" w:color="auto"/>
            </w:tcBorders>
          </w:tcPr>
          <w:p w:rsidR="009742B3" w:rsidRDefault="009742B3" w:rsidP="002B1037">
            <w:pPr>
              <w:pStyle w:val="CRCoverPage"/>
              <w:spacing w:after="0"/>
              <w:rPr>
                <w:noProof/>
                <w:sz w:val="8"/>
                <w:szCs w:val="8"/>
              </w:rPr>
            </w:pPr>
          </w:p>
        </w:tc>
      </w:tr>
      <w:tr w:rsidR="009742B3" w:rsidTr="002B1037">
        <w:tc>
          <w:tcPr>
            <w:tcW w:w="1843" w:type="dxa"/>
            <w:tcBorders>
              <w:left w:val="single" w:sz="4" w:space="0" w:color="auto"/>
            </w:tcBorders>
          </w:tcPr>
          <w:p w:rsidR="009742B3" w:rsidRDefault="009742B3" w:rsidP="002B1037">
            <w:pPr>
              <w:pStyle w:val="CRCoverPage"/>
              <w:tabs>
                <w:tab w:val="right" w:pos="1759"/>
              </w:tabs>
              <w:spacing w:after="0"/>
              <w:rPr>
                <w:b/>
                <w:i/>
                <w:noProof/>
              </w:rPr>
            </w:pPr>
            <w:r>
              <w:rPr>
                <w:b/>
                <w:i/>
                <w:noProof/>
              </w:rPr>
              <w:t>Work item code:</w:t>
            </w:r>
          </w:p>
        </w:tc>
        <w:tc>
          <w:tcPr>
            <w:tcW w:w="3686" w:type="dxa"/>
            <w:gridSpan w:val="5"/>
            <w:shd w:val="pct30" w:color="FFFF00" w:fill="auto"/>
          </w:tcPr>
          <w:p w:rsidR="009742B3" w:rsidRDefault="009742B3" w:rsidP="002B1037">
            <w:pPr>
              <w:pStyle w:val="CRCoverPage"/>
              <w:spacing w:after="0"/>
              <w:ind w:left="100"/>
              <w:rPr>
                <w:noProof/>
              </w:rPr>
            </w:pPr>
            <w:r>
              <w:rPr>
                <w:rFonts w:cs="Arial"/>
                <w:sz w:val="21"/>
                <w:szCs w:val="21"/>
                <w:lang w:eastAsia="ja-JP"/>
              </w:rPr>
              <w:t>DC_R16_xBLTE_2BNR_yDL2UL-Core</w:t>
            </w:r>
          </w:p>
        </w:tc>
        <w:tc>
          <w:tcPr>
            <w:tcW w:w="567" w:type="dxa"/>
            <w:tcBorders>
              <w:left w:val="nil"/>
            </w:tcBorders>
          </w:tcPr>
          <w:p w:rsidR="009742B3" w:rsidRDefault="009742B3" w:rsidP="002B1037">
            <w:pPr>
              <w:pStyle w:val="CRCoverPage"/>
              <w:spacing w:after="0"/>
              <w:ind w:right="100"/>
              <w:rPr>
                <w:noProof/>
              </w:rPr>
            </w:pPr>
          </w:p>
        </w:tc>
        <w:tc>
          <w:tcPr>
            <w:tcW w:w="1417" w:type="dxa"/>
            <w:gridSpan w:val="3"/>
            <w:tcBorders>
              <w:left w:val="nil"/>
            </w:tcBorders>
          </w:tcPr>
          <w:p w:rsidR="009742B3" w:rsidRDefault="009742B3" w:rsidP="002B103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742B3" w:rsidRDefault="009742B3" w:rsidP="002B1037">
            <w:pPr>
              <w:pStyle w:val="CRCoverPage"/>
              <w:spacing w:after="0"/>
              <w:ind w:left="100"/>
              <w:rPr>
                <w:noProof/>
              </w:rPr>
            </w:pPr>
            <w:r>
              <w:rPr>
                <w:noProof/>
              </w:rPr>
              <w:t>2019-04-10</w:t>
            </w:r>
          </w:p>
        </w:tc>
      </w:tr>
      <w:tr w:rsidR="009742B3" w:rsidTr="002B1037">
        <w:tc>
          <w:tcPr>
            <w:tcW w:w="1843" w:type="dxa"/>
            <w:tcBorders>
              <w:left w:val="single" w:sz="4" w:space="0" w:color="auto"/>
            </w:tcBorders>
          </w:tcPr>
          <w:p w:rsidR="009742B3" w:rsidRDefault="009742B3" w:rsidP="002B1037">
            <w:pPr>
              <w:pStyle w:val="CRCoverPage"/>
              <w:spacing w:after="0"/>
              <w:rPr>
                <w:b/>
                <w:i/>
                <w:noProof/>
                <w:sz w:val="8"/>
                <w:szCs w:val="8"/>
              </w:rPr>
            </w:pPr>
          </w:p>
        </w:tc>
        <w:tc>
          <w:tcPr>
            <w:tcW w:w="1986" w:type="dxa"/>
            <w:gridSpan w:val="4"/>
          </w:tcPr>
          <w:p w:rsidR="009742B3" w:rsidRDefault="009742B3" w:rsidP="002B1037">
            <w:pPr>
              <w:pStyle w:val="CRCoverPage"/>
              <w:spacing w:after="0"/>
              <w:rPr>
                <w:noProof/>
                <w:sz w:val="8"/>
                <w:szCs w:val="8"/>
              </w:rPr>
            </w:pPr>
          </w:p>
        </w:tc>
        <w:tc>
          <w:tcPr>
            <w:tcW w:w="2267" w:type="dxa"/>
            <w:gridSpan w:val="2"/>
          </w:tcPr>
          <w:p w:rsidR="009742B3" w:rsidRDefault="009742B3" w:rsidP="002B1037">
            <w:pPr>
              <w:pStyle w:val="CRCoverPage"/>
              <w:spacing w:after="0"/>
              <w:rPr>
                <w:noProof/>
                <w:sz w:val="8"/>
                <w:szCs w:val="8"/>
              </w:rPr>
            </w:pPr>
          </w:p>
        </w:tc>
        <w:tc>
          <w:tcPr>
            <w:tcW w:w="1417" w:type="dxa"/>
            <w:gridSpan w:val="3"/>
          </w:tcPr>
          <w:p w:rsidR="009742B3" w:rsidRDefault="009742B3" w:rsidP="002B1037">
            <w:pPr>
              <w:pStyle w:val="CRCoverPage"/>
              <w:spacing w:after="0"/>
              <w:rPr>
                <w:noProof/>
                <w:sz w:val="8"/>
                <w:szCs w:val="8"/>
              </w:rPr>
            </w:pPr>
          </w:p>
        </w:tc>
        <w:tc>
          <w:tcPr>
            <w:tcW w:w="2127" w:type="dxa"/>
            <w:tcBorders>
              <w:right w:val="single" w:sz="4" w:space="0" w:color="auto"/>
            </w:tcBorders>
          </w:tcPr>
          <w:p w:rsidR="009742B3" w:rsidRDefault="009742B3" w:rsidP="002B1037">
            <w:pPr>
              <w:pStyle w:val="CRCoverPage"/>
              <w:spacing w:after="0"/>
              <w:rPr>
                <w:noProof/>
                <w:sz w:val="8"/>
                <w:szCs w:val="8"/>
              </w:rPr>
            </w:pPr>
          </w:p>
        </w:tc>
      </w:tr>
      <w:tr w:rsidR="009742B3" w:rsidTr="002B1037">
        <w:trPr>
          <w:cantSplit/>
        </w:trPr>
        <w:tc>
          <w:tcPr>
            <w:tcW w:w="1843" w:type="dxa"/>
            <w:tcBorders>
              <w:left w:val="single" w:sz="4" w:space="0" w:color="auto"/>
            </w:tcBorders>
          </w:tcPr>
          <w:p w:rsidR="009742B3" w:rsidRDefault="009742B3" w:rsidP="002B1037">
            <w:pPr>
              <w:pStyle w:val="CRCoverPage"/>
              <w:tabs>
                <w:tab w:val="right" w:pos="1759"/>
              </w:tabs>
              <w:spacing w:after="0"/>
              <w:rPr>
                <w:b/>
                <w:i/>
                <w:noProof/>
              </w:rPr>
            </w:pPr>
            <w:r>
              <w:rPr>
                <w:b/>
                <w:i/>
                <w:noProof/>
              </w:rPr>
              <w:t>Category:</w:t>
            </w:r>
          </w:p>
        </w:tc>
        <w:tc>
          <w:tcPr>
            <w:tcW w:w="851" w:type="dxa"/>
            <w:shd w:val="pct30" w:color="FFFF00" w:fill="auto"/>
          </w:tcPr>
          <w:p w:rsidR="009742B3" w:rsidRDefault="009742B3" w:rsidP="002B1037">
            <w:pPr>
              <w:pStyle w:val="CRCoverPage"/>
              <w:spacing w:after="0"/>
              <w:ind w:left="100" w:right="-609"/>
              <w:rPr>
                <w:b/>
                <w:noProof/>
                <w:lang w:eastAsia="ja-JP"/>
              </w:rPr>
            </w:pPr>
            <w:r>
              <w:rPr>
                <w:b/>
                <w:noProof/>
              </w:rPr>
              <w:t>B</w:t>
            </w:r>
          </w:p>
        </w:tc>
        <w:tc>
          <w:tcPr>
            <w:tcW w:w="3402" w:type="dxa"/>
            <w:gridSpan w:val="5"/>
            <w:tcBorders>
              <w:left w:val="nil"/>
            </w:tcBorders>
          </w:tcPr>
          <w:p w:rsidR="009742B3" w:rsidRDefault="009742B3" w:rsidP="002B1037">
            <w:pPr>
              <w:pStyle w:val="CRCoverPage"/>
              <w:spacing w:after="0"/>
              <w:rPr>
                <w:noProof/>
              </w:rPr>
            </w:pPr>
          </w:p>
        </w:tc>
        <w:tc>
          <w:tcPr>
            <w:tcW w:w="1417" w:type="dxa"/>
            <w:gridSpan w:val="3"/>
            <w:tcBorders>
              <w:left w:val="nil"/>
            </w:tcBorders>
          </w:tcPr>
          <w:p w:rsidR="009742B3" w:rsidRDefault="009742B3" w:rsidP="002B103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9742B3" w:rsidRDefault="009742B3" w:rsidP="002B1037">
            <w:pPr>
              <w:pStyle w:val="CRCoverPage"/>
              <w:spacing w:after="0"/>
              <w:ind w:left="100"/>
              <w:rPr>
                <w:noProof/>
              </w:rPr>
            </w:pPr>
            <w:r>
              <w:rPr>
                <w:noProof/>
              </w:rPr>
              <w:t>Rel-16</w:t>
            </w:r>
          </w:p>
        </w:tc>
      </w:tr>
      <w:tr w:rsidR="009742B3" w:rsidTr="002B1037">
        <w:tc>
          <w:tcPr>
            <w:tcW w:w="1843" w:type="dxa"/>
            <w:tcBorders>
              <w:left w:val="single" w:sz="4" w:space="0" w:color="auto"/>
              <w:bottom w:val="single" w:sz="4" w:space="0" w:color="auto"/>
            </w:tcBorders>
          </w:tcPr>
          <w:p w:rsidR="009742B3" w:rsidRDefault="009742B3" w:rsidP="002B1037">
            <w:pPr>
              <w:pStyle w:val="CRCoverPage"/>
              <w:spacing w:after="0"/>
              <w:rPr>
                <w:b/>
                <w:i/>
                <w:noProof/>
              </w:rPr>
            </w:pPr>
          </w:p>
        </w:tc>
        <w:tc>
          <w:tcPr>
            <w:tcW w:w="4677" w:type="dxa"/>
            <w:gridSpan w:val="8"/>
            <w:tcBorders>
              <w:bottom w:val="single" w:sz="4" w:space="0" w:color="auto"/>
            </w:tcBorders>
          </w:tcPr>
          <w:p w:rsidR="009742B3" w:rsidRDefault="009742B3" w:rsidP="002B103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9742B3" w:rsidRDefault="009742B3" w:rsidP="002B1037">
            <w:pPr>
              <w:pStyle w:val="CRCoverPage"/>
              <w:rPr>
                <w:noProof/>
              </w:rPr>
            </w:pPr>
            <w:r>
              <w:rPr>
                <w:noProof/>
                <w:sz w:val="18"/>
              </w:rPr>
              <w:t>Detailed explanations of the above categories can</w:t>
            </w:r>
            <w:r>
              <w:rPr>
                <w:noProof/>
                <w:sz w:val="18"/>
              </w:rPr>
              <w:br/>
              <w:t xml:space="preserve">be found in 3GPP </w:t>
            </w:r>
            <w:hyperlink r:id="rId9"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9742B3" w:rsidRDefault="009742B3" w:rsidP="002B103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9742B3" w:rsidTr="002B1037">
        <w:tc>
          <w:tcPr>
            <w:tcW w:w="1843" w:type="dxa"/>
          </w:tcPr>
          <w:p w:rsidR="009742B3" w:rsidRDefault="009742B3" w:rsidP="002B1037">
            <w:pPr>
              <w:pStyle w:val="CRCoverPage"/>
              <w:spacing w:after="0"/>
              <w:rPr>
                <w:b/>
                <w:i/>
                <w:noProof/>
                <w:sz w:val="8"/>
                <w:szCs w:val="8"/>
              </w:rPr>
            </w:pPr>
          </w:p>
        </w:tc>
        <w:tc>
          <w:tcPr>
            <w:tcW w:w="7797" w:type="dxa"/>
            <w:gridSpan w:val="10"/>
          </w:tcPr>
          <w:p w:rsidR="009742B3" w:rsidRDefault="009742B3" w:rsidP="002B1037">
            <w:pPr>
              <w:pStyle w:val="CRCoverPage"/>
              <w:spacing w:after="0"/>
              <w:rPr>
                <w:noProof/>
                <w:sz w:val="8"/>
                <w:szCs w:val="8"/>
              </w:rPr>
            </w:pPr>
          </w:p>
        </w:tc>
      </w:tr>
      <w:tr w:rsidR="009742B3" w:rsidTr="002B1037">
        <w:tc>
          <w:tcPr>
            <w:tcW w:w="2694" w:type="dxa"/>
            <w:gridSpan w:val="2"/>
            <w:tcBorders>
              <w:top w:val="single" w:sz="4" w:space="0" w:color="auto"/>
              <w:left w:val="single" w:sz="4" w:space="0" w:color="auto"/>
            </w:tcBorders>
          </w:tcPr>
          <w:p w:rsidR="009742B3" w:rsidRDefault="009742B3" w:rsidP="002B103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42B3" w:rsidRDefault="009742B3" w:rsidP="002B1037">
            <w:pPr>
              <w:pStyle w:val="CRCoverPage"/>
              <w:spacing w:after="0"/>
              <w:ind w:left="100"/>
              <w:rPr>
                <w:noProof/>
                <w:lang w:eastAsia="ko-KR"/>
              </w:rPr>
            </w:pPr>
            <w:r>
              <w:rPr>
                <w:noProof/>
                <w:lang w:eastAsia="ko-KR"/>
              </w:rPr>
              <w:t>New EN-DC Inter-band LTE (x bands DL with 1 band UL, x=1,2,3,4) and NR (2 bands DL with 1 band UL) band combinations have been studied and introduced in corresponding TR in rel-16.</w:t>
            </w:r>
          </w:p>
          <w:p w:rsidR="009742B3" w:rsidRPr="00546F5C" w:rsidRDefault="009742B3" w:rsidP="009742B3">
            <w:pPr>
              <w:pStyle w:val="CRCoverPage"/>
              <w:numPr>
                <w:ilvl w:val="0"/>
                <w:numId w:val="19"/>
              </w:numPr>
              <w:spacing w:after="0"/>
              <w:rPr>
                <w:noProof/>
              </w:rPr>
            </w:pPr>
            <w:r w:rsidRPr="009634B8">
              <w:rPr>
                <w:rFonts w:eastAsia="맑은 고딕" w:hint="eastAsia"/>
                <w:lang w:eastAsia="ko-KR"/>
              </w:rPr>
              <w:t>LT</w:t>
            </w:r>
            <w:r w:rsidRPr="009634B8">
              <w:rPr>
                <w:rFonts w:eastAsia="맑은 고딕"/>
                <w:lang w:eastAsia="ko-KR"/>
              </w:rPr>
              <w:t>E (1DL/1UL)+NR(2DL/1UL) DC combinations</w:t>
            </w:r>
            <w:r>
              <w:rPr>
                <w:rFonts w:eastAsia="맑은 고딕"/>
                <w:lang w:eastAsia="ko-KR"/>
              </w:rPr>
              <w:t>: 5 DC combos</w:t>
            </w:r>
          </w:p>
          <w:p w:rsidR="009742B3" w:rsidRPr="00546F5C" w:rsidRDefault="009742B3" w:rsidP="009742B3">
            <w:pPr>
              <w:pStyle w:val="CRCoverPage"/>
              <w:numPr>
                <w:ilvl w:val="0"/>
                <w:numId w:val="19"/>
              </w:numPr>
              <w:spacing w:after="0"/>
              <w:rPr>
                <w:noProof/>
              </w:rPr>
            </w:pPr>
            <w:r>
              <w:rPr>
                <w:rFonts w:eastAsia="맑은 고딕"/>
                <w:lang w:eastAsia="ko-KR"/>
              </w:rPr>
              <w:t xml:space="preserve">LTE (2DL/1UL)+NR(2DL/1UL) DC combinations: 4 DC combos </w:t>
            </w:r>
          </w:p>
          <w:p w:rsidR="009742B3" w:rsidRDefault="009742B3" w:rsidP="009742B3">
            <w:pPr>
              <w:pStyle w:val="CRCoverPage"/>
              <w:numPr>
                <w:ilvl w:val="0"/>
                <w:numId w:val="19"/>
              </w:numPr>
              <w:spacing w:after="0"/>
              <w:rPr>
                <w:noProof/>
              </w:rPr>
            </w:pPr>
            <w:r>
              <w:rPr>
                <w:rFonts w:eastAsia="맑은 고딕"/>
                <w:lang w:eastAsia="ko-KR"/>
              </w:rPr>
              <w:t>LTE (3DL/1UL)+NR(2DL/1UL) DC combinations: 1 DC combo</w:t>
            </w:r>
          </w:p>
        </w:tc>
      </w:tr>
      <w:tr w:rsidR="009742B3" w:rsidTr="002B1037">
        <w:tc>
          <w:tcPr>
            <w:tcW w:w="2694" w:type="dxa"/>
            <w:gridSpan w:val="2"/>
            <w:tcBorders>
              <w:left w:val="single" w:sz="4" w:space="0" w:color="auto"/>
            </w:tcBorders>
          </w:tcPr>
          <w:p w:rsidR="009742B3" w:rsidRDefault="009742B3" w:rsidP="002B1037">
            <w:pPr>
              <w:pStyle w:val="CRCoverPage"/>
              <w:spacing w:after="0"/>
              <w:rPr>
                <w:b/>
                <w:i/>
                <w:noProof/>
                <w:sz w:val="8"/>
                <w:szCs w:val="8"/>
              </w:rPr>
            </w:pPr>
          </w:p>
        </w:tc>
        <w:tc>
          <w:tcPr>
            <w:tcW w:w="6946" w:type="dxa"/>
            <w:gridSpan w:val="9"/>
            <w:tcBorders>
              <w:right w:val="single" w:sz="4" w:space="0" w:color="auto"/>
            </w:tcBorders>
          </w:tcPr>
          <w:p w:rsidR="009742B3" w:rsidRDefault="009742B3" w:rsidP="002B1037">
            <w:pPr>
              <w:pStyle w:val="CRCoverPage"/>
              <w:spacing w:after="0"/>
              <w:rPr>
                <w:noProof/>
                <w:sz w:val="8"/>
                <w:szCs w:val="8"/>
              </w:rPr>
            </w:pPr>
          </w:p>
        </w:tc>
      </w:tr>
      <w:tr w:rsidR="009742B3" w:rsidTr="002B1037">
        <w:tc>
          <w:tcPr>
            <w:tcW w:w="2694" w:type="dxa"/>
            <w:gridSpan w:val="2"/>
            <w:tcBorders>
              <w:left w:val="single" w:sz="4" w:space="0" w:color="auto"/>
            </w:tcBorders>
          </w:tcPr>
          <w:p w:rsidR="009742B3" w:rsidRDefault="009742B3" w:rsidP="002B103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9742B3" w:rsidRDefault="009742B3" w:rsidP="002B1037">
            <w:pPr>
              <w:pStyle w:val="CRCoverPage"/>
              <w:spacing w:after="0"/>
              <w:ind w:left="100"/>
              <w:rPr>
                <w:noProof/>
              </w:rPr>
            </w:pPr>
            <w:r>
              <w:rPr>
                <w:noProof/>
              </w:rPr>
              <w:t>In TS38.101-3, include new EN-DC band combinations in rel-16</w:t>
            </w:r>
          </w:p>
          <w:p w:rsidR="009742B3" w:rsidRDefault="009742B3" w:rsidP="009742B3">
            <w:pPr>
              <w:pStyle w:val="CRCoverPage"/>
              <w:numPr>
                <w:ilvl w:val="0"/>
                <w:numId w:val="20"/>
              </w:numPr>
              <w:spacing w:after="0"/>
              <w:rPr>
                <w:rFonts w:eastAsia="맑은 고딕"/>
                <w:noProof/>
                <w:lang w:eastAsia="ko-KR"/>
              </w:rPr>
            </w:pPr>
            <w:r>
              <w:rPr>
                <w:rFonts w:eastAsia="맑은 고딕"/>
                <w:lang w:eastAsia="ko-KR"/>
              </w:rPr>
              <w:t xml:space="preserve">In R4-1900248 was endorsed in rel-16. However, the CR on TS38.101-3 of rel-16 is not agreed in last plenary meeting. So, we added these band combos in TS38.101-3 for rel-16. Also follow new band combos are completed in this meeting. </w:t>
            </w:r>
          </w:p>
          <w:p w:rsidR="009742B3" w:rsidRDefault="009742B3" w:rsidP="009742B3">
            <w:pPr>
              <w:pStyle w:val="CRCoverPage"/>
              <w:numPr>
                <w:ilvl w:val="0"/>
                <w:numId w:val="20"/>
              </w:numPr>
              <w:spacing w:after="0"/>
              <w:rPr>
                <w:rFonts w:eastAsia="맑은 고딕"/>
                <w:noProof/>
                <w:lang w:eastAsia="ko-KR"/>
              </w:rPr>
            </w:pPr>
            <w:r>
              <w:rPr>
                <w:rFonts w:eastAsia="맑은 고딕"/>
                <w:lang w:eastAsia="ko-KR"/>
              </w:rPr>
              <w:t xml:space="preserve"> LTE </w:t>
            </w:r>
            <w:r w:rsidRPr="00CF74CC">
              <w:rPr>
                <w:rFonts w:eastAsia="맑은 고딕"/>
                <w:lang w:eastAsia="ko-KR"/>
              </w:rPr>
              <w:t>(1DL/1UL)+NR(2DL/1UL) DC combinations</w:t>
            </w:r>
            <w:r>
              <w:rPr>
                <w:rFonts w:eastAsia="맑은 고딕"/>
                <w:lang w:eastAsia="ko-KR"/>
              </w:rPr>
              <w:t xml:space="preserve"> including FR1</w:t>
            </w:r>
          </w:p>
          <w:p w:rsidR="009742B3" w:rsidRDefault="009742B3" w:rsidP="009742B3">
            <w:pPr>
              <w:pStyle w:val="CRCoverPage"/>
              <w:numPr>
                <w:ilvl w:val="1"/>
                <w:numId w:val="20"/>
              </w:numPr>
              <w:spacing w:after="0"/>
              <w:rPr>
                <w:rFonts w:eastAsia="맑은 고딕"/>
                <w:noProof/>
                <w:lang w:eastAsia="ko-KR"/>
              </w:rPr>
            </w:pPr>
            <w:r>
              <w:rPr>
                <w:rFonts w:eastAsia="맑은 고딕" w:hint="eastAsia"/>
                <w:noProof/>
                <w:lang w:eastAsia="ko-KR"/>
              </w:rPr>
              <w:t>EN_</w:t>
            </w:r>
            <w:r w:rsidRPr="003E78EC">
              <w:rPr>
                <w:rFonts w:eastAsia="MS Mincho" w:cs="Arial"/>
                <w:bCs/>
              </w:rPr>
              <w:t>DC_</w:t>
            </w:r>
            <w:r>
              <w:rPr>
                <w:rFonts w:eastAsia="MS Mincho" w:cs="Arial"/>
                <w:bCs/>
              </w:rPr>
              <w:t>1A</w:t>
            </w:r>
            <w:r w:rsidRPr="003E78EC">
              <w:rPr>
                <w:rFonts w:eastAsia="MS Mincho" w:cs="Arial"/>
                <w:bCs/>
              </w:rPr>
              <w:t>_n</w:t>
            </w:r>
            <w:r>
              <w:rPr>
                <w:rFonts w:eastAsia="MS Mincho" w:cs="Arial"/>
                <w:bCs/>
              </w:rPr>
              <w:t>40</w:t>
            </w:r>
            <w:r w:rsidRPr="003E78EC">
              <w:rPr>
                <w:rFonts w:eastAsia="MS Mincho" w:cs="Arial"/>
                <w:bCs/>
              </w:rPr>
              <w:t>A-n78A</w:t>
            </w:r>
            <w:r>
              <w:rPr>
                <w:rFonts w:eastAsia="맑은 고딕"/>
                <w:noProof/>
                <w:lang w:eastAsia="ko-KR"/>
              </w:rPr>
              <w:t xml:space="preserve"> with 2UL_DC_1A_n40A or DC_1A_n78A</w:t>
            </w:r>
          </w:p>
          <w:p w:rsidR="009742B3" w:rsidRDefault="009742B3" w:rsidP="009742B3">
            <w:pPr>
              <w:pStyle w:val="CRCoverPage"/>
              <w:numPr>
                <w:ilvl w:val="1"/>
                <w:numId w:val="20"/>
              </w:numPr>
              <w:spacing w:after="0"/>
              <w:rPr>
                <w:rFonts w:eastAsia="맑은 고딕"/>
                <w:noProof/>
                <w:lang w:eastAsia="ko-KR"/>
              </w:rPr>
            </w:pPr>
            <w:r>
              <w:rPr>
                <w:rFonts w:eastAsia="맑은 고딕" w:hint="eastAsia"/>
                <w:noProof/>
                <w:lang w:eastAsia="ko-KR"/>
              </w:rPr>
              <w:t>EN_</w:t>
            </w:r>
            <w:r w:rsidRPr="003E78EC">
              <w:rPr>
                <w:rFonts w:eastAsia="MS Mincho" w:cs="Arial"/>
                <w:bCs/>
              </w:rPr>
              <w:t>DC_</w:t>
            </w:r>
            <w:r>
              <w:rPr>
                <w:rFonts w:eastAsia="MS Mincho" w:cs="Arial"/>
                <w:bCs/>
              </w:rPr>
              <w:t>3</w:t>
            </w:r>
            <w:r w:rsidRPr="003E78EC">
              <w:rPr>
                <w:rFonts w:eastAsia="MS Mincho" w:cs="Arial"/>
                <w:bCs/>
              </w:rPr>
              <w:t>A_n</w:t>
            </w:r>
            <w:r>
              <w:rPr>
                <w:rFonts w:eastAsia="MS Mincho" w:cs="Arial"/>
                <w:bCs/>
              </w:rPr>
              <w:t>1A-n79</w:t>
            </w:r>
            <w:r w:rsidRPr="003E78EC">
              <w:rPr>
                <w:rFonts w:eastAsia="MS Mincho" w:cs="Arial"/>
                <w:bCs/>
              </w:rPr>
              <w:t>A</w:t>
            </w:r>
            <w:r>
              <w:rPr>
                <w:rFonts w:eastAsia="맑은 고딕"/>
                <w:noProof/>
                <w:lang w:eastAsia="ko-KR"/>
              </w:rPr>
              <w:t xml:space="preserve"> with 2UL_DC_3A_n1A or DC_3A_n79A</w:t>
            </w:r>
          </w:p>
          <w:p w:rsidR="009742B3" w:rsidRDefault="009742B3" w:rsidP="009742B3">
            <w:pPr>
              <w:pStyle w:val="CRCoverPage"/>
              <w:numPr>
                <w:ilvl w:val="1"/>
                <w:numId w:val="20"/>
              </w:numPr>
              <w:spacing w:after="0"/>
              <w:rPr>
                <w:rFonts w:eastAsia="맑은 고딕"/>
                <w:noProof/>
                <w:lang w:eastAsia="ko-KR"/>
              </w:rPr>
            </w:pPr>
            <w:r>
              <w:rPr>
                <w:rFonts w:eastAsia="맑은 고딕" w:hint="eastAsia"/>
                <w:noProof/>
                <w:lang w:eastAsia="ko-KR"/>
              </w:rPr>
              <w:t>EN_</w:t>
            </w:r>
            <w:r w:rsidRPr="003E78EC">
              <w:rPr>
                <w:rFonts w:eastAsia="MS Mincho" w:cs="Arial"/>
                <w:bCs/>
              </w:rPr>
              <w:t>DC_</w:t>
            </w:r>
            <w:r>
              <w:rPr>
                <w:rFonts w:eastAsia="MS Mincho" w:cs="Arial"/>
                <w:bCs/>
              </w:rPr>
              <w:t>3A</w:t>
            </w:r>
            <w:r w:rsidRPr="003E78EC">
              <w:rPr>
                <w:rFonts w:eastAsia="MS Mincho" w:cs="Arial"/>
                <w:bCs/>
              </w:rPr>
              <w:t>_n</w:t>
            </w:r>
            <w:r>
              <w:rPr>
                <w:rFonts w:eastAsia="MS Mincho" w:cs="Arial"/>
                <w:bCs/>
              </w:rPr>
              <w:t>40</w:t>
            </w:r>
            <w:r w:rsidRPr="003E78EC">
              <w:rPr>
                <w:rFonts w:eastAsia="MS Mincho" w:cs="Arial"/>
                <w:bCs/>
              </w:rPr>
              <w:t>A-n78A</w:t>
            </w:r>
            <w:r>
              <w:rPr>
                <w:rFonts w:eastAsia="맑은 고딕"/>
                <w:noProof/>
                <w:lang w:eastAsia="ko-KR"/>
              </w:rPr>
              <w:t xml:space="preserve"> with 2UL_DC_3A_n40A or DC_3A_n78A</w:t>
            </w:r>
          </w:p>
          <w:p w:rsidR="009742B3" w:rsidRDefault="009742B3" w:rsidP="002B1037">
            <w:pPr>
              <w:pStyle w:val="CRCoverPage"/>
              <w:spacing w:after="0"/>
              <w:ind w:left="900"/>
              <w:rPr>
                <w:rFonts w:eastAsia="맑은 고딕"/>
                <w:noProof/>
                <w:lang w:eastAsia="ko-KR"/>
              </w:rPr>
            </w:pPr>
          </w:p>
          <w:p w:rsidR="009742B3" w:rsidRDefault="009742B3" w:rsidP="009742B3">
            <w:pPr>
              <w:pStyle w:val="CRCoverPage"/>
              <w:numPr>
                <w:ilvl w:val="0"/>
                <w:numId w:val="20"/>
              </w:numPr>
              <w:spacing w:after="0"/>
              <w:rPr>
                <w:rFonts w:eastAsia="맑은 고딕"/>
                <w:noProof/>
                <w:lang w:eastAsia="ko-KR"/>
              </w:rPr>
            </w:pPr>
            <w:r>
              <w:rPr>
                <w:rFonts w:eastAsia="맑은 고딕"/>
                <w:lang w:eastAsia="ko-KR"/>
              </w:rPr>
              <w:t xml:space="preserve">LTE </w:t>
            </w:r>
            <w:r w:rsidRPr="00CF74CC">
              <w:rPr>
                <w:rFonts w:eastAsia="맑은 고딕"/>
                <w:lang w:eastAsia="ko-KR"/>
              </w:rPr>
              <w:t>(1DL/1UL)+NR(2DL/1UL) DC combinations</w:t>
            </w:r>
            <w:r>
              <w:rPr>
                <w:rFonts w:eastAsia="맑은 고딕"/>
                <w:lang w:eastAsia="ko-KR"/>
              </w:rPr>
              <w:t xml:space="preserve"> including both FR1&amp;FR2</w:t>
            </w:r>
          </w:p>
          <w:p w:rsidR="009742B3" w:rsidRPr="00546F5C" w:rsidRDefault="009742B3" w:rsidP="009742B3">
            <w:pPr>
              <w:pStyle w:val="CRCoverPage"/>
              <w:numPr>
                <w:ilvl w:val="1"/>
                <w:numId w:val="20"/>
              </w:numPr>
              <w:spacing w:after="0"/>
              <w:rPr>
                <w:rFonts w:eastAsia="맑은 고딕"/>
                <w:noProof/>
                <w:lang w:eastAsia="ko-KR"/>
              </w:rPr>
            </w:pPr>
            <w:r>
              <w:rPr>
                <w:rFonts w:eastAsia="맑은 고딕" w:hint="eastAsia"/>
                <w:noProof/>
                <w:lang w:eastAsia="ko-KR"/>
              </w:rPr>
              <w:t>EN_</w:t>
            </w:r>
            <w:r w:rsidRPr="003E78EC">
              <w:rPr>
                <w:rFonts w:eastAsia="MS Mincho" w:cs="Arial"/>
                <w:bCs/>
              </w:rPr>
              <w:t>DC_</w:t>
            </w:r>
            <w:r>
              <w:rPr>
                <w:rFonts w:eastAsia="MS Mincho" w:cs="Arial"/>
                <w:bCs/>
              </w:rPr>
              <w:t>3A</w:t>
            </w:r>
            <w:r w:rsidRPr="003E78EC">
              <w:rPr>
                <w:rFonts w:eastAsia="MS Mincho" w:cs="Arial"/>
                <w:bCs/>
              </w:rPr>
              <w:t>_n</w:t>
            </w:r>
            <w:r>
              <w:rPr>
                <w:rFonts w:eastAsia="MS Mincho" w:cs="Arial"/>
                <w:bCs/>
              </w:rPr>
              <w:t>1A-n257</w:t>
            </w:r>
            <w:r w:rsidRPr="003E78EC">
              <w:rPr>
                <w:rFonts w:eastAsia="MS Mincho" w:cs="Arial"/>
                <w:bCs/>
              </w:rPr>
              <w:t>A</w:t>
            </w:r>
            <w:r>
              <w:rPr>
                <w:rFonts w:eastAsia="맑은 고딕"/>
                <w:noProof/>
                <w:lang w:eastAsia="ko-KR"/>
              </w:rPr>
              <w:t xml:space="preserve"> with 2UL_DC_3A_n1A or DC_3A_n257A</w:t>
            </w:r>
          </w:p>
          <w:p w:rsidR="009742B3" w:rsidRDefault="009742B3" w:rsidP="009742B3">
            <w:pPr>
              <w:pStyle w:val="CRCoverPage"/>
              <w:numPr>
                <w:ilvl w:val="1"/>
                <w:numId w:val="20"/>
              </w:numPr>
              <w:spacing w:after="0"/>
              <w:rPr>
                <w:rFonts w:eastAsia="맑은 고딕"/>
                <w:noProof/>
                <w:lang w:eastAsia="ko-KR"/>
              </w:rPr>
            </w:pPr>
            <w:r>
              <w:rPr>
                <w:rFonts w:eastAsia="맑은 고딕" w:hint="eastAsia"/>
                <w:noProof/>
                <w:lang w:eastAsia="ko-KR"/>
              </w:rPr>
              <w:t>EN_</w:t>
            </w:r>
            <w:r w:rsidRPr="003E78EC">
              <w:rPr>
                <w:rFonts w:eastAsia="MS Mincho" w:cs="Arial"/>
                <w:bCs/>
              </w:rPr>
              <w:t>DC_</w:t>
            </w:r>
            <w:r>
              <w:rPr>
                <w:rFonts w:eastAsia="MS Mincho" w:cs="Arial"/>
                <w:bCs/>
              </w:rPr>
              <w:t>8A</w:t>
            </w:r>
            <w:r w:rsidRPr="003E78EC">
              <w:rPr>
                <w:rFonts w:eastAsia="MS Mincho" w:cs="Arial"/>
                <w:bCs/>
              </w:rPr>
              <w:t>_n</w:t>
            </w:r>
            <w:r>
              <w:rPr>
                <w:rFonts w:eastAsia="MS Mincho" w:cs="Arial"/>
                <w:bCs/>
              </w:rPr>
              <w:t>77A-n257</w:t>
            </w:r>
            <w:r w:rsidRPr="003E78EC">
              <w:rPr>
                <w:rFonts w:eastAsia="MS Mincho" w:cs="Arial"/>
                <w:bCs/>
              </w:rPr>
              <w:t>A</w:t>
            </w:r>
            <w:r>
              <w:rPr>
                <w:rFonts w:eastAsia="맑은 고딕"/>
                <w:noProof/>
                <w:lang w:eastAsia="ko-KR"/>
              </w:rPr>
              <w:t xml:space="preserve"> with 2UL_DC_8A_n77A or DC_8A_n257A</w:t>
            </w:r>
          </w:p>
          <w:p w:rsidR="009742B3" w:rsidRPr="00520265" w:rsidRDefault="009742B3" w:rsidP="002B1037">
            <w:pPr>
              <w:pStyle w:val="CRCoverPage"/>
              <w:spacing w:after="0"/>
              <w:ind w:left="900"/>
              <w:rPr>
                <w:rFonts w:eastAsia="맑은 고딕"/>
                <w:noProof/>
                <w:lang w:eastAsia="ko-KR"/>
              </w:rPr>
            </w:pPr>
          </w:p>
          <w:p w:rsidR="009742B3" w:rsidRDefault="009742B3" w:rsidP="009742B3">
            <w:pPr>
              <w:pStyle w:val="CRCoverPage"/>
              <w:numPr>
                <w:ilvl w:val="0"/>
                <w:numId w:val="20"/>
              </w:numPr>
              <w:spacing w:after="0"/>
              <w:rPr>
                <w:rFonts w:eastAsia="맑은 고딕"/>
                <w:noProof/>
                <w:lang w:eastAsia="ko-KR"/>
              </w:rPr>
            </w:pPr>
            <w:r>
              <w:rPr>
                <w:rFonts w:eastAsia="맑은 고딕"/>
                <w:lang w:eastAsia="ko-KR"/>
              </w:rPr>
              <w:t>LTE (2</w:t>
            </w:r>
            <w:r w:rsidRPr="00CF74CC">
              <w:rPr>
                <w:rFonts w:eastAsia="맑은 고딕"/>
                <w:lang w:eastAsia="ko-KR"/>
              </w:rPr>
              <w:t>DL/1UL)+NR(2DL/1UL) DC combinations</w:t>
            </w:r>
            <w:r>
              <w:rPr>
                <w:rFonts w:eastAsia="맑은 고딕"/>
                <w:lang w:eastAsia="ko-KR"/>
              </w:rPr>
              <w:t xml:space="preserve"> including FR1</w:t>
            </w:r>
          </w:p>
          <w:p w:rsidR="009742B3" w:rsidRDefault="009742B3" w:rsidP="009742B3">
            <w:pPr>
              <w:pStyle w:val="CRCoverPage"/>
              <w:numPr>
                <w:ilvl w:val="1"/>
                <w:numId w:val="20"/>
              </w:numPr>
              <w:spacing w:after="0"/>
              <w:rPr>
                <w:rFonts w:eastAsia="맑은 고딕"/>
                <w:noProof/>
                <w:lang w:eastAsia="ko-KR"/>
              </w:rPr>
            </w:pPr>
            <w:r>
              <w:rPr>
                <w:rFonts w:eastAsia="맑은 고딕" w:hint="eastAsia"/>
                <w:noProof/>
                <w:lang w:eastAsia="ko-KR"/>
              </w:rPr>
              <w:t>EN_</w:t>
            </w:r>
            <w:r w:rsidRPr="003E78EC">
              <w:rPr>
                <w:rFonts w:eastAsia="MS Mincho" w:cs="Arial"/>
                <w:bCs/>
              </w:rPr>
              <w:t>DC_</w:t>
            </w:r>
            <w:r>
              <w:rPr>
                <w:rFonts w:eastAsia="MS Mincho" w:cs="Arial"/>
                <w:bCs/>
              </w:rPr>
              <w:t>1A-3A</w:t>
            </w:r>
            <w:r w:rsidRPr="003E78EC">
              <w:rPr>
                <w:rFonts w:eastAsia="MS Mincho" w:cs="Arial"/>
                <w:bCs/>
              </w:rPr>
              <w:t>_n</w:t>
            </w:r>
            <w:r>
              <w:rPr>
                <w:rFonts w:eastAsia="MS Mincho" w:cs="Arial"/>
                <w:bCs/>
              </w:rPr>
              <w:t>7</w:t>
            </w:r>
            <w:r w:rsidRPr="003E78EC">
              <w:rPr>
                <w:rFonts w:eastAsia="MS Mincho" w:cs="Arial"/>
                <w:bCs/>
              </w:rPr>
              <w:t>A-n78A</w:t>
            </w:r>
            <w:r>
              <w:rPr>
                <w:rFonts w:eastAsia="맑은 고딕"/>
                <w:noProof/>
                <w:lang w:eastAsia="ko-KR"/>
              </w:rPr>
              <w:t xml:space="preserve"> with 2UL_DC_1A_n7A or DC_1A_n78A or DC_3A_n7A or DC_3A_n78A</w:t>
            </w:r>
          </w:p>
          <w:p w:rsidR="009742B3" w:rsidRDefault="009742B3" w:rsidP="009742B3">
            <w:pPr>
              <w:pStyle w:val="CRCoverPage"/>
              <w:numPr>
                <w:ilvl w:val="1"/>
                <w:numId w:val="20"/>
              </w:numPr>
              <w:spacing w:after="0"/>
              <w:rPr>
                <w:rFonts w:eastAsia="맑은 고딕"/>
                <w:noProof/>
                <w:lang w:eastAsia="ko-KR"/>
              </w:rPr>
            </w:pPr>
            <w:r>
              <w:rPr>
                <w:rFonts w:eastAsia="맑은 고딕" w:hint="eastAsia"/>
                <w:noProof/>
                <w:lang w:eastAsia="ko-KR"/>
              </w:rPr>
              <w:t>EN_</w:t>
            </w:r>
            <w:r w:rsidRPr="003E78EC">
              <w:rPr>
                <w:rFonts w:eastAsia="MS Mincho" w:cs="Arial"/>
                <w:bCs/>
              </w:rPr>
              <w:t>DC_</w:t>
            </w:r>
            <w:r>
              <w:rPr>
                <w:rFonts w:eastAsia="MS Mincho" w:cs="Arial"/>
                <w:bCs/>
              </w:rPr>
              <w:t>1A-3C</w:t>
            </w:r>
            <w:r w:rsidRPr="003E78EC">
              <w:rPr>
                <w:rFonts w:eastAsia="MS Mincho" w:cs="Arial"/>
                <w:bCs/>
              </w:rPr>
              <w:t>_n</w:t>
            </w:r>
            <w:r>
              <w:rPr>
                <w:rFonts w:eastAsia="MS Mincho" w:cs="Arial"/>
                <w:bCs/>
              </w:rPr>
              <w:t>28A-n78</w:t>
            </w:r>
            <w:r w:rsidRPr="003E78EC">
              <w:rPr>
                <w:rFonts w:eastAsia="MS Mincho" w:cs="Arial"/>
                <w:bCs/>
              </w:rPr>
              <w:t>A</w:t>
            </w:r>
            <w:r>
              <w:rPr>
                <w:rFonts w:eastAsia="맑은 고딕"/>
                <w:noProof/>
                <w:lang w:eastAsia="ko-KR"/>
              </w:rPr>
              <w:t xml:space="preserve"> with 2UL_DC_1A_n28A or DC_1A_n78A or DC_3C_n28A or DC_3C_n78A</w:t>
            </w:r>
          </w:p>
          <w:p w:rsidR="009742B3" w:rsidRDefault="009742B3" w:rsidP="009742B3">
            <w:pPr>
              <w:pStyle w:val="CRCoverPage"/>
              <w:numPr>
                <w:ilvl w:val="1"/>
                <w:numId w:val="20"/>
              </w:numPr>
              <w:spacing w:after="0"/>
              <w:rPr>
                <w:rFonts w:eastAsia="맑은 고딕"/>
                <w:noProof/>
                <w:lang w:eastAsia="ko-KR"/>
              </w:rPr>
            </w:pPr>
            <w:r>
              <w:rPr>
                <w:rFonts w:eastAsia="맑은 고딕" w:hint="eastAsia"/>
                <w:noProof/>
                <w:lang w:eastAsia="ko-KR"/>
              </w:rPr>
              <w:t>EN_</w:t>
            </w:r>
            <w:r w:rsidRPr="003E78EC">
              <w:rPr>
                <w:rFonts w:eastAsia="MS Mincho" w:cs="Arial"/>
                <w:bCs/>
              </w:rPr>
              <w:t>DC_</w:t>
            </w:r>
            <w:r>
              <w:rPr>
                <w:rFonts w:eastAsia="MS Mincho" w:cs="Arial"/>
                <w:bCs/>
              </w:rPr>
              <w:t>1A-7C</w:t>
            </w:r>
            <w:r w:rsidRPr="003E78EC">
              <w:rPr>
                <w:rFonts w:eastAsia="MS Mincho" w:cs="Arial"/>
                <w:bCs/>
              </w:rPr>
              <w:t>_n</w:t>
            </w:r>
            <w:r>
              <w:rPr>
                <w:rFonts w:eastAsia="MS Mincho" w:cs="Arial"/>
                <w:bCs/>
              </w:rPr>
              <w:t>28A-n78</w:t>
            </w:r>
            <w:r w:rsidRPr="003E78EC">
              <w:rPr>
                <w:rFonts w:eastAsia="MS Mincho" w:cs="Arial"/>
                <w:bCs/>
              </w:rPr>
              <w:t>A</w:t>
            </w:r>
            <w:r>
              <w:rPr>
                <w:rFonts w:eastAsia="맑은 고딕"/>
                <w:noProof/>
                <w:lang w:eastAsia="ko-KR"/>
              </w:rPr>
              <w:t xml:space="preserve"> with 2UL_DC_1A_n28A or DC_1A_n78A or DC_7C_n28A or DC_7C_n78A</w:t>
            </w:r>
          </w:p>
          <w:p w:rsidR="009742B3" w:rsidRPr="00904B90" w:rsidRDefault="009742B3" w:rsidP="009742B3">
            <w:pPr>
              <w:pStyle w:val="CRCoverPage"/>
              <w:numPr>
                <w:ilvl w:val="1"/>
                <w:numId w:val="20"/>
              </w:numPr>
              <w:spacing w:after="0"/>
              <w:rPr>
                <w:rFonts w:eastAsia="맑은 고딕"/>
                <w:noProof/>
                <w:lang w:eastAsia="ko-KR"/>
              </w:rPr>
            </w:pPr>
            <w:r w:rsidRPr="00904B90">
              <w:rPr>
                <w:rFonts w:eastAsia="맑은 고딕" w:hint="eastAsia"/>
                <w:noProof/>
                <w:lang w:eastAsia="ko-KR"/>
              </w:rPr>
              <w:lastRenderedPageBreak/>
              <w:t>EN_</w:t>
            </w:r>
            <w:r w:rsidRPr="00904B90">
              <w:rPr>
                <w:rFonts w:eastAsia="MS Mincho" w:cs="Arial"/>
                <w:bCs/>
              </w:rPr>
              <w:t>DC_3A-7A_n28A-n78A</w:t>
            </w:r>
            <w:r w:rsidRPr="00904B90">
              <w:rPr>
                <w:rFonts w:eastAsia="맑은 고딕"/>
                <w:noProof/>
                <w:lang w:eastAsia="ko-KR"/>
              </w:rPr>
              <w:t xml:space="preserve"> with 2UL_DC_3A_n28A or DC_3A_n78A or DC_7A_n28A or DC_7A_n78A</w:t>
            </w:r>
          </w:p>
          <w:p w:rsidR="009742B3" w:rsidRDefault="009742B3" w:rsidP="002B1037">
            <w:pPr>
              <w:pStyle w:val="CRCoverPage"/>
              <w:spacing w:after="0"/>
              <w:ind w:left="460"/>
              <w:rPr>
                <w:rFonts w:eastAsia="맑은 고딕"/>
                <w:noProof/>
                <w:lang w:eastAsia="ko-KR"/>
              </w:rPr>
            </w:pPr>
          </w:p>
          <w:p w:rsidR="009742B3" w:rsidRDefault="009742B3" w:rsidP="009742B3">
            <w:pPr>
              <w:pStyle w:val="CRCoverPage"/>
              <w:numPr>
                <w:ilvl w:val="0"/>
                <w:numId w:val="20"/>
              </w:numPr>
              <w:spacing w:after="0"/>
              <w:rPr>
                <w:rFonts w:eastAsia="맑은 고딕"/>
                <w:noProof/>
                <w:lang w:eastAsia="ko-KR"/>
              </w:rPr>
            </w:pPr>
            <w:r>
              <w:rPr>
                <w:rFonts w:eastAsia="맑은 고딕"/>
                <w:lang w:eastAsia="ko-KR"/>
              </w:rPr>
              <w:t>LTE (3</w:t>
            </w:r>
            <w:r w:rsidRPr="00CF74CC">
              <w:rPr>
                <w:rFonts w:eastAsia="맑은 고딕"/>
                <w:lang w:eastAsia="ko-KR"/>
              </w:rPr>
              <w:t>DL/1UL)+NR(2DL/1UL) DC combinations</w:t>
            </w:r>
            <w:r>
              <w:rPr>
                <w:rFonts w:eastAsia="맑은 고딕"/>
                <w:lang w:eastAsia="ko-KR"/>
              </w:rPr>
              <w:t xml:space="preserve"> including FR1</w:t>
            </w:r>
          </w:p>
          <w:p w:rsidR="009742B3" w:rsidRPr="00110DD2" w:rsidRDefault="009742B3" w:rsidP="009742B3">
            <w:pPr>
              <w:pStyle w:val="CRCoverPage"/>
              <w:numPr>
                <w:ilvl w:val="1"/>
                <w:numId w:val="20"/>
              </w:numPr>
              <w:spacing w:after="0"/>
              <w:rPr>
                <w:rFonts w:eastAsia="맑은 고딕"/>
                <w:noProof/>
                <w:lang w:eastAsia="ko-KR"/>
              </w:rPr>
            </w:pPr>
            <w:r>
              <w:rPr>
                <w:rFonts w:eastAsia="맑은 고딕" w:hint="eastAsia"/>
                <w:noProof/>
                <w:lang w:eastAsia="ko-KR"/>
              </w:rPr>
              <w:t>EN_</w:t>
            </w:r>
            <w:r w:rsidRPr="003E78EC">
              <w:rPr>
                <w:rFonts w:eastAsia="MS Mincho" w:cs="Arial"/>
                <w:bCs/>
              </w:rPr>
              <w:t>DC_</w:t>
            </w:r>
            <w:r>
              <w:rPr>
                <w:rFonts w:eastAsia="MS Mincho" w:cs="Arial"/>
                <w:bCs/>
              </w:rPr>
              <w:t>1A-3A-7</w:t>
            </w:r>
            <w:r w:rsidRPr="003E78EC">
              <w:rPr>
                <w:rFonts w:eastAsia="MS Mincho" w:cs="Arial"/>
                <w:bCs/>
              </w:rPr>
              <w:t>A</w:t>
            </w:r>
            <w:r>
              <w:rPr>
                <w:rFonts w:eastAsia="MS Mincho" w:cs="Arial"/>
                <w:bCs/>
              </w:rPr>
              <w:t>_n28A</w:t>
            </w:r>
            <w:r w:rsidRPr="003E78EC">
              <w:rPr>
                <w:rFonts w:eastAsia="MS Mincho" w:cs="Arial"/>
                <w:bCs/>
              </w:rPr>
              <w:t>-n78A</w:t>
            </w:r>
            <w:r>
              <w:rPr>
                <w:rFonts w:eastAsia="맑은 고딕"/>
                <w:noProof/>
                <w:lang w:eastAsia="ko-KR"/>
              </w:rPr>
              <w:t xml:space="preserve"> with 2UL_DC_1A_n28A or DC_1A_n78A or DC_3A_n28A or DC_3A_n78A or DC_7A_n28A or DC_7A_n78A</w:t>
            </w:r>
          </w:p>
          <w:p w:rsidR="009742B3" w:rsidRDefault="009742B3" w:rsidP="002B1037">
            <w:pPr>
              <w:pStyle w:val="CRCoverPage"/>
              <w:spacing w:after="0"/>
              <w:rPr>
                <w:noProof/>
                <w:lang w:eastAsia="ko-KR"/>
              </w:rPr>
            </w:pPr>
          </w:p>
          <w:p w:rsidR="009742B3" w:rsidRDefault="009742B3" w:rsidP="002B1037">
            <w:pPr>
              <w:pStyle w:val="CRCoverPage"/>
              <w:spacing w:after="0"/>
              <w:ind w:left="100"/>
              <w:rPr>
                <w:noProof/>
              </w:rPr>
            </w:pPr>
            <w:r>
              <w:rPr>
                <w:rFonts w:hint="eastAsia"/>
                <w:noProof/>
                <w:lang w:eastAsia="ko-KR"/>
              </w:rPr>
              <w:t xml:space="preserve">For Some EN-DC band with self-interference problem, MSD exception requirements are defined in </w:t>
            </w:r>
            <w:r>
              <w:rPr>
                <w:noProof/>
                <w:lang w:eastAsia="ko-KR"/>
              </w:rPr>
              <w:t>section 7.3B.3.3.</w:t>
            </w:r>
          </w:p>
        </w:tc>
      </w:tr>
      <w:tr w:rsidR="009742B3" w:rsidTr="002B1037">
        <w:tc>
          <w:tcPr>
            <w:tcW w:w="2694" w:type="dxa"/>
            <w:gridSpan w:val="2"/>
            <w:tcBorders>
              <w:left w:val="single" w:sz="4" w:space="0" w:color="auto"/>
            </w:tcBorders>
          </w:tcPr>
          <w:p w:rsidR="009742B3" w:rsidRDefault="009742B3" w:rsidP="002B1037">
            <w:pPr>
              <w:pStyle w:val="CRCoverPage"/>
              <w:spacing w:after="0"/>
              <w:rPr>
                <w:b/>
                <w:i/>
                <w:noProof/>
                <w:sz w:val="8"/>
                <w:szCs w:val="8"/>
              </w:rPr>
            </w:pPr>
          </w:p>
        </w:tc>
        <w:tc>
          <w:tcPr>
            <w:tcW w:w="6946" w:type="dxa"/>
            <w:gridSpan w:val="9"/>
            <w:tcBorders>
              <w:right w:val="single" w:sz="4" w:space="0" w:color="auto"/>
            </w:tcBorders>
          </w:tcPr>
          <w:p w:rsidR="009742B3" w:rsidRDefault="009742B3" w:rsidP="002B1037">
            <w:pPr>
              <w:pStyle w:val="CRCoverPage"/>
              <w:spacing w:after="0"/>
              <w:rPr>
                <w:noProof/>
                <w:sz w:val="8"/>
                <w:szCs w:val="8"/>
              </w:rPr>
            </w:pPr>
          </w:p>
        </w:tc>
      </w:tr>
      <w:tr w:rsidR="009742B3" w:rsidTr="002B1037">
        <w:tc>
          <w:tcPr>
            <w:tcW w:w="2694" w:type="dxa"/>
            <w:gridSpan w:val="2"/>
            <w:tcBorders>
              <w:left w:val="single" w:sz="4" w:space="0" w:color="auto"/>
              <w:bottom w:val="single" w:sz="4" w:space="0" w:color="auto"/>
            </w:tcBorders>
          </w:tcPr>
          <w:p w:rsidR="009742B3" w:rsidRDefault="009742B3" w:rsidP="002B103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742B3" w:rsidRDefault="009742B3" w:rsidP="002B1037">
            <w:pPr>
              <w:pStyle w:val="CRCoverPage"/>
              <w:spacing w:after="0"/>
              <w:ind w:left="100"/>
              <w:rPr>
                <w:noProof/>
              </w:rPr>
            </w:pPr>
            <w:r>
              <w:rPr>
                <w:noProof/>
                <w:lang w:eastAsia="ko-KR"/>
              </w:rPr>
              <w:t>N</w:t>
            </w:r>
            <w:r>
              <w:rPr>
                <w:rFonts w:hint="eastAsia"/>
                <w:noProof/>
                <w:lang w:eastAsia="ko-KR"/>
              </w:rPr>
              <w:t xml:space="preserve">ew </w:t>
            </w:r>
            <w:r>
              <w:rPr>
                <w:noProof/>
                <w:lang w:eastAsia="ko-KR"/>
              </w:rPr>
              <w:t>EN-DC Inter-band LTE (x bands DL with 1 band UL, x=1,2,3,4) and NR (2 bands DL with 1 band UL) band combinations won’t be supported in Rel-16</w:t>
            </w:r>
          </w:p>
        </w:tc>
      </w:tr>
      <w:tr w:rsidR="009742B3" w:rsidTr="002B1037">
        <w:tc>
          <w:tcPr>
            <w:tcW w:w="2694" w:type="dxa"/>
            <w:gridSpan w:val="2"/>
          </w:tcPr>
          <w:p w:rsidR="009742B3" w:rsidRDefault="009742B3" w:rsidP="002B1037">
            <w:pPr>
              <w:pStyle w:val="CRCoverPage"/>
              <w:spacing w:after="0"/>
              <w:rPr>
                <w:b/>
                <w:i/>
                <w:noProof/>
                <w:sz w:val="8"/>
                <w:szCs w:val="8"/>
              </w:rPr>
            </w:pPr>
          </w:p>
        </w:tc>
        <w:tc>
          <w:tcPr>
            <w:tcW w:w="6946" w:type="dxa"/>
            <w:gridSpan w:val="9"/>
          </w:tcPr>
          <w:p w:rsidR="009742B3" w:rsidRDefault="009742B3" w:rsidP="002B1037">
            <w:pPr>
              <w:pStyle w:val="CRCoverPage"/>
              <w:spacing w:after="0"/>
              <w:rPr>
                <w:noProof/>
                <w:sz w:val="8"/>
                <w:szCs w:val="8"/>
              </w:rPr>
            </w:pPr>
          </w:p>
        </w:tc>
      </w:tr>
      <w:tr w:rsidR="009742B3" w:rsidTr="002B1037">
        <w:tc>
          <w:tcPr>
            <w:tcW w:w="2694" w:type="dxa"/>
            <w:gridSpan w:val="2"/>
            <w:tcBorders>
              <w:top w:val="single" w:sz="4" w:space="0" w:color="auto"/>
              <w:left w:val="single" w:sz="4" w:space="0" w:color="auto"/>
            </w:tcBorders>
          </w:tcPr>
          <w:p w:rsidR="009742B3" w:rsidRDefault="009742B3" w:rsidP="002B103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742B3" w:rsidRDefault="009742B3" w:rsidP="002B1037">
            <w:pPr>
              <w:pStyle w:val="CRCoverPage"/>
              <w:spacing w:after="0"/>
              <w:ind w:left="100"/>
              <w:rPr>
                <w:noProof/>
                <w:lang w:eastAsia="ja-JP"/>
              </w:rPr>
            </w:pPr>
            <w:r>
              <w:t>5.2B.4, 5.2B.5, 5.2B.6 5.5B.4, 5.5B.</w:t>
            </w:r>
            <w:r w:rsidR="001972F3">
              <w:t>5, 5.5B.</w:t>
            </w:r>
            <w:r>
              <w:t>6, 6.2B.4.2.3, 7.3B.2.3, 7.3B.3.3</w:t>
            </w:r>
          </w:p>
        </w:tc>
      </w:tr>
      <w:tr w:rsidR="009742B3" w:rsidTr="002B1037">
        <w:tc>
          <w:tcPr>
            <w:tcW w:w="2694" w:type="dxa"/>
            <w:gridSpan w:val="2"/>
            <w:tcBorders>
              <w:left w:val="single" w:sz="4" w:space="0" w:color="auto"/>
            </w:tcBorders>
          </w:tcPr>
          <w:p w:rsidR="009742B3" w:rsidRDefault="009742B3" w:rsidP="002B1037">
            <w:pPr>
              <w:pStyle w:val="CRCoverPage"/>
              <w:spacing w:after="0"/>
              <w:rPr>
                <w:b/>
                <w:i/>
                <w:noProof/>
                <w:sz w:val="8"/>
                <w:szCs w:val="8"/>
              </w:rPr>
            </w:pPr>
          </w:p>
        </w:tc>
        <w:tc>
          <w:tcPr>
            <w:tcW w:w="6946" w:type="dxa"/>
            <w:gridSpan w:val="9"/>
            <w:tcBorders>
              <w:right w:val="single" w:sz="4" w:space="0" w:color="auto"/>
            </w:tcBorders>
          </w:tcPr>
          <w:p w:rsidR="009742B3" w:rsidRDefault="009742B3" w:rsidP="002B1037">
            <w:pPr>
              <w:pStyle w:val="CRCoverPage"/>
              <w:spacing w:after="0"/>
              <w:rPr>
                <w:noProof/>
                <w:sz w:val="8"/>
                <w:szCs w:val="8"/>
              </w:rPr>
            </w:pPr>
          </w:p>
        </w:tc>
      </w:tr>
      <w:tr w:rsidR="009742B3" w:rsidTr="002B1037">
        <w:tc>
          <w:tcPr>
            <w:tcW w:w="2694" w:type="dxa"/>
            <w:gridSpan w:val="2"/>
            <w:tcBorders>
              <w:left w:val="single" w:sz="4" w:space="0" w:color="auto"/>
            </w:tcBorders>
          </w:tcPr>
          <w:p w:rsidR="009742B3" w:rsidRDefault="009742B3" w:rsidP="002B103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742B3" w:rsidRDefault="009742B3" w:rsidP="002B103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742B3" w:rsidRDefault="009742B3" w:rsidP="002B1037">
            <w:pPr>
              <w:pStyle w:val="CRCoverPage"/>
              <w:spacing w:after="0"/>
              <w:jc w:val="center"/>
              <w:rPr>
                <w:b/>
                <w:caps/>
                <w:noProof/>
              </w:rPr>
            </w:pPr>
            <w:r>
              <w:rPr>
                <w:b/>
                <w:caps/>
                <w:noProof/>
              </w:rPr>
              <w:t>N</w:t>
            </w:r>
          </w:p>
        </w:tc>
        <w:tc>
          <w:tcPr>
            <w:tcW w:w="2977" w:type="dxa"/>
            <w:gridSpan w:val="4"/>
          </w:tcPr>
          <w:p w:rsidR="009742B3" w:rsidRDefault="009742B3" w:rsidP="002B1037">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742B3" w:rsidRDefault="009742B3" w:rsidP="002B1037">
            <w:pPr>
              <w:pStyle w:val="CRCoverPage"/>
              <w:spacing w:after="0"/>
              <w:ind w:left="99"/>
              <w:rPr>
                <w:noProof/>
              </w:rPr>
            </w:pPr>
          </w:p>
        </w:tc>
      </w:tr>
      <w:tr w:rsidR="009742B3" w:rsidTr="002B1037">
        <w:tc>
          <w:tcPr>
            <w:tcW w:w="2694" w:type="dxa"/>
            <w:gridSpan w:val="2"/>
            <w:tcBorders>
              <w:left w:val="single" w:sz="4" w:space="0" w:color="auto"/>
            </w:tcBorders>
          </w:tcPr>
          <w:p w:rsidR="009742B3" w:rsidRDefault="009742B3" w:rsidP="002B103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742B3" w:rsidRDefault="009742B3" w:rsidP="002B10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742B3" w:rsidRDefault="009742B3" w:rsidP="002B1037">
            <w:pPr>
              <w:pStyle w:val="CRCoverPage"/>
              <w:spacing w:after="0"/>
              <w:jc w:val="center"/>
              <w:rPr>
                <w:b/>
                <w:caps/>
                <w:noProof/>
                <w:lang w:eastAsia="ja-JP"/>
              </w:rPr>
            </w:pPr>
            <w:r>
              <w:rPr>
                <w:rFonts w:hint="eastAsia"/>
                <w:b/>
                <w:caps/>
                <w:noProof/>
                <w:lang w:eastAsia="ja-JP"/>
              </w:rPr>
              <w:t>X</w:t>
            </w:r>
          </w:p>
        </w:tc>
        <w:tc>
          <w:tcPr>
            <w:tcW w:w="2977" w:type="dxa"/>
            <w:gridSpan w:val="4"/>
          </w:tcPr>
          <w:p w:rsidR="009742B3" w:rsidRDefault="009742B3" w:rsidP="002B103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742B3" w:rsidRDefault="009742B3" w:rsidP="002B1037">
            <w:pPr>
              <w:pStyle w:val="CRCoverPage"/>
              <w:spacing w:after="0"/>
              <w:ind w:left="99"/>
              <w:rPr>
                <w:noProof/>
              </w:rPr>
            </w:pPr>
            <w:r>
              <w:rPr>
                <w:noProof/>
              </w:rPr>
              <w:t xml:space="preserve">TS/TR ... CR ... </w:t>
            </w:r>
          </w:p>
        </w:tc>
      </w:tr>
      <w:tr w:rsidR="009742B3" w:rsidTr="002B1037">
        <w:tc>
          <w:tcPr>
            <w:tcW w:w="2694" w:type="dxa"/>
            <w:gridSpan w:val="2"/>
            <w:tcBorders>
              <w:left w:val="single" w:sz="4" w:space="0" w:color="auto"/>
            </w:tcBorders>
          </w:tcPr>
          <w:p w:rsidR="009742B3" w:rsidRDefault="009742B3" w:rsidP="002B103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742B3" w:rsidRDefault="009742B3" w:rsidP="002B1037">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742B3" w:rsidRDefault="009742B3" w:rsidP="002B1037">
            <w:pPr>
              <w:pStyle w:val="CRCoverPage"/>
              <w:spacing w:after="0"/>
              <w:jc w:val="center"/>
              <w:rPr>
                <w:b/>
                <w:caps/>
                <w:noProof/>
              </w:rPr>
            </w:pPr>
          </w:p>
        </w:tc>
        <w:tc>
          <w:tcPr>
            <w:tcW w:w="2977" w:type="dxa"/>
            <w:gridSpan w:val="4"/>
          </w:tcPr>
          <w:p w:rsidR="009742B3" w:rsidRDefault="009742B3" w:rsidP="002B103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742B3" w:rsidRDefault="009742B3" w:rsidP="002B1037">
            <w:pPr>
              <w:pStyle w:val="CRCoverPage"/>
              <w:spacing w:after="0"/>
              <w:ind w:left="99"/>
              <w:rPr>
                <w:noProof/>
              </w:rPr>
            </w:pPr>
            <w:r>
              <w:rPr>
                <w:noProof/>
              </w:rPr>
              <w:t xml:space="preserve">TS/TR ... CR ... </w:t>
            </w:r>
          </w:p>
        </w:tc>
      </w:tr>
      <w:tr w:rsidR="009742B3" w:rsidTr="002B1037">
        <w:tc>
          <w:tcPr>
            <w:tcW w:w="2694" w:type="dxa"/>
            <w:gridSpan w:val="2"/>
            <w:tcBorders>
              <w:left w:val="single" w:sz="4" w:space="0" w:color="auto"/>
            </w:tcBorders>
          </w:tcPr>
          <w:p w:rsidR="009742B3" w:rsidRDefault="009742B3" w:rsidP="002B103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742B3" w:rsidRDefault="009742B3" w:rsidP="002B10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742B3" w:rsidRDefault="009742B3" w:rsidP="002B1037">
            <w:pPr>
              <w:pStyle w:val="CRCoverPage"/>
              <w:spacing w:after="0"/>
              <w:jc w:val="center"/>
              <w:rPr>
                <w:b/>
                <w:caps/>
                <w:noProof/>
                <w:lang w:eastAsia="ja-JP"/>
              </w:rPr>
            </w:pPr>
            <w:r>
              <w:rPr>
                <w:rFonts w:hint="eastAsia"/>
                <w:b/>
                <w:caps/>
                <w:noProof/>
                <w:lang w:eastAsia="ja-JP"/>
              </w:rPr>
              <w:t>X</w:t>
            </w:r>
          </w:p>
        </w:tc>
        <w:tc>
          <w:tcPr>
            <w:tcW w:w="2977" w:type="dxa"/>
            <w:gridSpan w:val="4"/>
          </w:tcPr>
          <w:p w:rsidR="009742B3" w:rsidRDefault="009742B3" w:rsidP="002B103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742B3" w:rsidRDefault="009742B3" w:rsidP="002B1037">
            <w:pPr>
              <w:pStyle w:val="CRCoverPage"/>
              <w:spacing w:after="0"/>
              <w:ind w:left="99"/>
              <w:rPr>
                <w:noProof/>
              </w:rPr>
            </w:pPr>
            <w:r>
              <w:rPr>
                <w:noProof/>
              </w:rPr>
              <w:t xml:space="preserve">TS/TR ... CR ... </w:t>
            </w:r>
          </w:p>
        </w:tc>
      </w:tr>
      <w:tr w:rsidR="009742B3" w:rsidTr="002B1037">
        <w:tc>
          <w:tcPr>
            <w:tcW w:w="2694" w:type="dxa"/>
            <w:gridSpan w:val="2"/>
            <w:tcBorders>
              <w:left w:val="single" w:sz="4" w:space="0" w:color="auto"/>
            </w:tcBorders>
          </w:tcPr>
          <w:p w:rsidR="009742B3" w:rsidRDefault="009742B3" w:rsidP="002B1037">
            <w:pPr>
              <w:pStyle w:val="CRCoverPage"/>
              <w:spacing w:after="0"/>
              <w:rPr>
                <w:b/>
                <w:i/>
                <w:noProof/>
              </w:rPr>
            </w:pPr>
          </w:p>
        </w:tc>
        <w:tc>
          <w:tcPr>
            <w:tcW w:w="6946" w:type="dxa"/>
            <w:gridSpan w:val="9"/>
            <w:tcBorders>
              <w:right w:val="single" w:sz="4" w:space="0" w:color="auto"/>
            </w:tcBorders>
          </w:tcPr>
          <w:p w:rsidR="009742B3" w:rsidRDefault="009742B3" w:rsidP="002B1037">
            <w:pPr>
              <w:pStyle w:val="CRCoverPage"/>
              <w:spacing w:after="0"/>
              <w:rPr>
                <w:noProof/>
              </w:rPr>
            </w:pPr>
          </w:p>
        </w:tc>
      </w:tr>
      <w:tr w:rsidR="009742B3" w:rsidTr="002B1037">
        <w:tc>
          <w:tcPr>
            <w:tcW w:w="2694" w:type="dxa"/>
            <w:gridSpan w:val="2"/>
            <w:tcBorders>
              <w:left w:val="single" w:sz="4" w:space="0" w:color="auto"/>
              <w:bottom w:val="single" w:sz="4" w:space="0" w:color="auto"/>
            </w:tcBorders>
          </w:tcPr>
          <w:p w:rsidR="009742B3" w:rsidRDefault="009742B3" w:rsidP="002B103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742B3" w:rsidRDefault="009742B3" w:rsidP="002B1037">
            <w:pPr>
              <w:pStyle w:val="CRCoverPage"/>
              <w:spacing w:after="0"/>
              <w:ind w:left="100"/>
              <w:rPr>
                <w:noProof/>
              </w:rPr>
            </w:pPr>
          </w:p>
        </w:tc>
      </w:tr>
    </w:tbl>
    <w:p w:rsidR="009742B3" w:rsidRDefault="009742B3" w:rsidP="009742B3">
      <w:pPr>
        <w:pStyle w:val="CRCoverPage"/>
        <w:spacing w:after="0"/>
        <w:rPr>
          <w:noProof/>
          <w:sz w:val="8"/>
          <w:szCs w:val="8"/>
        </w:rPr>
      </w:pPr>
    </w:p>
    <w:p w:rsidR="009742B3" w:rsidRDefault="009742B3" w:rsidP="009742B3">
      <w:pPr>
        <w:rPr>
          <w:noProof/>
        </w:rPr>
        <w:sectPr w:rsidR="009742B3">
          <w:headerReference w:type="even" r:id="rId10"/>
          <w:footnotePr>
            <w:numRestart w:val="eachSect"/>
          </w:footnotePr>
          <w:pgSz w:w="11907" w:h="16840" w:code="9"/>
          <w:pgMar w:top="1418" w:right="1134" w:bottom="1134" w:left="1134" w:header="680" w:footer="567" w:gutter="0"/>
          <w:cols w:space="720"/>
        </w:sectPr>
      </w:pPr>
    </w:p>
    <w:p w:rsidR="00362CD5" w:rsidRDefault="00362CD5" w:rsidP="00362CD5">
      <w:pPr>
        <w:rPr>
          <w:i/>
          <w:color w:val="FF0000"/>
          <w:sz w:val="24"/>
        </w:rPr>
      </w:pPr>
      <w:r w:rsidRPr="008A4D0C">
        <w:rPr>
          <w:rFonts w:hint="eastAsia"/>
          <w:i/>
          <w:color w:val="FF0000"/>
          <w:sz w:val="24"/>
        </w:rPr>
        <w:lastRenderedPageBreak/>
        <w:t>&lt;Start of Changes&gt;</w:t>
      </w:r>
    </w:p>
    <w:p w:rsidR="00362CD5" w:rsidRPr="00AE4694" w:rsidRDefault="00362CD5" w:rsidP="00362CD5"/>
    <w:p w:rsidR="00362CD5" w:rsidRPr="00AE4694" w:rsidRDefault="00362CD5" w:rsidP="00362CD5">
      <w:pPr>
        <w:pStyle w:val="30"/>
        <w:ind w:left="1000" w:hanging="400"/>
      </w:pPr>
      <w:bookmarkStart w:id="2" w:name="_Toc535319237"/>
      <w:r w:rsidRPr="00AE4694">
        <w:t>5.2B.4</w:t>
      </w:r>
      <w:r w:rsidRPr="00AE4694">
        <w:tab/>
        <w:t>Inter-band EN-DC within FR1</w:t>
      </w:r>
      <w:bookmarkEnd w:id="2"/>
    </w:p>
    <w:p w:rsidR="00362CD5" w:rsidRPr="00AE4694" w:rsidDel="00D63C1E" w:rsidRDefault="00362CD5" w:rsidP="00362CD5">
      <w:pPr>
        <w:rPr>
          <w:del w:id="3" w:author="Editor_#40" w:date="2019-02-15T10:00:00Z"/>
        </w:rPr>
      </w:pPr>
      <w:del w:id="4" w:author="Editor_#40" w:date="2019-02-15T10:00:00Z">
        <w:r w:rsidRPr="00AE4694" w:rsidDel="00D63C1E">
          <w:delText>&lt;Editor’s note: conducted requirements&gt;</w:delText>
        </w:r>
      </w:del>
    </w:p>
    <w:p w:rsidR="00362CD5" w:rsidRPr="00AE4694" w:rsidRDefault="00362CD5" w:rsidP="00362CD5">
      <w:pPr>
        <w:pStyle w:val="40"/>
        <w:ind w:left="1200" w:hanging="400"/>
      </w:pPr>
      <w:bookmarkStart w:id="5" w:name="_Toc535319238"/>
      <w:r w:rsidRPr="00AE4694">
        <w:lastRenderedPageBreak/>
        <w:t>5.2B.4.1</w:t>
      </w:r>
      <w:r w:rsidRPr="00AE4694">
        <w:tab/>
        <w:t>EN-DC (two bands)</w:t>
      </w:r>
      <w:bookmarkEnd w:id="5"/>
    </w:p>
    <w:p w:rsidR="00362CD5" w:rsidRPr="00AE4694" w:rsidRDefault="00362CD5" w:rsidP="00362CD5">
      <w:pPr>
        <w:pStyle w:val="TH"/>
        <w:rPr>
          <w:lang w:val="en-US"/>
        </w:rPr>
      </w:pPr>
      <w:r w:rsidRPr="00AE4694">
        <w:t>Table 5.2B.4</w:t>
      </w:r>
      <w:r w:rsidRPr="00AE4694">
        <w:rPr>
          <w:lang w:val="en-US"/>
        </w:rPr>
        <w:t>.1</w:t>
      </w:r>
      <w:r w:rsidRPr="00AE4694">
        <w:t>-1: Band combinations for inter-band EN-DC</w:t>
      </w:r>
      <w:r w:rsidRPr="00AE4694">
        <w:rPr>
          <w:lang w:val="en-US"/>
        </w:rPr>
        <w:t xml:space="preserve"> within FR1 (two bands)</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362CD5" w:rsidRPr="00AE4694" w:rsidTr="002B1037">
        <w:trPr>
          <w:cantSplit/>
          <w:trHeight w:val="288"/>
          <w:tblHeader/>
          <w:jc w:val="center"/>
        </w:trPr>
        <w:tc>
          <w:tcPr>
            <w:tcW w:w="2349"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lastRenderedPageBreak/>
              <w:t>EN-DC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cs="Arial"/>
              </w:rPr>
            </w:pPr>
            <w:r w:rsidRPr="00AE4694">
              <w:rPr>
                <w:rFonts w:cs="Arial"/>
              </w:rPr>
              <w:t>NR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pPr>
            <w:r w:rsidRPr="00AE4694">
              <w:t>Single UL allowed</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DC_1_n28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DC_1_n40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hint="eastAsia"/>
                <w:lang w:eastAsia="ja-JP"/>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4</w:t>
            </w:r>
            <w:r w:rsidRPr="00AE4694">
              <w:rPr>
                <w:rFonts w:eastAsia="MS Mincho"/>
                <w:lang w:eastAsia="ja-JP"/>
              </w:rPr>
              <w:t>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DC_1_n51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hint="eastAsia"/>
                <w:lang w:eastAsia="ja-JP"/>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5</w:t>
            </w:r>
            <w:r w:rsidRPr="00AE4694">
              <w:rPr>
                <w:rFonts w:eastAsia="MS Mincho"/>
                <w:lang w:eastAsia="ja-JP"/>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DC_1_n77</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DC_1_n77</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DC_2_n5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DC_2_n66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DC_2_n66</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DC_2_n71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DC_2_n78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DC_2_n78</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DC_3_n7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DC_3_n28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DC_3_n40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n40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DC_3_n51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lang w:eastAsia="ja-JP"/>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5</w:t>
            </w:r>
            <w:r w:rsidRPr="00AE4694">
              <w:rPr>
                <w:rFonts w:eastAsia="MS Mincho"/>
                <w:lang w:eastAsia="ja-JP"/>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DC_3_n77</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DC_3_n77</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DC_3_n78</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DC_3_n79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DC_5_n40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n40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DC_5_n66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DC_5_n66</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DC_5_n78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DC_7_n28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DC_7_n51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lang w:eastAsia="ja-JP"/>
              </w:rPr>
              <w:t>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5</w:t>
            </w:r>
            <w:r w:rsidRPr="00AE4694">
              <w:rPr>
                <w:rFonts w:eastAsia="MS Mincho"/>
                <w:lang w:eastAsia="ja-JP"/>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lang w:val="fi-FI"/>
              </w:rPr>
              <w:t>DC_7_n</w:t>
            </w:r>
            <w:r w:rsidRPr="00AE4694">
              <w:t>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DC_7-7_n78</w:t>
            </w:r>
            <w:r w:rsidRPr="00AE4694">
              <w:rPr>
                <w:vertAlign w:val="superscript"/>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DC_8_n40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n40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DC_8_n77</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DC_8_n78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DC_8_n79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DC_11_n77</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DC_11_n78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DC_11_n79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DC_12_n5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12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DC_12_n66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12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DC_18_n77</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DC_18_n78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DC_18_n79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DC_19_n77</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DC_19_n78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DC_19_n79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DC_20_n8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20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DC_20_n8</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DC_20_n28</w:t>
            </w:r>
            <w:r w:rsidRPr="00AE4694">
              <w:rPr>
                <w:vertAlign w:val="superscript"/>
              </w:rPr>
              <w:t>4</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DC_20_n51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lang w:eastAsia="ja-JP"/>
              </w:rPr>
              <w:t>20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5</w:t>
            </w:r>
            <w:r w:rsidRPr="00AE4694">
              <w:rPr>
                <w:rFonts w:eastAsia="MS Mincho"/>
                <w:lang w:eastAsia="ja-JP"/>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DC_20_n77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hint="eastAsia"/>
                <w:lang w:eastAsia="ja-JP"/>
              </w:rPr>
              <w:t>20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7</w:t>
            </w:r>
            <w:r w:rsidRPr="00AE4694">
              <w:rPr>
                <w:rFonts w:eastAsia="MS Mincho"/>
                <w:lang w:eastAsia="ja-JP"/>
              </w:rPr>
              <w:t>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DC_20_n78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DC_21_n77</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DC_21_n78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lastRenderedPageBreak/>
              <w:t>DC_21_n79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DC_25_n41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DC_26_n41</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DC_26_n77</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DC_26_n78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DC_26_n79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DC_28_n51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lang w:eastAsia="ja-JP"/>
              </w:rPr>
              <w:t>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5</w:t>
            </w:r>
            <w:r w:rsidRPr="00AE4694">
              <w:rPr>
                <w:rFonts w:eastAsia="MS Mincho"/>
                <w:lang w:eastAsia="ja-JP"/>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DC_28_n77</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DC_28_n78</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DC_28_n79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DC_30_n5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hint="eastAsia"/>
                <w:lang w:eastAsia="ja-JP"/>
              </w:rPr>
              <w:t>30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DC_30_n66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hint="eastAsia"/>
                <w:lang w:eastAsia="ja-JP"/>
              </w:rPr>
              <w:t>30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6</w:t>
            </w:r>
            <w:r w:rsidRPr="00AE4694">
              <w:rPr>
                <w:rFonts w:eastAsia="MS Mincho"/>
                <w:lang w:eastAsia="ja-JP"/>
              </w:rPr>
              <w:t>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DC_38_n78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38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DC_39_n78</w:t>
            </w:r>
            <w:r w:rsidRPr="00AE4694">
              <w:rPr>
                <w:vertAlign w:val="superscript"/>
              </w:rPr>
              <w:t>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39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DC_39_n79</w:t>
            </w:r>
            <w:r w:rsidRPr="00AE4694">
              <w:rPr>
                <w:vertAlign w:val="superscript"/>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39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DC_40_n77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hint="eastAsia"/>
                <w:lang w:eastAsia="ja-JP"/>
              </w:rPr>
              <w:t>40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n7</w:t>
            </w:r>
            <w:r w:rsidRPr="00AE4694">
              <w:rPr>
                <w:rFonts w:eastAsia="MS Mincho"/>
                <w:lang w:eastAsia="ja-JP"/>
              </w:rPr>
              <w:t>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DC_41_n77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DC_41_n78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DC_41_n79</w:t>
            </w:r>
            <w:r w:rsidRPr="00AE4694">
              <w:rPr>
                <w:vertAlign w:val="superscript"/>
              </w:rPr>
              <w:t>2,3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DC_42_n51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n51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DC_42_n77</w:t>
            </w:r>
            <w:r w:rsidRPr="00AE4694">
              <w:rPr>
                <w:vertAlign w:val="superscript"/>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N/A</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DC_42_n78</w:t>
            </w:r>
            <w:r w:rsidRPr="00AE4694">
              <w:rPr>
                <w:vertAlign w:val="superscript"/>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N/A</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DC_42_n79</w:t>
            </w:r>
            <w:r w:rsidRPr="00AE4694">
              <w:rPr>
                <w:vertAlign w:val="superscript"/>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N/A</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DC_66_n71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No</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DC_66_n5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hint="eastAsia"/>
                <w:lang w:eastAsia="ja-JP"/>
              </w:rPr>
              <w:t>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DC_66_n5</w:t>
            </w:r>
          </w:p>
        </w:tc>
      </w:tr>
      <w:tr w:rsidR="00362CD5" w:rsidRPr="00AE4694" w:rsidTr="002B1037">
        <w:trPr>
          <w:cantSplit/>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DC_66_n78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Yu Mincho" w:hint="eastAsia"/>
                <w:lang w:eastAsia="ja-JP"/>
              </w:rPr>
              <w:t>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eastAsia="ja-JP"/>
              </w:rPr>
              <w:t>n</w:t>
            </w:r>
            <w:r w:rsidRPr="00AE4694">
              <w:rPr>
                <w:rFonts w:eastAsia="MS Mincho" w:hint="eastAsia"/>
                <w:lang w:eastAsia="ja-JP"/>
              </w:rPr>
              <w:t>7</w:t>
            </w:r>
            <w:r w:rsidRPr="00AE4694">
              <w:rPr>
                <w:rFonts w:eastAsia="MS Mincho"/>
                <w:lang w:eastAsia="ja-JP"/>
              </w:rPr>
              <w:t>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hint="eastAsia"/>
                <w:lang w:eastAsia="ja-JP"/>
              </w:rPr>
              <w:t>No</w:t>
            </w:r>
          </w:p>
        </w:tc>
      </w:tr>
      <w:tr w:rsidR="00362CD5" w:rsidRPr="00AE4694" w:rsidTr="002B1037">
        <w:trPr>
          <w:cantSplit/>
          <w:trHeight w:val="930"/>
          <w:jc w:val="center"/>
        </w:trPr>
        <w:tc>
          <w:tcPr>
            <w:tcW w:w="8523" w:type="dxa"/>
            <w:gridSpan w:val="4"/>
            <w:tcBorders>
              <w:top w:val="single" w:sz="4" w:space="0" w:color="auto"/>
              <w:left w:val="single" w:sz="4" w:space="0" w:color="auto"/>
              <w:right w:val="single" w:sz="4" w:space="0" w:color="auto"/>
            </w:tcBorders>
            <w:vAlign w:val="center"/>
          </w:tcPr>
          <w:p w:rsidR="00362CD5" w:rsidRPr="00AE4694" w:rsidRDefault="00362CD5" w:rsidP="002B1037">
            <w:pPr>
              <w:pStyle w:val="TAN"/>
            </w:pPr>
            <w:r w:rsidRPr="00AE4694">
              <w:t>NOTE 1:</w:t>
            </w:r>
            <w:r w:rsidRPr="00AE4694">
              <w:tab/>
              <w:t>The frequency range above 3600</w:t>
            </w:r>
            <w:ins w:id="6" w:author="Editor_#40" w:date="2019-02-15T10:03:00Z">
              <w:r>
                <w:t xml:space="preserve"> </w:t>
              </w:r>
            </w:ins>
            <w:r w:rsidRPr="00AE4694">
              <w:t>MHz for Band n78 is not used in this combination.</w:t>
            </w:r>
          </w:p>
          <w:p w:rsidR="00362CD5" w:rsidRPr="00AE4694" w:rsidRDefault="00362CD5" w:rsidP="002B1037">
            <w:pPr>
              <w:pStyle w:val="TAN"/>
            </w:pPr>
            <w:r w:rsidRPr="00AE4694">
              <w:t>NOTE 2:</w:t>
            </w:r>
            <w:r w:rsidRPr="00AE4694">
              <w:tab/>
              <w:t>The frequency range below 2506</w:t>
            </w:r>
            <w:ins w:id="7" w:author="Editor_#40" w:date="2019-02-15T10:03:00Z">
              <w:r>
                <w:t xml:space="preserve"> </w:t>
              </w:r>
            </w:ins>
            <w:r w:rsidRPr="00AE4694">
              <w:t>MHz for Band 41 is not used in this combination.</w:t>
            </w:r>
          </w:p>
          <w:p w:rsidR="00362CD5" w:rsidRPr="00AE4694" w:rsidRDefault="00362CD5" w:rsidP="002B1037">
            <w:pPr>
              <w:pStyle w:val="TAN"/>
            </w:pPr>
            <w:r w:rsidRPr="00AE4694">
              <w:t>NOTE 3:</w:t>
            </w:r>
            <w:r w:rsidRPr="00AE4694">
              <w:tab/>
              <w:t xml:space="preserve">Applicable for UE supporting inter-band </w:t>
            </w:r>
            <w:del w:id="8" w:author="Editor_#40" w:date="2019-02-15T10:01:00Z">
              <w:r w:rsidRPr="00AE4694" w:rsidDel="00CC3770">
                <w:delText>carrier aggregation</w:delText>
              </w:r>
            </w:del>
            <w:ins w:id="9" w:author="Editor_#40" w:date="2019-02-15T10:01:00Z">
              <w:r>
                <w:t>EN-DC</w:t>
              </w:r>
            </w:ins>
            <w:r w:rsidRPr="00AE4694">
              <w:t xml:space="preserve"> with mandatory simultaneous Rx/Tx capability.</w:t>
            </w:r>
          </w:p>
          <w:p w:rsidR="00362CD5" w:rsidRPr="00AE4694" w:rsidRDefault="00362CD5" w:rsidP="002B1037">
            <w:pPr>
              <w:pStyle w:val="TAN"/>
              <w:rPr>
                <w:rFonts w:cs="Arial"/>
                <w:lang w:eastAsia="en-GB"/>
              </w:rPr>
            </w:pPr>
            <w:r w:rsidRPr="00AE4694">
              <w:rPr>
                <w:rFonts w:cs="Arial"/>
                <w:lang w:eastAsia="en-GB"/>
              </w:rPr>
              <w:t>NOTE 4:</w:t>
            </w:r>
            <w:r w:rsidRPr="00AE4694">
              <w:tab/>
            </w:r>
            <w:r w:rsidRPr="00AE4694">
              <w:rPr>
                <w:rFonts w:cs="Arial"/>
                <w:lang w:eastAsia="en-GB"/>
              </w:rPr>
              <w:t>The frequency range in band n28 is restricted for this band combination to 703-733 MHz for the UL and 758-788 MHz for the DL.</w:t>
            </w:r>
          </w:p>
          <w:p w:rsidR="00362CD5" w:rsidRPr="00AE4694" w:rsidRDefault="00362CD5" w:rsidP="002B1037">
            <w:pPr>
              <w:pStyle w:val="TAN"/>
              <w:rPr>
                <w:rFonts w:eastAsia="MS Mincho"/>
              </w:rPr>
            </w:pPr>
            <w:r w:rsidRPr="00AE4694">
              <w:rPr>
                <w:rFonts w:eastAsia="MS Mincho"/>
              </w:rPr>
              <w:t>NOTE 5:</w:t>
            </w:r>
            <w:r w:rsidRPr="00AE4694">
              <w:tab/>
            </w:r>
            <w:r w:rsidRPr="00AE4694">
              <w:rPr>
                <w:rFonts w:eastAsia="MS Mincho"/>
              </w:rPr>
              <w:t>The combination is not used alone as fall back mode of other band combinations in which UL in Band 42 is not used.</w:t>
            </w:r>
          </w:p>
        </w:tc>
      </w:tr>
    </w:tbl>
    <w:p w:rsidR="00362CD5" w:rsidRPr="00AE4694" w:rsidRDefault="00362CD5" w:rsidP="00362CD5"/>
    <w:p w:rsidR="00362CD5" w:rsidRPr="00AE4694" w:rsidRDefault="00362CD5" w:rsidP="00362CD5">
      <w:pPr>
        <w:pStyle w:val="40"/>
        <w:ind w:left="1200" w:hanging="400"/>
      </w:pPr>
      <w:bookmarkStart w:id="10" w:name="_Toc535319239"/>
      <w:r w:rsidRPr="00AE4694">
        <w:lastRenderedPageBreak/>
        <w:t>5.2B.4.2</w:t>
      </w:r>
      <w:r w:rsidRPr="00AE4694">
        <w:tab/>
        <w:t>EN-DC (three bands)</w:t>
      </w:r>
      <w:bookmarkEnd w:id="10"/>
    </w:p>
    <w:p w:rsidR="00362CD5" w:rsidRPr="00AE4694" w:rsidRDefault="00362CD5" w:rsidP="00362CD5">
      <w:pPr>
        <w:pStyle w:val="TH"/>
        <w:rPr>
          <w:lang w:val="en-US"/>
        </w:rPr>
      </w:pPr>
      <w:r w:rsidRPr="00AE4694">
        <w:t>Table 5.2B.4</w:t>
      </w:r>
      <w:r w:rsidRPr="00AE4694">
        <w:rPr>
          <w:lang w:val="en-US"/>
        </w:rPr>
        <w:t>.2</w:t>
      </w:r>
      <w:r w:rsidRPr="00AE4694">
        <w:t>-1: Band combinations for inter-band EN-DC</w:t>
      </w:r>
      <w:r w:rsidRPr="00AE4694">
        <w:rPr>
          <w:lang w:val="en-US"/>
        </w:rPr>
        <w:t xml:space="preserve">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362CD5" w:rsidRPr="00AE4694" w:rsidTr="002B1037">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eastAsia="MS Mincho" w:cs="Arial"/>
              </w:rPr>
            </w:pPr>
            <w:r w:rsidRPr="00AE4694">
              <w:rPr>
                <w:rFonts w:cs="Arial"/>
              </w:rPr>
              <w:lastRenderedPageBreak/>
              <w:t>EN-DC Band</w:t>
            </w:r>
          </w:p>
        </w:tc>
        <w:tc>
          <w:tcPr>
            <w:tcW w:w="170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eastAsia="MS Mincho" w:cs="Arial"/>
              </w:rPr>
            </w:pPr>
            <w:r w:rsidRPr="00AE4694">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cs="Arial"/>
              </w:rPr>
            </w:pPr>
            <w:r w:rsidRPr="00AE4694">
              <w:rPr>
                <w:rFonts w:cs="Arial"/>
              </w:rPr>
              <w:t>NR Band</w:t>
            </w:r>
          </w:p>
        </w:tc>
        <w:tc>
          <w:tcPr>
            <w:tcW w:w="2016" w:type="dxa"/>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H"/>
            </w:pPr>
            <w:del w:id="11" w:author="R4-1900529" w:date="2019-03-06T13:01:00Z">
              <w:r w:rsidRPr="00AE4694" w:rsidDel="001E6988">
                <w:delText>Single UL allowed</w:delText>
              </w:r>
            </w:del>
          </w:p>
        </w:tc>
      </w:tr>
      <w:tr w:rsidR="00362CD5"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DC_1-3_n28</w:t>
            </w:r>
          </w:p>
        </w:tc>
        <w:tc>
          <w:tcPr>
            <w:tcW w:w="170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12" w:author="R4-1900529" w:date="2019-03-06T13:01:00Z">
              <w:r w:rsidRPr="00AE4694" w:rsidDel="001E6988">
                <w:rPr>
                  <w:rFonts w:eastAsia="MS Mincho"/>
                </w:rPr>
                <w:delText>No</w:delText>
              </w:r>
            </w:del>
          </w:p>
        </w:tc>
      </w:tr>
      <w:tr w:rsidR="00362CD5"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DC_1-3_n77</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13" w:author="R4-1900529" w:date="2019-03-06T13:01:00Z">
              <w:r w:rsidRPr="00AE4694" w:rsidDel="001E6988">
                <w:rPr>
                  <w:rFonts w:eastAsia="MS Mincho"/>
                </w:rPr>
                <w:delText>DC_1_n77, DC_3_n77</w:delText>
              </w:r>
            </w:del>
          </w:p>
        </w:tc>
      </w:tr>
      <w:tr w:rsidR="00362CD5"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14" w:author="R4-1900529" w:date="2019-03-06T13:01:00Z">
              <w:r w:rsidRPr="00AE4694" w:rsidDel="001E6988">
                <w:rPr>
                  <w:rFonts w:eastAsia="MS Mincho"/>
                </w:rPr>
                <w:delText>DC_3_n78</w:delText>
              </w:r>
            </w:del>
          </w:p>
        </w:tc>
      </w:tr>
      <w:tr w:rsidR="002B1037" w:rsidRPr="00AE4694" w:rsidTr="002B1037">
        <w:trPr>
          <w:trHeight w:val="288"/>
          <w:jc w:val="center"/>
          <w:ins w:id="15" w:author="Suhwan Lim" w:date="2019-04-18T12:06: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6" w:author="Suhwan Lim" w:date="2019-04-18T12:06:00Z"/>
              </w:rPr>
            </w:pPr>
            <w:ins w:id="17" w:author="Suhwan Lim" w:date="2019-04-18T12:07:00Z">
              <w:r>
                <w:rPr>
                  <w:rFonts w:eastAsia="맑은 고딕" w:hint="eastAsia"/>
                  <w:lang w:eastAsia="ko-KR"/>
                </w:rPr>
                <w:t>DC_1_n3</w:t>
              </w:r>
              <w:r>
                <w:rPr>
                  <w:rFonts w:eastAsia="맑은 고딕"/>
                  <w:lang w:eastAsia="ko-KR"/>
                </w:rPr>
                <w:t>-n78</w:t>
              </w:r>
              <w:r w:rsidRPr="00AE4694">
                <w:rPr>
                  <w:vertAlign w:val="superscript"/>
                </w:rPr>
                <w:t>2</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8" w:author="Suhwan Lim" w:date="2019-04-18T12:06:00Z"/>
              </w:rPr>
            </w:pPr>
            <w:ins w:id="19" w:author="Suhwan Lim" w:date="2019-04-18T12:07:00Z">
              <w:r>
                <w:rPr>
                  <w:rFonts w:eastAsia="맑은 고딕" w:hint="eastAsia"/>
                  <w:lang w:eastAsia="ko-KR"/>
                </w:rPr>
                <w:t>1</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20" w:author="Suhwan Lim" w:date="2019-04-18T12:06:00Z"/>
                <w:rFonts w:eastAsia="MS Mincho"/>
              </w:rPr>
            </w:pPr>
            <w:ins w:id="21" w:author="Suhwan Lim" w:date="2019-04-18T12:07:00Z">
              <w:r>
                <w:rPr>
                  <w:rFonts w:eastAsia="맑은 고딕" w:hint="eastAsia"/>
                  <w:lang w:eastAsia="ko-KR"/>
                </w:rPr>
                <w:t>CA_n3-n78</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22" w:author="Suhwan Lim" w:date="2019-04-18T12:06:00Z"/>
                <w:rFonts w:eastAsia="MS Mincho"/>
              </w:rPr>
            </w:pPr>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DC_1-3_n79</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3"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DC_1-5_n78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CA_1-5</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4"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DC_1-7_n28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5"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 xml:space="preserve">DC_1-7_n78 </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6"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DC_1-7-7_n78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w:t>
            </w:r>
            <w:r w:rsidRPr="00AE4694">
              <w:rPr>
                <w:lang w:eastAsia="ja-JP"/>
              </w:rPr>
              <w:t>1-7-7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7" w:author="R4-1900529" w:date="2019-03-06T13:01:00Z">
              <w:r w:rsidRPr="00AE4694" w:rsidDel="001E6988">
                <w:rPr>
                  <w:rFonts w:eastAsia="MS Mincho"/>
                </w:rPr>
                <w:delText>No</w:delText>
              </w:r>
            </w:del>
          </w:p>
        </w:tc>
      </w:tr>
      <w:tr w:rsidR="002B1037" w:rsidRPr="00AE4694" w:rsidTr="002B1037">
        <w:trPr>
          <w:trHeight w:val="288"/>
          <w:jc w:val="center"/>
          <w:ins w:id="28" w:author="Suhwan Lim" w:date="2019-04-18T12:07: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29" w:author="Suhwan Lim" w:date="2019-04-18T12:07:00Z"/>
                <w:lang w:eastAsia="ja-JP"/>
              </w:rPr>
            </w:pPr>
            <w:ins w:id="30" w:author="Suhwan Lim" w:date="2019-04-18T12:07:00Z">
              <w:r>
                <w:rPr>
                  <w:rFonts w:eastAsia="맑은 고딕" w:hint="eastAsia"/>
                  <w:lang w:eastAsia="ko-KR"/>
                </w:rPr>
                <w:t>DC_1_n7</w:t>
              </w:r>
              <w:r>
                <w:rPr>
                  <w:rFonts w:eastAsia="맑은 고딕"/>
                  <w:lang w:eastAsia="ko-KR"/>
                </w:rPr>
                <w:t>-</w:t>
              </w:r>
              <w:r>
                <w:rPr>
                  <w:rFonts w:eastAsia="맑은 고딕" w:hint="eastAsia"/>
                  <w:lang w:eastAsia="ko-KR"/>
                </w:rPr>
                <w:t>n78</w:t>
              </w:r>
              <w:r w:rsidRPr="00AE4694">
                <w:rPr>
                  <w:vertAlign w:val="superscript"/>
                </w:rPr>
                <w:t>2</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31" w:author="Suhwan Lim" w:date="2019-04-18T12:07:00Z"/>
              </w:rPr>
            </w:pPr>
            <w:ins w:id="32" w:author="Suhwan Lim" w:date="2019-04-18T12:07:00Z">
              <w:r>
                <w:rPr>
                  <w:rFonts w:eastAsia="맑은 고딕" w:hint="eastAsia"/>
                  <w:lang w:eastAsia="ko-KR"/>
                </w:rPr>
                <w:t>1</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33" w:author="Suhwan Lim" w:date="2019-04-18T12:07:00Z"/>
                <w:rFonts w:eastAsia="MS Mincho"/>
              </w:rPr>
            </w:pPr>
            <w:ins w:id="34" w:author="Suhwan Lim" w:date="2019-04-18T12:07:00Z">
              <w:r>
                <w:rPr>
                  <w:rFonts w:eastAsia="맑은 고딕" w:hint="eastAsia"/>
                  <w:lang w:eastAsia="ko-KR"/>
                </w:rPr>
                <w:t>CA_n7-n78</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35" w:author="Suhwan Lim" w:date="2019-04-18T12:07:00Z"/>
                <w:rFonts w:eastAsia="MS Mincho"/>
              </w:rPr>
            </w:pPr>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DC_1-8_n78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6"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DC_1-18_n77</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CA_1-18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7" w:author="R4-1900529" w:date="2019-03-06T13:01:00Z">
              <w:r w:rsidRPr="00AE4694" w:rsidDel="001E6988">
                <w:rPr>
                  <w:rFonts w:eastAsia="MS Mincho"/>
                  <w:lang w:eastAsia="ja-JP"/>
                </w:rPr>
                <w:delText>DC_1_n77</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DC_1-18_n78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CA_1-18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8" w:author="R4-1900529" w:date="2019-03-06T13:01:00Z">
              <w:r w:rsidRPr="00AE4694" w:rsidDel="001E6988">
                <w:rPr>
                  <w:rFonts w:eastAsia="MS Mincho" w:hint="eastAsia"/>
                  <w:lang w:eastAsia="ja-JP"/>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DC_1-18_n79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CA_1-18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eastAsia="ja-JP"/>
              </w:rPr>
            </w:pPr>
            <w:del w:id="39" w:author="R4-1900529" w:date="2019-03-06T13:01:00Z">
              <w:r w:rsidRPr="00AE4694" w:rsidDel="001E6988">
                <w:rPr>
                  <w:rFonts w:eastAsia="MS Mincho" w:hint="eastAsia"/>
                  <w:lang w:eastAsia="ja-JP"/>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DC_1-19_n77</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0" w:author="R4-1900529" w:date="2019-03-06T13:01:00Z">
              <w:r w:rsidRPr="00AE4694" w:rsidDel="001E6988">
                <w:rPr>
                  <w:rFonts w:eastAsia="MS Mincho"/>
                </w:rPr>
                <w:delText>DC_1_n77</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DC_1-19_n78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1"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DC_1-19_n79</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2"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DC_1-20_n28</w:t>
            </w:r>
            <w:r w:rsidRPr="00AE4694">
              <w:rPr>
                <w:vertAlign w:val="superscript"/>
              </w:rPr>
              <w:t>3</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3"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DC_1-20_n78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4"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DC_1-21_n77</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5" w:author="R4-1900529" w:date="2019-03-06T13:01:00Z">
              <w:r w:rsidRPr="00AE4694" w:rsidDel="001E6988">
                <w:rPr>
                  <w:rFonts w:eastAsia="MS Mincho"/>
                </w:rPr>
                <w:delText>DC_1_n77</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DC_1-21_n78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6"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DC_1-21_n79</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7"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DC_1-28_n77</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8" w:author="R4-1900529" w:date="2019-03-06T13:01:00Z">
              <w:r w:rsidRPr="00AE4694" w:rsidDel="001E6988">
                <w:rPr>
                  <w:rFonts w:eastAsia="맑은 고딕"/>
                  <w:lang w:eastAsia="ko-KR"/>
                </w:rPr>
                <w:delText>DC_1_n77</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DC_1-28_n78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49"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DC_1-28_n79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0"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DC_1_n28</w:t>
            </w:r>
            <w:r w:rsidRPr="00AE4694">
              <w:rPr>
                <w:rFonts w:eastAsia="맑은 고딕"/>
                <w:lang w:eastAsia="ko-KR"/>
              </w:rPr>
              <w:t>-</w:t>
            </w:r>
            <w:r w:rsidRPr="00AE4694">
              <w:rPr>
                <w:rFonts w:eastAsia="맑은 고딕" w:hint="eastAsia"/>
                <w:lang w:eastAsia="ko-KR"/>
              </w:rPr>
              <w:t>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CA_n28-n78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1"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r w:rsidRPr="00AE4694">
              <w:rPr>
                <w:rFonts w:eastAsia="맑은 고딕" w:hint="eastAsia"/>
                <w:lang w:eastAsia="ko-KR"/>
              </w:rPr>
              <w:t>DC_1_n77-n79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r w:rsidRPr="00AE4694">
              <w:rPr>
                <w:rFonts w:eastAsia="맑은 고딕"/>
                <w:lang w:eastAsia="ko-KR"/>
              </w:rPr>
              <w:t>CA_n</w:t>
            </w:r>
            <w:r w:rsidRPr="00AE4694">
              <w:rPr>
                <w:rFonts w:eastAsia="맑은 고딕" w:hint="eastAsia"/>
                <w:lang w:eastAsia="ko-KR"/>
              </w:rPr>
              <w:t>7</w:t>
            </w:r>
            <w:r w:rsidRPr="00AE4694">
              <w:rPr>
                <w:rFonts w:eastAsia="맑은 고딕"/>
                <w:lang w:eastAsia="ko-KR"/>
              </w:rPr>
              <w:t>7-n79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2"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r w:rsidRPr="00AE4694">
              <w:rPr>
                <w:rFonts w:eastAsia="맑은 고딕" w:hint="eastAsia"/>
                <w:lang w:eastAsia="ko-KR"/>
              </w:rPr>
              <w:t>DC_1_n7</w:t>
            </w:r>
            <w:r w:rsidRPr="00AE4694">
              <w:rPr>
                <w:rFonts w:eastAsia="맑은 고딕"/>
                <w:lang w:eastAsia="ko-KR"/>
              </w:rPr>
              <w:t>8</w:t>
            </w:r>
            <w:r w:rsidRPr="00AE4694">
              <w:rPr>
                <w:rFonts w:eastAsia="맑은 고딕" w:hint="eastAsia"/>
                <w:lang w:eastAsia="ko-KR"/>
              </w:rPr>
              <w:t>-n79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r w:rsidRPr="00AE4694">
              <w:rPr>
                <w:rFonts w:eastAsia="맑은 고딕"/>
                <w:lang w:eastAsia="ko-KR"/>
              </w:rPr>
              <w:t>CA_n</w:t>
            </w:r>
            <w:r w:rsidRPr="00AE4694">
              <w:rPr>
                <w:rFonts w:eastAsia="맑은 고딕" w:hint="eastAsia"/>
                <w:lang w:eastAsia="ko-KR"/>
              </w:rPr>
              <w:t>7</w:t>
            </w:r>
            <w:r w:rsidRPr="00AE4694">
              <w:rPr>
                <w:rFonts w:eastAsia="맑은 고딕"/>
                <w:lang w:eastAsia="ko-KR"/>
              </w:rPr>
              <w:t>8-n79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3" w:author="R4-1900529" w:date="2019-03-06T13:01:00Z">
              <w:r w:rsidRPr="00AE4694" w:rsidDel="001E6988">
                <w:rPr>
                  <w:rFonts w:eastAsia="MS Mincho"/>
                </w:rPr>
                <w:delText>No</w:delText>
              </w:r>
            </w:del>
          </w:p>
        </w:tc>
      </w:tr>
      <w:tr w:rsidR="002B1037" w:rsidRPr="00AE4694" w:rsidTr="002B1037">
        <w:trPr>
          <w:trHeight w:val="288"/>
          <w:jc w:val="center"/>
          <w:ins w:id="54" w:author="Suhwan Lim" w:date="2019-04-18T12:07: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5" w:author="Suhwan Lim" w:date="2019-04-18T12:07:00Z"/>
                <w:rFonts w:eastAsia="맑은 고딕" w:hint="eastAsia"/>
                <w:lang w:eastAsia="ko-KR"/>
              </w:rPr>
            </w:pPr>
            <w:ins w:id="56" w:author="Suhwan Lim" w:date="2019-04-18T12:07:00Z">
              <w:r>
                <w:rPr>
                  <w:rFonts w:eastAsia="맑은 고딕" w:hint="eastAsia"/>
                  <w:lang w:eastAsia="ko-KR"/>
                </w:rPr>
                <w:t>DC_1_n40-n78</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7" w:author="Suhwan Lim" w:date="2019-04-18T12:07:00Z"/>
                <w:rFonts w:eastAsia="맑은 고딕" w:hint="eastAsia"/>
                <w:lang w:eastAsia="ko-KR"/>
              </w:rPr>
            </w:pPr>
            <w:ins w:id="58" w:author="Suhwan Lim" w:date="2019-04-18T12:07:00Z">
              <w:r>
                <w:rPr>
                  <w:rFonts w:eastAsia="맑은 고딕" w:hint="eastAsia"/>
                  <w:lang w:eastAsia="ko-KR"/>
                </w:rPr>
                <w:t>1</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9" w:author="Suhwan Lim" w:date="2019-04-18T12:07:00Z"/>
                <w:rFonts w:eastAsia="맑은 고딕"/>
                <w:lang w:eastAsia="ko-KR"/>
              </w:rPr>
            </w:pPr>
            <w:ins w:id="60" w:author="Suhwan Lim" w:date="2019-04-18T12:07:00Z">
              <w:r>
                <w:rPr>
                  <w:rFonts w:eastAsia="맑은 고딕" w:hint="eastAsia"/>
                  <w:lang w:eastAsia="ko-KR"/>
                </w:rPr>
                <w:t>CA_n40-n78</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61" w:author="Suhwan Lim" w:date="2019-04-18T12:07:00Z"/>
                <w:rFonts w:eastAsia="MS Mincho"/>
              </w:rPr>
            </w:pPr>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DC_1-41_n77</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CA_1-41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62" w:author="R4-1900529" w:date="2019-03-06T13:01:00Z">
              <w:r w:rsidRPr="00AE4694" w:rsidDel="001E6988">
                <w:rPr>
                  <w:rFonts w:eastAsia="MS Mincho"/>
                </w:rPr>
                <w:delText>DC_1_n77</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DC_1-41_n78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CA_1-41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63"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DC_1-41_n79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CA_1-41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64"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DC_1-42_n77</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65" w:author="R4-1900529" w:date="2019-03-06T13:01:00Z">
              <w:r w:rsidRPr="00AE4694" w:rsidDel="001E6988">
                <w:rPr>
                  <w:rFonts w:eastAsia="MS Mincho"/>
                </w:rPr>
                <w:delText>DC_1_n77</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DC_1-42_n78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66"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DC_1-42_n79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67"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DC_1_SUL_n78-n84</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SUL_n78-n84</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68"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DC_2-5_n66</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_2</w:t>
            </w:r>
            <w:r w:rsidRPr="00AE4694">
              <w:rPr>
                <w:lang w:eastAsia="zh-CN"/>
              </w:rPr>
              <w:t>-5</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rPr>
                <w:lang w:eastAsia="zh-CN"/>
              </w:rPr>
              <w:t>n</w:t>
            </w:r>
            <w:r w:rsidRPr="00AE4694">
              <w:rPr>
                <w:rFonts w:hint="eastAsia"/>
                <w:lang w:eastAsia="zh-CN"/>
              </w:rPr>
              <w:t>6</w:t>
            </w:r>
            <w:r w:rsidRPr="00AE4694">
              <w:rPr>
                <w:lang w:eastAsia="zh-CN"/>
              </w:rPr>
              <w:t>6</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69"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DC_2-12_n66</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_2</w:t>
            </w:r>
            <w:r w:rsidRPr="00AE4694">
              <w:rPr>
                <w:lang w:eastAsia="zh-CN"/>
              </w:rPr>
              <w:t>-12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rPr>
                <w:lang w:eastAsia="zh-CN"/>
              </w:rPr>
              <w:t>n</w:t>
            </w:r>
            <w:r w:rsidRPr="00AE4694">
              <w:rPr>
                <w:rFonts w:hint="eastAsia"/>
                <w:lang w:eastAsia="zh-CN"/>
              </w:rPr>
              <w:t>6</w:t>
            </w:r>
            <w:r w:rsidRPr="00AE4694">
              <w:rPr>
                <w:lang w:eastAsia="zh-CN"/>
              </w:rPr>
              <w:t>6</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70"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DC_2-30_n66</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_2</w:t>
            </w:r>
            <w:r w:rsidRPr="00AE4694">
              <w:rPr>
                <w:lang w:eastAsia="zh-CN"/>
              </w:rPr>
              <w:t>-30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rPr>
                <w:lang w:eastAsia="zh-CN"/>
              </w:rPr>
              <w:t>n</w:t>
            </w:r>
            <w:r w:rsidRPr="00AE4694">
              <w:rPr>
                <w:rFonts w:hint="eastAsia"/>
                <w:lang w:eastAsia="zh-CN"/>
              </w:rPr>
              <w:t>6</w:t>
            </w:r>
            <w:r w:rsidRPr="00AE4694">
              <w:rPr>
                <w:lang w:eastAsia="zh-CN"/>
              </w:rPr>
              <w:t>6</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71"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DC_2-(n)71</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_2</w:t>
            </w:r>
            <w:r w:rsidRPr="00AE4694">
              <w:rPr>
                <w:rFonts w:hint="eastAsia"/>
                <w:lang w:eastAsia="zh-CN"/>
              </w:rPr>
              <w:t>-71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rPr>
                <w:rFonts w:hint="eastAsia"/>
                <w:lang w:eastAsia="zh-CN"/>
              </w:rPr>
              <w:t>n71</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72" w:author="R4-1900529" w:date="2019-03-06T13:01:00Z">
              <w:r w:rsidRPr="00AE4694" w:rsidDel="001E6988">
                <w:rPr>
                  <w:rFonts w:eastAsia="MS Mincho"/>
                </w:rPr>
                <w:delText>No</w:delText>
              </w:r>
            </w:del>
          </w:p>
        </w:tc>
      </w:tr>
      <w:tr w:rsidR="002B1037" w:rsidRPr="00AE4694" w:rsidDel="00AA15F2"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Del="00AA15F2" w:rsidRDefault="002B1037" w:rsidP="002B1037">
            <w:pPr>
              <w:pStyle w:val="TAC"/>
            </w:pPr>
            <w:r w:rsidRPr="00AE4694">
              <w:t>DC_2-66_n71</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Del="00AA15F2" w:rsidRDefault="002B1037" w:rsidP="002B1037">
            <w:pPr>
              <w:pStyle w:val="TAC"/>
            </w:pPr>
            <w:r w:rsidRPr="00AE4694">
              <w:t>CA_2-66</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Del="00AA15F2" w:rsidRDefault="002B1037" w:rsidP="002B1037">
            <w:pPr>
              <w:pStyle w:val="TAC"/>
              <w:rPr>
                <w:lang w:eastAsia="zh-CN"/>
              </w:rPr>
            </w:pPr>
            <w:r w:rsidRPr="00AE4694">
              <w:t>n71</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73" w:author="R4-1900529" w:date="2019-03-06T13:01:00Z">
              <w:r w:rsidRPr="00AE4694" w:rsidDel="001E6988">
                <w:rPr>
                  <w:rFonts w:eastAsia="MS Mincho"/>
                </w:rPr>
                <w:delText>No</w:delText>
              </w:r>
            </w:del>
          </w:p>
        </w:tc>
      </w:tr>
      <w:tr w:rsidR="002B1037" w:rsidRPr="00AE4694" w:rsidDel="00AA15F2" w:rsidTr="002B1037">
        <w:trPr>
          <w:trHeight w:val="288"/>
          <w:jc w:val="center"/>
          <w:ins w:id="74" w:author="Suhwan Lim" w:date="2019-04-18T12:08: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75" w:author="Suhwan Lim" w:date="2019-04-18T12:08:00Z"/>
              </w:rPr>
            </w:pPr>
            <w:ins w:id="76" w:author="Suhwan Lim" w:date="2019-04-18T12:08:00Z">
              <w:r w:rsidRPr="001B0F7A">
                <w:rPr>
                  <w:rFonts w:eastAsia="맑은 고딕"/>
                  <w:lang w:eastAsia="ko-KR"/>
                </w:rPr>
                <w:t>DC_3_n1-n77</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77" w:author="Suhwan Lim" w:date="2019-04-18T12:08:00Z"/>
              </w:rPr>
            </w:pPr>
            <w:ins w:id="78" w:author="Suhwan Lim" w:date="2019-04-18T12:08:00Z">
              <w:r w:rsidRPr="001B0F7A">
                <w:rPr>
                  <w:rFonts w:eastAsia="맑은 고딕"/>
                  <w:lang w:eastAsia="ko-KR"/>
                </w:rPr>
                <w:t>3</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79" w:author="Suhwan Lim" w:date="2019-04-18T12:08:00Z"/>
              </w:rPr>
            </w:pPr>
            <w:ins w:id="80" w:author="Suhwan Lim" w:date="2019-04-18T12:08:00Z">
              <w:r w:rsidRPr="001B0F7A">
                <w:rPr>
                  <w:rFonts w:eastAsia="맑은 고딕"/>
                  <w:lang w:eastAsia="ko-KR"/>
                </w:rPr>
                <w:t>CA_n1-n77</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81" w:author="Suhwan Lim" w:date="2019-04-18T12:08:00Z"/>
                <w:rFonts w:eastAsia="MS Mincho"/>
              </w:rPr>
            </w:pPr>
          </w:p>
        </w:tc>
      </w:tr>
      <w:tr w:rsidR="002B1037" w:rsidRPr="00AE4694" w:rsidDel="00AA15F2" w:rsidTr="002B1037">
        <w:trPr>
          <w:trHeight w:val="288"/>
          <w:jc w:val="center"/>
          <w:ins w:id="82" w:author="Suhwan Lim" w:date="2019-04-18T12:08: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83" w:author="Suhwan Lim" w:date="2019-04-18T12:08:00Z"/>
              </w:rPr>
            </w:pPr>
            <w:ins w:id="84" w:author="Suhwan Lim" w:date="2019-04-18T12:08:00Z">
              <w:r w:rsidRPr="001B0F7A">
                <w:rPr>
                  <w:rFonts w:eastAsia="맑은 고딕"/>
                  <w:lang w:eastAsia="ko-KR"/>
                </w:rPr>
                <w:t>DC_3_n1-n78</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85" w:author="Suhwan Lim" w:date="2019-04-18T12:08:00Z"/>
              </w:rPr>
            </w:pPr>
            <w:ins w:id="86" w:author="Suhwan Lim" w:date="2019-04-18T12:08:00Z">
              <w:r w:rsidRPr="001B0F7A">
                <w:rPr>
                  <w:rFonts w:eastAsia="맑은 고딕"/>
                  <w:lang w:eastAsia="ko-KR"/>
                </w:rPr>
                <w:t>3</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87" w:author="Suhwan Lim" w:date="2019-04-18T12:08:00Z"/>
              </w:rPr>
            </w:pPr>
            <w:ins w:id="88" w:author="Suhwan Lim" w:date="2019-04-18T12:08:00Z">
              <w:r w:rsidRPr="001B0F7A">
                <w:rPr>
                  <w:rFonts w:eastAsia="맑은 고딕"/>
                  <w:lang w:eastAsia="ko-KR"/>
                </w:rPr>
                <w:t>CA_n1-n78</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89" w:author="Suhwan Lim" w:date="2019-04-18T12:08:00Z"/>
                <w:rFonts w:eastAsia="MS Mincho"/>
              </w:rPr>
            </w:pPr>
          </w:p>
        </w:tc>
      </w:tr>
      <w:tr w:rsidR="002B1037" w:rsidRPr="00AE4694" w:rsidDel="00AA15F2" w:rsidTr="002B1037">
        <w:trPr>
          <w:trHeight w:val="288"/>
          <w:jc w:val="center"/>
          <w:ins w:id="90" w:author="Suhwan Lim" w:date="2019-04-18T12:08: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91" w:author="Suhwan Lim" w:date="2019-04-18T12:08:00Z"/>
              </w:rPr>
            </w:pPr>
            <w:ins w:id="92" w:author="Suhwan Lim" w:date="2019-04-18T12:08:00Z">
              <w:r>
                <w:rPr>
                  <w:rFonts w:eastAsia="맑은 고딕" w:hint="eastAsia"/>
                  <w:lang w:eastAsia="ko-KR"/>
                </w:rPr>
                <w:t>DC)3_n1-n79</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93" w:author="Suhwan Lim" w:date="2019-04-18T12:08:00Z"/>
              </w:rPr>
            </w:pPr>
            <w:ins w:id="94" w:author="Suhwan Lim" w:date="2019-04-18T12:08:00Z">
              <w:r>
                <w:rPr>
                  <w:rFonts w:eastAsia="맑은 고딕" w:hint="eastAsia"/>
                  <w:lang w:eastAsia="ko-KR"/>
                </w:rPr>
                <w:t>3</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95" w:author="Suhwan Lim" w:date="2019-04-18T12:08:00Z"/>
              </w:rPr>
            </w:pPr>
            <w:ins w:id="96" w:author="Suhwan Lim" w:date="2019-04-18T12:08:00Z">
              <w:r>
                <w:rPr>
                  <w:rFonts w:eastAsia="맑은 고딕" w:hint="eastAsia"/>
                  <w:lang w:eastAsia="ko-KR"/>
                </w:rPr>
                <w:t>CA_n1-n79</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97" w:author="Suhwan Lim" w:date="2019-04-18T12:08:00Z"/>
                <w:rFonts w:eastAsia="MS Mincho"/>
              </w:rPr>
            </w:pPr>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DC_3_n3-n77</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CA_n3-n77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98" w:author="R4-1900529" w:date="2019-03-06T13:01:00Z">
              <w:r w:rsidRPr="00AE4694" w:rsidDel="001E6988">
                <w:rPr>
                  <w:rFonts w:eastAsia="맑은 고딕" w:hint="eastAsia"/>
                  <w:lang w:eastAsia="ko-KR"/>
                </w:rPr>
                <w:delText>DC_3_n3</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DC_3_n3-n7</w:t>
            </w:r>
            <w:r w:rsidRPr="00AE4694">
              <w:rPr>
                <w:rFonts w:eastAsia="맑은 고딕"/>
                <w:lang w:eastAsia="ko-KR"/>
              </w:rPr>
              <w:t>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CA_n3-n78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99" w:author="R4-1900529" w:date="2019-03-06T13:01:00Z">
              <w:r w:rsidRPr="00AE4694" w:rsidDel="001E6988">
                <w:rPr>
                  <w:rFonts w:eastAsia="맑은 고딕" w:hint="eastAsia"/>
                  <w:lang w:eastAsia="ko-KR"/>
                </w:rPr>
                <w:delText>DC_3_n3</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lastRenderedPageBreak/>
              <w:t>DC_3-5_n78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CA_3-5</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00" w:author="R4-1900529" w:date="2019-03-06T13:01:00Z">
              <w:r w:rsidRPr="00AE4694" w:rsidDel="001E6988">
                <w:rPr>
                  <w:rFonts w:eastAsia="MS Mincho"/>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DC_3-7_n28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CA_3-7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01" w:author="R4-1900529" w:date="2019-03-06T13:01:00Z">
              <w:r w:rsidRPr="00AE4694" w:rsidDel="001E6988">
                <w:rPr>
                  <w:rFonts w:eastAsia="MS Mincho" w:cs="Arial"/>
                  <w:szCs w:val="18"/>
                  <w:lang w:val="fi-FI"/>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DC_3-7_n78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CA_3-7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02" w:author="R4-1900529" w:date="2019-03-06T13:01:00Z">
              <w:r w:rsidRPr="00AE4694" w:rsidDel="001E6988">
                <w:rPr>
                  <w:rFonts w:eastAsia="MS Mincho"/>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DC_3-7-7_n78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CA_3-7-7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03" w:author="R4-1900529" w:date="2019-03-06T13:01:00Z">
              <w:r w:rsidRPr="00AE4694" w:rsidDel="001E6988">
                <w:rPr>
                  <w:rFonts w:eastAsia="MS Mincho"/>
                </w:rPr>
                <w:delText>DC_3_n78</w:delText>
              </w:r>
            </w:del>
          </w:p>
        </w:tc>
      </w:tr>
      <w:tr w:rsidR="002B1037" w:rsidRPr="00AE4694" w:rsidTr="002B1037">
        <w:trPr>
          <w:trHeight w:val="288"/>
          <w:jc w:val="center"/>
          <w:ins w:id="104" w:author="Suhwan Lim" w:date="2019-04-18T12:08: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05" w:author="Suhwan Lim" w:date="2019-04-18T12:08:00Z"/>
              </w:rPr>
            </w:pPr>
            <w:ins w:id="106" w:author="Suhwan Lim" w:date="2019-04-18T12:08:00Z">
              <w:r>
                <w:t>DC_3_n7-</w:t>
              </w:r>
              <w:r w:rsidRPr="001B0F7A">
                <w:t>n78</w:t>
              </w:r>
              <w:r w:rsidRPr="001B0F7A">
                <w:rPr>
                  <w:vertAlign w:val="superscript"/>
                </w:rPr>
                <w:t>2</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07" w:author="Suhwan Lim" w:date="2019-04-18T12:08:00Z"/>
              </w:rPr>
            </w:pPr>
            <w:ins w:id="108" w:author="Suhwan Lim" w:date="2019-04-18T12:08:00Z">
              <w:r>
                <w:t>3</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09" w:author="Suhwan Lim" w:date="2019-04-18T12:08:00Z"/>
                <w:rFonts w:eastAsia="MS Mincho"/>
              </w:rPr>
            </w:pPr>
            <w:ins w:id="110" w:author="Suhwan Lim" w:date="2019-04-18T12:08:00Z">
              <w:r>
                <w:rPr>
                  <w:rFonts w:eastAsia="MS Mincho"/>
                </w:rPr>
                <w:t>CA_n7-</w:t>
              </w:r>
              <w:r w:rsidRPr="001B0F7A">
                <w:rPr>
                  <w:rFonts w:eastAsia="MS Mincho"/>
                </w:rPr>
                <w:t>n78</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111" w:author="Suhwan Lim" w:date="2019-04-18T12:08:00Z"/>
                <w:rFonts w:eastAsia="MS Mincho"/>
              </w:rPr>
            </w:pPr>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DC_3-8_n78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12" w:author="R4-1900529" w:date="2019-03-06T13:01:00Z">
              <w:r w:rsidRPr="00AE4694" w:rsidDel="001E6988">
                <w:rPr>
                  <w:rFonts w:eastAsia="MS Mincho"/>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DC_3-19_n77</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_3-19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w:t>
            </w:r>
            <w:r w:rsidRPr="00AE4694">
              <w:rPr>
                <w:rFonts w:hint="eastAsia"/>
                <w:lang w:eastAsia="zh-CN"/>
              </w:rPr>
              <w:t>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13" w:author="R4-1900529" w:date="2019-03-06T13:01:00Z">
              <w:r w:rsidRPr="00AE4694" w:rsidDel="001E6988">
                <w:rPr>
                  <w:rFonts w:eastAsia="맑은 고딕"/>
                  <w:lang w:eastAsia="ko-KR"/>
                </w:rPr>
                <w:delText>DC_3_n77</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DC_3-19_n78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_3-19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14" w:author="R4-1900529" w:date="2019-03-06T13:01:00Z">
              <w:r w:rsidRPr="00AE4694" w:rsidDel="001E6988">
                <w:rPr>
                  <w:rFonts w:eastAsia="맑은 고딕"/>
                  <w:lang w:eastAsia="ko-KR"/>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DC_3-19_n79</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_3-19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w:t>
            </w:r>
            <w:r w:rsidRPr="00AE4694">
              <w:rPr>
                <w:rFonts w:hint="eastAsia"/>
                <w:lang w:eastAsia="zh-CN"/>
              </w:rPr>
              <w:t>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15"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DC_3-20_n28</w:t>
            </w:r>
            <w:r w:rsidRPr="00AE4694">
              <w:rPr>
                <w:vertAlign w:val="superscript"/>
              </w:rPr>
              <w:t>2,3</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n28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16"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DC_3-2</w:t>
            </w:r>
            <w:r w:rsidRPr="00AE4694">
              <w:rPr>
                <w:rFonts w:hint="eastAsia"/>
                <w:lang w:eastAsia="zh-CN"/>
              </w:rPr>
              <w:t>0</w:t>
            </w:r>
            <w:r w:rsidRPr="00AE4694">
              <w:t>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_3-</w:t>
            </w:r>
            <w:r w:rsidRPr="00AE4694">
              <w:rPr>
                <w:rFonts w:hint="eastAsia"/>
                <w:lang w:eastAsia="zh-CN"/>
              </w:rPr>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17" w:author="R4-1900529" w:date="2019-03-06T13:01:00Z">
              <w:r w:rsidRPr="00AE4694" w:rsidDel="001E6988">
                <w:rPr>
                  <w:rFonts w:eastAsia="MS Mincho"/>
                </w:rPr>
                <w:delText>DC_3_n78</w:delText>
              </w:r>
            </w:del>
          </w:p>
        </w:tc>
      </w:tr>
      <w:tr w:rsidR="002B1037" w:rsidRPr="00AE4694" w:rsidTr="002B1037">
        <w:trPr>
          <w:trHeight w:val="288"/>
          <w:jc w:val="center"/>
          <w:ins w:id="118" w:author="Suhwan Lim" w:date="2019-04-18T12:08: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19" w:author="Suhwan Lim" w:date="2019-04-18T12:08:00Z"/>
              </w:rPr>
            </w:pPr>
            <w:ins w:id="120" w:author="Suhwan Lim" w:date="2019-04-18T12:08:00Z">
              <w:r w:rsidRPr="001B0F7A">
                <w:t>DC_3</w:t>
              </w:r>
              <w:r>
                <w:t>_n</w:t>
              </w:r>
              <w:r w:rsidRPr="001B0F7A">
                <w:t>2</w:t>
              </w:r>
              <w:r w:rsidRPr="001B0F7A">
                <w:rPr>
                  <w:lang w:eastAsia="zh-CN"/>
                </w:rPr>
                <w:t>0</w:t>
              </w:r>
              <w:r>
                <w:t>-</w:t>
              </w:r>
              <w:r w:rsidRPr="001B0F7A">
                <w:t>n78</w:t>
              </w:r>
              <w:r w:rsidRPr="001B0F7A">
                <w:rPr>
                  <w:vertAlign w:val="superscript"/>
                </w:rPr>
                <w:t>2</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21" w:author="Suhwan Lim" w:date="2019-04-18T12:08:00Z"/>
              </w:rPr>
            </w:pPr>
            <w:ins w:id="122" w:author="Suhwan Lim" w:date="2019-04-18T12:08:00Z">
              <w:r>
                <w:t>3</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23" w:author="Suhwan Lim" w:date="2019-04-18T12:08:00Z"/>
              </w:rPr>
            </w:pPr>
            <w:ins w:id="124" w:author="Suhwan Lim" w:date="2019-04-18T12:08:00Z">
              <w:r>
                <w:t>CA_n20-</w:t>
              </w:r>
              <w:r w:rsidRPr="001B0F7A">
                <w:t>n78</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125" w:author="Suhwan Lim" w:date="2019-04-18T12:08:00Z"/>
                <w:rFonts w:eastAsia="MS Mincho"/>
              </w:rPr>
            </w:pPr>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DC_3-21_n77</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_3-</w:t>
            </w:r>
            <w:r w:rsidRPr="00AE4694">
              <w:rPr>
                <w:rFonts w:hint="eastAsia"/>
                <w:lang w:eastAsia="zh-CN"/>
              </w:rPr>
              <w:t>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w:t>
            </w:r>
            <w:r w:rsidRPr="00AE4694">
              <w:rPr>
                <w:rFonts w:hint="eastAsia"/>
                <w:lang w:eastAsia="zh-CN"/>
              </w:rPr>
              <w:t>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26" w:author="R4-1900529" w:date="2019-03-06T13:01:00Z">
              <w:r w:rsidRPr="00AE4694" w:rsidDel="001E6988">
                <w:rPr>
                  <w:rFonts w:eastAsia="MS Mincho"/>
                </w:rPr>
                <w:delText>DC_3_n77</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DC_3-21_n78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_3-</w:t>
            </w:r>
            <w:r w:rsidRPr="00AE4694">
              <w:rPr>
                <w:rFonts w:hint="eastAsia"/>
                <w:lang w:eastAsia="zh-CN"/>
              </w:rPr>
              <w:t>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27" w:author="R4-1900529" w:date="2019-03-06T13:01:00Z">
              <w:r w:rsidRPr="00AE4694" w:rsidDel="001E6988">
                <w:rPr>
                  <w:rFonts w:eastAsia="MS Mincho"/>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DC_3-21_n79</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_3-</w:t>
            </w:r>
            <w:r w:rsidRPr="00AE4694">
              <w:rPr>
                <w:rFonts w:hint="eastAsia"/>
                <w:lang w:eastAsia="zh-CN"/>
              </w:rPr>
              <w:t>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w:t>
            </w:r>
            <w:r w:rsidRPr="00AE4694">
              <w:rPr>
                <w:rFonts w:hint="eastAsia"/>
                <w:lang w:eastAsia="zh-CN"/>
              </w:rPr>
              <w:t>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28"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DC_3-28_n78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29"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DC_3_</w:t>
            </w:r>
            <w:r w:rsidRPr="00AE4694">
              <w:rPr>
                <w:rFonts w:eastAsia="맑은 고딕"/>
                <w:lang w:eastAsia="ko-KR"/>
              </w:rPr>
              <w:t>n28-n78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CA_n28-n78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30" w:author="R4-1900529" w:date="2019-03-06T13:01:00Z">
              <w:r w:rsidRPr="00AE4694" w:rsidDel="001E6988">
                <w:rPr>
                  <w:rFonts w:eastAsia="맑은 고딕"/>
                  <w:lang w:eastAsia="ko-KR"/>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r w:rsidRPr="00AE4694">
              <w:rPr>
                <w:rFonts w:eastAsia="맑은 고딕"/>
                <w:lang w:eastAsia="ko-KR"/>
              </w:rPr>
              <w:t>DC_3-28_n79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r w:rsidRPr="00AE4694">
              <w:rPr>
                <w:rFonts w:eastAsia="맑은 고딕" w:hint="eastAsia"/>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r w:rsidRPr="00AE4694">
              <w:rPr>
                <w:rFonts w:eastAsia="맑은 고딕"/>
                <w:lang w:eastAsia="ko-KR"/>
              </w:rPr>
              <w:t>CA_n28-n79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맑은 고딕"/>
                <w:lang w:eastAsia="ko-KR"/>
              </w:rPr>
            </w:pPr>
            <w:del w:id="131" w:author="R4-1900529" w:date="2019-03-06T13:01:00Z">
              <w:r w:rsidRPr="00AE4694" w:rsidDel="001E6988">
                <w:rPr>
                  <w:rFonts w:eastAsia="맑은 고딕"/>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DC_3-38_n78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CA_3-38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32" w:author="R4-1900529" w:date="2019-03-06T13:01:00Z">
              <w:r w:rsidRPr="00AE4694" w:rsidDel="001E6988">
                <w:rPr>
                  <w:rFonts w:eastAsia="MS Mincho"/>
                </w:rPr>
                <w:delText>DC_3_n78</w:delText>
              </w:r>
            </w:del>
          </w:p>
        </w:tc>
      </w:tr>
      <w:tr w:rsidR="002B1037" w:rsidRPr="00AE4694" w:rsidTr="002B1037">
        <w:trPr>
          <w:trHeight w:val="288"/>
          <w:jc w:val="center"/>
          <w:ins w:id="133" w:author="Suhwan Lim" w:date="2019-04-18T12:08: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34" w:author="Suhwan Lim" w:date="2019-04-18T12:08:00Z"/>
              </w:rPr>
            </w:pPr>
            <w:ins w:id="135" w:author="Suhwan Lim" w:date="2019-04-18T12:09:00Z">
              <w:r>
                <w:rPr>
                  <w:rFonts w:eastAsia="맑은 고딕" w:hint="eastAsia"/>
                  <w:lang w:eastAsia="ko-KR"/>
                </w:rPr>
                <w:t>DC_3_n40-n78</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36" w:author="Suhwan Lim" w:date="2019-04-18T12:08:00Z"/>
              </w:rPr>
            </w:pPr>
            <w:ins w:id="137" w:author="Suhwan Lim" w:date="2019-04-18T12:09:00Z">
              <w:r>
                <w:rPr>
                  <w:rFonts w:eastAsia="맑은 고딕" w:hint="eastAsia"/>
                  <w:lang w:eastAsia="ko-KR"/>
                </w:rPr>
                <w:t>3</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38" w:author="Suhwan Lim" w:date="2019-04-18T12:08:00Z"/>
                <w:rFonts w:eastAsia="MS Mincho"/>
              </w:rPr>
            </w:pPr>
            <w:ins w:id="139" w:author="Suhwan Lim" w:date="2019-04-18T12:09:00Z">
              <w:r>
                <w:rPr>
                  <w:rFonts w:eastAsia="맑은 고딕" w:hint="eastAsia"/>
                  <w:lang w:eastAsia="ko-KR"/>
                </w:rPr>
                <w:t>CA_n40-n78</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140" w:author="Suhwan Lim" w:date="2019-04-18T12:08:00Z"/>
                <w:rFonts w:eastAsia="MS Mincho"/>
              </w:rPr>
            </w:pPr>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DC_3-41_n78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CA_3-41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41" w:author="R4-1900529" w:date="2019-03-06T13:01:00Z">
              <w:r w:rsidRPr="00AE4694" w:rsidDel="001E6988">
                <w:rPr>
                  <w:rFonts w:eastAsia="MS Mincho"/>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DC_3-42_n77</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42" w:author="R4-1900529" w:date="2019-03-06T13:01:00Z">
              <w:r w:rsidRPr="00AE4694" w:rsidDel="001E6988">
                <w:rPr>
                  <w:rFonts w:eastAsia="MS Mincho"/>
                </w:rPr>
                <w:delText>DC_3_n77</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DC_3-42_n78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43" w:author="R4-1900529" w:date="2019-03-06T13:01:00Z">
              <w:r w:rsidRPr="00AE4694" w:rsidDel="001E6988">
                <w:rPr>
                  <w:rFonts w:eastAsia="MS Mincho"/>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DC_3-42_n79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44"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DC_3_n77-n79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CA_n77-n79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45"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DC_3_n7</w:t>
            </w:r>
            <w:r w:rsidRPr="00AE4694">
              <w:rPr>
                <w:rFonts w:eastAsia="맑은 고딕"/>
                <w:lang w:eastAsia="ko-KR"/>
              </w:rPr>
              <w:t>8</w:t>
            </w:r>
            <w:r w:rsidRPr="00AE4694">
              <w:rPr>
                <w:rFonts w:eastAsia="맑은 고딕" w:hint="eastAsia"/>
                <w:lang w:eastAsia="ko-KR"/>
              </w:rPr>
              <w:t>-n79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CA_n78-n79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46" w:author="R4-1900529" w:date="2019-03-06T13:01:00Z">
              <w:r w:rsidRPr="00AE4694" w:rsidDel="001E6988">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DC_3_SUL_n78-n80</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SUL_n78-n80</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del w:id="147" w:author="R4-1900529" w:date="2019-03-06T13:01:00Z">
              <w:r w:rsidRPr="00AE4694" w:rsidDel="001E6988">
                <w:rPr>
                  <w:rFonts w:eastAsia="MS Mincho"/>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DC_3_SUL_n78-n82</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SUL_n78-n82</w:t>
            </w:r>
            <w:r w:rsidRPr="00AE4694">
              <w:rPr>
                <w:vertAlign w:val="superscript"/>
              </w:rPr>
              <w:t>1</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48" w:author="R4-1900529" w:date="2019-03-06T13:01:00Z">
              <w:r w:rsidRPr="00AE4694" w:rsidDel="001E6988">
                <w:rPr>
                  <w:rFonts w:eastAsia="MS Mincho"/>
                </w:rPr>
                <w:delText>DC_3_n78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DC_3_SUL_n79-n80</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SUL_n79-n80</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49"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DC_5-7-7_n78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CA_5-7-7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0" w:author="R4-1900529" w:date="2019-03-06T13:01:00Z">
              <w:r w:rsidRPr="00AE4694" w:rsidDel="001E6988">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DC_5-7_n78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1"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DC_5-30_n66</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CA_5-30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n66</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2" w:author="R4-1900529" w:date="2019-03-06T13:01:00Z">
              <w:r w:rsidRPr="00AE4694" w:rsidDel="001E6988">
                <w:rPr>
                  <w:rFonts w:eastAsia="맑은 고딕"/>
                  <w:lang w:eastAsia="ko-KR"/>
                </w:rPr>
                <w:delText>DC_5_n66</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DC_7-20_n28</w:t>
            </w:r>
            <w:r w:rsidRPr="00AE4694">
              <w:rPr>
                <w:vertAlign w:val="superscript"/>
              </w:rPr>
              <w:t>3</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CA_7-20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3"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DC_7-20_n78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CA_7-20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4"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DC_7-28_n78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t>CA_7-28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5"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DC_7_</w:t>
            </w:r>
            <w:r w:rsidRPr="00AE4694">
              <w:rPr>
                <w:rFonts w:eastAsia="맑은 고딕"/>
                <w:lang w:eastAsia="ko-KR"/>
              </w:rPr>
              <w:t>n28-n78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CA_n28-n78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6"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DC_7-46_n78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_7-46</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7"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DC_8_SUL_n78-n81</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SUL_n78-n81</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8"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DC_8_SUL_n79-n81</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SUL_n79-n81</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59"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DC_12-30_n66</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CA_12-30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n66</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0"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DC_18-28_n77</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CA_18-28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1"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DC_18-28_n78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CA_18-28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2"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DC_18-28_n79</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CA_18-28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3"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DC_19-21_n77</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_19-21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w:t>
            </w:r>
            <w:r w:rsidRPr="00AE4694">
              <w:rPr>
                <w:rFonts w:hint="eastAsia"/>
                <w:lang w:eastAsia="zh-CN"/>
              </w:rPr>
              <w:t>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4"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DC_19-21_n78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w:t>
            </w:r>
            <w:r w:rsidRPr="00AE4694">
              <w:rPr>
                <w:rFonts w:hint="eastAsia"/>
                <w:lang w:eastAsia="zh-CN"/>
              </w:rPr>
              <w:t>A</w:t>
            </w:r>
            <w:r w:rsidRPr="00AE4694">
              <w:t>_19-21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5"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lastRenderedPageBreak/>
              <w:t>DC_19-21_n79</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CA_19-21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6"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DC_19-42_n77</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CA_19-42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7"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DC_19-42_n78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CA_19-42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8"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DC_19-42_n79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CA_19-42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69"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DC_19_n77-n79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맑은 고딕" w:hint="eastAsia"/>
                <w:lang w:eastAsia="ko-KR"/>
              </w:rPr>
              <w:t>CA_n77-n79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0"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DC_19_n7</w:t>
            </w:r>
            <w:r w:rsidRPr="00AE4694">
              <w:rPr>
                <w:rFonts w:eastAsia="맑은 고딕"/>
                <w:lang w:eastAsia="ko-KR"/>
              </w:rPr>
              <w:t>8</w:t>
            </w:r>
            <w:r w:rsidRPr="00AE4694">
              <w:rPr>
                <w:rFonts w:eastAsia="맑은 고딕" w:hint="eastAsia"/>
                <w:lang w:eastAsia="ko-KR"/>
              </w:rPr>
              <w:t>-n79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맑은 고딕" w:hint="eastAsia"/>
                <w:lang w:eastAsia="ko-KR"/>
              </w:rPr>
              <w:t>CA_n78-n79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1"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DC_20_n8-n75</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CA_n8-n75</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2" w:author="R4-1900529" w:date="2019-03-06T13:01:00Z">
              <w:r w:rsidRPr="00AE4694" w:rsidDel="001E6988">
                <w:rPr>
                  <w:rFonts w:eastAsia="MS Mincho"/>
                </w:rPr>
                <w:delText>DC_20_n8</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DC_20_n28-n75</w:t>
            </w:r>
            <w:r w:rsidRPr="00AE4694">
              <w:rPr>
                <w:vertAlign w:val="superscript"/>
              </w:rPr>
              <w:t>3</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CA_n28-n75</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3"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w:t>
            </w:r>
            <w:r w:rsidRPr="00AE4694">
              <w:rPr>
                <w:rFonts w:eastAsia="맑은 고딕"/>
                <w:lang w:eastAsia="ko-KR"/>
              </w:rPr>
              <w:t>20</w:t>
            </w:r>
            <w:r w:rsidRPr="00AE4694">
              <w:rPr>
                <w:rFonts w:eastAsia="맑은 고딕" w:hint="eastAsia"/>
                <w:lang w:eastAsia="ko-KR"/>
              </w:rPr>
              <w:t>_</w:t>
            </w:r>
            <w:r w:rsidRPr="00AE4694">
              <w:rPr>
                <w:rFonts w:eastAsia="맑은 고딕"/>
                <w:lang w:eastAsia="ko-KR"/>
              </w:rPr>
              <w:t>n28-n78</w:t>
            </w:r>
            <w:r w:rsidRPr="00AE4694">
              <w:rPr>
                <w:vertAlign w:val="superscript"/>
              </w:rPr>
              <w:t>2,3</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rPr>
                <w:rFonts w:eastAsia="맑은 고딕"/>
                <w:lang w:eastAsia="ko-KR"/>
              </w:rPr>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CA_n28-n78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4"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w:t>
            </w:r>
            <w:r w:rsidRPr="00AE4694">
              <w:rPr>
                <w:rFonts w:eastAsia="맑은 고딕"/>
                <w:lang w:eastAsia="ko-KR"/>
              </w:rPr>
              <w:t>20</w:t>
            </w:r>
            <w:r w:rsidRPr="00AE4694">
              <w:rPr>
                <w:rFonts w:eastAsia="맑은 고딕" w:hint="eastAsia"/>
                <w:lang w:eastAsia="ko-KR"/>
              </w:rPr>
              <w:t>_</w:t>
            </w:r>
            <w:r w:rsidRPr="00AE4694">
              <w:rPr>
                <w:rFonts w:eastAsia="맑은 고딕"/>
                <w:lang w:eastAsia="ko-KR"/>
              </w:rPr>
              <w:t>n75-n78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rPr>
                <w:rFonts w:eastAsia="맑은 고딕"/>
                <w:lang w:eastAsia="ko-KR"/>
              </w:rPr>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CA_n75-n78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5"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w:t>
            </w:r>
            <w:r w:rsidRPr="00AE4694">
              <w:rPr>
                <w:rFonts w:eastAsia="맑은 고딕"/>
                <w:lang w:eastAsia="ko-KR"/>
              </w:rPr>
              <w:t>20</w:t>
            </w:r>
            <w:r w:rsidRPr="00AE4694">
              <w:rPr>
                <w:rFonts w:eastAsia="맑은 고딕" w:hint="eastAsia"/>
                <w:lang w:eastAsia="ko-KR"/>
              </w:rPr>
              <w:t>_</w:t>
            </w:r>
            <w:r w:rsidRPr="00AE4694">
              <w:rPr>
                <w:rFonts w:eastAsia="맑은 고딕"/>
                <w:lang w:eastAsia="ko-KR"/>
              </w:rPr>
              <w:t>n76-n78</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rPr>
                <w:rFonts w:eastAsia="맑은 고딕"/>
                <w:lang w:eastAsia="ko-KR"/>
              </w:rPr>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CA_n76-n78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6"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DC_20_SUL_n78-n82</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lang w:eastAsia="zh-CN"/>
              </w:rPr>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SUL_n78-n8</w:t>
            </w:r>
            <w:r w:rsidRPr="00AE4694">
              <w:rPr>
                <w:rFonts w:hint="eastAsia"/>
                <w:lang w:eastAsia="zh-CN"/>
              </w:rPr>
              <w:t>2</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7"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DC_20_SUL_n78-n83</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lang w:eastAsia="zh-CN"/>
              </w:rPr>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SUL_n78-n8</w:t>
            </w:r>
            <w:r w:rsidRPr="00AE4694">
              <w:rPr>
                <w:rFonts w:hint="eastAsia"/>
                <w:lang w:eastAsia="zh-CN"/>
              </w:rPr>
              <w:t>3</w:t>
            </w:r>
            <w:r w:rsidRPr="00AE4694">
              <w:rPr>
                <w:vertAlign w:val="superscript"/>
                <w:lang w:eastAsia="zh-CN"/>
              </w:rPr>
              <w:t>1</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8"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DC_21-42_n77</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79"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DC_21-42_n78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80"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DC_21-42_n79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81"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w:t>
            </w:r>
            <w:r w:rsidRPr="00AE4694">
              <w:rPr>
                <w:rFonts w:eastAsia="맑은 고딕"/>
                <w:lang w:eastAsia="ko-KR"/>
              </w:rPr>
              <w:t>2</w:t>
            </w:r>
            <w:r w:rsidRPr="00AE4694">
              <w:rPr>
                <w:rFonts w:eastAsia="맑은 고딕" w:hint="eastAsia"/>
                <w:lang w:eastAsia="ko-KR"/>
              </w:rPr>
              <w:t>1_n77-n79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2</w:t>
            </w: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CA_n77-n79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82"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w:t>
            </w:r>
            <w:r w:rsidRPr="00AE4694">
              <w:rPr>
                <w:rFonts w:eastAsia="맑은 고딕"/>
                <w:lang w:eastAsia="ko-KR"/>
              </w:rPr>
              <w:t>2</w:t>
            </w:r>
            <w:r w:rsidRPr="00AE4694">
              <w:rPr>
                <w:rFonts w:eastAsia="맑은 고딕" w:hint="eastAsia"/>
                <w:lang w:eastAsia="ko-KR"/>
              </w:rPr>
              <w:t>1_n7</w:t>
            </w:r>
            <w:r w:rsidRPr="00AE4694">
              <w:rPr>
                <w:rFonts w:eastAsia="맑은 고딕"/>
                <w:lang w:eastAsia="ko-KR"/>
              </w:rPr>
              <w:t>8</w:t>
            </w:r>
            <w:r w:rsidRPr="00AE4694">
              <w:rPr>
                <w:rFonts w:eastAsia="맑은 고딕" w:hint="eastAsia"/>
                <w:lang w:eastAsia="ko-KR"/>
              </w:rPr>
              <w:t>-n79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CA_n78-n79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83" w:author="R4-1900529" w:date="2019-03-06T13:01:00Z">
              <w:r w:rsidRPr="00AE4694" w:rsidDel="001E6988">
                <w:rPr>
                  <w:rFonts w:eastAsia="맑은 고딕" w:hint="eastAsia"/>
                  <w:lang w:eastAsia="ko-KR"/>
                </w:rPr>
                <w:delText>No</w:delText>
              </w:r>
            </w:del>
          </w:p>
        </w:tc>
      </w:tr>
      <w:tr w:rsidR="002B1037" w:rsidRPr="00AE4694" w:rsidTr="002B1037">
        <w:trPr>
          <w:trHeight w:val="288"/>
          <w:jc w:val="center"/>
          <w:ins w:id="184" w:author="Suhwan Lim" w:date="2019-04-18T12:09:00Z"/>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85" w:author="Suhwan Lim" w:date="2019-04-18T12:09:00Z"/>
                <w:rFonts w:eastAsia="맑은 고딕" w:hint="eastAsia"/>
                <w:lang w:eastAsia="ko-KR"/>
              </w:rPr>
            </w:pPr>
            <w:ins w:id="186" w:author="Suhwan Lim" w:date="2019-04-18T12:10:00Z">
              <w:r>
                <w:rPr>
                  <w:rFonts w:eastAsia="맑은 고딕" w:hint="eastAsia"/>
                  <w:lang w:eastAsia="ko-KR"/>
                </w:rPr>
                <w:t>DC_28_n8-n78</w:t>
              </w:r>
            </w:ins>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87" w:author="Suhwan Lim" w:date="2019-04-18T12:09:00Z"/>
                <w:rFonts w:eastAsia="맑은 고딕"/>
                <w:lang w:eastAsia="ko-KR"/>
              </w:rPr>
            </w:pPr>
            <w:ins w:id="188" w:author="Suhwan Lim" w:date="2019-04-18T12:10:00Z">
              <w:r>
                <w:rPr>
                  <w:rFonts w:eastAsia="맑은 고딕" w:hint="eastAsia"/>
                  <w:lang w:eastAsia="ko-KR"/>
                </w:rPr>
                <w:t>28</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189" w:author="Suhwan Lim" w:date="2019-04-18T12:09:00Z"/>
                <w:rFonts w:eastAsia="맑은 고딕" w:hint="eastAsia"/>
                <w:lang w:eastAsia="ko-KR"/>
              </w:rPr>
            </w:pPr>
            <w:ins w:id="190" w:author="Suhwan Lim" w:date="2019-04-18T12:10:00Z">
              <w:r>
                <w:rPr>
                  <w:rFonts w:eastAsia="맑은 고딕" w:hint="eastAsia"/>
                  <w:lang w:eastAsia="ko-KR"/>
                </w:rPr>
                <w:t>CA_n8-n78</w:t>
              </w:r>
            </w:ins>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191" w:author="Suhwan Lim" w:date="2019-04-18T12:09:00Z"/>
                <w:rFonts w:eastAsia="맑은 고딕" w:hint="eastAsia"/>
                <w:lang w:eastAsia="ko-KR"/>
              </w:rPr>
            </w:pPr>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DC_28-42_n77</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92"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DC_28-42_n78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93"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DC_28-42_n79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94"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DC_41-42_n77</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CA_41-42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n77</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95"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DC_41-42_n78</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CA_41-42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96"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noProof/>
                <w:lang w:eastAsia="zh-CN"/>
              </w:rPr>
              <w:t>DC_41-42_n79</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zh-CN"/>
              </w:rPr>
              <w:t>CA_</w:t>
            </w:r>
            <w:r w:rsidRPr="00AE4694">
              <w:rPr>
                <w:noProof/>
                <w:lang w:eastAsia="zh-CN"/>
              </w:rPr>
              <w:t>41-42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n79</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97"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DC_28_SUL_n78-n83</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SUL_n78-n83</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98"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DC_66_(n)71</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t>CA_66-71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n71</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199" w:author="R4-1900529" w:date="2019-03-06T13:01:00Z">
              <w:r w:rsidRPr="00AE4694" w:rsidDel="001E6988">
                <w:rPr>
                  <w:rFonts w:eastAsia="MS Mincho"/>
                </w:rPr>
                <w:delText>No</w:delText>
              </w:r>
            </w:del>
          </w:p>
        </w:tc>
      </w:tr>
      <w:tr w:rsidR="002B1037" w:rsidRPr="00AE4694" w:rsidTr="002B1037">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DC_66_SUL_n78-n86</w:t>
            </w:r>
            <w:r w:rsidRPr="00AE4694">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rPr>
                <w:lang w:eastAsia="zh-CN"/>
              </w:rPr>
              <w:t>66</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SUL_n78-n8</w:t>
            </w:r>
            <w:r w:rsidRPr="00AE4694">
              <w:rPr>
                <w:rFonts w:hint="eastAsia"/>
                <w:lang w:eastAsia="zh-CN"/>
              </w:rPr>
              <w:t>6</w:t>
            </w:r>
          </w:p>
        </w:tc>
        <w:tc>
          <w:tcPr>
            <w:tcW w:w="2016"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00" w:author="R4-1900529" w:date="2019-03-06T13:01:00Z">
              <w:r w:rsidRPr="00AE4694" w:rsidDel="001E6988">
                <w:delText>DC_66_n78</w:delText>
              </w:r>
            </w:del>
          </w:p>
        </w:tc>
      </w:tr>
      <w:tr w:rsidR="002B1037" w:rsidRPr="00AE4694" w:rsidTr="002B1037">
        <w:trPr>
          <w:trHeight w:val="288"/>
          <w:jc w:val="center"/>
        </w:trPr>
        <w:tc>
          <w:tcPr>
            <w:tcW w:w="8292" w:type="dxa"/>
            <w:gridSpan w:val="4"/>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N"/>
            </w:pPr>
            <w:r w:rsidRPr="00AE4694">
              <w:rPr>
                <w:rFonts w:cs="Arial" w:hint="eastAsia"/>
              </w:rPr>
              <w:t>NOTE</w:t>
            </w:r>
            <w:r w:rsidRPr="00AE4694">
              <w:rPr>
                <w:rFonts w:cs="Arial"/>
              </w:rPr>
              <w:t xml:space="preserve"> 1</w:t>
            </w:r>
            <w:r w:rsidRPr="00AE4694">
              <w:rPr>
                <w:rFonts w:cs="Arial" w:hint="eastAsia"/>
              </w:rPr>
              <w:t>:</w:t>
            </w:r>
            <w:r w:rsidRPr="00AE4694">
              <w:tab/>
            </w:r>
            <w:r w:rsidRPr="00AE4694">
              <w:rPr>
                <w:rFonts w:cs="Arial"/>
              </w:rPr>
              <w:t xml:space="preserve">If </w:t>
            </w:r>
            <w:r w:rsidRPr="00AE4694">
              <w:rPr>
                <w:rFonts w:cs="Arial" w:hint="eastAsia"/>
                <w:lang w:eastAsia="zh-CN"/>
              </w:rPr>
              <w:t>a</w:t>
            </w:r>
            <w:r w:rsidRPr="00AE4694">
              <w:rPr>
                <w:rFonts w:cs="Arial"/>
              </w:rPr>
              <w:t xml:space="preserve"> UE is configured with both NR UL and NR SUL carriers in a cell, </w:t>
            </w:r>
            <w:r w:rsidRPr="00AE4694">
              <w:t>the switching time between NR UL carrier and NR SUL carrier can be up to 140us and placed in SUL resources.</w:t>
            </w:r>
          </w:p>
          <w:p w:rsidR="002B1037" w:rsidRPr="00AE4694" w:rsidRDefault="002B1037" w:rsidP="002B1037">
            <w:pPr>
              <w:pStyle w:val="TAN"/>
            </w:pPr>
            <w:r w:rsidRPr="00AE4694">
              <w:t>NOTE 2:</w:t>
            </w:r>
            <w:r w:rsidRPr="00AE4694">
              <w:tab/>
              <w:t xml:space="preserve">Applicable for UE supporting inter-band </w:t>
            </w:r>
            <w:del w:id="201" w:author="Editor_#40" w:date="2019-02-15T10:03:00Z">
              <w:r w:rsidRPr="00AE4694" w:rsidDel="00D32C06">
                <w:delText>carrier aggregation</w:delText>
              </w:r>
            </w:del>
            <w:ins w:id="202" w:author="Editor_#40" w:date="2019-02-15T10:03:00Z">
              <w:r>
                <w:t>EN-DC</w:t>
              </w:r>
            </w:ins>
            <w:r w:rsidRPr="00AE4694">
              <w:t xml:space="preserve"> with mandatory simultaneous Rx/Tx capability</w:t>
            </w:r>
          </w:p>
          <w:p w:rsidR="002B1037" w:rsidRPr="00AE4694" w:rsidRDefault="002B1037" w:rsidP="002B1037">
            <w:pPr>
              <w:pStyle w:val="TAN"/>
            </w:pPr>
            <w:r w:rsidRPr="00AE4694">
              <w:rPr>
                <w:rFonts w:cs="Arial"/>
                <w:lang w:eastAsia="en-GB"/>
              </w:rPr>
              <w:t>NOTE 3:</w:t>
            </w:r>
            <w:r w:rsidRPr="00AE4694">
              <w:tab/>
            </w:r>
            <w:r w:rsidRPr="00AE4694">
              <w:rPr>
                <w:rFonts w:cs="Arial"/>
                <w:lang w:eastAsia="en-GB"/>
              </w:rPr>
              <w:t>The frequency range in band n28 is restricted for this band combination to 703-733 MHz for the UL and 758-788 MHz for the DL.</w:t>
            </w:r>
          </w:p>
        </w:tc>
      </w:tr>
    </w:tbl>
    <w:p w:rsidR="00362CD5" w:rsidRPr="00AE4694" w:rsidRDefault="00362CD5" w:rsidP="00362CD5"/>
    <w:p w:rsidR="00362CD5" w:rsidRPr="00AE4694" w:rsidRDefault="00362CD5" w:rsidP="00362CD5">
      <w:pPr>
        <w:pStyle w:val="40"/>
        <w:ind w:left="1200" w:hanging="400"/>
      </w:pPr>
      <w:bookmarkStart w:id="203" w:name="_Toc535319240"/>
      <w:r w:rsidRPr="00AE4694">
        <w:lastRenderedPageBreak/>
        <w:t>5.2B.4.3</w:t>
      </w:r>
      <w:r w:rsidRPr="00AE4694">
        <w:tab/>
        <w:t>EN-DC (four bands)</w:t>
      </w:r>
      <w:bookmarkEnd w:id="203"/>
    </w:p>
    <w:p w:rsidR="00362CD5" w:rsidRPr="00AE4694" w:rsidRDefault="00362CD5" w:rsidP="00362CD5">
      <w:pPr>
        <w:pStyle w:val="TH"/>
        <w:rPr>
          <w:lang w:val="en-US"/>
        </w:rPr>
      </w:pPr>
      <w:r w:rsidRPr="00AE4694">
        <w:t>Table 5.2B.4</w:t>
      </w:r>
      <w:r w:rsidRPr="00AE4694">
        <w:rPr>
          <w:lang w:val="en-US"/>
        </w:rPr>
        <w:t>.3</w:t>
      </w:r>
      <w:r w:rsidRPr="00AE4694">
        <w:t>-1: Band combinations for inter-band EN-DC</w:t>
      </w:r>
      <w:r w:rsidRPr="00AE4694">
        <w:rPr>
          <w:lang w:val="en-US"/>
        </w:rPr>
        <w:t xml:space="preserve"> within FR1 (four bands)</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Change w:id="204">
          <w:tblGrid>
            <w:gridCol w:w="2349"/>
            <w:gridCol w:w="2058"/>
            <w:gridCol w:w="2058"/>
            <w:gridCol w:w="2058"/>
          </w:tblGrid>
        </w:tblGridChange>
      </w:tblGrid>
      <w:tr w:rsidR="00362CD5" w:rsidRPr="00AE4694" w:rsidTr="002B1037">
        <w:trPr>
          <w:trHeight w:val="288"/>
          <w:tblHeader/>
          <w:jc w:val="center"/>
        </w:trPr>
        <w:tc>
          <w:tcPr>
            <w:tcW w:w="2349"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lastRenderedPageBreak/>
              <w:t>EN-DC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cs="Arial"/>
              </w:rPr>
            </w:pPr>
            <w:r w:rsidRPr="00AE4694">
              <w:rPr>
                <w:rFonts w:cs="Arial"/>
              </w:rPr>
              <w:t>NR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cs="Arial"/>
              </w:rPr>
            </w:pPr>
            <w:del w:id="205" w:author="R4-1900529" w:date="2019-03-06T13:01:00Z">
              <w:r w:rsidRPr="00AE4694" w:rsidDel="001E6988">
                <w:rPr>
                  <w:rFonts w:cs="Arial"/>
                </w:rPr>
                <w:delText>Single UL allowed</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DC_1-3-5_n78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cs="Arial"/>
                <w:szCs w:val="18"/>
              </w:rPr>
            </w:pPr>
            <w:del w:id="206" w:author="R4-1900529" w:date="2019-03-06T13:01:00Z">
              <w:r w:rsidRPr="00AE4694" w:rsidDel="001E6988">
                <w:rPr>
                  <w:rFonts w:eastAsia="MS Mincho"/>
                </w:rPr>
                <w:delText>DC_3_n78</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DC_1-3-7_n28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207" w:author="R4-1900529" w:date="2019-03-06T13:01:00Z">
              <w:r w:rsidRPr="00AE4694" w:rsidDel="001E6988">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DC_1-3-7-7_n78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CA_1-3-7-7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208" w:author="R4-1900529" w:date="2019-03-06T13:01:00Z">
              <w:r w:rsidRPr="00AE4694" w:rsidDel="001E6988">
                <w:delText>DC_3_n78</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DC_1-3-7_n78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cs="Arial"/>
                <w:szCs w:val="18"/>
              </w:rPr>
            </w:pPr>
            <w:del w:id="209" w:author="R4-1900529" w:date="2019-03-06T13:01:00Z">
              <w:r w:rsidRPr="00AE4694" w:rsidDel="001E6988">
                <w:rPr>
                  <w:rFonts w:eastAsia="MS Mincho"/>
                </w:rPr>
                <w:delText>DC_3_n78</w:delText>
              </w:r>
            </w:del>
          </w:p>
        </w:tc>
      </w:tr>
      <w:tr w:rsidR="002B1037" w:rsidRPr="00AE4694" w:rsidTr="002B1037">
        <w:trPr>
          <w:trHeight w:val="288"/>
          <w:jc w:val="center"/>
          <w:ins w:id="210" w:author="Suhwan Lim" w:date="2019-04-18T12:11:00Z"/>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211" w:author="Suhwan Lim" w:date="2019-04-18T12:11:00Z"/>
              </w:rPr>
            </w:pPr>
            <w:ins w:id="212" w:author="Suhwan Lim" w:date="2019-04-18T12:11:00Z">
              <w:r>
                <w:rPr>
                  <w:rFonts w:eastAsia="맑은 고딕" w:hint="eastAsia"/>
                  <w:lang w:eastAsia="ko-KR"/>
                </w:rPr>
                <w:t>DC_1-3_n7-n78</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213" w:author="Suhwan Lim" w:date="2019-04-18T12:11:00Z"/>
              </w:rPr>
            </w:pPr>
            <w:ins w:id="214" w:author="Suhwan Lim" w:date="2019-04-18T12:11:00Z">
              <w:r>
                <w:rPr>
                  <w:rFonts w:eastAsia="맑은 고딕" w:hint="eastAsia"/>
                  <w:lang w:eastAsia="ko-KR"/>
                </w:rPr>
                <w:t>CA_1-3</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215" w:author="Suhwan Lim" w:date="2019-04-18T12:11:00Z"/>
                <w:rFonts w:eastAsia="MS Mincho"/>
              </w:rPr>
            </w:pPr>
            <w:ins w:id="216" w:author="Suhwan Lim" w:date="2019-04-18T12:11:00Z">
              <w:r>
                <w:rPr>
                  <w:rFonts w:eastAsia="맑은 고딕" w:hint="eastAsia"/>
                  <w:lang w:eastAsia="ko-KR"/>
                </w:rPr>
                <w:t>CA_n7-n78</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Del="001E6988" w:rsidRDefault="002B1037" w:rsidP="002B1037">
            <w:pPr>
              <w:pStyle w:val="TAC"/>
              <w:rPr>
                <w:ins w:id="217" w:author="Suhwan Lim" w:date="2019-04-18T12:11:00Z"/>
                <w:rFonts w:eastAsia="MS Mincho"/>
              </w:rPr>
            </w:pPr>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noProof/>
                <w:szCs w:val="18"/>
                <w:lang w:eastAsia="zh-CN"/>
              </w:rPr>
              <w:t>DC_1-3-8_n78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szCs w:val="18"/>
              </w:rPr>
              <w:t>CA_</w:t>
            </w:r>
            <w:r w:rsidRPr="00AE4694">
              <w:rPr>
                <w:rFonts w:hint="eastAsia"/>
                <w:noProof/>
                <w:szCs w:val="18"/>
                <w:lang w:eastAsia="zh-CN"/>
              </w:rPr>
              <w:t>1-3-8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szCs w:val="18"/>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18" w:author="R4-1900529" w:date="2019-03-06T13:01:00Z">
              <w:r w:rsidRPr="00AE4694" w:rsidDel="001E6988">
                <w:rPr>
                  <w:rFonts w:eastAsia="MS Mincho"/>
                  <w:szCs w:val="18"/>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noProof/>
                <w:szCs w:val="18"/>
                <w:lang w:eastAsia="zh-CN"/>
              </w:rPr>
              <w:t>DC_1-3-</w:t>
            </w:r>
            <w:r w:rsidRPr="00AE4694">
              <w:rPr>
                <w:noProof/>
                <w:szCs w:val="18"/>
                <w:lang w:eastAsia="zh-CN"/>
              </w:rPr>
              <w:t>2</w:t>
            </w:r>
            <w:r w:rsidRPr="00AE4694">
              <w:rPr>
                <w:rFonts w:hint="eastAsia"/>
                <w:noProof/>
                <w:szCs w:val="18"/>
                <w:lang w:eastAsia="zh-CN"/>
              </w:rPr>
              <w:t>8_n7</w:t>
            </w:r>
            <w:r w:rsidRPr="00AE4694">
              <w:rPr>
                <w:noProof/>
                <w:szCs w:val="18"/>
                <w:lang w:eastAsia="zh-CN"/>
              </w:rPr>
              <w:t>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szCs w:val="18"/>
              </w:rPr>
              <w:t>CA_</w:t>
            </w:r>
            <w:r w:rsidRPr="00AE4694">
              <w:rPr>
                <w:rFonts w:hint="eastAsia"/>
                <w:noProof/>
                <w:szCs w:val="18"/>
                <w:lang w:eastAsia="zh-CN"/>
              </w:rPr>
              <w:t>1-3-</w:t>
            </w:r>
            <w:r w:rsidRPr="00AE4694">
              <w:rPr>
                <w:noProof/>
                <w:szCs w:val="18"/>
                <w:lang w:eastAsia="zh-CN"/>
              </w:rPr>
              <w:t>2</w:t>
            </w:r>
            <w:r w:rsidRPr="00AE4694">
              <w:rPr>
                <w:rFonts w:hint="eastAsia"/>
                <w:noProof/>
                <w:szCs w:val="18"/>
                <w:lang w:eastAsia="zh-CN"/>
              </w:rPr>
              <w:t>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szCs w:val="18"/>
              </w:rPr>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19" w:author="R4-1900529" w:date="2019-03-06T13:01:00Z">
              <w:r w:rsidRPr="00AE4694" w:rsidDel="001E6988">
                <w:rPr>
                  <w:rFonts w:eastAsia="MS Mincho"/>
                  <w:szCs w:val="18"/>
                </w:rPr>
                <w:delText>DC_1_n77, DC_3_n77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noProof/>
                <w:szCs w:val="18"/>
                <w:lang w:eastAsia="zh-CN"/>
              </w:rPr>
              <w:t>DC_1-3-</w:t>
            </w:r>
            <w:r w:rsidRPr="00AE4694">
              <w:rPr>
                <w:noProof/>
                <w:szCs w:val="18"/>
                <w:lang w:eastAsia="zh-CN"/>
              </w:rPr>
              <w:t>2</w:t>
            </w:r>
            <w:r w:rsidRPr="00AE4694">
              <w:rPr>
                <w:rFonts w:hint="eastAsia"/>
                <w:noProof/>
                <w:szCs w:val="18"/>
                <w:lang w:eastAsia="zh-CN"/>
              </w:rPr>
              <w:t>8_n7</w:t>
            </w:r>
            <w:r w:rsidRPr="00AE4694">
              <w:rPr>
                <w:noProof/>
                <w:szCs w:val="18"/>
                <w:lang w:eastAsia="zh-CN"/>
              </w:rPr>
              <w:t>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szCs w:val="18"/>
              </w:rPr>
              <w:t>CA_</w:t>
            </w:r>
            <w:r w:rsidRPr="00AE4694">
              <w:rPr>
                <w:rFonts w:hint="eastAsia"/>
                <w:noProof/>
                <w:szCs w:val="18"/>
                <w:lang w:eastAsia="zh-CN"/>
              </w:rPr>
              <w:t>1-3-</w:t>
            </w:r>
            <w:r w:rsidRPr="00AE4694">
              <w:rPr>
                <w:noProof/>
                <w:szCs w:val="18"/>
                <w:lang w:eastAsia="zh-CN"/>
              </w:rPr>
              <w:t>2</w:t>
            </w:r>
            <w:r w:rsidRPr="00AE4694">
              <w:rPr>
                <w:rFonts w:hint="eastAsia"/>
                <w:noProof/>
                <w:szCs w:val="18"/>
                <w:lang w:eastAsia="zh-CN"/>
              </w:rPr>
              <w:t>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szCs w:val="18"/>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20" w:author="R4-1900529" w:date="2019-03-06T13:01:00Z">
              <w:r w:rsidRPr="00AE4694" w:rsidDel="001E6988">
                <w:rPr>
                  <w:rFonts w:eastAsia="MS Mincho"/>
                  <w:szCs w:val="18"/>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noProof/>
                <w:szCs w:val="18"/>
                <w:lang w:eastAsia="zh-CN"/>
              </w:rPr>
            </w:pPr>
            <w:r w:rsidRPr="00AE4694">
              <w:rPr>
                <w:rFonts w:hint="eastAsia"/>
                <w:noProof/>
                <w:szCs w:val="18"/>
                <w:lang w:eastAsia="zh-CN"/>
              </w:rPr>
              <w:t>DC_1-3</w:t>
            </w:r>
            <w:r w:rsidRPr="00AE4694">
              <w:rPr>
                <w:noProof/>
                <w:szCs w:val="18"/>
                <w:lang w:eastAsia="zh-CN"/>
              </w:rPr>
              <w:t>_n2</w:t>
            </w:r>
            <w:r w:rsidRPr="00AE4694">
              <w:rPr>
                <w:rFonts w:hint="eastAsia"/>
                <w:noProof/>
                <w:szCs w:val="18"/>
                <w:lang w:eastAsia="zh-CN"/>
              </w:rPr>
              <w:t>8</w:t>
            </w:r>
            <w:r w:rsidRPr="00AE4694">
              <w:rPr>
                <w:noProof/>
                <w:szCs w:val="18"/>
                <w:lang w:eastAsia="zh-CN"/>
              </w:rPr>
              <w:t>-</w:t>
            </w:r>
            <w:r w:rsidRPr="00AE4694">
              <w:rPr>
                <w:rFonts w:hint="eastAsia"/>
                <w:noProof/>
                <w:szCs w:val="18"/>
                <w:lang w:eastAsia="zh-CN"/>
              </w:rPr>
              <w:t>n7</w:t>
            </w:r>
            <w:r w:rsidRPr="00AE4694">
              <w:rPr>
                <w:noProof/>
                <w:szCs w:val="18"/>
                <w:lang w:eastAsia="zh-CN"/>
              </w:rPr>
              <w:t>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szCs w:val="18"/>
              </w:rPr>
            </w:pPr>
            <w:r w:rsidRPr="00AE4694">
              <w:rPr>
                <w:szCs w:val="18"/>
              </w:rPr>
              <w:t>CA_</w:t>
            </w:r>
            <w:r w:rsidRPr="00AE4694">
              <w:rPr>
                <w:rFonts w:hint="eastAsia"/>
                <w:noProof/>
                <w:szCs w:val="18"/>
                <w:lang w:eastAsia="zh-CN"/>
              </w:rPr>
              <w:t>1-3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szCs w:val="18"/>
              </w:rPr>
            </w:pPr>
            <w:r w:rsidRPr="00AE4694">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szCs w:val="18"/>
              </w:rPr>
            </w:pPr>
            <w:del w:id="221"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noProof/>
                <w:szCs w:val="18"/>
                <w:lang w:eastAsia="zh-CN"/>
              </w:rPr>
              <w:t>DC_1-3-</w:t>
            </w:r>
            <w:r w:rsidRPr="00AE4694">
              <w:rPr>
                <w:noProof/>
                <w:szCs w:val="18"/>
                <w:lang w:eastAsia="zh-CN"/>
              </w:rPr>
              <w:t>2</w:t>
            </w:r>
            <w:r w:rsidRPr="00AE4694">
              <w:rPr>
                <w:rFonts w:hint="eastAsia"/>
                <w:noProof/>
                <w:szCs w:val="18"/>
                <w:lang w:eastAsia="zh-CN"/>
              </w:rPr>
              <w:t>8_n7</w:t>
            </w:r>
            <w:r w:rsidRPr="00AE4694">
              <w:rPr>
                <w:noProof/>
                <w:szCs w:val="18"/>
                <w:lang w:eastAsia="zh-CN"/>
              </w:rPr>
              <w:t>9</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szCs w:val="18"/>
              </w:rPr>
              <w:t>CA_</w:t>
            </w:r>
            <w:r w:rsidRPr="00AE4694">
              <w:rPr>
                <w:rFonts w:hint="eastAsia"/>
                <w:noProof/>
                <w:szCs w:val="18"/>
                <w:lang w:eastAsia="zh-CN"/>
              </w:rPr>
              <w:t>1-3-</w:t>
            </w:r>
            <w:r w:rsidRPr="00AE4694">
              <w:rPr>
                <w:noProof/>
                <w:szCs w:val="18"/>
                <w:lang w:eastAsia="zh-CN"/>
              </w:rPr>
              <w:t>2</w:t>
            </w:r>
            <w:r w:rsidRPr="00AE4694">
              <w:rPr>
                <w:rFonts w:hint="eastAsia"/>
                <w:noProof/>
                <w:szCs w:val="18"/>
                <w:lang w:eastAsia="zh-CN"/>
              </w:rPr>
              <w:t>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szCs w:val="18"/>
              </w:rPr>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22" w:author="R4-1900529" w:date="2019-03-06T13:01:00Z">
              <w:r w:rsidRPr="00AE4694" w:rsidDel="001E6988">
                <w:rPr>
                  <w:rFonts w:eastAsia="MS Mincho"/>
                  <w:szCs w:val="18"/>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DC_1-3-19_n77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CA_1-3-19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23" w:author="R4-1900529" w:date="2019-03-06T13:01:00Z">
              <w:r w:rsidRPr="00AE4694" w:rsidDel="001E6988">
                <w:rPr>
                  <w:rFonts w:eastAsia="MS Mincho"/>
                </w:rPr>
                <w:delText>DC_1_n77, DC_3_n77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DC_1-3-19_n78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CA_1-3-19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cs="Arial"/>
                <w:szCs w:val="18"/>
              </w:rPr>
            </w:pPr>
            <w:del w:id="224"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DC_1-3-19_n79</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CA_1-3-19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25"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DC_1-3-20_n28</w:t>
            </w:r>
            <w:r w:rsidRPr="00AE4694">
              <w:rPr>
                <w:vertAlign w:val="superscript"/>
              </w:rPr>
              <w:t>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CA_1-3-20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26"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DC_1-3-20_n78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CA_1-3-20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cs="Arial"/>
                <w:szCs w:val="18"/>
              </w:rPr>
            </w:pPr>
            <w:del w:id="227"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DC_1-3-21_n77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CA_1-3-21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cs="Arial"/>
                <w:szCs w:val="18"/>
              </w:rPr>
            </w:pPr>
            <w:del w:id="228" w:author="R4-1900529" w:date="2019-03-06T13:01:00Z">
              <w:r w:rsidRPr="00AE4694" w:rsidDel="001E6988">
                <w:rPr>
                  <w:rFonts w:eastAsia="MS Mincho"/>
                </w:rPr>
                <w:delText>DC_1_n77, DC_3_n77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DC_1-3-21_n78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CA_1-3-21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cs="Arial"/>
                <w:szCs w:val="18"/>
              </w:rPr>
            </w:pPr>
            <w:del w:id="229"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DC_1-3-21_n79</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CA_1-3-21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30"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DC_1-3-42_n77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CA_1-3-42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31" w:author="R4-1900529" w:date="2019-03-06T13:01:00Z">
              <w:r w:rsidRPr="00AE4694" w:rsidDel="001E6988">
                <w:rPr>
                  <w:rFonts w:eastAsia="MS Mincho"/>
                </w:rPr>
                <w:delText>DC_1_n77,  DC_3_n77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DC_1-3-42_n78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CA_1-3-42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32"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DC_1-3-42_n79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CA_1-3-42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33"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DC_1-5-7_n78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34"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DC_1-5-7-7_n78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CA_1-5-7-7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35" w:author="R4-1900529" w:date="2019-03-06T13:01:00Z">
              <w:r w:rsidRPr="00AE4694" w:rsidDel="001E6988">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DC_1-7-20_n28</w:t>
            </w:r>
            <w:r w:rsidRPr="00AE4694">
              <w:rPr>
                <w:vertAlign w:val="superscript"/>
              </w:rPr>
              <w:t>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CA_1-7-20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36"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DC_1-7-20_n78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CA_1-7-20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37"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noProof/>
                <w:szCs w:val="18"/>
                <w:lang w:eastAsia="zh-CN"/>
              </w:rPr>
              <w:t>DC_1-</w:t>
            </w:r>
            <w:r w:rsidRPr="00AE4694">
              <w:rPr>
                <w:noProof/>
                <w:szCs w:val="18"/>
                <w:lang w:eastAsia="zh-CN"/>
              </w:rPr>
              <w:t>7_n2</w:t>
            </w:r>
            <w:r w:rsidRPr="00AE4694">
              <w:rPr>
                <w:rFonts w:hint="eastAsia"/>
                <w:noProof/>
                <w:szCs w:val="18"/>
                <w:lang w:eastAsia="zh-CN"/>
              </w:rPr>
              <w:t>8</w:t>
            </w:r>
            <w:r w:rsidRPr="00AE4694">
              <w:rPr>
                <w:noProof/>
                <w:szCs w:val="18"/>
                <w:lang w:eastAsia="zh-CN"/>
              </w:rPr>
              <w:t>-</w:t>
            </w:r>
            <w:r w:rsidRPr="00AE4694">
              <w:rPr>
                <w:rFonts w:hint="eastAsia"/>
                <w:noProof/>
                <w:szCs w:val="18"/>
                <w:lang w:eastAsia="zh-CN"/>
              </w:rPr>
              <w:t>n7</w:t>
            </w:r>
            <w:r w:rsidRPr="00AE4694">
              <w:rPr>
                <w:noProof/>
                <w:szCs w:val="18"/>
                <w:lang w:eastAsia="zh-CN"/>
              </w:rPr>
              <w:t>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szCs w:val="18"/>
              </w:rPr>
              <w:t>CA_</w:t>
            </w:r>
            <w:r w:rsidRPr="00AE4694">
              <w:rPr>
                <w:rFonts w:hint="eastAsia"/>
                <w:noProof/>
                <w:szCs w:val="18"/>
                <w:lang w:eastAsia="zh-CN"/>
              </w:rPr>
              <w:t>1-</w:t>
            </w:r>
            <w:r w:rsidRPr="00AE4694">
              <w:rPr>
                <w:noProof/>
                <w:szCs w:val="18"/>
                <w:lang w:eastAsia="zh-CN"/>
              </w:rPr>
              <w:t>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38" w:author="R4-1900529" w:date="2019-03-06T13:01:00Z">
              <w:r w:rsidRPr="00AE4694" w:rsidDel="001E6988">
                <w:rPr>
                  <w:rFonts w:eastAsia="MS Mincho"/>
                  <w:szCs w:val="18"/>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DC_1-18-28_n77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CA_1-18-28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39"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DC_1-18-28_n78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CA_1-18-28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40"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DC_1-18-28_n79</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CA_1-18-28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41" w:author="R4-1900529" w:date="2019-03-06T13:01:00Z">
              <w:r w:rsidRPr="00AE4694" w:rsidDel="001E6988">
                <w:rPr>
                  <w:rFonts w:eastAsia="MS Mincho"/>
                  <w:lang w:val="fi-FI"/>
                </w:rPr>
                <w:delText>No</w:delText>
              </w:r>
            </w:del>
          </w:p>
        </w:tc>
      </w:tr>
      <w:tr w:rsidR="002B1037" w:rsidRPr="00AE4694" w:rsidTr="002B1037">
        <w:tblPrEx>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2" w:author="R4-1901359" w:date="2019-03-06T15:10:00Z">
            <w:tblPrEx>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jc w:val="center"/>
          <w:ins w:id="243" w:author="R4-1901359" w:date="2019-03-06T15:09:00Z"/>
          <w:trPrChange w:id="244" w:author="R4-1901359" w:date="2019-03-06T15:10: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245" w:author="R4-1901359" w:date="2019-03-06T15:10:00Z">
              <w:tcPr>
                <w:tcW w:w="2349"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RDefault="002B1037" w:rsidP="002B1037">
            <w:pPr>
              <w:pStyle w:val="TAC"/>
              <w:rPr>
                <w:ins w:id="246" w:author="R4-1901359" w:date="2019-03-06T15:09:00Z"/>
              </w:rPr>
            </w:pPr>
            <w:ins w:id="247" w:author="R4-1901359" w:date="2019-03-06T15:10:00Z">
              <w:r w:rsidRPr="000A2C12">
                <w:t>DC_1-19-21_n77</w:t>
              </w:r>
            </w:ins>
          </w:p>
        </w:tc>
        <w:tc>
          <w:tcPr>
            <w:tcW w:w="2058" w:type="dxa"/>
            <w:tcBorders>
              <w:top w:val="single" w:sz="4" w:space="0" w:color="auto"/>
              <w:left w:val="single" w:sz="4" w:space="0" w:color="auto"/>
              <w:bottom w:val="single" w:sz="4" w:space="0" w:color="auto"/>
              <w:right w:val="single" w:sz="4" w:space="0" w:color="auto"/>
            </w:tcBorders>
            <w:vAlign w:val="center"/>
            <w:tcPrChange w:id="248" w:author="R4-1901359" w:date="2019-03-06T15:10:00Z">
              <w:tcPr>
                <w:tcW w:w="2058"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RDefault="002B1037" w:rsidP="002B1037">
            <w:pPr>
              <w:pStyle w:val="TAC"/>
              <w:rPr>
                <w:ins w:id="249" w:author="R4-1901359" w:date="2019-03-06T15:09:00Z"/>
              </w:rPr>
            </w:pPr>
            <w:ins w:id="250" w:author="R4-1901359" w:date="2019-03-06T15:10:00Z">
              <w:r w:rsidRPr="000A2C12">
                <w:t>CA_1-19-21</w:t>
              </w:r>
            </w:ins>
          </w:p>
        </w:tc>
        <w:tc>
          <w:tcPr>
            <w:tcW w:w="2058" w:type="dxa"/>
            <w:tcBorders>
              <w:top w:val="single" w:sz="4" w:space="0" w:color="auto"/>
              <w:left w:val="single" w:sz="4" w:space="0" w:color="auto"/>
              <w:bottom w:val="single" w:sz="4" w:space="0" w:color="auto"/>
              <w:right w:val="single" w:sz="4" w:space="0" w:color="auto"/>
            </w:tcBorders>
            <w:vAlign w:val="center"/>
            <w:tcPrChange w:id="251" w:author="R4-1901359" w:date="2019-03-06T15:10:00Z">
              <w:tcPr>
                <w:tcW w:w="2058"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RDefault="002B1037" w:rsidP="002B1037">
            <w:pPr>
              <w:pStyle w:val="TAC"/>
              <w:rPr>
                <w:ins w:id="252" w:author="R4-1901359" w:date="2019-03-06T15:09:00Z"/>
                <w:rFonts w:eastAsia="MS Mincho"/>
              </w:rPr>
            </w:pPr>
            <w:ins w:id="253" w:author="R4-1901359" w:date="2019-03-06T15:10:00Z">
              <w:r w:rsidRPr="000A2C12">
                <w:t>n77</w:t>
              </w:r>
            </w:ins>
          </w:p>
        </w:tc>
        <w:tc>
          <w:tcPr>
            <w:tcW w:w="2058" w:type="dxa"/>
            <w:tcBorders>
              <w:top w:val="single" w:sz="4" w:space="0" w:color="auto"/>
              <w:left w:val="single" w:sz="4" w:space="0" w:color="auto"/>
              <w:bottom w:val="single" w:sz="4" w:space="0" w:color="auto"/>
              <w:right w:val="single" w:sz="4" w:space="0" w:color="auto"/>
            </w:tcBorders>
            <w:vAlign w:val="center"/>
            <w:tcPrChange w:id="254" w:author="R4-1901359" w:date="2019-03-06T15:10:00Z">
              <w:tcPr>
                <w:tcW w:w="2058"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Del="001E6988" w:rsidRDefault="002B1037" w:rsidP="002B1037">
            <w:pPr>
              <w:pStyle w:val="TAC"/>
              <w:rPr>
                <w:ins w:id="255" w:author="R4-1901359" w:date="2019-03-06T15:09:00Z"/>
                <w:rFonts w:eastAsia="MS Mincho"/>
                <w:lang w:val="fi-FI"/>
              </w:rPr>
            </w:pPr>
          </w:p>
        </w:tc>
      </w:tr>
      <w:tr w:rsidR="002B1037" w:rsidRPr="00AE4694" w:rsidTr="002B1037">
        <w:tblPrEx>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6" w:author="R4-1901359" w:date="2019-03-06T15:10:00Z">
            <w:tblPrEx>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jc w:val="center"/>
          <w:ins w:id="257" w:author="R4-1901359" w:date="2019-03-06T15:09:00Z"/>
          <w:trPrChange w:id="258" w:author="R4-1901359" w:date="2019-03-06T15:10: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259" w:author="R4-1901359" w:date="2019-03-06T15:10:00Z">
              <w:tcPr>
                <w:tcW w:w="2349"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RDefault="002B1037" w:rsidP="002B1037">
            <w:pPr>
              <w:pStyle w:val="TAC"/>
              <w:rPr>
                <w:ins w:id="260" w:author="R4-1901359" w:date="2019-03-06T15:09:00Z"/>
              </w:rPr>
            </w:pPr>
            <w:ins w:id="261" w:author="R4-1901359" w:date="2019-03-06T15:10:00Z">
              <w:r w:rsidRPr="000A2C12">
                <w:t>DC_1-19-21_n78</w:t>
              </w:r>
            </w:ins>
          </w:p>
        </w:tc>
        <w:tc>
          <w:tcPr>
            <w:tcW w:w="2058" w:type="dxa"/>
            <w:tcBorders>
              <w:top w:val="single" w:sz="4" w:space="0" w:color="auto"/>
              <w:left w:val="single" w:sz="4" w:space="0" w:color="auto"/>
              <w:bottom w:val="single" w:sz="4" w:space="0" w:color="auto"/>
              <w:right w:val="single" w:sz="4" w:space="0" w:color="auto"/>
            </w:tcBorders>
            <w:vAlign w:val="center"/>
            <w:tcPrChange w:id="262" w:author="R4-1901359" w:date="2019-03-06T15:10:00Z">
              <w:tcPr>
                <w:tcW w:w="2058"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RDefault="002B1037" w:rsidP="002B1037">
            <w:pPr>
              <w:pStyle w:val="TAC"/>
              <w:rPr>
                <w:ins w:id="263" w:author="R4-1901359" w:date="2019-03-06T15:09:00Z"/>
              </w:rPr>
            </w:pPr>
            <w:ins w:id="264" w:author="R4-1901359" w:date="2019-03-06T15:10:00Z">
              <w:r w:rsidRPr="000A2C12">
                <w:t>CA_1-19-21</w:t>
              </w:r>
            </w:ins>
          </w:p>
        </w:tc>
        <w:tc>
          <w:tcPr>
            <w:tcW w:w="2058" w:type="dxa"/>
            <w:tcBorders>
              <w:top w:val="single" w:sz="4" w:space="0" w:color="auto"/>
              <w:left w:val="single" w:sz="4" w:space="0" w:color="auto"/>
              <w:bottom w:val="single" w:sz="4" w:space="0" w:color="auto"/>
              <w:right w:val="single" w:sz="4" w:space="0" w:color="auto"/>
            </w:tcBorders>
            <w:vAlign w:val="center"/>
            <w:tcPrChange w:id="265" w:author="R4-1901359" w:date="2019-03-06T15:10:00Z">
              <w:tcPr>
                <w:tcW w:w="2058"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RDefault="002B1037" w:rsidP="002B1037">
            <w:pPr>
              <w:pStyle w:val="TAC"/>
              <w:rPr>
                <w:ins w:id="266" w:author="R4-1901359" w:date="2019-03-06T15:09:00Z"/>
                <w:rFonts w:eastAsia="MS Mincho"/>
              </w:rPr>
            </w:pPr>
            <w:ins w:id="267" w:author="R4-1901359" w:date="2019-03-06T15:10:00Z">
              <w:r w:rsidRPr="000A2C12">
                <w:t>n78</w:t>
              </w:r>
            </w:ins>
          </w:p>
        </w:tc>
        <w:tc>
          <w:tcPr>
            <w:tcW w:w="2058" w:type="dxa"/>
            <w:tcBorders>
              <w:top w:val="single" w:sz="4" w:space="0" w:color="auto"/>
              <w:left w:val="single" w:sz="4" w:space="0" w:color="auto"/>
              <w:bottom w:val="single" w:sz="4" w:space="0" w:color="auto"/>
              <w:right w:val="single" w:sz="4" w:space="0" w:color="auto"/>
            </w:tcBorders>
            <w:vAlign w:val="center"/>
            <w:tcPrChange w:id="268" w:author="R4-1901359" w:date="2019-03-06T15:10:00Z">
              <w:tcPr>
                <w:tcW w:w="2058"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Del="001E6988" w:rsidRDefault="002B1037" w:rsidP="002B1037">
            <w:pPr>
              <w:pStyle w:val="TAC"/>
              <w:rPr>
                <w:ins w:id="269" w:author="R4-1901359" w:date="2019-03-06T15:09:00Z"/>
                <w:rFonts w:eastAsia="MS Mincho"/>
                <w:lang w:val="fi-FI"/>
              </w:rPr>
            </w:pPr>
          </w:p>
        </w:tc>
      </w:tr>
      <w:tr w:rsidR="002B1037" w:rsidRPr="00AE4694" w:rsidTr="002B1037">
        <w:tblPrEx>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0" w:author="R4-1901359" w:date="2019-03-06T15:10:00Z">
            <w:tblPrEx>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8"/>
          <w:jc w:val="center"/>
          <w:ins w:id="271" w:author="R4-1901359" w:date="2019-03-06T15:09:00Z"/>
          <w:trPrChange w:id="272" w:author="R4-1901359" w:date="2019-03-06T15:10: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273" w:author="R4-1901359" w:date="2019-03-06T15:10:00Z">
              <w:tcPr>
                <w:tcW w:w="2349"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RDefault="002B1037" w:rsidP="002B1037">
            <w:pPr>
              <w:pStyle w:val="TAC"/>
              <w:rPr>
                <w:ins w:id="274" w:author="R4-1901359" w:date="2019-03-06T15:09:00Z"/>
              </w:rPr>
            </w:pPr>
            <w:ins w:id="275" w:author="R4-1901359" w:date="2019-03-06T15:10:00Z">
              <w:r w:rsidRPr="000A2C12">
                <w:t>DC_1-19-21_n79</w:t>
              </w:r>
            </w:ins>
          </w:p>
        </w:tc>
        <w:tc>
          <w:tcPr>
            <w:tcW w:w="2058" w:type="dxa"/>
            <w:tcBorders>
              <w:top w:val="single" w:sz="4" w:space="0" w:color="auto"/>
              <w:left w:val="single" w:sz="4" w:space="0" w:color="auto"/>
              <w:bottom w:val="single" w:sz="4" w:space="0" w:color="auto"/>
              <w:right w:val="single" w:sz="4" w:space="0" w:color="auto"/>
            </w:tcBorders>
            <w:vAlign w:val="center"/>
            <w:tcPrChange w:id="276" w:author="R4-1901359" w:date="2019-03-06T15:10:00Z">
              <w:tcPr>
                <w:tcW w:w="2058"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RDefault="002B1037" w:rsidP="002B1037">
            <w:pPr>
              <w:pStyle w:val="TAC"/>
              <w:rPr>
                <w:ins w:id="277" w:author="R4-1901359" w:date="2019-03-06T15:09:00Z"/>
              </w:rPr>
            </w:pPr>
            <w:ins w:id="278" w:author="R4-1901359" w:date="2019-03-06T15:10:00Z">
              <w:r w:rsidRPr="000A2C12">
                <w:t>CA_1-19-21</w:t>
              </w:r>
            </w:ins>
          </w:p>
        </w:tc>
        <w:tc>
          <w:tcPr>
            <w:tcW w:w="2058" w:type="dxa"/>
            <w:tcBorders>
              <w:top w:val="single" w:sz="4" w:space="0" w:color="auto"/>
              <w:left w:val="single" w:sz="4" w:space="0" w:color="auto"/>
              <w:bottom w:val="single" w:sz="4" w:space="0" w:color="auto"/>
              <w:right w:val="single" w:sz="4" w:space="0" w:color="auto"/>
            </w:tcBorders>
            <w:vAlign w:val="center"/>
            <w:tcPrChange w:id="279" w:author="R4-1901359" w:date="2019-03-06T15:10:00Z">
              <w:tcPr>
                <w:tcW w:w="2058"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RDefault="002B1037" w:rsidP="002B1037">
            <w:pPr>
              <w:pStyle w:val="TAC"/>
              <w:rPr>
                <w:ins w:id="280" w:author="R4-1901359" w:date="2019-03-06T15:09:00Z"/>
                <w:rFonts w:eastAsia="MS Mincho"/>
              </w:rPr>
            </w:pPr>
            <w:ins w:id="281" w:author="R4-1901359" w:date="2019-03-06T15:10:00Z">
              <w:r w:rsidRPr="000A2C12">
                <w:t>n79</w:t>
              </w:r>
            </w:ins>
          </w:p>
        </w:tc>
        <w:tc>
          <w:tcPr>
            <w:tcW w:w="2058" w:type="dxa"/>
            <w:tcBorders>
              <w:top w:val="single" w:sz="4" w:space="0" w:color="auto"/>
              <w:left w:val="single" w:sz="4" w:space="0" w:color="auto"/>
              <w:bottom w:val="single" w:sz="4" w:space="0" w:color="auto"/>
              <w:right w:val="single" w:sz="4" w:space="0" w:color="auto"/>
            </w:tcBorders>
            <w:vAlign w:val="center"/>
            <w:tcPrChange w:id="282" w:author="R4-1901359" w:date="2019-03-06T15:10:00Z">
              <w:tcPr>
                <w:tcW w:w="2058" w:type="dxa"/>
                <w:tcBorders>
                  <w:top w:val="single" w:sz="4" w:space="0" w:color="auto"/>
                  <w:left w:val="single" w:sz="4" w:space="0" w:color="auto"/>
                  <w:bottom w:val="single" w:sz="4" w:space="0" w:color="auto"/>
                  <w:right w:val="single" w:sz="4" w:space="0" w:color="auto"/>
                </w:tcBorders>
                <w:vAlign w:val="center"/>
              </w:tcPr>
            </w:tcPrChange>
          </w:tcPr>
          <w:p w:rsidR="002B1037" w:rsidRPr="00AE4694" w:rsidDel="001E6988" w:rsidRDefault="002B1037" w:rsidP="002B1037">
            <w:pPr>
              <w:pStyle w:val="TAC"/>
              <w:rPr>
                <w:ins w:id="283" w:author="R4-1901359" w:date="2019-03-06T15:09:00Z"/>
                <w:rFonts w:eastAsia="MS Mincho"/>
                <w:lang w:val="fi-FI"/>
              </w:rPr>
            </w:pPr>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DC_1-19-42_n77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CA_1-19-42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84" w:author="R4-1900529" w:date="2019-03-06T13:01:00Z">
              <w:r w:rsidRPr="00AE4694" w:rsidDel="001E6988">
                <w:rPr>
                  <w:rFonts w:eastAsia="MS Mincho"/>
                </w:rPr>
                <w:delText>DC_1_n77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DC_1-19-42_n78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CA_1-19-42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85"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DC_1-19-42_n79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CA_1-19-42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286"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noProof/>
                <w:szCs w:val="18"/>
                <w:lang w:eastAsia="zh-CN"/>
              </w:rPr>
              <w:t>DC_1-</w:t>
            </w:r>
            <w:r w:rsidRPr="00AE4694">
              <w:rPr>
                <w:noProof/>
                <w:szCs w:val="18"/>
                <w:lang w:eastAsia="zh-CN"/>
              </w:rPr>
              <w:t>20_n2</w:t>
            </w:r>
            <w:r w:rsidRPr="00AE4694">
              <w:rPr>
                <w:rFonts w:hint="eastAsia"/>
                <w:noProof/>
                <w:szCs w:val="18"/>
                <w:lang w:eastAsia="zh-CN"/>
              </w:rPr>
              <w:t>8</w:t>
            </w:r>
            <w:r w:rsidRPr="00AE4694">
              <w:rPr>
                <w:noProof/>
                <w:szCs w:val="18"/>
                <w:lang w:eastAsia="zh-CN"/>
              </w:rPr>
              <w:t>-</w:t>
            </w:r>
            <w:r w:rsidRPr="00AE4694">
              <w:rPr>
                <w:rFonts w:hint="eastAsia"/>
                <w:noProof/>
                <w:szCs w:val="18"/>
                <w:lang w:eastAsia="zh-CN"/>
              </w:rPr>
              <w:t>n7</w:t>
            </w:r>
            <w:r w:rsidRPr="00AE4694">
              <w:rPr>
                <w:noProof/>
                <w:szCs w:val="18"/>
                <w:lang w:eastAsia="zh-CN"/>
              </w:rPr>
              <w:t>8</w:t>
            </w:r>
            <w:r w:rsidRPr="00AE4694">
              <w:rPr>
                <w:vertAlign w:val="superscript"/>
              </w:rPr>
              <w:t>1,2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szCs w:val="18"/>
              </w:rPr>
              <w:t>CA_</w:t>
            </w:r>
            <w:r w:rsidRPr="00AE4694">
              <w:rPr>
                <w:rFonts w:hint="eastAsia"/>
                <w:noProof/>
                <w:szCs w:val="18"/>
                <w:lang w:eastAsia="zh-CN"/>
              </w:rPr>
              <w:t>1-</w:t>
            </w:r>
            <w:r w:rsidRPr="00AE4694">
              <w:rPr>
                <w:noProof/>
                <w:szCs w:val="18"/>
                <w:lang w:eastAsia="zh-CN"/>
              </w:rPr>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87" w:author="R4-1900529" w:date="2019-03-06T13:01:00Z">
              <w:r w:rsidRPr="00AE4694" w:rsidDel="001E6988">
                <w:rPr>
                  <w:rFonts w:eastAsia="MS Mincho"/>
                  <w:szCs w:val="18"/>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DC_1-21-28_n77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CA_</w:t>
            </w:r>
            <w:r w:rsidRPr="00AE4694">
              <w:t>1-21-28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88" w:author="R4-1900529" w:date="2019-03-06T13:01:00Z">
              <w:r w:rsidRPr="00AE4694" w:rsidDel="001E6988">
                <w:rPr>
                  <w:rFonts w:eastAsia="MS Mincho"/>
                </w:rPr>
                <w:delText>DC_1_n77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DC_1-21-28_n78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CA_</w:t>
            </w:r>
            <w:r w:rsidRPr="00AE4694">
              <w:t>1-21-28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89"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DC_1-21-28_n79</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CA_</w:t>
            </w:r>
            <w:r w:rsidRPr="00AE4694">
              <w:t>1-21-28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0"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DC</w:t>
            </w:r>
            <w:r w:rsidRPr="00AE4694">
              <w:t>_</w:t>
            </w:r>
            <w:r w:rsidRPr="00AE4694">
              <w:rPr>
                <w:lang w:eastAsia="ja-JP"/>
              </w:rPr>
              <w:t>1-21-42_n77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CA</w:t>
            </w:r>
            <w:r w:rsidRPr="00AE4694">
              <w:t>_</w:t>
            </w:r>
            <w:r w:rsidRPr="00AE4694">
              <w:rPr>
                <w:lang w:eastAsia="ja-JP"/>
              </w:rPr>
              <w:t>1-21-42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1" w:author="R4-1900529" w:date="2019-03-06T13:01:00Z">
              <w:r w:rsidRPr="00AE4694" w:rsidDel="001E6988">
                <w:rPr>
                  <w:rFonts w:eastAsia="MS Mincho"/>
                </w:rPr>
                <w:delText>DC_1_n77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DC</w:t>
            </w:r>
            <w:r w:rsidRPr="00AE4694">
              <w:t>_</w:t>
            </w:r>
            <w:r w:rsidRPr="00AE4694">
              <w:rPr>
                <w:lang w:eastAsia="ja-JP"/>
              </w:rPr>
              <w:t>1-21-42_n78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CA</w:t>
            </w:r>
            <w:r w:rsidRPr="00AE4694">
              <w:t>_</w:t>
            </w:r>
            <w:r w:rsidRPr="00AE4694">
              <w:rPr>
                <w:lang w:eastAsia="ja-JP"/>
              </w:rPr>
              <w:t>1-21-42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2"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DC</w:t>
            </w:r>
            <w:r w:rsidRPr="00AE4694">
              <w:t>_</w:t>
            </w:r>
            <w:r w:rsidRPr="00AE4694">
              <w:rPr>
                <w:lang w:eastAsia="ja-JP"/>
              </w:rPr>
              <w:t>1-21-42_n79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lang w:eastAsia="ja-JP"/>
              </w:rPr>
              <w:t>CA</w:t>
            </w:r>
            <w:r w:rsidRPr="00AE4694">
              <w:t>_</w:t>
            </w:r>
            <w:r w:rsidRPr="00AE4694">
              <w:rPr>
                <w:lang w:eastAsia="ja-JP"/>
              </w:rPr>
              <w:t>1-21-42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3"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noProof/>
                <w:lang w:eastAsia="zh-CN"/>
              </w:rPr>
              <w:t>DC_1-28-42_n77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CA_</w:t>
            </w:r>
            <w:r w:rsidRPr="00AE4694">
              <w:rPr>
                <w:noProof/>
                <w:lang w:eastAsia="zh-CN"/>
              </w:rPr>
              <w:t>1-28-42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4" w:author="R4-1900529" w:date="2019-03-06T13:01:00Z">
              <w:r w:rsidRPr="00AE4694" w:rsidDel="001E6988">
                <w:rPr>
                  <w:rFonts w:eastAsia="MS Mincho"/>
                </w:rPr>
                <w:delText>DC_1_n77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noProof/>
                <w:lang w:eastAsia="zh-CN"/>
              </w:rPr>
              <w:t>DC_1-28-42_n78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CA_</w:t>
            </w:r>
            <w:r w:rsidRPr="00AE4694">
              <w:rPr>
                <w:noProof/>
                <w:lang w:eastAsia="zh-CN"/>
              </w:rPr>
              <w:t>1-28-42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5"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noProof/>
                <w:lang w:eastAsia="zh-CN"/>
              </w:rPr>
              <w:t>DC_1-28-42_n79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CA_</w:t>
            </w:r>
            <w:r w:rsidRPr="00AE4694">
              <w:rPr>
                <w:noProof/>
                <w:lang w:eastAsia="zh-CN"/>
              </w:rPr>
              <w:t>1-28-42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6"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DC_1-41-42_n77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CA_1-41-42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7" w:author="R4-1900529" w:date="2019-03-06T13:01:00Z">
              <w:r w:rsidRPr="00AE4694" w:rsidDel="001E6988">
                <w:rPr>
                  <w:rFonts w:eastAsia="MS Mincho"/>
                </w:rPr>
                <w:delText>DC_1_n77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lastRenderedPageBreak/>
              <w:t>DC_1-41-42_n78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CA_1-41-42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8" w:author="R4-1900529" w:date="2019-03-06T13:01:00Z">
              <w:r w:rsidRPr="00AE4694" w:rsidDel="001E6988">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DC_1-41-42-n79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CA_1-41-42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299"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DC_2-66-(n)71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CA_2-66-71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DC_3-5-7_n78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00"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DC_3-5-7-7_n78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CA_3-5-7-7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01" w:author="R4-1900529" w:date="2019-03-06T13:01:00Z">
              <w:r w:rsidRPr="00AE4694" w:rsidDel="001E6988">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DC_3-7-20_n28</w:t>
            </w:r>
            <w:r w:rsidRPr="00AE4694">
              <w:rPr>
                <w:vertAlign w:val="superscript"/>
              </w:rPr>
              <w:t>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CA_3-7-20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del w:id="302"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DC_3-7-20_n78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CA_3-7-20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303"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DC_3-7-28_n78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CA_3-7-28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del w:id="304"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rFonts w:hint="eastAsia"/>
                <w:noProof/>
                <w:szCs w:val="18"/>
                <w:lang w:eastAsia="zh-CN"/>
              </w:rPr>
              <w:t>DC_</w:t>
            </w:r>
            <w:r w:rsidRPr="00AE4694">
              <w:rPr>
                <w:noProof/>
                <w:szCs w:val="18"/>
                <w:lang w:eastAsia="zh-CN"/>
              </w:rPr>
              <w:t>3</w:t>
            </w:r>
            <w:r w:rsidRPr="00AE4694">
              <w:rPr>
                <w:rFonts w:hint="eastAsia"/>
                <w:noProof/>
                <w:szCs w:val="18"/>
                <w:lang w:eastAsia="zh-CN"/>
              </w:rPr>
              <w:t>-</w:t>
            </w:r>
            <w:r w:rsidRPr="00AE4694">
              <w:rPr>
                <w:noProof/>
                <w:szCs w:val="18"/>
                <w:lang w:eastAsia="zh-CN"/>
              </w:rPr>
              <w:t>7_n2</w:t>
            </w:r>
            <w:r w:rsidRPr="00AE4694">
              <w:rPr>
                <w:rFonts w:hint="eastAsia"/>
                <w:noProof/>
                <w:szCs w:val="18"/>
                <w:lang w:eastAsia="zh-CN"/>
              </w:rPr>
              <w:t>8</w:t>
            </w:r>
            <w:r w:rsidRPr="00AE4694">
              <w:rPr>
                <w:noProof/>
                <w:szCs w:val="18"/>
                <w:lang w:eastAsia="zh-CN"/>
              </w:rPr>
              <w:t>-</w:t>
            </w:r>
            <w:r w:rsidRPr="00AE4694">
              <w:rPr>
                <w:rFonts w:hint="eastAsia"/>
                <w:noProof/>
                <w:szCs w:val="18"/>
                <w:lang w:eastAsia="zh-CN"/>
              </w:rPr>
              <w:t>n7</w:t>
            </w:r>
            <w:r w:rsidRPr="00AE4694">
              <w:rPr>
                <w:noProof/>
                <w:szCs w:val="18"/>
                <w:lang w:eastAsia="zh-CN"/>
              </w:rPr>
              <w:t>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szCs w:val="18"/>
              </w:rPr>
              <w:t>CA_</w:t>
            </w:r>
            <w:r w:rsidRPr="00AE4694">
              <w:rPr>
                <w:noProof/>
                <w:szCs w:val="18"/>
                <w:lang w:eastAsia="zh-CN"/>
              </w:rPr>
              <w:t>3</w:t>
            </w:r>
            <w:r w:rsidRPr="00AE4694">
              <w:rPr>
                <w:rFonts w:hint="eastAsia"/>
                <w:noProof/>
                <w:szCs w:val="18"/>
                <w:lang w:eastAsia="zh-CN"/>
              </w:rPr>
              <w:t>-</w:t>
            </w:r>
            <w:r w:rsidRPr="00AE4694">
              <w:rPr>
                <w:noProof/>
                <w:szCs w:val="18"/>
                <w:lang w:eastAsia="zh-CN"/>
              </w:rPr>
              <w:t>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05"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noProof/>
                <w:szCs w:val="18"/>
                <w:lang w:eastAsia="zh-CN"/>
              </w:rPr>
            </w:pPr>
            <w:r w:rsidRPr="00AE4694">
              <w:t>DC_3-19-21_n77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szCs w:val="18"/>
              </w:rPr>
            </w:pPr>
            <w:r w:rsidRPr="00AE4694">
              <w:t>CA_3-19-21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szCs w:val="18"/>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06" w:author="R4-1900529" w:date="2019-03-06T13:01:00Z">
              <w:r w:rsidRPr="00AE4694" w:rsidDel="001E6988">
                <w:rPr>
                  <w:rFonts w:eastAsia="MS Mincho"/>
                </w:rPr>
                <w:delText>DC_3_n77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noProof/>
                <w:szCs w:val="18"/>
                <w:lang w:eastAsia="zh-CN"/>
              </w:rPr>
            </w:pPr>
            <w:r w:rsidRPr="00AE4694">
              <w:t>DC_3-19-21_n78</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szCs w:val="18"/>
              </w:rPr>
            </w:pPr>
            <w:r w:rsidRPr="00AE4694">
              <w:t>CA_3-19-21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szCs w:val="18"/>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07"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noProof/>
                <w:szCs w:val="18"/>
                <w:lang w:eastAsia="zh-CN"/>
              </w:rPr>
            </w:pPr>
            <w:r w:rsidRPr="00AE4694">
              <w:t>DC_3-19-21_n79</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szCs w:val="18"/>
              </w:rPr>
            </w:pPr>
            <w:r w:rsidRPr="00AE4694">
              <w:t>CA_3-19-21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szCs w:val="18"/>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08"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noProof/>
                <w:szCs w:val="18"/>
                <w:lang w:eastAsia="zh-CN"/>
              </w:rPr>
            </w:pPr>
            <w:r w:rsidRPr="00AE4694">
              <w:t>DC_3-19-42_n77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szCs w:val="18"/>
              </w:rPr>
            </w:pPr>
            <w:r w:rsidRPr="00AE4694">
              <w:t>CA_3-19-42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szCs w:val="18"/>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09" w:author="R4-1900529" w:date="2019-03-06T13:01:00Z">
              <w:r w:rsidRPr="00AE4694" w:rsidDel="001E6988">
                <w:rPr>
                  <w:rFonts w:eastAsia="MS Mincho"/>
                </w:rPr>
                <w:delText>DC_3_n77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noProof/>
                <w:szCs w:val="18"/>
                <w:lang w:eastAsia="zh-CN"/>
              </w:rPr>
            </w:pPr>
            <w:r w:rsidRPr="00AE4694">
              <w:t>DC_3-19-42_n78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szCs w:val="18"/>
              </w:rPr>
            </w:pPr>
            <w:r w:rsidRPr="00AE4694">
              <w:t>CA_3-19-42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szCs w:val="18"/>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10"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noProof/>
                <w:szCs w:val="18"/>
                <w:lang w:eastAsia="zh-CN"/>
              </w:rPr>
            </w:pPr>
            <w:r w:rsidRPr="00AE4694">
              <w:t>DC_3-19-42_n79</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szCs w:val="18"/>
              </w:rPr>
            </w:pPr>
            <w:r w:rsidRPr="00AE4694">
              <w:t>CA_3-19-42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szCs w:val="18"/>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11"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rFonts w:hint="eastAsia"/>
                <w:noProof/>
                <w:szCs w:val="18"/>
                <w:lang w:eastAsia="zh-CN"/>
              </w:rPr>
              <w:t>DC_</w:t>
            </w:r>
            <w:r w:rsidRPr="00AE4694">
              <w:rPr>
                <w:noProof/>
                <w:szCs w:val="18"/>
                <w:lang w:eastAsia="zh-CN"/>
              </w:rPr>
              <w:t>3</w:t>
            </w:r>
            <w:r w:rsidRPr="00AE4694">
              <w:rPr>
                <w:rFonts w:hint="eastAsia"/>
                <w:noProof/>
                <w:szCs w:val="18"/>
                <w:lang w:eastAsia="zh-CN"/>
              </w:rPr>
              <w:t>-</w:t>
            </w:r>
            <w:r w:rsidRPr="00AE4694">
              <w:rPr>
                <w:noProof/>
                <w:szCs w:val="18"/>
                <w:lang w:eastAsia="zh-CN"/>
              </w:rPr>
              <w:t>20_n2</w:t>
            </w:r>
            <w:r w:rsidRPr="00AE4694">
              <w:rPr>
                <w:rFonts w:hint="eastAsia"/>
                <w:noProof/>
                <w:szCs w:val="18"/>
                <w:lang w:eastAsia="zh-CN"/>
              </w:rPr>
              <w:t>8</w:t>
            </w:r>
            <w:r w:rsidRPr="00AE4694">
              <w:rPr>
                <w:noProof/>
                <w:szCs w:val="18"/>
                <w:lang w:eastAsia="zh-CN"/>
              </w:rPr>
              <w:t>-</w:t>
            </w:r>
            <w:r w:rsidRPr="00AE4694">
              <w:rPr>
                <w:rFonts w:hint="eastAsia"/>
                <w:noProof/>
                <w:szCs w:val="18"/>
                <w:lang w:eastAsia="zh-CN"/>
              </w:rPr>
              <w:t>n7</w:t>
            </w:r>
            <w:r w:rsidRPr="00AE4694">
              <w:rPr>
                <w:noProof/>
                <w:szCs w:val="18"/>
                <w:lang w:eastAsia="zh-CN"/>
              </w:rPr>
              <w:t>8</w:t>
            </w:r>
            <w:r w:rsidRPr="00AE4694">
              <w:rPr>
                <w:vertAlign w:val="superscript"/>
              </w:rPr>
              <w:t>1,2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szCs w:val="18"/>
              </w:rPr>
              <w:t>CA_</w:t>
            </w:r>
            <w:r w:rsidRPr="00AE4694">
              <w:rPr>
                <w:noProof/>
                <w:szCs w:val="18"/>
                <w:lang w:eastAsia="zh-CN"/>
              </w:rPr>
              <w:t>3</w:t>
            </w:r>
            <w:r w:rsidRPr="00AE4694">
              <w:rPr>
                <w:rFonts w:hint="eastAsia"/>
                <w:noProof/>
                <w:szCs w:val="18"/>
                <w:lang w:eastAsia="zh-CN"/>
              </w:rPr>
              <w:t>-</w:t>
            </w:r>
            <w:r w:rsidRPr="00AE4694">
              <w:rPr>
                <w:noProof/>
                <w:szCs w:val="18"/>
                <w:lang w:eastAsia="zh-CN"/>
              </w:rPr>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12"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lang w:eastAsia="ja-JP"/>
              </w:rPr>
              <w:t>DC</w:t>
            </w:r>
            <w:r w:rsidRPr="00AE4694">
              <w:t>_</w:t>
            </w:r>
            <w:r w:rsidRPr="00AE4694">
              <w:rPr>
                <w:rFonts w:hint="eastAsia"/>
                <w:lang w:eastAsia="ja-JP"/>
              </w:rPr>
              <w:t>3-21-42</w:t>
            </w:r>
            <w:r w:rsidRPr="00AE4694">
              <w:rPr>
                <w:lang w:eastAsia="ja-JP"/>
              </w:rPr>
              <w:t>_n7</w:t>
            </w:r>
            <w:r w:rsidRPr="00AE4694">
              <w:rPr>
                <w:rFonts w:hint="eastAsia"/>
                <w:lang w:eastAsia="ja-JP"/>
              </w:rPr>
              <w:t>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lang w:eastAsia="ja-JP"/>
              </w:rPr>
              <w:t>C</w:t>
            </w:r>
            <w:r w:rsidRPr="00AE4694">
              <w:rPr>
                <w:lang w:eastAsia="ja-JP"/>
              </w:rPr>
              <w:t>A</w:t>
            </w:r>
            <w:r w:rsidRPr="00AE4694">
              <w:t>_</w:t>
            </w:r>
            <w:r w:rsidRPr="00AE4694">
              <w:rPr>
                <w:rFonts w:hint="eastAsia"/>
                <w:lang w:eastAsia="ja-JP"/>
              </w:rPr>
              <w:t>3-21-42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13" w:author="R4-1900529" w:date="2019-03-06T13:01:00Z">
              <w:r w:rsidRPr="00AE4694" w:rsidDel="001E6988">
                <w:rPr>
                  <w:rFonts w:eastAsia="MS Mincho"/>
                </w:rPr>
                <w:delText>DC_3_n77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lang w:eastAsia="ja-JP"/>
              </w:rPr>
              <w:t>DC</w:t>
            </w:r>
            <w:r w:rsidRPr="00AE4694">
              <w:t>_</w:t>
            </w:r>
            <w:r w:rsidRPr="00AE4694">
              <w:rPr>
                <w:rFonts w:hint="eastAsia"/>
                <w:lang w:eastAsia="ja-JP"/>
              </w:rPr>
              <w:t>3-21-42</w:t>
            </w:r>
            <w:r w:rsidRPr="00AE4694">
              <w:rPr>
                <w:lang w:eastAsia="ja-JP"/>
              </w:rPr>
              <w:t>_n7</w:t>
            </w:r>
            <w:r w:rsidRPr="00AE4694">
              <w:rPr>
                <w:rFonts w:hint="eastAsia"/>
                <w:lang w:eastAsia="ja-JP"/>
              </w:rPr>
              <w:t>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lang w:eastAsia="ja-JP"/>
              </w:rPr>
              <w:t>C</w:t>
            </w:r>
            <w:r w:rsidRPr="00AE4694">
              <w:rPr>
                <w:lang w:eastAsia="ja-JP"/>
              </w:rPr>
              <w:t>A</w:t>
            </w:r>
            <w:r w:rsidRPr="00AE4694">
              <w:t>_</w:t>
            </w:r>
            <w:r w:rsidRPr="00AE4694">
              <w:rPr>
                <w:rFonts w:hint="eastAsia"/>
                <w:lang w:eastAsia="ja-JP"/>
              </w:rPr>
              <w:t>3-21-42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14"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lang w:eastAsia="ja-JP"/>
              </w:rPr>
              <w:t>DC</w:t>
            </w:r>
            <w:r w:rsidRPr="00AE4694">
              <w:t>_</w:t>
            </w:r>
            <w:r w:rsidRPr="00AE4694">
              <w:rPr>
                <w:rFonts w:hint="eastAsia"/>
                <w:lang w:eastAsia="ja-JP"/>
              </w:rPr>
              <w:t>3-21-42</w:t>
            </w:r>
            <w:r w:rsidRPr="00AE4694">
              <w:rPr>
                <w:lang w:eastAsia="ja-JP"/>
              </w:rPr>
              <w:t>_n7</w:t>
            </w:r>
            <w:r w:rsidRPr="00AE4694">
              <w:rPr>
                <w:rFonts w:hint="eastAsia"/>
                <w:lang w:eastAsia="ja-JP"/>
              </w:rPr>
              <w:t>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lang w:eastAsia="ja-JP"/>
              </w:rPr>
              <w:t>C</w:t>
            </w:r>
            <w:r w:rsidRPr="00AE4694">
              <w:rPr>
                <w:lang w:eastAsia="ja-JP"/>
              </w:rPr>
              <w:t>A</w:t>
            </w:r>
            <w:r w:rsidRPr="00AE4694">
              <w:t>_</w:t>
            </w:r>
            <w:r w:rsidRPr="00AE4694">
              <w:rPr>
                <w:rFonts w:hint="eastAsia"/>
                <w:lang w:eastAsia="ja-JP"/>
              </w:rPr>
              <w:t>3-21-42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15"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DC_3-28-42_n77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CA_3-28-42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16" w:author="R4-1900529" w:date="2019-03-06T13:01:00Z">
              <w:r w:rsidRPr="00AE4694" w:rsidDel="001E6988">
                <w:rPr>
                  <w:rFonts w:eastAsia="MS Mincho"/>
                </w:rPr>
                <w:delText>DC_3_n77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DC_3-28-42_n78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CA_3-28-42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17" w:author="R4-1900529" w:date="2019-03-06T13:01:00Z">
              <w:r w:rsidRPr="00AE4694" w:rsidDel="001E6988">
                <w:rPr>
                  <w:rFonts w:eastAsia="MS Mincho"/>
                </w:rPr>
                <w:delText>DC_3_n78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DC_3-28-42_n79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t>CA_3-28-42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18"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hint="eastAsia"/>
                <w:noProof/>
                <w:szCs w:val="18"/>
                <w:lang w:eastAsia="zh-CN"/>
              </w:rPr>
              <w:t>DC_</w:t>
            </w:r>
            <w:r w:rsidRPr="00AE4694">
              <w:rPr>
                <w:noProof/>
                <w:szCs w:val="18"/>
                <w:lang w:eastAsia="zh-CN"/>
              </w:rPr>
              <w:t>7</w:t>
            </w:r>
            <w:r w:rsidRPr="00AE4694">
              <w:rPr>
                <w:rFonts w:hint="eastAsia"/>
                <w:noProof/>
                <w:szCs w:val="18"/>
                <w:lang w:eastAsia="zh-CN"/>
              </w:rPr>
              <w:t>-</w:t>
            </w:r>
            <w:r w:rsidRPr="00AE4694">
              <w:rPr>
                <w:noProof/>
                <w:szCs w:val="18"/>
                <w:lang w:eastAsia="zh-CN"/>
              </w:rPr>
              <w:t>20_n2</w:t>
            </w:r>
            <w:r w:rsidRPr="00AE4694">
              <w:rPr>
                <w:rFonts w:hint="eastAsia"/>
                <w:noProof/>
                <w:szCs w:val="18"/>
                <w:lang w:eastAsia="zh-CN"/>
              </w:rPr>
              <w:t>8</w:t>
            </w:r>
            <w:r w:rsidRPr="00AE4694">
              <w:rPr>
                <w:noProof/>
                <w:szCs w:val="18"/>
                <w:lang w:eastAsia="zh-CN"/>
              </w:rPr>
              <w:t>-</w:t>
            </w:r>
            <w:r w:rsidRPr="00AE4694">
              <w:rPr>
                <w:rFonts w:hint="eastAsia"/>
                <w:noProof/>
                <w:szCs w:val="18"/>
                <w:lang w:eastAsia="zh-CN"/>
              </w:rPr>
              <w:t>n7</w:t>
            </w:r>
            <w:r w:rsidRPr="00AE4694">
              <w:rPr>
                <w:noProof/>
                <w:szCs w:val="18"/>
                <w:lang w:eastAsia="zh-CN"/>
              </w:rPr>
              <w:t>8</w:t>
            </w:r>
            <w:r w:rsidRPr="00AE4694">
              <w:rPr>
                <w:vertAlign w:val="superscript"/>
              </w:rPr>
              <w:t>1,2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szCs w:val="18"/>
              </w:rPr>
              <w:t>CA_</w:t>
            </w:r>
            <w:r w:rsidRPr="00AE4694">
              <w:rPr>
                <w:noProof/>
                <w:szCs w:val="18"/>
                <w:lang w:eastAsia="zh-CN"/>
              </w:rPr>
              <w:t>7</w:t>
            </w:r>
            <w:r w:rsidRPr="00AE4694">
              <w:rPr>
                <w:rFonts w:hint="eastAsia"/>
                <w:noProof/>
                <w:szCs w:val="18"/>
                <w:lang w:eastAsia="zh-CN"/>
              </w:rPr>
              <w:t>-</w:t>
            </w:r>
            <w:r w:rsidRPr="00AE4694">
              <w:rPr>
                <w:noProof/>
                <w:szCs w:val="18"/>
                <w:lang w:eastAsia="zh-CN"/>
              </w:rPr>
              <w:t>20</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319" w:author="R4-1900529" w:date="2019-03-06T13:01:00Z">
              <w:r w:rsidRPr="00AE4694" w:rsidDel="001E6988">
                <w:rPr>
                  <w:rFonts w:eastAsia="MS Mincho"/>
                  <w:szCs w:val="18"/>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19-21-42_n77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rFonts w:cs="Arial" w:hint="eastAsia"/>
                <w:lang w:eastAsia="ja-JP"/>
              </w:rPr>
              <w:t>CA</w:t>
            </w:r>
            <w:r w:rsidRPr="00AE4694">
              <w:rPr>
                <w:rFonts w:cs="Arial"/>
              </w:rPr>
              <w:t>_</w:t>
            </w:r>
            <w:r w:rsidRPr="00AE4694">
              <w:rPr>
                <w:rFonts w:cs="Arial" w:hint="eastAsia"/>
                <w:lang w:eastAsia="ja-JP"/>
              </w:rPr>
              <w:t>19-21-42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20"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19-21-42_n78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rFonts w:cs="Arial" w:hint="eastAsia"/>
                <w:lang w:eastAsia="ja-JP"/>
              </w:rPr>
              <w:t>CA</w:t>
            </w:r>
            <w:r w:rsidRPr="00AE4694">
              <w:rPr>
                <w:rFonts w:cs="Arial"/>
              </w:rPr>
              <w:t>_</w:t>
            </w:r>
            <w:r w:rsidRPr="00AE4694">
              <w:rPr>
                <w:rFonts w:cs="Arial" w:hint="eastAsia"/>
                <w:lang w:eastAsia="ja-JP"/>
              </w:rPr>
              <w:t>19-21-42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21"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19-21-42_n79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ja-JP"/>
              </w:rPr>
            </w:pPr>
            <w:r w:rsidRPr="00AE4694">
              <w:rPr>
                <w:rFonts w:cs="Arial" w:hint="eastAsia"/>
                <w:lang w:eastAsia="ja-JP"/>
              </w:rPr>
              <w:t>CA</w:t>
            </w:r>
            <w:r w:rsidRPr="00AE4694">
              <w:rPr>
                <w:rFonts w:cs="Arial"/>
              </w:rPr>
              <w:t>_</w:t>
            </w:r>
            <w:r w:rsidRPr="00AE4694">
              <w:rPr>
                <w:rFonts w:cs="Arial" w:hint="eastAsia"/>
                <w:lang w:eastAsia="ja-JP"/>
              </w:rPr>
              <w:t>19-21-42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322" w:author="R4-1900529" w:date="2019-03-06T13:01:00Z">
              <w:r w:rsidRPr="00AE4694" w:rsidDel="001E6988">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DC_21-28-42_n77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CA_21-28-42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323"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DC_21-28-42_n78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CA_21-28-42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324" w:author="R4-1900529" w:date="2019-03-06T13:01:00Z">
              <w:r w:rsidRPr="00AE4694" w:rsidDel="001E6988">
                <w:rPr>
                  <w:rFonts w:eastAsia="MS Mincho"/>
                  <w:lang w:val="fi-FI"/>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DC_21-28-42_n79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CA_21-28-42</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325" w:author="R4-1900529" w:date="2019-03-06T13:01:00Z">
              <w:r w:rsidRPr="00AE4694" w:rsidDel="001E6988">
                <w:rPr>
                  <w:rFonts w:eastAsia="MS Mincho"/>
                  <w:lang w:val="fi-FI"/>
                </w:rPr>
                <w:delText>No</w:delText>
              </w:r>
            </w:del>
          </w:p>
        </w:tc>
      </w:tr>
      <w:tr w:rsidR="002B1037" w:rsidRPr="00AE4694" w:rsidTr="002B1037">
        <w:trPr>
          <w:trHeight w:val="225"/>
          <w:jc w:val="center"/>
        </w:trPr>
        <w:tc>
          <w:tcPr>
            <w:tcW w:w="8523" w:type="dxa"/>
            <w:gridSpan w:val="4"/>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N"/>
            </w:pPr>
            <w:r w:rsidRPr="00AE4694">
              <w:t>NOTE 1:</w:t>
            </w:r>
            <w:r w:rsidRPr="00AE4694">
              <w:tab/>
              <w:t xml:space="preserve">Applicable for UE supporting inter-band </w:t>
            </w:r>
            <w:del w:id="326" w:author="Editor_#40" w:date="2019-02-15T10:05:00Z">
              <w:r w:rsidRPr="00AE4694" w:rsidDel="00D42AAB">
                <w:delText>carrier aggregation</w:delText>
              </w:r>
            </w:del>
            <w:ins w:id="327" w:author="Editor_#40" w:date="2019-02-15T10:05:00Z">
              <w:r>
                <w:t>EN-DC</w:t>
              </w:r>
            </w:ins>
            <w:r w:rsidRPr="00AE4694">
              <w:t xml:space="preserve"> with mandatory simultaneous Rx/Tx capability</w:t>
            </w:r>
          </w:p>
          <w:p w:rsidR="002B1037" w:rsidRPr="00AE4694" w:rsidRDefault="002B1037" w:rsidP="002B1037">
            <w:pPr>
              <w:pStyle w:val="TAN"/>
              <w:rPr>
                <w:rFonts w:eastAsia="MS Mincho"/>
                <w:lang w:val="en-US"/>
              </w:rPr>
            </w:pPr>
            <w:r w:rsidRPr="00AE4694">
              <w:rPr>
                <w:rFonts w:cs="Arial"/>
                <w:lang w:eastAsia="en-GB"/>
              </w:rPr>
              <w:t>NOTE 2:</w:t>
            </w:r>
            <w:r w:rsidRPr="00AE4694">
              <w:tab/>
            </w:r>
            <w:r w:rsidRPr="00AE4694">
              <w:rPr>
                <w:rFonts w:cs="Arial"/>
                <w:lang w:eastAsia="en-GB"/>
              </w:rPr>
              <w:t>The frequency range in band n28 is restricted for this band combination to 703-733 MHz for the UL and 758-788 MHz for the DL.</w:t>
            </w:r>
          </w:p>
        </w:tc>
      </w:tr>
    </w:tbl>
    <w:p w:rsidR="00362CD5" w:rsidRPr="00AE4694" w:rsidRDefault="00362CD5" w:rsidP="00362CD5"/>
    <w:p w:rsidR="00362CD5" w:rsidRPr="00AE4694" w:rsidRDefault="00362CD5" w:rsidP="00362CD5">
      <w:pPr>
        <w:pStyle w:val="40"/>
        <w:ind w:left="1200" w:hanging="400"/>
      </w:pPr>
      <w:bookmarkStart w:id="328" w:name="_Toc535319241"/>
      <w:r w:rsidRPr="00AE4694">
        <w:lastRenderedPageBreak/>
        <w:t>5.2B.4.4</w:t>
      </w:r>
      <w:r w:rsidRPr="00AE4694">
        <w:tab/>
        <w:t>EN-DC (five bands)</w:t>
      </w:r>
      <w:bookmarkEnd w:id="328"/>
    </w:p>
    <w:p w:rsidR="00362CD5" w:rsidRPr="00AE4694" w:rsidRDefault="00362CD5" w:rsidP="00362CD5">
      <w:pPr>
        <w:pStyle w:val="TH"/>
        <w:rPr>
          <w:lang w:val="en-US"/>
        </w:rPr>
      </w:pPr>
      <w:r w:rsidRPr="00AE4694">
        <w:t>Table 5.2B.4.</w:t>
      </w:r>
      <w:r w:rsidRPr="00AE4694">
        <w:rPr>
          <w:lang w:val="en-US"/>
        </w:rPr>
        <w:t>4</w:t>
      </w:r>
      <w:r w:rsidRPr="00AE4694">
        <w:t>-1: Band combinations inter-band EN-DC within FR1</w:t>
      </w:r>
      <w:r w:rsidRPr="00AE4694">
        <w:rPr>
          <w:lang w:val="en-US"/>
        </w:rPr>
        <w:t xml:space="preserve">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079"/>
        <w:gridCol w:w="1751"/>
        <w:gridCol w:w="2909"/>
      </w:tblGrid>
      <w:tr w:rsidR="00362CD5" w:rsidRPr="00AE4694" w:rsidTr="002B1037">
        <w:trPr>
          <w:trHeight w:val="28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62CD5" w:rsidRPr="00AE4694" w:rsidRDefault="00362CD5" w:rsidP="002B1037">
            <w:pPr>
              <w:pStyle w:val="TAH"/>
              <w:rPr>
                <w:rFonts w:eastAsia="MS Mincho" w:cs="Arial"/>
              </w:rPr>
            </w:pPr>
            <w:r w:rsidRPr="00AE4694">
              <w:rPr>
                <w:rFonts w:cs="Arial"/>
              </w:rPr>
              <w:t>EN-DC Band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62CD5" w:rsidRPr="00AE4694" w:rsidRDefault="00362CD5" w:rsidP="002B1037">
            <w:pPr>
              <w:pStyle w:val="TAH"/>
              <w:rPr>
                <w:rFonts w:eastAsia="MS Mincho" w:cs="Arial"/>
              </w:rPr>
            </w:pPr>
            <w:r w:rsidRPr="00AE4694">
              <w:rPr>
                <w:rFonts w:cs="Arial"/>
              </w:rPr>
              <w:t>E-UTRA Band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62CD5" w:rsidRPr="00AE4694" w:rsidRDefault="00362CD5" w:rsidP="002B1037">
            <w:pPr>
              <w:pStyle w:val="TAH"/>
              <w:rPr>
                <w:rFonts w:cs="Arial"/>
              </w:rPr>
            </w:pPr>
            <w:r w:rsidRPr="00AE4694">
              <w:rPr>
                <w:rFonts w:cs="Arial"/>
              </w:rPr>
              <w:t>NR Band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H"/>
              <w:tabs>
                <w:tab w:val="left" w:pos="332"/>
              </w:tabs>
              <w:rPr>
                <w:rFonts w:cs="Arial"/>
              </w:rPr>
            </w:pPr>
            <w:del w:id="329" w:author="R4-1900529" w:date="2019-03-06T13:01:00Z">
              <w:r w:rsidRPr="00AE4694" w:rsidDel="001E6988">
                <w:rPr>
                  <w:rFonts w:cs="Arial"/>
                </w:rPr>
                <w:delText>Single UL allowed</w:delText>
              </w:r>
            </w:del>
          </w:p>
        </w:tc>
      </w:tr>
      <w:tr w:rsidR="00362CD5" w:rsidRPr="00AE4694" w:rsidTr="002B1037">
        <w:trPr>
          <w:trHeight w:val="288"/>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DC_1-3-5-7_n78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CA_1-3-5-7</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del w:id="330" w:author="R4-1900529" w:date="2019-03-06T13:01:00Z">
              <w:r w:rsidRPr="00AE4694" w:rsidDel="001E6988">
                <w:rPr>
                  <w:rFonts w:eastAsia="MS Mincho"/>
                </w:rPr>
                <w:delText>DC_3_n78</w:delText>
              </w:r>
            </w:del>
          </w:p>
        </w:tc>
      </w:tr>
      <w:tr w:rsidR="00362CD5" w:rsidRPr="00AE4694" w:rsidTr="002B1037">
        <w:trPr>
          <w:trHeight w:val="288"/>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r w:rsidRPr="00AE4694">
              <w:t>DC_1-3-5-7-7_n78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r w:rsidRPr="00AE4694">
              <w:t>CA_1-3-5-7-7</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r w:rsidRPr="00AE4694">
              <w:t>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del w:id="331" w:author="R4-1900529" w:date="2019-03-06T13:01:00Z">
              <w:r w:rsidRPr="00AE4694" w:rsidDel="001E6988">
                <w:delText>DC_3_n78</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DC_1-3-7-20_n28</w:t>
            </w:r>
            <w:r w:rsidRPr="00AE4694">
              <w:rPr>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32" w:author="R4-1900529" w:date="2019-03-06T13:01:00Z">
              <w:r w:rsidRPr="00AE4694" w:rsidDel="001E6988">
                <w:delText>No</w:delText>
              </w:r>
            </w:del>
          </w:p>
        </w:tc>
      </w:tr>
      <w:tr w:rsidR="00362CD5" w:rsidRPr="00AE4694" w:rsidTr="002B1037">
        <w:trPr>
          <w:trHeight w:val="288"/>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DC_1-3-7-20_n78</w:t>
            </w:r>
            <w:r w:rsidRPr="00AE4694">
              <w:rPr>
                <w:vertAlign w:val="superscript"/>
              </w:rPr>
              <w:t>1</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CA_1-3-7-20</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del w:id="333" w:author="R4-1900529" w:date="2019-03-06T13:01:00Z">
              <w:r w:rsidRPr="00AE4694" w:rsidDel="001E6988">
                <w:rPr>
                  <w:rFonts w:eastAsia="MS Mincho"/>
                </w:rPr>
                <w:delText>DC_3_n78</w:delText>
              </w:r>
            </w:del>
          </w:p>
        </w:tc>
      </w:tr>
      <w:tr w:rsidR="00362CD5" w:rsidRPr="00AE4694" w:rsidTr="002B1037">
        <w:trPr>
          <w:trHeight w:val="288"/>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hint="eastAsia"/>
                <w:noProof/>
                <w:szCs w:val="18"/>
                <w:lang w:eastAsia="zh-CN"/>
              </w:rPr>
              <w:t>DC_</w:t>
            </w:r>
            <w:r w:rsidRPr="00AE4694">
              <w:rPr>
                <w:noProof/>
                <w:szCs w:val="18"/>
                <w:lang w:eastAsia="zh-CN"/>
              </w:rPr>
              <w:t>1-3</w:t>
            </w:r>
            <w:r w:rsidRPr="00AE4694">
              <w:rPr>
                <w:rFonts w:hint="eastAsia"/>
                <w:noProof/>
                <w:szCs w:val="18"/>
                <w:lang w:eastAsia="zh-CN"/>
              </w:rPr>
              <w:t>-</w:t>
            </w:r>
            <w:r w:rsidRPr="00AE4694">
              <w:rPr>
                <w:noProof/>
                <w:szCs w:val="18"/>
                <w:lang w:eastAsia="zh-CN"/>
              </w:rPr>
              <w:t>7_n2</w:t>
            </w:r>
            <w:r w:rsidRPr="00AE4694">
              <w:rPr>
                <w:rFonts w:hint="eastAsia"/>
                <w:noProof/>
                <w:szCs w:val="18"/>
                <w:lang w:eastAsia="zh-CN"/>
              </w:rPr>
              <w:t>8</w:t>
            </w:r>
            <w:r w:rsidRPr="00AE4694">
              <w:rPr>
                <w:noProof/>
                <w:szCs w:val="18"/>
                <w:lang w:eastAsia="zh-CN"/>
              </w:rPr>
              <w:t>-</w:t>
            </w:r>
            <w:r w:rsidRPr="00AE4694">
              <w:rPr>
                <w:rFonts w:hint="eastAsia"/>
                <w:noProof/>
                <w:szCs w:val="18"/>
                <w:lang w:eastAsia="zh-CN"/>
              </w:rPr>
              <w:t>n7</w:t>
            </w:r>
            <w:r w:rsidRPr="00AE4694">
              <w:rPr>
                <w:noProof/>
                <w:szCs w:val="18"/>
                <w:lang w:eastAsia="zh-CN"/>
              </w:rPr>
              <w:t>8</w:t>
            </w:r>
            <w:r w:rsidRPr="00AE4694">
              <w:rPr>
                <w:vertAlign w:val="superscript"/>
              </w:rPr>
              <w:t>1</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r w:rsidRPr="00AE4694">
              <w:rPr>
                <w:szCs w:val="18"/>
              </w:rPr>
              <w:t>CA_1-</w:t>
            </w:r>
            <w:r w:rsidRPr="00AE4694">
              <w:rPr>
                <w:noProof/>
                <w:szCs w:val="18"/>
                <w:lang w:eastAsia="zh-CN"/>
              </w:rPr>
              <w:t>3</w:t>
            </w:r>
            <w:r w:rsidRPr="00AE4694">
              <w:rPr>
                <w:rFonts w:hint="eastAsia"/>
                <w:noProof/>
                <w:szCs w:val="18"/>
                <w:lang w:eastAsia="zh-CN"/>
              </w:rPr>
              <w:t>-</w:t>
            </w:r>
            <w:r w:rsidRPr="00AE4694">
              <w:rPr>
                <w:noProof/>
                <w:szCs w:val="18"/>
                <w:lang w:eastAsia="zh-CN"/>
              </w:rPr>
              <w:t>7</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eastAsia="MS Mincho"/>
                <w:szCs w:val="18"/>
              </w:rPr>
              <w:t>CA_n28-n78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del w:id="334" w:author="R4-1900529" w:date="2019-03-06T13:01:00Z">
              <w:r w:rsidRPr="00AE4694" w:rsidDel="001E6988">
                <w:rPr>
                  <w:rFonts w:eastAsia="MS Mincho"/>
                </w:rPr>
                <w:delText>DC_3_n78</w:delText>
              </w:r>
            </w:del>
          </w:p>
        </w:tc>
      </w:tr>
      <w:tr w:rsidR="00362CD5" w:rsidRPr="00AE4694" w:rsidTr="002B1037">
        <w:trPr>
          <w:trHeight w:val="288"/>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DC_1-3-19-21_n77</w:t>
            </w:r>
            <w:r w:rsidRPr="00AE4694">
              <w:rPr>
                <w:vertAlign w:val="superscript"/>
              </w:rPr>
              <w:t>1</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CA_1-3-19-21</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n77</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del w:id="335" w:author="R4-1900529" w:date="2019-03-06T13:01:00Z">
              <w:r w:rsidRPr="00AE4694" w:rsidDel="001E6988">
                <w:rPr>
                  <w:rFonts w:eastAsia="MS Mincho"/>
                </w:rPr>
                <w:delText>DC_1_n77, DC_3_n77</w:delText>
              </w:r>
            </w:del>
          </w:p>
        </w:tc>
      </w:tr>
      <w:tr w:rsidR="00362CD5" w:rsidRPr="00AE4694" w:rsidTr="002B1037">
        <w:trPr>
          <w:trHeight w:val="288"/>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DC_1-3-19-21_n78</w:t>
            </w:r>
            <w:r w:rsidRPr="00AE4694">
              <w:rPr>
                <w:vertAlign w:val="superscript"/>
              </w:rPr>
              <w:t>1</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CA_1-3-19-21</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del w:id="336" w:author="R4-1900529" w:date="2019-03-06T13:01:00Z">
              <w:r w:rsidRPr="00AE4694" w:rsidDel="001E6988">
                <w:rPr>
                  <w:rFonts w:eastAsia="MS Mincho"/>
                </w:rPr>
                <w:delText>DC_3_n78</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DC_1-3-19-21_n79</w:t>
            </w:r>
            <w:r w:rsidRPr="00AE4694">
              <w:rPr>
                <w:vertAlign w:val="super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CA_1-3-19-21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37" w:author="R4-1900529" w:date="2019-03-06T13:01:00Z">
              <w:r w:rsidRPr="00AE4694" w:rsidDel="001E6988">
                <w:delText>No</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DC_1-3-19-42_n77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CA_1-3-19-42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38" w:author="R4-1900529" w:date="2019-03-06T13:01:00Z">
              <w:r w:rsidRPr="00AE4694" w:rsidDel="001E6988">
                <w:delText>DC_1_n77, DC_3_n77</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DC_1-3-19-42_n78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CA_1-3-19-42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39" w:author="R4-1900529" w:date="2019-03-06T13:01:00Z">
              <w:r w:rsidRPr="00AE4694" w:rsidDel="001E6988">
                <w:delText>DC_3_n78</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DC_1-3-19-42_n79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CA_1-3-19-42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40" w:author="R4-1900529" w:date="2019-03-06T13:01:00Z">
              <w:r w:rsidRPr="00AE4694" w:rsidDel="001E6988">
                <w:delText>No</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hint="eastAsia"/>
                <w:noProof/>
                <w:szCs w:val="18"/>
                <w:lang w:eastAsia="zh-CN"/>
              </w:rPr>
              <w:t>DC_</w:t>
            </w:r>
            <w:r w:rsidRPr="00AE4694">
              <w:rPr>
                <w:noProof/>
                <w:szCs w:val="18"/>
                <w:lang w:eastAsia="zh-CN"/>
              </w:rPr>
              <w:t>1-3</w:t>
            </w:r>
            <w:r w:rsidRPr="00AE4694">
              <w:rPr>
                <w:rFonts w:hint="eastAsia"/>
                <w:noProof/>
                <w:szCs w:val="18"/>
                <w:lang w:eastAsia="zh-CN"/>
              </w:rPr>
              <w:t>-</w:t>
            </w:r>
            <w:r w:rsidRPr="00AE4694">
              <w:rPr>
                <w:noProof/>
                <w:szCs w:val="18"/>
                <w:lang w:eastAsia="zh-CN"/>
              </w:rPr>
              <w:t>20_n2</w:t>
            </w:r>
            <w:r w:rsidRPr="00AE4694">
              <w:rPr>
                <w:rFonts w:hint="eastAsia"/>
                <w:noProof/>
                <w:szCs w:val="18"/>
                <w:lang w:eastAsia="zh-CN"/>
              </w:rPr>
              <w:t>8</w:t>
            </w:r>
            <w:r w:rsidRPr="00AE4694">
              <w:rPr>
                <w:noProof/>
                <w:szCs w:val="18"/>
                <w:lang w:eastAsia="zh-CN"/>
              </w:rPr>
              <w:t>-n</w:t>
            </w:r>
            <w:r w:rsidRPr="00AE4694">
              <w:rPr>
                <w:rFonts w:hint="eastAsia"/>
                <w:noProof/>
                <w:szCs w:val="18"/>
                <w:lang w:eastAsia="zh-CN"/>
              </w:rPr>
              <w:t>7</w:t>
            </w:r>
            <w:r w:rsidRPr="00AE4694">
              <w:rPr>
                <w:noProof/>
                <w:szCs w:val="18"/>
                <w:lang w:eastAsia="zh-CN"/>
              </w:rPr>
              <w:t>8</w:t>
            </w:r>
            <w:r w:rsidRPr="00AE4694">
              <w:rPr>
                <w:vertAlign w:val="superscript"/>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szCs w:val="18"/>
              </w:rPr>
              <w:t>CA_1-</w:t>
            </w:r>
            <w:r w:rsidRPr="00AE4694">
              <w:rPr>
                <w:noProof/>
                <w:szCs w:val="18"/>
                <w:lang w:eastAsia="zh-CN"/>
              </w:rPr>
              <w:t>3</w:t>
            </w:r>
            <w:r w:rsidRPr="00AE4694">
              <w:rPr>
                <w:rFonts w:hint="eastAsia"/>
                <w:noProof/>
                <w:szCs w:val="18"/>
                <w:lang w:eastAsia="zh-CN"/>
              </w:rPr>
              <w:t>-</w:t>
            </w:r>
            <w:r w:rsidRPr="00AE4694">
              <w:rPr>
                <w:noProof/>
                <w:szCs w:val="18"/>
                <w:lang w:eastAsia="zh-C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eastAsia="MS Mincho"/>
                <w:szCs w:val="18"/>
              </w:rPr>
              <w:t>CA_n28-n78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41" w:author="R4-1900529" w:date="2019-03-06T13:01:00Z">
              <w:r w:rsidRPr="00AE4694" w:rsidDel="001E6988">
                <w:rPr>
                  <w:rFonts w:eastAsia="MS Mincho"/>
                </w:rPr>
                <w:delText>DC_3_n78</w:delText>
              </w:r>
            </w:del>
          </w:p>
        </w:tc>
      </w:tr>
      <w:tr w:rsidR="00362CD5" w:rsidRPr="00AE4694" w:rsidTr="002B1037">
        <w:trPr>
          <w:trHeight w:val="288"/>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DC_1-3-21-42_n77</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CA_1-3-21-42</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n77</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del w:id="342" w:author="R4-1900529" w:date="2019-03-06T13:01:00Z">
              <w:r w:rsidRPr="00AE4694" w:rsidDel="001E6988">
                <w:rPr>
                  <w:rFonts w:eastAsia="MS Mincho"/>
                </w:rPr>
                <w:delText>DC_1_n77, DC_3_n77</w:delText>
              </w:r>
            </w:del>
          </w:p>
        </w:tc>
      </w:tr>
      <w:tr w:rsidR="00362CD5" w:rsidRPr="00AE4694" w:rsidTr="002B1037">
        <w:trPr>
          <w:trHeight w:val="288"/>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DC_1-3-21-42_n78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CA_1-3-21-42</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del w:id="343" w:author="R4-1900529" w:date="2019-03-06T13:01:00Z">
              <w:r w:rsidRPr="00AE4694" w:rsidDel="001E6988">
                <w:rPr>
                  <w:rFonts w:eastAsia="MS Mincho"/>
                </w:rPr>
                <w:delText>DC_3_n78</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DC_1-3-21-42_n79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CA_1-3-21-42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44" w:author="R4-1900529" w:date="2019-03-06T13:01:00Z">
              <w:r w:rsidRPr="00AE4694" w:rsidDel="001E6988">
                <w:delText>No</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hint="eastAsia"/>
                <w:noProof/>
                <w:szCs w:val="18"/>
                <w:lang w:eastAsia="zh-CN"/>
              </w:rPr>
              <w:t>DC_</w:t>
            </w:r>
            <w:r w:rsidRPr="00AE4694">
              <w:rPr>
                <w:noProof/>
                <w:szCs w:val="18"/>
                <w:lang w:eastAsia="zh-CN"/>
              </w:rPr>
              <w:t>1-7</w:t>
            </w:r>
            <w:r w:rsidRPr="00AE4694">
              <w:rPr>
                <w:rFonts w:hint="eastAsia"/>
                <w:noProof/>
                <w:szCs w:val="18"/>
                <w:lang w:eastAsia="zh-CN"/>
              </w:rPr>
              <w:t>-</w:t>
            </w:r>
            <w:r w:rsidRPr="00AE4694">
              <w:rPr>
                <w:noProof/>
                <w:szCs w:val="18"/>
                <w:lang w:eastAsia="zh-CN"/>
              </w:rPr>
              <w:t>20_n2</w:t>
            </w:r>
            <w:r w:rsidRPr="00AE4694">
              <w:rPr>
                <w:rFonts w:hint="eastAsia"/>
                <w:noProof/>
                <w:szCs w:val="18"/>
                <w:lang w:eastAsia="zh-CN"/>
              </w:rPr>
              <w:t>8</w:t>
            </w:r>
            <w:r w:rsidRPr="00AE4694">
              <w:rPr>
                <w:noProof/>
                <w:szCs w:val="18"/>
                <w:lang w:eastAsia="zh-CN"/>
              </w:rPr>
              <w:t>-</w:t>
            </w:r>
            <w:r w:rsidRPr="00AE4694">
              <w:rPr>
                <w:rFonts w:hint="eastAsia"/>
                <w:noProof/>
                <w:szCs w:val="18"/>
                <w:lang w:eastAsia="zh-CN"/>
              </w:rPr>
              <w:t>n7</w:t>
            </w:r>
            <w:r w:rsidRPr="00AE4694">
              <w:rPr>
                <w:noProof/>
                <w:szCs w:val="18"/>
                <w:lang w:eastAsia="zh-CN"/>
              </w:rPr>
              <w:t>8</w:t>
            </w:r>
            <w:r w:rsidRPr="00AE4694">
              <w:rPr>
                <w:vertAlign w:val="superscript"/>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szCs w:val="18"/>
              </w:rPr>
              <w:t>CA_1-</w:t>
            </w:r>
            <w:r w:rsidRPr="00AE4694">
              <w:rPr>
                <w:noProof/>
                <w:szCs w:val="18"/>
                <w:lang w:eastAsia="zh-CN"/>
              </w:rPr>
              <w:t>7</w:t>
            </w:r>
            <w:r w:rsidRPr="00AE4694">
              <w:rPr>
                <w:rFonts w:hint="eastAsia"/>
                <w:noProof/>
                <w:szCs w:val="18"/>
                <w:lang w:eastAsia="zh-CN"/>
              </w:rPr>
              <w:t>-</w:t>
            </w:r>
            <w:r w:rsidRPr="00AE4694">
              <w:rPr>
                <w:noProof/>
                <w:szCs w:val="18"/>
                <w:lang w:eastAsia="zh-C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eastAsia="MS Mincho"/>
                <w:szCs w:val="18"/>
              </w:rPr>
              <w:t>CA_n28-n78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45" w:author="R4-1900529" w:date="2019-03-06T13:01:00Z">
              <w:r w:rsidRPr="00AE4694" w:rsidDel="001E6988">
                <w:rPr>
                  <w:rFonts w:eastAsia="MS Mincho"/>
                  <w:szCs w:val="18"/>
                </w:rPr>
                <w:delText>No</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DC_1-19-21-42_n77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DC_1-19-21-42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46" w:author="R4-1900529" w:date="2019-03-06T13:01:00Z">
              <w:r w:rsidRPr="00AE4694" w:rsidDel="001E6988">
                <w:rPr>
                  <w:rFonts w:eastAsia="MS Mincho"/>
                </w:rPr>
                <w:delText>DC_1_n77</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DC_1-19-21-42_n78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DC_1-19-21-42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47" w:author="R4-1900529" w:date="2019-03-06T13:01:00Z">
              <w:r w:rsidRPr="00AE4694" w:rsidDel="001E6988">
                <w:rPr>
                  <w:rFonts w:eastAsia="MS Mincho"/>
                </w:rPr>
                <w:delText>No</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DC_1-19-21-42_n79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DC_1-19-21-42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48" w:author="R4-1900529" w:date="2019-03-06T13:01:00Z">
              <w:r w:rsidRPr="00AE4694" w:rsidDel="001E6988">
                <w:rPr>
                  <w:rFonts w:eastAsia="MS Mincho"/>
                </w:rPr>
                <w:delText>No</w:delText>
              </w:r>
            </w:del>
          </w:p>
        </w:tc>
      </w:tr>
      <w:tr w:rsidR="00362CD5" w:rsidRPr="00AE4694" w:rsidTr="002B1037">
        <w:trPr>
          <w:trHeight w:val="288"/>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DC_1-3-5-7_n78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CA_1-3-5-7</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del w:id="349" w:author="R4-1900529" w:date="2019-03-06T13:01:00Z">
              <w:r w:rsidRPr="00AE4694" w:rsidDel="001E6988">
                <w:rPr>
                  <w:rFonts w:eastAsia="MS Mincho"/>
                </w:rPr>
                <w:delText>DC_3_n78</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noProof/>
              </w:rPr>
              <w:t>DC_1-3-28-42_n77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hint="eastAsia"/>
                <w:noProof/>
                <w:lang w:eastAsia="zh-CN"/>
              </w:rPr>
              <w:t>CA</w:t>
            </w:r>
            <w:r w:rsidRPr="00AE4694">
              <w:rPr>
                <w:noProof/>
              </w:rPr>
              <w:t>_1-3-28-42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50" w:author="R4-1900529" w:date="2019-03-06T13:01:00Z">
              <w:r w:rsidRPr="00AE4694" w:rsidDel="001E6988">
                <w:rPr>
                  <w:rFonts w:eastAsia="MS Mincho"/>
                </w:rPr>
                <w:delText>DC_1_n77, DC_3_n77</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noProof/>
              </w:rPr>
              <w:t>DC_1-3-28-42_n78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hint="eastAsia"/>
                <w:noProof/>
                <w:lang w:eastAsia="zh-CN"/>
              </w:rPr>
              <w:t>CA</w:t>
            </w:r>
            <w:r w:rsidRPr="00AE4694">
              <w:rPr>
                <w:noProof/>
              </w:rPr>
              <w:t>_1-3-28-42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51" w:author="R4-1900529" w:date="2019-03-06T13:01:00Z">
              <w:r w:rsidRPr="00AE4694" w:rsidDel="001E6988">
                <w:rPr>
                  <w:rFonts w:eastAsia="MS Mincho"/>
                </w:rPr>
                <w:delText>DC_3_n78</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noProof/>
              </w:rPr>
              <w:t>DC_1-3-28-42_n79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hint="eastAsia"/>
                <w:noProof/>
                <w:lang w:eastAsia="zh-CN"/>
              </w:rPr>
              <w:t>CA</w:t>
            </w:r>
            <w:r w:rsidRPr="00AE4694">
              <w:rPr>
                <w:noProof/>
              </w:rPr>
              <w:t>_1-3-28-42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52" w:author="R4-1900529" w:date="2019-03-06T13:01:00Z">
              <w:r w:rsidRPr="00AE4694" w:rsidDel="001E6988">
                <w:delText>No</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noProof/>
              </w:rPr>
              <w:t>DC_1-21-28-42_n77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hint="eastAsia"/>
                <w:noProof/>
                <w:lang w:eastAsia="zh-CN"/>
              </w:rPr>
              <w:t>CA</w:t>
            </w:r>
            <w:r w:rsidRPr="00AE4694">
              <w:rPr>
                <w:noProof/>
              </w:rPr>
              <w:t>_1-21-28-42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53" w:author="R4-1900529" w:date="2019-03-06T13:01:00Z">
              <w:r w:rsidRPr="00AE4694" w:rsidDel="001E6988">
                <w:rPr>
                  <w:rFonts w:eastAsia="MS Mincho"/>
                </w:rPr>
                <w:delText>DC_1_n77</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noProof/>
              </w:rPr>
              <w:t>DC_1-21-28-42_n78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hint="eastAsia"/>
                <w:noProof/>
                <w:lang w:eastAsia="zh-CN"/>
              </w:rPr>
              <w:t>CA</w:t>
            </w:r>
            <w:r w:rsidRPr="00AE4694">
              <w:rPr>
                <w:noProof/>
              </w:rPr>
              <w:t>_1-21-28-42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54" w:author="R4-1900529" w:date="2019-03-06T13:01:00Z">
              <w:r w:rsidRPr="00AE4694" w:rsidDel="001E6988">
                <w:delText>No</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noProof/>
              </w:rPr>
              <w:t>DC_1-21-28-42_n79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hint="eastAsia"/>
                <w:noProof/>
                <w:lang w:eastAsia="zh-CN"/>
              </w:rPr>
              <w:t>CA</w:t>
            </w:r>
            <w:r w:rsidRPr="00AE4694">
              <w:rPr>
                <w:noProof/>
              </w:rPr>
              <w:t>_1-21-28-42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t>n79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55" w:author="R4-1900529" w:date="2019-03-06T13:01:00Z">
              <w:r w:rsidRPr="00AE4694" w:rsidDel="001E6988">
                <w:delText>No</w:delText>
              </w:r>
            </w:del>
          </w:p>
        </w:tc>
      </w:tr>
      <w:tr w:rsidR="00362CD5" w:rsidRPr="00AE4694" w:rsidTr="002B1037">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noProof/>
              </w:rPr>
            </w:pPr>
            <w:r w:rsidRPr="00AE4694">
              <w:rPr>
                <w:rFonts w:hint="eastAsia"/>
                <w:noProof/>
                <w:szCs w:val="18"/>
                <w:lang w:eastAsia="zh-CN"/>
              </w:rPr>
              <w:t>DC_</w:t>
            </w:r>
            <w:r w:rsidRPr="00AE4694">
              <w:rPr>
                <w:noProof/>
                <w:szCs w:val="18"/>
                <w:lang w:eastAsia="zh-CN"/>
              </w:rPr>
              <w:t>3-7</w:t>
            </w:r>
            <w:r w:rsidRPr="00AE4694">
              <w:rPr>
                <w:rFonts w:hint="eastAsia"/>
                <w:noProof/>
                <w:szCs w:val="18"/>
                <w:lang w:eastAsia="zh-CN"/>
              </w:rPr>
              <w:t>-</w:t>
            </w:r>
            <w:r w:rsidRPr="00AE4694">
              <w:rPr>
                <w:noProof/>
                <w:szCs w:val="18"/>
                <w:lang w:eastAsia="zh-CN"/>
              </w:rPr>
              <w:t>20_n2</w:t>
            </w:r>
            <w:r w:rsidRPr="00AE4694">
              <w:rPr>
                <w:rFonts w:hint="eastAsia"/>
                <w:noProof/>
                <w:szCs w:val="18"/>
                <w:lang w:eastAsia="zh-CN"/>
              </w:rPr>
              <w:t>8</w:t>
            </w:r>
            <w:r w:rsidRPr="00AE4694">
              <w:rPr>
                <w:noProof/>
                <w:szCs w:val="18"/>
                <w:lang w:eastAsia="zh-CN"/>
              </w:rPr>
              <w:t>-</w:t>
            </w:r>
            <w:r w:rsidRPr="00AE4694">
              <w:rPr>
                <w:rFonts w:hint="eastAsia"/>
                <w:noProof/>
                <w:szCs w:val="18"/>
                <w:lang w:eastAsia="zh-CN"/>
              </w:rPr>
              <w:t>n7</w:t>
            </w:r>
            <w:r w:rsidRPr="00AE4694">
              <w:rPr>
                <w:noProof/>
                <w:szCs w:val="18"/>
                <w:lang w:eastAsia="zh-CN"/>
              </w:rPr>
              <w:t>8</w:t>
            </w:r>
            <w:r w:rsidRPr="00AE4694">
              <w:rPr>
                <w:vertAlign w:val="superscript"/>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rPr>
                <w:noProof/>
                <w:lang w:eastAsia="zh-CN"/>
              </w:rPr>
            </w:pPr>
            <w:r w:rsidRPr="00AE4694">
              <w:rPr>
                <w:szCs w:val="18"/>
              </w:rPr>
              <w:t>CA_3-</w:t>
            </w:r>
            <w:r w:rsidRPr="00AE4694">
              <w:rPr>
                <w:noProof/>
                <w:szCs w:val="18"/>
                <w:lang w:eastAsia="zh-CN"/>
              </w:rPr>
              <w:t>7</w:t>
            </w:r>
            <w:r w:rsidRPr="00AE4694">
              <w:rPr>
                <w:rFonts w:hint="eastAsia"/>
                <w:noProof/>
                <w:szCs w:val="18"/>
                <w:lang w:eastAsia="zh-CN"/>
              </w:rPr>
              <w:t>-</w:t>
            </w:r>
            <w:r w:rsidRPr="00AE4694">
              <w:rPr>
                <w:noProof/>
                <w:szCs w:val="18"/>
                <w:lang w:eastAsia="zh-C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r w:rsidRPr="00AE4694">
              <w:rPr>
                <w:rFonts w:eastAsia="MS Mincho"/>
                <w:szCs w:val="18"/>
              </w:rPr>
              <w:t>CA_n28-n78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C"/>
            </w:pPr>
            <w:del w:id="356" w:author="R4-1900529" w:date="2019-03-06T13:01:00Z">
              <w:r w:rsidRPr="00AE4694" w:rsidDel="001E6988">
                <w:rPr>
                  <w:rFonts w:eastAsia="MS Mincho"/>
                </w:rPr>
                <w:delText>DC_3_n78</w:delText>
              </w:r>
            </w:del>
          </w:p>
        </w:tc>
      </w:tr>
      <w:tr w:rsidR="00362CD5" w:rsidRPr="00AE4694" w:rsidTr="002B1037">
        <w:trPr>
          <w:trHeight w:val="340"/>
          <w:jc w:val="center"/>
        </w:trPr>
        <w:tc>
          <w:tcPr>
            <w:tcW w:w="96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N"/>
            </w:pPr>
            <w:r w:rsidRPr="00AE4694">
              <w:t>NOTE 1:</w:t>
            </w:r>
            <w:r w:rsidRPr="00AE4694">
              <w:tab/>
              <w:t xml:space="preserve">Applicable for UE supporting inter-band </w:t>
            </w:r>
            <w:del w:id="357" w:author="Editor_#40" w:date="2019-02-15T10:05:00Z">
              <w:r w:rsidRPr="00AE4694" w:rsidDel="00D42AAB">
                <w:delText>carrier aggregation</w:delText>
              </w:r>
            </w:del>
            <w:ins w:id="358" w:author="Editor_#40" w:date="2019-02-15T10:05:00Z">
              <w:r>
                <w:t>EN-DC</w:t>
              </w:r>
            </w:ins>
            <w:r w:rsidRPr="00AE4694">
              <w:t xml:space="preserve"> with mandatory simultaneous Rx/Tx capability</w:t>
            </w:r>
          </w:p>
          <w:p w:rsidR="00362CD5" w:rsidRPr="00AE4694" w:rsidRDefault="00362CD5" w:rsidP="002B1037">
            <w:pPr>
              <w:pStyle w:val="TAN"/>
            </w:pPr>
            <w:r w:rsidRPr="00AE4694">
              <w:t>NOTE 2:</w:t>
            </w:r>
            <w:r w:rsidRPr="00AE4694">
              <w:tab/>
              <w:t>The frequency range in band n28 is restricted for this band combination to 703-733 MHz for the UL and 758-788 MHz for the DL</w:t>
            </w:r>
          </w:p>
        </w:tc>
      </w:tr>
    </w:tbl>
    <w:p w:rsidR="00362CD5" w:rsidRPr="00AE4694" w:rsidRDefault="00362CD5" w:rsidP="00362CD5"/>
    <w:p w:rsidR="00362CD5" w:rsidRPr="00AE4694" w:rsidRDefault="00362CD5" w:rsidP="00362CD5">
      <w:pPr>
        <w:pStyle w:val="40"/>
        <w:ind w:left="1200" w:hanging="400"/>
        <w:rPr>
          <w:vertAlign w:val="subscript"/>
        </w:rPr>
      </w:pPr>
      <w:bookmarkStart w:id="359" w:name="_Toc535319242"/>
      <w:r w:rsidRPr="00AE4694">
        <w:t>5.2B.4.5</w:t>
      </w:r>
      <w:r w:rsidRPr="00AE4694">
        <w:tab/>
        <w:t>EN-DC (six bands)</w:t>
      </w:r>
      <w:bookmarkEnd w:id="359"/>
    </w:p>
    <w:p w:rsidR="00362CD5" w:rsidRPr="00AE4694" w:rsidRDefault="00362CD5" w:rsidP="00362CD5">
      <w:pPr>
        <w:pStyle w:val="TH"/>
        <w:rPr>
          <w:lang w:val="en-US"/>
        </w:rPr>
      </w:pPr>
      <w:r w:rsidRPr="00AE4694">
        <w:t>Table 5.2B.4.5-1: Band combinations for inter-band EN-DC</w:t>
      </w:r>
      <w:r w:rsidRPr="00AE4694">
        <w:rPr>
          <w:lang w:val="en-US"/>
        </w:rPr>
        <w:t xml:space="preserve">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039"/>
        <w:gridCol w:w="1853"/>
        <w:gridCol w:w="2600"/>
      </w:tblGrid>
      <w:tr w:rsidR="00362CD5" w:rsidRPr="00AE4694" w:rsidTr="002B103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62CD5" w:rsidRPr="00AE4694" w:rsidRDefault="00362CD5" w:rsidP="002B1037">
            <w:pPr>
              <w:pStyle w:val="TAH"/>
              <w:rPr>
                <w:rFonts w:eastAsia="MS Mincho" w:cs="Arial"/>
              </w:rPr>
            </w:pPr>
            <w:r w:rsidRPr="00AE4694">
              <w:rPr>
                <w:rFonts w:cs="Arial"/>
              </w:rPr>
              <w:t>EN-DC Band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62CD5" w:rsidRPr="00AE4694" w:rsidRDefault="00362CD5" w:rsidP="002B1037">
            <w:pPr>
              <w:pStyle w:val="TAH"/>
              <w:rPr>
                <w:rFonts w:eastAsia="MS Mincho" w:cs="Arial"/>
              </w:rPr>
            </w:pPr>
            <w:r w:rsidRPr="00AE4694">
              <w:rPr>
                <w:rFonts w:cs="Arial"/>
              </w:rPr>
              <w:t>E-UTRA Band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62CD5" w:rsidRPr="00AE4694" w:rsidRDefault="00362CD5" w:rsidP="002B1037">
            <w:pPr>
              <w:pStyle w:val="TAH"/>
              <w:rPr>
                <w:rFonts w:cs="Arial"/>
              </w:rPr>
            </w:pPr>
            <w:r w:rsidRPr="00AE4694">
              <w:rPr>
                <w:rFonts w:cs="Arial"/>
              </w:rPr>
              <w:t>NR Band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H"/>
              <w:tabs>
                <w:tab w:val="left" w:pos="332"/>
              </w:tabs>
              <w:rPr>
                <w:rFonts w:cs="Arial"/>
              </w:rPr>
            </w:pPr>
            <w:del w:id="360" w:author="R4-1900529" w:date="2019-03-06T13:01:00Z">
              <w:r w:rsidRPr="00AE4694" w:rsidDel="001E6988">
                <w:rPr>
                  <w:rFonts w:cs="Arial"/>
                </w:rPr>
                <w:delText>Single UL allowed</w:delText>
              </w:r>
            </w:del>
          </w:p>
        </w:tc>
      </w:tr>
      <w:tr w:rsidR="00362CD5" w:rsidRPr="00AE4694" w:rsidTr="002B1037">
        <w:trPr>
          <w:trHeight w:val="340"/>
          <w:jc w:val="center"/>
        </w:trPr>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vertAlign w:val="superscript"/>
              </w:rPr>
            </w:pPr>
            <w:r w:rsidRPr="00AE4694">
              <w:t>DC_1-3-7-20_n28-n78</w:t>
            </w:r>
            <w:r w:rsidRPr="00AE4694">
              <w:rPr>
                <w:vertAlign w:val="superscript"/>
              </w:rPr>
              <w:t>1,2</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t>CA_1-3-7-20</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rPr>
                <w:rFonts w:eastAsia="MS Mincho"/>
              </w:rPr>
            </w:pPr>
            <w:r w:rsidRPr="00AE4694">
              <w:rPr>
                <w:rFonts w:eastAsia="MS Mincho"/>
                <w:szCs w:val="18"/>
              </w:rPr>
              <w:t>CA_n28-n78</w:t>
            </w:r>
          </w:p>
        </w:tc>
        <w:tc>
          <w:tcPr>
            <w:tcW w:w="0" w:type="auto"/>
            <w:tcBorders>
              <w:top w:val="single" w:sz="4" w:space="0" w:color="auto"/>
              <w:left w:val="single" w:sz="4" w:space="0" w:color="auto"/>
              <w:right w:val="single" w:sz="4" w:space="0" w:color="auto"/>
            </w:tcBorders>
            <w:shd w:val="clear" w:color="auto" w:fill="auto"/>
            <w:vAlign w:val="center"/>
          </w:tcPr>
          <w:p w:rsidR="00362CD5" w:rsidRPr="00AE4694" w:rsidRDefault="00362CD5" w:rsidP="002B1037">
            <w:pPr>
              <w:pStyle w:val="TAC"/>
            </w:pPr>
            <w:del w:id="361" w:author="R4-1900529" w:date="2019-03-06T13:01:00Z">
              <w:r w:rsidRPr="00AE4694" w:rsidDel="001E6988">
                <w:rPr>
                  <w:rFonts w:eastAsia="MS Mincho"/>
                </w:rPr>
                <w:delText>DC_3_n78</w:delText>
              </w:r>
            </w:del>
          </w:p>
        </w:tc>
      </w:tr>
      <w:tr w:rsidR="00362CD5" w:rsidRPr="00AE4694" w:rsidTr="002B1037">
        <w:trPr>
          <w:trHeight w:val="34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362CD5" w:rsidRPr="00AE4694" w:rsidRDefault="00362CD5" w:rsidP="002B1037">
            <w:pPr>
              <w:pStyle w:val="TAN"/>
            </w:pPr>
            <w:r w:rsidRPr="00AE4694">
              <w:t>NOTE 1:</w:t>
            </w:r>
            <w:r w:rsidRPr="00AE4694">
              <w:tab/>
              <w:t xml:space="preserve">Applicable for UE supporting inter-band </w:t>
            </w:r>
            <w:del w:id="362" w:author="Editor_#40" w:date="2019-02-15T10:05:00Z">
              <w:r w:rsidRPr="00AE4694" w:rsidDel="004F0124">
                <w:delText>carrier aggregation</w:delText>
              </w:r>
            </w:del>
            <w:ins w:id="363" w:author="Editor_#40" w:date="2019-02-15T10:05:00Z">
              <w:r>
                <w:t>EN-DC</w:t>
              </w:r>
            </w:ins>
            <w:r w:rsidRPr="00AE4694">
              <w:t xml:space="preserve"> with mandatory simultaneous Rx/Tx capability</w:t>
            </w:r>
          </w:p>
          <w:p w:rsidR="00362CD5" w:rsidRPr="00AE4694" w:rsidRDefault="00362CD5" w:rsidP="002B1037">
            <w:pPr>
              <w:pStyle w:val="TAN"/>
            </w:pPr>
            <w:r w:rsidRPr="00AE4694">
              <w:t>NOTE 2:</w:t>
            </w:r>
            <w:r w:rsidRPr="00AE4694">
              <w:tab/>
              <w:t>The frequency range in band n28 is restricted for this band combination to 703-733 MHz for the UL and 758-788 MHz for the DL</w:t>
            </w:r>
          </w:p>
        </w:tc>
      </w:tr>
    </w:tbl>
    <w:p w:rsidR="00362CD5" w:rsidRPr="00AE4694" w:rsidRDefault="00362CD5" w:rsidP="00362CD5"/>
    <w:p w:rsidR="00362CD5" w:rsidRPr="00AE4694" w:rsidRDefault="00362CD5" w:rsidP="00362CD5"/>
    <w:p w:rsidR="00362CD5" w:rsidRPr="00AE4694" w:rsidRDefault="00362CD5" w:rsidP="00362CD5">
      <w:pPr>
        <w:pStyle w:val="30"/>
        <w:ind w:left="1000" w:hanging="400"/>
        <w:rPr>
          <w:lang w:val="en-US"/>
        </w:rPr>
      </w:pPr>
      <w:bookmarkStart w:id="364" w:name="_Toc535319243"/>
      <w:r w:rsidRPr="00AE4694">
        <w:rPr>
          <w:lang w:val="en-US"/>
        </w:rPr>
        <w:lastRenderedPageBreak/>
        <w:t>5.2B.5</w:t>
      </w:r>
      <w:r w:rsidRPr="00AE4694">
        <w:rPr>
          <w:lang w:val="en-US"/>
        </w:rPr>
        <w:tab/>
        <w:t>Inter-band EN-DC including FR2</w:t>
      </w:r>
      <w:bookmarkEnd w:id="364"/>
    </w:p>
    <w:p w:rsidR="00362CD5" w:rsidRPr="00AE4694" w:rsidDel="00DB52C4" w:rsidRDefault="00362CD5" w:rsidP="00362CD5">
      <w:pPr>
        <w:rPr>
          <w:del w:id="365" w:author="Editor_#40" w:date="2019-02-15T10:06:00Z"/>
        </w:rPr>
      </w:pPr>
      <w:del w:id="366" w:author="Editor_#40" w:date="2019-02-15T10:06:00Z">
        <w:r w:rsidRPr="00AE4694" w:rsidDel="00DB52C4">
          <w:delText>&lt;Editor’s note: OTA requirements&gt;</w:delText>
        </w:r>
      </w:del>
    </w:p>
    <w:p w:rsidR="00362CD5" w:rsidRPr="00AE4694" w:rsidRDefault="00362CD5" w:rsidP="00362CD5">
      <w:pPr>
        <w:pStyle w:val="40"/>
        <w:ind w:left="1200" w:hanging="400"/>
      </w:pPr>
      <w:bookmarkStart w:id="367" w:name="_Toc535319244"/>
      <w:r w:rsidRPr="00AE4694">
        <w:lastRenderedPageBreak/>
        <w:t>5.2B.5.1</w:t>
      </w:r>
      <w:r w:rsidRPr="00AE4694">
        <w:tab/>
        <w:t>EN-DC (two bands)</w:t>
      </w:r>
      <w:bookmarkEnd w:id="367"/>
    </w:p>
    <w:p w:rsidR="00362CD5" w:rsidRPr="00AE4694" w:rsidRDefault="00362CD5" w:rsidP="00362CD5">
      <w:pPr>
        <w:pStyle w:val="TH"/>
        <w:rPr>
          <w:lang w:val="en-US"/>
        </w:rPr>
      </w:pPr>
      <w:r w:rsidRPr="00AE4694">
        <w:t>Table 5.2B.5.1-1: Band combinations for inter-band EN-DC</w:t>
      </w:r>
      <w:r w:rsidRPr="00AE4694">
        <w:rPr>
          <w:lang w:val="en-US"/>
        </w:rPr>
        <w:t xml:space="preserve"> including FR2 (two bands)</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362CD5" w:rsidRPr="00AE4694" w:rsidTr="002B1037">
        <w:trPr>
          <w:trHeight w:val="288"/>
          <w:tblHeader/>
          <w:jc w:val="center"/>
        </w:trPr>
        <w:tc>
          <w:tcPr>
            <w:tcW w:w="2349"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lastRenderedPageBreak/>
              <w:t>EN-DC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cs="Arial"/>
              </w:rPr>
            </w:pPr>
            <w:r w:rsidRPr="00AE4694">
              <w:rPr>
                <w:rFonts w:cs="Arial"/>
              </w:rPr>
              <w:t>NR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pPr>
            <w:del w:id="368" w:author="R4-1900529" w:date="2019-03-06T13:02:00Z">
              <w:r w:rsidRPr="00AE4694" w:rsidDel="00382807">
                <w:delText>Single UL allowed</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69"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DC_2-2_n257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CA_2-2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70"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DC_2_n257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CA_2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71"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DC_2_n260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72"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DC_2_n260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CA_2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73"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DC_2-2_n260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CA_2-2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74"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DC_3_n257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75"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DC_3_n258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lang w:val="fi-FI"/>
              </w:rPr>
              <w:t>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76"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DC_5_n257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77"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DC_5-5_n257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CA_5-5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78"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DC_5-5_n260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t>CA_5-5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79"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DC_5_n260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80"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DC_5_n261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val="fi-FI"/>
              </w:rPr>
            </w:pPr>
            <w:r w:rsidRPr="00AE4694">
              <w:rPr>
                <w:lang w:val="fi-FI"/>
              </w:rPr>
              <w:t>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r w:rsidRPr="00AE4694">
              <w:rPr>
                <w:rFonts w:eastAsia="MS Mincho"/>
                <w:lang w:val="fi-FI"/>
              </w:rPr>
              <w:t>n261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381"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DC_7-7_n257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82" w:author="R4-1900529" w:date="2019-03-06T13:02:00Z">
              <w:r w:rsidRPr="00AE4694" w:rsidDel="00382807">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DC_7_n257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83"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DC_7_n258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84"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DC_8_n257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85"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DC_8_n258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86"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DC_11_n257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87"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DC_12_n260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12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88"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DC_13_n257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del w:id="389"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DC_13_n260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MS Mincho"/>
              </w:rPr>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del w:id="390"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DC_18_n257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91"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DC_19_n257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19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92"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DC_20_n258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20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93"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DC_21_n257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94"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DC_26_n257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95"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DC_28_n257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96"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DC_28_n258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97"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DC_30_n260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30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98"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DC_39_n258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39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399"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DC_41_n257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00"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DC_41_n258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01"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DC_42_n257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02"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DC_48-48_n257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CA_48-48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03"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DC_48_n257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CA_48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04"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DC_48-48_n260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CA_48-48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05"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DC_48_n260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CA_48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06"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DC_66-66_n257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CA_66-66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07"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DC_66_n257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08"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DC_66-66_n260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CA_66-66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09"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lang w:val="fi-FI"/>
              </w:rPr>
              <w:t>DC_66_n260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lang w:val="fi-FI"/>
              </w:rPr>
              <w:t>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val="fi-FI"/>
              </w:rPr>
              <w:t>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10"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lang w:val="fi-FI"/>
              </w:rPr>
              <w:t>DC_66_n261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lang w:val="fi-FI"/>
              </w:rPr>
              <w:t>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lang w:val="fi-FI"/>
              </w:rPr>
              <w:t>n261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11" w:author="R4-1900529" w:date="2019-03-06T13:02:00Z">
              <w:r w:rsidRPr="00AE4694" w:rsidDel="00382807">
                <w:rPr>
                  <w:rFonts w:eastAsia="MS Mincho"/>
                  <w:lang w:val="fi-FI"/>
                </w:rPr>
                <w:delText>No</w:delText>
              </w:r>
            </w:del>
          </w:p>
        </w:tc>
      </w:tr>
      <w:tr w:rsidR="00362CD5" w:rsidRPr="00AE4694" w:rsidTr="002B1037">
        <w:trPr>
          <w:trHeight w:val="225"/>
          <w:jc w:val="center"/>
        </w:trPr>
        <w:tc>
          <w:tcPr>
            <w:tcW w:w="8523" w:type="dxa"/>
            <w:gridSpan w:val="4"/>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N"/>
              <w:rPr>
                <w:rFonts w:eastAsia="MS Mincho"/>
                <w:lang w:val="en-US"/>
              </w:rPr>
            </w:pPr>
            <w:r w:rsidRPr="00AE4694">
              <w:t>NOTE 1:</w:t>
            </w:r>
            <w:r w:rsidRPr="00AE4694">
              <w:tab/>
              <w:t xml:space="preserve">Applicable for UE supporting inter-band </w:t>
            </w:r>
            <w:del w:id="412" w:author="Editor_#40" w:date="2019-02-15T10:07:00Z">
              <w:r w:rsidRPr="00AE4694" w:rsidDel="006A0ADE">
                <w:delText>carrier aggregation</w:delText>
              </w:r>
            </w:del>
            <w:ins w:id="413" w:author="Editor_#40" w:date="2019-02-15T10:07:00Z">
              <w:r>
                <w:t>EN-DC</w:t>
              </w:r>
            </w:ins>
            <w:r w:rsidRPr="00AE4694">
              <w:t xml:space="preserve"> with mandatory simultaneous Rx/Tx capability for all of the above combinations</w:t>
            </w:r>
          </w:p>
        </w:tc>
      </w:tr>
    </w:tbl>
    <w:p w:rsidR="00362CD5" w:rsidRPr="00AE4694" w:rsidRDefault="00362CD5" w:rsidP="00362CD5"/>
    <w:p w:rsidR="00362CD5" w:rsidRPr="00AE4694" w:rsidRDefault="00362CD5" w:rsidP="00362CD5">
      <w:pPr>
        <w:pStyle w:val="40"/>
        <w:ind w:left="1200" w:hanging="400"/>
      </w:pPr>
      <w:bookmarkStart w:id="414" w:name="_Toc535319245"/>
      <w:r w:rsidRPr="00AE4694">
        <w:lastRenderedPageBreak/>
        <w:t>5.2B.5.2</w:t>
      </w:r>
      <w:r w:rsidRPr="00AE4694">
        <w:tab/>
        <w:t>EN-DC (three bands)</w:t>
      </w:r>
      <w:bookmarkEnd w:id="414"/>
    </w:p>
    <w:p w:rsidR="00362CD5" w:rsidRPr="00AE4694" w:rsidRDefault="00362CD5" w:rsidP="00362CD5">
      <w:pPr>
        <w:pStyle w:val="TH"/>
        <w:rPr>
          <w:lang w:val="en-US"/>
        </w:rPr>
      </w:pPr>
      <w:r w:rsidRPr="00AE4694">
        <w:t>Table 5.2B.5.2-1: Band combinations inter-band EN-DC</w:t>
      </w:r>
      <w:r w:rsidRPr="00AE4694">
        <w:rPr>
          <w:lang w:val="en-US"/>
        </w:rPr>
        <w:t xml:space="preserve"> including FR2 (three bands)</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58"/>
        <w:gridCol w:w="2058"/>
        <w:gridCol w:w="2160"/>
      </w:tblGrid>
      <w:tr w:rsidR="00362CD5" w:rsidRPr="00AE4694" w:rsidTr="002B1037">
        <w:trPr>
          <w:trHeight w:val="288"/>
          <w:tblHeader/>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eastAsia="MS Mincho" w:cs="Arial"/>
              </w:rPr>
            </w:pPr>
            <w:r w:rsidRPr="00AE4694">
              <w:rPr>
                <w:rFonts w:cs="Arial"/>
              </w:rPr>
              <w:lastRenderedPageBreak/>
              <w:t>EN-DC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eastAsia="MS Mincho" w:cs="Arial"/>
              </w:rPr>
            </w:pPr>
            <w:r w:rsidRPr="00AE4694">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cs="Arial"/>
              </w:rPr>
            </w:pPr>
            <w:r w:rsidRPr="00AE4694">
              <w:rPr>
                <w:rFonts w:cs="Arial"/>
              </w:rPr>
              <w:t>NR Band</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pPr>
            <w:del w:id="415" w:author="R4-1900529" w:date="2019-03-06T13:02:00Z">
              <w:r w:rsidRPr="00AE4694" w:rsidDel="00382807">
                <w:delText>Single UL allowed</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16"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DC_1-5_n257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17"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DC_1-7_n257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18"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DC_1-7-7_n257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19"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DC_1-8_n257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20"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DC_1-18_n257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CA_1-18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21"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DC_1-19_n257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CA_1-19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22"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DC_1-21_n257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CA_1-21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23"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DC_1-28_n257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24"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w:t>
            </w:r>
            <w:r w:rsidRPr="00AE4694">
              <w:rPr>
                <w:rFonts w:hint="eastAsia"/>
              </w:rPr>
              <w:t>4</w:t>
            </w:r>
            <w:r w:rsidRPr="00AE4694">
              <w:t>1_n257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hint="eastAsia"/>
                <w:lang w:eastAsia="zh-CN"/>
              </w:rPr>
              <w:t>CA_1-41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25"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w:t>
            </w:r>
            <w:r w:rsidRPr="00AE4694">
              <w:rPr>
                <w:rFonts w:hint="eastAsia"/>
              </w:rPr>
              <w:t>42</w:t>
            </w:r>
            <w:r w:rsidRPr="00AE4694">
              <w:t>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_1-</w:t>
            </w:r>
            <w:r w:rsidRPr="00AE4694">
              <w:rPr>
                <w:rFonts w:hint="eastAsia"/>
              </w:rPr>
              <w:t>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26"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DC_2-5_n257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_2-5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27"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DC_2-5_n260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_2-5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28"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DC_2-12_n260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_2-12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29"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DC_2-13_n257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_2-13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30"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DC_2-13_n260</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_2-13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31"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DC_2-30_n260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_2-30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32"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DC_2-66_n257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_2-66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33"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DC_2-66_n260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_2-66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34"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DC_3-5_n257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CA_3-5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35"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DC_3-7_n257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CA_3-7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36"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DC_3-7-7_n257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_3-7-7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37"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DC_3-19_n257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_3-19</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38"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DC_3-21_n257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_3-</w:t>
            </w:r>
            <w:r w:rsidRPr="00AE4694">
              <w:rPr>
                <w:rFonts w:hint="eastAsia"/>
                <w:lang w:eastAsia="zh-CN"/>
              </w:rPr>
              <w:t>21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39"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DC_3-28_n257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CA_3-28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40"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DC_3-41_n257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_3-41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41"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DC_3-42_n257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_3-42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42"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DC_5-7-7_n257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_5-7-7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43"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DC_5-7_n257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44"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DC_5-30_n260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_5-30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45"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DC_5-66_n260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_5-66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46"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t>DC_12-30_n260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t>C</w:t>
            </w:r>
            <w:r w:rsidRPr="00AE4694">
              <w:rPr>
                <w:rFonts w:hint="eastAsia"/>
                <w:lang w:eastAsia="zh-CN"/>
              </w:rPr>
              <w:t>A</w:t>
            </w:r>
            <w:r w:rsidRPr="00AE4694">
              <w:t>_12-30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47"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t>DC_12-66_n260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t>C</w:t>
            </w:r>
            <w:r w:rsidRPr="00AE4694">
              <w:rPr>
                <w:rFonts w:hint="eastAsia"/>
                <w:lang w:eastAsia="zh-CN"/>
              </w:rPr>
              <w:t>A</w:t>
            </w:r>
            <w:r w:rsidRPr="00AE4694">
              <w:t>_12-66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48"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DC_13-66_n257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_13-66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49"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DC_13-66_n260</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_13-66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50"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DC_18-28_n257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CA_18-28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51"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DC_19-21_n257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CA_19-21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52"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DC_19-42_n</w:t>
            </w:r>
            <w:r w:rsidRPr="00AE4694">
              <w:rPr>
                <w:rFonts w:hint="eastAsia"/>
                <w:lang w:eastAsia="zh-CN"/>
              </w:rPr>
              <w:t>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w:t>
            </w:r>
            <w:r w:rsidRPr="00AE4694">
              <w:rPr>
                <w:rFonts w:hint="eastAsia"/>
                <w:lang w:eastAsia="zh-CN"/>
              </w:rPr>
              <w:t>A</w:t>
            </w:r>
            <w:r w:rsidRPr="00AE4694">
              <w:t>_19-42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w:t>
            </w:r>
            <w:r w:rsidRPr="00AE4694">
              <w:rPr>
                <w:rFonts w:hint="eastAsia"/>
                <w:lang w:eastAsia="zh-CN"/>
              </w:rPr>
              <w:t>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53"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DC_21-42_n257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w:t>
            </w:r>
            <w:r w:rsidRPr="00AE4694">
              <w:rPr>
                <w:rFonts w:hint="eastAsia"/>
                <w:lang w:eastAsia="zh-CN"/>
              </w:rPr>
              <w:t>A</w:t>
            </w:r>
            <w:r w:rsidRPr="00AE4694">
              <w:t>_21-42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54"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DC_21-28_n257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CA_21-28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55"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DC_28-42_n257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CA_28-42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56" w:author="R4-1900529" w:date="2019-03-06T13:02:00Z">
              <w:r w:rsidRPr="00AE4694" w:rsidDel="00382807">
                <w:rPr>
                  <w:rFonts w:eastAsia="MS Mincho"/>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DC_30-66_n260</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w:t>
            </w:r>
            <w:r w:rsidRPr="00AE4694">
              <w:rPr>
                <w:rFonts w:hint="eastAsia"/>
                <w:lang w:eastAsia="zh-CN"/>
              </w:rPr>
              <w:t>A</w:t>
            </w:r>
            <w:r w:rsidRPr="00AE4694">
              <w:t>_30-66</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w:t>
            </w:r>
            <w:r w:rsidRPr="00AE4694">
              <w:rPr>
                <w:rFonts w:hint="eastAsia"/>
                <w:lang w:eastAsia="zh-CN"/>
              </w:rPr>
              <w:t>60</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57"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DC_41-42_n257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w:t>
            </w:r>
            <w:r w:rsidRPr="00AE4694">
              <w:rPr>
                <w:rFonts w:hint="eastAsia"/>
                <w:lang w:eastAsia="zh-CN"/>
              </w:rPr>
              <w:t>A</w:t>
            </w:r>
            <w:r w:rsidRPr="00AE4694">
              <w:t>_41-42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160"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58"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8436" w:type="dxa"/>
            <w:gridSpan w:val="4"/>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N"/>
              <w:rPr>
                <w:rFonts w:eastAsia="MS Mincho"/>
              </w:rPr>
            </w:pPr>
            <w:r w:rsidRPr="00AE4694">
              <w:t>NOTE 1:</w:t>
            </w:r>
            <w:r w:rsidRPr="00AE4694">
              <w:tab/>
              <w:t xml:space="preserve">Applicable for UE supporting inter-band </w:t>
            </w:r>
            <w:del w:id="459" w:author="Editor_#40" w:date="2019-02-15T10:07:00Z">
              <w:r w:rsidRPr="00AE4694" w:rsidDel="00DE1B94">
                <w:delText>carrier aggregation</w:delText>
              </w:r>
            </w:del>
            <w:ins w:id="460" w:author="Editor_#40" w:date="2019-02-15T10:07:00Z">
              <w:r>
                <w:t>EN-D</w:t>
              </w:r>
            </w:ins>
            <w:ins w:id="461" w:author="Editor_#40" w:date="2019-02-15T10:08:00Z">
              <w:r>
                <w:t>C</w:t>
              </w:r>
            </w:ins>
            <w:r w:rsidRPr="00AE4694">
              <w:t xml:space="preserve"> with mandatory simultaneous Rx/Tx capability</w:t>
            </w:r>
          </w:p>
        </w:tc>
      </w:tr>
    </w:tbl>
    <w:p w:rsidR="00362CD5" w:rsidRPr="00AE4694" w:rsidRDefault="00362CD5" w:rsidP="00362CD5"/>
    <w:p w:rsidR="00362CD5" w:rsidRPr="00AE4694" w:rsidRDefault="00362CD5" w:rsidP="00362CD5">
      <w:pPr>
        <w:pStyle w:val="40"/>
        <w:ind w:left="1200" w:hanging="400"/>
      </w:pPr>
      <w:bookmarkStart w:id="462" w:name="_Toc535319246"/>
      <w:r w:rsidRPr="00AE4694">
        <w:lastRenderedPageBreak/>
        <w:t>5.2B.5.3</w:t>
      </w:r>
      <w:r w:rsidRPr="00AE4694">
        <w:tab/>
        <w:t>EN-DC (four bands)</w:t>
      </w:r>
      <w:bookmarkEnd w:id="462"/>
    </w:p>
    <w:p w:rsidR="00362CD5" w:rsidRPr="00AE4694" w:rsidRDefault="00362CD5" w:rsidP="00362CD5">
      <w:pPr>
        <w:pStyle w:val="TH"/>
        <w:rPr>
          <w:lang w:val="en-US"/>
        </w:rPr>
      </w:pPr>
      <w:r w:rsidRPr="00AE4694">
        <w:t>Table 5.2B.5.3-1: Band combinations inter-band EN-DC</w:t>
      </w:r>
      <w:r w:rsidRPr="00AE4694">
        <w:rPr>
          <w:lang w:val="en-US"/>
        </w:rPr>
        <w:t xml:space="preserve"> including FR2 (four bands)</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362CD5" w:rsidRPr="00AE4694" w:rsidTr="002B1037">
        <w:trPr>
          <w:trHeight w:val="288"/>
          <w:tblHeader/>
          <w:jc w:val="center"/>
        </w:trPr>
        <w:tc>
          <w:tcPr>
            <w:tcW w:w="2349"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t>EN-DC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cs="Arial"/>
              </w:rPr>
            </w:pPr>
            <w:r w:rsidRPr="00AE4694">
              <w:rPr>
                <w:rFonts w:cs="Arial"/>
              </w:rPr>
              <w:t>NR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cs="Arial"/>
              </w:rPr>
            </w:pPr>
            <w:del w:id="463" w:author="R4-1900529" w:date="2019-03-06T13:02:00Z">
              <w:r w:rsidRPr="00AE4694" w:rsidDel="00382807">
                <w:rPr>
                  <w:rFonts w:cs="Arial"/>
                </w:rPr>
                <w:delText>Single UL allowed</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DC_1-3-5_n257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 xml:space="preserve">CA_1-3-5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64"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DC_1-3-7_n257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 xml:space="preserve">CA_1-3-7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65"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w:t>
            </w:r>
            <w:r w:rsidRPr="00AE4694">
              <w:rPr>
                <w:rFonts w:eastAsia="맑은 고딕"/>
                <w:lang w:eastAsia="ko-KR"/>
              </w:rPr>
              <w:t>C_1-3-7-7_n257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w:t>
            </w:r>
            <w:r w:rsidRPr="00AE4694">
              <w:rPr>
                <w:rFonts w:eastAsia="맑은 고딕"/>
                <w:lang w:eastAsia="ko-KR"/>
              </w:rPr>
              <w:t>A_1-3-7-7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맑은 고딕" w:hint="eastAsia"/>
                <w:lang w:eastAsia="ko-KR"/>
              </w:rPr>
              <w:t>n</w:t>
            </w:r>
            <w:r w:rsidRPr="00AE4694">
              <w:rPr>
                <w:rFonts w:eastAsia="맑은 고딕"/>
                <w:lang w:eastAsia="ko-KR"/>
              </w:rPr>
              <w:t>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66" w:author="R4-1900529" w:date="2019-03-06T13:02:00Z">
              <w:r w:rsidRPr="00AE4694" w:rsidDel="00382807">
                <w:rPr>
                  <w:rFonts w:eastAsia="맑은 고딕" w:hint="eastAsia"/>
                  <w:lang w:val="fi-FI" w:eastAsia="ko-KR"/>
                </w:rPr>
                <w:delText>N</w:delText>
              </w:r>
              <w:r w:rsidRPr="00AE4694" w:rsidDel="00382807">
                <w:rPr>
                  <w:rFonts w:eastAsia="맑은 고딕"/>
                  <w:lang w:val="fi-FI" w:eastAsia="ko-KR"/>
                </w:rPr>
                <w:delText>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DC_1-3-19_n257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 xml:space="preserve">CA_1-3-19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67"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DC_1-3-21_n257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 xml:space="preserve">CA_1-3-21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68"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lang w:val="en-US" w:eastAsia="ja-JP"/>
              </w:rPr>
              <w:t>DC_1-3-28_n257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w:t>
            </w:r>
            <w:r w:rsidRPr="00AE4694">
              <w:rPr>
                <w:lang w:val="en-US" w:eastAsia="ja-JP"/>
              </w:rPr>
              <w:t>_1-3-28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69"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DC_1-3-42_n257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CA_1-3-42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70"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DC_1-5-7_n257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 xml:space="preserve">CA_1-5-7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71"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w:t>
            </w:r>
            <w:r w:rsidRPr="00AE4694">
              <w:rPr>
                <w:rFonts w:eastAsia="맑은 고딕"/>
                <w:lang w:eastAsia="ko-KR"/>
              </w:rPr>
              <w:t>C_1-5-7-7_n257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w:t>
            </w:r>
            <w:r w:rsidRPr="00AE4694">
              <w:rPr>
                <w:rFonts w:eastAsia="맑은 고딕"/>
                <w:lang w:eastAsia="ko-KR"/>
              </w:rPr>
              <w:t>A_1-5-7-7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맑은 고딕" w:hint="eastAsia"/>
                <w:lang w:eastAsia="ko-KR"/>
              </w:rPr>
              <w:t>n</w:t>
            </w:r>
            <w:r w:rsidRPr="00AE4694">
              <w:rPr>
                <w:rFonts w:eastAsia="맑은 고딕"/>
                <w:lang w:eastAsia="ko-KR"/>
              </w:rPr>
              <w:t>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72"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t>DC_1-18-28_n257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t>CA_1-18-28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73"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DC_1-19-21_n257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CA_1-19-21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74" w:author="R4-1900529" w:date="2019-03-06T13:02:00Z">
              <w:r w:rsidRPr="00AE4694" w:rsidDel="00382807">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DC_1-19-42_n257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CA_1-19-42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75"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DC_1-21-28_n257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lang w:eastAsia="ja-JP"/>
              </w:rPr>
              <w:t>CA_</w:t>
            </w:r>
            <w:r w:rsidRPr="00AE4694">
              <w:t>1-21-28</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76"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lang w:eastAsia="ja-JP"/>
              </w:rPr>
              <w:t>DC</w:t>
            </w:r>
            <w:r w:rsidRPr="00AE4694">
              <w:t>_</w:t>
            </w:r>
            <w:r w:rsidRPr="00AE4694">
              <w:rPr>
                <w:lang w:eastAsia="ja-JP"/>
              </w:rPr>
              <w:t>1-21-42_n257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lang w:eastAsia="ja-JP"/>
              </w:rPr>
              <w:t>CA</w:t>
            </w:r>
            <w:r w:rsidRPr="00AE4694">
              <w:t>_</w:t>
            </w:r>
            <w:r w:rsidRPr="00AE4694">
              <w:rPr>
                <w:lang w:eastAsia="ja-JP"/>
              </w:rPr>
              <w:t>1-21-42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77"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noProof/>
                <w:lang w:eastAsia="zh-CN"/>
              </w:rPr>
              <w:t>DC_1-28-42_n257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t>CA_</w:t>
            </w:r>
            <w:r w:rsidRPr="00AE4694">
              <w:rPr>
                <w:noProof/>
                <w:lang w:eastAsia="zh-CN"/>
              </w:rPr>
              <w:t>1-28-42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78"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t>DC_1-41-42_n257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t>CA_1-41-42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79"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DC_3-5-7-7_n257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 xml:space="preserve">CA_3-5-7-7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80"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DC_3-5-7_n257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 xml:space="preserve">CA_3-5-7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81"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DC_3-19-21_n257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 xml:space="preserve">CA_3-19-21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82"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DC_3-19-42_n257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 xml:space="preserve">CA_3-19-42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83"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hint="eastAsia"/>
                <w:lang w:eastAsia="ja-JP"/>
              </w:rPr>
              <w:t>DC</w:t>
            </w:r>
            <w:r w:rsidRPr="00AE4694">
              <w:t>_</w:t>
            </w:r>
            <w:r w:rsidRPr="00AE4694">
              <w:rPr>
                <w:rFonts w:hint="eastAsia"/>
                <w:lang w:eastAsia="ja-JP"/>
              </w:rPr>
              <w:t>3-21-42</w:t>
            </w:r>
            <w:r w:rsidRPr="00AE4694">
              <w:rPr>
                <w:lang w:eastAsia="ja-JP"/>
              </w:rPr>
              <w:t>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lang w:eastAsia="ja-JP"/>
              </w:rPr>
              <w:t>CA</w:t>
            </w:r>
            <w:r w:rsidRPr="00AE4694">
              <w:t>_</w:t>
            </w:r>
            <w:r w:rsidRPr="00AE4694">
              <w:rPr>
                <w:rFonts w:hint="eastAsia"/>
                <w:lang w:eastAsia="ja-JP"/>
              </w:rPr>
              <w:t>3-21-42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84"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t>DC_3-28-42_n257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t xml:space="preserve">CA_3-28-42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MS Mincho"/>
              </w:rPr>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85"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cs="Arial" w:hint="eastAsia"/>
                <w:lang w:eastAsia="ja-JP"/>
              </w:rPr>
              <w:t>DC</w:t>
            </w:r>
            <w:r w:rsidRPr="00AE4694">
              <w:rPr>
                <w:rFonts w:cs="Arial"/>
              </w:rPr>
              <w:t>_</w:t>
            </w:r>
            <w:r w:rsidRPr="00AE4694">
              <w:rPr>
                <w:rFonts w:cs="Arial" w:hint="eastAsia"/>
                <w:lang w:eastAsia="ja-JP"/>
              </w:rPr>
              <w:t>19-21-42_n257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cs="Arial" w:hint="eastAsia"/>
                <w:lang w:eastAsia="ja-JP"/>
              </w:rPr>
              <w:t>CA</w:t>
            </w:r>
            <w:r w:rsidRPr="00AE4694">
              <w:rPr>
                <w:rFonts w:cs="Arial"/>
              </w:rPr>
              <w:t>_</w:t>
            </w:r>
            <w:r w:rsidRPr="00AE4694">
              <w:rPr>
                <w:rFonts w:cs="Arial" w:hint="eastAsia"/>
                <w:lang w:eastAsia="ja-JP"/>
              </w:rPr>
              <w:t>19-21-42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486" w:author="R4-1900529" w:date="2019-03-06T13:02:00Z">
              <w:r w:rsidRPr="00AE4694" w:rsidDel="00382807">
                <w:rPr>
                  <w:rFonts w:eastAsia="MS Mincho"/>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t>DC_21-28-42_n257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t>CA_21-28-42</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87" w:author="R4-1900529" w:date="2019-03-06T13:02:00Z">
              <w:r w:rsidRPr="00AE4694" w:rsidDel="00382807">
                <w:rPr>
                  <w:rFonts w:eastAsia="MS Mincho"/>
                </w:rPr>
                <w:delText>No</w:delText>
              </w:r>
            </w:del>
          </w:p>
        </w:tc>
      </w:tr>
      <w:tr w:rsidR="00362CD5" w:rsidRPr="00AE4694" w:rsidTr="002B1037">
        <w:trPr>
          <w:trHeight w:val="225"/>
          <w:jc w:val="center"/>
        </w:trPr>
        <w:tc>
          <w:tcPr>
            <w:tcW w:w="8523" w:type="dxa"/>
            <w:gridSpan w:val="4"/>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N"/>
              <w:rPr>
                <w:rFonts w:eastAsia="MS Mincho"/>
              </w:rPr>
            </w:pPr>
            <w:r w:rsidRPr="00AE4694">
              <w:t>NOTE 1:</w:t>
            </w:r>
            <w:r w:rsidRPr="00AE4694">
              <w:tab/>
              <w:t xml:space="preserve">Applicable for UE supporting inter-band </w:t>
            </w:r>
            <w:del w:id="488" w:author="Editor_#40" w:date="2019-02-15T10:08:00Z">
              <w:r w:rsidRPr="00AE4694" w:rsidDel="00BA02DB">
                <w:delText>carrier aggregation</w:delText>
              </w:r>
            </w:del>
            <w:ins w:id="489" w:author="Editor_#40" w:date="2019-02-15T10:08:00Z">
              <w:r>
                <w:t>EN-DC</w:t>
              </w:r>
            </w:ins>
            <w:r w:rsidRPr="00AE4694">
              <w:t xml:space="preserve"> with mandatory simultaneous Rx/Tx capability</w:t>
            </w:r>
          </w:p>
        </w:tc>
      </w:tr>
    </w:tbl>
    <w:p w:rsidR="00362CD5" w:rsidRPr="00AE4694" w:rsidRDefault="00362CD5" w:rsidP="00362CD5">
      <w:pPr>
        <w:rPr>
          <w:lang w:val="en-US"/>
        </w:rPr>
      </w:pPr>
    </w:p>
    <w:p w:rsidR="00362CD5" w:rsidRPr="00AE4694" w:rsidRDefault="00362CD5" w:rsidP="00362CD5">
      <w:pPr>
        <w:pStyle w:val="40"/>
        <w:ind w:left="1200" w:hanging="400"/>
      </w:pPr>
      <w:bookmarkStart w:id="490" w:name="_Toc535319247"/>
      <w:r w:rsidRPr="00AE4694">
        <w:t>5.2B.5.4</w:t>
      </w:r>
      <w:r w:rsidRPr="00AE4694">
        <w:tab/>
        <w:t>EN-DC (five bands)</w:t>
      </w:r>
      <w:bookmarkEnd w:id="490"/>
    </w:p>
    <w:p w:rsidR="00362CD5" w:rsidRPr="00AE4694" w:rsidRDefault="00362CD5" w:rsidP="00362CD5">
      <w:pPr>
        <w:pStyle w:val="TH"/>
        <w:rPr>
          <w:lang w:val="en-US"/>
        </w:rPr>
      </w:pPr>
      <w:r w:rsidRPr="00AE4694">
        <w:t>Table 5.2B.5.4-1: Band combinations inter-band EN-DC</w:t>
      </w:r>
      <w:r w:rsidRPr="00AE4694">
        <w:rPr>
          <w:lang w:val="en-US"/>
        </w:rPr>
        <w:t xml:space="preserve"> including FR2 (five bands)</w:t>
      </w: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944"/>
        <w:gridCol w:w="1435"/>
        <w:gridCol w:w="1421"/>
      </w:tblGrid>
      <w:tr w:rsidR="00362CD5" w:rsidRPr="00AE4694" w:rsidTr="002B1037">
        <w:trPr>
          <w:trHeight w:val="288"/>
          <w:jc w:val="center"/>
        </w:trPr>
        <w:tc>
          <w:tcPr>
            <w:tcW w:w="2113"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t>EN-DC Band</w:t>
            </w:r>
          </w:p>
        </w:tc>
        <w:tc>
          <w:tcPr>
            <w:tcW w:w="2944"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t>E-UTRA Band</w:t>
            </w:r>
          </w:p>
        </w:tc>
        <w:tc>
          <w:tcPr>
            <w:tcW w:w="1435" w:type="dxa"/>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cs="Arial"/>
              </w:rPr>
            </w:pPr>
            <w:r w:rsidRPr="00AE4694">
              <w:rPr>
                <w:rFonts w:cs="Arial"/>
              </w:rPr>
              <w:t>NR Band</w:t>
            </w:r>
          </w:p>
        </w:tc>
        <w:tc>
          <w:tcPr>
            <w:tcW w:w="1421"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tabs>
                <w:tab w:val="left" w:pos="332"/>
              </w:tabs>
              <w:rPr>
                <w:rFonts w:cs="Arial"/>
              </w:rPr>
            </w:pPr>
            <w:del w:id="491" w:author="R4-1900529" w:date="2019-03-06T13:02:00Z">
              <w:r w:rsidRPr="00AE4694" w:rsidDel="00382807">
                <w:rPr>
                  <w:rFonts w:cs="Arial"/>
                </w:rPr>
                <w:delText>Single UL allowed</w:delText>
              </w:r>
            </w:del>
          </w:p>
        </w:tc>
      </w:tr>
      <w:tr w:rsidR="00362CD5" w:rsidRPr="00AE4694" w:rsidTr="002B1037">
        <w:trPr>
          <w:trHeight w:val="288"/>
          <w:jc w:val="center"/>
        </w:trPr>
        <w:tc>
          <w:tcPr>
            <w:tcW w:w="211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DC_1-3-5-7_n257</w:t>
            </w:r>
            <w:r w:rsidRPr="00AE4694">
              <w:rPr>
                <w:vertAlign w:val="superscript"/>
              </w:rPr>
              <w:t>1</w:t>
            </w:r>
          </w:p>
        </w:tc>
        <w:tc>
          <w:tcPr>
            <w:tcW w:w="2944"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CA_1-3-5-7</w:t>
            </w:r>
          </w:p>
        </w:tc>
        <w:tc>
          <w:tcPr>
            <w:tcW w:w="143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1421"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del w:id="492" w:author="R4-1900529" w:date="2019-03-06T13:02:00Z">
              <w:r w:rsidRPr="00AE4694" w:rsidDel="00382807">
                <w:delText>No</w:delText>
              </w:r>
            </w:del>
          </w:p>
        </w:tc>
      </w:tr>
      <w:tr w:rsidR="00362CD5" w:rsidRPr="00AE4694" w:rsidTr="002B1037">
        <w:trPr>
          <w:trHeight w:val="288"/>
          <w:jc w:val="center"/>
        </w:trPr>
        <w:tc>
          <w:tcPr>
            <w:tcW w:w="211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DC_1-3-5-7-7_n257</w:t>
            </w:r>
            <w:r w:rsidRPr="00AE4694">
              <w:rPr>
                <w:vertAlign w:val="superscript"/>
              </w:rPr>
              <w:t>1</w:t>
            </w:r>
          </w:p>
        </w:tc>
        <w:tc>
          <w:tcPr>
            <w:tcW w:w="2944"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CA_1-3-5-7-7</w:t>
            </w:r>
          </w:p>
        </w:tc>
        <w:tc>
          <w:tcPr>
            <w:tcW w:w="143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1421"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del w:id="493" w:author="R4-1900529" w:date="2019-03-06T13:02:00Z">
              <w:r w:rsidRPr="00AE4694" w:rsidDel="00382807">
                <w:delText>No</w:delText>
              </w:r>
            </w:del>
          </w:p>
        </w:tc>
      </w:tr>
      <w:tr w:rsidR="00362CD5" w:rsidRPr="00AE4694" w:rsidTr="002B1037">
        <w:trPr>
          <w:trHeight w:val="288"/>
          <w:jc w:val="center"/>
        </w:trPr>
        <w:tc>
          <w:tcPr>
            <w:tcW w:w="211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DC_1-3-19-21_n257</w:t>
            </w:r>
            <w:r w:rsidRPr="00AE4694">
              <w:rPr>
                <w:vertAlign w:val="superscript"/>
              </w:rPr>
              <w:t>1</w:t>
            </w:r>
          </w:p>
        </w:tc>
        <w:tc>
          <w:tcPr>
            <w:tcW w:w="2944"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CA_1-3-19-21</w:t>
            </w:r>
          </w:p>
        </w:tc>
        <w:tc>
          <w:tcPr>
            <w:tcW w:w="143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1421"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del w:id="494" w:author="R4-1900529" w:date="2019-03-06T13:02:00Z">
              <w:r w:rsidRPr="00AE4694" w:rsidDel="00382807">
                <w:delText>No</w:delText>
              </w:r>
            </w:del>
          </w:p>
        </w:tc>
      </w:tr>
      <w:tr w:rsidR="00362CD5" w:rsidRPr="00AE4694" w:rsidTr="002B1037">
        <w:trPr>
          <w:trHeight w:val="288"/>
          <w:jc w:val="center"/>
        </w:trPr>
        <w:tc>
          <w:tcPr>
            <w:tcW w:w="211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DC_1-3-19-42_n257</w:t>
            </w:r>
          </w:p>
        </w:tc>
        <w:tc>
          <w:tcPr>
            <w:tcW w:w="2944"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CA_1-3-19-42</w:t>
            </w:r>
          </w:p>
        </w:tc>
        <w:tc>
          <w:tcPr>
            <w:tcW w:w="143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1421"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del w:id="495" w:author="R4-1900529" w:date="2019-03-06T13:02:00Z">
              <w:r w:rsidRPr="00AE4694" w:rsidDel="00382807">
                <w:delText>No</w:delText>
              </w:r>
            </w:del>
          </w:p>
        </w:tc>
      </w:tr>
      <w:tr w:rsidR="00362CD5" w:rsidRPr="00AE4694" w:rsidTr="002B1037">
        <w:trPr>
          <w:trHeight w:val="288"/>
          <w:jc w:val="center"/>
        </w:trPr>
        <w:tc>
          <w:tcPr>
            <w:tcW w:w="211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DC_1-3-21-42_n257</w:t>
            </w:r>
          </w:p>
        </w:tc>
        <w:tc>
          <w:tcPr>
            <w:tcW w:w="2944"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CA_1-3-21-42</w:t>
            </w:r>
          </w:p>
        </w:tc>
        <w:tc>
          <w:tcPr>
            <w:tcW w:w="143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n257</w:t>
            </w:r>
          </w:p>
        </w:tc>
        <w:tc>
          <w:tcPr>
            <w:tcW w:w="1421"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del w:id="496" w:author="R4-1900529" w:date="2019-03-06T13:02:00Z">
              <w:r w:rsidRPr="00AE4694" w:rsidDel="00382807">
                <w:delText>No</w:delText>
              </w:r>
            </w:del>
          </w:p>
        </w:tc>
      </w:tr>
      <w:tr w:rsidR="00362CD5" w:rsidRPr="00AE4694" w:rsidTr="002B1037">
        <w:trPr>
          <w:trHeight w:val="288"/>
          <w:jc w:val="center"/>
        </w:trPr>
        <w:tc>
          <w:tcPr>
            <w:tcW w:w="211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DC_1-3-28-42_n257</w:t>
            </w:r>
          </w:p>
        </w:tc>
        <w:tc>
          <w:tcPr>
            <w:tcW w:w="2944"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CA_1-3-28-42</w:t>
            </w:r>
          </w:p>
        </w:tc>
        <w:tc>
          <w:tcPr>
            <w:tcW w:w="143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1421"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del w:id="497" w:author="R4-1900529" w:date="2019-03-06T13:02:00Z">
              <w:r w:rsidRPr="00AE4694" w:rsidDel="00382807">
                <w:delText>No</w:delText>
              </w:r>
            </w:del>
          </w:p>
        </w:tc>
      </w:tr>
      <w:tr w:rsidR="00362CD5" w:rsidRPr="00AE4694" w:rsidDel="007A5800" w:rsidTr="002B1037">
        <w:trPr>
          <w:trHeight w:val="288"/>
          <w:jc w:val="center"/>
        </w:trPr>
        <w:tc>
          <w:tcPr>
            <w:tcW w:w="2113" w:type="dxa"/>
            <w:tcBorders>
              <w:top w:val="single" w:sz="4" w:space="0" w:color="auto"/>
              <w:left w:val="single" w:sz="4" w:space="0" w:color="auto"/>
              <w:bottom w:val="single" w:sz="4" w:space="0" w:color="auto"/>
              <w:right w:val="single" w:sz="4" w:space="0" w:color="auto"/>
            </w:tcBorders>
            <w:vAlign w:val="center"/>
          </w:tcPr>
          <w:p w:rsidR="00362CD5" w:rsidRPr="00AE4694" w:rsidDel="007A5800" w:rsidRDefault="00362CD5" w:rsidP="002B1037">
            <w:pPr>
              <w:pStyle w:val="TAC"/>
              <w:rPr>
                <w:rFonts w:eastAsia="맑은 고딕"/>
                <w:lang w:eastAsia="ko-KR"/>
              </w:rPr>
            </w:pPr>
            <w:r w:rsidRPr="00AE4694">
              <w:t>DC_1-19-21-42_n257</w:t>
            </w:r>
          </w:p>
        </w:tc>
        <w:tc>
          <w:tcPr>
            <w:tcW w:w="2944" w:type="dxa"/>
            <w:tcBorders>
              <w:top w:val="single" w:sz="4" w:space="0" w:color="auto"/>
              <w:left w:val="single" w:sz="4" w:space="0" w:color="auto"/>
              <w:bottom w:val="single" w:sz="4" w:space="0" w:color="auto"/>
              <w:right w:val="single" w:sz="4" w:space="0" w:color="auto"/>
            </w:tcBorders>
            <w:vAlign w:val="center"/>
          </w:tcPr>
          <w:p w:rsidR="00362CD5" w:rsidRPr="00AE4694" w:rsidDel="007A5800" w:rsidRDefault="00362CD5" w:rsidP="002B1037">
            <w:pPr>
              <w:pStyle w:val="TAC"/>
              <w:rPr>
                <w:rFonts w:eastAsia="맑은 고딕"/>
                <w:lang w:eastAsia="ko-KR"/>
              </w:rPr>
            </w:pPr>
            <w:r w:rsidRPr="00AE4694">
              <w:t>DC_1-19-21-42</w:t>
            </w:r>
          </w:p>
        </w:tc>
        <w:tc>
          <w:tcPr>
            <w:tcW w:w="1435" w:type="dxa"/>
            <w:tcBorders>
              <w:top w:val="single" w:sz="4" w:space="0" w:color="auto"/>
              <w:left w:val="single" w:sz="4" w:space="0" w:color="auto"/>
              <w:bottom w:val="single" w:sz="4" w:space="0" w:color="auto"/>
              <w:right w:val="single" w:sz="4" w:space="0" w:color="auto"/>
            </w:tcBorders>
            <w:vAlign w:val="center"/>
          </w:tcPr>
          <w:p w:rsidR="00362CD5" w:rsidRPr="00AE4694" w:rsidDel="007A5800" w:rsidRDefault="00362CD5" w:rsidP="002B1037">
            <w:pPr>
              <w:pStyle w:val="TAC"/>
              <w:rPr>
                <w:rFonts w:eastAsia="맑은 고딕"/>
                <w:lang w:eastAsia="ko-KR"/>
              </w:rPr>
            </w:pPr>
            <w:r w:rsidRPr="00AE4694">
              <w:t>n257</w:t>
            </w:r>
          </w:p>
        </w:tc>
        <w:tc>
          <w:tcPr>
            <w:tcW w:w="1421" w:type="dxa"/>
            <w:tcBorders>
              <w:top w:val="single" w:sz="4" w:space="0" w:color="auto"/>
              <w:left w:val="single" w:sz="4" w:space="0" w:color="auto"/>
              <w:bottom w:val="single" w:sz="4" w:space="0" w:color="auto"/>
              <w:right w:val="single" w:sz="4" w:space="0" w:color="auto"/>
            </w:tcBorders>
            <w:vAlign w:val="center"/>
          </w:tcPr>
          <w:p w:rsidR="00362CD5" w:rsidRPr="00AE4694" w:rsidDel="007A5800" w:rsidRDefault="00362CD5" w:rsidP="002B1037">
            <w:pPr>
              <w:pStyle w:val="TAC"/>
              <w:rPr>
                <w:rFonts w:eastAsia="맑은 고딕"/>
                <w:lang w:eastAsia="ko-KR"/>
              </w:rPr>
            </w:pPr>
            <w:del w:id="498" w:author="R4-1900529" w:date="2019-03-06T13:02:00Z">
              <w:r w:rsidRPr="00AE4694" w:rsidDel="00382807">
                <w:rPr>
                  <w:rFonts w:eastAsia="MS Mincho"/>
                </w:rPr>
                <w:delText>No</w:delText>
              </w:r>
            </w:del>
          </w:p>
        </w:tc>
      </w:tr>
      <w:tr w:rsidR="00362CD5" w:rsidRPr="00AE4694" w:rsidDel="007A5800" w:rsidTr="002B1037">
        <w:trPr>
          <w:trHeight w:val="288"/>
          <w:jc w:val="center"/>
        </w:trPr>
        <w:tc>
          <w:tcPr>
            <w:tcW w:w="211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cs="Arial"/>
                <w:szCs w:val="18"/>
                <w:lang w:eastAsia="ja-JP"/>
              </w:rPr>
              <w:t>DC_1-21-28-42_n257</w:t>
            </w:r>
          </w:p>
        </w:tc>
        <w:tc>
          <w:tcPr>
            <w:tcW w:w="2944"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cs="Arial"/>
                <w:szCs w:val="18"/>
                <w:lang w:eastAsia="ja-JP"/>
              </w:rPr>
              <w:t>DC_1-21-28-42</w:t>
            </w:r>
          </w:p>
        </w:tc>
        <w:tc>
          <w:tcPr>
            <w:tcW w:w="1435"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t>n257</w:t>
            </w:r>
          </w:p>
        </w:tc>
        <w:tc>
          <w:tcPr>
            <w:tcW w:w="1421"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499" w:author="R4-1900529" w:date="2019-03-06T13:02:00Z">
              <w:r w:rsidRPr="00AE4694" w:rsidDel="00382807">
                <w:rPr>
                  <w:rFonts w:eastAsia="MS Mincho"/>
                </w:rPr>
                <w:delText>No</w:delText>
              </w:r>
            </w:del>
          </w:p>
        </w:tc>
      </w:tr>
      <w:tr w:rsidR="00362CD5" w:rsidRPr="00AE4694" w:rsidDel="007A5800" w:rsidTr="002B1037">
        <w:trPr>
          <w:trHeight w:val="288"/>
          <w:jc w:val="center"/>
        </w:trPr>
        <w:tc>
          <w:tcPr>
            <w:tcW w:w="7913" w:type="dxa"/>
            <w:gridSpan w:val="4"/>
            <w:tcBorders>
              <w:top w:val="single" w:sz="4" w:space="0" w:color="auto"/>
              <w:left w:val="single" w:sz="4" w:space="0" w:color="auto"/>
              <w:bottom w:val="single" w:sz="4" w:space="0" w:color="auto"/>
              <w:right w:val="single" w:sz="4" w:space="0" w:color="auto"/>
            </w:tcBorders>
            <w:vAlign w:val="center"/>
          </w:tcPr>
          <w:p w:rsidR="00362CD5" w:rsidRPr="00AE4694" w:rsidDel="007A5800" w:rsidRDefault="00362CD5" w:rsidP="002B1037">
            <w:pPr>
              <w:pStyle w:val="TAN"/>
              <w:rPr>
                <w:rFonts w:eastAsia="맑은 고딕"/>
                <w:lang w:eastAsia="ko-KR"/>
              </w:rPr>
            </w:pPr>
            <w:r w:rsidRPr="00AE4694">
              <w:t>NOTE 1:</w:t>
            </w:r>
            <w:r w:rsidRPr="00AE4694">
              <w:tab/>
              <w:t xml:space="preserve">Applicable for UE supporting inter-band </w:t>
            </w:r>
            <w:del w:id="500" w:author="Editor_#40" w:date="2019-02-15T10:27:00Z">
              <w:r w:rsidRPr="00AE4694" w:rsidDel="003C4144">
                <w:delText>carrier aggregation</w:delText>
              </w:r>
            </w:del>
            <w:ins w:id="501" w:author="Editor_#40" w:date="2019-02-15T10:27:00Z">
              <w:r>
                <w:t>EN-DC</w:t>
              </w:r>
            </w:ins>
            <w:r w:rsidRPr="00AE4694">
              <w:t xml:space="preserve"> with mandatory simultaneous Rx/Tx capability</w:t>
            </w:r>
          </w:p>
        </w:tc>
      </w:tr>
    </w:tbl>
    <w:p w:rsidR="00362CD5" w:rsidRPr="00AE4694" w:rsidRDefault="00362CD5" w:rsidP="00362CD5">
      <w:pPr>
        <w:rPr>
          <w:lang w:val="en-US"/>
        </w:rPr>
      </w:pPr>
    </w:p>
    <w:p w:rsidR="00362CD5" w:rsidRPr="00AE4694" w:rsidRDefault="00362CD5" w:rsidP="00362CD5">
      <w:pPr>
        <w:pStyle w:val="30"/>
        <w:ind w:left="1000" w:hanging="400"/>
        <w:rPr>
          <w:lang w:val="en-US"/>
        </w:rPr>
      </w:pPr>
      <w:bookmarkStart w:id="502" w:name="_Toc535319248"/>
      <w:r w:rsidRPr="00AE4694">
        <w:rPr>
          <w:lang w:val="en-US"/>
        </w:rPr>
        <w:lastRenderedPageBreak/>
        <w:t>5.2B.6</w:t>
      </w:r>
      <w:r w:rsidRPr="00AE4694">
        <w:rPr>
          <w:lang w:val="en-US"/>
        </w:rPr>
        <w:tab/>
        <w:t>Inter-band EN-DC including both FR1 and FR2</w:t>
      </w:r>
      <w:bookmarkEnd w:id="502"/>
    </w:p>
    <w:p w:rsidR="00362CD5" w:rsidRPr="00AE4694" w:rsidDel="00D06F3C" w:rsidRDefault="00362CD5" w:rsidP="00362CD5">
      <w:pPr>
        <w:rPr>
          <w:del w:id="503" w:author="Editor_#40" w:date="2019-02-15T10:27:00Z"/>
        </w:rPr>
      </w:pPr>
      <w:del w:id="504" w:author="Editor_#40" w:date="2019-02-15T10:27:00Z">
        <w:r w:rsidRPr="00AE4694" w:rsidDel="00D06F3C">
          <w:delText>&lt;Editor’s note: OTA requirements&gt;</w:delText>
        </w:r>
      </w:del>
    </w:p>
    <w:p w:rsidR="00362CD5" w:rsidRPr="00AE4694" w:rsidRDefault="00362CD5" w:rsidP="00362CD5">
      <w:pPr>
        <w:pStyle w:val="40"/>
        <w:ind w:left="1200" w:hanging="400"/>
      </w:pPr>
      <w:bookmarkStart w:id="505" w:name="_Toc535319249"/>
      <w:r w:rsidRPr="00AE4694">
        <w:t>5.2B.6.1</w:t>
      </w:r>
      <w:r w:rsidRPr="00AE4694">
        <w:tab/>
      </w:r>
      <w:del w:id="506" w:author="Editor_#40" w:date="2019-02-15T10:48:00Z">
        <w:r w:rsidRPr="00AE4694" w:rsidDel="006476BD">
          <w:delText>EN-DC (two bands)</w:delText>
        </w:r>
      </w:del>
      <w:bookmarkEnd w:id="505"/>
      <w:ins w:id="507" w:author="Editor_#40" w:date="2019-02-15T10:48:00Z">
        <w:r>
          <w:t>Void</w:t>
        </w:r>
      </w:ins>
    </w:p>
    <w:p w:rsidR="00362CD5" w:rsidRPr="00AE4694" w:rsidDel="00B0630F" w:rsidRDefault="00362CD5" w:rsidP="00362CD5">
      <w:pPr>
        <w:rPr>
          <w:del w:id="508" w:author="Editor_#40" w:date="2019-02-15T10:47:00Z"/>
        </w:rPr>
      </w:pPr>
      <w:del w:id="509" w:author="Editor_#40" w:date="2019-02-15T10:47:00Z">
        <w:r w:rsidRPr="00AE4694" w:rsidDel="00B0630F">
          <w:delText>This section is N/A</w:delText>
        </w:r>
      </w:del>
    </w:p>
    <w:p w:rsidR="00362CD5" w:rsidRPr="00AE4694" w:rsidRDefault="00362CD5" w:rsidP="00362CD5">
      <w:pPr>
        <w:pStyle w:val="40"/>
        <w:ind w:left="1200" w:hanging="400"/>
      </w:pPr>
      <w:bookmarkStart w:id="510" w:name="_Toc535319250"/>
      <w:r w:rsidRPr="00AE4694">
        <w:t>5.2B.6.2</w:t>
      </w:r>
      <w:r w:rsidRPr="00AE4694">
        <w:tab/>
        <w:t>EN-DC (three bands)</w:t>
      </w:r>
      <w:bookmarkEnd w:id="510"/>
    </w:p>
    <w:p w:rsidR="00362CD5" w:rsidRPr="00AE4694" w:rsidRDefault="00362CD5" w:rsidP="00362CD5">
      <w:pPr>
        <w:pStyle w:val="TH"/>
        <w:rPr>
          <w:lang w:val="en-US"/>
        </w:rPr>
      </w:pPr>
      <w:r w:rsidRPr="00AE4694">
        <w:t>Table 5.2B.6.2-1: Band combinations inter-band EN-DC</w:t>
      </w:r>
      <w:r w:rsidRPr="00AE4694">
        <w:rPr>
          <w:lang w:val="en-US"/>
        </w:rPr>
        <w:t xml:space="preserve"> including both FR1 and FR2 (three bands)</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362CD5" w:rsidRPr="00AE4694" w:rsidTr="002B1037">
        <w:trPr>
          <w:trHeight w:val="288"/>
          <w:tblHeader/>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eastAsia="MS Mincho" w:cs="Arial"/>
              </w:rPr>
            </w:pPr>
            <w:r w:rsidRPr="00AE4694">
              <w:rPr>
                <w:rFonts w:cs="Arial"/>
              </w:rPr>
              <w:t>EN-DC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eastAsia="MS Mincho" w:cs="Arial"/>
              </w:rPr>
            </w:pPr>
            <w:r w:rsidRPr="00AE4694">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cs="Arial"/>
              </w:rPr>
            </w:pPr>
            <w:r w:rsidRPr="00AE4694">
              <w:rPr>
                <w:rFonts w:cs="Arial"/>
              </w:rPr>
              <w:t>NR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pPr>
            <w:del w:id="511" w:author="R4-1900529" w:date="2019-03-06T13:02:00Z">
              <w:r w:rsidRPr="00AE4694" w:rsidDel="00382807">
                <w:delText>Single UL allowed</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DC_1_n77-n257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CA_</w:t>
            </w:r>
            <w:r w:rsidRPr="00AE4694">
              <w:rPr>
                <w:rFonts w:eastAsia="맑은 고딕"/>
                <w:lang w:eastAsia="ko-KR"/>
              </w:rPr>
              <w:t>n77-n257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512" w:author="R4-1900529" w:date="2019-03-06T13:02:00Z">
              <w:r w:rsidRPr="00AE4694" w:rsidDel="00382807">
                <w:rPr>
                  <w:rFonts w:eastAsia="맑은 고딕" w:hint="eastAsia"/>
                  <w:lang w:eastAsia="ko-KR"/>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DC_1_n78-n257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CA_</w:t>
            </w:r>
            <w:r w:rsidRPr="00AE4694">
              <w:rPr>
                <w:rFonts w:eastAsia="맑은 고딕"/>
                <w:lang w:eastAsia="ko-KR"/>
              </w:rPr>
              <w:t>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513" w:author="R4-1900529" w:date="2019-03-06T13:02:00Z">
              <w:r w:rsidRPr="00AE4694" w:rsidDel="00382807">
                <w:rPr>
                  <w:rFonts w:eastAsia="맑은 고딕" w:hint="eastAsia"/>
                  <w:lang w:eastAsia="ko-KR"/>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DC_1_n79-n257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CA_</w:t>
            </w:r>
            <w:r w:rsidRPr="00AE4694">
              <w:rPr>
                <w:rFonts w:eastAsia="맑은 고딕"/>
                <w:lang w:eastAsia="ko-KR"/>
              </w:rPr>
              <w:t>n79-n257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514" w:author="R4-1900529" w:date="2019-03-06T13:02:00Z">
              <w:r w:rsidRPr="00AE4694" w:rsidDel="00382807">
                <w:rPr>
                  <w:rFonts w:eastAsia="맑은 고딕" w:hint="eastAsia"/>
                  <w:lang w:eastAsia="ko-KR"/>
                </w:rPr>
                <w:delText>No</w:delText>
              </w:r>
            </w:del>
          </w:p>
        </w:tc>
      </w:tr>
      <w:tr w:rsidR="002B1037" w:rsidRPr="00AE4694" w:rsidTr="002B1037">
        <w:trPr>
          <w:trHeight w:val="288"/>
          <w:jc w:val="center"/>
          <w:ins w:id="515" w:author="Suhwan Lim" w:date="2019-04-18T12:12:00Z"/>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16" w:author="Suhwan Lim" w:date="2019-04-18T12:12:00Z"/>
                <w:rFonts w:eastAsia="맑은 고딕" w:hint="eastAsia"/>
                <w:lang w:eastAsia="ko-KR"/>
              </w:rPr>
            </w:pPr>
            <w:ins w:id="517" w:author="Suhwan Lim" w:date="2019-04-18T12:12:00Z">
              <w:r>
                <w:rPr>
                  <w:rFonts w:eastAsia="맑은 고딕" w:hint="eastAsia"/>
                  <w:lang w:eastAsia="ko-KR"/>
                </w:rPr>
                <w:t>DC_3_n1-n257</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18" w:author="Suhwan Lim" w:date="2019-04-18T12:12:00Z"/>
                <w:rFonts w:eastAsia="맑은 고딕" w:hint="eastAsia"/>
                <w:lang w:eastAsia="ko-KR"/>
              </w:rPr>
            </w:pPr>
            <w:ins w:id="519" w:author="Suhwan Lim" w:date="2019-04-18T12:12:00Z">
              <w:r>
                <w:rPr>
                  <w:rFonts w:eastAsia="맑은 고딕" w:hint="eastAsia"/>
                  <w:lang w:eastAsia="ko-KR"/>
                </w:rPr>
                <w:t>3</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20" w:author="Suhwan Lim" w:date="2019-04-18T12:12:00Z"/>
                <w:rFonts w:eastAsia="맑은 고딕" w:hint="eastAsia"/>
                <w:lang w:eastAsia="ko-KR"/>
              </w:rPr>
            </w:pPr>
            <w:ins w:id="521" w:author="Suhwan Lim" w:date="2019-04-18T12:12:00Z">
              <w:r>
                <w:rPr>
                  <w:rFonts w:eastAsia="맑은 고딕" w:hint="eastAsia"/>
                  <w:lang w:eastAsia="ko-KR"/>
                </w:rPr>
                <w:t>CA_n1-n257</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Del="00382807" w:rsidRDefault="002B1037" w:rsidP="002B1037">
            <w:pPr>
              <w:pStyle w:val="TAC"/>
              <w:rPr>
                <w:ins w:id="522" w:author="Suhwan Lim" w:date="2019-04-18T12:12:00Z"/>
                <w:rFonts w:eastAsia="맑은 고딕" w:hint="eastAsia"/>
                <w:lang w:eastAsia="ko-KR"/>
              </w:rPr>
            </w:pPr>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DC_3_n77-n257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CA_</w:t>
            </w:r>
            <w:r w:rsidRPr="00AE4694">
              <w:rPr>
                <w:rFonts w:eastAsia="맑은 고딕"/>
                <w:lang w:eastAsia="ko-KR"/>
              </w:rPr>
              <w:t>n77-n257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523" w:author="R4-1900529" w:date="2019-03-06T13:02:00Z">
              <w:r w:rsidRPr="00AE4694" w:rsidDel="00382807">
                <w:rPr>
                  <w:rFonts w:hint="eastAsia"/>
                </w:rPr>
                <w:delText>DC_3_n77</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DC_3_n78-n257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CA_</w:t>
            </w:r>
            <w:r w:rsidRPr="00AE4694">
              <w:rPr>
                <w:rFonts w:eastAsia="맑은 고딕"/>
                <w:lang w:eastAsia="ko-KR"/>
              </w:rPr>
              <w:t>n78-n257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24" w:author="R4-1900529" w:date="2019-03-06T13:02:00Z">
              <w:r w:rsidRPr="00AE4694" w:rsidDel="00382807">
                <w:rPr>
                  <w:rFonts w:hint="eastAsia"/>
                </w:rPr>
                <w:delText>DC_3_n7</w:delText>
              </w:r>
              <w:r w:rsidRPr="00AE4694" w:rsidDel="00382807">
                <w:delText>8</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DC_3_n79-n257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CA_</w:t>
            </w:r>
            <w:r w:rsidRPr="00AE4694">
              <w:rPr>
                <w:rFonts w:eastAsia="맑은 고딕"/>
                <w:lang w:eastAsia="ko-KR"/>
              </w:rPr>
              <w:t>n79-n257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lang w:val="fi-FI"/>
              </w:rPr>
            </w:pPr>
            <w:del w:id="525" w:author="R4-1900529" w:date="2019-03-06T13:02:00Z">
              <w:r w:rsidRPr="00AE4694" w:rsidDel="00382807">
                <w:rPr>
                  <w:rFonts w:eastAsia="맑은 고딕" w:hint="eastAsia"/>
                  <w:lang w:eastAsia="ko-KR"/>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DC_5_n78-n257</w:t>
            </w:r>
            <w:r w:rsidRPr="00AE4694">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lang w:eastAsia="zh-CN"/>
              </w:rPr>
            </w:pPr>
            <w:r w:rsidRPr="00AE4694">
              <w:rPr>
                <w:rFonts w:eastAsia="맑은 고딕" w:hint="eastAsia"/>
                <w:lang w:eastAsia="ko-KR"/>
              </w:rPr>
              <w:t>5</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CA_n</w:t>
            </w:r>
            <w:r w:rsidRPr="00AE4694">
              <w:rPr>
                <w:rFonts w:eastAsia="맑은 고딕" w:hint="eastAsia"/>
                <w:lang w:eastAsia="ko-KR"/>
              </w:rPr>
              <w:t>7</w:t>
            </w:r>
            <w:r w:rsidRPr="00AE4694">
              <w:rPr>
                <w:rFonts w:eastAsia="맑은 고딕"/>
                <w:lang w:eastAsia="ko-KR"/>
              </w:rPr>
              <w:t>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26" w:author="R4-1900529" w:date="2019-03-06T13:02:00Z">
              <w:r w:rsidRPr="00AE4694" w:rsidDel="00382807">
                <w:rPr>
                  <w:rFonts w:eastAsia="맑은 고딕" w:hint="eastAsia"/>
                  <w:lang w:eastAsia="ko-KR"/>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DC_7-7_n78-n257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CA_7-7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MS Mincho"/>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del w:id="527" w:author="R4-1900529" w:date="2019-03-06T13:02:00Z">
              <w:r w:rsidRPr="00AE4694" w:rsidDel="00382807">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DC_7_n78-n257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맑은 고딕"/>
                <w:lang w:eastAsia="ko-KR"/>
              </w:rPr>
              <w:t>CA_n</w:t>
            </w:r>
            <w:r w:rsidRPr="00AE4694">
              <w:rPr>
                <w:rFonts w:eastAsia="맑은 고딕" w:hint="eastAsia"/>
                <w:lang w:eastAsia="ko-KR"/>
              </w:rPr>
              <w:t>7</w:t>
            </w:r>
            <w:r w:rsidRPr="00AE4694">
              <w:rPr>
                <w:rFonts w:eastAsia="맑은 고딕"/>
                <w:lang w:eastAsia="ko-KR"/>
              </w:rPr>
              <w:t>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28" w:author="R4-1900529" w:date="2019-03-06T13:02:00Z">
              <w:r w:rsidRPr="00AE4694" w:rsidDel="00382807">
                <w:rPr>
                  <w:rFonts w:eastAsia="맑은 고딕" w:hint="eastAsia"/>
                  <w:lang w:eastAsia="ko-KR"/>
                </w:rPr>
                <w:delText>No</w:delText>
              </w:r>
            </w:del>
          </w:p>
        </w:tc>
      </w:tr>
      <w:tr w:rsidR="002B1037" w:rsidRPr="00AE4694" w:rsidTr="002B1037">
        <w:trPr>
          <w:trHeight w:val="288"/>
          <w:jc w:val="center"/>
          <w:ins w:id="529" w:author="Suhwan Lim" w:date="2019-04-18T12:12:00Z"/>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30" w:author="Suhwan Lim" w:date="2019-04-18T12:12:00Z"/>
                <w:rFonts w:eastAsia="맑은 고딕" w:hint="eastAsia"/>
                <w:lang w:eastAsia="ko-KR"/>
              </w:rPr>
            </w:pPr>
            <w:ins w:id="531" w:author="Suhwan Lim" w:date="2019-04-18T12:13:00Z">
              <w:r>
                <w:rPr>
                  <w:rFonts w:eastAsia="맑은 고딕" w:hint="eastAsia"/>
                  <w:lang w:eastAsia="ko-KR"/>
                </w:rPr>
                <w:t>DC_8_n77-n257</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32" w:author="Suhwan Lim" w:date="2019-04-18T12:12:00Z"/>
                <w:rFonts w:eastAsia="맑은 고딕"/>
                <w:lang w:eastAsia="ko-KR"/>
              </w:rPr>
            </w:pPr>
            <w:ins w:id="533" w:author="Suhwan Lim" w:date="2019-04-18T12:13:00Z">
              <w:r>
                <w:rPr>
                  <w:rFonts w:eastAsia="맑은 고딕" w:hint="eastAsia"/>
                  <w:lang w:eastAsia="ko-KR"/>
                </w:rPr>
                <w:t>8</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34" w:author="Suhwan Lim" w:date="2019-04-18T12:12:00Z"/>
                <w:rFonts w:eastAsia="맑은 고딕"/>
                <w:lang w:eastAsia="ko-KR"/>
              </w:rPr>
            </w:pPr>
            <w:ins w:id="535" w:author="Suhwan Lim" w:date="2019-04-18T12:13:00Z">
              <w:r>
                <w:rPr>
                  <w:rFonts w:eastAsia="맑은 고딕" w:hint="eastAsia"/>
                  <w:lang w:eastAsia="ko-KR"/>
                </w:rPr>
                <w:t>CA_n77-n257</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Del="00382807" w:rsidRDefault="002B1037" w:rsidP="002B1037">
            <w:pPr>
              <w:pStyle w:val="TAC"/>
              <w:rPr>
                <w:ins w:id="536" w:author="Suhwan Lim" w:date="2019-04-18T12:12:00Z"/>
                <w:rFonts w:eastAsia="맑은 고딕" w:hint="eastAsia"/>
                <w:lang w:eastAsia="ko-KR"/>
              </w:rPr>
            </w:pPr>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DC_19_n77-n257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맑은 고딕" w:hint="eastAsia"/>
                <w:lang w:eastAsia="ko-KR"/>
              </w:rPr>
              <w:t>CA_</w:t>
            </w:r>
            <w:r w:rsidRPr="00AE4694">
              <w:rPr>
                <w:rFonts w:eastAsia="맑은 고딕"/>
                <w:lang w:eastAsia="ko-KR"/>
              </w:rPr>
              <w:t>n77-n257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37" w:author="R4-1900529" w:date="2019-03-06T13:02:00Z">
              <w:r w:rsidRPr="00AE4694" w:rsidDel="00382807">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DC_19_n78-n257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맑은 고딕" w:hint="eastAsia"/>
                <w:lang w:eastAsia="ko-KR"/>
              </w:rPr>
              <w:t>CA_</w:t>
            </w:r>
            <w:r w:rsidRPr="00AE4694">
              <w:rPr>
                <w:rFonts w:eastAsia="맑은 고딕"/>
                <w:lang w:eastAsia="ko-KR"/>
              </w:rPr>
              <w:t>n78-n257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38" w:author="R4-1900529" w:date="2019-03-06T13:02:00Z">
              <w:r w:rsidRPr="00AE4694" w:rsidDel="00382807">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DC_19_n79-n257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t>19</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맑은 고딕" w:hint="eastAsia"/>
                <w:lang w:eastAsia="ko-KR"/>
              </w:rPr>
              <w:t>CA_</w:t>
            </w:r>
            <w:r w:rsidRPr="00AE4694">
              <w:rPr>
                <w:rFonts w:eastAsia="맑은 고딕"/>
                <w:lang w:eastAsia="ko-KR"/>
              </w:rPr>
              <w:t>n79-n257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39" w:author="R4-1900529" w:date="2019-03-06T13:02:00Z">
              <w:r w:rsidRPr="00AE4694" w:rsidDel="00382807">
                <w:rPr>
                  <w:rFonts w:eastAsia="MS Mincho"/>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w:t>
            </w:r>
            <w:r w:rsidRPr="00AE4694">
              <w:rPr>
                <w:rFonts w:eastAsia="맑은 고딕"/>
                <w:lang w:eastAsia="ko-KR"/>
              </w:rPr>
              <w:t>2</w:t>
            </w:r>
            <w:r w:rsidRPr="00AE4694">
              <w:rPr>
                <w:rFonts w:eastAsia="맑은 고딕" w:hint="eastAsia"/>
                <w:lang w:eastAsia="ko-KR"/>
              </w:rPr>
              <w:t>1_n77-n257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2</w:t>
            </w: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맑은 고딕" w:hint="eastAsia"/>
                <w:lang w:eastAsia="ko-KR"/>
              </w:rPr>
              <w:t>CA_</w:t>
            </w:r>
            <w:r w:rsidRPr="00AE4694">
              <w:rPr>
                <w:rFonts w:eastAsia="맑은 고딕"/>
                <w:lang w:eastAsia="ko-KR"/>
              </w:rPr>
              <w:t>n77-n257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40" w:author="R4-1900529" w:date="2019-03-06T13:02:00Z">
              <w:r w:rsidRPr="00AE4694" w:rsidDel="00382807">
                <w:rPr>
                  <w:rFonts w:eastAsia="맑은 고딕" w:hint="eastAsia"/>
                  <w:lang w:eastAsia="ko-KR"/>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w:t>
            </w:r>
            <w:r w:rsidRPr="00AE4694">
              <w:rPr>
                <w:rFonts w:eastAsia="맑은 고딕"/>
                <w:lang w:eastAsia="ko-KR"/>
              </w:rPr>
              <w:t>2</w:t>
            </w:r>
            <w:r w:rsidRPr="00AE4694">
              <w:rPr>
                <w:rFonts w:eastAsia="맑은 고딕" w:hint="eastAsia"/>
                <w:lang w:eastAsia="ko-KR"/>
              </w:rPr>
              <w:t>1_n78-n257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2</w:t>
            </w: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맑은 고딕" w:hint="eastAsia"/>
                <w:lang w:eastAsia="ko-KR"/>
              </w:rPr>
              <w:t>CA_</w:t>
            </w:r>
            <w:r w:rsidRPr="00AE4694">
              <w:rPr>
                <w:rFonts w:eastAsia="맑은 고딕"/>
                <w:lang w:eastAsia="ko-KR"/>
              </w:rPr>
              <w:t>n78-n257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41" w:author="R4-1900529" w:date="2019-03-06T13:02:00Z">
              <w:r w:rsidRPr="00AE4694" w:rsidDel="00382807">
                <w:rPr>
                  <w:rFonts w:eastAsia="맑은 고딕" w:hint="eastAsia"/>
                  <w:lang w:eastAsia="ko-KR"/>
                </w:rPr>
                <w:delText>No</w:delText>
              </w:r>
            </w:del>
          </w:p>
        </w:tc>
      </w:tr>
      <w:tr w:rsidR="002B1037"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hint="eastAsia"/>
                <w:lang w:eastAsia="ko-KR"/>
              </w:rPr>
              <w:t>DC_</w:t>
            </w:r>
            <w:r w:rsidRPr="00AE4694">
              <w:rPr>
                <w:rFonts w:eastAsia="맑은 고딕"/>
                <w:lang w:eastAsia="ko-KR"/>
              </w:rPr>
              <w:t>2</w:t>
            </w:r>
            <w:r w:rsidRPr="00AE4694">
              <w:rPr>
                <w:rFonts w:eastAsia="맑은 고딕" w:hint="eastAsia"/>
                <w:lang w:eastAsia="ko-KR"/>
              </w:rPr>
              <w:t>1_n79-n257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pPr>
            <w:r w:rsidRPr="00AE4694">
              <w:rPr>
                <w:rFonts w:eastAsia="맑은 고딕"/>
                <w:lang w:eastAsia="ko-KR"/>
              </w:rPr>
              <w:t>2</w:t>
            </w:r>
            <w:r w:rsidRPr="00AE4694">
              <w:rPr>
                <w:rFonts w:eastAsia="맑은 고딕" w:hint="eastAsia"/>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r w:rsidRPr="00AE4694">
              <w:rPr>
                <w:rFonts w:eastAsia="맑은 고딕" w:hint="eastAsia"/>
                <w:lang w:eastAsia="ko-KR"/>
              </w:rPr>
              <w:t>CA_</w:t>
            </w:r>
            <w:r w:rsidRPr="00AE4694">
              <w:rPr>
                <w:rFonts w:eastAsia="맑은 고딕"/>
                <w:lang w:eastAsia="ko-KR"/>
              </w:rPr>
              <w:t>n79-n257</w:t>
            </w:r>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rFonts w:eastAsia="MS Mincho"/>
              </w:rPr>
            </w:pPr>
            <w:del w:id="542" w:author="R4-1900529" w:date="2019-03-06T13:02:00Z">
              <w:r w:rsidRPr="00AE4694" w:rsidDel="00382807">
                <w:rPr>
                  <w:rFonts w:eastAsia="맑은 고딕" w:hint="eastAsia"/>
                  <w:lang w:eastAsia="ko-KR"/>
                </w:rPr>
                <w:delText>No</w:delText>
              </w:r>
            </w:del>
          </w:p>
        </w:tc>
      </w:tr>
      <w:tr w:rsidR="002B1037" w:rsidRPr="00AE4694" w:rsidTr="002B1037">
        <w:trPr>
          <w:trHeight w:val="288"/>
          <w:jc w:val="center"/>
          <w:ins w:id="543" w:author="Suhwan Lim" w:date="2019-04-18T12:13:00Z"/>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44" w:author="Suhwan Lim" w:date="2019-04-18T12:13:00Z"/>
                <w:rFonts w:eastAsia="맑은 고딕" w:hint="eastAsia"/>
                <w:lang w:eastAsia="ko-KR"/>
              </w:rPr>
            </w:pPr>
            <w:ins w:id="545" w:author="Suhwan Lim" w:date="2019-04-18T12:13:00Z">
              <w:r>
                <w:rPr>
                  <w:rFonts w:eastAsia="맑은 고딕" w:hint="eastAsia"/>
                  <w:lang w:eastAsia="ko-KR"/>
                </w:rPr>
                <w:t>DC_28</w:t>
              </w:r>
              <w:r>
                <w:rPr>
                  <w:rFonts w:eastAsia="맑은 고딕"/>
                  <w:lang w:eastAsia="ko-KR"/>
                </w:rPr>
                <w:t>_n8-n258</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46" w:author="Suhwan Lim" w:date="2019-04-18T12:13:00Z"/>
                <w:rFonts w:eastAsia="맑은 고딕"/>
                <w:lang w:eastAsia="ko-KR"/>
              </w:rPr>
            </w:pPr>
            <w:ins w:id="547" w:author="Suhwan Lim" w:date="2019-04-18T12:13:00Z">
              <w:r>
                <w:rPr>
                  <w:rFonts w:eastAsia="맑은 고딕" w:hint="eastAsia"/>
                  <w:lang w:eastAsia="ko-KR"/>
                </w:rPr>
                <w:t>28</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48" w:author="Suhwan Lim" w:date="2019-04-18T12:13:00Z"/>
                <w:rFonts w:eastAsia="맑은 고딕" w:hint="eastAsia"/>
                <w:lang w:eastAsia="ko-KR"/>
              </w:rPr>
            </w:pPr>
            <w:ins w:id="549" w:author="Suhwan Lim" w:date="2019-04-18T12:13:00Z">
              <w:r>
                <w:rPr>
                  <w:rFonts w:eastAsia="맑은 고딕" w:hint="eastAsia"/>
                  <w:lang w:eastAsia="ko-KR"/>
                </w:rPr>
                <w:t>CA_</w:t>
              </w:r>
              <w:r>
                <w:rPr>
                  <w:rFonts w:eastAsia="맑은 고딕"/>
                  <w:lang w:eastAsia="ko-KR"/>
                </w:rPr>
                <w:t>n8-n258</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Del="00382807" w:rsidRDefault="002B1037" w:rsidP="002B1037">
            <w:pPr>
              <w:pStyle w:val="TAC"/>
              <w:rPr>
                <w:ins w:id="550" w:author="Suhwan Lim" w:date="2019-04-18T12:13:00Z"/>
                <w:rFonts w:eastAsia="맑은 고딕" w:hint="eastAsia"/>
                <w:lang w:eastAsia="ko-KR"/>
              </w:rPr>
            </w:pPr>
          </w:p>
        </w:tc>
      </w:tr>
      <w:tr w:rsidR="002B1037" w:rsidRPr="00AE4694" w:rsidTr="002B1037">
        <w:trPr>
          <w:trHeight w:val="288"/>
          <w:jc w:val="center"/>
          <w:ins w:id="551" w:author="Suhwan Lim" w:date="2019-04-18T12:13:00Z"/>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52" w:author="Suhwan Lim" w:date="2019-04-18T12:13:00Z"/>
                <w:rFonts w:eastAsia="맑은 고딕" w:hint="eastAsia"/>
                <w:lang w:eastAsia="ko-KR"/>
              </w:rPr>
            </w:pPr>
            <w:ins w:id="553" w:author="Suhwan Lim" w:date="2019-04-18T12:13:00Z">
              <w:r>
                <w:rPr>
                  <w:rFonts w:eastAsia="맑은 고딕" w:hint="eastAsia"/>
                  <w:lang w:eastAsia="ko-KR"/>
                </w:rPr>
                <w:t>DC_</w:t>
              </w:r>
              <w:r>
                <w:rPr>
                  <w:rFonts w:eastAsia="맑은 고딕"/>
                  <w:lang w:eastAsia="ko-KR"/>
                </w:rPr>
                <w:t>66_n5-n260</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54" w:author="Suhwan Lim" w:date="2019-04-18T12:13:00Z"/>
                <w:rFonts w:eastAsia="맑은 고딕"/>
                <w:lang w:eastAsia="ko-KR"/>
              </w:rPr>
            </w:pPr>
            <w:ins w:id="555" w:author="Suhwan Lim" w:date="2019-04-18T12:13:00Z">
              <w:r>
                <w:rPr>
                  <w:rFonts w:eastAsia="맑은 고딕" w:hint="eastAsia"/>
                  <w:lang w:eastAsia="ko-KR"/>
                </w:rPr>
                <w:t>66</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56" w:author="Suhwan Lim" w:date="2019-04-18T12:13:00Z"/>
                <w:rFonts w:eastAsia="맑은 고딕" w:hint="eastAsia"/>
                <w:lang w:eastAsia="ko-KR"/>
              </w:rPr>
            </w:pPr>
            <w:ins w:id="557" w:author="Suhwan Lim" w:date="2019-04-18T12:13:00Z">
              <w:r>
                <w:rPr>
                  <w:rFonts w:eastAsia="맑은 고딕" w:hint="eastAsia"/>
                  <w:lang w:eastAsia="ko-KR"/>
                </w:rPr>
                <w:t>CA_n5-n260</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Del="00382807" w:rsidRDefault="002B1037" w:rsidP="002B1037">
            <w:pPr>
              <w:pStyle w:val="TAC"/>
              <w:rPr>
                <w:ins w:id="558" w:author="Suhwan Lim" w:date="2019-04-18T12:13:00Z"/>
                <w:rFonts w:eastAsia="맑은 고딕" w:hint="eastAsia"/>
                <w:lang w:eastAsia="ko-KR"/>
              </w:rPr>
            </w:pPr>
          </w:p>
        </w:tc>
      </w:tr>
      <w:tr w:rsidR="002B1037" w:rsidRPr="00AE4694" w:rsidTr="002B1037">
        <w:trPr>
          <w:trHeight w:val="288"/>
          <w:jc w:val="center"/>
          <w:ins w:id="559" w:author="Suhwan Lim" w:date="2019-04-18T12:13:00Z"/>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60" w:author="Suhwan Lim" w:date="2019-04-18T12:13:00Z"/>
                <w:rFonts w:eastAsia="맑은 고딕" w:hint="eastAsia"/>
                <w:lang w:eastAsia="ko-KR"/>
              </w:rPr>
            </w:pPr>
            <w:ins w:id="561" w:author="Suhwan Lim" w:date="2019-04-18T12:13:00Z">
              <w:r>
                <w:rPr>
                  <w:rFonts w:eastAsia="맑은 고딕" w:hint="eastAsia"/>
                  <w:lang w:eastAsia="ko-KR"/>
                </w:rPr>
                <w:t>DC_</w:t>
              </w:r>
              <w:r>
                <w:rPr>
                  <w:rFonts w:eastAsia="맑은 고딕"/>
                  <w:lang w:eastAsia="ko-KR"/>
                </w:rPr>
                <w:t>66_n71-n260</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62" w:author="Suhwan Lim" w:date="2019-04-18T12:13:00Z"/>
                <w:rFonts w:eastAsia="맑은 고딕"/>
                <w:lang w:eastAsia="ko-KR"/>
              </w:rPr>
            </w:pPr>
            <w:ins w:id="563" w:author="Suhwan Lim" w:date="2019-04-18T12:13:00Z">
              <w:r>
                <w:rPr>
                  <w:rFonts w:eastAsia="맑은 고딕" w:hint="eastAsia"/>
                  <w:lang w:eastAsia="ko-KR"/>
                </w:rPr>
                <w:t>66</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64" w:author="Suhwan Lim" w:date="2019-04-18T12:13:00Z"/>
                <w:rFonts w:eastAsia="맑은 고딕" w:hint="eastAsia"/>
                <w:lang w:eastAsia="ko-KR"/>
              </w:rPr>
            </w:pPr>
            <w:ins w:id="565" w:author="Suhwan Lim" w:date="2019-04-18T12:13:00Z">
              <w:r>
                <w:rPr>
                  <w:rFonts w:eastAsia="맑은 고딕" w:hint="eastAsia"/>
                  <w:lang w:eastAsia="ko-KR"/>
                </w:rPr>
                <w:t>CA_n71-n260</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Del="00382807" w:rsidRDefault="002B1037" w:rsidP="002B1037">
            <w:pPr>
              <w:pStyle w:val="TAC"/>
              <w:rPr>
                <w:ins w:id="566" w:author="Suhwan Lim" w:date="2019-04-18T12:13:00Z"/>
                <w:rFonts w:eastAsia="맑은 고딕" w:hint="eastAsia"/>
                <w:lang w:eastAsia="ko-KR"/>
              </w:rPr>
            </w:pPr>
          </w:p>
        </w:tc>
      </w:tr>
      <w:tr w:rsidR="002B1037" w:rsidRPr="00AE4694" w:rsidTr="002B1037">
        <w:trPr>
          <w:trHeight w:val="288"/>
          <w:jc w:val="center"/>
          <w:ins w:id="567" w:author="Suhwan Lim" w:date="2019-04-18T12:13:00Z"/>
        </w:trPr>
        <w:tc>
          <w:tcPr>
            <w:tcW w:w="2349"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68" w:author="Suhwan Lim" w:date="2019-04-18T12:13:00Z"/>
                <w:rFonts w:eastAsia="맑은 고딕" w:hint="eastAsia"/>
                <w:lang w:eastAsia="ko-KR"/>
              </w:rPr>
            </w:pPr>
            <w:ins w:id="569" w:author="Suhwan Lim" w:date="2019-04-18T12:13:00Z">
              <w:r>
                <w:rPr>
                  <w:rFonts w:eastAsia="맑은 고딕" w:hint="eastAsia"/>
                  <w:lang w:eastAsia="ko-KR"/>
                </w:rPr>
                <w:t>DC_</w:t>
              </w:r>
              <w:r>
                <w:rPr>
                  <w:rFonts w:eastAsia="맑은 고딕"/>
                  <w:lang w:eastAsia="ko-KR"/>
                </w:rPr>
                <w:t>66_n71-n261</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70" w:author="Suhwan Lim" w:date="2019-04-18T12:13:00Z"/>
                <w:rFonts w:eastAsia="맑은 고딕"/>
                <w:lang w:eastAsia="ko-KR"/>
              </w:rPr>
            </w:pPr>
            <w:ins w:id="571" w:author="Suhwan Lim" w:date="2019-04-18T12:13:00Z">
              <w:r>
                <w:rPr>
                  <w:rFonts w:eastAsia="맑은 고딕" w:hint="eastAsia"/>
                  <w:lang w:eastAsia="ko-KR"/>
                </w:rPr>
                <w:t>66</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572" w:author="Suhwan Lim" w:date="2019-04-18T12:13:00Z"/>
                <w:rFonts w:eastAsia="맑은 고딕" w:hint="eastAsia"/>
                <w:lang w:eastAsia="ko-KR"/>
              </w:rPr>
            </w:pPr>
            <w:ins w:id="573" w:author="Suhwan Lim" w:date="2019-04-18T12:13:00Z">
              <w:r>
                <w:rPr>
                  <w:rFonts w:eastAsia="맑은 고딕" w:hint="eastAsia"/>
                  <w:lang w:eastAsia="ko-KR"/>
                </w:rPr>
                <w:t>CA_n71-n261</w:t>
              </w:r>
            </w:ins>
          </w:p>
        </w:tc>
        <w:tc>
          <w:tcPr>
            <w:tcW w:w="2058" w:type="dxa"/>
            <w:tcBorders>
              <w:top w:val="single" w:sz="4" w:space="0" w:color="auto"/>
              <w:left w:val="single" w:sz="4" w:space="0" w:color="auto"/>
              <w:bottom w:val="single" w:sz="4" w:space="0" w:color="auto"/>
              <w:right w:val="single" w:sz="4" w:space="0" w:color="auto"/>
            </w:tcBorders>
            <w:vAlign w:val="center"/>
          </w:tcPr>
          <w:p w:rsidR="002B1037" w:rsidRPr="00AE4694" w:rsidDel="00382807" w:rsidRDefault="002B1037" w:rsidP="002B1037">
            <w:pPr>
              <w:pStyle w:val="TAC"/>
              <w:rPr>
                <w:ins w:id="574" w:author="Suhwan Lim" w:date="2019-04-18T12:13:00Z"/>
                <w:rFonts w:eastAsia="맑은 고딕" w:hint="eastAsia"/>
                <w:lang w:eastAsia="ko-KR"/>
              </w:rPr>
            </w:pPr>
          </w:p>
        </w:tc>
      </w:tr>
      <w:tr w:rsidR="002B1037" w:rsidRPr="00AE4694" w:rsidTr="002B1037">
        <w:trPr>
          <w:trHeight w:val="288"/>
          <w:jc w:val="center"/>
        </w:trPr>
        <w:tc>
          <w:tcPr>
            <w:tcW w:w="8523" w:type="dxa"/>
            <w:gridSpan w:val="4"/>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N"/>
            </w:pPr>
            <w:r w:rsidRPr="00AE4694">
              <w:t>NOTE 1:</w:t>
            </w:r>
            <w:r w:rsidRPr="00AE4694">
              <w:tab/>
              <w:t xml:space="preserve">Applicable for UE supporting inter-band </w:t>
            </w:r>
            <w:del w:id="575" w:author="Editor_#40" w:date="2019-02-15T10:52:00Z">
              <w:r w:rsidRPr="00AE4694" w:rsidDel="00CB74BE">
                <w:delText>carrier aggregation</w:delText>
              </w:r>
            </w:del>
            <w:ins w:id="576" w:author="Editor_#40" w:date="2019-02-15T10:52:00Z">
              <w:r>
                <w:t>EN-DC</w:t>
              </w:r>
            </w:ins>
            <w:r w:rsidRPr="00AE4694">
              <w:t xml:space="preserve"> with mandatory simultaneous Rx/Tx capability</w:t>
            </w:r>
          </w:p>
        </w:tc>
      </w:tr>
    </w:tbl>
    <w:p w:rsidR="00362CD5" w:rsidRPr="00AE4694" w:rsidRDefault="00362CD5" w:rsidP="00362CD5">
      <w:pPr>
        <w:rPr>
          <w:lang w:val="sv-SE"/>
        </w:rPr>
      </w:pPr>
    </w:p>
    <w:p w:rsidR="00362CD5" w:rsidRPr="00AE4694" w:rsidRDefault="00362CD5" w:rsidP="00362CD5">
      <w:pPr>
        <w:pStyle w:val="40"/>
        <w:ind w:left="1200" w:hanging="400"/>
      </w:pPr>
      <w:bookmarkStart w:id="577" w:name="_Toc535319251"/>
      <w:r w:rsidRPr="00AE4694">
        <w:t>5.2B.6.3</w:t>
      </w:r>
      <w:r w:rsidRPr="00AE4694">
        <w:tab/>
        <w:t>EN-DC (four bands)</w:t>
      </w:r>
      <w:bookmarkEnd w:id="577"/>
    </w:p>
    <w:p w:rsidR="00362CD5" w:rsidRPr="00AE4694" w:rsidRDefault="00362CD5" w:rsidP="00362CD5">
      <w:pPr>
        <w:pStyle w:val="TH"/>
        <w:rPr>
          <w:lang w:val="en-US"/>
        </w:rPr>
      </w:pPr>
      <w:r w:rsidRPr="00AE4694">
        <w:t>Table 5.2B.6.3-1: Band combinations inter-band EN-DC</w:t>
      </w:r>
      <w:r w:rsidRPr="00AE4694">
        <w:rPr>
          <w:lang w:val="en-US"/>
        </w:rPr>
        <w:t xml:space="preserve"> including both FR1 and FR2 (four bands)</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362CD5" w:rsidRPr="00AE4694" w:rsidTr="002B1037">
        <w:trPr>
          <w:trHeight w:val="288"/>
          <w:tblHeader/>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eastAsia="MS Mincho" w:cs="Arial"/>
              </w:rPr>
            </w:pPr>
            <w:r w:rsidRPr="00AE4694">
              <w:rPr>
                <w:rFonts w:cs="Arial"/>
              </w:rPr>
              <w:t>EN-DC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eastAsia="MS Mincho" w:cs="Arial"/>
              </w:rPr>
            </w:pPr>
            <w:r w:rsidRPr="00AE4694">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rPr>
                <w:rFonts w:cs="Arial"/>
              </w:rPr>
            </w:pPr>
            <w:r w:rsidRPr="00AE4694">
              <w:rPr>
                <w:rFonts w:cs="Arial"/>
              </w:rPr>
              <w:t>NR Band</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pPr>
            <w:del w:id="578" w:author="R4-1900529" w:date="2019-03-06T13:02:00Z">
              <w:r w:rsidRPr="00AE4694" w:rsidDel="00382807">
                <w:delText>Single UL allowed</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DC_1-3_n78-n257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CA_1-3</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맑은 고딕" w:hint="eastAsia"/>
                <w:lang w:eastAsia="ko-KR"/>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579" w:author="R4-1900529" w:date="2019-03-06T13:02:00Z">
              <w:r w:rsidRPr="00AE4694" w:rsidDel="00382807">
                <w:rPr>
                  <w:rFonts w:eastAsia="맑은 고딕" w:hint="eastAsia"/>
                  <w:lang w:eastAsia="ko-KR"/>
                </w:rPr>
                <w:delText>DC_3_n7</w:delText>
              </w:r>
              <w:r w:rsidRPr="00AE4694" w:rsidDel="00382807">
                <w:rPr>
                  <w:rFonts w:eastAsia="맑은 고딕"/>
                  <w:lang w:eastAsia="ko-KR"/>
                </w:rPr>
                <w:delText>8</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DC_1-</w:t>
            </w:r>
            <w:r w:rsidRPr="00AE4694">
              <w:rPr>
                <w:rFonts w:eastAsia="맑은 고딕"/>
                <w:lang w:eastAsia="ko-KR"/>
              </w:rPr>
              <w:t>5</w:t>
            </w:r>
            <w:r w:rsidRPr="00AE4694">
              <w:rPr>
                <w:rFonts w:eastAsia="맑은 고딕" w:hint="eastAsia"/>
                <w:lang w:eastAsia="ko-KR"/>
              </w:rPr>
              <w:t>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CA_1-5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맑은 고딕" w:hint="eastAsia"/>
                <w:lang w:eastAsia="ko-KR"/>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580" w:author="R4-1900529" w:date="2019-03-06T13:02:00Z">
              <w:r w:rsidRPr="00AE4694" w:rsidDel="00382807">
                <w:rPr>
                  <w:rFonts w:eastAsia="맑은 고딕" w:hint="eastAsia"/>
                  <w:lang w:eastAsia="ko-KR"/>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rPr>
                <w:rFonts w:eastAsia="맑은 고딕" w:hint="eastAsia"/>
                <w:lang w:eastAsia="ko-KR"/>
              </w:rPr>
              <w:t>DC_1-7</w:t>
            </w:r>
            <w:r w:rsidRPr="00AE4694">
              <w:rPr>
                <w:rFonts w:eastAsia="맑은 고딕"/>
                <w:lang w:eastAsia="ko-KR"/>
              </w:rPr>
              <w:t>-7</w:t>
            </w:r>
            <w:r w:rsidRPr="00AE4694">
              <w:rPr>
                <w:rFonts w:eastAsia="맑은 고딕" w:hint="eastAsia"/>
                <w:lang w:eastAsia="ko-KR"/>
              </w:rPr>
              <w:t>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rPr>
                <w:rFonts w:eastAsia="맑은 고딕" w:hint="eastAsia"/>
                <w:lang w:eastAsia="ko-KR"/>
              </w:rPr>
              <w:t>CA_1-7</w:t>
            </w:r>
            <w:r w:rsidRPr="00AE4694">
              <w:rPr>
                <w:rFonts w:eastAsia="맑은 고딕"/>
                <w:lang w:eastAsia="ko-KR"/>
              </w:rPr>
              <w:t>-7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r w:rsidRPr="00AE4694">
              <w:rPr>
                <w:rFonts w:eastAsia="맑은 고딕" w:hint="eastAsia"/>
                <w:lang w:eastAsia="ko-KR"/>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lang w:eastAsia="ko-KR"/>
              </w:rPr>
            </w:pPr>
            <w:del w:id="581" w:author="R4-1900529" w:date="2019-03-06T13:02:00Z">
              <w:r w:rsidRPr="00AE4694" w:rsidDel="00382807">
                <w:rPr>
                  <w:rFonts w:eastAsia="맑은 고딕" w:hint="eastAsia"/>
                  <w:lang w:eastAsia="ko-KR"/>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DC_1-7_n78-n257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CA_1-7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맑은 고딕" w:hint="eastAsia"/>
                <w:lang w:eastAsia="ko-KR"/>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582" w:author="R4-1900529" w:date="2019-03-06T13:02:00Z">
              <w:r w:rsidRPr="00AE4694" w:rsidDel="00382807">
                <w:rPr>
                  <w:rFonts w:eastAsia="맑은 고딕" w:hint="eastAsia"/>
                  <w:lang w:eastAsia="ko-KR"/>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DC_3-</w:t>
            </w:r>
            <w:r w:rsidRPr="00AE4694">
              <w:rPr>
                <w:rFonts w:eastAsia="맑은 고딕"/>
                <w:lang w:eastAsia="ko-KR"/>
              </w:rPr>
              <w:t>5</w:t>
            </w:r>
            <w:r w:rsidRPr="00AE4694">
              <w:rPr>
                <w:rFonts w:eastAsia="맑은 고딕" w:hint="eastAsia"/>
                <w:lang w:eastAsia="ko-KR"/>
              </w:rPr>
              <w:t>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CA_3-5</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맑은 고딕" w:hint="eastAsia"/>
                <w:lang w:eastAsia="ko-KR"/>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583" w:author="R4-1900529" w:date="2019-03-06T13:02:00Z">
              <w:r w:rsidRPr="00AE4694" w:rsidDel="00382807">
                <w:rPr>
                  <w:rFonts w:eastAsia="맑은 고딕" w:hint="eastAsia"/>
                  <w:lang w:eastAsia="ko-KR"/>
                </w:rPr>
                <w:delText>DC_3_n7</w:delText>
              </w:r>
              <w:r w:rsidRPr="00AE4694" w:rsidDel="00382807">
                <w:rPr>
                  <w:rFonts w:eastAsia="맑은 고딕"/>
                  <w:lang w:eastAsia="ko-KR"/>
                </w:rPr>
                <w:delText>8</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DC_3-7-7_n78-n257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 xml:space="preserve">CA_3-7-7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584" w:author="R4-1900529" w:date="2019-03-06T13:02:00Z">
              <w:r w:rsidRPr="00AE4694" w:rsidDel="00382807">
                <w:rPr>
                  <w:rFonts w:eastAsia="MS Mincho" w:hint="eastAsia"/>
                </w:rPr>
                <w:delText>DC_3_n7</w:delText>
              </w:r>
              <w:r w:rsidRPr="00AE4694" w:rsidDel="00382807">
                <w:rPr>
                  <w:rFonts w:eastAsia="MS Mincho"/>
                </w:rPr>
                <w:delText>8</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DC_3-</w:t>
            </w:r>
            <w:r w:rsidRPr="00AE4694">
              <w:rPr>
                <w:rFonts w:eastAsia="맑은 고딕"/>
                <w:lang w:eastAsia="ko-KR"/>
              </w:rPr>
              <w:t>7</w:t>
            </w:r>
            <w:r w:rsidRPr="00AE4694">
              <w:rPr>
                <w:rFonts w:eastAsia="맑은 고딕" w:hint="eastAsia"/>
                <w:lang w:eastAsia="ko-KR"/>
              </w:rPr>
              <w:t>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CA_3-7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맑은 고딕" w:hint="eastAsia"/>
                <w:lang w:eastAsia="ko-KR"/>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585" w:author="R4-1900529" w:date="2019-03-06T13:02:00Z">
              <w:r w:rsidRPr="00AE4694" w:rsidDel="00382807">
                <w:rPr>
                  <w:rFonts w:eastAsia="맑은 고딕" w:hint="eastAsia"/>
                  <w:lang w:eastAsia="ko-KR"/>
                </w:rPr>
                <w:delText>DC_3_n7</w:delText>
              </w:r>
              <w:r w:rsidRPr="00AE4694" w:rsidDel="00382807">
                <w:rPr>
                  <w:rFonts w:eastAsia="맑은 고딕"/>
                  <w:lang w:eastAsia="ko-KR"/>
                </w:rPr>
                <w:delText>8</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DC_5-7-7_n78-n257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 xml:space="preserve">CA_5-7-7 </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MS Mincho"/>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del w:id="586" w:author="R4-1900529" w:date="2019-03-06T13:02:00Z">
              <w:r w:rsidRPr="00AE4694" w:rsidDel="00382807">
                <w:rPr>
                  <w:rFonts w:eastAsia="MS Mincho"/>
                  <w:lang w:val="fi-FI"/>
                </w:rPr>
                <w:delText>No</w:delText>
              </w:r>
            </w:del>
          </w:p>
        </w:tc>
      </w:tr>
      <w:tr w:rsidR="00362CD5" w:rsidRPr="00AE4694" w:rsidTr="002B1037">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DC_5-</w:t>
            </w:r>
            <w:r w:rsidRPr="00AE4694">
              <w:rPr>
                <w:rFonts w:eastAsia="맑은 고딕"/>
                <w:lang w:eastAsia="ko-KR"/>
              </w:rPr>
              <w:t>7</w:t>
            </w:r>
            <w:r w:rsidRPr="00AE4694">
              <w:rPr>
                <w:rFonts w:eastAsia="맑은 고딕" w:hint="eastAsia"/>
                <w:lang w:eastAsia="ko-KR"/>
              </w:rPr>
              <w:t>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eastAsia="맑은 고딕" w:hint="eastAsia"/>
                <w:lang w:eastAsia="ko-KR"/>
              </w:rPr>
              <w:t>CA_5-7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맑은 고딕" w:hint="eastAsia"/>
                <w:lang w:eastAsia="ko-KR"/>
              </w:rPr>
              <w:t>CA_n78-n257</w:t>
            </w:r>
          </w:p>
        </w:tc>
        <w:tc>
          <w:tcPr>
            <w:tcW w:w="2058"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lang w:val="fi-FI"/>
              </w:rPr>
            </w:pPr>
            <w:del w:id="587" w:author="R4-1900529" w:date="2019-03-06T13:02:00Z">
              <w:r w:rsidRPr="00AE4694" w:rsidDel="00382807">
                <w:rPr>
                  <w:rFonts w:eastAsia="맑은 고딕" w:hint="eastAsia"/>
                  <w:lang w:eastAsia="ko-KR"/>
                </w:rPr>
                <w:delText>No</w:delText>
              </w:r>
            </w:del>
          </w:p>
        </w:tc>
      </w:tr>
    </w:tbl>
    <w:p w:rsidR="00362CD5" w:rsidRPr="00AE4694" w:rsidRDefault="00362CD5" w:rsidP="00362CD5">
      <w:pPr>
        <w:rPr>
          <w:lang w:val="sv-SE"/>
        </w:rPr>
      </w:pPr>
    </w:p>
    <w:p w:rsidR="00362CD5" w:rsidRPr="00AE4694" w:rsidRDefault="00362CD5" w:rsidP="00362CD5">
      <w:pPr>
        <w:pStyle w:val="40"/>
        <w:ind w:left="1200" w:hanging="400"/>
      </w:pPr>
      <w:bookmarkStart w:id="588" w:name="_Toc535319252"/>
      <w:r w:rsidRPr="00AE4694">
        <w:lastRenderedPageBreak/>
        <w:t>5.2B.6.4</w:t>
      </w:r>
      <w:r w:rsidRPr="00AE4694">
        <w:tab/>
        <w:t>EN-DC (five bands)</w:t>
      </w:r>
      <w:bookmarkEnd w:id="588"/>
    </w:p>
    <w:p w:rsidR="00362CD5" w:rsidRPr="00AE4694" w:rsidRDefault="00362CD5" w:rsidP="00362CD5">
      <w:pPr>
        <w:pStyle w:val="TH"/>
        <w:rPr>
          <w:lang w:val="en-US"/>
        </w:rPr>
      </w:pPr>
      <w:r w:rsidRPr="00AE4694">
        <w:t>Table 5.2B.6.4-1: Band combinations inter-band EN-DC</w:t>
      </w:r>
      <w:r w:rsidRPr="00AE4694">
        <w:rPr>
          <w:lang w:val="en-US"/>
        </w:rPr>
        <w:t xml:space="preserve"> including both FR1 and FR2 (five bands)</w:t>
      </w:r>
    </w:p>
    <w:tbl>
      <w:tblPr>
        <w:tblW w:w="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89" w:author="MCC" w:date="2019-03-20T15:38:00Z">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49"/>
        <w:gridCol w:w="2058"/>
        <w:gridCol w:w="2058"/>
        <w:tblGridChange w:id="590">
          <w:tblGrid>
            <w:gridCol w:w="2349"/>
            <w:gridCol w:w="2058"/>
            <w:gridCol w:w="2058"/>
          </w:tblGrid>
        </w:tblGridChange>
      </w:tblGrid>
      <w:tr w:rsidR="00362CD5" w:rsidRPr="00AE4694" w:rsidTr="002B1037">
        <w:trPr>
          <w:trHeight w:val="288"/>
          <w:tblHeader/>
          <w:jc w:val="center"/>
          <w:trPrChange w:id="591" w:author="MCC" w:date="2019-03-20T15:38:00Z">
            <w:trPr>
              <w:trHeight w:val="288"/>
              <w:tblHeader/>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592" w:author="MCC" w:date="2019-03-20T15:38:00Z">
              <w:tcPr>
                <w:tcW w:w="2349"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H"/>
              <w:rPr>
                <w:rFonts w:eastAsia="MS Mincho" w:cs="Arial"/>
              </w:rPr>
            </w:pPr>
            <w:r w:rsidRPr="00AE4694">
              <w:rPr>
                <w:rFonts w:cs="Arial"/>
              </w:rPr>
              <w:t>EN-DC Band</w:t>
            </w:r>
          </w:p>
        </w:tc>
        <w:tc>
          <w:tcPr>
            <w:tcW w:w="2058" w:type="dxa"/>
            <w:tcBorders>
              <w:top w:val="single" w:sz="4" w:space="0" w:color="auto"/>
              <w:left w:val="single" w:sz="4" w:space="0" w:color="auto"/>
              <w:bottom w:val="single" w:sz="4" w:space="0" w:color="auto"/>
              <w:right w:val="single" w:sz="4" w:space="0" w:color="auto"/>
            </w:tcBorders>
            <w:vAlign w:val="center"/>
            <w:tcPrChange w:id="593"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H"/>
              <w:rPr>
                <w:rFonts w:eastAsia="MS Mincho" w:cs="Arial"/>
              </w:rPr>
            </w:pPr>
            <w:r w:rsidRPr="00AE4694">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tcPrChange w:id="594"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H"/>
              <w:rPr>
                <w:rFonts w:cs="Arial"/>
              </w:rPr>
            </w:pPr>
            <w:r w:rsidRPr="00AE4694">
              <w:rPr>
                <w:rFonts w:cs="Arial"/>
              </w:rPr>
              <w:t>NR Band</w:t>
            </w:r>
          </w:p>
        </w:tc>
      </w:tr>
      <w:tr w:rsidR="00362CD5" w:rsidRPr="00AE4694" w:rsidTr="002B1037">
        <w:trPr>
          <w:trHeight w:val="288"/>
          <w:jc w:val="center"/>
          <w:trPrChange w:id="595" w:author="MCC" w:date="2019-03-20T15:38: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596" w:author="MCC" w:date="2019-03-20T15:38:00Z">
              <w:tcPr>
                <w:tcW w:w="2349"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pPr>
            <w:r w:rsidRPr="00AE4694">
              <w:rPr>
                <w:rFonts w:eastAsia="맑은 고딕" w:hint="eastAsia"/>
                <w:lang w:eastAsia="ko-KR"/>
              </w:rPr>
              <w:t>DC_1-3-5_n78-n257</w:t>
            </w:r>
          </w:p>
        </w:tc>
        <w:tc>
          <w:tcPr>
            <w:tcW w:w="2058" w:type="dxa"/>
            <w:tcBorders>
              <w:top w:val="single" w:sz="4" w:space="0" w:color="auto"/>
              <w:left w:val="single" w:sz="4" w:space="0" w:color="auto"/>
              <w:bottom w:val="single" w:sz="4" w:space="0" w:color="auto"/>
              <w:right w:val="single" w:sz="4" w:space="0" w:color="auto"/>
            </w:tcBorders>
            <w:vAlign w:val="center"/>
            <w:tcPrChange w:id="597"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pPr>
            <w:r w:rsidRPr="00AE4694">
              <w:rPr>
                <w:rFonts w:eastAsia="맑은 고딕" w:hint="eastAsia"/>
                <w:lang w:eastAsia="ko-KR"/>
              </w:rPr>
              <w:t>CA_1-3-5</w:t>
            </w:r>
          </w:p>
        </w:tc>
        <w:tc>
          <w:tcPr>
            <w:tcW w:w="2058" w:type="dxa"/>
            <w:tcBorders>
              <w:top w:val="single" w:sz="4" w:space="0" w:color="auto"/>
              <w:left w:val="single" w:sz="4" w:space="0" w:color="auto"/>
              <w:bottom w:val="single" w:sz="4" w:space="0" w:color="auto"/>
              <w:right w:val="single" w:sz="4" w:space="0" w:color="auto"/>
            </w:tcBorders>
            <w:vAlign w:val="center"/>
            <w:tcPrChange w:id="598"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pPr>
            <w:r w:rsidRPr="00AE4694">
              <w:rPr>
                <w:rFonts w:eastAsia="맑은 고딕" w:hint="eastAsia"/>
                <w:lang w:eastAsia="ko-KR"/>
              </w:rPr>
              <w:t>CA_n78-n257</w:t>
            </w:r>
          </w:p>
        </w:tc>
      </w:tr>
      <w:tr w:rsidR="00362CD5" w:rsidRPr="00AE4694" w:rsidTr="002B1037">
        <w:trPr>
          <w:trHeight w:val="288"/>
          <w:jc w:val="center"/>
          <w:trPrChange w:id="599" w:author="MCC" w:date="2019-03-20T15:38: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600" w:author="MCC" w:date="2019-03-20T15:38:00Z">
              <w:tcPr>
                <w:tcW w:w="2349"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rPr>
                <w:rFonts w:eastAsia="맑은 고딕"/>
                <w:lang w:eastAsia="ko-KR"/>
              </w:rPr>
            </w:pPr>
            <w:r w:rsidRPr="00AE4694">
              <w:rPr>
                <w:rFonts w:eastAsia="맑은 고딕" w:hint="eastAsia"/>
                <w:lang w:eastAsia="ko-KR"/>
              </w:rPr>
              <w:t>DC_1-3-7</w:t>
            </w:r>
            <w:r w:rsidRPr="00AE4694">
              <w:rPr>
                <w:rFonts w:eastAsia="맑은 고딕"/>
                <w:lang w:eastAsia="ko-KR"/>
              </w:rPr>
              <w:t>-7</w:t>
            </w:r>
            <w:r w:rsidRPr="00AE4694">
              <w:rPr>
                <w:rFonts w:eastAsia="맑은 고딕" w:hint="eastAsia"/>
                <w:lang w:eastAsia="ko-KR"/>
              </w:rPr>
              <w:t>_n78-n257</w:t>
            </w:r>
          </w:p>
        </w:tc>
        <w:tc>
          <w:tcPr>
            <w:tcW w:w="2058" w:type="dxa"/>
            <w:tcBorders>
              <w:top w:val="single" w:sz="4" w:space="0" w:color="auto"/>
              <w:left w:val="single" w:sz="4" w:space="0" w:color="auto"/>
              <w:bottom w:val="single" w:sz="4" w:space="0" w:color="auto"/>
              <w:right w:val="single" w:sz="4" w:space="0" w:color="auto"/>
            </w:tcBorders>
            <w:vAlign w:val="center"/>
            <w:tcPrChange w:id="601"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rPr>
                <w:rFonts w:eastAsia="맑은 고딕"/>
                <w:lang w:eastAsia="ko-KR"/>
              </w:rPr>
            </w:pPr>
            <w:r w:rsidRPr="00AE4694">
              <w:rPr>
                <w:rFonts w:eastAsia="맑은 고딕" w:hint="eastAsia"/>
                <w:lang w:eastAsia="ko-KR"/>
              </w:rPr>
              <w:t>CA_1-3-7</w:t>
            </w:r>
            <w:r w:rsidRPr="00AE4694">
              <w:rPr>
                <w:rFonts w:eastAsia="맑은 고딕"/>
                <w:lang w:eastAsia="ko-KR"/>
              </w:rPr>
              <w:t>-7</w:t>
            </w:r>
          </w:p>
        </w:tc>
        <w:tc>
          <w:tcPr>
            <w:tcW w:w="2058" w:type="dxa"/>
            <w:tcBorders>
              <w:top w:val="single" w:sz="4" w:space="0" w:color="auto"/>
              <w:left w:val="single" w:sz="4" w:space="0" w:color="auto"/>
              <w:bottom w:val="single" w:sz="4" w:space="0" w:color="auto"/>
              <w:right w:val="single" w:sz="4" w:space="0" w:color="auto"/>
            </w:tcBorders>
            <w:vAlign w:val="center"/>
            <w:tcPrChange w:id="602"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rPr>
                <w:rFonts w:eastAsia="맑은 고딕"/>
                <w:lang w:eastAsia="ko-KR"/>
              </w:rPr>
            </w:pPr>
            <w:r w:rsidRPr="00AE4694">
              <w:rPr>
                <w:rFonts w:eastAsia="맑은 고딕" w:hint="eastAsia"/>
                <w:lang w:eastAsia="ko-KR"/>
              </w:rPr>
              <w:t>CA_n78-n257</w:t>
            </w:r>
          </w:p>
        </w:tc>
      </w:tr>
      <w:tr w:rsidR="00362CD5" w:rsidRPr="00AE4694" w:rsidTr="002B1037">
        <w:trPr>
          <w:trHeight w:val="288"/>
          <w:jc w:val="center"/>
          <w:trPrChange w:id="603" w:author="MCC" w:date="2019-03-20T15:38: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604" w:author="MCC" w:date="2019-03-20T15:38:00Z">
              <w:tcPr>
                <w:tcW w:w="2349"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pPr>
            <w:r w:rsidRPr="00AE4694">
              <w:rPr>
                <w:rFonts w:eastAsia="맑은 고딕" w:hint="eastAsia"/>
                <w:lang w:eastAsia="ko-KR"/>
              </w:rPr>
              <w:t>DC_1-3-7_n78-n257</w:t>
            </w:r>
          </w:p>
        </w:tc>
        <w:tc>
          <w:tcPr>
            <w:tcW w:w="2058" w:type="dxa"/>
            <w:tcBorders>
              <w:top w:val="single" w:sz="4" w:space="0" w:color="auto"/>
              <w:left w:val="single" w:sz="4" w:space="0" w:color="auto"/>
              <w:bottom w:val="single" w:sz="4" w:space="0" w:color="auto"/>
              <w:right w:val="single" w:sz="4" w:space="0" w:color="auto"/>
            </w:tcBorders>
            <w:vAlign w:val="center"/>
            <w:tcPrChange w:id="605"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pPr>
            <w:r w:rsidRPr="00AE4694">
              <w:rPr>
                <w:rFonts w:eastAsia="맑은 고딕" w:hint="eastAsia"/>
                <w:lang w:eastAsia="ko-KR"/>
              </w:rPr>
              <w:t>CA_1-3-7</w:t>
            </w:r>
          </w:p>
        </w:tc>
        <w:tc>
          <w:tcPr>
            <w:tcW w:w="2058" w:type="dxa"/>
            <w:tcBorders>
              <w:top w:val="single" w:sz="4" w:space="0" w:color="auto"/>
              <w:left w:val="single" w:sz="4" w:space="0" w:color="auto"/>
              <w:bottom w:val="single" w:sz="4" w:space="0" w:color="auto"/>
              <w:right w:val="single" w:sz="4" w:space="0" w:color="auto"/>
            </w:tcBorders>
            <w:vAlign w:val="center"/>
            <w:tcPrChange w:id="606"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pPr>
            <w:r w:rsidRPr="00AE4694">
              <w:rPr>
                <w:rFonts w:eastAsia="맑은 고딕" w:hint="eastAsia"/>
                <w:lang w:eastAsia="ko-KR"/>
              </w:rPr>
              <w:t>CA_n78-n257</w:t>
            </w:r>
          </w:p>
        </w:tc>
      </w:tr>
      <w:tr w:rsidR="00362CD5" w:rsidRPr="00AE4694" w:rsidTr="002B1037">
        <w:trPr>
          <w:trHeight w:val="288"/>
          <w:jc w:val="center"/>
          <w:trPrChange w:id="607" w:author="MCC" w:date="2019-03-20T15:38: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608" w:author="MCC" w:date="2019-03-20T15:38:00Z">
              <w:tcPr>
                <w:tcW w:w="2349"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rPr>
                <w:rFonts w:eastAsia="맑은 고딕"/>
                <w:lang w:eastAsia="ko-KR"/>
              </w:rPr>
            </w:pPr>
            <w:r w:rsidRPr="00AE4694">
              <w:rPr>
                <w:rFonts w:eastAsia="맑은 고딕" w:hint="eastAsia"/>
                <w:lang w:eastAsia="ko-KR"/>
              </w:rPr>
              <w:t>DC_1-5-7</w:t>
            </w:r>
            <w:r w:rsidRPr="00AE4694">
              <w:rPr>
                <w:rFonts w:eastAsia="맑은 고딕"/>
                <w:lang w:eastAsia="ko-KR"/>
              </w:rPr>
              <w:t>-7</w:t>
            </w:r>
            <w:r w:rsidRPr="00AE4694">
              <w:rPr>
                <w:rFonts w:eastAsia="맑은 고딕" w:hint="eastAsia"/>
                <w:lang w:eastAsia="ko-KR"/>
              </w:rPr>
              <w:t>_n78-n257</w:t>
            </w:r>
          </w:p>
        </w:tc>
        <w:tc>
          <w:tcPr>
            <w:tcW w:w="2058" w:type="dxa"/>
            <w:tcBorders>
              <w:top w:val="single" w:sz="4" w:space="0" w:color="auto"/>
              <w:left w:val="single" w:sz="4" w:space="0" w:color="auto"/>
              <w:bottom w:val="single" w:sz="4" w:space="0" w:color="auto"/>
              <w:right w:val="single" w:sz="4" w:space="0" w:color="auto"/>
            </w:tcBorders>
            <w:vAlign w:val="center"/>
            <w:tcPrChange w:id="609"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rPr>
                <w:rFonts w:eastAsia="맑은 고딕"/>
                <w:lang w:eastAsia="ko-KR"/>
              </w:rPr>
            </w:pPr>
            <w:r w:rsidRPr="00AE4694">
              <w:rPr>
                <w:rFonts w:eastAsia="맑은 고딕" w:hint="eastAsia"/>
                <w:lang w:eastAsia="ko-KR"/>
              </w:rPr>
              <w:t>CA_1-5-7</w:t>
            </w:r>
            <w:r w:rsidRPr="00AE4694">
              <w:rPr>
                <w:rFonts w:eastAsia="맑은 고딕"/>
                <w:lang w:eastAsia="ko-KR"/>
              </w:rPr>
              <w:t>-7</w:t>
            </w:r>
          </w:p>
        </w:tc>
        <w:tc>
          <w:tcPr>
            <w:tcW w:w="2058" w:type="dxa"/>
            <w:tcBorders>
              <w:top w:val="single" w:sz="4" w:space="0" w:color="auto"/>
              <w:left w:val="single" w:sz="4" w:space="0" w:color="auto"/>
              <w:bottom w:val="single" w:sz="4" w:space="0" w:color="auto"/>
              <w:right w:val="single" w:sz="4" w:space="0" w:color="auto"/>
            </w:tcBorders>
            <w:vAlign w:val="center"/>
            <w:tcPrChange w:id="610"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rPr>
                <w:rFonts w:eastAsia="맑은 고딕"/>
                <w:lang w:eastAsia="ko-KR"/>
              </w:rPr>
            </w:pPr>
            <w:r w:rsidRPr="00AE4694">
              <w:rPr>
                <w:rFonts w:eastAsia="맑은 고딕" w:hint="eastAsia"/>
                <w:lang w:eastAsia="ko-KR"/>
              </w:rPr>
              <w:t>CA_n78-n257</w:t>
            </w:r>
          </w:p>
        </w:tc>
      </w:tr>
      <w:tr w:rsidR="00362CD5" w:rsidRPr="00AE4694" w:rsidTr="002B1037">
        <w:trPr>
          <w:trHeight w:val="288"/>
          <w:jc w:val="center"/>
          <w:trPrChange w:id="611" w:author="MCC" w:date="2019-03-20T15:38: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612" w:author="MCC" w:date="2019-03-20T15:38:00Z">
              <w:tcPr>
                <w:tcW w:w="2349"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pPr>
            <w:r w:rsidRPr="00AE4694">
              <w:rPr>
                <w:rFonts w:eastAsia="맑은 고딕" w:hint="eastAsia"/>
                <w:lang w:eastAsia="ko-KR"/>
              </w:rPr>
              <w:t>DC_1-5-7_n78-n257</w:t>
            </w:r>
          </w:p>
        </w:tc>
        <w:tc>
          <w:tcPr>
            <w:tcW w:w="2058" w:type="dxa"/>
            <w:tcBorders>
              <w:top w:val="single" w:sz="4" w:space="0" w:color="auto"/>
              <w:left w:val="single" w:sz="4" w:space="0" w:color="auto"/>
              <w:bottom w:val="single" w:sz="4" w:space="0" w:color="auto"/>
              <w:right w:val="single" w:sz="4" w:space="0" w:color="auto"/>
            </w:tcBorders>
            <w:vAlign w:val="center"/>
            <w:tcPrChange w:id="613"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pPr>
            <w:r w:rsidRPr="00AE4694">
              <w:rPr>
                <w:rFonts w:eastAsia="맑은 고딕" w:hint="eastAsia"/>
                <w:lang w:eastAsia="ko-KR"/>
              </w:rPr>
              <w:t>CA_1-5-7</w:t>
            </w:r>
          </w:p>
        </w:tc>
        <w:tc>
          <w:tcPr>
            <w:tcW w:w="2058" w:type="dxa"/>
            <w:tcBorders>
              <w:top w:val="single" w:sz="4" w:space="0" w:color="auto"/>
              <w:left w:val="single" w:sz="4" w:space="0" w:color="auto"/>
              <w:bottom w:val="single" w:sz="4" w:space="0" w:color="auto"/>
              <w:right w:val="single" w:sz="4" w:space="0" w:color="auto"/>
            </w:tcBorders>
            <w:vAlign w:val="center"/>
            <w:tcPrChange w:id="614"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RDefault="00362CD5" w:rsidP="002B1037">
            <w:pPr>
              <w:pStyle w:val="TAC"/>
            </w:pPr>
            <w:r w:rsidRPr="00AE4694">
              <w:rPr>
                <w:rFonts w:eastAsia="맑은 고딕" w:hint="eastAsia"/>
                <w:lang w:eastAsia="ko-KR"/>
              </w:rPr>
              <w:t>CA_n78-n257</w:t>
            </w:r>
          </w:p>
        </w:tc>
      </w:tr>
      <w:tr w:rsidR="00362CD5" w:rsidRPr="00AE4694" w:rsidTr="002B1037">
        <w:trPr>
          <w:trHeight w:val="288"/>
          <w:jc w:val="center"/>
          <w:trPrChange w:id="615" w:author="MCC" w:date="2019-03-20T15:38: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616" w:author="MCC" w:date="2019-03-20T15:38:00Z">
              <w:tcPr>
                <w:tcW w:w="2349"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Del="007A5800" w:rsidRDefault="00362CD5" w:rsidP="002B1037">
            <w:pPr>
              <w:pStyle w:val="TAC"/>
              <w:rPr>
                <w:rFonts w:eastAsia="맑은 고딕"/>
                <w:lang w:eastAsia="ko-KR"/>
              </w:rPr>
            </w:pPr>
            <w:r w:rsidRPr="00AE4694">
              <w:t>DC_3-5-7-7_n78-n257</w:t>
            </w:r>
          </w:p>
        </w:tc>
        <w:tc>
          <w:tcPr>
            <w:tcW w:w="2058" w:type="dxa"/>
            <w:tcBorders>
              <w:top w:val="single" w:sz="4" w:space="0" w:color="auto"/>
              <w:left w:val="single" w:sz="4" w:space="0" w:color="auto"/>
              <w:bottom w:val="single" w:sz="4" w:space="0" w:color="auto"/>
              <w:right w:val="single" w:sz="4" w:space="0" w:color="auto"/>
            </w:tcBorders>
            <w:vAlign w:val="center"/>
            <w:tcPrChange w:id="617"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Del="007A5800" w:rsidRDefault="00362CD5" w:rsidP="002B1037">
            <w:pPr>
              <w:pStyle w:val="TAC"/>
              <w:rPr>
                <w:rFonts w:eastAsia="맑은 고딕"/>
                <w:lang w:eastAsia="ko-KR"/>
              </w:rPr>
            </w:pPr>
            <w:r w:rsidRPr="00AE4694">
              <w:t>CA_3-5-7-7</w:t>
            </w:r>
          </w:p>
        </w:tc>
        <w:tc>
          <w:tcPr>
            <w:tcW w:w="2058" w:type="dxa"/>
            <w:tcBorders>
              <w:top w:val="single" w:sz="4" w:space="0" w:color="auto"/>
              <w:left w:val="single" w:sz="4" w:space="0" w:color="auto"/>
              <w:bottom w:val="single" w:sz="4" w:space="0" w:color="auto"/>
              <w:right w:val="single" w:sz="4" w:space="0" w:color="auto"/>
            </w:tcBorders>
            <w:vAlign w:val="center"/>
            <w:tcPrChange w:id="618"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Del="007A5800" w:rsidRDefault="00362CD5" w:rsidP="002B1037">
            <w:pPr>
              <w:pStyle w:val="TAC"/>
              <w:rPr>
                <w:rFonts w:eastAsia="맑은 고딕"/>
                <w:lang w:eastAsia="ko-KR"/>
              </w:rPr>
            </w:pPr>
            <w:r w:rsidRPr="00AE4694">
              <w:rPr>
                <w:rFonts w:eastAsia="맑은 고딕" w:hint="eastAsia"/>
                <w:lang w:eastAsia="ko-KR"/>
              </w:rPr>
              <w:t>CA_n78-</w:t>
            </w:r>
            <w:r w:rsidRPr="00AE4694">
              <w:t>n257</w:t>
            </w:r>
          </w:p>
        </w:tc>
      </w:tr>
      <w:tr w:rsidR="00362CD5" w:rsidRPr="00AE4694" w:rsidTr="002B1037">
        <w:trPr>
          <w:trHeight w:val="288"/>
          <w:jc w:val="center"/>
          <w:trPrChange w:id="619" w:author="MCC" w:date="2019-03-20T15:38:00Z">
            <w:trPr>
              <w:trHeight w:val="288"/>
              <w:jc w:val="center"/>
            </w:trPr>
          </w:trPrChange>
        </w:trPr>
        <w:tc>
          <w:tcPr>
            <w:tcW w:w="2349" w:type="dxa"/>
            <w:tcBorders>
              <w:top w:val="single" w:sz="4" w:space="0" w:color="auto"/>
              <w:left w:val="single" w:sz="4" w:space="0" w:color="auto"/>
              <w:bottom w:val="single" w:sz="4" w:space="0" w:color="auto"/>
              <w:right w:val="single" w:sz="4" w:space="0" w:color="auto"/>
            </w:tcBorders>
            <w:vAlign w:val="center"/>
            <w:tcPrChange w:id="620" w:author="MCC" w:date="2019-03-20T15:38:00Z">
              <w:tcPr>
                <w:tcW w:w="2349"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Del="007A5800" w:rsidRDefault="00362CD5" w:rsidP="002B1037">
            <w:pPr>
              <w:pStyle w:val="TAC"/>
              <w:rPr>
                <w:rFonts w:eastAsia="맑은 고딕"/>
                <w:lang w:eastAsia="ko-KR"/>
              </w:rPr>
            </w:pPr>
            <w:r w:rsidRPr="00AE4694">
              <w:rPr>
                <w:rFonts w:eastAsia="맑은 고딕" w:hint="eastAsia"/>
                <w:lang w:eastAsia="ko-KR"/>
              </w:rPr>
              <w:t>DC_3-5-7_n78-n257</w:t>
            </w:r>
          </w:p>
        </w:tc>
        <w:tc>
          <w:tcPr>
            <w:tcW w:w="2058" w:type="dxa"/>
            <w:tcBorders>
              <w:top w:val="single" w:sz="4" w:space="0" w:color="auto"/>
              <w:left w:val="single" w:sz="4" w:space="0" w:color="auto"/>
              <w:bottom w:val="single" w:sz="4" w:space="0" w:color="auto"/>
              <w:right w:val="single" w:sz="4" w:space="0" w:color="auto"/>
            </w:tcBorders>
            <w:vAlign w:val="center"/>
            <w:tcPrChange w:id="621"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Del="007A5800" w:rsidRDefault="00362CD5" w:rsidP="002B1037">
            <w:pPr>
              <w:pStyle w:val="TAC"/>
              <w:rPr>
                <w:rFonts w:eastAsia="맑은 고딕"/>
                <w:lang w:eastAsia="ko-KR"/>
              </w:rPr>
            </w:pPr>
            <w:r w:rsidRPr="00AE4694">
              <w:rPr>
                <w:rFonts w:eastAsia="맑은 고딕" w:hint="eastAsia"/>
                <w:lang w:eastAsia="ko-KR"/>
              </w:rPr>
              <w:t>CA_3-5-7</w:t>
            </w:r>
          </w:p>
        </w:tc>
        <w:tc>
          <w:tcPr>
            <w:tcW w:w="2058" w:type="dxa"/>
            <w:tcBorders>
              <w:top w:val="single" w:sz="4" w:space="0" w:color="auto"/>
              <w:left w:val="single" w:sz="4" w:space="0" w:color="auto"/>
              <w:bottom w:val="single" w:sz="4" w:space="0" w:color="auto"/>
              <w:right w:val="single" w:sz="4" w:space="0" w:color="auto"/>
            </w:tcBorders>
            <w:vAlign w:val="center"/>
            <w:tcPrChange w:id="622" w:author="MCC" w:date="2019-03-20T15:38:00Z">
              <w:tcPr>
                <w:tcW w:w="2058" w:type="dxa"/>
                <w:tcBorders>
                  <w:top w:val="single" w:sz="4" w:space="0" w:color="auto"/>
                  <w:left w:val="single" w:sz="4" w:space="0" w:color="auto"/>
                  <w:bottom w:val="single" w:sz="4" w:space="0" w:color="auto"/>
                  <w:right w:val="single" w:sz="4" w:space="0" w:color="auto"/>
                </w:tcBorders>
                <w:vAlign w:val="center"/>
              </w:tcPr>
            </w:tcPrChange>
          </w:tcPr>
          <w:p w:rsidR="00362CD5" w:rsidRPr="00AE4694" w:rsidDel="007A5800" w:rsidRDefault="00362CD5" w:rsidP="002B1037">
            <w:pPr>
              <w:pStyle w:val="TAC"/>
              <w:rPr>
                <w:rFonts w:eastAsia="맑은 고딕"/>
                <w:lang w:eastAsia="ko-KR"/>
              </w:rPr>
            </w:pPr>
            <w:r w:rsidRPr="00AE4694">
              <w:rPr>
                <w:rFonts w:eastAsia="맑은 고딕" w:hint="eastAsia"/>
                <w:lang w:eastAsia="ko-KR"/>
              </w:rPr>
              <w:t>CA_n78-n257</w:t>
            </w:r>
          </w:p>
        </w:tc>
      </w:tr>
    </w:tbl>
    <w:p w:rsidR="00362CD5" w:rsidRPr="00AE4694" w:rsidRDefault="00362CD5" w:rsidP="00362CD5">
      <w:pPr>
        <w:rPr>
          <w:lang w:val="sv-SE"/>
        </w:rPr>
      </w:pPr>
    </w:p>
    <w:p w:rsidR="00362CD5" w:rsidRPr="00AE4694" w:rsidRDefault="00362CD5" w:rsidP="00362CD5">
      <w:pPr>
        <w:pStyle w:val="40"/>
        <w:ind w:left="1200" w:hanging="400"/>
      </w:pPr>
      <w:bookmarkStart w:id="623" w:name="_Toc535319253"/>
      <w:r w:rsidRPr="00AE4694">
        <w:t>5.2B.6.5</w:t>
      </w:r>
      <w:r w:rsidRPr="00AE4694">
        <w:tab/>
        <w:t>EN-DC (six bands)</w:t>
      </w:r>
      <w:bookmarkEnd w:id="623"/>
    </w:p>
    <w:p w:rsidR="00362CD5" w:rsidRPr="00AE4694" w:rsidRDefault="00362CD5" w:rsidP="00362CD5">
      <w:pPr>
        <w:pStyle w:val="TH"/>
        <w:rPr>
          <w:lang w:val="en-US"/>
        </w:rPr>
      </w:pPr>
      <w:r w:rsidRPr="00AE4694">
        <w:t>Table 5.2B.6.5-1: Band combinations inter-band EN-DC</w:t>
      </w:r>
      <w:r w:rsidRPr="00AE4694">
        <w:rPr>
          <w:lang w:val="en-US"/>
        </w:rPr>
        <w:t xml:space="preserve"> including both FR1 and FR2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744"/>
        <w:gridCol w:w="2622"/>
      </w:tblGrid>
      <w:tr w:rsidR="00362CD5" w:rsidRPr="00AE4694" w:rsidTr="002B103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t>EN-DC Band</w:t>
            </w:r>
          </w:p>
        </w:tc>
        <w:tc>
          <w:tcPr>
            <w:tcW w:w="0" w:type="auto"/>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eastAsia="MS Mincho" w:cs="Arial"/>
              </w:rPr>
            </w:pPr>
            <w:r w:rsidRPr="00AE4694">
              <w:rPr>
                <w:rFonts w:cs="Arial"/>
              </w:rPr>
              <w:t>E-UTRA Band</w:t>
            </w:r>
          </w:p>
        </w:tc>
        <w:tc>
          <w:tcPr>
            <w:tcW w:w="0" w:type="auto"/>
            <w:tcBorders>
              <w:top w:val="single" w:sz="4" w:space="0" w:color="auto"/>
              <w:left w:val="single" w:sz="4" w:space="0" w:color="auto"/>
              <w:bottom w:val="single" w:sz="4" w:space="0" w:color="auto"/>
              <w:right w:val="single" w:sz="4" w:space="0" w:color="auto"/>
            </w:tcBorders>
            <w:vAlign w:val="center"/>
            <w:hideMark/>
          </w:tcPr>
          <w:p w:rsidR="00362CD5" w:rsidRPr="00AE4694" w:rsidRDefault="00362CD5" w:rsidP="002B1037">
            <w:pPr>
              <w:pStyle w:val="TAH"/>
              <w:rPr>
                <w:rFonts w:cs="Arial"/>
              </w:rPr>
            </w:pPr>
            <w:r w:rsidRPr="00AE4694">
              <w:rPr>
                <w:rFonts w:cs="Arial"/>
              </w:rPr>
              <w:t>NR Band</w:t>
            </w:r>
          </w:p>
        </w:tc>
      </w:tr>
      <w:tr w:rsidR="00362CD5" w:rsidRPr="00AE4694" w:rsidTr="002B103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DC_1-3-5-7_n78-n257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t>CA_1-3-5-7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MS Mincho"/>
              </w:rPr>
            </w:pPr>
            <w:r w:rsidRPr="00AE4694">
              <w:rPr>
                <w:rFonts w:eastAsia="맑은 고딕" w:hint="eastAsia"/>
                <w:lang w:eastAsia="ko-KR"/>
              </w:rPr>
              <w:t>CA_n78-n257</w:t>
            </w:r>
          </w:p>
        </w:tc>
      </w:tr>
      <w:tr w:rsidR="002B1037" w:rsidRPr="00AE4694" w:rsidTr="002B1037">
        <w:trPr>
          <w:trHeight w:val="340"/>
          <w:jc w:val="center"/>
          <w:ins w:id="624" w:author="Suhwan Lim" w:date="2019-04-18T12:13:00Z"/>
        </w:trPr>
        <w:tc>
          <w:tcPr>
            <w:tcW w:w="0" w:type="auto"/>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625" w:author="Suhwan Lim" w:date="2019-04-18T12:13:00Z"/>
              </w:rPr>
            </w:pPr>
            <w:ins w:id="626" w:author="Suhwan Lim" w:date="2019-04-18T12:13:00Z">
              <w:r w:rsidRPr="001B0F7A">
                <w:t>DC_1-3-5-7-7_n78-n257</w:t>
              </w:r>
            </w:ins>
          </w:p>
        </w:tc>
        <w:tc>
          <w:tcPr>
            <w:tcW w:w="0" w:type="auto"/>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627" w:author="Suhwan Lim" w:date="2019-04-18T12:13:00Z"/>
              </w:rPr>
            </w:pPr>
            <w:ins w:id="628" w:author="Suhwan Lim" w:date="2019-04-18T12:13:00Z">
              <w:r w:rsidRPr="001B0F7A">
                <w:t>CA_1-3-5-7-7</w:t>
              </w:r>
            </w:ins>
          </w:p>
        </w:tc>
        <w:tc>
          <w:tcPr>
            <w:tcW w:w="0" w:type="auto"/>
            <w:tcBorders>
              <w:top w:val="single" w:sz="4" w:space="0" w:color="auto"/>
              <w:left w:val="single" w:sz="4" w:space="0" w:color="auto"/>
              <w:bottom w:val="single" w:sz="4" w:space="0" w:color="auto"/>
              <w:right w:val="single" w:sz="4" w:space="0" w:color="auto"/>
            </w:tcBorders>
            <w:vAlign w:val="center"/>
          </w:tcPr>
          <w:p w:rsidR="002B1037" w:rsidRPr="00AE4694" w:rsidRDefault="002B1037" w:rsidP="002B1037">
            <w:pPr>
              <w:pStyle w:val="TAC"/>
              <w:rPr>
                <w:ins w:id="629" w:author="Suhwan Lim" w:date="2019-04-18T12:13:00Z"/>
                <w:rFonts w:eastAsia="맑은 고딕" w:hint="eastAsia"/>
                <w:lang w:eastAsia="ko-KR"/>
              </w:rPr>
            </w:pPr>
            <w:ins w:id="630" w:author="Suhwan Lim" w:date="2019-04-18T12:13:00Z">
              <w:r w:rsidRPr="001B0F7A">
                <w:rPr>
                  <w:rFonts w:eastAsia="맑은 고딕"/>
                  <w:lang w:eastAsia="ko-KR"/>
                </w:rPr>
                <w:t>CA_n78-n257</w:t>
              </w:r>
            </w:ins>
          </w:p>
        </w:tc>
      </w:tr>
      <w:tr w:rsidR="002B1037" w:rsidRPr="00AE4694" w:rsidDel="007A5800" w:rsidTr="002B1037">
        <w:trPr>
          <w:trHeight w:val="340"/>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2B1037" w:rsidRPr="00AE4694" w:rsidDel="007A5800" w:rsidRDefault="002B1037" w:rsidP="002B1037">
            <w:pPr>
              <w:pStyle w:val="TAN"/>
            </w:pPr>
            <w:r w:rsidRPr="00AE4694">
              <w:t>NOTE 1:</w:t>
            </w:r>
            <w:r w:rsidRPr="00AE4694">
              <w:tab/>
              <w:t xml:space="preserve">Applicable for UE supporting inter-band </w:t>
            </w:r>
            <w:del w:id="631" w:author="Editor_#40" w:date="2019-02-15T10:53:00Z">
              <w:r w:rsidRPr="00AE4694" w:rsidDel="007C5DB9">
                <w:delText>carrier aggregation</w:delText>
              </w:r>
            </w:del>
            <w:ins w:id="632" w:author="Editor_#40" w:date="2019-02-15T10:53:00Z">
              <w:r>
                <w:t>EN-DC</w:t>
              </w:r>
            </w:ins>
            <w:r w:rsidRPr="00AE4694">
              <w:t xml:space="preserve"> with mandatory simultaneous Rx/Tx capability    </w:t>
            </w:r>
          </w:p>
        </w:tc>
      </w:tr>
    </w:tbl>
    <w:p w:rsidR="00362CD5" w:rsidRDefault="00362CD5"/>
    <w:p w:rsidR="00362CD5" w:rsidRDefault="00362CD5"/>
    <w:p w:rsidR="00362CD5" w:rsidRPr="00362CD5" w:rsidRDefault="00362CD5">
      <w:pPr>
        <w:rPr>
          <w:rFonts w:eastAsiaTheme="minorEastAsia"/>
          <w:i/>
          <w:color w:val="FF0000"/>
          <w:lang w:eastAsia="ko-KR"/>
        </w:rPr>
      </w:pPr>
      <w:r w:rsidRPr="00362CD5">
        <w:rPr>
          <w:rFonts w:eastAsiaTheme="minorEastAsia" w:hint="eastAsia"/>
          <w:i/>
          <w:color w:val="FF0000"/>
          <w:lang w:eastAsia="ko-KR"/>
        </w:rPr>
        <w:t>&lt;Unchanged section are</w:t>
      </w:r>
      <w:r w:rsidRPr="00362CD5">
        <w:rPr>
          <w:rFonts w:eastAsiaTheme="minorEastAsia"/>
          <w:i/>
          <w:color w:val="FF0000"/>
          <w:lang w:eastAsia="ko-KR"/>
        </w:rPr>
        <w:t xml:space="preserve"> omitted&gt;</w:t>
      </w:r>
    </w:p>
    <w:p w:rsidR="00362CD5" w:rsidRDefault="00362CD5">
      <w:pPr>
        <w:rPr>
          <w:rFonts w:eastAsiaTheme="minorEastAsia"/>
          <w:lang w:eastAsia="ko-KR"/>
        </w:rPr>
      </w:pPr>
    </w:p>
    <w:p w:rsidR="00362CD5" w:rsidRPr="00AE4694" w:rsidRDefault="00362CD5" w:rsidP="00362CD5"/>
    <w:p w:rsidR="00362CD5" w:rsidRPr="00AE4694" w:rsidRDefault="00362CD5" w:rsidP="00362CD5">
      <w:pPr>
        <w:pStyle w:val="30"/>
      </w:pPr>
      <w:bookmarkStart w:id="633" w:name="_Toc535319275"/>
      <w:r w:rsidRPr="00AE4694">
        <w:lastRenderedPageBreak/>
        <w:t>5.5B.4</w:t>
      </w:r>
      <w:r w:rsidRPr="00AE4694">
        <w:tab/>
        <w:t>Inter-band EN-DC within FR1</w:t>
      </w:r>
      <w:bookmarkEnd w:id="633"/>
    </w:p>
    <w:p w:rsidR="00362CD5" w:rsidRPr="00AE4694" w:rsidRDefault="00362CD5" w:rsidP="00362CD5">
      <w:pPr>
        <w:pStyle w:val="40"/>
      </w:pPr>
      <w:bookmarkStart w:id="634" w:name="_Toc535319276"/>
      <w:r w:rsidRPr="00AE4694">
        <w:t>5.5B.4.1</w:t>
      </w:r>
      <w:r w:rsidRPr="00AE4694">
        <w:tab/>
        <w:t>Inter-band EN-DC configurations within FR1 (two bands)</w:t>
      </w:r>
      <w:bookmarkEnd w:id="634"/>
    </w:p>
    <w:p w:rsidR="00362CD5" w:rsidRPr="00AE4694" w:rsidRDefault="00362CD5" w:rsidP="00362CD5">
      <w:pPr>
        <w:pStyle w:val="TH"/>
      </w:pPr>
      <w:r w:rsidRPr="00AE4694">
        <w:t>Table 5.5B.4.1-1: Inter-band EN-DC configurations within FR1 (two bands)</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640"/>
        <w:gridCol w:w="2359"/>
      </w:tblGrid>
      <w:tr w:rsidR="00362CD5" w:rsidRPr="00AE4694" w:rsidTr="002B1037">
        <w:trPr>
          <w:trHeight w:val="47"/>
          <w:tblHeader/>
          <w:jc w:val="center"/>
        </w:trPr>
        <w:tc>
          <w:tcPr>
            <w:tcW w:w="2537" w:type="dxa"/>
            <w:shd w:val="clear" w:color="auto" w:fill="auto"/>
            <w:vAlign w:val="center"/>
            <w:hideMark/>
          </w:tcPr>
          <w:p w:rsidR="00362CD5" w:rsidRPr="00AE4694" w:rsidRDefault="00362CD5" w:rsidP="002B1037">
            <w:pPr>
              <w:pStyle w:val="TAH"/>
              <w:rPr>
                <w:lang w:val="en-US" w:eastAsia="fi-FI"/>
              </w:rPr>
            </w:pPr>
            <w:bookmarkStart w:id="635" w:name="_Hlk516090533"/>
            <w:r w:rsidRPr="00AE4694">
              <w:rPr>
                <w:lang w:val="en-US" w:eastAsia="fi-FI"/>
              </w:rPr>
              <w:lastRenderedPageBreak/>
              <w:t>EN-DC</w:t>
            </w:r>
          </w:p>
          <w:p w:rsidR="00362CD5" w:rsidRPr="00AE4694" w:rsidRDefault="00362CD5" w:rsidP="002B1037">
            <w:pPr>
              <w:pStyle w:val="TAH"/>
              <w:rPr>
                <w:lang w:val="en-US" w:eastAsia="fi-FI"/>
              </w:rPr>
            </w:pPr>
            <w:r w:rsidRPr="00AE4694">
              <w:rPr>
                <w:lang w:val="en-US" w:eastAsia="fi-FI"/>
              </w:rPr>
              <w:t>configuration</w:t>
            </w:r>
          </w:p>
        </w:tc>
        <w:tc>
          <w:tcPr>
            <w:tcW w:w="2280" w:type="dxa"/>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Del="00C35823" w:rsidRDefault="00362CD5" w:rsidP="002B1037">
            <w:pPr>
              <w:pStyle w:val="TAH"/>
              <w:rPr>
                <w:lang w:eastAsia="fi-FI"/>
              </w:rPr>
            </w:pPr>
            <w:r w:rsidRPr="00AE4694">
              <w:rPr>
                <w:lang w:val="en-US" w:eastAsia="fi-FI"/>
              </w:rPr>
              <w:t>(NOTE 1)</w:t>
            </w:r>
          </w:p>
        </w:tc>
        <w:tc>
          <w:tcPr>
            <w:tcW w:w="2640" w:type="dxa"/>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2359" w:type="dxa"/>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47"/>
          <w:jc w:val="center"/>
        </w:trPr>
        <w:tc>
          <w:tcPr>
            <w:tcW w:w="2537" w:type="dxa"/>
            <w:shd w:val="clear" w:color="auto" w:fill="auto"/>
            <w:vAlign w:val="center"/>
          </w:tcPr>
          <w:p w:rsidR="00362CD5" w:rsidRPr="00AE4694" w:rsidRDefault="00362CD5" w:rsidP="002B1037">
            <w:pPr>
              <w:pStyle w:val="TAH"/>
              <w:rPr>
                <w:b w:val="0"/>
                <w:lang w:val="en-US" w:eastAsia="fi-FI"/>
              </w:rPr>
            </w:pPr>
            <w:r w:rsidRPr="00AE4694">
              <w:rPr>
                <w:b w:val="0"/>
                <w:lang w:val="fi-FI" w:eastAsia="fi-FI"/>
              </w:rPr>
              <w:t>DC_1A_n28A</w:t>
            </w:r>
          </w:p>
        </w:tc>
        <w:tc>
          <w:tcPr>
            <w:tcW w:w="2280" w:type="dxa"/>
            <w:vAlign w:val="center"/>
          </w:tcPr>
          <w:p w:rsidR="00362CD5" w:rsidRPr="00AE4694" w:rsidRDefault="00362CD5" w:rsidP="002B1037">
            <w:pPr>
              <w:pStyle w:val="TAH"/>
              <w:rPr>
                <w:b w:val="0"/>
                <w:lang w:val="en-US" w:eastAsia="fi-FI"/>
              </w:rPr>
            </w:pPr>
            <w:r w:rsidRPr="00AE4694">
              <w:rPr>
                <w:b w:val="0"/>
                <w:lang w:val="fi-FI" w:eastAsia="fi-FI"/>
              </w:rPr>
              <w:t>DC_1A_n28A</w:t>
            </w:r>
          </w:p>
        </w:tc>
        <w:tc>
          <w:tcPr>
            <w:tcW w:w="2640" w:type="dxa"/>
            <w:shd w:val="clear" w:color="auto" w:fill="auto"/>
            <w:vAlign w:val="center"/>
          </w:tcPr>
          <w:p w:rsidR="00362CD5" w:rsidRPr="00AE4694" w:rsidRDefault="00362CD5" w:rsidP="002B1037">
            <w:pPr>
              <w:pStyle w:val="TAH"/>
              <w:rPr>
                <w:b w:val="0"/>
                <w:lang w:eastAsia="fi-FI"/>
              </w:rPr>
            </w:pPr>
            <w:r w:rsidRPr="00AE4694">
              <w:rPr>
                <w:b w:val="0"/>
                <w:lang w:val="fi-FI" w:eastAsia="fi-FI"/>
              </w:rPr>
              <w:t>1A</w:t>
            </w:r>
          </w:p>
        </w:tc>
        <w:tc>
          <w:tcPr>
            <w:tcW w:w="2359" w:type="dxa"/>
            <w:vAlign w:val="center"/>
          </w:tcPr>
          <w:p w:rsidR="00362CD5" w:rsidRPr="00AE4694" w:rsidRDefault="00362CD5" w:rsidP="002B1037">
            <w:pPr>
              <w:pStyle w:val="TAH"/>
              <w:rPr>
                <w:b w:val="0"/>
                <w:lang w:eastAsia="fi-FI"/>
              </w:rPr>
            </w:pPr>
            <w:r w:rsidRPr="00AE4694">
              <w:rPr>
                <w:b w:val="0"/>
                <w:lang w:val="fi-FI" w:eastAsia="fi-FI"/>
              </w:rPr>
              <w:t>n28A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DC_1A_n40A</w:t>
            </w:r>
          </w:p>
        </w:tc>
        <w:tc>
          <w:tcPr>
            <w:tcW w:w="2280" w:type="dxa"/>
            <w:vAlign w:val="center"/>
          </w:tcPr>
          <w:p w:rsidR="00362CD5" w:rsidRPr="00AE4694" w:rsidRDefault="00362CD5" w:rsidP="002B1037">
            <w:pPr>
              <w:pStyle w:val="TAC"/>
              <w:rPr>
                <w:lang w:val="fi-FI" w:eastAsia="fi-FI"/>
              </w:rPr>
            </w:pPr>
            <w:r w:rsidRPr="00AE4694">
              <w:rPr>
                <w:lang w:val="fi-FI" w:eastAsia="fi-FI"/>
              </w:rPr>
              <w:t>DC_1A_n40A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eastAsia="Yu Mincho"/>
                <w:lang w:val="fi-FI" w:eastAsia="ja-JP"/>
              </w:rPr>
              <w:t>1A</w:t>
            </w:r>
          </w:p>
        </w:tc>
        <w:tc>
          <w:tcPr>
            <w:tcW w:w="2359" w:type="dxa"/>
            <w:vAlign w:val="center"/>
          </w:tcPr>
          <w:p w:rsidR="00362CD5" w:rsidRPr="00AE4694" w:rsidRDefault="00362CD5" w:rsidP="002B1037">
            <w:pPr>
              <w:pStyle w:val="TAC"/>
              <w:rPr>
                <w:lang w:val="fi-FI" w:eastAsia="fi-FI"/>
              </w:rPr>
            </w:pPr>
            <w:r w:rsidRPr="00AE4694">
              <w:t>n40A</w:t>
            </w:r>
          </w:p>
        </w:tc>
      </w:tr>
      <w:bookmarkEnd w:id="635"/>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DC_1A_n51A</w:t>
            </w:r>
          </w:p>
        </w:tc>
        <w:tc>
          <w:tcPr>
            <w:tcW w:w="2280" w:type="dxa"/>
            <w:vAlign w:val="center"/>
          </w:tcPr>
          <w:p w:rsidR="00362CD5" w:rsidRPr="00AE4694" w:rsidRDefault="00362CD5" w:rsidP="002B1037">
            <w:pPr>
              <w:pStyle w:val="TAC"/>
              <w:rPr>
                <w:lang w:val="fi-FI" w:eastAsia="fi-FI"/>
              </w:rPr>
            </w:pPr>
            <w:r w:rsidRPr="00AE4694">
              <w:rPr>
                <w:lang w:val="fi-FI" w:eastAsia="fi-FI"/>
              </w:rPr>
              <w:t>DC_1A_n51A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eastAsia="Yu Mincho"/>
                <w:lang w:val="fi-FI" w:eastAsia="ja-JP"/>
              </w:rPr>
              <w:t>1A</w:t>
            </w:r>
          </w:p>
        </w:tc>
        <w:tc>
          <w:tcPr>
            <w:tcW w:w="2359" w:type="dxa"/>
            <w:vAlign w:val="center"/>
          </w:tcPr>
          <w:p w:rsidR="00362CD5" w:rsidRPr="00AE4694" w:rsidRDefault="00362CD5" w:rsidP="002B1037">
            <w:pPr>
              <w:pStyle w:val="TAC"/>
              <w:rPr>
                <w:lang w:val="fi-FI" w:eastAsia="fi-FI"/>
              </w:rPr>
            </w:pPr>
            <w:r w:rsidRPr="00AE4694">
              <w:t>n51A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DC_1A_n77A</w:t>
            </w:r>
          </w:p>
          <w:p w:rsidR="00362CD5" w:rsidRPr="00AE4694" w:rsidRDefault="00362CD5" w:rsidP="002B1037">
            <w:pPr>
              <w:pStyle w:val="TAC"/>
              <w:rPr>
                <w:lang w:val="en-US" w:eastAsia="fi-FI"/>
              </w:rPr>
            </w:pPr>
            <w:r w:rsidRPr="00AE4694">
              <w:rPr>
                <w:lang w:val="en-US" w:eastAsia="fi-FI"/>
              </w:rPr>
              <w:t>DC_1A_n77C</w:t>
            </w:r>
          </w:p>
        </w:tc>
        <w:tc>
          <w:tcPr>
            <w:tcW w:w="2280" w:type="dxa"/>
            <w:vAlign w:val="center"/>
          </w:tcPr>
          <w:p w:rsidR="00362CD5" w:rsidRPr="00AE4694" w:rsidRDefault="00362CD5" w:rsidP="002B1037">
            <w:pPr>
              <w:pStyle w:val="TAC"/>
              <w:rPr>
                <w:lang w:val="fi-FI" w:eastAsia="fi-FI"/>
              </w:rPr>
            </w:pPr>
            <w:r w:rsidRPr="00AE4694">
              <w:rPr>
                <w:lang w:val="fi-FI" w:eastAsia="fi-FI"/>
              </w:rPr>
              <w:t>DC_1A_n77A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1A</w:t>
            </w:r>
          </w:p>
        </w:tc>
        <w:tc>
          <w:tcPr>
            <w:tcW w:w="2359" w:type="dxa"/>
            <w:vAlign w:val="center"/>
          </w:tcPr>
          <w:p w:rsidR="00362CD5" w:rsidRPr="00AE4694" w:rsidRDefault="00362CD5" w:rsidP="002B1037">
            <w:pPr>
              <w:pStyle w:val="TAC"/>
              <w:rPr>
                <w:lang w:val="fi-FI" w:eastAsia="fi-FI"/>
              </w:rPr>
            </w:pPr>
            <w:r w:rsidRPr="00AE4694">
              <w:rPr>
                <w:lang w:val="fi-FI" w:eastAsia="fi-FI"/>
              </w:rPr>
              <w:t>n77A</w:t>
            </w:r>
          </w:p>
          <w:p w:rsidR="00362CD5" w:rsidRPr="00AE4694" w:rsidRDefault="00362CD5" w:rsidP="002B1037">
            <w:pPr>
              <w:pStyle w:val="TAC"/>
              <w:rPr>
                <w:rFonts w:ascii="Calibri" w:hAnsi="Calibri"/>
                <w:sz w:val="22"/>
                <w:szCs w:val="22"/>
              </w:rPr>
            </w:pPr>
            <w:r w:rsidRPr="00AE4694">
              <w:rPr>
                <w:lang w:val="fi-FI" w:eastAsia="fi-FI"/>
              </w:rPr>
              <w:t>CA_n77C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DC_1A_n78A</w:t>
            </w:r>
          </w:p>
          <w:p w:rsidR="00362CD5" w:rsidRPr="00AE4694" w:rsidRDefault="00362CD5" w:rsidP="002B1037">
            <w:pPr>
              <w:pStyle w:val="TAC"/>
              <w:rPr>
                <w:lang w:val="en-US" w:eastAsia="fi-FI"/>
              </w:rPr>
            </w:pPr>
            <w:r w:rsidRPr="00AE4694">
              <w:rPr>
                <w:lang w:val="en-US" w:eastAsia="fi-FI"/>
              </w:rPr>
              <w:t>DC_1A_n78C</w:t>
            </w:r>
          </w:p>
        </w:tc>
        <w:tc>
          <w:tcPr>
            <w:tcW w:w="2280" w:type="dxa"/>
            <w:vAlign w:val="center"/>
          </w:tcPr>
          <w:p w:rsidR="00362CD5" w:rsidRPr="00AE4694" w:rsidRDefault="00362CD5" w:rsidP="002B1037">
            <w:pPr>
              <w:pStyle w:val="TAC"/>
              <w:rPr>
                <w:lang w:val="fi-FI" w:eastAsia="fi-FI"/>
              </w:rPr>
            </w:pPr>
            <w:r w:rsidRPr="00AE4694">
              <w:rPr>
                <w:lang w:val="fi-FI" w:eastAsia="fi-FI"/>
              </w:rPr>
              <w:t>DC_1A_n78A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1A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p w:rsidR="00362CD5" w:rsidRPr="00AE4694" w:rsidRDefault="00362CD5" w:rsidP="002B1037">
            <w:pPr>
              <w:pStyle w:val="TAC"/>
              <w:rPr>
                <w:rFonts w:ascii="Calibri" w:hAnsi="Calibri"/>
                <w:sz w:val="22"/>
                <w:szCs w:val="22"/>
              </w:rPr>
            </w:pPr>
            <w:r w:rsidRPr="00AE4694">
              <w:rPr>
                <w:lang w:val="fi-FI" w:eastAsia="fi-FI"/>
              </w:rPr>
              <w:t>CA_n78C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DC_1A_n79A</w:t>
            </w:r>
          </w:p>
          <w:p w:rsidR="00362CD5" w:rsidRPr="00AE4694" w:rsidRDefault="00362CD5" w:rsidP="002B1037">
            <w:pPr>
              <w:pStyle w:val="TAC"/>
              <w:rPr>
                <w:lang w:val="en-US" w:eastAsia="fi-FI"/>
              </w:rPr>
            </w:pPr>
            <w:r w:rsidRPr="00AE4694">
              <w:rPr>
                <w:lang w:val="en-US" w:eastAsia="fi-FI"/>
              </w:rPr>
              <w:t>DC_1A_n79C</w:t>
            </w:r>
          </w:p>
        </w:tc>
        <w:tc>
          <w:tcPr>
            <w:tcW w:w="2280" w:type="dxa"/>
            <w:vAlign w:val="center"/>
          </w:tcPr>
          <w:p w:rsidR="00362CD5" w:rsidRPr="00AE4694" w:rsidRDefault="00362CD5" w:rsidP="002B1037">
            <w:pPr>
              <w:pStyle w:val="TAC"/>
              <w:rPr>
                <w:lang w:val="fi-FI" w:eastAsia="fi-FI"/>
              </w:rPr>
            </w:pPr>
            <w:r w:rsidRPr="00AE4694">
              <w:rPr>
                <w:lang w:val="fi-FI" w:eastAsia="fi-FI"/>
              </w:rPr>
              <w:t>DC_1A_n79A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1A</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p w:rsidR="00362CD5" w:rsidRPr="00AE4694" w:rsidRDefault="00362CD5" w:rsidP="002B1037">
            <w:pPr>
              <w:pStyle w:val="TAC"/>
              <w:rPr>
                <w:rFonts w:ascii="Calibri" w:hAnsi="Calibri"/>
                <w:sz w:val="22"/>
                <w:szCs w:val="22"/>
              </w:rPr>
            </w:pPr>
            <w:r w:rsidRPr="00AE4694">
              <w:rPr>
                <w:lang w:val="fi-FI" w:eastAsia="fi-FI"/>
              </w:rPr>
              <w:t>CA_n79C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DC_2A_n5A</w:t>
            </w:r>
          </w:p>
        </w:tc>
        <w:tc>
          <w:tcPr>
            <w:tcW w:w="2280" w:type="dxa"/>
            <w:vAlign w:val="center"/>
          </w:tcPr>
          <w:p w:rsidR="00362CD5" w:rsidRPr="00AE4694" w:rsidRDefault="00362CD5" w:rsidP="002B1037">
            <w:pPr>
              <w:pStyle w:val="TAC"/>
              <w:rPr>
                <w:lang w:val="fi-FI" w:eastAsia="fi-FI"/>
              </w:rPr>
            </w:pPr>
            <w:r w:rsidRPr="00AE4694">
              <w:rPr>
                <w:lang w:val="fi-FI" w:eastAsia="fi-FI"/>
              </w:rPr>
              <w:t>DC_2A_n5A</w:t>
            </w:r>
          </w:p>
        </w:tc>
        <w:tc>
          <w:tcPr>
            <w:tcW w:w="2640" w:type="dxa"/>
            <w:shd w:val="clear" w:color="auto" w:fill="auto"/>
            <w:noWrap/>
            <w:vAlign w:val="center"/>
          </w:tcPr>
          <w:p w:rsidR="00362CD5" w:rsidRPr="00AE4694" w:rsidRDefault="00362CD5" w:rsidP="002B1037">
            <w:pPr>
              <w:pStyle w:val="TAC"/>
              <w:rPr>
                <w:lang w:val="fi-FI" w:eastAsia="ja-JP"/>
              </w:rPr>
            </w:pPr>
            <w:r w:rsidRPr="00AE4694">
              <w:rPr>
                <w:rFonts w:eastAsia="Yu Mincho"/>
                <w:lang w:eastAsia="ja-JP"/>
              </w:rPr>
              <w:t>2A</w:t>
            </w:r>
          </w:p>
        </w:tc>
        <w:tc>
          <w:tcPr>
            <w:tcW w:w="2359" w:type="dxa"/>
            <w:vAlign w:val="center"/>
          </w:tcPr>
          <w:p w:rsidR="00362CD5" w:rsidRPr="00AE4694" w:rsidRDefault="00362CD5" w:rsidP="002B1037">
            <w:pPr>
              <w:pStyle w:val="TAC"/>
              <w:rPr>
                <w:lang w:val="fi-FI" w:eastAsia="ja-JP"/>
              </w:rPr>
            </w:pPr>
            <w:r w:rsidRPr="00AE4694">
              <w:rPr>
                <w:lang w:val="fi-FI" w:eastAsia="fi-FI"/>
              </w:rPr>
              <w:t>n5A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DC_2A_n66A</w:t>
            </w:r>
          </w:p>
        </w:tc>
        <w:tc>
          <w:tcPr>
            <w:tcW w:w="2280" w:type="dxa"/>
            <w:vAlign w:val="center"/>
          </w:tcPr>
          <w:p w:rsidR="00362CD5" w:rsidRPr="00AE4694" w:rsidRDefault="00362CD5" w:rsidP="002B1037">
            <w:pPr>
              <w:pStyle w:val="TAC"/>
              <w:rPr>
                <w:lang w:val="fi-FI" w:eastAsia="fi-FI"/>
              </w:rPr>
            </w:pPr>
            <w:r w:rsidRPr="00AE4694">
              <w:rPr>
                <w:lang w:val="fi-FI" w:eastAsia="fi-FI"/>
              </w:rPr>
              <w:t>DC_2A_n66A</w:t>
            </w:r>
          </w:p>
        </w:tc>
        <w:tc>
          <w:tcPr>
            <w:tcW w:w="2640" w:type="dxa"/>
            <w:shd w:val="clear" w:color="auto" w:fill="auto"/>
            <w:noWrap/>
            <w:vAlign w:val="center"/>
          </w:tcPr>
          <w:p w:rsidR="00362CD5" w:rsidRPr="00AE4694" w:rsidRDefault="00362CD5" w:rsidP="002B1037">
            <w:pPr>
              <w:pStyle w:val="TAC"/>
              <w:rPr>
                <w:lang w:val="fi-FI" w:eastAsia="ja-JP"/>
              </w:rPr>
            </w:pPr>
            <w:r w:rsidRPr="00AE4694">
              <w:rPr>
                <w:rFonts w:eastAsia="Yu Mincho"/>
                <w:lang w:eastAsia="ja-JP"/>
              </w:rPr>
              <w:t>2A</w:t>
            </w:r>
          </w:p>
        </w:tc>
        <w:tc>
          <w:tcPr>
            <w:tcW w:w="2359" w:type="dxa"/>
            <w:vAlign w:val="center"/>
          </w:tcPr>
          <w:p w:rsidR="00362CD5" w:rsidRPr="00AE4694" w:rsidRDefault="00362CD5" w:rsidP="002B1037">
            <w:pPr>
              <w:pStyle w:val="TAC"/>
              <w:rPr>
                <w:lang w:val="fi-FI" w:eastAsia="ja-JP"/>
              </w:rPr>
            </w:pPr>
            <w:r w:rsidRPr="00AE4694">
              <w:rPr>
                <w:lang w:val="fi-FI" w:eastAsia="fi-FI"/>
              </w:rPr>
              <w:t>n66A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DC_2A_n71A</w:t>
            </w:r>
          </w:p>
        </w:tc>
        <w:tc>
          <w:tcPr>
            <w:tcW w:w="2280" w:type="dxa"/>
            <w:vAlign w:val="center"/>
          </w:tcPr>
          <w:p w:rsidR="00362CD5" w:rsidRPr="00AE4694" w:rsidRDefault="00362CD5" w:rsidP="002B1037">
            <w:pPr>
              <w:pStyle w:val="TAC"/>
              <w:rPr>
                <w:lang w:val="fi-FI" w:eastAsia="fi-FI"/>
              </w:rPr>
            </w:pPr>
            <w:r w:rsidRPr="00AE4694">
              <w:rPr>
                <w:lang w:val="fi-FI" w:eastAsia="fi-FI"/>
              </w:rPr>
              <w:t>DC_2A_n71A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ja-JP"/>
              </w:rPr>
              <w:t>2A</w:t>
            </w:r>
          </w:p>
        </w:tc>
        <w:tc>
          <w:tcPr>
            <w:tcW w:w="2359" w:type="dxa"/>
            <w:vAlign w:val="center"/>
          </w:tcPr>
          <w:p w:rsidR="00362CD5" w:rsidRPr="00AE4694" w:rsidRDefault="00362CD5" w:rsidP="002B1037">
            <w:pPr>
              <w:pStyle w:val="TAC"/>
              <w:rPr>
                <w:lang w:val="fi-FI" w:eastAsia="fi-FI"/>
              </w:rPr>
            </w:pPr>
            <w:r w:rsidRPr="00AE4694">
              <w:rPr>
                <w:lang w:val="fi-FI" w:eastAsia="ja-JP"/>
              </w:rPr>
              <w:t>n71A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DC_2A_n78A</w:t>
            </w:r>
          </w:p>
        </w:tc>
        <w:tc>
          <w:tcPr>
            <w:tcW w:w="2280" w:type="dxa"/>
            <w:vAlign w:val="center"/>
          </w:tcPr>
          <w:p w:rsidR="00362CD5" w:rsidRPr="00AE4694" w:rsidRDefault="00362CD5" w:rsidP="002B1037">
            <w:pPr>
              <w:pStyle w:val="TAC"/>
              <w:rPr>
                <w:lang w:val="fi-FI" w:eastAsia="fi-FI"/>
              </w:rPr>
            </w:pPr>
            <w:r w:rsidRPr="00AE4694">
              <w:rPr>
                <w:lang w:val="fi-FI" w:eastAsia="fi-FI"/>
              </w:rPr>
              <w:t>DC_2A_n78A</w:t>
            </w:r>
          </w:p>
        </w:tc>
        <w:tc>
          <w:tcPr>
            <w:tcW w:w="2640" w:type="dxa"/>
            <w:shd w:val="clear" w:color="auto" w:fill="auto"/>
            <w:noWrap/>
            <w:vAlign w:val="center"/>
          </w:tcPr>
          <w:p w:rsidR="00362CD5" w:rsidRPr="00AE4694" w:rsidRDefault="00362CD5" w:rsidP="002B1037">
            <w:pPr>
              <w:pStyle w:val="TAC"/>
              <w:rPr>
                <w:lang w:val="fi-FI" w:eastAsia="ja-JP"/>
              </w:rPr>
            </w:pPr>
            <w:r w:rsidRPr="00AE4694">
              <w:rPr>
                <w:lang w:val="fi-FI" w:eastAsia="ja-JP"/>
              </w:rPr>
              <w:t>2A</w:t>
            </w:r>
          </w:p>
        </w:tc>
        <w:tc>
          <w:tcPr>
            <w:tcW w:w="2359" w:type="dxa"/>
            <w:vAlign w:val="center"/>
          </w:tcPr>
          <w:p w:rsidR="00362CD5" w:rsidRPr="00AE4694" w:rsidRDefault="00362CD5" w:rsidP="002B1037">
            <w:pPr>
              <w:pStyle w:val="TAC"/>
              <w:rPr>
                <w:lang w:val="fi-FI" w:eastAsia="ja-JP"/>
              </w:rPr>
            </w:pPr>
            <w:r w:rsidRPr="00AE4694">
              <w:rPr>
                <w:lang w:val="fi-FI" w:eastAsia="ja-JP"/>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DC_3A_n7A</w:t>
            </w:r>
          </w:p>
        </w:tc>
        <w:tc>
          <w:tcPr>
            <w:tcW w:w="2280" w:type="dxa"/>
            <w:vAlign w:val="center"/>
          </w:tcPr>
          <w:p w:rsidR="00362CD5" w:rsidRPr="00AE4694" w:rsidRDefault="00362CD5" w:rsidP="002B1037">
            <w:pPr>
              <w:pStyle w:val="TAC"/>
              <w:rPr>
                <w:lang w:val="fi-FI" w:eastAsia="fi-FI"/>
              </w:rPr>
            </w:pPr>
            <w:r w:rsidRPr="00AE4694">
              <w:rPr>
                <w:lang w:val="fi-FI" w:eastAsia="fi-FI"/>
              </w:rPr>
              <w:t>DC_3A_n7A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3A</w:t>
            </w:r>
          </w:p>
        </w:tc>
        <w:tc>
          <w:tcPr>
            <w:tcW w:w="2359" w:type="dxa"/>
            <w:vAlign w:val="center"/>
          </w:tcPr>
          <w:p w:rsidR="00362CD5" w:rsidRPr="00AE4694" w:rsidRDefault="00362CD5" w:rsidP="002B1037">
            <w:pPr>
              <w:pStyle w:val="TAC"/>
              <w:rPr>
                <w:lang w:val="fi-FI" w:eastAsia="fi-FI"/>
              </w:rPr>
            </w:pPr>
            <w:r w:rsidRPr="00AE4694">
              <w:rPr>
                <w:lang w:val="fi-FI" w:eastAsia="fi-FI"/>
              </w:rPr>
              <w:t>n7A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DC_3A_n28A</w:t>
            </w:r>
          </w:p>
        </w:tc>
        <w:tc>
          <w:tcPr>
            <w:tcW w:w="2280" w:type="dxa"/>
            <w:vAlign w:val="center"/>
          </w:tcPr>
          <w:p w:rsidR="00362CD5" w:rsidRPr="00AE4694" w:rsidRDefault="00362CD5" w:rsidP="002B1037">
            <w:pPr>
              <w:pStyle w:val="TAC"/>
              <w:rPr>
                <w:lang w:val="fi-FI" w:eastAsia="fi-FI"/>
              </w:rPr>
            </w:pPr>
            <w:r w:rsidRPr="00AE4694">
              <w:rPr>
                <w:lang w:val="fi-FI" w:eastAsia="fi-FI"/>
              </w:rPr>
              <w:t>DC_3A_n28A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3A</w:t>
            </w:r>
          </w:p>
        </w:tc>
        <w:tc>
          <w:tcPr>
            <w:tcW w:w="2359" w:type="dxa"/>
            <w:vAlign w:val="center"/>
          </w:tcPr>
          <w:p w:rsidR="00362CD5" w:rsidRPr="00AE4694" w:rsidRDefault="00362CD5" w:rsidP="002B1037">
            <w:pPr>
              <w:pStyle w:val="TAC"/>
              <w:rPr>
                <w:lang w:val="fi-FI" w:eastAsia="fi-FI"/>
              </w:rPr>
            </w:pPr>
            <w:r w:rsidRPr="00AE4694">
              <w:rPr>
                <w:lang w:val="fi-FI" w:eastAsia="fi-FI"/>
              </w:rPr>
              <w:t>n28A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DC_3A_n40A</w:t>
            </w:r>
          </w:p>
        </w:tc>
        <w:tc>
          <w:tcPr>
            <w:tcW w:w="2280" w:type="dxa"/>
            <w:vAlign w:val="center"/>
          </w:tcPr>
          <w:p w:rsidR="00362CD5" w:rsidRPr="00AE4694" w:rsidRDefault="00362CD5" w:rsidP="002B1037">
            <w:pPr>
              <w:pStyle w:val="TAC"/>
              <w:rPr>
                <w:lang w:val="fi-FI" w:eastAsia="fi-FI"/>
              </w:rPr>
            </w:pPr>
            <w:r w:rsidRPr="00AE4694">
              <w:rPr>
                <w:lang w:val="fi-FI" w:eastAsia="fi-FI"/>
              </w:rPr>
              <w:t>DC_3A_n40A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3A</w:t>
            </w:r>
          </w:p>
        </w:tc>
        <w:tc>
          <w:tcPr>
            <w:tcW w:w="2359" w:type="dxa"/>
            <w:vAlign w:val="center"/>
          </w:tcPr>
          <w:p w:rsidR="00362CD5" w:rsidRPr="00AE4694" w:rsidRDefault="00362CD5" w:rsidP="002B1037">
            <w:pPr>
              <w:pStyle w:val="TAC"/>
              <w:rPr>
                <w:lang w:val="fi-FI" w:eastAsia="fi-FI"/>
              </w:rPr>
            </w:pPr>
            <w:r w:rsidRPr="00AE4694">
              <w:rPr>
                <w:lang w:val="fi-FI" w:eastAsia="fi-FI"/>
              </w:rPr>
              <w:t>n40A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DC_3A_n51A</w:t>
            </w:r>
          </w:p>
        </w:tc>
        <w:tc>
          <w:tcPr>
            <w:tcW w:w="2280" w:type="dxa"/>
            <w:vAlign w:val="center"/>
          </w:tcPr>
          <w:p w:rsidR="00362CD5" w:rsidRPr="00AE4694" w:rsidRDefault="00362CD5" w:rsidP="002B1037">
            <w:pPr>
              <w:pStyle w:val="TAC"/>
              <w:rPr>
                <w:lang w:val="fi-FI" w:eastAsia="fi-FI"/>
              </w:rPr>
            </w:pPr>
            <w:r w:rsidRPr="00AE4694">
              <w:rPr>
                <w:lang w:val="fi-FI" w:eastAsia="fi-FI"/>
              </w:rPr>
              <w:t>DC_3A_n51A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eastAsia="Yu Mincho"/>
                <w:lang w:val="fi-FI" w:eastAsia="ja-JP"/>
              </w:rPr>
              <w:t>3A</w:t>
            </w:r>
          </w:p>
        </w:tc>
        <w:tc>
          <w:tcPr>
            <w:tcW w:w="2359" w:type="dxa"/>
            <w:vAlign w:val="center"/>
          </w:tcPr>
          <w:p w:rsidR="00362CD5" w:rsidRPr="00AE4694" w:rsidRDefault="00362CD5" w:rsidP="002B1037">
            <w:pPr>
              <w:pStyle w:val="TAC"/>
              <w:rPr>
                <w:lang w:val="fi-FI" w:eastAsia="fi-FI"/>
              </w:rPr>
            </w:pPr>
            <w:r w:rsidRPr="00AE4694">
              <w:t>n51A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DC_3A_n77A</w:t>
            </w:r>
          </w:p>
          <w:p w:rsidR="00362CD5" w:rsidRPr="00AE4694" w:rsidRDefault="00362CD5" w:rsidP="002B1037">
            <w:pPr>
              <w:pStyle w:val="TAC"/>
              <w:rPr>
                <w:lang w:val="en-US" w:eastAsia="fi-FI"/>
              </w:rPr>
            </w:pPr>
            <w:r w:rsidRPr="00AE4694">
              <w:rPr>
                <w:lang w:val="en-US" w:eastAsia="fi-FI"/>
              </w:rPr>
              <w:t>DC_3A_n77C</w:t>
            </w:r>
          </w:p>
        </w:tc>
        <w:tc>
          <w:tcPr>
            <w:tcW w:w="2280" w:type="dxa"/>
            <w:vAlign w:val="center"/>
          </w:tcPr>
          <w:p w:rsidR="00362CD5" w:rsidRPr="00AE4694" w:rsidRDefault="00362CD5" w:rsidP="002B1037">
            <w:pPr>
              <w:pStyle w:val="TAC"/>
              <w:rPr>
                <w:lang w:val="fi-FI" w:eastAsia="fi-FI"/>
              </w:rPr>
            </w:pPr>
            <w:r w:rsidRPr="00AE4694">
              <w:rPr>
                <w:lang w:val="fi-FI" w:eastAsia="fi-FI"/>
              </w:rPr>
              <w:t>DC_3A_n77A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3A</w:t>
            </w:r>
          </w:p>
        </w:tc>
        <w:tc>
          <w:tcPr>
            <w:tcW w:w="2359" w:type="dxa"/>
            <w:vAlign w:val="center"/>
          </w:tcPr>
          <w:p w:rsidR="00362CD5" w:rsidRPr="00AE4694" w:rsidRDefault="00362CD5" w:rsidP="002B1037">
            <w:pPr>
              <w:pStyle w:val="TAC"/>
              <w:rPr>
                <w:lang w:val="fi-FI" w:eastAsia="fi-FI"/>
              </w:rPr>
            </w:pPr>
            <w:r w:rsidRPr="00AE4694">
              <w:rPr>
                <w:lang w:val="fi-FI" w:eastAsia="fi-FI"/>
              </w:rPr>
              <w:t>n77A</w:t>
            </w:r>
          </w:p>
          <w:p w:rsidR="00362CD5" w:rsidRPr="00AE4694" w:rsidRDefault="00362CD5" w:rsidP="002B1037">
            <w:pPr>
              <w:pStyle w:val="TAC"/>
              <w:rPr>
                <w:rFonts w:ascii="Calibri" w:hAnsi="Calibri"/>
                <w:sz w:val="22"/>
                <w:szCs w:val="22"/>
              </w:rPr>
            </w:pPr>
            <w:r w:rsidRPr="00AE4694">
              <w:rPr>
                <w:lang w:val="fi-FI" w:eastAsia="fi-FI"/>
              </w:rPr>
              <w:t>CA_n77C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DC_3A_n78A</w:t>
            </w:r>
          </w:p>
          <w:p w:rsidR="00362CD5" w:rsidRPr="00AE4694" w:rsidRDefault="00362CD5" w:rsidP="002B1037">
            <w:pPr>
              <w:pStyle w:val="TAC"/>
              <w:rPr>
                <w:lang w:val="en-US" w:eastAsia="fi-FI"/>
              </w:rPr>
            </w:pPr>
            <w:r w:rsidRPr="00AE4694">
              <w:rPr>
                <w:lang w:val="en-US" w:eastAsia="fi-FI"/>
              </w:rPr>
              <w:t>DC_3A_n78C</w:t>
            </w:r>
          </w:p>
        </w:tc>
        <w:tc>
          <w:tcPr>
            <w:tcW w:w="2280" w:type="dxa"/>
            <w:vAlign w:val="center"/>
          </w:tcPr>
          <w:p w:rsidR="00362CD5" w:rsidRPr="00AE4694" w:rsidRDefault="00362CD5" w:rsidP="002B1037">
            <w:pPr>
              <w:pStyle w:val="TAC"/>
              <w:rPr>
                <w:lang w:val="fi-FI" w:eastAsia="fi-FI"/>
              </w:rPr>
            </w:pPr>
            <w:r w:rsidRPr="00AE4694">
              <w:rPr>
                <w:lang w:val="fi-FI" w:eastAsia="fi-FI"/>
              </w:rPr>
              <w:t>DC_3A_n78A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3A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p w:rsidR="00362CD5" w:rsidRPr="00AE4694" w:rsidRDefault="00362CD5" w:rsidP="002B1037">
            <w:pPr>
              <w:pStyle w:val="TAC"/>
              <w:rPr>
                <w:rFonts w:ascii="Calibri" w:hAnsi="Calibri"/>
                <w:sz w:val="22"/>
                <w:szCs w:val="22"/>
              </w:rPr>
            </w:pPr>
            <w:r w:rsidRPr="00AE4694">
              <w:rPr>
                <w:lang w:val="fi-FI" w:eastAsia="fi-FI"/>
              </w:rPr>
              <w:t>CA_n78C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DC_3A_n79A</w:t>
            </w:r>
          </w:p>
          <w:p w:rsidR="00362CD5" w:rsidRPr="00AE4694" w:rsidRDefault="00362CD5" w:rsidP="002B1037">
            <w:pPr>
              <w:pStyle w:val="TAC"/>
              <w:rPr>
                <w:lang w:val="en-US" w:eastAsia="fi-FI"/>
              </w:rPr>
            </w:pPr>
            <w:r w:rsidRPr="00AE4694">
              <w:rPr>
                <w:lang w:val="en-US" w:eastAsia="fi-FI"/>
              </w:rPr>
              <w:t>DC_3A_n79C</w:t>
            </w:r>
          </w:p>
        </w:tc>
        <w:tc>
          <w:tcPr>
            <w:tcW w:w="2280" w:type="dxa"/>
            <w:vAlign w:val="center"/>
          </w:tcPr>
          <w:p w:rsidR="00362CD5" w:rsidRPr="00AE4694" w:rsidRDefault="00362CD5" w:rsidP="002B1037">
            <w:pPr>
              <w:pStyle w:val="TAC"/>
              <w:rPr>
                <w:lang w:val="fi-FI" w:eastAsia="fi-FI"/>
              </w:rPr>
            </w:pPr>
            <w:r w:rsidRPr="00AE4694">
              <w:rPr>
                <w:lang w:val="fi-FI" w:eastAsia="fi-FI"/>
              </w:rPr>
              <w:t>DC_3A_n79A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3A</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p w:rsidR="00362CD5" w:rsidRPr="00AE4694" w:rsidRDefault="00362CD5" w:rsidP="002B1037">
            <w:pPr>
              <w:pStyle w:val="TAC"/>
              <w:rPr>
                <w:rFonts w:ascii="Calibri" w:hAnsi="Calibri"/>
                <w:sz w:val="22"/>
                <w:szCs w:val="22"/>
              </w:rPr>
            </w:pPr>
            <w:r w:rsidRPr="00AE4694">
              <w:rPr>
                <w:lang w:val="fi-FI" w:eastAsia="fi-FI"/>
              </w:rPr>
              <w:t>CA_n79C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DC_3C_n78A</w:t>
            </w:r>
          </w:p>
        </w:tc>
        <w:tc>
          <w:tcPr>
            <w:tcW w:w="2280" w:type="dxa"/>
            <w:vAlign w:val="center"/>
          </w:tcPr>
          <w:p w:rsidR="00362CD5" w:rsidRPr="00AE4694" w:rsidRDefault="00362CD5" w:rsidP="002B1037">
            <w:pPr>
              <w:pStyle w:val="TAC"/>
              <w:rPr>
                <w:lang w:val="fi-FI" w:eastAsia="fi-FI"/>
              </w:rPr>
            </w:pPr>
            <w:r w:rsidRPr="00AE4694">
              <w:rPr>
                <w:lang w:val="fi-FI" w:eastAsia="fi-FI"/>
              </w:rPr>
              <w:t>DC_3A_n78A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CA_3C</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DC_5A_n40A</w:t>
            </w:r>
          </w:p>
        </w:tc>
        <w:tc>
          <w:tcPr>
            <w:tcW w:w="2280" w:type="dxa"/>
            <w:vAlign w:val="center"/>
          </w:tcPr>
          <w:p w:rsidR="00362CD5" w:rsidRPr="00AE4694" w:rsidRDefault="00362CD5" w:rsidP="002B1037">
            <w:pPr>
              <w:pStyle w:val="TAC"/>
              <w:rPr>
                <w:lang w:val="fi-FI" w:eastAsia="fi-FI"/>
              </w:rPr>
            </w:pPr>
            <w:r w:rsidRPr="00AE4694">
              <w:rPr>
                <w:lang w:val="fi-FI" w:eastAsia="fi-FI"/>
              </w:rPr>
              <w:t>DC_5A_n40A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5A</w:t>
            </w:r>
          </w:p>
        </w:tc>
        <w:tc>
          <w:tcPr>
            <w:tcW w:w="2359" w:type="dxa"/>
            <w:vAlign w:val="center"/>
          </w:tcPr>
          <w:p w:rsidR="00362CD5" w:rsidRPr="00AE4694" w:rsidRDefault="00362CD5" w:rsidP="002B1037">
            <w:pPr>
              <w:pStyle w:val="TAC"/>
              <w:rPr>
                <w:lang w:val="fi-FI" w:eastAsia="fi-FI"/>
              </w:rPr>
            </w:pPr>
            <w:r w:rsidRPr="00AE4694">
              <w:rPr>
                <w:lang w:val="fi-FI" w:eastAsia="fi-FI"/>
              </w:rPr>
              <w:t>n40A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DC_5A_n66A</w:t>
            </w:r>
          </w:p>
        </w:tc>
        <w:tc>
          <w:tcPr>
            <w:tcW w:w="2280" w:type="dxa"/>
            <w:vAlign w:val="center"/>
          </w:tcPr>
          <w:p w:rsidR="00362CD5" w:rsidRPr="00AE4694" w:rsidRDefault="00362CD5" w:rsidP="002B1037">
            <w:pPr>
              <w:pStyle w:val="TAC"/>
              <w:rPr>
                <w:lang w:val="fi-FI" w:eastAsia="fi-FI"/>
              </w:rPr>
            </w:pPr>
            <w:r w:rsidRPr="00AE4694">
              <w:rPr>
                <w:lang w:val="fi-FI" w:eastAsia="fi-FI"/>
              </w:rPr>
              <w:t>DC_5A_n66A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5A</w:t>
            </w:r>
          </w:p>
        </w:tc>
        <w:tc>
          <w:tcPr>
            <w:tcW w:w="2359" w:type="dxa"/>
            <w:vAlign w:val="center"/>
          </w:tcPr>
          <w:p w:rsidR="00362CD5" w:rsidRPr="00AE4694" w:rsidRDefault="00362CD5" w:rsidP="002B1037">
            <w:pPr>
              <w:pStyle w:val="TAC"/>
              <w:rPr>
                <w:lang w:val="fi-FI" w:eastAsia="fi-FI"/>
              </w:rPr>
            </w:pPr>
            <w:r w:rsidRPr="00AE4694">
              <w:rPr>
                <w:lang w:val="fi-FI" w:eastAsia="fi-FI"/>
              </w:rPr>
              <w:t>n66A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DC_5A_n78A</w:t>
            </w:r>
          </w:p>
        </w:tc>
        <w:tc>
          <w:tcPr>
            <w:tcW w:w="2280" w:type="dxa"/>
            <w:vAlign w:val="center"/>
          </w:tcPr>
          <w:p w:rsidR="00362CD5" w:rsidRPr="00AE4694" w:rsidRDefault="00362CD5" w:rsidP="002B1037">
            <w:pPr>
              <w:pStyle w:val="TAC"/>
              <w:rPr>
                <w:lang w:val="fi-FI" w:eastAsia="fi-FI"/>
              </w:rPr>
            </w:pPr>
            <w:r w:rsidRPr="00AE4694">
              <w:rPr>
                <w:lang w:val="fi-FI" w:eastAsia="fi-FI"/>
              </w:rPr>
              <w:t>DC_5A_n78A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5A</w:t>
            </w:r>
          </w:p>
        </w:tc>
        <w:tc>
          <w:tcPr>
            <w:tcW w:w="2359" w:type="dxa"/>
            <w:vAlign w:val="center"/>
          </w:tcPr>
          <w:p w:rsidR="00362CD5" w:rsidRPr="00AE4694" w:rsidRDefault="00362CD5" w:rsidP="002B1037">
            <w:pPr>
              <w:pStyle w:val="TAC"/>
              <w:rPr>
                <w:rFonts w:ascii="Calibri" w:hAnsi="Calibri"/>
                <w:sz w:val="22"/>
                <w:szCs w:val="22"/>
              </w:rPr>
            </w:pPr>
            <w:r w:rsidRPr="00AE4694">
              <w:rPr>
                <w:lang w:val="fi-FI" w:eastAsia="fi-FI"/>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t>DC_7A-7A_n78A</w:t>
            </w:r>
          </w:p>
        </w:tc>
        <w:tc>
          <w:tcPr>
            <w:tcW w:w="2280" w:type="dxa"/>
            <w:vAlign w:val="center"/>
          </w:tcPr>
          <w:p w:rsidR="00362CD5" w:rsidRPr="00AE4694" w:rsidRDefault="00362CD5" w:rsidP="002B1037">
            <w:pPr>
              <w:pStyle w:val="TAC"/>
              <w:rPr>
                <w:lang w:val="fi-FI" w:eastAsia="fi-FI"/>
              </w:rPr>
            </w:pPr>
            <w:r w:rsidRPr="00AE4694">
              <w:t>DC_7A_n78A</w:t>
            </w:r>
          </w:p>
        </w:tc>
        <w:tc>
          <w:tcPr>
            <w:tcW w:w="2640" w:type="dxa"/>
            <w:shd w:val="clear" w:color="auto" w:fill="auto"/>
            <w:noWrap/>
            <w:vAlign w:val="center"/>
          </w:tcPr>
          <w:p w:rsidR="00362CD5" w:rsidRPr="00AE4694" w:rsidRDefault="00362CD5" w:rsidP="002B1037">
            <w:pPr>
              <w:pStyle w:val="TAC"/>
              <w:rPr>
                <w:lang w:val="fi-FI" w:eastAsia="fi-FI"/>
              </w:rPr>
            </w:pPr>
            <w:r w:rsidRPr="00AE4694">
              <w:t>CA_7A-7A</w:t>
            </w:r>
          </w:p>
        </w:tc>
        <w:tc>
          <w:tcPr>
            <w:tcW w:w="2359" w:type="dxa"/>
            <w:vAlign w:val="center"/>
          </w:tcPr>
          <w:p w:rsidR="00362CD5" w:rsidRPr="00AE4694" w:rsidRDefault="00362CD5" w:rsidP="002B1037">
            <w:pPr>
              <w:pStyle w:val="TAC"/>
              <w:rPr>
                <w:lang w:val="fi-FI" w:eastAsia="fi-FI"/>
              </w:rPr>
            </w:pPr>
            <w:r w:rsidRPr="00AE4694">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DC_7A_n28A</w:t>
            </w:r>
          </w:p>
        </w:tc>
        <w:tc>
          <w:tcPr>
            <w:tcW w:w="2280" w:type="dxa"/>
            <w:vAlign w:val="center"/>
          </w:tcPr>
          <w:p w:rsidR="00362CD5" w:rsidRPr="00AE4694" w:rsidRDefault="00362CD5" w:rsidP="002B1037">
            <w:pPr>
              <w:pStyle w:val="TAC"/>
              <w:rPr>
                <w:lang w:val="fi-FI" w:eastAsia="fi-FI"/>
              </w:rPr>
            </w:pPr>
            <w:r w:rsidRPr="00AE4694">
              <w:rPr>
                <w:lang w:val="fi-FI" w:eastAsia="fi-FI"/>
              </w:rPr>
              <w:t>DC_7A_n28A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7A</w:t>
            </w:r>
          </w:p>
        </w:tc>
        <w:tc>
          <w:tcPr>
            <w:tcW w:w="2359" w:type="dxa"/>
            <w:vAlign w:val="center"/>
          </w:tcPr>
          <w:p w:rsidR="00362CD5" w:rsidRPr="00AE4694" w:rsidRDefault="00362CD5" w:rsidP="002B1037">
            <w:pPr>
              <w:pStyle w:val="TAC"/>
              <w:rPr>
                <w:lang w:val="fi-FI" w:eastAsia="fi-FI"/>
              </w:rPr>
            </w:pPr>
            <w:r w:rsidRPr="00AE4694">
              <w:rPr>
                <w:lang w:val="fi-FI" w:eastAsia="fi-FI"/>
              </w:rPr>
              <w:t>n28A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DC_7A_n51A</w:t>
            </w:r>
          </w:p>
        </w:tc>
        <w:tc>
          <w:tcPr>
            <w:tcW w:w="2280" w:type="dxa"/>
            <w:vAlign w:val="center"/>
          </w:tcPr>
          <w:p w:rsidR="00362CD5" w:rsidRPr="00AE4694" w:rsidRDefault="00362CD5" w:rsidP="002B1037">
            <w:pPr>
              <w:pStyle w:val="TAC"/>
              <w:rPr>
                <w:lang w:val="fi-FI" w:eastAsia="fi-FI"/>
              </w:rPr>
            </w:pPr>
            <w:r w:rsidRPr="00AE4694">
              <w:rPr>
                <w:lang w:val="fi-FI" w:eastAsia="fi-FI"/>
              </w:rPr>
              <w:t>DC_7A_n51A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eastAsia="Yu Mincho"/>
                <w:lang w:val="fi-FI" w:eastAsia="ja-JP"/>
              </w:rPr>
              <w:t>7A</w:t>
            </w:r>
          </w:p>
        </w:tc>
        <w:tc>
          <w:tcPr>
            <w:tcW w:w="2359" w:type="dxa"/>
            <w:vAlign w:val="center"/>
          </w:tcPr>
          <w:p w:rsidR="00362CD5" w:rsidRPr="00AE4694" w:rsidRDefault="00362CD5" w:rsidP="002B1037">
            <w:pPr>
              <w:pStyle w:val="TAC"/>
              <w:rPr>
                <w:lang w:val="fi-FI" w:eastAsia="fi-FI"/>
              </w:rPr>
            </w:pPr>
            <w:r w:rsidRPr="00AE4694">
              <w:t>n51A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DC_7A_n78A</w:t>
            </w:r>
          </w:p>
        </w:tc>
        <w:tc>
          <w:tcPr>
            <w:tcW w:w="2280" w:type="dxa"/>
            <w:vAlign w:val="center"/>
          </w:tcPr>
          <w:p w:rsidR="00362CD5" w:rsidRPr="00AE4694" w:rsidRDefault="00362CD5" w:rsidP="002B1037">
            <w:pPr>
              <w:pStyle w:val="TAC"/>
              <w:rPr>
                <w:lang w:val="fi-FI" w:eastAsia="fi-FI"/>
              </w:rPr>
            </w:pPr>
            <w:r w:rsidRPr="00AE4694">
              <w:rPr>
                <w:lang w:val="fi-FI" w:eastAsia="fi-FI"/>
              </w:rPr>
              <w:t>DC_7A_n78A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7A</w:t>
            </w:r>
          </w:p>
        </w:tc>
        <w:tc>
          <w:tcPr>
            <w:tcW w:w="2359" w:type="dxa"/>
            <w:vAlign w:val="center"/>
          </w:tcPr>
          <w:p w:rsidR="00362CD5" w:rsidRPr="00AE4694" w:rsidRDefault="00362CD5" w:rsidP="002B1037">
            <w:pPr>
              <w:pStyle w:val="TAC"/>
              <w:rPr>
                <w:rFonts w:ascii="Calibri" w:hAnsi="Calibri"/>
                <w:sz w:val="22"/>
                <w:szCs w:val="22"/>
              </w:rPr>
            </w:pPr>
            <w:r w:rsidRPr="00AE4694">
              <w:rPr>
                <w:lang w:val="fi-FI" w:eastAsia="fi-FI"/>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t>DC_7C_n78A</w:t>
            </w:r>
          </w:p>
        </w:tc>
        <w:tc>
          <w:tcPr>
            <w:tcW w:w="2280" w:type="dxa"/>
            <w:vAlign w:val="center"/>
          </w:tcPr>
          <w:p w:rsidR="00362CD5" w:rsidRPr="00AE4694" w:rsidRDefault="00362CD5" w:rsidP="002B1037">
            <w:pPr>
              <w:pStyle w:val="TAC"/>
              <w:rPr>
                <w:lang w:val="fi-FI" w:eastAsia="fi-FI"/>
              </w:rPr>
            </w:pPr>
            <w:r w:rsidRPr="00AE4694">
              <w:t>DC_7C_n78A</w:t>
            </w:r>
          </w:p>
        </w:tc>
        <w:tc>
          <w:tcPr>
            <w:tcW w:w="2640" w:type="dxa"/>
            <w:shd w:val="clear" w:color="auto" w:fill="auto"/>
            <w:noWrap/>
            <w:vAlign w:val="center"/>
          </w:tcPr>
          <w:p w:rsidR="00362CD5" w:rsidRPr="00AE4694" w:rsidRDefault="00362CD5" w:rsidP="002B1037">
            <w:pPr>
              <w:pStyle w:val="TAC"/>
              <w:rPr>
                <w:lang w:val="fi-FI" w:eastAsia="ja-JP"/>
              </w:rPr>
            </w:pPr>
            <w:r w:rsidRPr="00AE4694">
              <w:t>CA_7C</w:t>
            </w:r>
          </w:p>
        </w:tc>
        <w:tc>
          <w:tcPr>
            <w:tcW w:w="2359" w:type="dxa"/>
            <w:vAlign w:val="center"/>
          </w:tcPr>
          <w:p w:rsidR="00362CD5" w:rsidRPr="00AE4694" w:rsidRDefault="00362CD5" w:rsidP="002B1037">
            <w:pPr>
              <w:pStyle w:val="TAC"/>
              <w:rPr>
                <w:rFonts w:ascii="DengXian" w:eastAsia="DengXian" w:hAnsi="DengXian"/>
                <w:lang w:val="fi-FI" w:eastAsia="zh-CN"/>
              </w:rPr>
            </w:pPr>
            <w:r w:rsidRPr="00AE4694">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pPr>
            <w:r w:rsidRPr="00AE4694">
              <w:rPr>
                <w:lang w:val="fi-FI" w:eastAsia="fi-FI"/>
              </w:rPr>
              <w:t>DC_8A_n40A</w:t>
            </w:r>
          </w:p>
        </w:tc>
        <w:tc>
          <w:tcPr>
            <w:tcW w:w="2280" w:type="dxa"/>
            <w:vAlign w:val="center"/>
          </w:tcPr>
          <w:p w:rsidR="00362CD5" w:rsidRPr="00AE4694" w:rsidRDefault="00362CD5" w:rsidP="002B1037">
            <w:pPr>
              <w:pStyle w:val="TAC"/>
            </w:pPr>
            <w:r w:rsidRPr="00AE4694">
              <w:rPr>
                <w:lang w:val="fi-FI" w:eastAsia="fi-FI"/>
              </w:rPr>
              <w:t>DC_8A_n40A</w:t>
            </w:r>
          </w:p>
        </w:tc>
        <w:tc>
          <w:tcPr>
            <w:tcW w:w="2640" w:type="dxa"/>
            <w:shd w:val="clear" w:color="auto" w:fill="auto"/>
            <w:noWrap/>
            <w:vAlign w:val="center"/>
          </w:tcPr>
          <w:p w:rsidR="00362CD5" w:rsidRPr="00AE4694" w:rsidRDefault="00362CD5" w:rsidP="002B1037">
            <w:pPr>
              <w:pStyle w:val="TAC"/>
            </w:pPr>
            <w:r w:rsidRPr="00AE4694">
              <w:rPr>
                <w:lang w:val="fi-FI" w:eastAsia="ja-JP"/>
              </w:rPr>
              <w:t>8A</w:t>
            </w:r>
          </w:p>
        </w:tc>
        <w:tc>
          <w:tcPr>
            <w:tcW w:w="2359" w:type="dxa"/>
            <w:vAlign w:val="center"/>
          </w:tcPr>
          <w:p w:rsidR="00362CD5" w:rsidRPr="00AE4694" w:rsidRDefault="00362CD5" w:rsidP="002B1037">
            <w:pPr>
              <w:pStyle w:val="TAC"/>
            </w:pPr>
            <w:r w:rsidRPr="00AE4694">
              <w:t>n40</w:t>
            </w:r>
            <w:r w:rsidRPr="00AE4694">
              <w:rPr>
                <w:lang w:val="fi-FI" w:eastAsia="fi-FI"/>
              </w:rPr>
              <w:t>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DC_8A_n77A</w:t>
            </w:r>
          </w:p>
        </w:tc>
        <w:tc>
          <w:tcPr>
            <w:tcW w:w="2280" w:type="dxa"/>
            <w:vAlign w:val="center"/>
          </w:tcPr>
          <w:p w:rsidR="00362CD5" w:rsidRPr="00AE4694" w:rsidRDefault="00362CD5" w:rsidP="002B1037">
            <w:pPr>
              <w:pStyle w:val="TAC"/>
              <w:rPr>
                <w:lang w:val="fi-FI" w:eastAsia="fi-FI"/>
              </w:rPr>
            </w:pPr>
            <w:r w:rsidRPr="00AE4694">
              <w:rPr>
                <w:lang w:val="fi-FI" w:eastAsia="fi-FI"/>
              </w:rPr>
              <w:t>DC_8A_n77A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ja-JP"/>
              </w:rPr>
              <w:t>8A</w:t>
            </w:r>
          </w:p>
        </w:tc>
        <w:tc>
          <w:tcPr>
            <w:tcW w:w="2359" w:type="dxa"/>
            <w:vAlign w:val="center"/>
          </w:tcPr>
          <w:p w:rsidR="00362CD5" w:rsidRPr="00AE4694" w:rsidRDefault="00362CD5" w:rsidP="002B1037">
            <w:pPr>
              <w:pStyle w:val="TAC"/>
              <w:rPr>
                <w:lang w:val="fi-FI" w:eastAsia="fi-FI"/>
              </w:rPr>
            </w:pPr>
            <w:r w:rsidRPr="00AE4694">
              <w:t>n</w:t>
            </w:r>
            <w:r w:rsidRPr="00AE4694">
              <w:rPr>
                <w:lang w:val="fi-FI" w:eastAsia="fi-FI"/>
              </w:rPr>
              <w:t>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DC_8A_n78A</w:t>
            </w:r>
          </w:p>
        </w:tc>
        <w:tc>
          <w:tcPr>
            <w:tcW w:w="2280" w:type="dxa"/>
            <w:vAlign w:val="center"/>
          </w:tcPr>
          <w:p w:rsidR="00362CD5" w:rsidRPr="00AE4694" w:rsidRDefault="00362CD5" w:rsidP="002B1037">
            <w:pPr>
              <w:pStyle w:val="TAC"/>
              <w:rPr>
                <w:lang w:val="fi-FI" w:eastAsia="fi-FI"/>
              </w:rPr>
            </w:pPr>
            <w:r w:rsidRPr="00AE4694">
              <w:rPr>
                <w:lang w:val="fi-FI" w:eastAsia="fi-FI"/>
              </w:rPr>
              <w:t>DC_8A_n78A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ja-JP"/>
              </w:rPr>
              <w:t>8A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hint="eastAsia"/>
                <w:lang w:val="fi-FI" w:eastAsia="fi-FI"/>
              </w:rPr>
              <w:t>DC_8A_n79A</w:t>
            </w:r>
          </w:p>
        </w:tc>
        <w:tc>
          <w:tcPr>
            <w:tcW w:w="2280" w:type="dxa"/>
            <w:vAlign w:val="center"/>
          </w:tcPr>
          <w:p w:rsidR="00362CD5" w:rsidRPr="00AE4694" w:rsidRDefault="00362CD5" w:rsidP="002B1037">
            <w:pPr>
              <w:pStyle w:val="TAC"/>
              <w:rPr>
                <w:lang w:val="fi-FI" w:eastAsia="fi-FI"/>
              </w:rPr>
            </w:pPr>
            <w:r w:rsidRPr="00AE4694">
              <w:rPr>
                <w:rFonts w:hint="eastAsia"/>
                <w:lang w:val="fi-FI" w:eastAsia="fi-FI"/>
              </w:rPr>
              <w:t>DC_8A_n79A</w:t>
            </w:r>
          </w:p>
        </w:tc>
        <w:tc>
          <w:tcPr>
            <w:tcW w:w="2640" w:type="dxa"/>
            <w:shd w:val="clear" w:color="auto" w:fill="auto"/>
            <w:noWrap/>
            <w:vAlign w:val="center"/>
          </w:tcPr>
          <w:p w:rsidR="00362CD5" w:rsidRPr="00AE4694" w:rsidRDefault="00362CD5" w:rsidP="002B1037">
            <w:pPr>
              <w:pStyle w:val="TAC"/>
              <w:rPr>
                <w:lang w:val="fi-FI" w:eastAsia="ja-JP"/>
              </w:rPr>
            </w:pPr>
            <w:r w:rsidRPr="00AE4694">
              <w:rPr>
                <w:rFonts w:hint="eastAsia"/>
                <w:lang w:val="fi-FI" w:eastAsia="ja-JP"/>
              </w:rPr>
              <w:t>8</w:t>
            </w:r>
            <w:r w:rsidRPr="00AE4694">
              <w:rPr>
                <w:lang w:val="fi-FI" w:eastAsia="ja-JP"/>
              </w:rPr>
              <w:t>A</w:t>
            </w:r>
          </w:p>
        </w:tc>
        <w:tc>
          <w:tcPr>
            <w:tcW w:w="2359" w:type="dxa"/>
            <w:vAlign w:val="center"/>
          </w:tcPr>
          <w:p w:rsidR="00362CD5" w:rsidRPr="00AE4694" w:rsidRDefault="00362CD5" w:rsidP="002B1037">
            <w:pPr>
              <w:pStyle w:val="TAC"/>
              <w:rPr>
                <w:lang w:val="fi-FI" w:eastAsia="fi-FI"/>
              </w:rPr>
            </w:pPr>
            <w:r w:rsidRPr="00AE4694">
              <w:rPr>
                <w:rFonts w:hint="eastAsia"/>
                <w:lang w:val="fi-FI" w:eastAsia="fi-FI"/>
              </w:rPr>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hint="eastAsia"/>
                <w:lang w:eastAsia="ja-JP"/>
              </w:rPr>
              <w:t>DC_1</w:t>
            </w:r>
            <w:r w:rsidRPr="00AE4694">
              <w:rPr>
                <w:lang w:eastAsia="ja-JP"/>
              </w:rPr>
              <w:t>1A_n77A</w:t>
            </w:r>
          </w:p>
        </w:tc>
        <w:tc>
          <w:tcPr>
            <w:tcW w:w="2280" w:type="dxa"/>
            <w:vAlign w:val="center"/>
          </w:tcPr>
          <w:p w:rsidR="00362CD5" w:rsidRPr="00AE4694" w:rsidRDefault="00362CD5" w:rsidP="002B1037">
            <w:pPr>
              <w:pStyle w:val="TAC"/>
              <w:rPr>
                <w:lang w:val="fi-FI" w:eastAsia="fi-FI"/>
              </w:rPr>
            </w:pPr>
            <w:r w:rsidRPr="00AE4694">
              <w:rPr>
                <w:lang w:eastAsia="ja-JP"/>
              </w:rPr>
              <w:t>DC_11A_n77A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eastAsia="ja-JP"/>
              </w:rPr>
              <w:t>11A</w:t>
            </w:r>
          </w:p>
        </w:tc>
        <w:tc>
          <w:tcPr>
            <w:tcW w:w="2359" w:type="dxa"/>
            <w:vAlign w:val="center"/>
          </w:tcPr>
          <w:p w:rsidR="00362CD5" w:rsidRPr="00AE4694" w:rsidRDefault="00362CD5" w:rsidP="002B1037">
            <w:pPr>
              <w:pStyle w:val="TAC"/>
              <w:rPr>
                <w:lang w:val="fi-FI" w:eastAsia="fi-FI"/>
              </w:rPr>
            </w:pPr>
            <w:r w:rsidRPr="00AE4694">
              <w:rPr>
                <w:lang w:eastAsia="ja-JP"/>
              </w:rPr>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hint="eastAsia"/>
                <w:lang w:eastAsia="ja-JP"/>
              </w:rPr>
              <w:t>DC_1</w:t>
            </w:r>
            <w:r w:rsidRPr="00AE4694">
              <w:rPr>
                <w:lang w:eastAsia="ja-JP"/>
              </w:rPr>
              <w:t>1A_n78A</w:t>
            </w:r>
          </w:p>
        </w:tc>
        <w:tc>
          <w:tcPr>
            <w:tcW w:w="2280" w:type="dxa"/>
            <w:vAlign w:val="center"/>
          </w:tcPr>
          <w:p w:rsidR="00362CD5" w:rsidRPr="00AE4694" w:rsidRDefault="00362CD5" w:rsidP="002B1037">
            <w:pPr>
              <w:pStyle w:val="TAC"/>
              <w:rPr>
                <w:lang w:val="fi-FI" w:eastAsia="fi-FI"/>
              </w:rPr>
            </w:pPr>
            <w:r w:rsidRPr="00AE4694">
              <w:rPr>
                <w:lang w:eastAsia="ja-JP"/>
              </w:rPr>
              <w:t>DC_11A_n78A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eastAsia="ja-JP"/>
              </w:rPr>
              <w:t>11A</w:t>
            </w:r>
          </w:p>
        </w:tc>
        <w:tc>
          <w:tcPr>
            <w:tcW w:w="2359" w:type="dxa"/>
            <w:vAlign w:val="center"/>
          </w:tcPr>
          <w:p w:rsidR="00362CD5" w:rsidRPr="00AE4694" w:rsidRDefault="00362CD5" w:rsidP="002B1037">
            <w:pPr>
              <w:pStyle w:val="TAC"/>
              <w:rPr>
                <w:lang w:val="fi-FI" w:eastAsia="fi-FI"/>
              </w:rPr>
            </w:pPr>
            <w:r w:rsidRPr="00AE4694">
              <w:rPr>
                <w:lang w:eastAsia="ja-JP"/>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hint="eastAsia"/>
                <w:lang w:eastAsia="ja-JP"/>
              </w:rPr>
              <w:t>DC_1</w:t>
            </w:r>
            <w:r w:rsidRPr="00AE4694">
              <w:rPr>
                <w:lang w:eastAsia="ja-JP"/>
              </w:rPr>
              <w:t>1A_n79A</w:t>
            </w:r>
          </w:p>
        </w:tc>
        <w:tc>
          <w:tcPr>
            <w:tcW w:w="2280" w:type="dxa"/>
            <w:vAlign w:val="center"/>
          </w:tcPr>
          <w:p w:rsidR="00362CD5" w:rsidRPr="00AE4694" w:rsidRDefault="00362CD5" w:rsidP="002B1037">
            <w:pPr>
              <w:pStyle w:val="TAC"/>
              <w:rPr>
                <w:lang w:val="fi-FI" w:eastAsia="fi-FI"/>
              </w:rPr>
            </w:pPr>
            <w:r w:rsidRPr="00AE4694">
              <w:rPr>
                <w:lang w:eastAsia="ja-JP"/>
              </w:rPr>
              <w:t>DC_11A_n79A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eastAsia="ja-JP"/>
              </w:rPr>
              <w:t>11A</w:t>
            </w:r>
          </w:p>
        </w:tc>
        <w:tc>
          <w:tcPr>
            <w:tcW w:w="2359" w:type="dxa"/>
            <w:vAlign w:val="center"/>
          </w:tcPr>
          <w:p w:rsidR="00362CD5" w:rsidRPr="00AE4694" w:rsidRDefault="00362CD5" w:rsidP="002B1037">
            <w:pPr>
              <w:pStyle w:val="TAC"/>
              <w:rPr>
                <w:lang w:val="fi-FI" w:eastAsia="fi-FI"/>
              </w:rPr>
            </w:pPr>
            <w:r w:rsidRPr="00AE4694">
              <w:rPr>
                <w:lang w:eastAsia="ja-JP"/>
              </w:rPr>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eastAsia="ja-JP"/>
              </w:rPr>
            </w:pPr>
            <w:r w:rsidRPr="00AE4694">
              <w:rPr>
                <w:lang w:val="fi-FI" w:eastAsia="fi-FI"/>
              </w:rPr>
              <w:t>DC_12A_n5A</w:t>
            </w:r>
          </w:p>
        </w:tc>
        <w:tc>
          <w:tcPr>
            <w:tcW w:w="2280" w:type="dxa"/>
            <w:vAlign w:val="center"/>
          </w:tcPr>
          <w:p w:rsidR="00362CD5" w:rsidRPr="00AE4694" w:rsidRDefault="00362CD5" w:rsidP="002B1037">
            <w:pPr>
              <w:pStyle w:val="TAC"/>
              <w:rPr>
                <w:lang w:eastAsia="ja-JP"/>
              </w:rPr>
            </w:pPr>
            <w:r w:rsidRPr="00AE4694">
              <w:rPr>
                <w:lang w:val="fi-FI" w:eastAsia="fi-FI"/>
              </w:rPr>
              <w:t>DC_12A_n5A</w:t>
            </w:r>
          </w:p>
        </w:tc>
        <w:tc>
          <w:tcPr>
            <w:tcW w:w="2640" w:type="dxa"/>
            <w:shd w:val="clear" w:color="auto" w:fill="auto"/>
            <w:noWrap/>
            <w:vAlign w:val="center"/>
          </w:tcPr>
          <w:p w:rsidR="00362CD5" w:rsidRPr="00AE4694" w:rsidRDefault="00362CD5" w:rsidP="002B1037">
            <w:pPr>
              <w:pStyle w:val="TAC"/>
              <w:rPr>
                <w:lang w:eastAsia="ja-JP"/>
              </w:rPr>
            </w:pPr>
            <w:r w:rsidRPr="00AE4694">
              <w:rPr>
                <w:lang w:val="fi-FI" w:eastAsia="ja-JP"/>
              </w:rPr>
              <w:t>12A</w:t>
            </w:r>
          </w:p>
        </w:tc>
        <w:tc>
          <w:tcPr>
            <w:tcW w:w="2359" w:type="dxa"/>
            <w:vAlign w:val="center"/>
          </w:tcPr>
          <w:p w:rsidR="00362CD5" w:rsidRPr="00AE4694" w:rsidRDefault="00362CD5" w:rsidP="002B1037">
            <w:pPr>
              <w:pStyle w:val="TAC"/>
              <w:rPr>
                <w:lang w:eastAsia="ja-JP"/>
              </w:rPr>
            </w:pPr>
            <w:r w:rsidRPr="00AE4694">
              <w:rPr>
                <w:lang w:val="fi-FI" w:eastAsia="ja-JP"/>
              </w:rPr>
              <w:t>n5A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eastAsia="ja-JP"/>
              </w:rPr>
            </w:pPr>
            <w:r w:rsidRPr="00AE4694">
              <w:rPr>
                <w:lang w:val="fi-FI" w:eastAsia="fi-FI"/>
              </w:rPr>
              <w:t>DC_12A_n66A</w:t>
            </w:r>
          </w:p>
        </w:tc>
        <w:tc>
          <w:tcPr>
            <w:tcW w:w="2280" w:type="dxa"/>
            <w:vAlign w:val="center"/>
          </w:tcPr>
          <w:p w:rsidR="00362CD5" w:rsidRPr="00AE4694" w:rsidRDefault="00362CD5" w:rsidP="002B1037">
            <w:pPr>
              <w:pStyle w:val="TAC"/>
              <w:rPr>
                <w:lang w:eastAsia="ja-JP"/>
              </w:rPr>
            </w:pPr>
            <w:r w:rsidRPr="00AE4694">
              <w:rPr>
                <w:lang w:val="fi-FI" w:eastAsia="fi-FI"/>
              </w:rPr>
              <w:t>DC_12A_n66A</w:t>
            </w:r>
          </w:p>
        </w:tc>
        <w:tc>
          <w:tcPr>
            <w:tcW w:w="2640" w:type="dxa"/>
            <w:shd w:val="clear" w:color="auto" w:fill="auto"/>
            <w:noWrap/>
            <w:vAlign w:val="center"/>
          </w:tcPr>
          <w:p w:rsidR="00362CD5" w:rsidRPr="00AE4694" w:rsidRDefault="00362CD5" w:rsidP="002B1037">
            <w:pPr>
              <w:pStyle w:val="TAC"/>
              <w:rPr>
                <w:lang w:eastAsia="ja-JP"/>
              </w:rPr>
            </w:pPr>
            <w:r w:rsidRPr="00AE4694">
              <w:rPr>
                <w:lang w:val="fi-FI" w:eastAsia="ja-JP"/>
              </w:rPr>
              <w:t>12A</w:t>
            </w:r>
          </w:p>
        </w:tc>
        <w:tc>
          <w:tcPr>
            <w:tcW w:w="2359" w:type="dxa"/>
            <w:vAlign w:val="center"/>
          </w:tcPr>
          <w:p w:rsidR="00362CD5" w:rsidRPr="00AE4694" w:rsidRDefault="00362CD5" w:rsidP="002B1037">
            <w:pPr>
              <w:pStyle w:val="TAC"/>
              <w:rPr>
                <w:lang w:eastAsia="ja-JP"/>
              </w:rPr>
            </w:pPr>
            <w:r w:rsidRPr="00AE4694">
              <w:rPr>
                <w:lang w:val="fi-FI" w:eastAsia="ja-JP"/>
              </w:rPr>
              <w:t>n66A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eastAsia="ja-JP"/>
              </w:rPr>
            </w:pPr>
            <w:r w:rsidRPr="00AE4694">
              <w:rPr>
                <w:rFonts w:hint="eastAsia"/>
                <w:lang w:eastAsia="ja-JP"/>
              </w:rPr>
              <w:t>DC_1</w:t>
            </w:r>
            <w:r w:rsidRPr="00AE4694">
              <w:rPr>
                <w:lang w:eastAsia="ja-JP"/>
              </w:rPr>
              <w:t>8A_n77A</w:t>
            </w:r>
          </w:p>
        </w:tc>
        <w:tc>
          <w:tcPr>
            <w:tcW w:w="2280" w:type="dxa"/>
            <w:vAlign w:val="center"/>
          </w:tcPr>
          <w:p w:rsidR="00362CD5" w:rsidRPr="00AE4694" w:rsidRDefault="00362CD5" w:rsidP="002B1037">
            <w:pPr>
              <w:pStyle w:val="TAC"/>
              <w:rPr>
                <w:lang w:eastAsia="ja-JP"/>
              </w:rPr>
            </w:pPr>
            <w:r w:rsidRPr="00AE4694">
              <w:rPr>
                <w:lang w:eastAsia="ja-JP"/>
              </w:rPr>
              <w:t>DC_18A_n77A</w:t>
            </w:r>
          </w:p>
        </w:tc>
        <w:tc>
          <w:tcPr>
            <w:tcW w:w="2640" w:type="dxa"/>
            <w:shd w:val="clear" w:color="auto" w:fill="auto"/>
            <w:noWrap/>
            <w:vAlign w:val="center"/>
          </w:tcPr>
          <w:p w:rsidR="00362CD5" w:rsidRPr="00AE4694" w:rsidRDefault="00362CD5" w:rsidP="002B1037">
            <w:pPr>
              <w:pStyle w:val="TAC"/>
              <w:rPr>
                <w:lang w:eastAsia="ja-JP"/>
              </w:rPr>
            </w:pPr>
            <w:r w:rsidRPr="00AE4694">
              <w:rPr>
                <w:lang w:eastAsia="ja-JP"/>
              </w:rPr>
              <w:t>18A</w:t>
            </w:r>
          </w:p>
        </w:tc>
        <w:tc>
          <w:tcPr>
            <w:tcW w:w="2359" w:type="dxa"/>
            <w:vAlign w:val="center"/>
          </w:tcPr>
          <w:p w:rsidR="00362CD5" w:rsidRPr="00AE4694" w:rsidRDefault="00362CD5" w:rsidP="002B1037">
            <w:pPr>
              <w:pStyle w:val="TAC"/>
              <w:rPr>
                <w:lang w:eastAsia="ja-JP"/>
              </w:rPr>
            </w:pPr>
            <w:r w:rsidRPr="00AE4694">
              <w:rPr>
                <w:lang w:eastAsia="ja-JP"/>
              </w:rPr>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eastAsia="ja-JP"/>
              </w:rPr>
            </w:pPr>
            <w:r w:rsidRPr="00AE4694">
              <w:rPr>
                <w:rFonts w:hint="eastAsia"/>
                <w:lang w:eastAsia="ja-JP"/>
              </w:rPr>
              <w:t>DC_1</w:t>
            </w:r>
            <w:r w:rsidRPr="00AE4694">
              <w:rPr>
                <w:lang w:eastAsia="ja-JP"/>
              </w:rPr>
              <w:t>8A_n78A</w:t>
            </w:r>
          </w:p>
        </w:tc>
        <w:tc>
          <w:tcPr>
            <w:tcW w:w="2280" w:type="dxa"/>
            <w:vAlign w:val="center"/>
          </w:tcPr>
          <w:p w:rsidR="00362CD5" w:rsidRPr="00AE4694" w:rsidRDefault="00362CD5" w:rsidP="002B1037">
            <w:pPr>
              <w:pStyle w:val="TAC"/>
              <w:rPr>
                <w:lang w:eastAsia="ja-JP"/>
              </w:rPr>
            </w:pPr>
            <w:r w:rsidRPr="00AE4694">
              <w:rPr>
                <w:lang w:eastAsia="ja-JP"/>
              </w:rPr>
              <w:t>DC_18A_n78A</w:t>
            </w:r>
          </w:p>
        </w:tc>
        <w:tc>
          <w:tcPr>
            <w:tcW w:w="2640" w:type="dxa"/>
            <w:shd w:val="clear" w:color="auto" w:fill="auto"/>
            <w:noWrap/>
            <w:vAlign w:val="center"/>
          </w:tcPr>
          <w:p w:rsidR="00362CD5" w:rsidRPr="00AE4694" w:rsidRDefault="00362CD5" w:rsidP="002B1037">
            <w:pPr>
              <w:pStyle w:val="TAC"/>
              <w:rPr>
                <w:lang w:eastAsia="ja-JP"/>
              </w:rPr>
            </w:pPr>
            <w:r w:rsidRPr="00AE4694">
              <w:rPr>
                <w:lang w:eastAsia="ja-JP"/>
              </w:rPr>
              <w:t>18A</w:t>
            </w:r>
          </w:p>
        </w:tc>
        <w:tc>
          <w:tcPr>
            <w:tcW w:w="2359" w:type="dxa"/>
            <w:vAlign w:val="center"/>
          </w:tcPr>
          <w:p w:rsidR="00362CD5" w:rsidRPr="00AE4694" w:rsidRDefault="00362CD5" w:rsidP="002B1037">
            <w:pPr>
              <w:pStyle w:val="TAC"/>
              <w:rPr>
                <w:lang w:eastAsia="ja-JP"/>
              </w:rPr>
            </w:pPr>
            <w:r w:rsidRPr="00AE4694">
              <w:rPr>
                <w:lang w:eastAsia="ja-JP"/>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eastAsia="ja-JP"/>
              </w:rPr>
            </w:pPr>
            <w:r w:rsidRPr="00AE4694">
              <w:rPr>
                <w:rFonts w:hint="eastAsia"/>
                <w:lang w:eastAsia="ja-JP"/>
              </w:rPr>
              <w:t>DC_1</w:t>
            </w:r>
            <w:r w:rsidRPr="00AE4694">
              <w:rPr>
                <w:lang w:eastAsia="ja-JP"/>
              </w:rPr>
              <w:t>8A_n79A</w:t>
            </w:r>
          </w:p>
        </w:tc>
        <w:tc>
          <w:tcPr>
            <w:tcW w:w="2280" w:type="dxa"/>
            <w:vAlign w:val="center"/>
          </w:tcPr>
          <w:p w:rsidR="00362CD5" w:rsidRPr="00AE4694" w:rsidRDefault="00362CD5" w:rsidP="002B1037">
            <w:pPr>
              <w:pStyle w:val="TAC"/>
              <w:rPr>
                <w:lang w:eastAsia="ja-JP"/>
              </w:rPr>
            </w:pPr>
            <w:r w:rsidRPr="00AE4694">
              <w:rPr>
                <w:lang w:eastAsia="ja-JP"/>
              </w:rPr>
              <w:t>DC_18A_n79A</w:t>
            </w:r>
          </w:p>
        </w:tc>
        <w:tc>
          <w:tcPr>
            <w:tcW w:w="2640" w:type="dxa"/>
            <w:shd w:val="clear" w:color="auto" w:fill="auto"/>
            <w:noWrap/>
            <w:vAlign w:val="center"/>
          </w:tcPr>
          <w:p w:rsidR="00362CD5" w:rsidRPr="00AE4694" w:rsidRDefault="00362CD5" w:rsidP="002B1037">
            <w:pPr>
              <w:pStyle w:val="TAC"/>
              <w:rPr>
                <w:lang w:eastAsia="ja-JP"/>
              </w:rPr>
            </w:pPr>
            <w:r w:rsidRPr="00AE4694">
              <w:rPr>
                <w:lang w:eastAsia="ja-JP"/>
              </w:rPr>
              <w:t>18A</w:t>
            </w:r>
          </w:p>
        </w:tc>
        <w:tc>
          <w:tcPr>
            <w:tcW w:w="2359" w:type="dxa"/>
            <w:vAlign w:val="center"/>
          </w:tcPr>
          <w:p w:rsidR="00362CD5" w:rsidRPr="00AE4694" w:rsidRDefault="00362CD5" w:rsidP="002B1037">
            <w:pPr>
              <w:pStyle w:val="TAC"/>
              <w:rPr>
                <w:lang w:eastAsia="ja-JP"/>
              </w:rPr>
            </w:pPr>
            <w:r w:rsidRPr="00AE4694">
              <w:rPr>
                <w:lang w:eastAsia="ja-JP"/>
              </w:rPr>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DC_19A_n77A</w:t>
            </w:r>
          </w:p>
          <w:p w:rsidR="00362CD5" w:rsidRPr="00AE4694" w:rsidRDefault="00362CD5" w:rsidP="002B1037">
            <w:pPr>
              <w:pStyle w:val="TAC"/>
              <w:rPr>
                <w:lang w:val="en-US" w:eastAsia="fi-FI"/>
              </w:rPr>
            </w:pPr>
            <w:r w:rsidRPr="00AE4694">
              <w:rPr>
                <w:lang w:val="en-US" w:eastAsia="fi-FI"/>
              </w:rPr>
              <w:t>DC_19A_n77C</w:t>
            </w:r>
          </w:p>
        </w:tc>
        <w:tc>
          <w:tcPr>
            <w:tcW w:w="2280" w:type="dxa"/>
            <w:vAlign w:val="center"/>
          </w:tcPr>
          <w:p w:rsidR="00362CD5" w:rsidRPr="00AE4694" w:rsidRDefault="00362CD5" w:rsidP="002B1037">
            <w:pPr>
              <w:pStyle w:val="TAC"/>
              <w:rPr>
                <w:lang w:val="fi-FI" w:eastAsia="fi-FI"/>
              </w:rPr>
            </w:pPr>
            <w:r w:rsidRPr="00AE4694">
              <w:rPr>
                <w:lang w:val="fi-FI" w:eastAsia="fi-FI"/>
              </w:rPr>
              <w:t>DC_19A_n77A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19A</w:t>
            </w:r>
          </w:p>
        </w:tc>
        <w:tc>
          <w:tcPr>
            <w:tcW w:w="2359" w:type="dxa"/>
            <w:vAlign w:val="center"/>
          </w:tcPr>
          <w:p w:rsidR="00362CD5" w:rsidRPr="00AE4694" w:rsidRDefault="00362CD5" w:rsidP="002B1037">
            <w:pPr>
              <w:pStyle w:val="TAC"/>
              <w:rPr>
                <w:lang w:val="fi-FI" w:eastAsia="fi-FI"/>
              </w:rPr>
            </w:pPr>
            <w:r w:rsidRPr="00AE4694">
              <w:rPr>
                <w:lang w:val="fi-FI" w:eastAsia="fi-FI"/>
              </w:rPr>
              <w:t>n77A</w:t>
            </w:r>
          </w:p>
          <w:p w:rsidR="00362CD5" w:rsidRPr="00AE4694" w:rsidRDefault="00362CD5" w:rsidP="002B1037">
            <w:pPr>
              <w:pStyle w:val="TAC"/>
              <w:rPr>
                <w:rFonts w:ascii="Calibri" w:hAnsi="Calibri"/>
                <w:sz w:val="22"/>
                <w:szCs w:val="22"/>
              </w:rPr>
            </w:pPr>
            <w:r w:rsidRPr="00AE4694">
              <w:rPr>
                <w:lang w:val="fi-FI" w:eastAsia="fi-FI"/>
              </w:rPr>
              <w:t>CA_n77C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DC_19A_n78A</w:t>
            </w:r>
          </w:p>
          <w:p w:rsidR="00362CD5" w:rsidRPr="00AE4694" w:rsidRDefault="00362CD5" w:rsidP="002B1037">
            <w:pPr>
              <w:pStyle w:val="TAC"/>
              <w:rPr>
                <w:lang w:val="en-US" w:eastAsia="fi-FI"/>
              </w:rPr>
            </w:pPr>
            <w:r w:rsidRPr="00AE4694">
              <w:rPr>
                <w:lang w:val="en-US" w:eastAsia="fi-FI"/>
              </w:rPr>
              <w:t>DC_19A_n78C</w:t>
            </w:r>
          </w:p>
        </w:tc>
        <w:tc>
          <w:tcPr>
            <w:tcW w:w="2280" w:type="dxa"/>
            <w:vAlign w:val="center"/>
          </w:tcPr>
          <w:p w:rsidR="00362CD5" w:rsidRPr="00AE4694" w:rsidRDefault="00362CD5" w:rsidP="002B1037">
            <w:pPr>
              <w:pStyle w:val="TAC"/>
              <w:rPr>
                <w:lang w:val="fi-FI" w:eastAsia="fi-FI"/>
              </w:rPr>
            </w:pPr>
            <w:r w:rsidRPr="00AE4694">
              <w:rPr>
                <w:lang w:val="fi-FI" w:eastAsia="fi-FI"/>
              </w:rPr>
              <w:t>DC_19A_n78A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19A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p w:rsidR="00362CD5" w:rsidRPr="00AE4694" w:rsidRDefault="00362CD5" w:rsidP="002B1037">
            <w:pPr>
              <w:pStyle w:val="TAC"/>
              <w:rPr>
                <w:rFonts w:ascii="Calibri" w:hAnsi="Calibri"/>
                <w:sz w:val="22"/>
                <w:szCs w:val="22"/>
              </w:rPr>
            </w:pPr>
            <w:r w:rsidRPr="00AE4694">
              <w:rPr>
                <w:lang w:val="fi-FI" w:eastAsia="fi-FI"/>
              </w:rPr>
              <w:t>CA_n78C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DC_19A_n79A</w:t>
            </w:r>
          </w:p>
          <w:p w:rsidR="00362CD5" w:rsidRPr="00AE4694" w:rsidRDefault="00362CD5" w:rsidP="002B1037">
            <w:pPr>
              <w:pStyle w:val="TAC"/>
              <w:rPr>
                <w:lang w:val="en-US" w:eastAsia="fi-FI"/>
              </w:rPr>
            </w:pPr>
            <w:r w:rsidRPr="00AE4694">
              <w:rPr>
                <w:lang w:val="en-US" w:eastAsia="fi-FI"/>
              </w:rPr>
              <w:t>DC_19A_n79C</w:t>
            </w:r>
          </w:p>
        </w:tc>
        <w:tc>
          <w:tcPr>
            <w:tcW w:w="2280" w:type="dxa"/>
            <w:vAlign w:val="center"/>
          </w:tcPr>
          <w:p w:rsidR="00362CD5" w:rsidRPr="00AE4694" w:rsidRDefault="00362CD5" w:rsidP="002B1037">
            <w:pPr>
              <w:pStyle w:val="TAC"/>
              <w:rPr>
                <w:lang w:val="fi-FI" w:eastAsia="fi-FI"/>
              </w:rPr>
            </w:pPr>
            <w:r w:rsidRPr="00AE4694">
              <w:rPr>
                <w:lang w:val="fi-FI" w:eastAsia="fi-FI"/>
              </w:rPr>
              <w:t>DC_19A_n79A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19A</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p w:rsidR="00362CD5" w:rsidRPr="00AE4694" w:rsidRDefault="00362CD5" w:rsidP="002B1037">
            <w:pPr>
              <w:pStyle w:val="TAC"/>
              <w:rPr>
                <w:rFonts w:ascii="Calibri" w:hAnsi="Calibri"/>
                <w:sz w:val="22"/>
                <w:szCs w:val="22"/>
              </w:rPr>
            </w:pPr>
            <w:r w:rsidRPr="00AE4694">
              <w:rPr>
                <w:lang w:val="fi-FI" w:eastAsia="fi-FI"/>
              </w:rPr>
              <w:t>CA_n79C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noProof/>
                <w:lang w:eastAsia="ja-JP"/>
              </w:rPr>
              <w:t>DC_20A_n8A</w:t>
            </w:r>
          </w:p>
        </w:tc>
        <w:tc>
          <w:tcPr>
            <w:tcW w:w="2280" w:type="dxa"/>
            <w:vAlign w:val="center"/>
          </w:tcPr>
          <w:p w:rsidR="00362CD5" w:rsidRPr="00AE4694" w:rsidRDefault="00362CD5" w:rsidP="002B1037">
            <w:pPr>
              <w:pStyle w:val="TAC"/>
              <w:rPr>
                <w:lang w:val="fi-FI" w:eastAsia="fi-FI"/>
              </w:rPr>
            </w:pPr>
            <w:r w:rsidRPr="00AE4694">
              <w:rPr>
                <w:noProof/>
                <w:lang w:eastAsia="ja-JP"/>
              </w:rPr>
              <w:t>DC_20A_n8A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ja-JP"/>
              </w:rPr>
              <w:t>20A</w:t>
            </w:r>
          </w:p>
        </w:tc>
        <w:tc>
          <w:tcPr>
            <w:tcW w:w="2359" w:type="dxa"/>
            <w:vAlign w:val="center"/>
          </w:tcPr>
          <w:p w:rsidR="00362CD5" w:rsidRPr="00AE4694" w:rsidRDefault="00362CD5" w:rsidP="002B1037">
            <w:pPr>
              <w:pStyle w:val="TAC"/>
              <w:rPr>
                <w:lang w:val="fi-FI" w:eastAsia="fi-FI"/>
              </w:rPr>
            </w:pPr>
            <w:r w:rsidRPr="00AE4694">
              <w:rPr>
                <w:lang w:val="fi-FI" w:eastAsia="ja-JP"/>
              </w:rPr>
              <w:t>n8A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hint="eastAsia"/>
                <w:noProof/>
                <w:lang w:eastAsia="ja-JP"/>
              </w:rPr>
              <w:lastRenderedPageBreak/>
              <w:t>DC_</w:t>
            </w:r>
            <w:r w:rsidRPr="00AE4694">
              <w:rPr>
                <w:noProof/>
                <w:lang w:eastAsia="ja-JP"/>
              </w:rPr>
              <w:t>20A_n28A</w:t>
            </w:r>
            <w:ins w:id="636" w:author="R4-1902163" w:date="2019-03-06T21:17:00Z">
              <w:r>
                <w:rPr>
                  <w:noProof/>
                  <w:vertAlign w:val="superscript"/>
                  <w:lang w:eastAsia="ja-JP"/>
                </w:rPr>
                <w:t>4</w:t>
              </w:r>
            </w:ins>
          </w:p>
        </w:tc>
        <w:tc>
          <w:tcPr>
            <w:tcW w:w="2280" w:type="dxa"/>
            <w:vAlign w:val="center"/>
          </w:tcPr>
          <w:p w:rsidR="00362CD5" w:rsidRPr="00AE4694" w:rsidRDefault="00362CD5" w:rsidP="002B1037">
            <w:pPr>
              <w:pStyle w:val="TAC"/>
              <w:rPr>
                <w:lang w:val="fi-FI" w:eastAsia="fi-FI"/>
              </w:rPr>
            </w:pPr>
            <w:r w:rsidRPr="00AE4694">
              <w:rPr>
                <w:noProof/>
                <w:lang w:eastAsia="ja-JP"/>
              </w:rPr>
              <w:t>DC_20A_n28A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ja-JP"/>
              </w:rPr>
              <w:t>20A</w:t>
            </w:r>
          </w:p>
        </w:tc>
        <w:tc>
          <w:tcPr>
            <w:tcW w:w="2359" w:type="dxa"/>
            <w:vAlign w:val="center"/>
          </w:tcPr>
          <w:p w:rsidR="00362CD5" w:rsidRPr="00AE4694" w:rsidRDefault="00362CD5" w:rsidP="002B1037">
            <w:pPr>
              <w:pStyle w:val="TAC"/>
              <w:rPr>
                <w:rFonts w:ascii="Calibri" w:hAnsi="Calibri"/>
                <w:sz w:val="22"/>
                <w:szCs w:val="22"/>
              </w:rPr>
            </w:pPr>
            <w:r w:rsidRPr="00AE4694">
              <w:rPr>
                <w:lang w:val="fi-FI" w:eastAsia="ja-JP"/>
              </w:rPr>
              <w:t>n28A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noProof/>
                <w:lang w:eastAsia="ja-JP"/>
              </w:rPr>
            </w:pPr>
            <w:r w:rsidRPr="00AE4694">
              <w:rPr>
                <w:lang w:val="fi-FI" w:eastAsia="fi-FI"/>
              </w:rPr>
              <w:t>DC_20A_n51A</w:t>
            </w:r>
          </w:p>
        </w:tc>
        <w:tc>
          <w:tcPr>
            <w:tcW w:w="2280" w:type="dxa"/>
            <w:vAlign w:val="center"/>
          </w:tcPr>
          <w:p w:rsidR="00362CD5" w:rsidRPr="00AE4694" w:rsidRDefault="00362CD5" w:rsidP="002B1037">
            <w:pPr>
              <w:pStyle w:val="TAC"/>
              <w:rPr>
                <w:noProof/>
                <w:lang w:eastAsia="ja-JP"/>
              </w:rPr>
            </w:pPr>
            <w:r w:rsidRPr="00AE4694">
              <w:rPr>
                <w:lang w:val="fi-FI" w:eastAsia="fi-FI"/>
              </w:rPr>
              <w:t>DC_20A_n51A</w:t>
            </w:r>
          </w:p>
        </w:tc>
        <w:tc>
          <w:tcPr>
            <w:tcW w:w="2640" w:type="dxa"/>
            <w:shd w:val="clear" w:color="auto" w:fill="auto"/>
            <w:noWrap/>
            <w:vAlign w:val="center"/>
          </w:tcPr>
          <w:p w:rsidR="00362CD5" w:rsidRPr="00AE4694" w:rsidRDefault="00362CD5" w:rsidP="002B1037">
            <w:pPr>
              <w:pStyle w:val="TAC"/>
              <w:rPr>
                <w:lang w:val="fi-FI" w:eastAsia="ja-JP"/>
              </w:rPr>
            </w:pPr>
            <w:r w:rsidRPr="00AE4694">
              <w:rPr>
                <w:rFonts w:eastAsia="Yu Mincho"/>
                <w:lang w:val="fi-FI" w:eastAsia="ja-JP"/>
              </w:rPr>
              <w:t>20A</w:t>
            </w:r>
          </w:p>
        </w:tc>
        <w:tc>
          <w:tcPr>
            <w:tcW w:w="2359" w:type="dxa"/>
            <w:vAlign w:val="center"/>
          </w:tcPr>
          <w:p w:rsidR="00362CD5" w:rsidRPr="00AE4694" w:rsidRDefault="00362CD5" w:rsidP="002B1037">
            <w:pPr>
              <w:pStyle w:val="TAC"/>
              <w:rPr>
                <w:lang w:val="fi-FI" w:eastAsia="ja-JP"/>
              </w:rPr>
            </w:pPr>
            <w:r w:rsidRPr="00AE4694">
              <w:t>n51A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DC_20A_n77A</w:t>
            </w:r>
          </w:p>
        </w:tc>
        <w:tc>
          <w:tcPr>
            <w:tcW w:w="2280" w:type="dxa"/>
            <w:vAlign w:val="center"/>
          </w:tcPr>
          <w:p w:rsidR="00362CD5" w:rsidRPr="00AE4694" w:rsidRDefault="00362CD5" w:rsidP="002B1037">
            <w:pPr>
              <w:pStyle w:val="TAC"/>
              <w:rPr>
                <w:lang w:val="fi-FI" w:eastAsia="fi-FI"/>
              </w:rPr>
            </w:pPr>
            <w:r w:rsidRPr="00AE4694">
              <w:rPr>
                <w:lang w:val="fi-FI" w:eastAsia="fi-FI"/>
              </w:rPr>
              <w:t>DC_20A_n77A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eastAsia="Yu Mincho"/>
                <w:lang w:val="fi-FI" w:eastAsia="ja-JP"/>
              </w:rPr>
              <w:t>20A</w:t>
            </w:r>
          </w:p>
        </w:tc>
        <w:tc>
          <w:tcPr>
            <w:tcW w:w="2359" w:type="dxa"/>
            <w:vAlign w:val="center"/>
          </w:tcPr>
          <w:p w:rsidR="00362CD5" w:rsidRPr="00AE4694" w:rsidRDefault="00362CD5" w:rsidP="002B1037">
            <w:pPr>
              <w:pStyle w:val="TAC"/>
              <w:rPr>
                <w:rFonts w:ascii="Calibri" w:hAnsi="Calibri"/>
                <w:sz w:val="22"/>
                <w:szCs w:val="22"/>
              </w:rPr>
            </w:pPr>
            <w:r w:rsidRPr="00AE4694">
              <w:rPr>
                <w:rFonts w:eastAsia="Yu Mincho"/>
                <w:lang w:eastAsia="ja-JP"/>
              </w:rPr>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DC_20A_n78A</w:t>
            </w:r>
          </w:p>
        </w:tc>
        <w:tc>
          <w:tcPr>
            <w:tcW w:w="2280" w:type="dxa"/>
            <w:vAlign w:val="center"/>
          </w:tcPr>
          <w:p w:rsidR="00362CD5" w:rsidRPr="00AE4694" w:rsidRDefault="00362CD5" w:rsidP="002B1037">
            <w:pPr>
              <w:pStyle w:val="TAC"/>
              <w:rPr>
                <w:lang w:val="fi-FI" w:eastAsia="fi-FI"/>
              </w:rPr>
            </w:pPr>
            <w:r w:rsidRPr="00AE4694">
              <w:rPr>
                <w:lang w:val="fi-FI" w:eastAsia="fi-FI"/>
              </w:rPr>
              <w:t>DC_20A_n78A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eastAsia="Yu Mincho"/>
                <w:lang w:val="fi-FI" w:eastAsia="ja-JP"/>
              </w:rPr>
              <w:t>20A</w:t>
            </w:r>
          </w:p>
        </w:tc>
        <w:tc>
          <w:tcPr>
            <w:tcW w:w="2359" w:type="dxa"/>
            <w:vAlign w:val="center"/>
          </w:tcPr>
          <w:p w:rsidR="00362CD5" w:rsidRPr="00AE4694" w:rsidRDefault="00362CD5" w:rsidP="002B1037">
            <w:pPr>
              <w:pStyle w:val="TAC"/>
              <w:rPr>
                <w:rFonts w:ascii="Calibri" w:hAnsi="Calibri"/>
                <w:sz w:val="22"/>
                <w:szCs w:val="22"/>
              </w:rPr>
            </w:pPr>
            <w:r w:rsidRPr="00AE4694">
              <w:rPr>
                <w:rFonts w:eastAsia="Yu Mincho"/>
                <w:lang w:eastAsia="ja-JP"/>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DC_21A_n77A</w:t>
            </w:r>
          </w:p>
          <w:p w:rsidR="00362CD5" w:rsidRPr="00AE4694" w:rsidRDefault="00362CD5" w:rsidP="002B1037">
            <w:pPr>
              <w:pStyle w:val="TAC"/>
              <w:rPr>
                <w:lang w:val="en-US" w:eastAsia="fi-FI"/>
              </w:rPr>
            </w:pPr>
            <w:r w:rsidRPr="00AE4694">
              <w:rPr>
                <w:lang w:val="en-US" w:eastAsia="fi-FI"/>
              </w:rPr>
              <w:t>DC_21A_n77C</w:t>
            </w:r>
          </w:p>
        </w:tc>
        <w:tc>
          <w:tcPr>
            <w:tcW w:w="2280" w:type="dxa"/>
            <w:vAlign w:val="center"/>
          </w:tcPr>
          <w:p w:rsidR="00362CD5" w:rsidRPr="00AE4694" w:rsidRDefault="00362CD5" w:rsidP="002B1037">
            <w:pPr>
              <w:pStyle w:val="TAC"/>
              <w:rPr>
                <w:lang w:val="fi-FI" w:eastAsia="fi-FI"/>
              </w:rPr>
            </w:pPr>
            <w:r w:rsidRPr="00AE4694">
              <w:rPr>
                <w:lang w:val="fi-FI" w:eastAsia="fi-FI"/>
              </w:rPr>
              <w:t>DC_21A_n77A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21A</w:t>
            </w:r>
          </w:p>
        </w:tc>
        <w:tc>
          <w:tcPr>
            <w:tcW w:w="2359" w:type="dxa"/>
            <w:vAlign w:val="center"/>
          </w:tcPr>
          <w:p w:rsidR="00362CD5" w:rsidRPr="00AE4694" w:rsidRDefault="00362CD5" w:rsidP="002B1037">
            <w:pPr>
              <w:pStyle w:val="TAC"/>
              <w:rPr>
                <w:lang w:val="fi-FI" w:eastAsia="fi-FI"/>
              </w:rPr>
            </w:pPr>
            <w:r w:rsidRPr="00AE4694">
              <w:rPr>
                <w:lang w:val="fi-FI" w:eastAsia="fi-FI"/>
              </w:rPr>
              <w:t>n77A</w:t>
            </w:r>
          </w:p>
          <w:p w:rsidR="00362CD5" w:rsidRPr="00AE4694" w:rsidRDefault="00362CD5" w:rsidP="002B1037">
            <w:pPr>
              <w:pStyle w:val="TAC"/>
              <w:rPr>
                <w:rFonts w:ascii="Calibri" w:hAnsi="Calibri"/>
                <w:sz w:val="22"/>
                <w:szCs w:val="22"/>
              </w:rPr>
            </w:pPr>
            <w:r w:rsidRPr="00AE4694">
              <w:rPr>
                <w:lang w:val="fi-FI" w:eastAsia="fi-FI"/>
              </w:rPr>
              <w:t>CA_n77C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DC_21A_n78A</w:t>
            </w:r>
          </w:p>
          <w:p w:rsidR="00362CD5" w:rsidRPr="00AE4694" w:rsidRDefault="00362CD5" w:rsidP="002B1037">
            <w:pPr>
              <w:pStyle w:val="TAC"/>
              <w:rPr>
                <w:lang w:val="en-US" w:eastAsia="fi-FI"/>
              </w:rPr>
            </w:pPr>
            <w:r w:rsidRPr="00AE4694">
              <w:rPr>
                <w:lang w:val="en-US" w:eastAsia="fi-FI"/>
              </w:rPr>
              <w:t>DC_21A_n78C</w:t>
            </w:r>
          </w:p>
        </w:tc>
        <w:tc>
          <w:tcPr>
            <w:tcW w:w="2280" w:type="dxa"/>
            <w:vAlign w:val="center"/>
          </w:tcPr>
          <w:p w:rsidR="00362CD5" w:rsidRPr="00AE4694" w:rsidRDefault="00362CD5" w:rsidP="002B1037">
            <w:pPr>
              <w:pStyle w:val="TAC"/>
              <w:rPr>
                <w:lang w:val="fi-FI" w:eastAsia="fi-FI"/>
              </w:rPr>
            </w:pPr>
            <w:r w:rsidRPr="00AE4694">
              <w:rPr>
                <w:lang w:val="fi-FI" w:eastAsia="fi-FI"/>
              </w:rPr>
              <w:t>DC_21A_n78A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21A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p w:rsidR="00362CD5" w:rsidRPr="00AE4694" w:rsidRDefault="00362CD5" w:rsidP="002B1037">
            <w:pPr>
              <w:pStyle w:val="TAC"/>
              <w:rPr>
                <w:rFonts w:ascii="Calibri" w:hAnsi="Calibri"/>
                <w:sz w:val="22"/>
                <w:szCs w:val="22"/>
              </w:rPr>
            </w:pPr>
            <w:r w:rsidRPr="00AE4694">
              <w:rPr>
                <w:lang w:val="fi-FI" w:eastAsia="fi-FI"/>
              </w:rPr>
              <w:t>CA_n78C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DC_21A_n79A</w:t>
            </w:r>
          </w:p>
          <w:p w:rsidR="00362CD5" w:rsidRPr="00AE4694" w:rsidRDefault="00362CD5" w:rsidP="002B1037">
            <w:pPr>
              <w:pStyle w:val="TAC"/>
              <w:rPr>
                <w:lang w:val="en-US" w:eastAsia="fi-FI"/>
              </w:rPr>
            </w:pPr>
            <w:r w:rsidRPr="00AE4694">
              <w:rPr>
                <w:lang w:val="en-US" w:eastAsia="fi-FI"/>
              </w:rPr>
              <w:t>DC_21A_n79C</w:t>
            </w:r>
          </w:p>
        </w:tc>
        <w:tc>
          <w:tcPr>
            <w:tcW w:w="2280" w:type="dxa"/>
            <w:vAlign w:val="center"/>
          </w:tcPr>
          <w:p w:rsidR="00362CD5" w:rsidRPr="00AE4694" w:rsidRDefault="00362CD5" w:rsidP="002B1037">
            <w:pPr>
              <w:pStyle w:val="TAC"/>
              <w:rPr>
                <w:lang w:val="fi-FI" w:eastAsia="fi-FI"/>
              </w:rPr>
            </w:pPr>
            <w:r w:rsidRPr="00AE4694">
              <w:rPr>
                <w:lang w:val="fi-FI" w:eastAsia="fi-FI"/>
              </w:rPr>
              <w:t>DC_21A_n79A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21A</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p w:rsidR="00362CD5" w:rsidRPr="00AE4694" w:rsidRDefault="00362CD5" w:rsidP="002B1037">
            <w:pPr>
              <w:pStyle w:val="TAC"/>
              <w:rPr>
                <w:rFonts w:ascii="Calibri" w:hAnsi="Calibri"/>
                <w:sz w:val="22"/>
                <w:szCs w:val="22"/>
              </w:rPr>
            </w:pPr>
            <w:r w:rsidRPr="00AE4694">
              <w:rPr>
                <w:lang w:val="fi-FI" w:eastAsia="fi-FI"/>
              </w:rPr>
              <w:t>CA_n79C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DC_25A_n41A</w:t>
            </w:r>
          </w:p>
        </w:tc>
        <w:tc>
          <w:tcPr>
            <w:tcW w:w="2280" w:type="dxa"/>
            <w:vAlign w:val="center"/>
          </w:tcPr>
          <w:p w:rsidR="00362CD5" w:rsidRPr="00AE4694" w:rsidRDefault="00362CD5" w:rsidP="002B1037">
            <w:pPr>
              <w:pStyle w:val="TAC"/>
              <w:rPr>
                <w:lang w:val="fi-FI" w:eastAsia="fi-FI"/>
              </w:rPr>
            </w:pPr>
            <w:r w:rsidRPr="00AE4694">
              <w:rPr>
                <w:lang w:val="fi-FI" w:eastAsia="fi-FI"/>
              </w:rPr>
              <w:t>DC_25A_n41A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25A</w:t>
            </w:r>
          </w:p>
        </w:tc>
        <w:tc>
          <w:tcPr>
            <w:tcW w:w="2359" w:type="dxa"/>
            <w:vAlign w:val="center"/>
          </w:tcPr>
          <w:p w:rsidR="00362CD5" w:rsidRPr="00AE4694" w:rsidRDefault="00362CD5" w:rsidP="002B1037">
            <w:pPr>
              <w:pStyle w:val="TAC"/>
              <w:rPr>
                <w:lang w:val="fi-FI" w:eastAsia="fi-FI"/>
              </w:rPr>
            </w:pPr>
            <w:r w:rsidRPr="00AE4694">
              <w:rPr>
                <w:lang w:val="fi-FI" w:eastAsia="fi-FI"/>
              </w:rPr>
              <w:t>n41A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DC_26A_n41A</w:t>
            </w:r>
          </w:p>
        </w:tc>
        <w:tc>
          <w:tcPr>
            <w:tcW w:w="2280" w:type="dxa"/>
            <w:vAlign w:val="center"/>
          </w:tcPr>
          <w:p w:rsidR="00362CD5" w:rsidRPr="00AE4694" w:rsidRDefault="00362CD5" w:rsidP="002B1037">
            <w:pPr>
              <w:pStyle w:val="TAC"/>
              <w:rPr>
                <w:lang w:val="fi-FI" w:eastAsia="fi-FI"/>
              </w:rPr>
            </w:pPr>
            <w:r w:rsidRPr="00AE4694">
              <w:rPr>
                <w:lang w:val="fi-FI" w:eastAsia="fi-FI"/>
              </w:rPr>
              <w:t>DC_26A_n41A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26A</w:t>
            </w:r>
          </w:p>
        </w:tc>
        <w:tc>
          <w:tcPr>
            <w:tcW w:w="2359" w:type="dxa"/>
            <w:vAlign w:val="center"/>
          </w:tcPr>
          <w:p w:rsidR="00362CD5" w:rsidRPr="00AE4694" w:rsidRDefault="00362CD5" w:rsidP="002B1037">
            <w:pPr>
              <w:pStyle w:val="TAC"/>
              <w:rPr>
                <w:lang w:val="fi-FI" w:eastAsia="fi-FI"/>
              </w:rPr>
            </w:pPr>
            <w:r w:rsidRPr="00AE4694">
              <w:rPr>
                <w:lang w:val="fi-FI" w:eastAsia="fi-FI"/>
              </w:rPr>
              <w:t>n41A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hint="eastAsia"/>
                <w:lang w:eastAsia="ja-JP"/>
              </w:rPr>
              <w:t>DC_</w:t>
            </w:r>
            <w:r w:rsidRPr="00AE4694">
              <w:rPr>
                <w:lang w:eastAsia="ja-JP"/>
              </w:rPr>
              <w:t>26A_n77A</w:t>
            </w:r>
          </w:p>
        </w:tc>
        <w:tc>
          <w:tcPr>
            <w:tcW w:w="2280" w:type="dxa"/>
            <w:vAlign w:val="center"/>
          </w:tcPr>
          <w:p w:rsidR="00362CD5" w:rsidRPr="00AE4694" w:rsidRDefault="00362CD5" w:rsidP="002B1037">
            <w:pPr>
              <w:pStyle w:val="TAC"/>
              <w:rPr>
                <w:lang w:val="fi-FI" w:eastAsia="fi-FI"/>
              </w:rPr>
            </w:pPr>
            <w:r w:rsidRPr="00AE4694">
              <w:rPr>
                <w:lang w:eastAsia="ja-JP"/>
              </w:rPr>
              <w:t>DC_26A_n77A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eastAsia="ja-JP"/>
              </w:rPr>
              <w:t>26A</w:t>
            </w:r>
          </w:p>
        </w:tc>
        <w:tc>
          <w:tcPr>
            <w:tcW w:w="2359" w:type="dxa"/>
            <w:vAlign w:val="center"/>
          </w:tcPr>
          <w:p w:rsidR="00362CD5" w:rsidRPr="00AE4694" w:rsidRDefault="00362CD5" w:rsidP="002B1037">
            <w:pPr>
              <w:pStyle w:val="TAC"/>
              <w:rPr>
                <w:lang w:val="fi-FI" w:eastAsia="fi-FI"/>
              </w:rPr>
            </w:pPr>
            <w:r w:rsidRPr="00AE4694">
              <w:rPr>
                <w:lang w:eastAsia="ja-JP"/>
              </w:rPr>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hint="eastAsia"/>
                <w:lang w:eastAsia="ja-JP"/>
              </w:rPr>
              <w:t>DC_</w:t>
            </w:r>
            <w:r w:rsidRPr="00AE4694">
              <w:rPr>
                <w:lang w:eastAsia="ja-JP"/>
              </w:rPr>
              <w:t>26A_n78A</w:t>
            </w:r>
          </w:p>
        </w:tc>
        <w:tc>
          <w:tcPr>
            <w:tcW w:w="2280" w:type="dxa"/>
            <w:vAlign w:val="center"/>
          </w:tcPr>
          <w:p w:rsidR="00362CD5" w:rsidRPr="00AE4694" w:rsidRDefault="00362CD5" w:rsidP="002B1037">
            <w:pPr>
              <w:pStyle w:val="TAC"/>
              <w:rPr>
                <w:lang w:val="fi-FI" w:eastAsia="fi-FI"/>
              </w:rPr>
            </w:pPr>
            <w:r w:rsidRPr="00AE4694">
              <w:rPr>
                <w:lang w:eastAsia="ja-JP"/>
              </w:rPr>
              <w:t>DC_26A_n78A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eastAsia="ja-JP"/>
              </w:rPr>
              <w:t>26A</w:t>
            </w:r>
          </w:p>
        </w:tc>
        <w:tc>
          <w:tcPr>
            <w:tcW w:w="2359" w:type="dxa"/>
            <w:vAlign w:val="center"/>
          </w:tcPr>
          <w:p w:rsidR="00362CD5" w:rsidRPr="00AE4694" w:rsidRDefault="00362CD5" w:rsidP="002B1037">
            <w:pPr>
              <w:pStyle w:val="TAC"/>
              <w:rPr>
                <w:lang w:val="fi-FI" w:eastAsia="fi-FI"/>
              </w:rPr>
            </w:pPr>
            <w:r w:rsidRPr="00AE4694">
              <w:rPr>
                <w:lang w:eastAsia="ja-JP"/>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hint="eastAsia"/>
                <w:lang w:eastAsia="ja-JP"/>
              </w:rPr>
              <w:t>DC_</w:t>
            </w:r>
            <w:r w:rsidRPr="00AE4694">
              <w:rPr>
                <w:lang w:eastAsia="ja-JP"/>
              </w:rPr>
              <w:t>26A_n79A</w:t>
            </w:r>
          </w:p>
        </w:tc>
        <w:tc>
          <w:tcPr>
            <w:tcW w:w="2280" w:type="dxa"/>
            <w:vAlign w:val="center"/>
          </w:tcPr>
          <w:p w:rsidR="00362CD5" w:rsidRPr="00AE4694" w:rsidRDefault="00362CD5" w:rsidP="002B1037">
            <w:pPr>
              <w:pStyle w:val="TAC"/>
              <w:rPr>
                <w:lang w:val="fi-FI" w:eastAsia="fi-FI"/>
              </w:rPr>
            </w:pPr>
            <w:r w:rsidRPr="00AE4694">
              <w:rPr>
                <w:lang w:eastAsia="ja-JP"/>
              </w:rPr>
              <w:t>DC_26A_n79A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eastAsia="ja-JP"/>
              </w:rPr>
              <w:t>26A</w:t>
            </w:r>
          </w:p>
        </w:tc>
        <w:tc>
          <w:tcPr>
            <w:tcW w:w="2359" w:type="dxa"/>
            <w:vAlign w:val="center"/>
          </w:tcPr>
          <w:p w:rsidR="00362CD5" w:rsidRPr="00AE4694" w:rsidRDefault="00362CD5" w:rsidP="002B1037">
            <w:pPr>
              <w:pStyle w:val="TAC"/>
              <w:rPr>
                <w:lang w:val="fi-FI" w:eastAsia="fi-FI"/>
              </w:rPr>
            </w:pPr>
            <w:r w:rsidRPr="00AE4694">
              <w:rPr>
                <w:lang w:eastAsia="ja-JP"/>
              </w:rPr>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eastAsia="ja-JP"/>
              </w:rPr>
            </w:pPr>
            <w:r w:rsidRPr="00AE4694">
              <w:rPr>
                <w:lang w:eastAsia="ja-JP"/>
              </w:rPr>
              <w:t>DC_28A n51A</w:t>
            </w:r>
          </w:p>
        </w:tc>
        <w:tc>
          <w:tcPr>
            <w:tcW w:w="2280" w:type="dxa"/>
            <w:vAlign w:val="center"/>
          </w:tcPr>
          <w:p w:rsidR="00362CD5" w:rsidRPr="00AE4694" w:rsidRDefault="00362CD5" w:rsidP="002B1037">
            <w:pPr>
              <w:pStyle w:val="TAC"/>
              <w:rPr>
                <w:lang w:eastAsia="ja-JP"/>
              </w:rPr>
            </w:pPr>
            <w:r w:rsidRPr="00AE4694">
              <w:rPr>
                <w:lang w:eastAsia="ja-JP"/>
              </w:rPr>
              <w:t>DC_28A_n51A</w:t>
            </w:r>
          </w:p>
        </w:tc>
        <w:tc>
          <w:tcPr>
            <w:tcW w:w="2640" w:type="dxa"/>
            <w:shd w:val="clear" w:color="auto" w:fill="auto"/>
            <w:noWrap/>
            <w:vAlign w:val="center"/>
          </w:tcPr>
          <w:p w:rsidR="00362CD5" w:rsidRPr="00AE4694" w:rsidRDefault="00362CD5" w:rsidP="002B1037">
            <w:pPr>
              <w:pStyle w:val="TAC"/>
              <w:rPr>
                <w:lang w:eastAsia="ja-JP"/>
              </w:rPr>
            </w:pPr>
            <w:r w:rsidRPr="00AE4694">
              <w:rPr>
                <w:lang w:eastAsia="ja-JP"/>
              </w:rPr>
              <w:t>28A</w:t>
            </w:r>
          </w:p>
        </w:tc>
        <w:tc>
          <w:tcPr>
            <w:tcW w:w="2359" w:type="dxa"/>
            <w:vAlign w:val="center"/>
          </w:tcPr>
          <w:p w:rsidR="00362CD5" w:rsidRPr="00AE4694" w:rsidRDefault="00362CD5" w:rsidP="002B1037">
            <w:pPr>
              <w:pStyle w:val="TAC"/>
              <w:rPr>
                <w:lang w:eastAsia="ja-JP"/>
              </w:rPr>
            </w:pPr>
            <w:r w:rsidRPr="00AE4694">
              <w:rPr>
                <w:lang w:eastAsia="ja-JP"/>
              </w:rPr>
              <w:t>n51A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DC_28A_n77A</w:t>
            </w:r>
          </w:p>
          <w:p w:rsidR="00362CD5" w:rsidRPr="00AE4694" w:rsidRDefault="00362CD5" w:rsidP="002B1037">
            <w:pPr>
              <w:pStyle w:val="TAC"/>
              <w:rPr>
                <w:lang w:val="en-US" w:eastAsia="fi-FI"/>
              </w:rPr>
            </w:pPr>
            <w:r w:rsidRPr="00AE4694">
              <w:rPr>
                <w:lang w:val="en-US" w:eastAsia="fi-FI"/>
              </w:rPr>
              <w:t>DC_28A_n77C</w:t>
            </w:r>
          </w:p>
        </w:tc>
        <w:tc>
          <w:tcPr>
            <w:tcW w:w="2280" w:type="dxa"/>
            <w:vAlign w:val="center"/>
          </w:tcPr>
          <w:p w:rsidR="00362CD5" w:rsidRPr="00AE4694" w:rsidRDefault="00362CD5" w:rsidP="002B1037">
            <w:pPr>
              <w:pStyle w:val="TAC"/>
              <w:rPr>
                <w:lang w:val="fi-FI" w:eastAsia="fi-FI"/>
              </w:rPr>
            </w:pPr>
            <w:r w:rsidRPr="00AE4694">
              <w:rPr>
                <w:lang w:val="fi-FI" w:eastAsia="fi-FI"/>
              </w:rPr>
              <w:t>DC_28A_n77A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28A</w:t>
            </w:r>
          </w:p>
        </w:tc>
        <w:tc>
          <w:tcPr>
            <w:tcW w:w="2359" w:type="dxa"/>
            <w:vAlign w:val="center"/>
          </w:tcPr>
          <w:p w:rsidR="00362CD5" w:rsidRPr="00AE4694" w:rsidRDefault="00362CD5" w:rsidP="002B1037">
            <w:pPr>
              <w:pStyle w:val="TAC"/>
              <w:rPr>
                <w:lang w:val="fi-FI" w:eastAsia="fi-FI"/>
              </w:rPr>
            </w:pPr>
            <w:r w:rsidRPr="00AE4694">
              <w:rPr>
                <w:lang w:val="fi-FI" w:eastAsia="fi-FI"/>
              </w:rPr>
              <w:t>n77A</w:t>
            </w:r>
          </w:p>
          <w:p w:rsidR="00362CD5" w:rsidRPr="00AE4694" w:rsidRDefault="00362CD5" w:rsidP="002B1037">
            <w:pPr>
              <w:pStyle w:val="TAC"/>
              <w:rPr>
                <w:rFonts w:ascii="Calibri" w:hAnsi="Calibri"/>
                <w:sz w:val="22"/>
                <w:szCs w:val="22"/>
              </w:rPr>
            </w:pPr>
            <w:r w:rsidRPr="00AE4694">
              <w:rPr>
                <w:lang w:val="fi-FI" w:eastAsia="fi-FI"/>
              </w:rPr>
              <w:t>CA_n77C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DC_28A_n78A</w:t>
            </w:r>
          </w:p>
          <w:p w:rsidR="00362CD5" w:rsidRPr="00AE4694" w:rsidRDefault="00362CD5" w:rsidP="002B1037">
            <w:pPr>
              <w:pStyle w:val="TAC"/>
              <w:rPr>
                <w:lang w:val="en-US" w:eastAsia="fi-FI"/>
              </w:rPr>
            </w:pPr>
            <w:r w:rsidRPr="00AE4694">
              <w:rPr>
                <w:lang w:val="en-US" w:eastAsia="fi-FI"/>
              </w:rPr>
              <w:t>DC_28A_n78C</w:t>
            </w:r>
          </w:p>
        </w:tc>
        <w:tc>
          <w:tcPr>
            <w:tcW w:w="2280" w:type="dxa"/>
            <w:vAlign w:val="center"/>
          </w:tcPr>
          <w:p w:rsidR="00362CD5" w:rsidRPr="00AE4694" w:rsidRDefault="00362CD5" w:rsidP="002B1037">
            <w:pPr>
              <w:pStyle w:val="TAC"/>
              <w:rPr>
                <w:lang w:val="fi-FI" w:eastAsia="fi-FI"/>
              </w:rPr>
            </w:pPr>
            <w:r w:rsidRPr="00AE4694">
              <w:rPr>
                <w:lang w:val="fi-FI" w:eastAsia="fi-FI"/>
              </w:rPr>
              <w:t>DC_28A_n78A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28A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p w:rsidR="00362CD5" w:rsidRPr="00AE4694" w:rsidRDefault="00362CD5" w:rsidP="002B1037">
            <w:pPr>
              <w:pStyle w:val="TAC"/>
              <w:rPr>
                <w:rFonts w:ascii="Calibri" w:hAnsi="Calibri"/>
                <w:sz w:val="22"/>
                <w:szCs w:val="22"/>
              </w:rPr>
            </w:pPr>
            <w:r w:rsidRPr="00AE4694">
              <w:rPr>
                <w:lang w:val="fi-FI" w:eastAsia="fi-FI"/>
              </w:rPr>
              <w:t>CA_n78C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DC_28A_n79A</w:t>
            </w:r>
          </w:p>
          <w:p w:rsidR="00362CD5" w:rsidRPr="00AE4694" w:rsidRDefault="00362CD5" w:rsidP="002B1037">
            <w:pPr>
              <w:pStyle w:val="TAC"/>
              <w:rPr>
                <w:lang w:val="en-US" w:eastAsia="fi-FI"/>
              </w:rPr>
            </w:pPr>
            <w:r w:rsidRPr="00AE4694">
              <w:rPr>
                <w:lang w:val="en-US" w:eastAsia="fi-FI"/>
              </w:rPr>
              <w:t>DC_28A_n79C</w:t>
            </w:r>
          </w:p>
        </w:tc>
        <w:tc>
          <w:tcPr>
            <w:tcW w:w="2280" w:type="dxa"/>
            <w:vAlign w:val="center"/>
          </w:tcPr>
          <w:p w:rsidR="00362CD5" w:rsidRPr="00AE4694" w:rsidRDefault="00362CD5" w:rsidP="002B1037">
            <w:pPr>
              <w:pStyle w:val="TAC"/>
              <w:rPr>
                <w:lang w:val="fi-FI" w:eastAsia="fi-FI"/>
              </w:rPr>
            </w:pPr>
            <w:r w:rsidRPr="00AE4694">
              <w:rPr>
                <w:lang w:val="fi-FI" w:eastAsia="fi-FI"/>
              </w:rPr>
              <w:t>DC_28A_n79A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28A</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p w:rsidR="00362CD5" w:rsidRPr="00AE4694" w:rsidRDefault="00362CD5" w:rsidP="002B1037">
            <w:pPr>
              <w:pStyle w:val="TAC"/>
              <w:rPr>
                <w:rFonts w:ascii="Calibri" w:hAnsi="Calibri"/>
                <w:sz w:val="22"/>
                <w:szCs w:val="22"/>
              </w:rPr>
            </w:pPr>
            <w:r w:rsidRPr="00AE4694">
              <w:rPr>
                <w:lang w:val="fi-FI" w:eastAsia="fi-FI"/>
              </w:rPr>
              <w:t>CA_n79C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DC_30A_n5A</w:t>
            </w:r>
          </w:p>
        </w:tc>
        <w:tc>
          <w:tcPr>
            <w:tcW w:w="2280" w:type="dxa"/>
            <w:vAlign w:val="center"/>
          </w:tcPr>
          <w:p w:rsidR="00362CD5" w:rsidRPr="00AE4694" w:rsidRDefault="00362CD5" w:rsidP="002B1037">
            <w:pPr>
              <w:pStyle w:val="TAC"/>
              <w:rPr>
                <w:lang w:val="fi-FI" w:eastAsia="fi-FI"/>
              </w:rPr>
            </w:pPr>
            <w:r w:rsidRPr="00AE4694">
              <w:rPr>
                <w:lang w:val="fi-FI" w:eastAsia="fi-FI"/>
              </w:rPr>
              <w:t>DC_30A_n5A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eastAsia="Yu Mincho"/>
                <w:lang w:val="fi-FI" w:eastAsia="ja-JP"/>
              </w:rPr>
              <w:t>30A</w:t>
            </w:r>
          </w:p>
        </w:tc>
        <w:tc>
          <w:tcPr>
            <w:tcW w:w="2359" w:type="dxa"/>
            <w:vAlign w:val="center"/>
          </w:tcPr>
          <w:p w:rsidR="00362CD5" w:rsidRPr="00AE4694" w:rsidRDefault="00362CD5" w:rsidP="002B1037">
            <w:pPr>
              <w:pStyle w:val="TAC"/>
              <w:rPr>
                <w:lang w:val="fi-FI" w:eastAsia="fi-FI"/>
              </w:rPr>
            </w:pPr>
            <w:r w:rsidRPr="00AE4694">
              <w:rPr>
                <w:rFonts w:eastAsia="Yu Mincho"/>
                <w:lang w:val="fi-FI" w:eastAsia="ja-JP"/>
              </w:rPr>
              <w:t>n5A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DC_30A_n66A</w:t>
            </w:r>
          </w:p>
        </w:tc>
        <w:tc>
          <w:tcPr>
            <w:tcW w:w="2280" w:type="dxa"/>
            <w:vAlign w:val="center"/>
          </w:tcPr>
          <w:p w:rsidR="00362CD5" w:rsidRPr="00AE4694" w:rsidRDefault="00362CD5" w:rsidP="002B1037">
            <w:pPr>
              <w:pStyle w:val="TAC"/>
              <w:rPr>
                <w:lang w:val="fi-FI" w:eastAsia="fi-FI"/>
              </w:rPr>
            </w:pPr>
            <w:r w:rsidRPr="00AE4694">
              <w:rPr>
                <w:lang w:val="fi-FI" w:eastAsia="fi-FI"/>
              </w:rPr>
              <w:t>DC_30A_n66A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eastAsia="Yu Mincho"/>
                <w:lang w:val="fi-FI" w:eastAsia="ja-JP"/>
              </w:rPr>
              <w:t>30A</w:t>
            </w:r>
          </w:p>
        </w:tc>
        <w:tc>
          <w:tcPr>
            <w:tcW w:w="2359" w:type="dxa"/>
            <w:vAlign w:val="center"/>
          </w:tcPr>
          <w:p w:rsidR="00362CD5" w:rsidRPr="00AE4694" w:rsidRDefault="00362CD5" w:rsidP="002B1037">
            <w:pPr>
              <w:pStyle w:val="TAC"/>
              <w:rPr>
                <w:lang w:val="fi-FI" w:eastAsia="fi-FI"/>
              </w:rPr>
            </w:pPr>
            <w:r w:rsidRPr="00AE4694">
              <w:rPr>
                <w:rFonts w:eastAsia="Yu Mincho"/>
                <w:lang w:val="fi-FI" w:eastAsia="ja-JP"/>
              </w:rPr>
              <w:t>n66A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DC_38A_n78A</w:t>
            </w:r>
          </w:p>
        </w:tc>
        <w:tc>
          <w:tcPr>
            <w:tcW w:w="2280" w:type="dxa"/>
            <w:vAlign w:val="center"/>
          </w:tcPr>
          <w:p w:rsidR="00362CD5" w:rsidRPr="00AE4694" w:rsidRDefault="00362CD5" w:rsidP="002B1037">
            <w:pPr>
              <w:pStyle w:val="TAC"/>
              <w:rPr>
                <w:lang w:val="fi-FI" w:eastAsia="fi-FI"/>
              </w:rPr>
            </w:pPr>
            <w:r w:rsidRPr="00AE4694">
              <w:rPr>
                <w:lang w:val="fi-FI" w:eastAsia="fi-FI"/>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38A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DC_39A_n78A</w:t>
            </w:r>
          </w:p>
        </w:tc>
        <w:tc>
          <w:tcPr>
            <w:tcW w:w="2280" w:type="dxa"/>
            <w:vAlign w:val="center"/>
          </w:tcPr>
          <w:p w:rsidR="00362CD5" w:rsidRPr="00AE4694" w:rsidRDefault="00362CD5" w:rsidP="002B1037">
            <w:pPr>
              <w:pStyle w:val="TAC"/>
              <w:rPr>
                <w:lang w:val="fi-FI" w:eastAsia="fi-FI"/>
              </w:rPr>
            </w:pPr>
            <w:r w:rsidRPr="00AE4694">
              <w:rPr>
                <w:lang w:val="fi-FI" w:eastAsia="fi-FI"/>
              </w:rPr>
              <w:t>DC_39A_n78A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39A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DC_39A_n79A</w:t>
            </w:r>
          </w:p>
        </w:tc>
        <w:tc>
          <w:tcPr>
            <w:tcW w:w="2280" w:type="dxa"/>
            <w:vAlign w:val="center"/>
          </w:tcPr>
          <w:p w:rsidR="00362CD5" w:rsidRPr="00AE4694" w:rsidRDefault="00362CD5" w:rsidP="002B1037">
            <w:pPr>
              <w:pStyle w:val="TAC"/>
              <w:rPr>
                <w:lang w:val="fi-FI" w:eastAsia="fi-FI"/>
              </w:rPr>
            </w:pPr>
            <w:r w:rsidRPr="00AE4694">
              <w:rPr>
                <w:lang w:val="fi-FI" w:eastAsia="fi-FI"/>
              </w:rPr>
              <w:t>DC_39A_n79A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39A</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DC_40A_n77A</w:t>
            </w:r>
          </w:p>
        </w:tc>
        <w:tc>
          <w:tcPr>
            <w:tcW w:w="2280" w:type="dxa"/>
            <w:vAlign w:val="center"/>
          </w:tcPr>
          <w:p w:rsidR="00362CD5" w:rsidRPr="00AE4694" w:rsidRDefault="00362CD5" w:rsidP="002B1037">
            <w:pPr>
              <w:pStyle w:val="TAC"/>
              <w:rPr>
                <w:lang w:val="fi-FI" w:eastAsia="fi-FI"/>
              </w:rPr>
            </w:pPr>
            <w:r w:rsidRPr="00AE4694">
              <w:rPr>
                <w:lang w:val="fi-FI" w:eastAsia="fi-FI"/>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eastAsia="Yu Mincho"/>
                <w:lang w:val="fi-FI" w:eastAsia="ja-JP"/>
              </w:rPr>
              <w:t>40A</w:t>
            </w:r>
          </w:p>
        </w:tc>
        <w:tc>
          <w:tcPr>
            <w:tcW w:w="2359" w:type="dxa"/>
            <w:vAlign w:val="center"/>
          </w:tcPr>
          <w:p w:rsidR="00362CD5" w:rsidRPr="00AE4694" w:rsidRDefault="00362CD5" w:rsidP="002B1037">
            <w:pPr>
              <w:pStyle w:val="TAC"/>
              <w:rPr>
                <w:lang w:val="fi-FI" w:eastAsia="fi-FI"/>
              </w:rPr>
            </w:pPr>
            <w:r w:rsidRPr="00AE4694">
              <w:rPr>
                <w:rFonts w:eastAsia="Yu Mincho"/>
                <w:lang w:val="fi-FI" w:eastAsia="ja-JP"/>
              </w:rPr>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DC_41A_n77A</w:t>
            </w:r>
          </w:p>
        </w:tc>
        <w:tc>
          <w:tcPr>
            <w:tcW w:w="2280" w:type="dxa"/>
            <w:vAlign w:val="center"/>
          </w:tcPr>
          <w:p w:rsidR="00362CD5" w:rsidRPr="00AE4694" w:rsidRDefault="00362CD5" w:rsidP="002B1037">
            <w:pPr>
              <w:pStyle w:val="TAC"/>
              <w:rPr>
                <w:lang w:val="fi-FI" w:eastAsia="fi-FI"/>
              </w:rPr>
            </w:pPr>
            <w:r w:rsidRPr="00AE4694">
              <w:rPr>
                <w:lang w:val="fi-FI" w:eastAsia="fi-FI"/>
              </w:rPr>
              <w:t>DC_41A_n77A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41A</w:t>
            </w:r>
          </w:p>
        </w:tc>
        <w:tc>
          <w:tcPr>
            <w:tcW w:w="2359" w:type="dxa"/>
            <w:vAlign w:val="center"/>
          </w:tcPr>
          <w:p w:rsidR="00362CD5" w:rsidRPr="00AE4694" w:rsidRDefault="00362CD5" w:rsidP="002B1037">
            <w:pPr>
              <w:pStyle w:val="TAC"/>
              <w:rPr>
                <w:lang w:val="fi-FI" w:eastAsia="fi-FI"/>
              </w:rPr>
            </w:pPr>
            <w:r w:rsidRPr="00AE4694">
              <w:rPr>
                <w:lang w:val="fi-FI" w:eastAsia="fi-FI"/>
              </w:rPr>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DC_41A_n78A</w:t>
            </w:r>
          </w:p>
        </w:tc>
        <w:tc>
          <w:tcPr>
            <w:tcW w:w="2280" w:type="dxa"/>
            <w:vAlign w:val="center"/>
          </w:tcPr>
          <w:p w:rsidR="00362CD5" w:rsidRPr="00AE4694" w:rsidRDefault="00362CD5" w:rsidP="002B1037">
            <w:pPr>
              <w:pStyle w:val="TAC"/>
              <w:rPr>
                <w:lang w:val="fi-FI" w:eastAsia="fi-FI"/>
              </w:rPr>
            </w:pPr>
            <w:r w:rsidRPr="00AE4694">
              <w:rPr>
                <w:lang w:val="fi-FI" w:eastAsia="fi-FI"/>
              </w:rPr>
              <w:t>DC_41A_n78A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41A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DC_41A_n79A</w:t>
            </w:r>
          </w:p>
        </w:tc>
        <w:tc>
          <w:tcPr>
            <w:tcW w:w="2280" w:type="dxa"/>
            <w:vAlign w:val="center"/>
          </w:tcPr>
          <w:p w:rsidR="00362CD5" w:rsidRPr="00AE4694" w:rsidRDefault="00362CD5" w:rsidP="002B1037">
            <w:pPr>
              <w:pStyle w:val="TAC"/>
              <w:rPr>
                <w:lang w:val="fi-FI" w:eastAsia="fi-FI"/>
              </w:rPr>
            </w:pPr>
            <w:r w:rsidRPr="00AE4694">
              <w:rPr>
                <w:lang w:val="fi-FI" w:eastAsia="fi-FI"/>
              </w:rPr>
              <w:t>DC_41A_n79A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41A</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t>DC_41C_n77A</w:t>
            </w:r>
          </w:p>
        </w:tc>
        <w:tc>
          <w:tcPr>
            <w:tcW w:w="2280" w:type="dxa"/>
            <w:vAlign w:val="center"/>
          </w:tcPr>
          <w:p w:rsidR="00362CD5" w:rsidRPr="00AE4694" w:rsidRDefault="00362CD5" w:rsidP="002B1037">
            <w:pPr>
              <w:pStyle w:val="TAC"/>
              <w:rPr>
                <w:lang w:val="fi-FI" w:eastAsia="fi-FI"/>
              </w:rPr>
            </w:pPr>
            <w:r w:rsidRPr="00AE4694">
              <w:t>DC_41C_n77A</w:t>
            </w:r>
          </w:p>
        </w:tc>
        <w:tc>
          <w:tcPr>
            <w:tcW w:w="2640" w:type="dxa"/>
            <w:shd w:val="clear" w:color="auto" w:fill="auto"/>
            <w:noWrap/>
            <w:vAlign w:val="center"/>
          </w:tcPr>
          <w:p w:rsidR="00362CD5" w:rsidRPr="00AE4694" w:rsidRDefault="00362CD5" w:rsidP="002B1037">
            <w:pPr>
              <w:pStyle w:val="TAC"/>
              <w:rPr>
                <w:lang w:val="fi-FI" w:eastAsia="fi-FI"/>
              </w:rPr>
            </w:pPr>
            <w:r w:rsidRPr="00AE4694">
              <w:t>CA_41C</w:t>
            </w:r>
          </w:p>
        </w:tc>
        <w:tc>
          <w:tcPr>
            <w:tcW w:w="2359" w:type="dxa"/>
            <w:vAlign w:val="center"/>
          </w:tcPr>
          <w:p w:rsidR="00362CD5" w:rsidRPr="00AE4694" w:rsidRDefault="00362CD5" w:rsidP="002B1037">
            <w:pPr>
              <w:pStyle w:val="TAC"/>
              <w:rPr>
                <w:lang w:val="fi-FI" w:eastAsia="fi-FI"/>
              </w:rPr>
            </w:pPr>
            <w:r w:rsidRPr="00AE4694">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t>DC_41C_n78A</w:t>
            </w:r>
          </w:p>
        </w:tc>
        <w:tc>
          <w:tcPr>
            <w:tcW w:w="2280" w:type="dxa"/>
            <w:vAlign w:val="center"/>
          </w:tcPr>
          <w:p w:rsidR="00362CD5" w:rsidRPr="00AE4694" w:rsidRDefault="00362CD5" w:rsidP="002B1037">
            <w:pPr>
              <w:pStyle w:val="TAC"/>
              <w:rPr>
                <w:lang w:val="fi-FI" w:eastAsia="fi-FI"/>
              </w:rPr>
            </w:pPr>
            <w:r w:rsidRPr="00AE4694">
              <w:t>DC_41C_n78A</w:t>
            </w:r>
          </w:p>
        </w:tc>
        <w:tc>
          <w:tcPr>
            <w:tcW w:w="2640" w:type="dxa"/>
            <w:shd w:val="clear" w:color="auto" w:fill="auto"/>
            <w:noWrap/>
            <w:vAlign w:val="center"/>
          </w:tcPr>
          <w:p w:rsidR="00362CD5" w:rsidRPr="00AE4694" w:rsidRDefault="00362CD5" w:rsidP="002B1037">
            <w:pPr>
              <w:pStyle w:val="TAC"/>
              <w:rPr>
                <w:lang w:val="fi-FI" w:eastAsia="fi-FI"/>
              </w:rPr>
            </w:pPr>
            <w:r w:rsidRPr="00AE4694">
              <w:t>CA_41C</w:t>
            </w:r>
          </w:p>
        </w:tc>
        <w:tc>
          <w:tcPr>
            <w:tcW w:w="2359" w:type="dxa"/>
            <w:vAlign w:val="center"/>
          </w:tcPr>
          <w:p w:rsidR="00362CD5" w:rsidRPr="00AE4694" w:rsidRDefault="00362CD5" w:rsidP="002B1037">
            <w:pPr>
              <w:pStyle w:val="TAC"/>
              <w:rPr>
                <w:lang w:val="fi-FI" w:eastAsia="fi-FI"/>
              </w:rPr>
            </w:pPr>
            <w:r w:rsidRPr="00AE4694">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t>DC_41C_n79A</w:t>
            </w:r>
          </w:p>
        </w:tc>
        <w:tc>
          <w:tcPr>
            <w:tcW w:w="2280" w:type="dxa"/>
            <w:vAlign w:val="center"/>
          </w:tcPr>
          <w:p w:rsidR="00362CD5" w:rsidRPr="00AE4694" w:rsidRDefault="00362CD5" w:rsidP="002B1037">
            <w:pPr>
              <w:pStyle w:val="TAC"/>
              <w:rPr>
                <w:lang w:val="fi-FI" w:eastAsia="fi-FI"/>
              </w:rPr>
            </w:pPr>
            <w:r w:rsidRPr="00AE4694">
              <w:t>DC_41C_n79A</w:t>
            </w:r>
          </w:p>
        </w:tc>
        <w:tc>
          <w:tcPr>
            <w:tcW w:w="2640" w:type="dxa"/>
            <w:shd w:val="clear" w:color="auto" w:fill="auto"/>
            <w:noWrap/>
            <w:vAlign w:val="center"/>
          </w:tcPr>
          <w:p w:rsidR="00362CD5" w:rsidRPr="00AE4694" w:rsidRDefault="00362CD5" w:rsidP="002B1037">
            <w:pPr>
              <w:pStyle w:val="TAC"/>
              <w:rPr>
                <w:lang w:val="fi-FI" w:eastAsia="fi-FI"/>
              </w:rPr>
            </w:pPr>
            <w:r w:rsidRPr="00AE4694">
              <w:t>CA_41C</w:t>
            </w:r>
          </w:p>
        </w:tc>
        <w:tc>
          <w:tcPr>
            <w:tcW w:w="2359" w:type="dxa"/>
            <w:vAlign w:val="center"/>
          </w:tcPr>
          <w:p w:rsidR="00362CD5" w:rsidRPr="00AE4694" w:rsidRDefault="00362CD5" w:rsidP="002B1037">
            <w:pPr>
              <w:pStyle w:val="TAC"/>
              <w:rPr>
                <w:lang w:val="fi-FI" w:eastAsia="fi-FI"/>
              </w:rPr>
            </w:pPr>
            <w:r w:rsidRPr="00AE4694">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pPr>
            <w:r w:rsidRPr="00AE4694">
              <w:rPr>
                <w:lang w:val="fi-FI" w:eastAsia="fi-FI"/>
              </w:rPr>
              <w:t>DC_42A_n51A</w:t>
            </w:r>
          </w:p>
        </w:tc>
        <w:tc>
          <w:tcPr>
            <w:tcW w:w="2280" w:type="dxa"/>
            <w:vAlign w:val="center"/>
          </w:tcPr>
          <w:p w:rsidR="00362CD5" w:rsidRPr="00AE4694" w:rsidRDefault="00362CD5" w:rsidP="002B1037">
            <w:pPr>
              <w:pStyle w:val="TAC"/>
            </w:pPr>
            <w:r w:rsidRPr="00AE4694">
              <w:rPr>
                <w:lang w:val="fi-FI" w:eastAsia="fi-FI"/>
              </w:rPr>
              <w:t>DC_42A_n51A</w:t>
            </w:r>
          </w:p>
        </w:tc>
        <w:tc>
          <w:tcPr>
            <w:tcW w:w="2640" w:type="dxa"/>
            <w:shd w:val="clear" w:color="auto" w:fill="auto"/>
            <w:noWrap/>
            <w:vAlign w:val="center"/>
          </w:tcPr>
          <w:p w:rsidR="00362CD5" w:rsidRPr="00AE4694" w:rsidRDefault="00362CD5" w:rsidP="002B1037">
            <w:pPr>
              <w:pStyle w:val="TAC"/>
            </w:pPr>
            <w:r w:rsidRPr="00AE4694">
              <w:rPr>
                <w:lang w:val="fi-FI" w:eastAsia="fi-FI"/>
              </w:rPr>
              <w:t>42A</w:t>
            </w:r>
          </w:p>
        </w:tc>
        <w:tc>
          <w:tcPr>
            <w:tcW w:w="2359" w:type="dxa"/>
            <w:vAlign w:val="center"/>
          </w:tcPr>
          <w:p w:rsidR="00362CD5" w:rsidRPr="00AE4694" w:rsidRDefault="00362CD5" w:rsidP="002B1037">
            <w:pPr>
              <w:pStyle w:val="TAC"/>
            </w:pPr>
            <w:r w:rsidRPr="00AE4694">
              <w:rPr>
                <w:lang w:val="fi-FI" w:eastAsia="fi-FI"/>
              </w:rPr>
              <w:t>n51A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DC_42A_n77A</w:t>
            </w:r>
            <w:ins w:id="637" w:author="R4-1902161" w:date="2019-03-06T21:10:00Z">
              <w:r w:rsidRPr="00C715D7">
                <w:rPr>
                  <w:vertAlign w:val="superscript"/>
                  <w:lang w:val="en-US" w:eastAsia="fi-FI"/>
                  <w:rPrChange w:id="638" w:author="R4-1902161" w:date="2019-03-06T21:10:00Z">
                    <w:rPr>
                      <w:lang w:val="en-US" w:eastAsia="fi-FI"/>
                    </w:rPr>
                  </w:rPrChange>
                </w:rPr>
                <w:t>3</w:t>
              </w:r>
            </w:ins>
            <w:ins w:id="639" w:author="R4-1902163" w:date="2019-03-06T21:17:00Z">
              <w:r>
                <w:rPr>
                  <w:vertAlign w:val="superscript"/>
                  <w:lang w:val="en-US" w:eastAsia="fi-FI"/>
                </w:rPr>
                <w:t>,4</w:t>
              </w:r>
            </w:ins>
          </w:p>
          <w:p w:rsidR="00362CD5" w:rsidRPr="00AE4694" w:rsidRDefault="00362CD5" w:rsidP="002B1037">
            <w:pPr>
              <w:pStyle w:val="TAC"/>
              <w:rPr>
                <w:lang w:val="en-US" w:eastAsia="fi-FI"/>
              </w:rPr>
            </w:pPr>
            <w:r w:rsidRPr="00AE4694">
              <w:rPr>
                <w:lang w:val="en-US" w:eastAsia="fi-FI"/>
              </w:rPr>
              <w:t>DC_42A_n77C</w:t>
            </w:r>
            <w:ins w:id="640" w:author="R4-1902161" w:date="2019-03-06T21:10:00Z">
              <w:r w:rsidRPr="00A14C4D">
                <w:rPr>
                  <w:vertAlign w:val="superscript"/>
                  <w:lang w:val="en-US" w:eastAsia="fi-FI"/>
                </w:rPr>
                <w:t>3</w:t>
              </w:r>
            </w:ins>
            <w:ins w:id="641"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rPr>
                <w:lang w:val="fi-FI" w:eastAsia="fi-FI"/>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42A</w:t>
            </w:r>
          </w:p>
        </w:tc>
        <w:tc>
          <w:tcPr>
            <w:tcW w:w="2359" w:type="dxa"/>
            <w:vAlign w:val="center"/>
          </w:tcPr>
          <w:p w:rsidR="00362CD5" w:rsidRPr="00AE4694" w:rsidRDefault="00362CD5" w:rsidP="002B1037">
            <w:pPr>
              <w:pStyle w:val="TAC"/>
              <w:rPr>
                <w:lang w:val="fi-FI" w:eastAsia="fi-FI"/>
              </w:rPr>
            </w:pPr>
            <w:r w:rsidRPr="00AE4694">
              <w:rPr>
                <w:lang w:val="fi-FI" w:eastAsia="fi-FI"/>
              </w:rPr>
              <w:t>n77A</w:t>
            </w:r>
          </w:p>
          <w:p w:rsidR="00362CD5" w:rsidRPr="00AE4694" w:rsidRDefault="00362CD5" w:rsidP="002B1037">
            <w:pPr>
              <w:pStyle w:val="TAC"/>
              <w:rPr>
                <w:rFonts w:ascii="Calibri" w:hAnsi="Calibri"/>
                <w:sz w:val="22"/>
                <w:szCs w:val="22"/>
              </w:rPr>
            </w:pPr>
            <w:r w:rsidRPr="00AE4694">
              <w:rPr>
                <w:lang w:val="fi-FI" w:eastAsia="fi-FI"/>
              </w:rPr>
              <w:t>CA_n77C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DC_42A_n78A</w:t>
            </w:r>
            <w:ins w:id="642" w:author="R4-1902161" w:date="2019-03-06T21:10:00Z">
              <w:r w:rsidRPr="00A14C4D">
                <w:rPr>
                  <w:vertAlign w:val="superscript"/>
                  <w:lang w:val="en-US" w:eastAsia="fi-FI"/>
                </w:rPr>
                <w:t>3</w:t>
              </w:r>
            </w:ins>
            <w:ins w:id="643" w:author="R4-1902163" w:date="2019-03-06T21:17:00Z">
              <w:r>
                <w:rPr>
                  <w:vertAlign w:val="superscript"/>
                  <w:lang w:val="en-US" w:eastAsia="fi-FI"/>
                </w:rPr>
                <w:t>,4</w:t>
              </w:r>
            </w:ins>
          </w:p>
          <w:p w:rsidR="00362CD5" w:rsidRPr="00AE4694" w:rsidRDefault="00362CD5" w:rsidP="002B1037">
            <w:pPr>
              <w:pStyle w:val="TAC"/>
              <w:rPr>
                <w:lang w:val="en-US" w:eastAsia="fi-FI"/>
              </w:rPr>
            </w:pPr>
            <w:r w:rsidRPr="00AE4694">
              <w:rPr>
                <w:lang w:val="en-US" w:eastAsia="fi-FI"/>
              </w:rPr>
              <w:t>DC_42A_n78C</w:t>
            </w:r>
            <w:ins w:id="644" w:author="R4-1902161" w:date="2019-03-06T21:12:00Z">
              <w:r w:rsidRPr="00A14C4D">
                <w:rPr>
                  <w:vertAlign w:val="superscript"/>
                  <w:lang w:val="en-US" w:eastAsia="fi-FI"/>
                </w:rPr>
                <w:t>3</w:t>
              </w:r>
            </w:ins>
            <w:ins w:id="645"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rPr>
                <w:lang w:val="fi-FI" w:eastAsia="fi-FI"/>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42A</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p w:rsidR="00362CD5" w:rsidRPr="00AE4694" w:rsidRDefault="00362CD5" w:rsidP="002B1037">
            <w:pPr>
              <w:pStyle w:val="TAC"/>
              <w:rPr>
                <w:rFonts w:ascii="Calibri" w:hAnsi="Calibri"/>
                <w:sz w:val="22"/>
                <w:szCs w:val="22"/>
              </w:rPr>
            </w:pPr>
            <w:r w:rsidRPr="00AE4694">
              <w:rPr>
                <w:lang w:val="fi-FI" w:eastAsia="fi-FI"/>
              </w:rPr>
              <w:t>CA_n78C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en-US" w:eastAsia="fi-FI"/>
              </w:rPr>
            </w:pPr>
            <w:r w:rsidRPr="00AE4694">
              <w:rPr>
                <w:lang w:val="en-US" w:eastAsia="fi-FI"/>
              </w:rPr>
              <w:t>DC_42A_n79A</w:t>
            </w:r>
          </w:p>
          <w:p w:rsidR="00362CD5" w:rsidRPr="00AE4694" w:rsidRDefault="00362CD5" w:rsidP="002B1037">
            <w:pPr>
              <w:pStyle w:val="TAC"/>
              <w:rPr>
                <w:lang w:val="en-US" w:eastAsia="fi-FI"/>
              </w:rPr>
            </w:pPr>
            <w:r w:rsidRPr="00AE4694">
              <w:rPr>
                <w:lang w:val="en-US" w:eastAsia="fi-FI"/>
              </w:rPr>
              <w:t>DC_42A_n79C</w:t>
            </w:r>
          </w:p>
        </w:tc>
        <w:tc>
          <w:tcPr>
            <w:tcW w:w="2280" w:type="dxa"/>
            <w:vAlign w:val="center"/>
          </w:tcPr>
          <w:p w:rsidR="00362CD5" w:rsidRPr="00AE4694" w:rsidRDefault="00362CD5" w:rsidP="002B1037">
            <w:pPr>
              <w:pStyle w:val="TAC"/>
              <w:rPr>
                <w:lang w:val="fi-FI" w:eastAsia="fi-FI"/>
              </w:rPr>
            </w:pPr>
            <w:r w:rsidRPr="00AE4694">
              <w:rPr>
                <w:lang w:val="fi-FI" w:eastAsia="fi-FI"/>
              </w:rPr>
              <w:t>N/</w:t>
            </w:r>
            <w:r w:rsidRPr="00AE4694" w:rsidDel="00EA7EC3">
              <w:rPr>
                <w:lang w:val="fi-FI" w:eastAsia="fi-FI"/>
              </w:rPr>
              <w:t>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42A</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p w:rsidR="00362CD5" w:rsidRPr="00AE4694" w:rsidRDefault="00362CD5" w:rsidP="002B1037">
            <w:pPr>
              <w:pStyle w:val="TAC"/>
              <w:rPr>
                <w:rFonts w:ascii="Calibri" w:hAnsi="Calibri"/>
                <w:sz w:val="22"/>
                <w:szCs w:val="22"/>
              </w:rPr>
            </w:pPr>
            <w:r w:rsidRPr="00AE4694">
              <w:rPr>
                <w:lang w:val="fi-FI" w:eastAsia="fi-FI"/>
              </w:rPr>
              <w:t>CA_n79C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t>DC_42C_n77A</w:t>
            </w:r>
            <w:ins w:id="646" w:author="R4-1902161" w:date="2019-03-06T21:10:00Z">
              <w:r w:rsidRPr="00A14C4D">
                <w:rPr>
                  <w:vertAlign w:val="superscript"/>
                  <w:lang w:val="en-US" w:eastAsia="fi-FI"/>
                </w:rPr>
                <w:t>3</w:t>
              </w:r>
            </w:ins>
            <w:ins w:id="647"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t>N/A</w:t>
            </w:r>
          </w:p>
        </w:tc>
        <w:tc>
          <w:tcPr>
            <w:tcW w:w="2640" w:type="dxa"/>
            <w:shd w:val="clear" w:color="auto" w:fill="auto"/>
            <w:noWrap/>
            <w:vAlign w:val="center"/>
          </w:tcPr>
          <w:p w:rsidR="00362CD5" w:rsidRPr="00AE4694" w:rsidRDefault="00362CD5" w:rsidP="002B1037">
            <w:pPr>
              <w:pStyle w:val="TAC"/>
              <w:rPr>
                <w:lang w:val="fi-FI" w:eastAsia="fi-FI"/>
              </w:rPr>
            </w:pPr>
            <w:r w:rsidRPr="00AE4694">
              <w:t>CA_42C</w:t>
            </w:r>
          </w:p>
        </w:tc>
        <w:tc>
          <w:tcPr>
            <w:tcW w:w="2359" w:type="dxa"/>
            <w:vAlign w:val="center"/>
          </w:tcPr>
          <w:p w:rsidR="00362CD5" w:rsidRPr="00AE4694" w:rsidRDefault="00362CD5" w:rsidP="002B1037">
            <w:pPr>
              <w:pStyle w:val="TAC"/>
              <w:rPr>
                <w:lang w:val="fi-FI" w:eastAsia="fi-FI"/>
              </w:rPr>
            </w:pPr>
            <w:r w:rsidRPr="00AE4694">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t>DC_42C_n78A</w:t>
            </w:r>
            <w:ins w:id="648" w:author="R4-1902161" w:date="2019-03-06T21:10:00Z">
              <w:r w:rsidRPr="00A14C4D">
                <w:rPr>
                  <w:vertAlign w:val="superscript"/>
                  <w:lang w:val="en-US" w:eastAsia="fi-FI"/>
                </w:rPr>
                <w:t>3</w:t>
              </w:r>
            </w:ins>
            <w:ins w:id="649"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t>N/A</w:t>
            </w:r>
          </w:p>
        </w:tc>
        <w:tc>
          <w:tcPr>
            <w:tcW w:w="2640" w:type="dxa"/>
            <w:shd w:val="clear" w:color="auto" w:fill="auto"/>
            <w:noWrap/>
            <w:vAlign w:val="center"/>
          </w:tcPr>
          <w:p w:rsidR="00362CD5" w:rsidRPr="00AE4694" w:rsidRDefault="00362CD5" w:rsidP="002B1037">
            <w:pPr>
              <w:pStyle w:val="TAC"/>
              <w:rPr>
                <w:lang w:val="fi-FI" w:eastAsia="fi-FI"/>
              </w:rPr>
            </w:pPr>
            <w:r w:rsidRPr="00AE4694">
              <w:t>CA_42C</w:t>
            </w:r>
          </w:p>
        </w:tc>
        <w:tc>
          <w:tcPr>
            <w:tcW w:w="2359" w:type="dxa"/>
            <w:vAlign w:val="center"/>
          </w:tcPr>
          <w:p w:rsidR="00362CD5" w:rsidRPr="00AE4694" w:rsidRDefault="00362CD5" w:rsidP="002B1037">
            <w:pPr>
              <w:pStyle w:val="TAC"/>
              <w:rPr>
                <w:lang w:val="fi-FI" w:eastAsia="fi-FI"/>
              </w:rPr>
            </w:pPr>
            <w:r w:rsidRPr="00AE4694">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t>DC_42C_n79A</w:t>
            </w:r>
          </w:p>
        </w:tc>
        <w:tc>
          <w:tcPr>
            <w:tcW w:w="2280" w:type="dxa"/>
            <w:vAlign w:val="center"/>
          </w:tcPr>
          <w:p w:rsidR="00362CD5" w:rsidRPr="00AE4694" w:rsidRDefault="00362CD5" w:rsidP="002B1037">
            <w:pPr>
              <w:pStyle w:val="TAC"/>
              <w:rPr>
                <w:lang w:val="fi-FI" w:eastAsia="fi-FI"/>
              </w:rPr>
            </w:pPr>
            <w:r w:rsidRPr="00AE4694">
              <w:t>N/A</w:t>
            </w:r>
          </w:p>
        </w:tc>
        <w:tc>
          <w:tcPr>
            <w:tcW w:w="2640" w:type="dxa"/>
            <w:shd w:val="clear" w:color="auto" w:fill="auto"/>
            <w:noWrap/>
            <w:vAlign w:val="center"/>
          </w:tcPr>
          <w:p w:rsidR="00362CD5" w:rsidRPr="00AE4694" w:rsidRDefault="00362CD5" w:rsidP="002B1037">
            <w:pPr>
              <w:pStyle w:val="TAC"/>
              <w:rPr>
                <w:lang w:val="fi-FI" w:eastAsia="fi-FI"/>
              </w:rPr>
            </w:pPr>
            <w:r w:rsidRPr="00AE4694">
              <w:t>CA_42C</w:t>
            </w:r>
          </w:p>
        </w:tc>
        <w:tc>
          <w:tcPr>
            <w:tcW w:w="2359" w:type="dxa"/>
            <w:vAlign w:val="center"/>
          </w:tcPr>
          <w:p w:rsidR="00362CD5" w:rsidRPr="00AE4694" w:rsidRDefault="00362CD5" w:rsidP="002B1037">
            <w:pPr>
              <w:pStyle w:val="TAC"/>
              <w:rPr>
                <w:lang w:val="fi-FI" w:eastAsia="fi-FI"/>
              </w:rPr>
            </w:pPr>
            <w:r w:rsidRPr="00AE4694">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noProof/>
                <w:lang w:eastAsia="zh-CN"/>
              </w:rPr>
              <w:t>DC_42C_n77C</w:t>
            </w:r>
            <w:ins w:id="650" w:author="R4-1902161" w:date="2019-03-06T21:10:00Z">
              <w:r w:rsidRPr="00A14C4D">
                <w:rPr>
                  <w:vertAlign w:val="superscript"/>
                  <w:lang w:val="en-US" w:eastAsia="fi-FI"/>
                </w:rPr>
                <w:t>3</w:t>
              </w:r>
            </w:ins>
            <w:ins w:id="651"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rPr>
                <w:noProof/>
                <w:lang w:eastAsia="zh-CN"/>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noProof/>
                <w:lang w:eastAsia="zh-CN"/>
              </w:rPr>
              <w:t>CA_42C</w:t>
            </w:r>
          </w:p>
        </w:tc>
        <w:tc>
          <w:tcPr>
            <w:tcW w:w="2359" w:type="dxa"/>
            <w:vAlign w:val="center"/>
          </w:tcPr>
          <w:p w:rsidR="00362CD5" w:rsidRPr="00AE4694" w:rsidRDefault="00362CD5" w:rsidP="002B1037">
            <w:pPr>
              <w:pStyle w:val="TAC"/>
              <w:rPr>
                <w:lang w:val="fi-FI" w:eastAsia="fi-FI"/>
              </w:rPr>
            </w:pPr>
            <w:r w:rsidRPr="00AE4694">
              <w:rPr>
                <w:noProof/>
                <w:lang w:eastAsia="zh-CN"/>
              </w:rPr>
              <w:t>CA n77C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noProof/>
                <w:lang w:eastAsia="zh-CN"/>
              </w:rPr>
              <w:t>DC_42C_n78C</w:t>
            </w:r>
            <w:ins w:id="652" w:author="R4-1902161" w:date="2019-03-06T21:10:00Z">
              <w:r w:rsidRPr="00A14C4D">
                <w:rPr>
                  <w:vertAlign w:val="superscript"/>
                  <w:lang w:val="en-US" w:eastAsia="fi-FI"/>
                </w:rPr>
                <w:t>3</w:t>
              </w:r>
            </w:ins>
            <w:ins w:id="653"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rPr>
                <w:noProof/>
                <w:lang w:eastAsia="zh-CN"/>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noProof/>
                <w:lang w:eastAsia="zh-CN"/>
              </w:rPr>
              <w:t>CA_42C</w:t>
            </w:r>
          </w:p>
        </w:tc>
        <w:tc>
          <w:tcPr>
            <w:tcW w:w="2359" w:type="dxa"/>
            <w:vAlign w:val="center"/>
          </w:tcPr>
          <w:p w:rsidR="00362CD5" w:rsidRPr="00AE4694" w:rsidRDefault="00362CD5" w:rsidP="002B1037">
            <w:pPr>
              <w:pStyle w:val="TAC"/>
              <w:rPr>
                <w:lang w:val="fi-FI" w:eastAsia="fi-FI"/>
              </w:rPr>
            </w:pPr>
            <w:r w:rsidRPr="00AE4694">
              <w:rPr>
                <w:noProof/>
                <w:lang w:eastAsia="zh-CN"/>
              </w:rPr>
              <w:t>CA n78C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noProof/>
                <w:lang w:eastAsia="zh-CN"/>
              </w:rPr>
              <w:t>DC_42C_n79C</w:t>
            </w:r>
          </w:p>
        </w:tc>
        <w:tc>
          <w:tcPr>
            <w:tcW w:w="2280" w:type="dxa"/>
            <w:vAlign w:val="center"/>
          </w:tcPr>
          <w:p w:rsidR="00362CD5" w:rsidRPr="00AE4694" w:rsidRDefault="00362CD5" w:rsidP="002B1037">
            <w:pPr>
              <w:pStyle w:val="TAC"/>
              <w:rPr>
                <w:lang w:val="fi-FI" w:eastAsia="fi-FI"/>
              </w:rPr>
            </w:pPr>
            <w:r w:rsidRPr="00AE4694">
              <w:rPr>
                <w:noProof/>
                <w:lang w:eastAsia="zh-CN"/>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noProof/>
                <w:lang w:eastAsia="zh-CN"/>
              </w:rPr>
              <w:t>CA_42C</w:t>
            </w:r>
          </w:p>
        </w:tc>
        <w:tc>
          <w:tcPr>
            <w:tcW w:w="2359" w:type="dxa"/>
            <w:vAlign w:val="center"/>
          </w:tcPr>
          <w:p w:rsidR="00362CD5" w:rsidRPr="00AE4694" w:rsidRDefault="00362CD5" w:rsidP="002B1037">
            <w:pPr>
              <w:pStyle w:val="TAC"/>
              <w:rPr>
                <w:lang w:val="fi-FI" w:eastAsia="fi-FI"/>
              </w:rPr>
            </w:pPr>
            <w:r w:rsidRPr="00AE4694">
              <w:rPr>
                <w:noProof/>
                <w:lang w:eastAsia="zh-CN"/>
              </w:rPr>
              <w:t>CA n79C</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rPr>
                <w:lang w:val="fi-FI" w:eastAsia="fi-FI"/>
              </w:rPr>
              <w:t>DC_42D_n77A</w:t>
            </w:r>
            <w:ins w:id="654" w:author="R4-1902161" w:date="2019-03-06T21:11:00Z">
              <w:r w:rsidRPr="00A14C4D">
                <w:rPr>
                  <w:vertAlign w:val="superscript"/>
                  <w:lang w:val="en-US" w:eastAsia="fi-FI"/>
                </w:rPr>
                <w:t>3</w:t>
              </w:r>
            </w:ins>
            <w:ins w:id="655"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rPr>
                <w:lang w:val="fi-FI" w:eastAsia="fi-FI"/>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CA_42D</w:t>
            </w:r>
          </w:p>
        </w:tc>
        <w:tc>
          <w:tcPr>
            <w:tcW w:w="2359" w:type="dxa"/>
            <w:vAlign w:val="center"/>
          </w:tcPr>
          <w:p w:rsidR="00362CD5" w:rsidRPr="00AE4694" w:rsidRDefault="00362CD5" w:rsidP="002B1037">
            <w:pPr>
              <w:pStyle w:val="TAC"/>
              <w:rPr>
                <w:lang w:val="fi-FI" w:eastAsia="fi-FI"/>
              </w:rPr>
            </w:pPr>
            <w:r w:rsidRPr="00AE4694">
              <w:rPr>
                <w:lang w:val="fi-FI" w:eastAsia="fi-FI"/>
              </w:rPr>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rPr>
                <w:lang w:val="fi-FI" w:eastAsia="fi-FI"/>
              </w:rPr>
              <w:t>DC_42D_n78A</w:t>
            </w:r>
            <w:ins w:id="656" w:author="R4-1902161" w:date="2019-03-06T21:11:00Z">
              <w:r w:rsidRPr="00A14C4D">
                <w:rPr>
                  <w:vertAlign w:val="superscript"/>
                  <w:lang w:val="en-US" w:eastAsia="fi-FI"/>
                </w:rPr>
                <w:t>3</w:t>
              </w:r>
            </w:ins>
            <w:ins w:id="657"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rPr>
                <w:lang w:val="fi-FI" w:eastAsia="fi-FI"/>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CA_42D</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rPr>
                <w:lang w:val="fi-FI" w:eastAsia="fi-FI"/>
              </w:rPr>
              <w:t>DC_42D_n79A</w:t>
            </w:r>
          </w:p>
        </w:tc>
        <w:tc>
          <w:tcPr>
            <w:tcW w:w="2280" w:type="dxa"/>
            <w:vAlign w:val="center"/>
          </w:tcPr>
          <w:p w:rsidR="00362CD5" w:rsidRPr="00AE4694" w:rsidRDefault="00362CD5" w:rsidP="002B1037">
            <w:pPr>
              <w:pStyle w:val="TAC"/>
              <w:rPr>
                <w:lang w:val="fi-FI" w:eastAsia="fi-FI"/>
              </w:rPr>
            </w:pPr>
            <w:r w:rsidRPr="00AE4694">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val="fi-FI" w:eastAsia="fi-FI"/>
              </w:rPr>
              <w:t>CA_42D</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cs="Arial"/>
                <w:lang w:eastAsia="ja-JP"/>
              </w:rPr>
              <w:lastRenderedPageBreak/>
              <w:t>DC</w:t>
            </w:r>
            <w:r w:rsidRPr="00AE4694">
              <w:rPr>
                <w:rFonts w:cs="Arial"/>
              </w:rPr>
              <w:t>_</w:t>
            </w:r>
            <w:r w:rsidRPr="00AE4694">
              <w:rPr>
                <w:rFonts w:cs="Arial"/>
                <w:lang w:eastAsia="ja-JP"/>
              </w:rPr>
              <w:t>42E_n77A</w:t>
            </w:r>
            <w:ins w:id="658" w:author="R4-1902161" w:date="2019-03-06T21:11:00Z">
              <w:r w:rsidRPr="00A14C4D">
                <w:rPr>
                  <w:vertAlign w:val="superscript"/>
                  <w:lang w:val="en-US" w:eastAsia="fi-FI"/>
                </w:rPr>
                <w:t>3</w:t>
              </w:r>
            </w:ins>
            <w:ins w:id="659"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rPr>
                <w:lang w:val="fi-FI" w:eastAsia="fi-FI"/>
              </w:rPr>
              <w:t>N/A</w:t>
            </w:r>
          </w:p>
        </w:tc>
        <w:tc>
          <w:tcPr>
            <w:tcW w:w="2640" w:type="dxa"/>
            <w:shd w:val="clear" w:color="auto" w:fill="auto"/>
            <w:noWrap/>
          </w:tcPr>
          <w:p w:rsidR="00362CD5" w:rsidRPr="00AE4694" w:rsidRDefault="00362CD5" w:rsidP="002B1037">
            <w:pPr>
              <w:pStyle w:val="TAC"/>
              <w:rPr>
                <w:lang w:val="fi-FI" w:eastAsia="fi-FI"/>
              </w:rPr>
            </w:pPr>
            <w:r w:rsidRPr="00AE4694">
              <w:rPr>
                <w:lang w:val="fi-FI" w:eastAsia="fi-FI"/>
              </w:rPr>
              <w:t>CA_42E</w:t>
            </w:r>
          </w:p>
        </w:tc>
        <w:tc>
          <w:tcPr>
            <w:tcW w:w="2359" w:type="dxa"/>
            <w:vAlign w:val="center"/>
          </w:tcPr>
          <w:p w:rsidR="00362CD5" w:rsidRPr="00AE4694" w:rsidRDefault="00362CD5" w:rsidP="002B1037">
            <w:pPr>
              <w:pStyle w:val="TAC"/>
              <w:rPr>
                <w:lang w:val="fi-FI" w:eastAsia="fi-FI"/>
              </w:rPr>
            </w:pPr>
            <w:r w:rsidRPr="00AE4694">
              <w:rPr>
                <w:lang w:val="fi-FI" w:eastAsia="fi-FI"/>
              </w:rPr>
              <w:t>n77A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42E_n78A</w:t>
            </w:r>
            <w:ins w:id="660" w:author="R4-1902161" w:date="2019-03-06T21:11:00Z">
              <w:r w:rsidRPr="00A14C4D">
                <w:rPr>
                  <w:vertAlign w:val="superscript"/>
                  <w:lang w:val="en-US" w:eastAsia="fi-FI"/>
                </w:rPr>
                <w:t>3</w:t>
              </w:r>
            </w:ins>
            <w:ins w:id="661" w:author="R4-1902163" w:date="2019-03-06T21:17:00Z">
              <w:r>
                <w:rPr>
                  <w:vertAlign w:val="superscript"/>
                  <w:lang w:val="en-US" w:eastAsia="fi-FI"/>
                </w:rPr>
                <w:t>,4</w:t>
              </w:r>
            </w:ins>
          </w:p>
        </w:tc>
        <w:tc>
          <w:tcPr>
            <w:tcW w:w="2280" w:type="dxa"/>
            <w:vAlign w:val="center"/>
          </w:tcPr>
          <w:p w:rsidR="00362CD5" w:rsidRPr="00AE4694" w:rsidRDefault="00362CD5" w:rsidP="002B1037">
            <w:pPr>
              <w:pStyle w:val="TAC"/>
              <w:rPr>
                <w:lang w:val="fi-FI" w:eastAsia="fi-FI"/>
              </w:rPr>
            </w:pPr>
            <w:r w:rsidRPr="00AE4694">
              <w:rPr>
                <w:lang w:val="fi-FI" w:eastAsia="fi-FI"/>
              </w:rPr>
              <w:t>N/A</w:t>
            </w:r>
          </w:p>
        </w:tc>
        <w:tc>
          <w:tcPr>
            <w:tcW w:w="2640" w:type="dxa"/>
            <w:shd w:val="clear" w:color="auto" w:fill="auto"/>
            <w:noWrap/>
          </w:tcPr>
          <w:p w:rsidR="00362CD5" w:rsidRPr="00AE4694" w:rsidRDefault="00362CD5" w:rsidP="002B1037">
            <w:pPr>
              <w:pStyle w:val="TAC"/>
              <w:rPr>
                <w:lang w:val="fi-FI" w:eastAsia="fi-FI"/>
              </w:rPr>
            </w:pPr>
            <w:r w:rsidRPr="00AE4694">
              <w:rPr>
                <w:lang w:val="fi-FI" w:eastAsia="fi-FI"/>
              </w:rPr>
              <w:t>CA_42E</w:t>
            </w:r>
          </w:p>
        </w:tc>
        <w:tc>
          <w:tcPr>
            <w:tcW w:w="2359" w:type="dxa"/>
            <w:vAlign w:val="center"/>
          </w:tcPr>
          <w:p w:rsidR="00362CD5" w:rsidRPr="00AE4694" w:rsidRDefault="00362CD5" w:rsidP="002B1037">
            <w:pPr>
              <w:pStyle w:val="TAC"/>
              <w:rPr>
                <w:lang w:val="fi-FI" w:eastAsia="fi-FI"/>
              </w:rPr>
            </w:pPr>
            <w:r w:rsidRPr="00AE4694">
              <w:rPr>
                <w:lang w:val="fi-FI" w:eastAsia="fi-FI"/>
              </w:rPr>
              <w:t>n78A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42E_n79A</w:t>
            </w:r>
          </w:p>
        </w:tc>
        <w:tc>
          <w:tcPr>
            <w:tcW w:w="2280" w:type="dxa"/>
            <w:vAlign w:val="center"/>
          </w:tcPr>
          <w:p w:rsidR="00362CD5" w:rsidRPr="00AE4694" w:rsidRDefault="00362CD5" w:rsidP="002B1037">
            <w:pPr>
              <w:pStyle w:val="TAC"/>
              <w:rPr>
                <w:lang w:val="fi-FI" w:eastAsia="fi-FI"/>
              </w:rPr>
            </w:pPr>
            <w:r w:rsidRPr="00AE4694">
              <w:rPr>
                <w:lang w:val="fi-FI" w:eastAsia="fi-FI"/>
              </w:rPr>
              <w:t>N/A</w:t>
            </w:r>
          </w:p>
        </w:tc>
        <w:tc>
          <w:tcPr>
            <w:tcW w:w="2640" w:type="dxa"/>
            <w:shd w:val="clear" w:color="auto" w:fill="auto"/>
            <w:noWrap/>
          </w:tcPr>
          <w:p w:rsidR="00362CD5" w:rsidRPr="00AE4694" w:rsidRDefault="00362CD5" w:rsidP="002B1037">
            <w:pPr>
              <w:pStyle w:val="TAC"/>
              <w:rPr>
                <w:lang w:val="fi-FI" w:eastAsia="fi-FI"/>
              </w:rPr>
            </w:pPr>
            <w:r w:rsidRPr="00AE4694">
              <w:rPr>
                <w:lang w:val="fi-FI" w:eastAsia="fi-FI"/>
              </w:rPr>
              <w:t>CA_42E</w:t>
            </w:r>
          </w:p>
        </w:tc>
        <w:tc>
          <w:tcPr>
            <w:tcW w:w="2359" w:type="dxa"/>
            <w:vAlign w:val="center"/>
          </w:tcPr>
          <w:p w:rsidR="00362CD5" w:rsidRPr="00AE4694" w:rsidRDefault="00362CD5" w:rsidP="002B1037">
            <w:pPr>
              <w:pStyle w:val="TAC"/>
              <w:rPr>
                <w:lang w:val="fi-FI" w:eastAsia="fi-FI"/>
              </w:rPr>
            </w:pPr>
            <w:r w:rsidRPr="00AE4694">
              <w:rPr>
                <w:lang w:val="fi-FI" w:eastAsia="fi-FI"/>
              </w:rPr>
              <w:t>n79A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eastAsia="zh-CN"/>
              </w:rPr>
              <w:t>46</w:t>
            </w:r>
            <w:r w:rsidRPr="00AE4694">
              <w:rPr>
                <w:rFonts w:cs="Arial"/>
                <w:lang w:val="sv-SE" w:eastAsia="zh-CN"/>
              </w:rPr>
              <w:t>A</w:t>
            </w:r>
            <w:r w:rsidRPr="00AE4694">
              <w:rPr>
                <w:rFonts w:cs="Arial"/>
                <w:lang w:eastAsia="zh-CN"/>
              </w:rPr>
              <w:t>_n78</w:t>
            </w:r>
            <w:r w:rsidRPr="00AE4694">
              <w:rPr>
                <w:rFonts w:cs="Arial"/>
                <w:lang w:eastAsia="ja-JP"/>
              </w:rPr>
              <w:t>A</w:t>
            </w:r>
            <w:r w:rsidRPr="00AE4694">
              <w:rPr>
                <w:rFonts w:cs="Arial"/>
                <w:vertAlign w:val="superscript"/>
                <w:lang w:eastAsia="zh-CN"/>
              </w:rPr>
              <w:t>2</w:t>
            </w:r>
          </w:p>
        </w:tc>
        <w:tc>
          <w:tcPr>
            <w:tcW w:w="2280" w:type="dxa"/>
            <w:vAlign w:val="center"/>
          </w:tcPr>
          <w:p w:rsidR="00362CD5" w:rsidRPr="00AE4694" w:rsidRDefault="00362CD5" w:rsidP="002B1037">
            <w:pPr>
              <w:pStyle w:val="TAC"/>
              <w:rPr>
                <w:lang w:val="fi-FI" w:eastAsia="fi-FI"/>
              </w:rPr>
            </w:pPr>
            <w:r w:rsidRPr="00AE4694">
              <w:rPr>
                <w:rFonts w:hint="eastAsia"/>
                <w:lang w:val="fi-FI" w:eastAsia="zh-CN"/>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hint="eastAsia"/>
                <w:lang w:val="fi-FI" w:eastAsia="zh-CN"/>
              </w:rPr>
              <w:t>46A</w:t>
            </w:r>
          </w:p>
        </w:tc>
        <w:tc>
          <w:tcPr>
            <w:tcW w:w="2359" w:type="dxa"/>
            <w:vAlign w:val="center"/>
          </w:tcPr>
          <w:p w:rsidR="00362CD5" w:rsidRPr="00AE4694" w:rsidRDefault="00362CD5" w:rsidP="002B1037">
            <w:pPr>
              <w:pStyle w:val="TAC"/>
              <w:rPr>
                <w:lang w:val="fi-FI" w:eastAsia="fi-FI"/>
              </w:rPr>
            </w:pPr>
            <w:r w:rsidRPr="00AE4694">
              <w:rPr>
                <w:rFonts w:hint="eastAsia"/>
                <w:lang w:val="fi-FI" w:eastAsia="zh-CN"/>
              </w:rPr>
              <w:t>n7</w:t>
            </w:r>
            <w:r w:rsidRPr="00AE4694">
              <w:rPr>
                <w:lang w:val="fi-FI" w:eastAsia="zh-CN"/>
              </w:rPr>
              <w:t>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eastAsia="zh-CN"/>
              </w:rPr>
              <w:t>46</w:t>
            </w:r>
            <w:r w:rsidRPr="00AE4694">
              <w:rPr>
                <w:rFonts w:cs="Arial"/>
                <w:lang w:val="sv-SE" w:eastAsia="zh-CN"/>
              </w:rPr>
              <w:t>C</w:t>
            </w:r>
            <w:r w:rsidRPr="00AE4694">
              <w:rPr>
                <w:rFonts w:cs="Arial"/>
                <w:lang w:eastAsia="zh-CN"/>
              </w:rPr>
              <w:t>_n78</w:t>
            </w:r>
            <w:r w:rsidRPr="00AE4694">
              <w:rPr>
                <w:rFonts w:cs="Arial"/>
                <w:lang w:eastAsia="ja-JP"/>
              </w:rPr>
              <w:t>A</w:t>
            </w:r>
            <w:r w:rsidRPr="00AE4694">
              <w:rPr>
                <w:rFonts w:cs="Arial"/>
                <w:vertAlign w:val="superscript"/>
                <w:lang w:eastAsia="zh-CN"/>
              </w:rPr>
              <w:t>2</w:t>
            </w:r>
          </w:p>
        </w:tc>
        <w:tc>
          <w:tcPr>
            <w:tcW w:w="2280" w:type="dxa"/>
            <w:vAlign w:val="center"/>
          </w:tcPr>
          <w:p w:rsidR="00362CD5" w:rsidRPr="00AE4694" w:rsidRDefault="00362CD5" w:rsidP="002B1037">
            <w:pPr>
              <w:pStyle w:val="TAC"/>
              <w:rPr>
                <w:lang w:val="fi-FI" w:eastAsia="fi-FI"/>
              </w:rPr>
            </w:pPr>
            <w:r w:rsidRPr="00AE4694">
              <w:rPr>
                <w:rFonts w:hint="eastAsia"/>
                <w:lang w:val="fi-FI" w:eastAsia="zh-CN"/>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hint="eastAsia"/>
                <w:lang w:val="fi-FI" w:eastAsia="zh-CN"/>
              </w:rPr>
              <w:t>CA_46C</w:t>
            </w:r>
          </w:p>
        </w:tc>
        <w:tc>
          <w:tcPr>
            <w:tcW w:w="2359" w:type="dxa"/>
            <w:vAlign w:val="center"/>
          </w:tcPr>
          <w:p w:rsidR="00362CD5" w:rsidRPr="00AE4694" w:rsidRDefault="00362CD5" w:rsidP="002B1037">
            <w:pPr>
              <w:pStyle w:val="TAC"/>
              <w:rPr>
                <w:lang w:val="fi-FI" w:eastAsia="fi-FI"/>
              </w:rPr>
            </w:pPr>
            <w:r w:rsidRPr="00AE4694">
              <w:rPr>
                <w:rFonts w:hint="eastAsia"/>
                <w:lang w:val="fi-FI" w:eastAsia="zh-CN"/>
              </w:rPr>
              <w:t>n7</w:t>
            </w:r>
            <w:r w:rsidRPr="00AE4694">
              <w:rPr>
                <w:lang w:val="fi-FI" w:eastAsia="zh-CN"/>
              </w:rPr>
              <w:t>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eastAsia="zh-CN"/>
              </w:rPr>
              <w:t>46</w:t>
            </w:r>
            <w:r w:rsidRPr="00AE4694">
              <w:rPr>
                <w:rFonts w:cs="Arial"/>
                <w:lang w:val="sv-SE" w:eastAsia="zh-CN"/>
              </w:rPr>
              <w:t>D</w:t>
            </w:r>
            <w:r w:rsidRPr="00AE4694">
              <w:rPr>
                <w:rFonts w:cs="Arial"/>
                <w:lang w:eastAsia="zh-CN"/>
              </w:rPr>
              <w:t>_n78</w:t>
            </w:r>
            <w:r w:rsidRPr="00AE4694">
              <w:rPr>
                <w:rFonts w:cs="Arial"/>
                <w:lang w:eastAsia="ja-JP"/>
              </w:rPr>
              <w:t>A</w:t>
            </w:r>
            <w:r w:rsidRPr="00AE4694">
              <w:rPr>
                <w:rFonts w:cs="Arial"/>
                <w:vertAlign w:val="superscript"/>
                <w:lang w:eastAsia="zh-CN"/>
              </w:rPr>
              <w:t>2</w:t>
            </w:r>
          </w:p>
        </w:tc>
        <w:tc>
          <w:tcPr>
            <w:tcW w:w="2280" w:type="dxa"/>
            <w:vAlign w:val="center"/>
          </w:tcPr>
          <w:p w:rsidR="00362CD5" w:rsidRPr="00AE4694" w:rsidRDefault="00362CD5" w:rsidP="002B1037">
            <w:pPr>
              <w:pStyle w:val="TAC"/>
              <w:rPr>
                <w:lang w:val="fi-FI" w:eastAsia="fi-FI"/>
              </w:rPr>
            </w:pPr>
            <w:r w:rsidRPr="00AE4694">
              <w:rPr>
                <w:rFonts w:hint="eastAsia"/>
                <w:lang w:val="fi-FI" w:eastAsia="zh-CN"/>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hint="eastAsia"/>
                <w:lang w:val="fi-FI" w:eastAsia="zh-CN"/>
              </w:rPr>
              <w:t>CA_46D</w:t>
            </w:r>
          </w:p>
        </w:tc>
        <w:tc>
          <w:tcPr>
            <w:tcW w:w="2359" w:type="dxa"/>
            <w:vAlign w:val="center"/>
          </w:tcPr>
          <w:p w:rsidR="00362CD5" w:rsidRPr="00AE4694" w:rsidRDefault="00362CD5" w:rsidP="002B1037">
            <w:pPr>
              <w:pStyle w:val="TAC"/>
              <w:rPr>
                <w:lang w:val="fi-FI" w:eastAsia="fi-FI"/>
              </w:rPr>
            </w:pPr>
            <w:r w:rsidRPr="00AE4694">
              <w:rPr>
                <w:lang w:val="fi-FI" w:eastAsia="zh-CN"/>
              </w:rPr>
              <w:t>n</w:t>
            </w:r>
            <w:r w:rsidRPr="00AE4694">
              <w:rPr>
                <w:rFonts w:hint="eastAsia"/>
                <w:lang w:val="fi-FI" w:eastAsia="zh-CN"/>
              </w:rPr>
              <w:t>7</w:t>
            </w:r>
            <w:r w:rsidRPr="00AE4694">
              <w:rPr>
                <w:lang w:val="fi-FI" w:eastAsia="zh-CN"/>
              </w:rPr>
              <w:t>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cs="Arial"/>
                <w:lang w:eastAsia="ja-JP"/>
              </w:rPr>
              <w:t>DC</w:t>
            </w:r>
            <w:r w:rsidRPr="00AE4694">
              <w:rPr>
                <w:rFonts w:cs="Arial"/>
              </w:rPr>
              <w:t>_</w:t>
            </w:r>
            <w:r w:rsidRPr="00AE4694">
              <w:rPr>
                <w:rFonts w:cs="Arial"/>
                <w:lang w:eastAsia="zh-CN"/>
              </w:rPr>
              <w:t>46E_n78</w:t>
            </w:r>
            <w:r w:rsidRPr="00AE4694">
              <w:rPr>
                <w:rFonts w:cs="Arial"/>
                <w:lang w:eastAsia="ja-JP"/>
              </w:rPr>
              <w:t>A</w:t>
            </w:r>
            <w:r w:rsidRPr="00AE4694">
              <w:rPr>
                <w:rFonts w:cs="Arial"/>
                <w:vertAlign w:val="superscript"/>
                <w:lang w:eastAsia="zh-CN"/>
              </w:rPr>
              <w:t>2</w:t>
            </w:r>
          </w:p>
        </w:tc>
        <w:tc>
          <w:tcPr>
            <w:tcW w:w="2280" w:type="dxa"/>
            <w:vAlign w:val="center"/>
          </w:tcPr>
          <w:p w:rsidR="00362CD5" w:rsidRPr="00AE4694" w:rsidRDefault="00362CD5" w:rsidP="002B1037">
            <w:pPr>
              <w:pStyle w:val="TAC"/>
              <w:rPr>
                <w:lang w:val="fi-FI" w:eastAsia="fi-FI"/>
              </w:rPr>
            </w:pPr>
            <w:r w:rsidRPr="00AE4694">
              <w:rPr>
                <w:rFonts w:hint="eastAsia"/>
                <w:lang w:val="fi-FI" w:eastAsia="zh-CN"/>
              </w:rPr>
              <w:t>N/A</w:t>
            </w:r>
          </w:p>
        </w:tc>
        <w:tc>
          <w:tcPr>
            <w:tcW w:w="2640" w:type="dxa"/>
            <w:shd w:val="clear" w:color="auto" w:fill="auto"/>
            <w:noWrap/>
            <w:vAlign w:val="center"/>
          </w:tcPr>
          <w:p w:rsidR="00362CD5" w:rsidRPr="00AE4694" w:rsidRDefault="00362CD5" w:rsidP="002B1037">
            <w:pPr>
              <w:pStyle w:val="TAC"/>
              <w:rPr>
                <w:lang w:val="fi-FI" w:eastAsia="fi-FI"/>
              </w:rPr>
            </w:pPr>
            <w:r w:rsidRPr="00AE4694">
              <w:rPr>
                <w:rFonts w:hint="eastAsia"/>
                <w:lang w:val="fi-FI" w:eastAsia="zh-CN"/>
              </w:rPr>
              <w:t>CA_46E</w:t>
            </w:r>
          </w:p>
        </w:tc>
        <w:tc>
          <w:tcPr>
            <w:tcW w:w="2359" w:type="dxa"/>
            <w:vAlign w:val="center"/>
          </w:tcPr>
          <w:p w:rsidR="00362CD5" w:rsidRPr="00AE4694" w:rsidRDefault="00362CD5" w:rsidP="002B1037">
            <w:pPr>
              <w:pStyle w:val="TAC"/>
              <w:rPr>
                <w:lang w:val="fi-FI" w:eastAsia="fi-FI"/>
              </w:rPr>
            </w:pPr>
            <w:r w:rsidRPr="00AE4694">
              <w:rPr>
                <w:lang w:val="fi-FI" w:eastAsia="zh-CN"/>
              </w:rPr>
              <w:t>n</w:t>
            </w:r>
            <w:r w:rsidRPr="00AE4694">
              <w:rPr>
                <w:rFonts w:hint="eastAsia"/>
                <w:lang w:val="fi-FI" w:eastAsia="zh-CN"/>
              </w:rPr>
              <w:t>7</w:t>
            </w:r>
            <w:r w:rsidRPr="00AE4694">
              <w:rPr>
                <w:lang w:val="fi-FI" w:eastAsia="zh-CN"/>
              </w:rPr>
              <w:t>8A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rFonts w:cs="Arial"/>
                <w:lang w:eastAsia="ja-JP"/>
              </w:rPr>
            </w:pPr>
            <w:r w:rsidRPr="00AE4694">
              <w:rPr>
                <w:lang w:eastAsia="ja-JP"/>
              </w:rPr>
              <w:t>DC_66A_n5A</w:t>
            </w:r>
          </w:p>
        </w:tc>
        <w:tc>
          <w:tcPr>
            <w:tcW w:w="2280" w:type="dxa"/>
            <w:vAlign w:val="center"/>
          </w:tcPr>
          <w:p w:rsidR="00362CD5" w:rsidRPr="00AE4694" w:rsidRDefault="00362CD5" w:rsidP="002B1037">
            <w:pPr>
              <w:pStyle w:val="TAC"/>
              <w:rPr>
                <w:lang w:val="fi-FI" w:eastAsia="fi-FI"/>
              </w:rPr>
            </w:pPr>
            <w:r w:rsidRPr="00AE4694">
              <w:rPr>
                <w:lang w:eastAsia="ja-JP"/>
              </w:rPr>
              <w:t>DC_66A_n5A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eastAsia="ja-JP"/>
              </w:rPr>
              <w:t>66A</w:t>
            </w:r>
          </w:p>
        </w:tc>
        <w:tc>
          <w:tcPr>
            <w:tcW w:w="2359" w:type="dxa"/>
            <w:vAlign w:val="center"/>
          </w:tcPr>
          <w:p w:rsidR="00362CD5" w:rsidRPr="00AE4694" w:rsidRDefault="00362CD5" w:rsidP="002B1037">
            <w:pPr>
              <w:pStyle w:val="TAC"/>
              <w:rPr>
                <w:lang w:val="fi-FI" w:eastAsia="fi-FI"/>
              </w:rPr>
            </w:pPr>
            <w:r w:rsidRPr="00AE4694">
              <w:rPr>
                <w:lang w:eastAsia="ja-JP"/>
              </w:rPr>
              <w:t>n5A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val="fi-FI" w:eastAsia="fi-FI"/>
              </w:rPr>
            </w:pPr>
            <w:r w:rsidRPr="00AE4694">
              <w:rPr>
                <w:rFonts w:hint="eastAsia"/>
                <w:lang w:eastAsia="ja-JP"/>
              </w:rPr>
              <w:t>DC_</w:t>
            </w:r>
            <w:r w:rsidRPr="00AE4694">
              <w:rPr>
                <w:lang w:eastAsia="ja-JP"/>
              </w:rPr>
              <w:t>66A_n71A</w:t>
            </w:r>
          </w:p>
        </w:tc>
        <w:tc>
          <w:tcPr>
            <w:tcW w:w="2280" w:type="dxa"/>
            <w:vAlign w:val="center"/>
          </w:tcPr>
          <w:p w:rsidR="00362CD5" w:rsidRPr="00AE4694" w:rsidRDefault="00362CD5" w:rsidP="002B1037">
            <w:pPr>
              <w:pStyle w:val="TAC"/>
              <w:rPr>
                <w:lang w:val="fi-FI" w:eastAsia="fi-FI"/>
              </w:rPr>
            </w:pPr>
            <w:r w:rsidRPr="00AE4694">
              <w:rPr>
                <w:lang w:eastAsia="ja-JP"/>
              </w:rPr>
              <w:t>DC_66A_n71A</w:t>
            </w:r>
          </w:p>
        </w:tc>
        <w:tc>
          <w:tcPr>
            <w:tcW w:w="2640" w:type="dxa"/>
            <w:shd w:val="clear" w:color="auto" w:fill="auto"/>
            <w:noWrap/>
            <w:vAlign w:val="center"/>
          </w:tcPr>
          <w:p w:rsidR="00362CD5" w:rsidRPr="00AE4694" w:rsidRDefault="00362CD5" w:rsidP="002B1037">
            <w:pPr>
              <w:pStyle w:val="TAC"/>
              <w:rPr>
                <w:lang w:val="fi-FI" w:eastAsia="fi-FI"/>
              </w:rPr>
            </w:pPr>
            <w:r w:rsidRPr="00AE4694">
              <w:rPr>
                <w:lang w:eastAsia="ja-JP"/>
              </w:rPr>
              <w:t>66A</w:t>
            </w:r>
          </w:p>
        </w:tc>
        <w:tc>
          <w:tcPr>
            <w:tcW w:w="2359" w:type="dxa"/>
            <w:vAlign w:val="center"/>
          </w:tcPr>
          <w:p w:rsidR="00362CD5" w:rsidRPr="00AE4694" w:rsidRDefault="00362CD5" w:rsidP="002B1037">
            <w:pPr>
              <w:pStyle w:val="TAC"/>
              <w:rPr>
                <w:lang w:val="fi-FI" w:eastAsia="fi-FI"/>
              </w:rPr>
            </w:pPr>
            <w:r w:rsidRPr="00AE4694">
              <w:rPr>
                <w:lang w:eastAsia="ja-JP"/>
              </w:rPr>
              <w:t>n71A</w:t>
            </w:r>
          </w:p>
        </w:tc>
      </w:tr>
      <w:tr w:rsidR="00362CD5" w:rsidRPr="00AE4694" w:rsidTr="002B1037">
        <w:trPr>
          <w:trHeight w:val="288"/>
          <w:jc w:val="center"/>
        </w:trPr>
        <w:tc>
          <w:tcPr>
            <w:tcW w:w="2537" w:type="dxa"/>
            <w:shd w:val="clear" w:color="auto" w:fill="auto"/>
            <w:noWrap/>
            <w:vAlign w:val="center"/>
          </w:tcPr>
          <w:p w:rsidR="00362CD5" w:rsidRPr="00AE4694" w:rsidRDefault="00362CD5" w:rsidP="002B1037">
            <w:pPr>
              <w:pStyle w:val="TAC"/>
              <w:rPr>
                <w:lang w:eastAsia="ja-JP"/>
              </w:rPr>
            </w:pPr>
            <w:r w:rsidRPr="00AE4694">
              <w:rPr>
                <w:lang w:eastAsia="ja-JP"/>
              </w:rPr>
              <w:t>DC_66A_n78A</w:t>
            </w:r>
          </w:p>
        </w:tc>
        <w:tc>
          <w:tcPr>
            <w:tcW w:w="2280" w:type="dxa"/>
            <w:vAlign w:val="center"/>
          </w:tcPr>
          <w:p w:rsidR="00362CD5" w:rsidRPr="00AE4694" w:rsidRDefault="00362CD5" w:rsidP="002B1037">
            <w:pPr>
              <w:pStyle w:val="TAC"/>
              <w:rPr>
                <w:lang w:eastAsia="ja-JP"/>
              </w:rPr>
            </w:pPr>
            <w:r w:rsidRPr="00AE4694">
              <w:rPr>
                <w:lang w:eastAsia="ja-JP"/>
              </w:rPr>
              <w:t>DC_66A_n78A</w:t>
            </w:r>
          </w:p>
        </w:tc>
        <w:tc>
          <w:tcPr>
            <w:tcW w:w="2640" w:type="dxa"/>
            <w:shd w:val="clear" w:color="auto" w:fill="auto"/>
            <w:noWrap/>
            <w:vAlign w:val="center"/>
          </w:tcPr>
          <w:p w:rsidR="00362CD5" w:rsidRPr="00AE4694" w:rsidRDefault="00362CD5" w:rsidP="002B1037">
            <w:pPr>
              <w:pStyle w:val="TAC"/>
              <w:rPr>
                <w:lang w:eastAsia="ja-JP"/>
              </w:rPr>
            </w:pPr>
            <w:r w:rsidRPr="00AE4694">
              <w:rPr>
                <w:lang w:eastAsia="ja-JP"/>
              </w:rPr>
              <w:t>66A</w:t>
            </w:r>
          </w:p>
        </w:tc>
        <w:tc>
          <w:tcPr>
            <w:tcW w:w="2359" w:type="dxa"/>
            <w:vAlign w:val="center"/>
          </w:tcPr>
          <w:p w:rsidR="00362CD5" w:rsidRPr="00AE4694" w:rsidRDefault="00362CD5" w:rsidP="002B1037">
            <w:pPr>
              <w:pStyle w:val="TAC"/>
              <w:rPr>
                <w:lang w:eastAsia="ja-JP"/>
              </w:rPr>
            </w:pPr>
            <w:r w:rsidRPr="00AE4694">
              <w:rPr>
                <w:lang w:eastAsia="ja-JP"/>
              </w:rPr>
              <w:t>n78A</w:t>
            </w:r>
          </w:p>
        </w:tc>
      </w:tr>
      <w:tr w:rsidR="00362CD5" w:rsidRPr="00AE4694" w:rsidTr="002B1037">
        <w:trPr>
          <w:trHeight w:val="288"/>
          <w:jc w:val="center"/>
        </w:trPr>
        <w:tc>
          <w:tcPr>
            <w:tcW w:w="9816" w:type="dxa"/>
            <w:gridSpan w:val="4"/>
            <w:shd w:val="clear" w:color="auto" w:fill="auto"/>
            <w:noWrap/>
            <w:vAlign w:val="center"/>
          </w:tcPr>
          <w:p w:rsidR="00362CD5" w:rsidRPr="0035697A" w:rsidRDefault="00362CD5" w:rsidP="002B1037">
            <w:pPr>
              <w:pStyle w:val="TAN"/>
            </w:pPr>
            <w:r w:rsidRPr="0035697A">
              <w:t>NOTE 1:</w:t>
            </w:r>
            <w:r w:rsidRPr="0035697A">
              <w:tab/>
              <w:t>Uplink CA configurations are the configurations supported by the present release of specifications.</w:t>
            </w:r>
          </w:p>
          <w:p w:rsidR="00362CD5" w:rsidRPr="001A6115" w:rsidRDefault="00362CD5">
            <w:pPr>
              <w:pStyle w:val="TAN"/>
              <w:rPr>
                <w:ins w:id="662" w:author="R4-1902161" w:date="2019-03-06T21:10:00Z"/>
                <w:rPrChange w:id="663" w:author="R4-1902161" w:date="2019-03-06T21:10:00Z">
                  <w:rPr>
                    <w:ins w:id="664" w:author="R4-1902161" w:date="2019-03-06T21:10:00Z"/>
                    <w:rStyle w:val="TANChar"/>
                  </w:rPr>
                </w:rPrChange>
              </w:rPr>
              <w:pPrChange w:id="665" w:author="R4-1902161" w:date="2019-03-06T21:10:00Z">
                <w:pPr>
                  <w:pStyle w:val="TAN"/>
                  <w:ind w:left="825" w:hanging="825"/>
                </w:pPr>
              </w:pPrChange>
            </w:pPr>
            <w:r w:rsidRPr="0035697A">
              <w:rPr>
                <w:rFonts w:hint="eastAsia"/>
              </w:rPr>
              <w:t>N</w:t>
            </w:r>
            <w:r w:rsidRPr="001A6115">
              <w:rPr>
                <w:rPrChange w:id="666" w:author="R4-1902161" w:date="2019-03-06T21:10:00Z">
                  <w:rPr>
                    <w:lang w:eastAsia="zh-CN"/>
                  </w:rPr>
                </w:rPrChange>
              </w:rPr>
              <w:t xml:space="preserve">OTE </w:t>
            </w:r>
            <w:r w:rsidRPr="0035697A">
              <w:rPr>
                <w:rFonts w:hint="eastAsia"/>
              </w:rPr>
              <w:t>2:</w:t>
            </w:r>
            <w:r w:rsidRPr="0035697A">
              <w:tab/>
              <w:t>Restricted</w:t>
            </w:r>
            <w:r w:rsidRPr="001A6115">
              <w:rPr>
                <w:rPrChange w:id="667" w:author="R4-1902161" w:date="2019-03-06T21:10:00Z">
                  <w:rPr>
                    <w:rStyle w:val="TANChar"/>
                  </w:rPr>
                </w:rPrChange>
              </w:rPr>
              <w:t xml:space="preserve"> to E-UTRA operation when inter-band carrier aggregation is configured. The downlink operating band for Band 46 is paired with the uplink operating band (external E-UTRA band) of the carrier aggregation configuration that is supporting the configured Pcell.</w:t>
            </w:r>
          </w:p>
          <w:p w:rsidR="00362CD5" w:rsidRDefault="00362CD5" w:rsidP="002B1037">
            <w:pPr>
              <w:pStyle w:val="TAN"/>
              <w:rPr>
                <w:ins w:id="668" w:author="R4-1902163" w:date="2019-03-06T21:16:00Z"/>
              </w:rPr>
            </w:pPr>
            <w:ins w:id="669" w:author="R4-1902161" w:date="2019-03-06T21:10:00Z">
              <w:r w:rsidRPr="0035697A">
                <w:t>NOTE 3: The minimum requirements apply only when there is non-simultaneous Tx/Rx operation between E-UTRA and NR carriers. This restriction applies also for these carriers when applicable EN-DC cong\figuration is part of a higher order EN-DC configuration.</w:t>
              </w:r>
            </w:ins>
          </w:p>
          <w:p w:rsidR="00362CD5" w:rsidRPr="0035697A" w:rsidRDefault="00362CD5" w:rsidP="002B1037">
            <w:pPr>
              <w:pStyle w:val="TAN"/>
              <w:ind w:left="825" w:hanging="825"/>
            </w:pPr>
            <w:ins w:id="670" w:author="R4-1902163" w:date="2019-03-06T21:16:00Z">
              <w:r>
                <w:rPr>
                  <w:rStyle w:val="TANChar"/>
                </w:rPr>
                <w:t>NOTE 4: The minimum requirements for inter-band EN-DC apply when the maximum power spectral density imbalance between downlink carriers is within [6] dB. The power spectral density imbalance condition also applies for these carriers when applicable EN-DC configuration is a subset of a higher order EN-DC configuration.</w:t>
              </w:r>
            </w:ins>
          </w:p>
        </w:tc>
      </w:tr>
    </w:tbl>
    <w:p w:rsidR="00362CD5" w:rsidRPr="00AE4694" w:rsidRDefault="00362CD5" w:rsidP="00362CD5"/>
    <w:p w:rsidR="00362CD5" w:rsidRPr="00AE4694" w:rsidRDefault="00362CD5" w:rsidP="00362CD5">
      <w:pPr>
        <w:pStyle w:val="40"/>
      </w:pPr>
      <w:bookmarkStart w:id="671" w:name="_Toc535319277"/>
      <w:r w:rsidRPr="00AE4694">
        <w:lastRenderedPageBreak/>
        <w:t>5.5B.4.2</w:t>
      </w:r>
      <w:r w:rsidRPr="00AE4694">
        <w:tab/>
        <w:t>Inter-band EN-DC configurations within FR1 (three bands)</w:t>
      </w:r>
      <w:bookmarkEnd w:id="671"/>
    </w:p>
    <w:p w:rsidR="00362CD5" w:rsidRPr="00AE4694" w:rsidRDefault="00362CD5" w:rsidP="00362CD5">
      <w:pPr>
        <w:pStyle w:val="TH"/>
      </w:pPr>
      <w:r w:rsidRPr="00AE4694">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9"/>
        <w:gridCol w:w="3101"/>
        <w:gridCol w:w="2017"/>
        <w:gridCol w:w="1771"/>
        <w:tblGridChange w:id="672">
          <w:tblGrid>
            <w:gridCol w:w="2739"/>
            <w:gridCol w:w="3101"/>
            <w:gridCol w:w="1"/>
            <w:gridCol w:w="2016"/>
            <w:gridCol w:w="2"/>
            <w:gridCol w:w="1769"/>
            <w:gridCol w:w="3"/>
          </w:tblGrid>
        </w:tblGridChange>
      </w:tblGrid>
      <w:tr w:rsidR="00362CD5" w:rsidRPr="00AE4694" w:rsidTr="002B1037">
        <w:trPr>
          <w:trHeight w:val="288"/>
          <w:tblHeader/>
          <w:jc w:val="cent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lastRenderedPageBreak/>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Del="00C35823"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pPr>
            <w:r w:rsidRPr="00AE4694">
              <w:t>DC_1A-</w:t>
            </w:r>
            <w:r w:rsidRPr="00AE4694">
              <w:rPr>
                <w:rFonts w:eastAsia="맑은 고딕"/>
              </w:rPr>
              <w:t>3A_</w:t>
            </w:r>
            <w:r w:rsidRPr="00AE4694">
              <w:t>n</w:t>
            </w:r>
            <w:r w:rsidRPr="00AE4694">
              <w:rPr>
                <w:rFonts w:eastAsia="맑은 고딕"/>
              </w:rPr>
              <w:t>28</w:t>
            </w:r>
            <w:r w:rsidRPr="00AE4694">
              <w:t>A</w:t>
            </w:r>
          </w:p>
        </w:tc>
        <w:tc>
          <w:tcPr>
            <w:tcW w:w="0" w:type="auto"/>
            <w:vAlign w:val="center"/>
          </w:tcPr>
          <w:p w:rsidR="00362CD5" w:rsidRPr="00AE4694" w:rsidRDefault="00362CD5" w:rsidP="002B1037">
            <w:pPr>
              <w:pStyle w:val="TAC"/>
            </w:pPr>
            <w:r w:rsidRPr="00AE4694">
              <w:t>DC_1A_n28A</w:t>
            </w:r>
          </w:p>
          <w:p w:rsidR="00362CD5" w:rsidRPr="00AE4694" w:rsidRDefault="00362CD5" w:rsidP="002B1037">
            <w:pPr>
              <w:pStyle w:val="TAC"/>
            </w:pPr>
            <w:r w:rsidRPr="00AE4694">
              <w:t>DC_3A_n28A</w:t>
            </w:r>
          </w:p>
        </w:tc>
        <w:tc>
          <w:tcPr>
            <w:tcW w:w="0" w:type="auto"/>
            <w:shd w:val="clear" w:color="auto" w:fill="auto"/>
            <w:noWrap/>
            <w:vAlign w:val="center"/>
          </w:tcPr>
          <w:p w:rsidR="00362CD5" w:rsidRPr="00AE4694" w:rsidRDefault="00362CD5" w:rsidP="002B1037">
            <w:pPr>
              <w:pStyle w:val="TAC"/>
            </w:pPr>
            <w:r w:rsidRPr="00AE4694">
              <w:t>CA_1A-3A</w:t>
            </w:r>
          </w:p>
        </w:tc>
        <w:tc>
          <w:tcPr>
            <w:tcW w:w="0" w:type="auto"/>
            <w:vAlign w:val="center"/>
          </w:tcPr>
          <w:p w:rsidR="00362CD5" w:rsidRPr="00AE4694" w:rsidRDefault="00362CD5" w:rsidP="002B1037">
            <w:pPr>
              <w:pStyle w:val="TAC"/>
            </w:pPr>
            <w:r w:rsidRPr="00AE4694">
              <w:t>n28A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DC_1A-3A_n77A</w:t>
            </w:r>
          </w:p>
          <w:p w:rsidR="00362CD5" w:rsidRPr="00AE4694" w:rsidRDefault="00362CD5" w:rsidP="002B1037">
            <w:pPr>
              <w:pStyle w:val="TAC"/>
            </w:pPr>
            <w:r w:rsidRPr="00AE4694">
              <w:rPr>
                <w:noProof/>
                <w:lang w:eastAsia="zh-CN"/>
              </w:rPr>
              <w:t>DC_1A-3A_n77C</w:t>
            </w:r>
          </w:p>
        </w:tc>
        <w:tc>
          <w:tcPr>
            <w:tcW w:w="0" w:type="auto"/>
            <w:vAlign w:val="center"/>
          </w:tcPr>
          <w:p w:rsidR="00362CD5" w:rsidRPr="00AE4694" w:rsidRDefault="00362CD5" w:rsidP="002B1037">
            <w:pPr>
              <w:pStyle w:val="TAC"/>
              <w:rPr>
                <w:noProof/>
                <w:lang w:eastAsia="zh-CN"/>
              </w:rPr>
            </w:pPr>
            <w:r w:rsidRPr="00AE4694">
              <w:rPr>
                <w:noProof/>
                <w:lang w:eastAsia="zh-CN"/>
              </w:rPr>
              <w:t>DC_1A_n77A</w:t>
            </w:r>
          </w:p>
          <w:p w:rsidR="00362CD5" w:rsidRPr="00AE4694" w:rsidRDefault="00362CD5" w:rsidP="002B1037">
            <w:pPr>
              <w:pStyle w:val="TAC"/>
              <w:rPr>
                <w:lang w:val="en-US" w:eastAsia="fi-FI"/>
              </w:rPr>
            </w:pPr>
            <w:r w:rsidRPr="00AE4694">
              <w:rPr>
                <w:noProof/>
                <w:lang w:eastAsia="zh-CN"/>
              </w:rPr>
              <w:t>DC_3A_n77A</w:t>
            </w:r>
          </w:p>
        </w:tc>
        <w:tc>
          <w:tcPr>
            <w:tcW w:w="0" w:type="auto"/>
            <w:shd w:val="clear" w:color="auto" w:fill="auto"/>
            <w:noWrap/>
            <w:vAlign w:val="center"/>
          </w:tcPr>
          <w:p w:rsidR="00362CD5" w:rsidRPr="00AE4694" w:rsidRDefault="00362CD5" w:rsidP="002B1037">
            <w:pPr>
              <w:pStyle w:val="TAC"/>
              <w:rPr>
                <w:lang w:val="fi-FI" w:eastAsia="fi-FI"/>
              </w:rPr>
            </w:pPr>
            <w:r w:rsidRPr="00AE4694">
              <w:rPr>
                <w:rFonts w:hint="eastAsia"/>
                <w:noProof/>
                <w:lang w:eastAsia="zh-CN"/>
              </w:rPr>
              <w:t>CA</w:t>
            </w:r>
            <w:r w:rsidRPr="00AE4694">
              <w:rPr>
                <w:noProof/>
                <w:lang w:eastAsia="zh-CN"/>
              </w:rPr>
              <w:t>_1A-3A</w:t>
            </w:r>
          </w:p>
        </w:tc>
        <w:tc>
          <w:tcPr>
            <w:tcW w:w="0" w:type="auto"/>
            <w:vAlign w:val="center"/>
          </w:tcPr>
          <w:p w:rsidR="00362CD5" w:rsidRPr="00AE4694" w:rsidRDefault="00362CD5" w:rsidP="002B1037">
            <w:pPr>
              <w:pStyle w:val="TAC"/>
              <w:rPr>
                <w:noProof/>
                <w:lang w:eastAsia="zh-CN"/>
              </w:rPr>
            </w:pPr>
            <w:r w:rsidRPr="00AE4694">
              <w:rPr>
                <w:noProof/>
                <w:lang w:eastAsia="zh-CN"/>
              </w:rPr>
              <w:t>n77A</w:t>
            </w:r>
          </w:p>
          <w:p w:rsidR="00362CD5" w:rsidRPr="00AE4694" w:rsidRDefault="00362CD5" w:rsidP="002B1037">
            <w:pPr>
              <w:pStyle w:val="TAC"/>
            </w:pPr>
            <w:r w:rsidRPr="00AE4694">
              <w:rPr>
                <w:noProof/>
                <w:lang w:eastAsia="zh-CN"/>
              </w:rPr>
              <w:t>CA_n77C</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DC_1A-3A_n78A</w:t>
            </w:r>
          </w:p>
          <w:p w:rsidR="00362CD5" w:rsidRPr="00AE4694" w:rsidRDefault="00362CD5" w:rsidP="002B1037">
            <w:pPr>
              <w:pStyle w:val="TAC"/>
              <w:rPr>
                <w:noProof/>
                <w:lang w:eastAsia="zh-CN"/>
              </w:rPr>
            </w:pPr>
            <w:r w:rsidRPr="00AE4694">
              <w:rPr>
                <w:noProof/>
                <w:lang w:eastAsia="zh-CN"/>
              </w:rPr>
              <w:t>DC_1A-3A_n78C</w:t>
            </w:r>
          </w:p>
        </w:tc>
        <w:tc>
          <w:tcPr>
            <w:tcW w:w="0" w:type="auto"/>
            <w:vAlign w:val="center"/>
          </w:tcPr>
          <w:p w:rsidR="00362CD5" w:rsidRPr="00AE4694" w:rsidRDefault="00362CD5" w:rsidP="002B1037">
            <w:pPr>
              <w:pStyle w:val="TAC"/>
              <w:rPr>
                <w:noProof/>
                <w:lang w:eastAsia="zh-CN"/>
              </w:rPr>
            </w:pPr>
            <w:r w:rsidRPr="00AE4694">
              <w:rPr>
                <w:noProof/>
                <w:lang w:eastAsia="zh-CN"/>
              </w:rPr>
              <w:t>DC_1A_n78A</w:t>
            </w:r>
          </w:p>
          <w:p w:rsidR="00362CD5" w:rsidRPr="00AE4694" w:rsidRDefault="00362CD5" w:rsidP="002B1037">
            <w:pPr>
              <w:pStyle w:val="TAC"/>
              <w:rPr>
                <w:noProof/>
                <w:lang w:eastAsia="zh-CN"/>
              </w:rPr>
            </w:pPr>
            <w:r w:rsidRPr="00AE4694">
              <w:rPr>
                <w:noProof/>
                <w:lang w:eastAsia="zh-CN"/>
              </w:rPr>
              <w:t>DC_3A_n78A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_1A-3A</w:t>
            </w:r>
          </w:p>
        </w:tc>
        <w:tc>
          <w:tcPr>
            <w:tcW w:w="0" w:type="auto"/>
            <w:vAlign w:val="center"/>
          </w:tcPr>
          <w:p w:rsidR="00362CD5" w:rsidRPr="00AE4694" w:rsidRDefault="00362CD5" w:rsidP="002B1037">
            <w:pPr>
              <w:pStyle w:val="TAC"/>
              <w:rPr>
                <w:noProof/>
                <w:lang w:eastAsia="zh-CN"/>
              </w:rPr>
            </w:pPr>
            <w:r w:rsidRPr="00AE4694">
              <w:rPr>
                <w:noProof/>
                <w:lang w:eastAsia="zh-CN"/>
              </w:rPr>
              <w:t>n78A</w:t>
            </w:r>
          </w:p>
          <w:p w:rsidR="00362CD5" w:rsidRPr="00AE4694" w:rsidRDefault="00362CD5" w:rsidP="002B1037">
            <w:pPr>
              <w:pStyle w:val="TAC"/>
              <w:rPr>
                <w:noProof/>
                <w:lang w:eastAsia="zh-CN"/>
              </w:rPr>
            </w:pPr>
            <w:r w:rsidRPr="00AE4694">
              <w:rPr>
                <w:noProof/>
                <w:lang w:eastAsia="zh-CN"/>
              </w:rPr>
              <w:t>CA_n78C</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DC_1A-3A_n79A</w:t>
            </w:r>
          </w:p>
          <w:p w:rsidR="00362CD5" w:rsidRPr="00AE4694" w:rsidRDefault="00362CD5" w:rsidP="002B1037">
            <w:pPr>
              <w:pStyle w:val="TAC"/>
              <w:rPr>
                <w:noProof/>
                <w:lang w:eastAsia="zh-CN"/>
              </w:rPr>
            </w:pPr>
            <w:r w:rsidRPr="00AE4694">
              <w:rPr>
                <w:noProof/>
                <w:lang w:eastAsia="zh-CN"/>
              </w:rPr>
              <w:t>DC_1A-3A_n79C</w:t>
            </w:r>
          </w:p>
        </w:tc>
        <w:tc>
          <w:tcPr>
            <w:tcW w:w="0" w:type="auto"/>
            <w:vAlign w:val="center"/>
          </w:tcPr>
          <w:p w:rsidR="00362CD5" w:rsidRPr="00AE4694" w:rsidRDefault="00362CD5" w:rsidP="002B1037">
            <w:pPr>
              <w:pStyle w:val="TAC"/>
              <w:rPr>
                <w:noProof/>
                <w:lang w:eastAsia="zh-CN"/>
              </w:rPr>
            </w:pPr>
            <w:r w:rsidRPr="00AE4694">
              <w:rPr>
                <w:noProof/>
                <w:lang w:eastAsia="zh-CN"/>
              </w:rPr>
              <w:t>DC_1A_n79A</w:t>
            </w:r>
          </w:p>
          <w:p w:rsidR="00362CD5" w:rsidRPr="00AE4694" w:rsidRDefault="00362CD5" w:rsidP="002B1037">
            <w:pPr>
              <w:pStyle w:val="TAC"/>
              <w:rPr>
                <w:noProof/>
                <w:lang w:eastAsia="zh-CN"/>
              </w:rPr>
            </w:pPr>
            <w:r w:rsidRPr="00AE4694">
              <w:rPr>
                <w:noProof/>
                <w:lang w:eastAsia="zh-CN"/>
              </w:rPr>
              <w:t>DC_3A_n79A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_1A-3A</w:t>
            </w:r>
          </w:p>
        </w:tc>
        <w:tc>
          <w:tcPr>
            <w:tcW w:w="0" w:type="auto"/>
            <w:vAlign w:val="center"/>
          </w:tcPr>
          <w:p w:rsidR="00362CD5" w:rsidRPr="00AE4694" w:rsidRDefault="00362CD5" w:rsidP="002B1037">
            <w:pPr>
              <w:pStyle w:val="TAC"/>
              <w:rPr>
                <w:noProof/>
                <w:lang w:eastAsia="zh-CN"/>
              </w:rPr>
            </w:pPr>
            <w:r w:rsidRPr="00AE4694">
              <w:rPr>
                <w:noProof/>
                <w:lang w:eastAsia="zh-CN"/>
              </w:rPr>
              <w:t>n79A</w:t>
            </w:r>
          </w:p>
          <w:p w:rsidR="00362CD5" w:rsidRPr="00AE4694" w:rsidRDefault="00362CD5" w:rsidP="002B1037">
            <w:pPr>
              <w:pStyle w:val="TAC"/>
              <w:rPr>
                <w:noProof/>
                <w:lang w:eastAsia="zh-CN"/>
              </w:rPr>
            </w:pPr>
            <w:r w:rsidRPr="00AE4694">
              <w:rPr>
                <w:noProof/>
                <w:lang w:eastAsia="zh-CN"/>
              </w:rPr>
              <w:t>CA_n79C</w:t>
            </w:r>
          </w:p>
        </w:tc>
      </w:tr>
      <w:tr w:rsidR="00362CD5"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73" w:author="Editor_#40" w:date="2019-02-15T1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674" w:author="Editor_#40" w:date="2019-02-15T10:59:00Z">
            <w:trPr>
              <w:trHeight w:val="288"/>
              <w:jc w:val="center"/>
            </w:trPr>
          </w:trPrChange>
        </w:trPr>
        <w:tc>
          <w:tcPr>
            <w:tcW w:w="0" w:type="auto"/>
            <w:shd w:val="clear" w:color="auto" w:fill="auto"/>
            <w:noWrap/>
            <w:vAlign w:val="center"/>
            <w:tcPrChange w:id="675" w:author="Editor_#40" w:date="2019-02-15T10:59:00Z">
              <w:tcPr>
                <w:tcW w:w="0" w:type="auto"/>
                <w:shd w:val="clear" w:color="auto" w:fill="auto"/>
                <w:noWrap/>
              </w:tcPr>
            </w:tcPrChange>
          </w:tcPr>
          <w:p w:rsidR="00362CD5" w:rsidRPr="00AE4694" w:rsidRDefault="00362CD5" w:rsidP="002B1037">
            <w:pPr>
              <w:pStyle w:val="TAC"/>
              <w:rPr>
                <w:noProof/>
                <w:lang w:eastAsia="zh-CN"/>
              </w:rPr>
            </w:pPr>
            <w:r w:rsidRPr="00AE4694">
              <w:rPr>
                <w:lang w:eastAsia="zh-CN"/>
              </w:rPr>
              <w:t>DC_1A-3C_n78A</w:t>
            </w:r>
          </w:p>
        </w:tc>
        <w:tc>
          <w:tcPr>
            <w:tcW w:w="0" w:type="auto"/>
            <w:tcPrChange w:id="676" w:author="Editor_#40" w:date="2019-02-15T10:59:00Z">
              <w:tcPr>
                <w:tcW w:w="0" w:type="auto"/>
                <w:gridSpan w:val="2"/>
              </w:tcPr>
            </w:tcPrChange>
          </w:tcPr>
          <w:p w:rsidR="00362CD5" w:rsidRPr="00AE4694" w:rsidRDefault="00362CD5" w:rsidP="002B1037">
            <w:pPr>
              <w:pStyle w:val="TAC"/>
              <w:rPr>
                <w:lang w:eastAsia="zh-CN"/>
              </w:rPr>
            </w:pPr>
            <w:r w:rsidRPr="00AE4694">
              <w:rPr>
                <w:lang w:eastAsia="zh-CN"/>
              </w:rPr>
              <w:t>DC_1A_n78A</w:t>
            </w:r>
          </w:p>
          <w:p w:rsidR="00362CD5" w:rsidRPr="00AE4694" w:rsidRDefault="00362CD5" w:rsidP="002B1037">
            <w:pPr>
              <w:pStyle w:val="TAC"/>
              <w:rPr>
                <w:noProof/>
                <w:lang w:eastAsia="zh-CN"/>
              </w:rPr>
            </w:pPr>
            <w:r w:rsidRPr="00AE4694">
              <w:rPr>
                <w:lang w:eastAsia="zh-CN"/>
              </w:rPr>
              <w:t>DC_3A_n78A</w:t>
            </w:r>
          </w:p>
        </w:tc>
        <w:tc>
          <w:tcPr>
            <w:tcW w:w="0" w:type="auto"/>
            <w:shd w:val="clear" w:color="auto" w:fill="auto"/>
            <w:noWrap/>
            <w:vAlign w:val="center"/>
            <w:tcPrChange w:id="677" w:author="Editor_#40" w:date="2019-02-15T10:59:00Z">
              <w:tcPr>
                <w:tcW w:w="0" w:type="auto"/>
                <w:gridSpan w:val="2"/>
                <w:shd w:val="clear" w:color="auto" w:fill="auto"/>
                <w:noWrap/>
              </w:tcPr>
            </w:tcPrChange>
          </w:tcPr>
          <w:p w:rsidR="00362CD5" w:rsidRPr="00AE4694" w:rsidRDefault="00362CD5" w:rsidP="002B1037">
            <w:pPr>
              <w:pStyle w:val="TAC"/>
              <w:rPr>
                <w:noProof/>
                <w:lang w:eastAsia="zh-CN"/>
              </w:rPr>
            </w:pPr>
            <w:r w:rsidRPr="00AE4694">
              <w:rPr>
                <w:lang w:eastAsia="zh-CN"/>
              </w:rPr>
              <w:t>CA_1A-3C</w:t>
            </w:r>
          </w:p>
        </w:tc>
        <w:tc>
          <w:tcPr>
            <w:tcW w:w="0" w:type="auto"/>
            <w:vAlign w:val="center"/>
            <w:tcPrChange w:id="678" w:author="Editor_#40" w:date="2019-02-15T10:59:00Z">
              <w:tcPr>
                <w:tcW w:w="0" w:type="auto"/>
                <w:gridSpan w:val="2"/>
              </w:tcPr>
            </w:tcPrChange>
          </w:tcPr>
          <w:p w:rsidR="00362CD5" w:rsidRPr="00AE4694" w:rsidRDefault="00362CD5" w:rsidP="002B1037">
            <w:pPr>
              <w:pStyle w:val="TAC"/>
              <w:rPr>
                <w:noProof/>
                <w:lang w:eastAsia="zh-CN"/>
              </w:rPr>
            </w:pPr>
            <w:r w:rsidRPr="00AE4694">
              <w:rPr>
                <w:lang w:eastAsia="zh-CN"/>
              </w:rPr>
              <w:t>n78A</w:t>
            </w:r>
          </w:p>
        </w:tc>
      </w:tr>
      <w:tr w:rsidR="0038652F" w:rsidRPr="00AE4694" w:rsidTr="00574F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79" w:author="Suhwan Lim" w:date="2019-04-18T12:1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ins w:id="680" w:author="Suhwan Lim" w:date="2019-04-18T12:14:00Z"/>
          <w:trPrChange w:id="681" w:author="Suhwan Lim" w:date="2019-04-18T12:14:00Z">
            <w:trPr>
              <w:gridAfter w:val="0"/>
              <w:trHeight w:val="288"/>
              <w:jc w:val="center"/>
            </w:trPr>
          </w:trPrChange>
        </w:trPr>
        <w:tc>
          <w:tcPr>
            <w:tcW w:w="0" w:type="auto"/>
            <w:shd w:val="clear" w:color="auto" w:fill="auto"/>
            <w:noWrap/>
            <w:vAlign w:val="center"/>
            <w:tcPrChange w:id="682" w:author="Suhwan Lim" w:date="2019-04-18T12:14:00Z">
              <w:tcPr>
                <w:tcW w:w="0" w:type="auto"/>
                <w:shd w:val="clear" w:color="auto" w:fill="auto"/>
                <w:noWrap/>
                <w:vAlign w:val="center"/>
              </w:tcPr>
            </w:tcPrChange>
          </w:tcPr>
          <w:p w:rsidR="0038652F" w:rsidRPr="00AE4694" w:rsidRDefault="0038652F" w:rsidP="0038652F">
            <w:pPr>
              <w:pStyle w:val="TAC"/>
              <w:rPr>
                <w:ins w:id="683" w:author="Suhwan Lim" w:date="2019-04-18T12:14:00Z"/>
                <w:lang w:eastAsia="zh-CN"/>
              </w:rPr>
            </w:pPr>
            <w:ins w:id="684" w:author="Suhwan Lim" w:date="2019-04-18T12:14:00Z">
              <w:r w:rsidRPr="001B0F7A">
                <w:rPr>
                  <w:rFonts w:eastAsia="맑은 고딕"/>
                  <w:lang w:eastAsia="ko-KR"/>
                </w:rPr>
                <w:t>DC_1A_n3A-n78A</w:t>
              </w:r>
            </w:ins>
          </w:p>
        </w:tc>
        <w:tc>
          <w:tcPr>
            <w:tcW w:w="0" w:type="auto"/>
            <w:vAlign w:val="center"/>
            <w:tcPrChange w:id="685" w:author="Suhwan Lim" w:date="2019-04-18T12:14:00Z">
              <w:tcPr>
                <w:tcW w:w="0" w:type="auto"/>
              </w:tcPr>
            </w:tcPrChange>
          </w:tcPr>
          <w:p w:rsidR="0038652F" w:rsidRPr="001B0F7A" w:rsidRDefault="0038652F" w:rsidP="0038652F">
            <w:pPr>
              <w:pStyle w:val="TAC"/>
              <w:rPr>
                <w:ins w:id="686" w:author="Suhwan Lim" w:date="2019-04-18T12:14:00Z"/>
                <w:rFonts w:eastAsia="맑은 고딕"/>
                <w:lang w:eastAsia="ko-KR"/>
              </w:rPr>
            </w:pPr>
            <w:ins w:id="687" w:author="Suhwan Lim" w:date="2019-04-18T12:14:00Z">
              <w:r w:rsidRPr="001B0F7A">
                <w:rPr>
                  <w:rFonts w:eastAsia="맑은 고딕"/>
                  <w:lang w:eastAsia="ko-KR"/>
                </w:rPr>
                <w:t>DC_1A_n3A</w:t>
              </w:r>
            </w:ins>
          </w:p>
          <w:p w:rsidR="0038652F" w:rsidRPr="00AE4694" w:rsidRDefault="0038652F" w:rsidP="0038652F">
            <w:pPr>
              <w:pStyle w:val="TAC"/>
              <w:rPr>
                <w:ins w:id="688" w:author="Suhwan Lim" w:date="2019-04-18T12:14:00Z"/>
                <w:lang w:eastAsia="zh-CN"/>
              </w:rPr>
            </w:pPr>
            <w:ins w:id="689" w:author="Suhwan Lim" w:date="2019-04-18T12:14:00Z">
              <w:r w:rsidRPr="001B0F7A">
                <w:rPr>
                  <w:rFonts w:eastAsia="맑은 고딕"/>
                  <w:lang w:eastAsia="ko-KR"/>
                </w:rPr>
                <w:t>DC_1A_n78A</w:t>
              </w:r>
            </w:ins>
          </w:p>
        </w:tc>
        <w:tc>
          <w:tcPr>
            <w:tcW w:w="0" w:type="auto"/>
            <w:shd w:val="clear" w:color="auto" w:fill="auto"/>
            <w:noWrap/>
            <w:vAlign w:val="center"/>
            <w:tcPrChange w:id="690" w:author="Suhwan Lim" w:date="2019-04-18T12:14:00Z">
              <w:tcPr>
                <w:tcW w:w="0" w:type="auto"/>
                <w:gridSpan w:val="2"/>
                <w:shd w:val="clear" w:color="auto" w:fill="auto"/>
                <w:noWrap/>
                <w:vAlign w:val="center"/>
              </w:tcPr>
            </w:tcPrChange>
          </w:tcPr>
          <w:p w:rsidR="0038652F" w:rsidRPr="00AE4694" w:rsidRDefault="0038652F" w:rsidP="0038652F">
            <w:pPr>
              <w:pStyle w:val="TAC"/>
              <w:rPr>
                <w:ins w:id="691" w:author="Suhwan Lim" w:date="2019-04-18T12:14:00Z"/>
                <w:lang w:eastAsia="zh-CN"/>
              </w:rPr>
            </w:pPr>
            <w:ins w:id="692" w:author="Suhwan Lim" w:date="2019-04-18T12:14:00Z">
              <w:r w:rsidRPr="001B0F7A">
                <w:rPr>
                  <w:lang w:eastAsia="zh-CN"/>
                </w:rPr>
                <w:t>1A</w:t>
              </w:r>
            </w:ins>
          </w:p>
        </w:tc>
        <w:tc>
          <w:tcPr>
            <w:tcW w:w="0" w:type="auto"/>
            <w:vAlign w:val="center"/>
            <w:tcPrChange w:id="693" w:author="Suhwan Lim" w:date="2019-04-18T12:14:00Z">
              <w:tcPr>
                <w:tcW w:w="0" w:type="auto"/>
                <w:gridSpan w:val="2"/>
                <w:vAlign w:val="center"/>
              </w:tcPr>
            </w:tcPrChange>
          </w:tcPr>
          <w:p w:rsidR="0038652F" w:rsidRPr="00AE4694" w:rsidRDefault="0038652F" w:rsidP="0038652F">
            <w:pPr>
              <w:pStyle w:val="TAC"/>
              <w:rPr>
                <w:ins w:id="694" w:author="Suhwan Lim" w:date="2019-04-18T12:14:00Z"/>
                <w:lang w:eastAsia="zh-CN"/>
              </w:rPr>
            </w:pPr>
            <w:ins w:id="695" w:author="Suhwan Lim" w:date="2019-04-18T12:14:00Z">
              <w:r w:rsidRPr="001B0F7A">
                <w:rPr>
                  <w:rFonts w:eastAsia="맑은 고딕"/>
                  <w:lang w:eastAsia="ko-KR"/>
                </w:rPr>
                <w:t>CA_n3A-n78A</w:t>
              </w:r>
            </w:ins>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DC_1A-5A_n78A</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DC_5A_n78A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CA_1A-5A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DC_1A-7A_n28A</w:t>
            </w:r>
          </w:p>
        </w:tc>
        <w:tc>
          <w:tcPr>
            <w:tcW w:w="0" w:type="auto"/>
            <w:vAlign w:val="center"/>
          </w:tcPr>
          <w:p w:rsidR="0038652F" w:rsidRPr="00AE4694" w:rsidRDefault="0038652F" w:rsidP="0038652F">
            <w:pPr>
              <w:pStyle w:val="TAC"/>
              <w:rPr>
                <w:noProof/>
                <w:lang w:eastAsia="zh-CN"/>
              </w:rPr>
            </w:pPr>
            <w:r w:rsidRPr="00AE4694">
              <w:rPr>
                <w:noProof/>
                <w:lang w:eastAsia="zh-CN"/>
              </w:rPr>
              <w:t>DC_1A_n28A</w:t>
            </w:r>
          </w:p>
          <w:p w:rsidR="0038652F" w:rsidRPr="00AE4694" w:rsidRDefault="0038652F" w:rsidP="0038652F">
            <w:pPr>
              <w:pStyle w:val="TAC"/>
              <w:rPr>
                <w:noProof/>
                <w:lang w:eastAsia="zh-CN"/>
              </w:rPr>
            </w:pPr>
            <w:r w:rsidRPr="00AE4694">
              <w:rPr>
                <w:noProof/>
                <w:lang w:eastAsia="zh-CN"/>
              </w:rPr>
              <w:t>DC_7A_n28A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CA_1A-7A</w:t>
            </w:r>
          </w:p>
        </w:tc>
        <w:tc>
          <w:tcPr>
            <w:tcW w:w="0" w:type="auto"/>
            <w:vAlign w:val="center"/>
          </w:tcPr>
          <w:p w:rsidR="0038652F" w:rsidRPr="00AE4694" w:rsidRDefault="0038652F" w:rsidP="0038652F">
            <w:pPr>
              <w:pStyle w:val="TAC"/>
              <w:rPr>
                <w:noProof/>
                <w:lang w:eastAsia="zh-CN"/>
              </w:rPr>
            </w:pPr>
            <w:r w:rsidRPr="00AE4694">
              <w:rPr>
                <w:noProof/>
                <w:lang w:eastAsia="zh-CN"/>
              </w:rPr>
              <w:t>n28A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DC_1A-7A_n78A</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DC_7A_n78A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CA_1A-7A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DC_1A-7A-7A_n78A</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DC_7A_n78A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CA_1A-7A-7A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ins w:id="696" w:author="Suhwan Lim" w:date="2019-04-18T12:14:00Z"/>
        </w:trPr>
        <w:tc>
          <w:tcPr>
            <w:tcW w:w="0" w:type="auto"/>
            <w:shd w:val="clear" w:color="auto" w:fill="auto"/>
            <w:noWrap/>
            <w:vAlign w:val="center"/>
          </w:tcPr>
          <w:p w:rsidR="0038652F" w:rsidRPr="00AE4694" w:rsidRDefault="0038652F" w:rsidP="0038652F">
            <w:pPr>
              <w:pStyle w:val="TAC"/>
              <w:rPr>
                <w:ins w:id="697" w:author="Suhwan Lim" w:date="2019-04-18T12:14:00Z"/>
                <w:noProof/>
                <w:lang w:eastAsia="zh-CN"/>
              </w:rPr>
            </w:pPr>
            <w:ins w:id="698" w:author="Suhwan Lim" w:date="2019-04-18T12:15:00Z">
              <w:r>
                <w:rPr>
                  <w:rFonts w:hint="eastAsia"/>
                  <w:noProof/>
                  <w:lang w:eastAsia="ko-KR"/>
                </w:rPr>
                <w:t>DC_1A_n7A-n78A</w:t>
              </w:r>
            </w:ins>
          </w:p>
        </w:tc>
        <w:tc>
          <w:tcPr>
            <w:tcW w:w="0" w:type="auto"/>
            <w:vAlign w:val="center"/>
          </w:tcPr>
          <w:p w:rsidR="0038652F" w:rsidRPr="001B0F7A" w:rsidRDefault="0038652F" w:rsidP="0038652F">
            <w:pPr>
              <w:pStyle w:val="TAC"/>
              <w:rPr>
                <w:ins w:id="699" w:author="Suhwan Lim" w:date="2019-04-18T12:15:00Z"/>
                <w:rFonts w:eastAsia="맑은 고딕"/>
                <w:lang w:eastAsia="ko-KR"/>
              </w:rPr>
            </w:pPr>
            <w:ins w:id="700" w:author="Suhwan Lim" w:date="2019-04-18T12:15:00Z">
              <w:r>
                <w:rPr>
                  <w:rFonts w:eastAsia="맑은 고딕"/>
                  <w:lang w:eastAsia="ko-KR"/>
                </w:rPr>
                <w:t>DC_1A_n7</w:t>
              </w:r>
              <w:r w:rsidRPr="001B0F7A">
                <w:rPr>
                  <w:rFonts w:eastAsia="맑은 고딕"/>
                  <w:lang w:eastAsia="ko-KR"/>
                </w:rPr>
                <w:t>A</w:t>
              </w:r>
            </w:ins>
          </w:p>
          <w:p w:rsidR="0038652F" w:rsidRPr="00AE4694" w:rsidRDefault="0038652F" w:rsidP="0038652F">
            <w:pPr>
              <w:pStyle w:val="TAC"/>
              <w:rPr>
                <w:ins w:id="701" w:author="Suhwan Lim" w:date="2019-04-18T12:14:00Z"/>
                <w:noProof/>
                <w:lang w:eastAsia="zh-CN"/>
              </w:rPr>
            </w:pPr>
            <w:ins w:id="702" w:author="Suhwan Lim" w:date="2019-04-18T12:15:00Z">
              <w:r w:rsidRPr="001B0F7A">
                <w:rPr>
                  <w:rFonts w:eastAsia="맑은 고딕"/>
                  <w:lang w:eastAsia="ko-KR"/>
                </w:rPr>
                <w:t>DC_1A_n78A</w:t>
              </w:r>
            </w:ins>
          </w:p>
        </w:tc>
        <w:tc>
          <w:tcPr>
            <w:tcW w:w="0" w:type="auto"/>
            <w:shd w:val="clear" w:color="auto" w:fill="auto"/>
            <w:noWrap/>
            <w:vAlign w:val="center"/>
          </w:tcPr>
          <w:p w:rsidR="0038652F" w:rsidRPr="00AE4694" w:rsidRDefault="0038652F" w:rsidP="0038652F">
            <w:pPr>
              <w:pStyle w:val="TAC"/>
              <w:rPr>
                <w:ins w:id="703" w:author="Suhwan Lim" w:date="2019-04-18T12:14:00Z"/>
                <w:noProof/>
                <w:lang w:eastAsia="zh-CN"/>
              </w:rPr>
            </w:pPr>
            <w:ins w:id="704" w:author="Suhwan Lim" w:date="2019-04-18T12:15:00Z">
              <w:r w:rsidRPr="001B0F7A">
                <w:rPr>
                  <w:lang w:eastAsia="zh-CN"/>
                </w:rPr>
                <w:t>1A</w:t>
              </w:r>
            </w:ins>
          </w:p>
        </w:tc>
        <w:tc>
          <w:tcPr>
            <w:tcW w:w="0" w:type="auto"/>
            <w:vAlign w:val="center"/>
          </w:tcPr>
          <w:p w:rsidR="0038652F" w:rsidRPr="00AE4694" w:rsidRDefault="0038652F" w:rsidP="0038652F">
            <w:pPr>
              <w:pStyle w:val="TAC"/>
              <w:rPr>
                <w:ins w:id="705" w:author="Suhwan Lim" w:date="2019-04-18T12:14:00Z"/>
                <w:noProof/>
                <w:lang w:eastAsia="zh-CN"/>
              </w:rPr>
            </w:pPr>
            <w:ins w:id="706" w:author="Suhwan Lim" w:date="2019-04-18T12:15:00Z">
              <w:r>
                <w:rPr>
                  <w:rFonts w:eastAsia="맑은 고딕"/>
                  <w:lang w:eastAsia="ko-KR"/>
                </w:rPr>
                <w:t>CA_n7</w:t>
              </w:r>
              <w:r w:rsidRPr="001B0F7A">
                <w:rPr>
                  <w:rFonts w:eastAsia="맑은 고딕"/>
                  <w:lang w:eastAsia="ko-KR"/>
                </w:rPr>
                <w:t>A-n78A</w:t>
              </w:r>
            </w:ins>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DC_1A-8A_n78A</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DC_8A_n78A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CA_1A-8A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rFonts w:cs="Arial"/>
              </w:rPr>
              <w:t>DC_1A-18A_n77A</w:t>
            </w:r>
          </w:p>
        </w:tc>
        <w:tc>
          <w:tcPr>
            <w:tcW w:w="0" w:type="auto"/>
            <w:vAlign w:val="center"/>
          </w:tcPr>
          <w:p w:rsidR="0038652F" w:rsidRPr="00AE4694" w:rsidRDefault="0038652F" w:rsidP="0038652F">
            <w:pPr>
              <w:pStyle w:val="TAC"/>
              <w:rPr>
                <w:noProof/>
                <w:lang w:eastAsia="zh-CN"/>
              </w:rPr>
            </w:pPr>
            <w:r w:rsidRPr="00AE4694">
              <w:rPr>
                <w:noProof/>
                <w:lang w:eastAsia="zh-CN"/>
              </w:rPr>
              <w:t>DC_1A_n77A</w:t>
            </w:r>
          </w:p>
          <w:p w:rsidR="0038652F" w:rsidRPr="00AE4694" w:rsidRDefault="0038652F" w:rsidP="0038652F">
            <w:pPr>
              <w:pStyle w:val="TAC"/>
              <w:rPr>
                <w:noProof/>
                <w:lang w:eastAsia="zh-CN"/>
              </w:rPr>
            </w:pPr>
            <w:r w:rsidRPr="00AE4694">
              <w:rPr>
                <w:noProof/>
                <w:lang w:eastAsia="zh-CN"/>
              </w:rPr>
              <w:t>DC_18A_n77A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CA_1A-18A</w:t>
            </w:r>
          </w:p>
        </w:tc>
        <w:tc>
          <w:tcPr>
            <w:tcW w:w="0" w:type="auto"/>
            <w:vAlign w:val="center"/>
          </w:tcPr>
          <w:p w:rsidR="0038652F" w:rsidRPr="00AE4694" w:rsidRDefault="0038652F" w:rsidP="0038652F">
            <w:pPr>
              <w:pStyle w:val="TAC"/>
              <w:rPr>
                <w:noProof/>
                <w:lang w:eastAsia="zh-CN"/>
              </w:rPr>
            </w:pPr>
            <w:r w:rsidRPr="00AE4694">
              <w:rPr>
                <w:noProof/>
                <w:lang w:eastAsia="zh-CN"/>
              </w:rPr>
              <w:t>n77A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rFonts w:cs="Arial"/>
              </w:rPr>
              <w:t>DC_1A-18A_n78A</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DC_18A_n78A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CA_1A-18A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rPr>
            </w:pPr>
            <w:r w:rsidRPr="00AE4694">
              <w:rPr>
                <w:rFonts w:cs="Arial"/>
              </w:rPr>
              <w:t>DC_1A-18A_n79A</w:t>
            </w:r>
          </w:p>
        </w:tc>
        <w:tc>
          <w:tcPr>
            <w:tcW w:w="0" w:type="auto"/>
            <w:vAlign w:val="center"/>
          </w:tcPr>
          <w:p w:rsidR="0038652F" w:rsidRPr="00AE4694" w:rsidRDefault="0038652F" w:rsidP="0038652F">
            <w:pPr>
              <w:pStyle w:val="TAC"/>
              <w:rPr>
                <w:noProof/>
                <w:lang w:eastAsia="zh-CN"/>
              </w:rPr>
            </w:pPr>
            <w:r w:rsidRPr="00AE4694">
              <w:rPr>
                <w:noProof/>
                <w:lang w:eastAsia="zh-CN"/>
              </w:rPr>
              <w:t>DC_1A_n79A</w:t>
            </w:r>
          </w:p>
          <w:p w:rsidR="0038652F" w:rsidRPr="00AE4694" w:rsidRDefault="0038652F" w:rsidP="0038652F">
            <w:pPr>
              <w:pStyle w:val="TAC"/>
              <w:rPr>
                <w:noProof/>
                <w:lang w:eastAsia="zh-CN"/>
              </w:rPr>
            </w:pPr>
            <w:r w:rsidRPr="00AE4694">
              <w:rPr>
                <w:noProof/>
                <w:lang w:eastAsia="zh-CN"/>
              </w:rPr>
              <w:t>DC_18A_n79A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CA_1A-18A</w:t>
            </w:r>
          </w:p>
        </w:tc>
        <w:tc>
          <w:tcPr>
            <w:tcW w:w="0" w:type="auto"/>
            <w:vAlign w:val="center"/>
          </w:tcPr>
          <w:p w:rsidR="0038652F" w:rsidRPr="00AE4694" w:rsidRDefault="0038652F" w:rsidP="0038652F">
            <w:pPr>
              <w:pStyle w:val="TAC"/>
              <w:rPr>
                <w:noProof/>
                <w:lang w:eastAsia="zh-CN"/>
              </w:rPr>
            </w:pPr>
            <w:r w:rsidRPr="00AE4694">
              <w:rPr>
                <w:noProof/>
                <w:lang w:eastAsia="zh-CN"/>
              </w:rPr>
              <w:t>n79A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DC_1A-19A_n77A</w:t>
            </w:r>
          </w:p>
          <w:p w:rsidR="0038652F" w:rsidRPr="00AE4694" w:rsidRDefault="0038652F" w:rsidP="0038652F">
            <w:pPr>
              <w:pStyle w:val="TAC"/>
              <w:rPr>
                <w:noProof/>
                <w:lang w:eastAsia="zh-CN"/>
              </w:rPr>
            </w:pPr>
            <w:r w:rsidRPr="00AE4694">
              <w:rPr>
                <w:noProof/>
                <w:lang w:eastAsia="zh-CN"/>
              </w:rPr>
              <w:t>DC_1A-19A_n77C</w:t>
            </w:r>
          </w:p>
        </w:tc>
        <w:tc>
          <w:tcPr>
            <w:tcW w:w="0" w:type="auto"/>
            <w:vAlign w:val="center"/>
          </w:tcPr>
          <w:p w:rsidR="0038652F" w:rsidRPr="00AE4694" w:rsidRDefault="0038652F" w:rsidP="0038652F">
            <w:pPr>
              <w:pStyle w:val="TAC"/>
              <w:rPr>
                <w:noProof/>
                <w:lang w:eastAsia="zh-CN"/>
              </w:rPr>
            </w:pPr>
            <w:r w:rsidRPr="00AE4694">
              <w:rPr>
                <w:noProof/>
                <w:lang w:eastAsia="zh-CN"/>
              </w:rPr>
              <w:t>DC_1A_n77A</w:t>
            </w:r>
          </w:p>
          <w:p w:rsidR="0038652F" w:rsidRPr="00AE4694" w:rsidRDefault="0038652F" w:rsidP="0038652F">
            <w:pPr>
              <w:pStyle w:val="TAC"/>
              <w:rPr>
                <w:noProof/>
                <w:lang w:eastAsia="zh-CN"/>
              </w:rPr>
            </w:pPr>
            <w:r w:rsidRPr="00AE4694">
              <w:rPr>
                <w:noProof/>
                <w:lang w:eastAsia="zh-CN"/>
              </w:rPr>
              <w:t>DC</w:t>
            </w:r>
            <w:r w:rsidRPr="00AE4694">
              <w:rPr>
                <w:rFonts w:hint="eastAsia"/>
                <w:noProof/>
                <w:lang w:eastAsia="zh-CN"/>
              </w:rPr>
              <w:t xml:space="preserve"> </w:t>
            </w:r>
            <w:r w:rsidRPr="00AE4694">
              <w:rPr>
                <w:noProof/>
                <w:lang w:eastAsia="zh-CN"/>
              </w:rPr>
              <w:t>19A_n77A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_1A-19A</w:t>
            </w:r>
          </w:p>
        </w:tc>
        <w:tc>
          <w:tcPr>
            <w:tcW w:w="0" w:type="auto"/>
            <w:vAlign w:val="center"/>
          </w:tcPr>
          <w:p w:rsidR="0038652F" w:rsidRPr="00AE4694" w:rsidRDefault="0038652F" w:rsidP="0038652F">
            <w:pPr>
              <w:pStyle w:val="TAC"/>
              <w:rPr>
                <w:noProof/>
                <w:lang w:eastAsia="zh-CN"/>
              </w:rPr>
            </w:pPr>
            <w:r w:rsidRPr="00AE4694">
              <w:rPr>
                <w:noProof/>
                <w:lang w:eastAsia="zh-CN"/>
              </w:rPr>
              <w:t>n77A</w:t>
            </w:r>
          </w:p>
          <w:p w:rsidR="0038652F" w:rsidRPr="00AE4694" w:rsidRDefault="0038652F" w:rsidP="0038652F">
            <w:pPr>
              <w:pStyle w:val="TAC"/>
              <w:rPr>
                <w:noProof/>
                <w:lang w:eastAsia="zh-CN"/>
              </w:rPr>
            </w:pPr>
            <w:r w:rsidRPr="00AE4694">
              <w:rPr>
                <w:noProof/>
                <w:lang w:eastAsia="zh-CN"/>
              </w:rPr>
              <w:t>CA_n77C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DC_1A-19A_n78A</w:t>
            </w:r>
          </w:p>
          <w:p w:rsidR="0038652F" w:rsidRPr="00AE4694" w:rsidRDefault="0038652F" w:rsidP="0038652F">
            <w:pPr>
              <w:pStyle w:val="TAC"/>
              <w:rPr>
                <w:noProof/>
                <w:lang w:eastAsia="zh-CN"/>
              </w:rPr>
            </w:pPr>
            <w:r w:rsidRPr="00AE4694">
              <w:rPr>
                <w:noProof/>
                <w:lang w:eastAsia="zh-CN"/>
              </w:rPr>
              <w:t>DC_1A-19A_n78C</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DC_19A_n78A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_1A-19A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p w:rsidR="0038652F" w:rsidRPr="00AE4694" w:rsidRDefault="0038652F" w:rsidP="0038652F">
            <w:pPr>
              <w:pStyle w:val="TAC"/>
              <w:rPr>
                <w:noProof/>
                <w:lang w:eastAsia="zh-CN"/>
              </w:rPr>
            </w:pPr>
            <w:r w:rsidRPr="00AE4694">
              <w:rPr>
                <w:noProof/>
                <w:lang w:eastAsia="zh-CN"/>
              </w:rPr>
              <w:t>CA_n78C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DC_1A-19A_n79A</w:t>
            </w:r>
          </w:p>
          <w:p w:rsidR="0038652F" w:rsidRPr="00AE4694" w:rsidRDefault="0038652F" w:rsidP="0038652F">
            <w:pPr>
              <w:pStyle w:val="TAC"/>
              <w:rPr>
                <w:noProof/>
                <w:lang w:eastAsia="zh-CN"/>
              </w:rPr>
            </w:pPr>
            <w:r w:rsidRPr="00AE4694">
              <w:rPr>
                <w:noProof/>
                <w:lang w:eastAsia="zh-CN"/>
              </w:rPr>
              <w:t>DC_1A-19A_n79C</w:t>
            </w:r>
          </w:p>
        </w:tc>
        <w:tc>
          <w:tcPr>
            <w:tcW w:w="0" w:type="auto"/>
            <w:vAlign w:val="center"/>
          </w:tcPr>
          <w:p w:rsidR="0038652F" w:rsidRPr="00AE4694" w:rsidRDefault="0038652F" w:rsidP="0038652F">
            <w:pPr>
              <w:pStyle w:val="TAC"/>
              <w:rPr>
                <w:noProof/>
                <w:lang w:eastAsia="zh-CN"/>
              </w:rPr>
            </w:pPr>
            <w:r w:rsidRPr="00AE4694">
              <w:rPr>
                <w:noProof/>
                <w:lang w:eastAsia="zh-CN"/>
              </w:rPr>
              <w:t>DC_1A_n79A</w:t>
            </w:r>
          </w:p>
          <w:p w:rsidR="0038652F" w:rsidRPr="00AE4694" w:rsidRDefault="0038652F" w:rsidP="0038652F">
            <w:pPr>
              <w:pStyle w:val="TAC"/>
              <w:rPr>
                <w:noProof/>
                <w:lang w:eastAsia="zh-CN"/>
              </w:rPr>
            </w:pPr>
            <w:r w:rsidRPr="00AE4694">
              <w:rPr>
                <w:noProof/>
                <w:lang w:eastAsia="zh-CN"/>
              </w:rPr>
              <w:t>DC_19A_n79A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_1A-19A</w:t>
            </w:r>
          </w:p>
        </w:tc>
        <w:tc>
          <w:tcPr>
            <w:tcW w:w="0" w:type="auto"/>
            <w:vAlign w:val="center"/>
          </w:tcPr>
          <w:p w:rsidR="0038652F" w:rsidRPr="00AE4694" w:rsidRDefault="0038652F" w:rsidP="0038652F">
            <w:pPr>
              <w:pStyle w:val="TAC"/>
              <w:rPr>
                <w:noProof/>
                <w:lang w:eastAsia="zh-CN"/>
              </w:rPr>
            </w:pPr>
            <w:r w:rsidRPr="00AE4694">
              <w:rPr>
                <w:noProof/>
                <w:lang w:eastAsia="zh-CN"/>
              </w:rPr>
              <w:t>n79A</w:t>
            </w:r>
          </w:p>
          <w:p w:rsidR="0038652F" w:rsidRPr="00AE4694" w:rsidRDefault="0038652F" w:rsidP="0038652F">
            <w:pPr>
              <w:pStyle w:val="TAC"/>
              <w:rPr>
                <w:noProof/>
                <w:lang w:eastAsia="zh-CN"/>
              </w:rPr>
            </w:pPr>
            <w:r w:rsidRPr="00AE4694">
              <w:rPr>
                <w:noProof/>
                <w:lang w:eastAsia="zh-CN"/>
              </w:rPr>
              <w:t>CA_n79C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DC_1A-19A_n77A</w:t>
            </w:r>
          </w:p>
        </w:tc>
        <w:tc>
          <w:tcPr>
            <w:tcW w:w="0" w:type="auto"/>
            <w:vAlign w:val="center"/>
          </w:tcPr>
          <w:p w:rsidR="0038652F" w:rsidRPr="00AE4694" w:rsidRDefault="0038652F" w:rsidP="0038652F">
            <w:pPr>
              <w:pStyle w:val="TAC"/>
              <w:rPr>
                <w:noProof/>
                <w:lang w:eastAsia="zh-CN"/>
              </w:rPr>
            </w:pPr>
            <w:r w:rsidRPr="00AE4694">
              <w:rPr>
                <w:noProof/>
                <w:lang w:eastAsia="zh-CN"/>
              </w:rPr>
              <w:t>DC_1A_n77A</w:t>
            </w:r>
          </w:p>
          <w:p w:rsidR="0038652F" w:rsidRPr="00AE4694" w:rsidRDefault="0038652F" w:rsidP="0038652F">
            <w:pPr>
              <w:pStyle w:val="TAC"/>
              <w:rPr>
                <w:noProof/>
                <w:lang w:eastAsia="zh-CN"/>
              </w:rPr>
            </w:pPr>
            <w:r w:rsidRPr="00AE4694">
              <w:rPr>
                <w:noProof/>
                <w:lang w:eastAsia="zh-CN"/>
              </w:rPr>
              <w:t>DC 19A_n77A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CA_1A-19A</w:t>
            </w:r>
          </w:p>
        </w:tc>
        <w:tc>
          <w:tcPr>
            <w:tcW w:w="0" w:type="auto"/>
            <w:vAlign w:val="center"/>
          </w:tcPr>
          <w:p w:rsidR="0038652F" w:rsidRPr="00AE4694" w:rsidRDefault="0038652F" w:rsidP="0038652F">
            <w:pPr>
              <w:pStyle w:val="TAC"/>
              <w:rPr>
                <w:noProof/>
                <w:lang w:eastAsia="zh-CN"/>
              </w:rPr>
            </w:pPr>
            <w:r w:rsidRPr="00AE4694">
              <w:rPr>
                <w:noProof/>
                <w:lang w:eastAsia="zh-CN"/>
              </w:rPr>
              <w:t>n77A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DC_1A-19A_n78A</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DC_19A_n78A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CA_1A-19A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DC_1A-19A_n79A</w:t>
            </w:r>
          </w:p>
        </w:tc>
        <w:tc>
          <w:tcPr>
            <w:tcW w:w="0" w:type="auto"/>
            <w:vAlign w:val="center"/>
          </w:tcPr>
          <w:p w:rsidR="0038652F" w:rsidRPr="00AE4694" w:rsidRDefault="0038652F" w:rsidP="0038652F">
            <w:pPr>
              <w:pStyle w:val="TAC"/>
              <w:rPr>
                <w:noProof/>
                <w:lang w:eastAsia="zh-CN"/>
              </w:rPr>
            </w:pPr>
            <w:r w:rsidRPr="00AE4694">
              <w:rPr>
                <w:noProof/>
                <w:lang w:eastAsia="zh-CN"/>
              </w:rPr>
              <w:t>DC_1A_n79A</w:t>
            </w:r>
          </w:p>
          <w:p w:rsidR="0038652F" w:rsidRPr="00AE4694" w:rsidRDefault="0038652F" w:rsidP="0038652F">
            <w:pPr>
              <w:pStyle w:val="TAC"/>
              <w:rPr>
                <w:noProof/>
                <w:lang w:eastAsia="zh-CN"/>
              </w:rPr>
            </w:pPr>
            <w:r w:rsidRPr="00AE4694">
              <w:rPr>
                <w:noProof/>
                <w:lang w:eastAsia="zh-CN"/>
              </w:rPr>
              <w:t>DC_19A_n79A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CA_1A-19A</w:t>
            </w:r>
          </w:p>
        </w:tc>
        <w:tc>
          <w:tcPr>
            <w:tcW w:w="0" w:type="auto"/>
            <w:vAlign w:val="center"/>
          </w:tcPr>
          <w:p w:rsidR="0038652F" w:rsidRPr="00AE4694" w:rsidRDefault="0038652F" w:rsidP="0038652F">
            <w:pPr>
              <w:pStyle w:val="TAC"/>
              <w:rPr>
                <w:noProof/>
                <w:lang w:eastAsia="zh-CN"/>
              </w:rPr>
            </w:pPr>
            <w:r w:rsidRPr="00AE4694">
              <w:rPr>
                <w:noProof/>
                <w:lang w:eastAsia="zh-CN"/>
              </w:rPr>
              <w:t>n79A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DC_1A-20A_n28A</w:t>
            </w:r>
          </w:p>
        </w:tc>
        <w:tc>
          <w:tcPr>
            <w:tcW w:w="0" w:type="auto"/>
            <w:vAlign w:val="center"/>
          </w:tcPr>
          <w:p w:rsidR="0038652F" w:rsidRPr="00AE4694" w:rsidRDefault="0038652F" w:rsidP="0038652F">
            <w:pPr>
              <w:pStyle w:val="TAC"/>
              <w:rPr>
                <w:noProof/>
                <w:lang w:eastAsia="zh-CN"/>
              </w:rPr>
            </w:pPr>
            <w:r w:rsidRPr="00AE4694">
              <w:rPr>
                <w:noProof/>
                <w:lang w:eastAsia="zh-CN"/>
              </w:rPr>
              <w:t>DC_1A_n28A</w:t>
            </w:r>
          </w:p>
          <w:p w:rsidR="0038652F" w:rsidRPr="00AE4694" w:rsidRDefault="0038652F" w:rsidP="0038652F">
            <w:pPr>
              <w:pStyle w:val="TAC"/>
              <w:rPr>
                <w:noProof/>
                <w:lang w:eastAsia="zh-CN"/>
              </w:rPr>
            </w:pPr>
            <w:r w:rsidRPr="00AE4694">
              <w:rPr>
                <w:noProof/>
                <w:lang w:eastAsia="zh-CN"/>
              </w:rPr>
              <w:t>DC_20A_n28A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CA_1A-20A</w:t>
            </w:r>
          </w:p>
        </w:tc>
        <w:tc>
          <w:tcPr>
            <w:tcW w:w="0" w:type="auto"/>
            <w:vAlign w:val="center"/>
          </w:tcPr>
          <w:p w:rsidR="0038652F" w:rsidRPr="00AE4694" w:rsidRDefault="0038652F" w:rsidP="0038652F">
            <w:pPr>
              <w:pStyle w:val="TAC"/>
              <w:rPr>
                <w:noProof/>
                <w:lang w:eastAsia="zh-CN"/>
              </w:rPr>
            </w:pPr>
            <w:r w:rsidRPr="00AE4694">
              <w:rPr>
                <w:noProof/>
                <w:lang w:eastAsia="zh-CN"/>
              </w:rPr>
              <w:t>n28A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DC_1A-20A_n78A</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DC_20A_n78A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CA_1A-20A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DC_1A-21A_n77A</w:t>
            </w:r>
          </w:p>
          <w:p w:rsidR="0038652F" w:rsidRPr="00AE4694" w:rsidRDefault="0038652F" w:rsidP="0038652F">
            <w:pPr>
              <w:pStyle w:val="TAC"/>
              <w:rPr>
                <w:noProof/>
                <w:lang w:eastAsia="zh-CN"/>
              </w:rPr>
            </w:pPr>
            <w:r w:rsidRPr="00AE4694">
              <w:rPr>
                <w:noProof/>
                <w:lang w:eastAsia="zh-CN"/>
              </w:rPr>
              <w:t>DC_1A-21A_n77C</w:t>
            </w:r>
          </w:p>
        </w:tc>
        <w:tc>
          <w:tcPr>
            <w:tcW w:w="0" w:type="auto"/>
            <w:vAlign w:val="center"/>
          </w:tcPr>
          <w:p w:rsidR="0038652F" w:rsidRPr="00AE4694" w:rsidRDefault="0038652F" w:rsidP="0038652F">
            <w:pPr>
              <w:pStyle w:val="TAC"/>
              <w:rPr>
                <w:noProof/>
                <w:lang w:eastAsia="zh-CN"/>
              </w:rPr>
            </w:pPr>
            <w:r w:rsidRPr="00AE4694">
              <w:rPr>
                <w:noProof/>
                <w:lang w:eastAsia="zh-CN"/>
              </w:rPr>
              <w:t>DC_1A_n77A</w:t>
            </w:r>
          </w:p>
          <w:p w:rsidR="0038652F" w:rsidRPr="00AE4694" w:rsidRDefault="0038652F" w:rsidP="0038652F">
            <w:pPr>
              <w:pStyle w:val="TAC"/>
              <w:rPr>
                <w:noProof/>
                <w:lang w:eastAsia="zh-CN"/>
              </w:rPr>
            </w:pPr>
            <w:r w:rsidRPr="00AE4694">
              <w:rPr>
                <w:noProof/>
                <w:lang w:eastAsia="zh-CN"/>
              </w:rPr>
              <w:t>DC_21A_n77A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_1A-21A</w:t>
            </w:r>
          </w:p>
        </w:tc>
        <w:tc>
          <w:tcPr>
            <w:tcW w:w="0" w:type="auto"/>
            <w:vAlign w:val="center"/>
          </w:tcPr>
          <w:p w:rsidR="0038652F" w:rsidRPr="00AE4694" w:rsidRDefault="0038652F" w:rsidP="0038652F">
            <w:pPr>
              <w:pStyle w:val="TAC"/>
              <w:rPr>
                <w:noProof/>
                <w:lang w:eastAsia="zh-CN"/>
              </w:rPr>
            </w:pPr>
            <w:r w:rsidRPr="00AE4694">
              <w:rPr>
                <w:noProof/>
                <w:lang w:eastAsia="zh-CN"/>
              </w:rPr>
              <w:t>n77A</w:t>
            </w:r>
          </w:p>
          <w:p w:rsidR="0038652F" w:rsidRPr="00AE4694" w:rsidRDefault="0038652F" w:rsidP="0038652F">
            <w:pPr>
              <w:pStyle w:val="TAC"/>
              <w:rPr>
                <w:noProof/>
                <w:lang w:eastAsia="zh-CN"/>
              </w:rPr>
            </w:pPr>
            <w:r w:rsidRPr="00AE4694">
              <w:rPr>
                <w:noProof/>
                <w:lang w:eastAsia="zh-CN"/>
              </w:rPr>
              <w:t>CA_n77C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DC_1A-21A_n78A</w:t>
            </w:r>
          </w:p>
          <w:p w:rsidR="0038652F" w:rsidRPr="00AE4694" w:rsidRDefault="0038652F" w:rsidP="0038652F">
            <w:pPr>
              <w:pStyle w:val="TAC"/>
              <w:rPr>
                <w:noProof/>
                <w:lang w:eastAsia="zh-CN"/>
              </w:rPr>
            </w:pPr>
            <w:r w:rsidRPr="00AE4694">
              <w:rPr>
                <w:noProof/>
                <w:lang w:eastAsia="zh-CN"/>
              </w:rPr>
              <w:t>DC_1A-21A_n78C</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DC_21A_n78A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_1A-21A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p w:rsidR="0038652F" w:rsidRPr="00AE4694" w:rsidRDefault="0038652F" w:rsidP="0038652F">
            <w:pPr>
              <w:pStyle w:val="TAC"/>
              <w:rPr>
                <w:noProof/>
                <w:lang w:eastAsia="zh-CN"/>
              </w:rPr>
            </w:pPr>
            <w:r w:rsidRPr="00AE4694">
              <w:rPr>
                <w:noProof/>
                <w:lang w:eastAsia="zh-CN"/>
              </w:rPr>
              <w:t>CA_n78C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DC_1A-21A_n79A</w:t>
            </w:r>
          </w:p>
          <w:p w:rsidR="0038652F" w:rsidRPr="00AE4694" w:rsidRDefault="0038652F" w:rsidP="0038652F">
            <w:pPr>
              <w:pStyle w:val="TAC"/>
              <w:rPr>
                <w:noProof/>
                <w:lang w:eastAsia="zh-CN"/>
              </w:rPr>
            </w:pPr>
            <w:r w:rsidRPr="00AE4694">
              <w:rPr>
                <w:noProof/>
                <w:lang w:eastAsia="zh-CN"/>
              </w:rPr>
              <w:t>DC_1A-21A_n79C</w:t>
            </w:r>
          </w:p>
        </w:tc>
        <w:tc>
          <w:tcPr>
            <w:tcW w:w="0" w:type="auto"/>
            <w:vAlign w:val="center"/>
          </w:tcPr>
          <w:p w:rsidR="0038652F" w:rsidRPr="00AE4694" w:rsidRDefault="0038652F" w:rsidP="0038652F">
            <w:pPr>
              <w:pStyle w:val="TAC"/>
              <w:rPr>
                <w:noProof/>
                <w:lang w:eastAsia="zh-CN"/>
              </w:rPr>
            </w:pPr>
            <w:r w:rsidRPr="00AE4694">
              <w:rPr>
                <w:noProof/>
                <w:lang w:eastAsia="zh-CN"/>
              </w:rPr>
              <w:t>DC_1A_n79A</w:t>
            </w:r>
          </w:p>
          <w:p w:rsidR="0038652F" w:rsidRPr="00AE4694" w:rsidRDefault="0038652F" w:rsidP="0038652F">
            <w:pPr>
              <w:pStyle w:val="TAC"/>
              <w:rPr>
                <w:noProof/>
                <w:lang w:eastAsia="zh-CN"/>
              </w:rPr>
            </w:pPr>
            <w:r w:rsidRPr="00AE4694">
              <w:rPr>
                <w:noProof/>
                <w:lang w:eastAsia="zh-CN"/>
              </w:rPr>
              <w:t>DC_21A_n79A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_1A-21A</w:t>
            </w:r>
          </w:p>
        </w:tc>
        <w:tc>
          <w:tcPr>
            <w:tcW w:w="0" w:type="auto"/>
            <w:vAlign w:val="center"/>
          </w:tcPr>
          <w:p w:rsidR="0038652F" w:rsidRPr="00AE4694" w:rsidRDefault="0038652F" w:rsidP="0038652F">
            <w:pPr>
              <w:pStyle w:val="TAC"/>
              <w:rPr>
                <w:noProof/>
                <w:lang w:eastAsia="zh-CN"/>
              </w:rPr>
            </w:pPr>
            <w:r w:rsidRPr="00AE4694">
              <w:rPr>
                <w:noProof/>
                <w:lang w:eastAsia="zh-CN"/>
              </w:rPr>
              <w:t>n79A</w:t>
            </w:r>
          </w:p>
          <w:p w:rsidR="0038652F" w:rsidRPr="00AE4694" w:rsidRDefault="0038652F" w:rsidP="0038652F">
            <w:pPr>
              <w:pStyle w:val="TAC"/>
              <w:rPr>
                <w:noProof/>
                <w:lang w:eastAsia="zh-CN"/>
              </w:rPr>
            </w:pPr>
            <w:r w:rsidRPr="00AE4694">
              <w:rPr>
                <w:noProof/>
                <w:lang w:eastAsia="zh-CN"/>
              </w:rPr>
              <w:t>CA_n79C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DC_1A-21A_n77A</w:t>
            </w:r>
          </w:p>
        </w:tc>
        <w:tc>
          <w:tcPr>
            <w:tcW w:w="0" w:type="auto"/>
            <w:vAlign w:val="center"/>
          </w:tcPr>
          <w:p w:rsidR="0038652F" w:rsidRPr="00AE4694" w:rsidRDefault="0038652F" w:rsidP="0038652F">
            <w:pPr>
              <w:pStyle w:val="TAC"/>
              <w:rPr>
                <w:noProof/>
                <w:lang w:eastAsia="zh-CN"/>
              </w:rPr>
            </w:pPr>
            <w:r w:rsidRPr="00AE4694">
              <w:rPr>
                <w:noProof/>
                <w:lang w:eastAsia="zh-CN"/>
              </w:rPr>
              <w:t>DC_1A_n77A</w:t>
            </w:r>
          </w:p>
          <w:p w:rsidR="0038652F" w:rsidRPr="00AE4694" w:rsidRDefault="0038652F" w:rsidP="0038652F">
            <w:pPr>
              <w:pStyle w:val="TAC"/>
              <w:rPr>
                <w:noProof/>
                <w:lang w:eastAsia="zh-CN"/>
              </w:rPr>
            </w:pPr>
            <w:r w:rsidRPr="00AE4694">
              <w:rPr>
                <w:noProof/>
                <w:lang w:eastAsia="zh-CN"/>
              </w:rPr>
              <w:t>DC_21A_n77A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CA_1A-21A</w:t>
            </w:r>
          </w:p>
        </w:tc>
        <w:tc>
          <w:tcPr>
            <w:tcW w:w="0" w:type="auto"/>
            <w:vAlign w:val="center"/>
          </w:tcPr>
          <w:p w:rsidR="0038652F" w:rsidRPr="00AE4694" w:rsidRDefault="0038652F" w:rsidP="0038652F">
            <w:pPr>
              <w:pStyle w:val="TAC"/>
              <w:rPr>
                <w:noProof/>
                <w:lang w:eastAsia="zh-CN"/>
              </w:rPr>
            </w:pPr>
            <w:r w:rsidRPr="00AE4694">
              <w:rPr>
                <w:noProof/>
                <w:lang w:eastAsia="zh-CN"/>
              </w:rPr>
              <w:t>n77A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DC_1A-21A_n78A</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DC_21A_n78A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CA_1A-21A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DC_1A-21A_n79A</w:t>
            </w:r>
          </w:p>
        </w:tc>
        <w:tc>
          <w:tcPr>
            <w:tcW w:w="0" w:type="auto"/>
            <w:vAlign w:val="center"/>
          </w:tcPr>
          <w:p w:rsidR="0038652F" w:rsidRPr="00AE4694" w:rsidRDefault="0038652F" w:rsidP="0038652F">
            <w:pPr>
              <w:pStyle w:val="TAC"/>
              <w:rPr>
                <w:noProof/>
                <w:lang w:eastAsia="zh-CN"/>
              </w:rPr>
            </w:pPr>
            <w:r w:rsidRPr="00AE4694">
              <w:rPr>
                <w:noProof/>
                <w:lang w:eastAsia="zh-CN"/>
              </w:rPr>
              <w:t>DC_1A_n79A</w:t>
            </w:r>
          </w:p>
          <w:p w:rsidR="0038652F" w:rsidRPr="00AE4694" w:rsidRDefault="0038652F" w:rsidP="0038652F">
            <w:pPr>
              <w:pStyle w:val="TAC"/>
              <w:rPr>
                <w:noProof/>
                <w:lang w:eastAsia="zh-CN"/>
              </w:rPr>
            </w:pPr>
            <w:r w:rsidRPr="00AE4694">
              <w:rPr>
                <w:noProof/>
                <w:lang w:eastAsia="zh-CN"/>
              </w:rPr>
              <w:t>DC_21A_n79A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CA_1A-21A</w:t>
            </w:r>
          </w:p>
        </w:tc>
        <w:tc>
          <w:tcPr>
            <w:tcW w:w="0" w:type="auto"/>
            <w:vAlign w:val="center"/>
          </w:tcPr>
          <w:p w:rsidR="0038652F" w:rsidRPr="00AE4694" w:rsidRDefault="0038652F" w:rsidP="0038652F">
            <w:pPr>
              <w:pStyle w:val="TAC"/>
              <w:rPr>
                <w:noProof/>
                <w:lang w:eastAsia="zh-CN"/>
              </w:rPr>
            </w:pPr>
            <w:r w:rsidRPr="00AE4694">
              <w:rPr>
                <w:noProof/>
                <w:lang w:eastAsia="zh-CN"/>
              </w:rPr>
              <w:t>n79A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DC_1A-28A_n77A</w:t>
            </w:r>
          </w:p>
          <w:p w:rsidR="0038652F" w:rsidRPr="00AE4694" w:rsidRDefault="0038652F" w:rsidP="0038652F">
            <w:pPr>
              <w:pStyle w:val="TAC"/>
              <w:rPr>
                <w:noProof/>
                <w:lang w:eastAsia="zh-CN"/>
              </w:rPr>
            </w:pPr>
            <w:r w:rsidRPr="00AE4694">
              <w:rPr>
                <w:noProof/>
                <w:lang w:eastAsia="zh-CN"/>
              </w:rPr>
              <w:t>DC_1A-28A_n77C</w:t>
            </w:r>
          </w:p>
        </w:tc>
        <w:tc>
          <w:tcPr>
            <w:tcW w:w="0" w:type="auto"/>
            <w:vAlign w:val="center"/>
          </w:tcPr>
          <w:p w:rsidR="0038652F" w:rsidRPr="00AE4694" w:rsidRDefault="0038652F" w:rsidP="0038652F">
            <w:pPr>
              <w:pStyle w:val="TAC"/>
              <w:rPr>
                <w:noProof/>
                <w:lang w:eastAsia="zh-CN"/>
              </w:rPr>
            </w:pPr>
            <w:r w:rsidRPr="00AE4694">
              <w:rPr>
                <w:noProof/>
                <w:lang w:eastAsia="zh-CN"/>
              </w:rPr>
              <w:t>DC_1A_n77A</w:t>
            </w:r>
          </w:p>
          <w:p w:rsidR="0038652F" w:rsidRPr="00AE4694" w:rsidRDefault="0038652F" w:rsidP="0038652F">
            <w:pPr>
              <w:pStyle w:val="TAC"/>
              <w:rPr>
                <w:noProof/>
                <w:lang w:eastAsia="zh-CN"/>
              </w:rPr>
            </w:pPr>
            <w:r w:rsidRPr="00AE4694">
              <w:rPr>
                <w:noProof/>
                <w:lang w:eastAsia="zh-CN"/>
              </w:rPr>
              <w:t>DC_28A_n77A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CA_1A-28A</w:t>
            </w:r>
          </w:p>
        </w:tc>
        <w:tc>
          <w:tcPr>
            <w:tcW w:w="0" w:type="auto"/>
            <w:vAlign w:val="center"/>
          </w:tcPr>
          <w:p w:rsidR="0038652F" w:rsidRPr="00AE4694" w:rsidRDefault="0038652F" w:rsidP="0038652F">
            <w:pPr>
              <w:pStyle w:val="TAC"/>
              <w:rPr>
                <w:noProof/>
                <w:lang w:eastAsia="zh-CN"/>
              </w:rPr>
            </w:pPr>
            <w:r w:rsidRPr="00AE4694">
              <w:rPr>
                <w:noProof/>
                <w:lang w:eastAsia="zh-CN"/>
              </w:rPr>
              <w:t>n77A</w:t>
            </w:r>
          </w:p>
          <w:p w:rsidR="0038652F" w:rsidRPr="00AE4694" w:rsidRDefault="0038652F" w:rsidP="0038652F">
            <w:pPr>
              <w:pStyle w:val="TAC"/>
              <w:rPr>
                <w:noProof/>
                <w:lang w:eastAsia="zh-CN"/>
              </w:rPr>
            </w:pPr>
            <w:r w:rsidRPr="00AE4694">
              <w:rPr>
                <w:noProof/>
                <w:lang w:eastAsia="zh-CN"/>
              </w:rPr>
              <w:t>CA_n77C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DC_1A-28A_n78A</w:t>
            </w:r>
          </w:p>
          <w:p w:rsidR="0038652F" w:rsidRPr="00AE4694" w:rsidRDefault="0038652F" w:rsidP="0038652F">
            <w:pPr>
              <w:pStyle w:val="TAC"/>
              <w:rPr>
                <w:noProof/>
                <w:lang w:eastAsia="zh-CN"/>
              </w:rPr>
            </w:pPr>
            <w:r w:rsidRPr="00AE4694">
              <w:rPr>
                <w:noProof/>
                <w:lang w:eastAsia="zh-CN"/>
              </w:rPr>
              <w:t>DC_1A-28A_n78C</w:t>
            </w:r>
          </w:p>
        </w:tc>
        <w:tc>
          <w:tcPr>
            <w:tcW w:w="0" w:type="auto"/>
            <w:vAlign w:val="center"/>
          </w:tcPr>
          <w:p w:rsidR="0038652F" w:rsidRPr="00AE4694" w:rsidRDefault="0038652F" w:rsidP="0038652F">
            <w:pPr>
              <w:pStyle w:val="TAC"/>
              <w:rPr>
                <w:noProof/>
                <w:lang w:eastAsia="zh-CN"/>
              </w:rPr>
            </w:pPr>
            <w:r w:rsidRPr="00AE4694">
              <w:rPr>
                <w:noProof/>
                <w:lang w:eastAsia="zh-CN"/>
              </w:rPr>
              <w:t>DC_1A_n78A</w:t>
            </w:r>
          </w:p>
          <w:p w:rsidR="0038652F" w:rsidRPr="00AE4694" w:rsidRDefault="0038652F" w:rsidP="0038652F">
            <w:pPr>
              <w:pStyle w:val="TAC"/>
              <w:rPr>
                <w:noProof/>
                <w:lang w:eastAsia="zh-CN"/>
              </w:rPr>
            </w:pPr>
            <w:r w:rsidRPr="00AE4694">
              <w:rPr>
                <w:noProof/>
                <w:lang w:eastAsia="zh-CN"/>
              </w:rPr>
              <w:t>DC_28A_n78A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CA_1A-28A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p w:rsidR="0038652F" w:rsidRPr="00AE4694" w:rsidRDefault="0038652F" w:rsidP="0038652F">
            <w:pPr>
              <w:pStyle w:val="TAC"/>
              <w:rPr>
                <w:noProof/>
                <w:lang w:eastAsia="zh-CN"/>
              </w:rPr>
            </w:pPr>
            <w:r w:rsidRPr="00AE4694">
              <w:rPr>
                <w:noProof/>
                <w:lang w:eastAsia="zh-CN"/>
              </w:rPr>
              <w:t>CA_n78C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DC_1A-28A_n79A</w:t>
            </w:r>
          </w:p>
          <w:p w:rsidR="0038652F" w:rsidRPr="00AE4694" w:rsidRDefault="0038652F" w:rsidP="0038652F">
            <w:pPr>
              <w:pStyle w:val="TAC"/>
              <w:rPr>
                <w:noProof/>
                <w:lang w:eastAsia="zh-CN"/>
              </w:rPr>
            </w:pPr>
            <w:r w:rsidRPr="00AE4694">
              <w:rPr>
                <w:noProof/>
                <w:lang w:eastAsia="zh-CN"/>
              </w:rPr>
              <w:t>DC_1A-28A_n79C</w:t>
            </w:r>
          </w:p>
        </w:tc>
        <w:tc>
          <w:tcPr>
            <w:tcW w:w="0" w:type="auto"/>
            <w:vAlign w:val="center"/>
          </w:tcPr>
          <w:p w:rsidR="0038652F" w:rsidRPr="00AE4694" w:rsidRDefault="0038652F" w:rsidP="0038652F">
            <w:pPr>
              <w:pStyle w:val="TAC"/>
              <w:rPr>
                <w:noProof/>
                <w:lang w:eastAsia="zh-CN"/>
              </w:rPr>
            </w:pPr>
            <w:r w:rsidRPr="00AE4694">
              <w:rPr>
                <w:noProof/>
                <w:lang w:eastAsia="zh-CN"/>
              </w:rPr>
              <w:t>DC_1A_n79A</w:t>
            </w:r>
          </w:p>
          <w:p w:rsidR="0038652F" w:rsidRPr="00AE4694" w:rsidRDefault="0038652F" w:rsidP="0038652F">
            <w:pPr>
              <w:pStyle w:val="TAC"/>
              <w:rPr>
                <w:noProof/>
                <w:lang w:eastAsia="zh-CN"/>
              </w:rPr>
            </w:pPr>
            <w:r w:rsidRPr="00AE4694">
              <w:rPr>
                <w:noProof/>
                <w:lang w:eastAsia="zh-CN"/>
              </w:rPr>
              <w:t>DC_28A_n79A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CA_1A-28A</w:t>
            </w:r>
          </w:p>
        </w:tc>
        <w:tc>
          <w:tcPr>
            <w:tcW w:w="0" w:type="auto"/>
            <w:vAlign w:val="center"/>
          </w:tcPr>
          <w:p w:rsidR="0038652F" w:rsidRPr="00AE4694" w:rsidRDefault="0038652F" w:rsidP="0038652F">
            <w:pPr>
              <w:pStyle w:val="TAC"/>
              <w:rPr>
                <w:noProof/>
                <w:lang w:eastAsia="zh-CN"/>
              </w:rPr>
            </w:pPr>
            <w:r w:rsidRPr="00AE4694">
              <w:rPr>
                <w:noProof/>
                <w:lang w:eastAsia="zh-CN"/>
              </w:rPr>
              <w:t>n79A</w:t>
            </w:r>
          </w:p>
          <w:p w:rsidR="0038652F" w:rsidRPr="00AE4694" w:rsidRDefault="0038652F" w:rsidP="0038652F">
            <w:pPr>
              <w:pStyle w:val="TAC"/>
              <w:rPr>
                <w:noProof/>
                <w:lang w:eastAsia="zh-CN"/>
              </w:rPr>
            </w:pPr>
            <w:r w:rsidRPr="00AE4694">
              <w:rPr>
                <w:noProof/>
                <w:lang w:eastAsia="zh-CN"/>
              </w:rPr>
              <w:t>CA_n79C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rFonts w:eastAsia="맑은 고딕"/>
                <w:noProof/>
                <w:lang w:eastAsia="ko-KR"/>
              </w:rPr>
              <w:lastRenderedPageBreak/>
              <w:t>DC_1A_n28A-n78A</w:t>
            </w:r>
          </w:p>
        </w:tc>
        <w:tc>
          <w:tcPr>
            <w:tcW w:w="0" w:type="auto"/>
            <w:vAlign w:val="center"/>
          </w:tcPr>
          <w:p w:rsidR="0038652F" w:rsidRPr="00AE4694" w:rsidRDefault="0038652F" w:rsidP="0038652F">
            <w:pPr>
              <w:pStyle w:val="TAC"/>
              <w:rPr>
                <w:rFonts w:eastAsia="맑은 고딕"/>
                <w:noProof/>
                <w:lang w:eastAsia="ko-KR"/>
              </w:rPr>
            </w:pPr>
            <w:r w:rsidRPr="00AE4694">
              <w:rPr>
                <w:rFonts w:eastAsia="맑은 고딕"/>
                <w:noProof/>
                <w:lang w:eastAsia="ko-KR"/>
              </w:rPr>
              <w:t>DC_1A_n28A,</w:t>
            </w:r>
          </w:p>
          <w:p w:rsidR="0038652F" w:rsidRPr="00AE4694" w:rsidRDefault="0038652F" w:rsidP="0038652F">
            <w:pPr>
              <w:pStyle w:val="TAC"/>
              <w:rPr>
                <w:noProof/>
                <w:lang w:eastAsia="zh-CN"/>
              </w:rPr>
            </w:pPr>
            <w:r w:rsidRPr="00AE4694">
              <w:rPr>
                <w:rFonts w:eastAsia="맑은 고딕"/>
                <w:noProof/>
                <w:lang w:eastAsia="ko-KR"/>
              </w:rPr>
              <w:t>DC_1A_n78A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eastAsia="맑은 고딕"/>
                <w:noProof/>
                <w:lang w:eastAsia="ko-KR"/>
              </w:rPr>
              <w:t>1A</w:t>
            </w:r>
          </w:p>
        </w:tc>
        <w:tc>
          <w:tcPr>
            <w:tcW w:w="0" w:type="auto"/>
            <w:vAlign w:val="center"/>
          </w:tcPr>
          <w:p w:rsidR="0038652F" w:rsidRPr="00AE4694" w:rsidRDefault="0038652F" w:rsidP="0038652F">
            <w:pPr>
              <w:pStyle w:val="TAC"/>
              <w:rPr>
                <w:noProof/>
                <w:lang w:eastAsia="zh-CN"/>
              </w:rPr>
            </w:pPr>
            <w:r w:rsidRPr="00AE4694">
              <w:rPr>
                <w:rFonts w:eastAsia="맑은 고딕"/>
                <w:noProof/>
                <w:lang w:eastAsia="ko-KR"/>
              </w:rPr>
              <w:t>CA_n28A-n78A</w:t>
            </w:r>
          </w:p>
        </w:tc>
      </w:tr>
      <w:tr w:rsidR="0038652F" w:rsidRPr="00AE4694" w:rsidTr="002B1037">
        <w:trPr>
          <w:trHeight w:val="288"/>
          <w:jc w:val="center"/>
          <w:ins w:id="707" w:author="Suhwan Lim" w:date="2019-04-18T12:15:00Z"/>
        </w:trPr>
        <w:tc>
          <w:tcPr>
            <w:tcW w:w="0" w:type="auto"/>
            <w:shd w:val="clear" w:color="auto" w:fill="auto"/>
            <w:noWrap/>
            <w:vAlign w:val="center"/>
          </w:tcPr>
          <w:p w:rsidR="0038652F" w:rsidRPr="00AE4694" w:rsidRDefault="0038652F" w:rsidP="0038652F">
            <w:pPr>
              <w:pStyle w:val="TAC"/>
              <w:rPr>
                <w:ins w:id="708" w:author="Suhwan Lim" w:date="2019-04-18T12:15:00Z"/>
                <w:rFonts w:eastAsia="맑은 고딕"/>
                <w:noProof/>
                <w:lang w:eastAsia="ko-KR"/>
              </w:rPr>
            </w:pPr>
            <w:ins w:id="709" w:author="Suhwan Lim" w:date="2019-04-18T12:15:00Z">
              <w:r>
                <w:rPr>
                  <w:rFonts w:eastAsia="맑은 고딕" w:hint="eastAsia"/>
                  <w:noProof/>
                  <w:lang w:eastAsia="ko-KR"/>
                </w:rPr>
                <w:t>DC_1A_n40A-n78A</w:t>
              </w:r>
            </w:ins>
          </w:p>
        </w:tc>
        <w:tc>
          <w:tcPr>
            <w:tcW w:w="0" w:type="auto"/>
            <w:vAlign w:val="center"/>
          </w:tcPr>
          <w:p w:rsidR="0038652F" w:rsidRDefault="0038652F" w:rsidP="0038652F">
            <w:pPr>
              <w:pStyle w:val="TAC"/>
              <w:rPr>
                <w:ins w:id="710" w:author="Suhwan Lim" w:date="2019-04-18T12:15:00Z"/>
                <w:rFonts w:eastAsia="맑은 고딕"/>
                <w:noProof/>
                <w:lang w:eastAsia="ko-KR"/>
              </w:rPr>
            </w:pPr>
            <w:ins w:id="711" w:author="Suhwan Lim" w:date="2019-04-18T12:15:00Z">
              <w:r>
                <w:rPr>
                  <w:rFonts w:eastAsia="맑은 고딕" w:hint="eastAsia"/>
                  <w:noProof/>
                  <w:lang w:eastAsia="ko-KR"/>
                </w:rPr>
                <w:t>DC_1A_n40A</w:t>
              </w:r>
            </w:ins>
          </w:p>
          <w:p w:rsidR="0038652F" w:rsidRPr="00AE4694" w:rsidRDefault="0038652F" w:rsidP="0038652F">
            <w:pPr>
              <w:pStyle w:val="TAC"/>
              <w:rPr>
                <w:ins w:id="712" w:author="Suhwan Lim" w:date="2019-04-18T12:15:00Z"/>
                <w:rFonts w:eastAsia="맑은 고딕"/>
                <w:noProof/>
                <w:lang w:eastAsia="ko-KR"/>
              </w:rPr>
            </w:pPr>
            <w:ins w:id="713" w:author="Suhwan Lim" w:date="2019-04-18T12:15:00Z">
              <w:r>
                <w:rPr>
                  <w:rFonts w:eastAsia="맑은 고딕"/>
                  <w:noProof/>
                  <w:lang w:eastAsia="ko-KR"/>
                </w:rPr>
                <w:t>DC_1A_n78A</w:t>
              </w:r>
            </w:ins>
          </w:p>
        </w:tc>
        <w:tc>
          <w:tcPr>
            <w:tcW w:w="0" w:type="auto"/>
            <w:shd w:val="clear" w:color="auto" w:fill="auto"/>
            <w:noWrap/>
            <w:vAlign w:val="center"/>
          </w:tcPr>
          <w:p w:rsidR="0038652F" w:rsidRPr="00AE4694" w:rsidRDefault="0038652F" w:rsidP="0038652F">
            <w:pPr>
              <w:pStyle w:val="TAC"/>
              <w:rPr>
                <w:ins w:id="714" w:author="Suhwan Lim" w:date="2019-04-18T12:15:00Z"/>
                <w:rFonts w:eastAsia="맑은 고딕"/>
                <w:noProof/>
                <w:lang w:eastAsia="ko-KR"/>
              </w:rPr>
            </w:pPr>
            <w:ins w:id="715" w:author="Suhwan Lim" w:date="2019-04-18T12:15:00Z">
              <w:r>
                <w:rPr>
                  <w:rFonts w:eastAsia="맑은 고딕"/>
                  <w:noProof/>
                  <w:lang w:eastAsia="ko-KR"/>
                </w:rPr>
                <w:t>1A</w:t>
              </w:r>
            </w:ins>
          </w:p>
        </w:tc>
        <w:tc>
          <w:tcPr>
            <w:tcW w:w="0" w:type="auto"/>
            <w:vAlign w:val="center"/>
          </w:tcPr>
          <w:p w:rsidR="0038652F" w:rsidRPr="00AE4694" w:rsidRDefault="0038652F" w:rsidP="0038652F">
            <w:pPr>
              <w:pStyle w:val="TAC"/>
              <w:rPr>
                <w:ins w:id="716" w:author="Suhwan Lim" w:date="2019-04-18T12:15:00Z"/>
                <w:rFonts w:eastAsia="맑은 고딕"/>
                <w:noProof/>
                <w:lang w:eastAsia="ko-KR"/>
              </w:rPr>
            </w:pPr>
            <w:ins w:id="717" w:author="Suhwan Lim" w:date="2019-04-18T12:15:00Z">
              <w:r>
                <w:rPr>
                  <w:rFonts w:eastAsia="맑은 고딕" w:hint="eastAsia"/>
                  <w:noProof/>
                  <w:lang w:eastAsia="ko-KR"/>
                </w:rPr>
                <w:t>CA_n40A-n78A</w:t>
              </w:r>
            </w:ins>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DC_1A-41A_n77A</w:t>
            </w:r>
          </w:p>
          <w:p w:rsidR="0038652F" w:rsidRPr="00AE4694" w:rsidRDefault="0038652F" w:rsidP="0038652F">
            <w:pPr>
              <w:pStyle w:val="TAC"/>
              <w:rPr>
                <w:noProof/>
                <w:lang w:eastAsia="zh-CN"/>
              </w:rPr>
            </w:pPr>
            <w:r w:rsidRPr="00AE4694">
              <w:rPr>
                <w:rFonts w:cs="Arial"/>
                <w:lang w:eastAsia="ja-JP"/>
              </w:rPr>
              <w:t>DC_1A-41C_n77A</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DC_1A_n77A</w:t>
            </w:r>
          </w:p>
          <w:p w:rsidR="0038652F" w:rsidRPr="00AE4694" w:rsidRDefault="0038652F" w:rsidP="0038652F">
            <w:pPr>
              <w:pStyle w:val="TAC"/>
              <w:rPr>
                <w:rFonts w:cs="Arial"/>
                <w:lang w:eastAsia="ja-JP"/>
              </w:rPr>
            </w:pPr>
            <w:r w:rsidRPr="00AE4694">
              <w:rPr>
                <w:rFonts w:cs="Arial"/>
                <w:lang w:eastAsia="ja-JP"/>
              </w:rPr>
              <w:t>DC_41A_n77A</w:t>
            </w:r>
          </w:p>
          <w:p w:rsidR="0038652F" w:rsidRPr="00AE4694" w:rsidRDefault="0038652F" w:rsidP="0038652F">
            <w:pPr>
              <w:pStyle w:val="TAC"/>
              <w:rPr>
                <w:noProof/>
                <w:lang w:eastAsia="zh-CN"/>
              </w:rPr>
            </w:pPr>
            <w:r w:rsidRPr="00AE4694">
              <w:rPr>
                <w:rFonts w:cs="Arial"/>
                <w:lang w:eastAsia="ja-JP"/>
              </w:rPr>
              <w:t>DC_41C_n77A</w:t>
            </w:r>
          </w:p>
        </w:tc>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CA_1A-41A</w:t>
            </w:r>
          </w:p>
          <w:p w:rsidR="0038652F" w:rsidRPr="00AE4694" w:rsidRDefault="0038652F" w:rsidP="0038652F">
            <w:pPr>
              <w:pStyle w:val="TAC"/>
              <w:rPr>
                <w:noProof/>
                <w:lang w:eastAsia="zh-CN"/>
              </w:rPr>
            </w:pPr>
            <w:r w:rsidRPr="00AE4694">
              <w:rPr>
                <w:rFonts w:cs="Arial"/>
                <w:lang w:eastAsia="ja-JP"/>
              </w:rPr>
              <w:t>CA_1A-41C</w:t>
            </w:r>
          </w:p>
        </w:tc>
        <w:tc>
          <w:tcPr>
            <w:tcW w:w="0" w:type="auto"/>
            <w:vAlign w:val="center"/>
          </w:tcPr>
          <w:p w:rsidR="0038652F" w:rsidRPr="00AE4694" w:rsidRDefault="0038652F" w:rsidP="0038652F">
            <w:pPr>
              <w:pStyle w:val="TAC"/>
              <w:rPr>
                <w:noProof/>
                <w:lang w:eastAsia="zh-CN"/>
              </w:rPr>
            </w:pPr>
            <w:r w:rsidRPr="00AE4694">
              <w:rPr>
                <w:rFonts w:cs="Arial"/>
                <w:lang w:eastAsia="ja-JP"/>
              </w:rPr>
              <w:t>n77A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DC_1A-41A_n78A</w:t>
            </w:r>
          </w:p>
          <w:p w:rsidR="0038652F" w:rsidRPr="00AE4694" w:rsidRDefault="0038652F" w:rsidP="0038652F">
            <w:pPr>
              <w:pStyle w:val="TAC"/>
              <w:rPr>
                <w:noProof/>
                <w:lang w:eastAsia="zh-CN"/>
              </w:rPr>
            </w:pPr>
            <w:r w:rsidRPr="00AE4694">
              <w:rPr>
                <w:rFonts w:cs="Arial"/>
                <w:lang w:eastAsia="ja-JP"/>
              </w:rPr>
              <w:t>DC_1A-41C_n78A</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DC_1A_n78A</w:t>
            </w:r>
          </w:p>
          <w:p w:rsidR="0038652F" w:rsidRPr="00AE4694" w:rsidRDefault="0038652F" w:rsidP="0038652F">
            <w:pPr>
              <w:pStyle w:val="TAC"/>
              <w:rPr>
                <w:rFonts w:cs="Arial"/>
                <w:lang w:eastAsia="ja-JP"/>
              </w:rPr>
            </w:pPr>
            <w:r w:rsidRPr="00AE4694">
              <w:rPr>
                <w:rFonts w:cs="Arial"/>
                <w:lang w:eastAsia="ja-JP"/>
              </w:rPr>
              <w:t>DC_41A_n78A</w:t>
            </w:r>
          </w:p>
          <w:p w:rsidR="0038652F" w:rsidRPr="00AE4694" w:rsidRDefault="0038652F" w:rsidP="0038652F">
            <w:pPr>
              <w:pStyle w:val="TAC"/>
              <w:rPr>
                <w:noProof/>
                <w:lang w:eastAsia="zh-CN"/>
              </w:rPr>
            </w:pPr>
            <w:r w:rsidRPr="00AE4694">
              <w:rPr>
                <w:rFonts w:cs="Arial"/>
                <w:lang w:eastAsia="ja-JP"/>
              </w:rPr>
              <w:t>DC_41C_n78A</w:t>
            </w:r>
          </w:p>
        </w:tc>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CA_1A-41A</w:t>
            </w:r>
          </w:p>
          <w:p w:rsidR="0038652F" w:rsidRPr="00AE4694" w:rsidRDefault="0038652F" w:rsidP="0038652F">
            <w:pPr>
              <w:pStyle w:val="TAC"/>
              <w:rPr>
                <w:noProof/>
                <w:lang w:eastAsia="zh-CN"/>
              </w:rPr>
            </w:pPr>
            <w:r w:rsidRPr="00AE4694">
              <w:rPr>
                <w:rFonts w:cs="Arial"/>
                <w:lang w:eastAsia="ja-JP"/>
              </w:rPr>
              <w:t>CA_1A-41C</w:t>
            </w:r>
          </w:p>
        </w:tc>
        <w:tc>
          <w:tcPr>
            <w:tcW w:w="0" w:type="auto"/>
            <w:vAlign w:val="center"/>
          </w:tcPr>
          <w:p w:rsidR="0038652F" w:rsidRPr="00AE4694" w:rsidRDefault="0038652F" w:rsidP="0038652F">
            <w:pPr>
              <w:pStyle w:val="TAC"/>
              <w:rPr>
                <w:noProof/>
                <w:lang w:eastAsia="zh-CN"/>
              </w:rPr>
            </w:pPr>
            <w:r w:rsidRPr="00AE4694">
              <w:rPr>
                <w:rFonts w:cs="Arial"/>
                <w:lang w:eastAsia="ja-JP"/>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rFonts w:cs="Arial"/>
                <w:lang w:eastAsia="ja-JP"/>
              </w:rPr>
              <w:t>DC_1A-41C_n79A</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DC_1A_n79A</w:t>
            </w:r>
          </w:p>
          <w:p w:rsidR="0038652F" w:rsidRPr="00AE4694" w:rsidRDefault="0038652F" w:rsidP="0038652F">
            <w:pPr>
              <w:pStyle w:val="TAC"/>
              <w:rPr>
                <w:noProof/>
                <w:lang w:eastAsia="zh-CN"/>
              </w:rPr>
            </w:pPr>
            <w:r w:rsidRPr="00AE4694">
              <w:rPr>
                <w:rFonts w:cs="Arial"/>
                <w:lang w:eastAsia="ja-JP"/>
              </w:rPr>
              <w:t>DC_41C_n79A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cs="Arial"/>
                <w:lang w:eastAsia="ja-JP"/>
              </w:rPr>
              <w:t>CA_1A-41C</w:t>
            </w:r>
          </w:p>
        </w:tc>
        <w:tc>
          <w:tcPr>
            <w:tcW w:w="0" w:type="auto"/>
            <w:vAlign w:val="center"/>
          </w:tcPr>
          <w:p w:rsidR="0038652F" w:rsidRPr="00AE4694" w:rsidRDefault="0038652F" w:rsidP="0038652F">
            <w:pPr>
              <w:pStyle w:val="TAC"/>
              <w:rPr>
                <w:noProof/>
                <w:lang w:eastAsia="zh-CN"/>
              </w:rPr>
            </w:pPr>
            <w:r w:rsidRPr="00AE4694">
              <w:rPr>
                <w:rFonts w:cs="Arial"/>
                <w:lang w:eastAsia="ja-JP"/>
              </w:rPr>
              <w:t>n79A</w:t>
            </w:r>
          </w:p>
        </w:tc>
      </w:tr>
      <w:tr w:rsidR="0038652F"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18" w:author="Editor_#40" w:date="2019-02-15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719" w:author="Editor_#40" w:date="2019-02-15T11:03:00Z">
            <w:trPr>
              <w:trHeight w:val="288"/>
              <w:jc w:val="center"/>
            </w:trPr>
          </w:trPrChange>
        </w:trPr>
        <w:tc>
          <w:tcPr>
            <w:tcW w:w="0" w:type="auto"/>
            <w:shd w:val="clear" w:color="auto" w:fill="auto"/>
            <w:noWrap/>
            <w:vAlign w:val="center"/>
            <w:tcPrChange w:id="720" w:author="Editor_#40" w:date="2019-02-15T11:03:00Z">
              <w:tcPr>
                <w:tcW w:w="0" w:type="auto"/>
                <w:shd w:val="clear" w:color="auto" w:fill="auto"/>
                <w:noWrap/>
                <w:vAlign w:val="center"/>
              </w:tcPr>
            </w:tcPrChange>
          </w:tcPr>
          <w:p w:rsidR="0038652F" w:rsidRPr="00AE4694" w:rsidRDefault="0038652F" w:rsidP="0038652F">
            <w:pPr>
              <w:pStyle w:val="TAC"/>
              <w:rPr>
                <w:noProof/>
                <w:lang w:eastAsia="zh-CN"/>
              </w:rPr>
            </w:pPr>
            <w:r w:rsidRPr="00AE4694">
              <w:rPr>
                <w:noProof/>
                <w:lang w:eastAsia="zh-CN"/>
              </w:rPr>
              <w:t>DC_1A-42A_n77A</w:t>
            </w:r>
          </w:p>
          <w:p w:rsidR="0038652F" w:rsidRPr="00AE4694" w:rsidRDefault="0038652F" w:rsidP="0038652F">
            <w:pPr>
              <w:pStyle w:val="TAC"/>
              <w:rPr>
                <w:noProof/>
                <w:lang w:eastAsia="zh-CN"/>
              </w:rPr>
            </w:pPr>
            <w:r w:rsidRPr="00AE4694">
              <w:rPr>
                <w:noProof/>
                <w:lang w:eastAsia="zh-CN"/>
              </w:rPr>
              <w:t>DC_1A-42A_n77C</w:t>
            </w:r>
          </w:p>
        </w:tc>
        <w:tc>
          <w:tcPr>
            <w:tcW w:w="0" w:type="auto"/>
            <w:vAlign w:val="center"/>
            <w:tcPrChange w:id="721" w:author="Editor_#40" w:date="2019-02-15T11:03:00Z">
              <w:tcPr>
                <w:tcW w:w="0" w:type="auto"/>
                <w:gridSpan w:val="2"/>
                <w:vAlign w:val="center"/>
              </w:tcPr>
            </w:tcPrChange>
          </w:tcPr>
          <w:p w:rsidR="0038652F" w:rsidRPr="00A91056" w:rsidDel="00A76CE6" w:rsidRDefault="0038652F" w:rsidP="0038652F">
            <w:pPr>
              <w:pStyle w:val="TAC"/>
              <w:rPr>
                <w:del w:id="722" w:author="MCC" w:date="2019-03-20T15:41:00Z"/>
                <w:rPrChange w:id="723" w:author="Editor_#40" w:date="2019-02-15T11:03:00Z">
                  <w:rPr>
                    <w:del w:id="724" w:author="MCC" w:date="2019-03-20T15:41:00Z"/>
                    <w:noProof/>
                    <w:lang w:eastAsia="zh-CN"/>
                  </w:rPr>
                </w:rPrChange>
              </w:rPr>
            </w:pPr>
            <w:r w:rsidRPr="00A91056">
              <w:rPr>
                <w:rPrChange w:id="725" w:author="Editor_#40" w:date="2019-02-15T11:03:00Z">
                  <w:rPr>
                    <w:noProof/>
                    <w:lang w:eastAsia="zh-CN"/>
                  </w:rPr>
                </w:rPrChange>
              </w:rPr>
              <w:t>DC_1A_n77A</w:t>
            </w:r>
          </w:p>
          <w:p w:rsidR="0038652F" w:rsidRPr="00A91056" w:rsidRDefault="0038652F" w:rsidP="0038652F">
            <w:pPr>
              <w:pStyle w:val="TAC"/>
              <w:rPr>
                <w:rPrChange w:id="726" w:author="Editor_#40" w:date="2019-02-15T11:03:00Z">
                  <w:rPr>
                    <w:noProof/>
                    <w:lang w:eastAsia="zh-CN"/>
                  </w:rPr>
                </w:rPrChange>
              </w:rPr>
            </w:pPr>
          </w:p>
        </w:tc>
        <w:tc>
          <w:tcPr>
            <w:tcW w:w="0" w:type="auto"/>
            <w:shd w:val="clear" w:color="auto" w:fill="auto"/>
            <w:noWrap/>
            <w:vAlign w:val="center"/>
            <w:tcPrChange w:id="727" w:author="Editor_#40" w:date="2019-02-15T11:03:00Z">
              <w:tcPr>
                <w:tcW w:w="0" w:type="auto"/>
                <w:gridSpan w:val="2"/>
                <w:shd w:val="clear" w:color="auto" w:fill="auto"/>
                <w:noWrap/>
                <w:vAlign w:val="center"/>
              </w:tcPr>
            </w:tcPrChange>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_1A-42A</w:t>
            </w:r>
          </w:p>
        </w:tc>
        <w:tc>
          <w:tcPr>
            <w:tcW w:w="0" w:type="auto"/>
            <w:vAlign w:val="center"/>
            <w:tcPrChange w:id="728" w:author="Editor_#40" w:date="2019-02-15T11:03:00Z">
              <w:tcPr>
                <w:tcW w:w="0" w:type="auto"/>
                <w:gridSpan w:val="2"/>
                <w:vAlign w:val="center"/>
              </w:tcPr>
            </w:tcPrChange>
          </w:tcPr>
          <w:p w:rsidR="0038652F" w:rsidRPr="00AE4694" w:rsidRDefault="0038652F" w:rsidP="0038652F">
            <w:pPr>
              <w:pStyle w:val="TAC"/>
              <w:rPr>
                <w:noProof/>
                <w:lang w:eastAsia="zh-CN"/>
              </w:rPr>
            </w:pPr>
            <w:r w:rsidRPr="00AE4694">
              <w:rPr>
                <w:noProof/>
                <w:lang w:eastAsia="zh-CN"/>
              </w:rPr>
              <w:t>n77A</w:t>
            </w:r>
          </w:p>
          <w:p w:rsidR="0038652F" w:rsidRPr="00AE4694" w:rsidRDefault="0038652F" w:rsidP="0038652F">
            <w:pPr>
              <w:pStyle w:val="TAC"/>
              <w:rPr>
                <w:noProof/>
                <w:lang w:eastAsia="zh-CN"/>
              </w:rPr>
            </w:pPr>
            <w:r w:rsidRPr="00AE4694">
              <w:rPr>
                <w:noProof/>
                <w:lang w:eastAsia="zh-CN"/>
              </w:rPr>
              <w:t>CA_n77C</w:t>
            </w:r>
          </w:p>
        </w:tc>
      </w:tr>
      <w:tr w:rsidR="0038652F"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29" w:author="Editor_#40" w:date="2019-02-15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730" w:author="Editor_#40" w:date="2019-02-15T11:03:00Z">
            <w:trPr>
              <w:trHeight w:val="288"/>
              <w:jc w:val="center"/>
            </w:trPr>
          </w:trPrChange>
        </w:trPr>
        <w:tc>
          <w:tcPr>
            <w:tcW w:w="0" w:type="auto"/>
            <w:shd w:val="clear" w:color="auto" w:fill="auto"/>
            <w:noWrap/>
            <w:vAlign w:val="center"/>
            <w:tcPrChange w:id="731" w:author="Editor_#40" w:date="2019-02-15T11:03:00Z">
              <w:tcPr>
                <w:tcW w:w="0" w:type="auto"/>
                <w:shd w:val="clear" w:color="auto" w:fill="auto"/>
                <w:noWrap/>
                <w:vAlign w:val="center"/>
              </w:tcPr>
            </w:tcPrChange>
          </w:tcPr>
          <w:p w:rsidR="0038652F" w:rsidRPr="00AE4694" w:rsidRDefault="0038652F" w:rsidP="0038652F">
            <w:pPr>
              <w:pStyle w:val="TAC"/>
              <w:rPr>
                <w:noProof/>
                <w:lang w:eastAsia="zh-CN"/>
              </w:rPr>
            </w:pPr>
            <w:r w:rsidRPr="00AE4694">
              <w:rPr>
                <w:noProof/>
                <w:lang w:eastAsia="zh-CN"/>
              </w:rPr>
              <w:t>DC_1A-42A_n78A</w:t>
            </w:r>
          </w:p>
          <w:p w:rsidR="0038652F" w:rsidRPr="00AE4694" w:rsidRDefault="0038652F" w:rsidP="0038652F">
            <w:pPr>
              <w:pStyle w:val="TAC"/>
              <w:rPr>
                <w:noProof/>
                <w:lang w:eastAsia="zh-CN"/>
              </w:rPr>
            </w:pPr>
            <w:r w:rsidRPr="00AE4694">
              <w:rPr>
                <w:noProof/>
                <w:lang w:eastAsia="zh-CN"/>
              </w:rPr>
              <w:t>DC_1A-42A_n78C</w:t>
            </w:r>
          </w:p>
        </w:tc>
        <w:tc>
          <w:tcPr>
            <w:tcW w:w="0" w:type="auto"/>
            <w:vAlign w:val="center"/>
            <w:tcPrChange w:id="732" w:author="Editor_#40" w:date="2019-02-15T11:03:00Z">
              <w:tcPr>
                <w:tcW w:w="0" w:type="auto"/>
                <w:gridSpan w:val="2"/>
                <w:vAlign w:val="center"/>
              </w:tcPr>
            </w:tcPrChange>
          </w:tcPr>
          <w:p w:rsidR="0038652F" w:rsidRPr="00A91056" w:rsidDel="00A91056" w:rsidRDefault="0038652F" w:rsidP="0038652F">
            <w:pPr>
              <w:pStyle w:val="TAC"/>
              <w:rPr>
                <w:del w:id="733" w:author="Editor_#40" w:date="2019-02-15T11:03:00Z"/>
                <w:rPrChange w:id="734" w:author="Editor_#40" w:date="2019-02-15T11:03:00Z">
                  <w:rPr>
                    <w:del w:id="735" w:author="Editor_#40" w:date="2019-02-15T11:03:00Z"/>
                    <w:noProof/>
                    <w:lang w:eastAsia="zh-CN"/>
                  </w:rPr>
                </w:rPrChange>
              </w:rPr>
            </w:pPr>
            <w:r w:rsidRPr="00A91056">
              <w:rPr>
                <w:rPrChange w:id="736" w:author="Editor_#40" w:date="2019-02-15T11:03:00Z">
                  <w:rPr>
                    <w:noProof/>
                    <w:lang w:eastAsia="zh-CN"/>
                  </w:rPr>
                </w:rPrChange>
              </w:rPr>
              <w:t>DC_1A_n78A</w:t>
            </w:r>
          </w:p>
          <w:p w:rsidR="0038652F" w:rsidRPr="00A91056" w:rsidRDefault="0038652F" w:rsidP="0038652F">
            <w:pPr>
              <w:pStyle w:val="TAC"/>
              <w:rPr>
                <w:rPrChange w:id="737" w:author="Editor_#40" w:date="2019-02-15T11:03:00Z">
                  <w:rPr>
                    <w:noProof/>
                    <w:lang w:eastAsia="zh-CN"/>
                  </w:rPr>
                </w:rPrChange>
              </w:rPr>
            </w:pPr>
          </w:p>
        </w:tc>
        <w:tc>
          <w:tcPr>
            <w:tcW w:w="0" w:type="auto"/>
            <w:shd w:val="clear" w:color="auto" w:fill="auto"/>
            <w:noWrap/>
            <w:vAlign w:val="center"/>
            <w:tcPrChange w:id="738" w:author="Editor_#40" w:date="2019-02-15T11:03:00Z">
              <w:tcPr>
                <w:tcW w:w="0" w:type="auto"/>
                <w:gridSpan w:val="2"/>
                <w:shd w:val="clear" w:color="auto" w:fill="auto"/>
                <w:noWrap/>
                <w:vAlign w:val="center"/>
              </w:tcPr>
            </w:tcPrChange>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_1A-</w:t>
            </w:r>
            <w:r w:rsidRPr="00AE4694">
              <w:rPr>
                <w:rFonts w:hint="eastAsia"/>
                <w:noProof/>
                <w:lang w:eastAsia="zh-CN"/>
              </w:rPr>
              <w:t>42</w:t>
            </w:r>
            <w:r w:rsidRPr="00AE4694">
              <w:rPr>
                <w:noProof/>
                <w:lang w:eastAsia="zh-CN"/>
              </w:rPr>
              <w:t>A</w:t>
            </w:r>
          </w:p>
        </w:tc>
        <w:tc>
          <w:tcPr>
            <w:tcW w:w="0" w:type="auto"/>
            <w:vAlign w:val="center"/>
            <w:tcPrChange w:id="739" w:author="Editor_#40" w:date="2019-02-15T11:03:00Z">
              <w:tcPr>
                <w:tcW w:w="0" w:type="auto"/>
                <w:gridSpan w:val="2"/>
                <w:vAlign w:val="center"/>
              </w:tcPr>
            </w:tcPrChange>
          </w:tcPr>
          <w:p w:rsidR="0038652F" w:rsidRPr="00AE4694" w:rsidRDefault="0038652F" w:rsidP="0038652F">
            <w:pPr>
              <w:pStyle w:val="TAC"/>
              <w:rPr>
                <w:noProof/>
                <w:lang w:eastAsia="zh-CN"/>
              </w:rPr>
            </w:pPr>
            <w:r w:rsidRPr="00AE4694">
              <w:rPr>
                <w:noProof/>
                <w:lang w:eastAsia="zh-CN"/>
              </w:rPr>
              <w:t>n78A</w:t>
            </w:r>
          </w:p>
          <w:p w:rsidR="0038652F" w:rsidRPr="00AE4694" w:rsidRDefault="0038652F" w:rsidP="0038652F">
            <w:pPr>
              <w:pStyle w:val="TAC"/>
              <w:rPr>
                <w:noProof/>
                <w:lang w:eastAsia="zh-CN"/>
              </w:rPr>
            </w:pPr>
            <w:r w:rsidRPr="00AE4694">
              <w:rPr>
                <w:noProof/>
                <w:lang w:eastAsia="zh-CN"/>
              </w:rPr>
              <w:t>CA_n78C</w:t>
            </w:r>
          </w:p>
        </w:tc>
      </w:tr>
      <w:tr w:rsidR="0038652F"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40" w:author="Editor_#40" w:date="2019-02-15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741" w:author="Editor_#40" w:date="2019-02-15T11:03:00Z">
            <w:trPr>
              <w:trHeight w:val="288"/>
              <w:jc w:val="center"/>
            </w:trPr>
          </w:trPrChange>
        </w:trPr>
        <w:tc>
          <w:tcPr>
            <w:tcW w:w="0" w:type="auto"/>
            <w:shd w:val="clear" w:color="auto" w:fill="auto"/>
            <w:noWrap/>
            <w:vAlign w:val="center"/>
            <w:tcPrChange w:id="742" w:author="Editor_#40" w:date="2019-02-15T11:03:00Z">
              <w:tcPr>
                <w:tcW w:w="0" w:type="auto"/>
                <w:shd w:val="clear" w:color="auto" w:fill="auto"/>
                <w:noWrap/>
                <w:vAlign w:val="center"/>
              </w:tcPr>
            </w:tcPrChange>
          </w:tcPr>
          <w:p w:rsidR="0038652F" w:rsidRPr="00AE4694" w:rsidRDefault="0038652F" w:rsidP="0038652F">
            <w:pPr>
              <w:pStyle w:val="TAC"/>
              <w:rPr>
                <w:noProof/>
                <w:lang w:eastAsia="zh-CN"/>
              </w:rPr>
            </w:pPr>
            <w:r w:rsidRPr="00AE4694">
              <w:rPr>
                <w:noProof/>
                <w:lang w:eastAsia="zh-CN"/>
              </w:rPr>
              <w:t>DC_1A-42A_n79A</w:t>
            </w:r>
          </w:p>
          <w:p w:rsidR="0038652F" w:rsidRPr="00AE4694" w:rsidRDefault="0038652F" w:rsidP="0038652F">
            <w:pPr>
              <w:pStyle w:val="TAC"/>
              <w:rPr>
                <w:noProof/>
                <w:lang w:eastAsia="zh-CN"/>
              </w:rPr>
            </w:pPr>
            <w:r w:rsidRPr="00AE4694">
              <w:rPr>
                <w:noProof/>
                <w:lang w:eastAsia="zh-CN"/>
              </w:rPr>
              <w:t>DC_1A-42A_n79C</w:t>
            </w:r>
          </w:p>
        </w:tc>
        <w:tc>
          <w:tcPr>
            <w:tcW w:w="0" w:type="auto"/>
            <w:vAlign w:val="center"/>
            <w:tcPrChange w:id="743" w:author="Editor_#40" w:date="2019-02-15T11:03:00Z">
              <w:tcPr>
                <w:tcW w:w="0" w:type="auto"/>
                <w:gridSpan w:val="2"/>
                <w:vAlign w:val="center"/>
              </w:tcPr>
            </w:tcPrChange>
          </w:tcPr>
          <w:p w:rsidR="0038652F" w:rsidRPr="00A91056" w:rsidDel="00A91056" w:rsidRDefault="0038652F" w:rsidP="0038652F">
            <w:pPr>
              <w:pStyle w:val="TAC"/>
              <w:rPr>
                <w:del w:id="744" w:author="Editor_#40" w:date="2019-02-15T11:03:00Z"/>
                <w:rPrChange w:id="745" w:author="Editor_#40" w:date="2019-02-15T11:03:00Z">
                  <w:rPr>
                    <w:del w:id="746" w:author="Editor_#40" w:date="2019-02-15T11:03:00Z"/>
                    <w:noProof/>
                    <w:lang w:eastAsia="zh-CN"/>
                  </w:rPr>
                </w:rPrChange>
              </w:rPr>
            </w:pPr>
            <w:r w:rsidRPr="00A91056">
              <w:rPr>
                <w:rPrChange w:id="747" w:author="Editor_#40" w:date="2019-02-15T11:03:00Z">
                  <w:rPr>
                    <w:noProof/>
                    <w:lang w:eastAsia="zh-CN"/>
                  </w:rPr>
                </w:rPrChange>
              </w:rPr>
              <w:t>DC_1A_n79A</w:t>
            </w:r>
          </w:p>
          <w:p w:rsidR="0038652F" w:rsidRPr="00A91056" w:rsidRDefault="0038652F" w:rsidP="0038652F">
            <w:pPr>
              <w:pStyle w:val="TAC"/>
              <w:rPr>
                <w:rPrChange w:id="748" w:author="Editor_#40" w:date="2019-02-15T11:03:00Z">
                  <w:rPr>
                    <w:noProof/>
                    <w:lang w:eastAsia="zh-CN"/>
                  </w:rPr>
                </w:rPrChange>
              </w:rPr>
            </w:pPr>
          </w:p>
        </w:tc>
        <w:tc>
          <w:tcPr>
            <w:tcW w:w="0" w:type="auto"/>
            <w:shd w:val="clear" w:color="auto" w:fill="auto"/>
            <w:noWrap/>
            <w:vAlign w:val="center"/>
            <w:tcPrChange w:id="749" w:author="Editor_#40" w:date="2019-02-15T11:03:00Z">
              <w:tcPr>
                <w:tcW w:w="0" w:type="auto"/>
                <w:gridSpan w:val="2"/>
                <w:shd w:val="clear" w:color="auto" w:fill="auto"/>
                <w:noWrap/>
                <w:vAlign w:val="center"/>
              </w:tcPr>
            </w:tcPrChange>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_1A-</w:t>
            </w:r>
            <w:r w:rsidRPr="00AE4694">
              <w:rPr>
                <w:rFonts w:hint="eastAsia"/>
                <w:noProof/>
                <w:lang w:eastAsia="zh-CN"/>
              </w:rPr>
              <w:t>42</w:t>
            </w:r>
            <w:r w:rsidRPr="00AE4694">
              <w:rPr>
                <w:noProof/>
                <w:lang w:eastAsia="zh-CN"/>
              </w:rPr>
              <w:t>A</w:t>
            </w:r>
          </w:p>
        </w:tc>
        <w:tc>
          <w:tcPr>
            <w:tcW w:w="0" w:type="auto"/>
            <w:vAlign w:val="center"/>
            <w:tcPrChange w:id="750" w:author="Editor_#40" w:date="2019-02-15T11:03:00Z">
              <w:tcPr>
                <w:tcW w:w="0" w:type="auto"/>
                <w:gridSpan w:val="2"/>
                <w:vAlign w:val="center"/>
              </w:tcPr>
            </w:tcPrChange>
          </w:tcPr>
          <w:p w:rsidR="0038652F" w:rsidRPr="00AE4694" w:rsidRDefault="0038652F" w:rsidP="0038652F">
            <w:pPr>
              <w:pStyle w:val="TAC"/>
              <w:rPr>
                <w:noProof/>
                <w:lang w:eastAsia="zh-CN"/>
              </w:rPr>
            </w:pPr>
            <w:r w:rsidRPr="00AE4694">
              <w:rPr>
                <w:noProof/>
                <w:lang w:eastAsia="zh-CN"/>
              </w:rPr>
              <w:t>n79A</w:t>
            </w:r>
          </w:p>
          <w:p w:rsidR="0038652F" w:rsidRPr="00AE4694" w:rsidRDefault="0038652F" w:rsidP="0038652F">
            <w:pPr>
              <w:pStyle w:val="TAC"/>
              <w:rPr>
                <w:noProof/>
                <w:lang w:eastAsia="zh-CN"/>
              </w:rPr>
            </w:pPr>
            <w:r w:rsidRPr="00AE4694">
              <w:rPr>
                <w:noProof/>
                <w:lang w:eastAsia="zh-CN"/>
              </w:rPr>
              <w:t>CA_n79C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DC_1A-42C_n77A</w:t>
            </w:r>
          </w:p>
          <w:p w:rsidR="0038652F" w:rsidRPr="00AE4694" w:rsidRDefault="0038652F" w:rsidP="0038652F">
            <w:pPr>
              <w:pStyle w:val="TAC"/>
              <w:rPr>
                <w:rFonts w:cs="Arial"/>
                <w:lang w:eastAsia="ja-JP"/>
              </w:rPr>
            </w:pPr>
            <w:r w:rsidRPr="00AE4694">
              <w:rPr>
                <w:rFonts w:cs="Arial"/>
                <w:lang w:eastAsia="ja-JP"/>
              </w:rPr>
              <w:t>DC_1A-42C_n77C</w:t>
            </w:r>
          </w:p>
        </w:tc>
        <w:tc>
          <w:tcPr>
            <w:tcW w:w="0" w:type="auto"/>
            <w:vAlign w:val="center"/>
          </w:tcPr>
          <w:p w:rsidR="0038652F" w:rsidRPr="00AE4694" w:rsidRDefault="0038652F" w:rsidP="0038652F">
            <w:pPr>
              <w:pStyle w:val="TAC"/>
              <w:rPr>
                <w:noProof/>
                <w:lang w:eastAsia="zh-CN"/>
              </w:rPr>
            </w:pPr>
            <w:r w:rsidRPr="00AE4694">
              <w:rPr>
                <w:rFonts w:cs="Arial"/>
                <w:lang w:eastAsia="ja-JP"/>
              </w:rPr>
              <w:t>DC_1A_n77A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cs="Arial"/>
                <w:lang w:eastAsia="ja-JP"/>
              </w:rPr>
              <w:t>CA_1A-42C</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n77A</w:t>
            </w:r>
          </w:p>
          <w:p w:rsidR="0038652F" w:rsidRPr="00AE4694" w:rsidRDefault="0038652F" w:rsidP="0038652F">
            <w:pPr>
              <w:pStyle w:val="TAC"/>
              <w:rPr>
                <w:noProof/>
                <w:lang w:eastAsia="zh-CN"/>
              </w:rPr>
            </w:pPr>
            <w:r w:rsidRPr="00AE4694">
              <w:rPr>
                <w:noProof/>
                <w:lang w:eastAsia="zh-CN"/>
              </w:rPr>
              <w:t>CA_n77C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DC_1A-42C_n78A</w:t>
            </w:r>
          </w:p>
          <w:p w:rsidR="0038652F" w:rsidRPr="00AE4694" w:rsidRDefault="0038652F" w:rsidP="0038652F">
            <w:pPr>
              <w:pStyle w:val="TAC"/>
              <w:rPr>
                <w:noProof/>
                <w:lang w:eastAsia="zh-CN"/>
              </w:rPr>
            </w:pPr>
            <w:r w:rsidRPr="00AE4694">
              <w:rPr>
                <w:rFonts w:cs="Arial"/>
                <w:lang w:eastAsia="ja-JP"/>
              </w:rPr>
              <w:t>DC_1A-42C_n78C</w:t>
            </w:r>
          </w:p>
        </w:tc>
        <w:tc>
          <w:tcPr>
            <w:tcW w:w="0" w:type="auto"/>
            <w:vAlign w:val="center"/>
          </w:tcPr>
          <w:p w:rsidR="0038652F" w:rsidRPr="00AE4694" w:rsidRDefault="0038652F" w:rsidP="0038652F">
            <w:pPr>
              <w:pStyle w:val="TAC"/>
              <w:rPr>
                <w:noProof/>
                <w:lang w:eastAsia="zh-CN"/>
              </w:rPr>
            </w:pPr>
            <w:r w:rsidRPr="00AE4694">
              <w:rPr>
                <w:rFonts w:cs="Arial"/>
                <w:lang w:eastAsia="ja-JP"/>
              </w:rPr>
              <w:t>DC_1A_n78A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cs="Arial"/>
                <w:lang w:eastAsia="ja-JP"/>
              </w:rPr>
              <w:t>CA_1A-42C</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n78A</w:t>
            </w:r>
          </w:p>
          <w:p w:rsidR="0038652F" w:rsidRPr="00AE4694" w:rsidRDefault="0038652F" w:rsidP="0038652F">
            <w:pPr>
              <w:pStyle w:val="TAC"/>
              <w:rPr>
                <w:noProof/>
                <w:lang w:eastAsia="zh-CN"/>
              </w:rPr>
            </w:pPr>
            <w:r w:rsidRPr="00AE4694">
              <w:rPr>
                <w:noProof/>
                <w:lang w:eastAsia="zh-CN"/>
              </w:rPr>
              <w:t>CA_n78C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DC_1A-42C_n79A</w:t>
            </w:r>
          </w:p>
          <w:p w:rsidR="0038652F" w:rsidRPr="00AE4694" w:rsidRDefault="0038652F" w:rsidP="0038652F">
            <w:pPr>
              <w:pStyle w:val="TAC"/>
              <w:rPr>
                <w:noProof/>
                <w:lang w:eastAsia="zh-CN"/>
              </w:rPr>
            </w:pPr>
            <w:r w:rsidRPr="00AE4694">
              <w:rPr>
                <w:rFonts w:cs="Arial"/>
                <w:lang w:eastAsia="ja-JP"/>
              </w:rPr>
              <w:t>DC_1A-42C_n79C</w:t>
            </w:r>
          </w:p>
        </w:tc>
        <w:tc>
          <w:tcPr>
            <w:tcW w:w="0" w:type="auto"/>
            <w:vAlign w:val="center"/>
          </w:tcPr>
          <w:p w:rsidR="0038652F" w:rsidRPr="00AE4694" w:rsidRDefault="0038652F" w:rsidP="0038652F">
            <w:pPr>
              <w:pStyle w:val="TAC"/>
              <w:rPr>
                <w:noProof/>
                <w:lang w:eastAsia="zh-CN"/>
              </w:rPr>
            </w:pPr>
            <w:r w:rsidRPr="00AE4694">
              <w:rPr>
                <w:rFonts w:cs="Arial"/>
                <w:lang w:eastAsia="ja-JP"/>
              </w:rPr>
              <w:t>DC_1A_n79A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cs="Arial"/>
                <w:lang w:eastAsia="ja-JP"/>
              </w:rPr>
              <w:t>CA_1A-42C</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n79A</w:t>
            </w:r>
          </w:p>
          <w:p w:rsidR="0038652F" w:rsidRPr="00AE4694" w:rsidRDefault="0038652F" w:rsidP="0038652F">
            <w:pPr>
              <w:pStyle w:val="TAC"/>
              <w:rPr>
                <w:noProof/>
                <w:lang w:eastAsia="zh-CN"/>
              </w:rPr>
            </w:pPr>
            <w:r w:rsidRPr="00AE4694">
              <w:rPr>
                <w:noProof/>
                <w:lang w:eastAsia="zh-CN"/>
              </w:rPr>
              <w:t>CA_n79C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DC_1A-42D_n77A</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DC_1A_n77A</w:t>
            </w:r>
          </w:p>
        </w:tc>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CA_1A-42D</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n77A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DC_1A-42D_n78A</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DC_1A_n78A</w:t>
            </w:r>
          </w:p>
        </w:tc>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CA_1A-42D</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DC_1A-42D_n79A</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DC_1A_n79A</w:t>
            </w:r>
          </w:p>
        </w:tc>
        <w:tc>
          <w:tcPr>
            <w:tcW w:w="0" w:type="auto"/>
            <w:shd w:val="clear" w:color="auto" w:fill="auto"/>
            <w:noWrap/>
            <w:vAlign w:val="center"/>
          </w:tcPr>
          <w:p w:rsidR="0038652F" w:rsidRPr="00AE4694" w:rsidRDefault="0038652F" w:rsidP="0038652F">
            <w:pPr>
              <w:pStyle w:val="TAC"/>
              <w:rPr>
                <w:rFonts w:cs="Arial"/>
                <w:lang w:eastAsia="ja-JP"/>
              </w:rPr>
            </w:pPr>
            <w:r w:rsidRPr="00AE4694">
              <w:rPr>
                <w:rFonts w:cs="Arial"/>
                <w:lang w:eastAsia="ja-JP"/>
              </w:rPr>
              <w:t>CA_1A-42D</w:t>
            </w:r>
          </w:p>
        </w:tc>
        <w:tc>
          <w:tcPr>
            <w:tcW w:w="0" w:type="auto"/>
            <w:vAlign w:val="center"/>
          </w:tcPr>
          <w:p w:rsidR="0038652F" w:rsidRPr="00AE4694" w:rsidRDefault="0038652F" w:rsidP="0038652F">
            <w:pPr>
              <w:pStyle w:val="TAC"/>
              <w:rPr>
                <w:rFonts w:cs="Arial"/>
                <w:lang w:eastAsia="ja-JP"/>
              </w:rPr>
            </w:pPr>
            <w:r w:rsidRPr="00AE4694">
              <w:rPr>
                <w:rFonts w:cs="Arial"/>
                <w:lang w:eastAsia="ja-JP"/>
              </w:rPr>
              <w:t>n79A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eastAsia="맑은 고딕" w:cs="Arial"/>
                <w:lang w:eastAsia="ko-KR"/>
              </w:rPr>
            </w:pPr>
            <w:r w:rsidRPr="00AE4694">
              <w:rPr>
                <w:noProof/>
              </w:rPr>
              <w:t>DC_1A-42E_n77A</w:t>
            </w:r>
          </w:p>
        </w:tc>
        <w:tc>
          <w:tcPr>
            <w:tcW w:w="0" w:type="auto"/>
          </w:tcPr>
          <w:p w:rsidR="0038652F" w:rsidRPr="00AE4694" w:rsidRDefault="0038652F" w:rsidP="0038652F">
            <w:pPr>
              <w:pStyle w:val="TAC"/>
              <w:rPr>
                <w:rFonts w:eastAsia="맑은 고딕" w:cs="Arial"/>
                <w:lang w:eastAsia="ko-KR"/>
              </w:rPr>
            </w:pPr>
            <w:r w:rsidRPr="00AE4694">
              <w:rPr>
                <w:rFonts w:hint="eastAsia"/>
                <w:lang w:eastAsia="zh-CN"/>
              </w:rPr>
              <w:t>DC_1A_n77A</w:t>
            </w:r>
          </w:p>
        </w:tc>
        <w:tc>
          <w:tcPr>
            <w:tcW w:w="0" w:type="auto"/>
            <w:shd w:val="clear" w:color="auto" w:fill="auto"/>
            <w:noWrap/>
            <w:vAlign w:val="center"/>
          </w:tcPr>
          <w:p w:rsidR="0038652F" w:rsidRPr="00AE4694" w:rsidRDefault="0038652F" w:rsidP="0038652F">
            <w:pPr>
              <w:pStyle w:val="TAC"/>
              <w:rPr>
                <w:rFonts w:eastAsia="맑은 고딕" w:cs="Arial"/>
                <w:lang w:eastAsia="ko-KR"/>
              </w:rPr>
            </w:pPr>
            <w:r w:rsidRPr="00AE4694">
              <w:rPr>
                <w:noProof/>
              </w:rPr>
              <w:t>C</w:t>
            </w:r>
            <w:r w:rsidRPr="00AE4694">
              <w:rPr>
                <w:rFonts w:hint="eastAsia"/>
                <w:noProof/>
                <w:lang w:eastAsia="zh-CN"/>
              </w:rPr>
              <w:t>A</w:t>
            </w:r>
            <w:r w:rsidRPr="00AE4694">
              <w:rPr>
                <w:noProof/>
              </w:rPr>
              <w:t>_1A-42E</w:t>
            </w:r>
          </w:p>
        </w:tc>
        <w:tc>
          <w:tcPr>
            <w:tcW w:w="0" w:type="auto"/>
            <w:vAlign w:val="center"/>
          </w:tcPr>
          <w:p w:rsidR="0038652F" w:rsidRPr="00AE4694" w:rsidRDefault="0038652F" w:rsidP="0038652F">
            <w:pPr>
              <w:pStyle w:val="TAC"/>
              <w:rPr>
                <w:rFonts w:eastAsia="맑은 고딕" w:cs="Arial"/>
                <w:lang w:eastAsia="ko-KR"/>
              </w:rPr>
            </w:pPr>
            <w:r w:rsidRPr="00AE4694">
              <w:rPr>
                <w:rFonts w:hint="eastAsia"/>
                <w:lang w:eastAsia="zh-CN"/>
              </w:rPr>
              <w:t>n77A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eastAsia="맑은 고딕" w:cs="Arial"/>
                <w:lang w:eastAsia="ko-KR"/>
              </w:rPr>
            </w:pPr>
            <w:r w:rsidRPr="00AE4694">
              <w:rPr>
                <w:noProof/>
              </w:rPr>
              <w:t>DC_1A-42E_n78A</w:t>
            </w:r>
          </w:p>
        </w:tc>
        <w:tc>
          <w:tcPr>
            <w:tcW w:w="0" w:type="auto"/>
          </w:tcPr>
          <w:p w:rsidR="0038652F" w:rsidRPr="00AE4694" w:rsidRDefault="0038652F" w:rsidP="0038652F">
            <w:pPr>
              <w:pStyle w:val="TAC"/>
              <w:rPr>
                <w:rFonts w:eastAsia="맑은 고딕" w:cs="Arial"/>
                <w:lang w:eastAsia="ko-KR"/>
              </w:rPr>
            </w:pPr>
            <w:r w:rsidRPr="00AE4694">
              <w:rPr>
                <w:rFonts w:hint="eastAsia"/>
                <w:lang w:eastAsia="zh-CN"/>
              </w:rPr>
              <w:t>DC_1A_n78A</w:t>
            </w:r>
          </w:p>
        </w:tc>
        <w:tc>
          <w:tcPr>
            <w:tcW w:w="0" w:type="auto"/>
            <w:shd w:val="clear" w:color="auto" w:fill="auto"/>
            <w:noWrap/>
            <w:vAlign w:val="center"/>
          </w:tcPr>
          <w:p w:rsidR="0038652F" w:rsidRPr="00AE4694" w:rsidRDefault="0038652F" w:rsidP="0038652F">
            <w:pPr>
              <w:pStyle w:val="TAC"/>
              <w:rPr>
                <w:rFonts w:eastAsia="맑은 고딕" w:cs="Arial"/>
                <w:lang w:eastAsia="ko-KR"/>
              </w:rPr>
            </w:pPr>
            <w:r w:rsidRPr="00AE4694">
              <w:rPr>
                <w:noProof/>
              </w:rPr>
              <w:t>C</w:t>
            </w:r>
            <w:r w:rsidRPr="00AE4694">
              <w:rPr>
                <w:rFonts w:hint="eastAsia"/>
                <w:noProof/>
                <w:lang w:eastAsia="zh-CN"/>
              </w:rPr>
              <w:t>A</w:t>
            </w:r>
            <w:r w:rsidRPr="00AE4694">
              <w:rPr>
                <w:noProof/>
              </w:rPr>
              <w:t>_1A-42E</w:t>
            </w:r>
          </w:p>
        </w:tc>
        <w:tc>
          <w:tcPr>
            <w:tcW w:w="0" w:type="auto"/>
            <w:vAlign w:val="center"/>
          </w:tcPr>
          <w:p w:rsidR="0038652F" w:rsidRPr="00AE4694" w:rsidRDefault="0038652F" w:rsidP="0038652F">
            <w:pPr>
              <w:pStyle w:val="TAC"/>
              <w:rPr>
                <w:rFonts w:eastAsia="맑은 고딕" w:cs="Arial"/>
                <w:lang w:eastAsia="ko-KR"/>
              </w:rPr>
            </w:pPr>
            <w:r w:rsidRPr="00AE4694">
              <w:rPr>
                <w:rFonts w:hint="eastAsia"/>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eastAsia="맑은 고딕" w:cs="Arial"/>
                <w:lang w:eastAsia="ko-KR"/>
              </w:rPr>
            </w:pPr>
            <w:r w:rsidRPr="00AE4694">
              <w:rPr>
                <w:noProof/>
              </w:rPr>
              <w:t>DC_1A-42E_n79A</w:t>
            </w:r>
          </w:p>
        </w:tc>
        <w:tc>
          <w:tcPr>
            <w:tcW w:w="0" w:type="auto"/>
          </w:tcPr>
          <w:p w:rsidR="0038652F" w:rsidRPr="00AE4694" w:rsidRDefault="0038652F" w:rsidP="0038652F">
            <w:pPr>
              <w:pStyle w:val="TAC"/>
              <w:rPr>
                <w:rFonts w:eastAsia="맑은 고딕" w:cs="Arial"/>
                <w:lang w:eastAsia="ko-KR"/>
              </w:rPr>
            </w:pPr>
            <w:r w:rsidRPr="00AE4694">
              <w:rPr>
                <w:rFonts w:hint="eastAsia"/>
                <w:lang w:eastAsia="zh-CN"/>
              </w:rPr>
              <w:t>DC_1A_n79A</w:t>
            </w:r>
          </w:p>
        </w:tc>
        <w:tc>
          <w:tcPr>
            <w:tcW w:w="0" w:type="auto"/>
            <w:shd w:val="clear" w:color="auto" w:fill="auto"/>
            <w:noWrap/>
            <w:vAlign w:val="center"/>
          </w:tcPr>
          <w:p w:rsidR="0038652F" w:rsidRPr="00AE4694" w:rsidRDefault="0038652F" w:rsidP="0038652F">
            <w:pPr>
              <w:pStyle w:val="TAC"/>
              <w:rPr>
                <w:rFonts w:eastAsia="맑은 고딕" w:cs="Arial"/>
                <w:lang w:eastAsia="ko-KR"/>
              </w:rPr>
            </w:pPr>
            <w:r w:rsidRPr="00AE4694">
              <w:rPr>
                <w:noProof/>
              </w:rPr>
              <w:t>C</w:t>
            </w:r>
            <w:r w:rsidRPr="00AE4694">
              <w:rPr>
                <w:rFonts w:hint="eastAsia"/>
                <w:noProof/>
                <w:lang w:eastAsia="zh-CN"/>
              </w:rPr>
              <w:t>A</w:t>
            </w:r>
            <w:r w:rsidRPr="00AE4694">
              <w:rPr>
                <w:noProof/>
              </w:rPr>
              <w:t>_1A-42E</w:t>
            </w:r>
          </w:p>
        </w:tc>
        <w:tc>
          <w:tcPr>
            <w:tcW w:w="0" w:type="auto"/>
            <w:vAlign w:val="center"/>
          </w:tcPr>
          <w:p w:rsidR="0038652F" w:rsidRPr="00AE4694" w:rsidRDefault="0038652F" w:rsidP="0038652F">
            <w:pPr>
              <w:pStyle w:val="TAC"/>
              <w:rPr>
                <w:rFonts w:eastAsia="맑은 고딕" w:cs="Arial"/>
                <w:lang w:eastAsia="ko-KR"/>
              </w:rPr>
            </w:pPr>
            <w:r w:rsidRPr="00AE4694">
              <w:rPr>
                <w:rFonts w:hint="eastAsia"/>
                <w:lang w:eastAsia="zh-CN"/>
              </w:rPr>
              <w:t>n79A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eastAsia="맑은 고딕" w:cs="Arial" w:hint="eastAsia"/>
                <w:lang w:eastAsia="ko-KR"/>
              </w:rPr>
              <w:t>DC_1A_n77A-n79</w:t>
            </w:r>
            <w:r w:rsidRPr="00AE4694">
              <w:rPr>
                <w:rFonts w:eastAsia="맑은 고딕" w:cs="Arial"/>
                <w:lang w:eastAsia="ko-KR"/>
              </w:rPr>
              <w:t>A</w:t>
            </w:r>
          </w:p>
        </w:tc>
        <w:tc>
          <w:tcPr>
            <w:tcW w:w="0" w:type="auto"/>
          </w:tcPr>
          <w:p w:rsidR="0038652F" w:rsidRPr="00AE4694" w:rsidRDefault="0038652F" w:rsidP="0038652F">
            <w:pPr>
              <w:pStyle w:val="TAC"/>
              <w:rPr>
                <w:rFonts w:eastAsia="맑은 고딕" w:cs="Arial"/>
                <w:lang w:eastAsia="ko-KR"/>
              </w:rPr>
            </w:pPr>
            <w:r w:rsidRPr="00AE4694">
              <w:rPr>
                <w:rFonts w:eastAsia="맑은 고딕" w:cs="Arial" w:hint="eastAsia"/>
                <w:lang w:eastAsia="ko-KR"/>
              </w:rPr>
              <w:t>DC_1A_n77A</w:t>
            </w:r>
          </w:p>
          <w:p w:rsidR="0038652F" w:rsidRPr="00AE4694" w:rsidRDefault="0038652F" w:rsidP="0038652F">
            <w:pPr>
              <w:pStyle w:val="TAC"/>
              <w:rPr>
                <w:rFonts w:cs="Arial"/>
                <w:lang w:eastAsia="ja-JP"/>
              </w:rPr>
            </w:pPr>
            <w:r w:rsidRPr="00AE4694">
              <w:rPr>
                <w:rFonts w:eastAsia="맑은 고딕" w:cs="Arial"/>
                <w:lang w:eastAsia="ko-KR"/>
              </w:rPr>
              <w:t>DC_1A_n79A</w:t>
            </w:r>
          </w:p>
        </w:tc>
        <w:tc>
          <w:tcPr>
            <w:tcW w:w="0" w:type="auto"/>
            <w:shd w:val="clear" w:color="auto" w:fill="auto"/>
            <w:noWrap/>
            <w:vAlign w:val="center"/>
          </w:tcPr>
          <w:p w:rsidR="0038652F" w:rsidRPr="00AE4694" w:rsidRDefault="0038652F" w:rsidP="0038652F">
            <w:pPr>
              <w:pStyle w:val="TAC"/>
              <w:rPr>
                <w:rFonts w:cs="Arial"/>
                <w:lang w:eastAsia="ja-JP"/>
              </w:rPr>
            </w:pPr>
            <w:r w:rsidRPr="00AE4694">
              <w:rPr>
                <w:rFonts w:eastAsia="맑은 고딕" w:cs="Arial" w:hint="eastAsia"/>
                <w:lang w:eastAsia="ko-KR"/>
              </w:rPr>
              <w:t>1A</w:t>
            </w:r>
          </w:p>
        </w:tc>
        <w:tc>
          <w:tcPr>
            <w:tcW w:w="0" w:type="auto"/>
            <w:vAlign w:val="center"/>
          </w:tcPr>
          <w:p w:rsidR="0038652F" w:rsidRPr="00AE4694" w:rsidRDefault="0038652F" w:rsidP="0038652F">
            <w:pPr>
              <w:pStyle w:val="TAC"/>
              <w:rPr>
                <w:rFonts w:cs="Arial"/>
                <w:lang w:eastAsia="ja-JP"/>
              </w:rPr>
            </w:pPr>
            <w:r w:rsidRPr="00AE4694">
              <w:rPr>
                <w:rFonts w:eastAsia="맑은 고딕" w:cs="Arial" w:hint="eastAsia"/>
                <w:lang w:eastAsia="ko-KR"/>
              </w:rPr>
              <w:t>CA_n77A-n79A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rPr>
                <w:rFonts w:eastAsia="맑은 고딕" w:cs="Arial" w:hint="eastAsia"/>
                <w:lang w:eastAsia="ko-KR"/>
              </w:rPr>
              <w:t>DC_1A_n78A-n79A</w:t>
            </w:r>
          </w:p>
        </w:tc>
        <w:tc>
          <w:tcPr>
            <w:tcW w:w="0" w:type="auto"/>
          </w:tcPr>
          <w:p w:rsidR="0038652F" w:rsidRPr="00AE4694" w:rsidRDefault="0038652F" w:rsidP="0038652F">
            <w:pPr>
              <w:pStyle w:val="TAC"/>
              <w:rPr>
                <w:rFonts w:eastAsia="맑은 고딕" w:cs="Arial"/>
                <w:lang w:eastAsia="ko-KR"/>
              </w:rPr>
            </w:pPr>
            <w:r w:rsidRPr="00AE4694">
              <w:rPr>
                <w:rFonts w:eastAsia="맑은 고딕" w:cs="Arial" w:hint="eastAsia"/>
                <w:lang w:eastAsia="ko-KR"/>
              </w:rPr>
              <w:t>DC_1A_n78A</w:t>
            </w:r>
          </w:p>
          <w:p w:rsidR="0038652F" w:rsidRPr="00AE4694" w:rsidRDefault="0038652F" w:rsidP="0038652F">
            <w:pPr>
              <w:pStyle w:val="TAC"/>
              <w:rPr>
                <w:rFonts w:cs="Arial"/>
                <w:lang w:eastAsia="ja-JP"/>
              </w:rPr>
            </w:pPr>
            <w:r w:rsidRPr="00AE4694">
              <w:rPr>
                <w:rFonts w:eastAsia="맑은 고딕" w:cs="Arial"/>
                <w:lang w:eastAsia="ko-KR"/>
              </w:rPr>
              <w:t>DC_1A_n79A</w:t>
            </w:r>
          </w:p>
        </w:tc>
        <w:tc>
          <w:tcPr>
            <w:tcW w:w="0" w:type="auto"/>
            <w:shd w:val="clear" w:color="auto" w:fill="auto"/>
            <w:noWrap/>
            <w:vAlign w:val="center"/>
          </w:tcPr>
          <w:p w:rsidR="0038652F" w:rsidRPr="00AE4694" w:rsidRDefault="0038652F" w:rsidP="0038652F">
            <w:pPr>
              <w:pStyle w:val="TAC"/>
              <w:rPr>
                <w:rFonts w:cs="Arial"/>
                <w:lang w:eastAsia="ja-JP"/>
              </w:rPr>
            </w:pPr>
            <w:r w:rsidRPr="00AE4694">
              <w:rPr>
                <w:rFonts w:eastAsia="맑은 고딕" w:cs="Arial" w:hint="eastAsia"/>
                <w:lang w:eastAsia="ko-KR"/>
              </w:rPr>
              <w:t>1A</w:t>
            </w:r>
          </w:p>
        </w:tc>
        <w:tc>
          <w:tcPr>
            <w:tcW w:w="0" w:type="auto"/>
            <w:vAlign w:val="center"/>
          </w:tcPr>
          <w:p w:rsidR="0038652F" w:rsidRPr="00AE4694" w:rsidRDefault="0038652F" w:rsidP="0038652F">
            <w:pPr>
              <w:pStyle w:val="TAC"/>
              <w:rPr>
                <w:rFonts w:cs="Arial"/>
                <w:lang w:eastAsia="ja-JP"/>
              </w:rPr>
            </w:pPr>
            <w:r w:rsidRPr="00AE4694">
              <w:rPr>
                <w:rFonts w:eastAsia="맑은 고딕" w:cs="Arial" w:hint="eastAsia"/>
                <w:lang w:eastAsia="ko-KR"/>
              </w:rPr>
              <w:t>CA_n78A-n79A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rFonts w:cs="Arial"/>
                <w:lang w:eastAsia="ja-JP"/>
              </w:rPr>
            </w:pPr>
            <w:r w:rsidRPr="00AE4694">
              <w:t>DC_</w:t>
            </w:r>
            <w:r w:rsidRPr="00AE4694">
              <w:rPr>
                <w:lang w:eastAsia="zh-CN"/>
              </w:rPr>
              <w:t>1A</w:t>
            </w:r>
            <w:r w:rsidRPr="00AE4694">
              <w:t>_SUL_n78</w:t>
            </w:r>
            <w:r w:rsidRPr="00AE4694">
              <w:rPr>
                <w:lang w:eastAsia="zh-CN"/>
              </w:rPr>
              <w:t>A</w:t>
            </w:r>
            <w:r w:rsidRPr="00AE4694">
              <w:t>-n8</w:t>
            </w:r>
            <w:r w:rsidRPr="00AE4694">
              <w:rPr>
                <w:lang w:eastAsia="zh-CN"/>
              </w:rPr>
              <w:t>4A</w:t>
            </w:r>
          </w:p>
        </w:tc>
        <w:tc>
          <w:tcPr>
            <w:tcW w:w="0" w:type="auto"/>
            <w:vAlign w:val="center"/>
          </w:tcPr>
          <w:p w:rsidR="0038652F" w:rsidRPr="00AE4694" w:rsidRDefault="0038652F" w:rsidP="0038652F">
            <w:pPr>
              <w:pStyle w:val="TAC"/>
              <w:rPr>
                <w:lang w:val="en-US" w:eastAsia="zh-CN"/>
              </w:rPr>
            </w:pPr>
            <w:r w:rsidRPr="00AE4694">
              <w:rPr>
                <w:lang w:val="en-US" w:eastAsia="fi-FI"/>
              </w:rPr>
              <w:t>DC_</w:t>
            </w:r>
            <w:r w:rsidRPr="00AE4694">
              <w:rPr>
                <w:lang w:val="en-US" w:eastAsia="zh-CN"/>
              </w:rPr>
              <w:t>1A</w:t>
            </w:r>
            <w:r w:rsidRPr="00AE4694">
              <w:rPr>
                <w:lang w:val="en-US" w:eastAsia="fi-FI"/>
              </w:rPr>
              <w:t>_n78</w:t>
            </w:r>
            <w:r w:rsidRPr="00AE4694">
              <w:rPr>
                <w:lang w:val="en-US" w:eastAsia="zh-CN"/>
              </w:rPr>
              <w:t>A,</w:t>
            </w:r>
          </w:p>
          <w:p w:rsidR="0038652F" w:rsidRPr="00AE4694" w:rsidRDefault="0038652F" w:rsidP="0038652F">
            <w:pPr>
              <w:pStyle w:val="TAC"/>
              <w:rPr>
                <w:lang w:eastAsia="zh-CN"/>
              </w:rPr>
            </w:pPr>
            <w:r w:rsidRPr="00AE4694">
              <w:t>DC_</w:t>
            </w:r>
            <w:r w:rsidRPr="00AE4694">
              <w:rPr>
                <w:lang w:eastAsia="zh-CN"/>
              </w:rPr>
              <w:t>1A</w:t>
            </w:r>
            <w:r w:rsidRPr="00AE4694">
              <w:t>_n84A_ULSUP-TDM_n78</w:t>
            </w:r>
            <w:r w:rsidRPr="00AE4694">
              <w:rPr>
                <w:lang w:eastAsia="zh-CN"/>
              </w:rPr>
              <w:t>A,</w:t>
            </w:r>
          </w:p>
          <w:p w:rsidR="0038652F" w:rsidRPr="00AE4694" w:rsidRDefault="0038652F" w:rsidP="0038652F">
            <w:pPr>
              <w:pStyle w:val="TAC"/>
              <w:rPr>
                <w:rFonts w:cs="Arial"/>
                <w:lang w:eastAsia="ja-JP"/>
              </w:rPr>
            </w:pPr>
            <w:r w:rsidRPr="00AE4694">
              <w:t>DC_</w:t>
            </w:r>
            <w:r w:rsidRPr="00AE4694">
              <w:rPr>
                <w:lang w:eastAsia="zh-CN"/>
              </w:rPr>
              <w:t>1A</w:t>
            </w:r>
            <w:r w:rsidRPr="00AE4694">
              <w:t>_n84A_ULSUP-FDM_n78</w:t>
            </w:r>
            <w:r w:rsidRPr="00AE4694">
              <w:rPr>
                <w:lang w:eastAsia="zh-CN"/>
              </w:rPr>
              <w:t>A</w:t>
            </w:r>
          </w:p>
        </w:tc>
        <w:tc>
          <w:tcPr>
            <w:tcW w:w="0" w:type="auto"/>
            <w:shd w:val="clear" w:color="auto" w:fill="auto"/>
            <w:noWrap/>
            <w:vAlign w:val="center"/>
          </w:tcPr>
          <w:p w:rsidR="0038652F" w:rsidRPr="00AE4694" w:rsidRDefault="0038652F" w:rsidP="0038652F">
            <w:pPr>
              <w:pStyle w:val="TAC"/>
              <w:rPr>
                <w:rFonts w:cs="Arial"/>
                <w:lang w:eastAsia="ja-JP"/>
              </w:rPr>
            </w:pPr>
            <w:r w:rsidRPr="00AE4694">
              <w:rPr>
                <w:lang w:val="fi-FI" w:eastAsia="zh-CN"/>
              </w:rPr>
              <w:t>1A</w:t>
            </w:r>
          </w:p>
        </w:tc>
        <w:tc>
          <w:tcPr>
            <w:tcW w:w="0" w:type="auto"/>
            <w:vAlign w:val="center"/>
          </w:tcPr>
          <w:p w:rsidR="0038652F" w:rsidRPr="00AE4694" w:rsidRDefault="0038652F" w:rsidP="0038652F">
            <w:pPr>
              <w:pStyle w:val="TAC"/>
              <w:rPr>
                <w:rFonts w:cs="Arial"/>
                <w:lang w:eastAsia="ja-JP"/>
              </w:rPr>
            </w:pPr>
            <w:r w:rsidRPr="00AE4694">
              <w:t>SUL_n78</w:t>
            </w:r>
            <w:r w:rsidRPr="00AE4694">
              <w:rPr>
                <w:lang w:eastAsia="zh-CN"/>
              </w:rPr>
              <w:t>A</w:t>
            </w:r>
            <w:r w:rsidRPr="00AE4694">
              <w:t>-n8</w:t>
            </w:r>
            <w:r w:rsidRPr="00AE4694">
              <w:rPr>
                <w:lang w:eastAsia="zh-CN"/>
              </w:rPr>
              <w:t>4A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pPr>
            <w:r w:rsidRPr="00AE4694">
              <w:t>DC_2A-5A_n66A</w:t>
            </w:r>
          </w:p>
        </w:tc>
        <w:tc>
          <w:tcPr>
            <w:tcW w:w="0" w:type="auto"/>
            <w:vAlign w:val="center"/>
          </w:tcPr>
          <w:p w:rsidR="0038652F" w:rsidRPr="00AE4694" w:rsidRDefault="0038652F" w:rsidP="0038652F">
            <w:pPr>
              <w:pStyle w:val="TAC"/>
              <w:rPr>
                <w:noProof/>
                <w:lang w:eastAsia="zh-CN"/>
              </w:rPr>
            </w:pPr>
            <w:r w:rsidRPr="00AE4694">
              <w:rPr>
                <w:noProof/>
                <w:lang w:eastAsia="zh-CN"/>
              </w:rPr>
              <w:t>DC_2A_n66A</w:t>
            </w:r>
          </w:p>
          <w:p w:rsidR="0038652F" w:rsidRPr="00AE4694" w:rsidRDefault="0038652F" w:rsidP="0038652F">
            <w:pPr>
              <w:pStyle w:val="TAC"/>
              <w:rPr>
                <w:lang w:val="en-US" w:eastAsia="fi-FI"/>
              </w:rPr>
            </w:pPr>
            <w:r w:rsidRPr="00AE4694">
              <w:rPr>
                <w:noProof/>
                <w:lang w:eastAsia="zh-CN"/>
              </w:rPr>
              <w:t>DC_5A_n66A</w:t>
            </w:r>
          </w:p>
        </w:tc>
        <w:tc>
          <w:tcPr>
            <w:tcW w:w="0" w:type="auto"/>
            <w:shd w:val="clear" w:color="auto" w:fill="auto"/>
            <w:noWrap/>
            <w:vAlign w:val="center"/>
          </w:tcPr>
          <w:p w:rsidR="0038652F" w:rsidRPr="00AE4694" w:rsidRDefault="0038652F" w:rsidP="0038652F">
            <w:pPr>
              <w:pStyle w:val="TAC"/>
              <w:rPr>
                <w:lang w:val="fi-FI" w:eastAsia="zh-CN"/>
              </w:rPr>
            </w:pPr>
            <w:r w:rsidRPr="00AE4694">
              <w:rPr>
                <w:rFonts w:cs="맑은 고딕"/>
                <w:lang w:eastAsia="zh-CN"/>
              </w:rPr>
              <w:t>CA</w:t>
            </w:r>
            <w:r w:rsidRPr="00AE4694">
              <w:rPr>
                <w:rFonts w:cs="맑은 고딕"/>
              </w:rPr>
              <w:t>_</w:t>
            </w:r>
            <w:r w:rsidRPr="00AE4694">
              <w:rPr>
                <w:rFonts w:cs="맑은 고딕"/>
                <w:lang w:eastAsia="zh-CN"/>
              </w:rPr>
              <w:t>2</w:t>
            </w:r>
            <w:r w:rsidRPr="00AE4694">
              <w:rPr>
                <w:rFonts w:cs="맑은 고딕"/>
              </w:rPr>
              <w:t>A-</w:t>
            </w:r>
            <w:r w:rsidRPr="00AE4694">
              <w:rPr>
                <w:rFonts w:cs="맑은 고딕"/>
                <w:lang w:eastAsia="zh-CN"/>
              </w:rPr>
              <w:t>5A</w:t>
            </w:r>
          </w:p>
        </w:tc>
        <w:tc>
          <w:tcPr>
            <w:tcW w:w="0" w:type="auto"/>
            <w:vAlign w:val="center"/>
          </w:tcPr>
          <w:p w:rsidR="0038652F" w:rsidRPr="00AE4694" w:rsidRDefault="0038652F" w:rsidP="0038652F">
            <w:pPr>
              <w:pStyle w:val="TAC"/>
            </w:pPr>
            <w:r w:rsidRPr="00AE4694">
              <w:rPr>
                <w:noProof/>
                <w:lang w:eastAsia="zh-CN"/>
              </w:rPr>
              <w:t>n66A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pPr>
            <w:r w:rsidRPr="00AE4694">
              <w:t>DC_2A-12A_n66A</w:t>
            </w:r>
          </w:p>
        </w:tc>
        <w:tc>
          <w:tcPr>
            <w:tcW w:w="0" w:type="auto"/>
            <w:vAlign w:val="center"/>
          </w:tcPr>
          <w:p w:rsidR="0038652F" w:rsidRPr="00AE4694" w:rsidRDefault="0038652F" w:rsidP="0038652F">
            <w:pPr>
              <w:pStyle w:val="TAC"/>
              <w:rPr>
                <w:noProof/>
                <w:lang w:eastAsia="zh-CN"/>
              </w:rPr>
            </w:pPr>
            <w:r w:rsidRPr="00AE4694">
              <w:rPr>
                <w:noProof/>
                <w:lang w:eastAsia="zh-CN"/>
              </w:rPr>
              <w:t>DC_2A_n66A</w:t>
            </w:r>
          </w:p>
          <w:p w:rsidR="0038652F" w:rsidRPr="00AE4694" w:rsidRDefault="0038652F" w:rsidP="0038652F">
            <w:pPr>
              <w:pStyle w:val="TAC"/>
              <w:rPr>
                <w:lang w:val="en-US" w:eastAsia="fi-FI"/>
              </w:rPr>
            </w:pPr>
            <w:r w:rsidRPr="00AE4694">
              <w:rPr>
                <w:noProof/>
                <w:lang w:eastAsia="zh-CN"/>
              </w:rPr>
              <w:t>DC_12A_n66A</w:t>
            </w:r>
          </w:p>
        </w:tc>
        <w:tc>
          <w:tcPr>
            <w:tcW w:w="0" w:type="auto"/>
            <w:shd w:val="clear" w:color="auto" w:fill="auto"/>
            <w:noWrap/>
            <w:vAlign w:val="center"/>
          </w:tcPr>
          <w:p w:rsidR="0038652F" w:rsidRPr="00AE4694" w:rsidRDefault="0038652F" w:rsidP="0038652F">
            <w:pPr>
              <w:pStyle w:val="TAC"/>
              <w:rPr>
                <w:lang w:val="fi-FI" w:eastAsia="zh-CN"/>
              </w:rPr>
            </w:pPr>
            <w:r w:rsidRPr="00AE4694">
              <w:rPr>
                <w:rFonts w:cs="맑은 고딕"/>
                <w:lang w:eastAsia="zh-CN"/>
              </w:rPr>
              <w:t>CA</w:t>
            </w:r>
            <w:r w:rsidRPr="00AE4694">
              <w:rPr>
                <w:rFonts w:cs="맑은 고딕"/>
              </w:rPr>
              <w:t>_</w:t>
            </w:r>
            <w:r w:rsidRPr="00AE4694">
              <w:rPr>
                <w:rFonts w:cs="맑은 고딕"/>
                <w:lang w:eastAsia="zh-CN"/>
              </w:rPr>
              <w:t>2</w:t>
            </w:r>
            <w:r w:rsidRPr="00AE4694">
              <w:rPr>
                <w:rFonts w:cs="맑은 고딕"/>
              </w:rPr>
              <w:t>A-</w:t>
            </w:r>
            <w:r w:rsidRPr="00AE4694">
              <w:rPr>
                <w:rFonts w:cs="맑은 고딕"/>
                <w:lang w:eastAsia="zh-CN"/>
              </w:rPr>
              <w:t>12A</w:t>
            </w:r>
          </w:p>
        </w:tc>
        <w:tc>
          <w:tcPr>
            <w:tcW w:w="0" w:type="auto"/>
            <w:vAlign w:val="center"/>
          </w:tcPr>
          <w:p w:rsidR="0038652F" w:rsidRPr="00AE4694" w:rsidRDefault="0038652F" w:rsidP="0038652F">
            <w:pPr>
              <w:pStyle w:val="TAC"/>
            </w:pPr>
            <w:r w:rsidRPr="00AE4694">
              <w:rPr>
                <w:noProof/>
                <w:lang w:eastAsia="zh-CN"/>
              </w:rPr>
              <w:t>n66A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pPr>
            <w:r w:rsidRPr="00AE4694">
              <w:t>DC_2A-30A_n66A</w:t>
            </w:r>
          </w:p>
        </w:tc>
        <w:tc>
          <w:tcPr>
            <w:tcW w:w="0" w:type="auto"/>
            <w:vAlign w:val="center"/>
          </w:tcPr>
          <w:p w:rsidR="0038652F" w:rsidRPr="00AE4694" w:rsidRDefault="0038652F" w:rsidP="0038652F">
            <w:pPr>
              <w:pStyle w:val="TAC"/>
              <w:rPr>
                <w:noProof/>
                <w:lang w:eastAsia="zh-CN"/>
              </w:rPr>
            </w:pPr>
            <w:r w:rsidRPr="00AE4694">
              <w:rPr>
                <w:noProof/>
                <w:lang w:eastAsia="zh-CN"/>
              </w:rPr>
              <w:t>DC_2A_n66A</w:t>
            </w:r>
          </w:p>
          <w:p w:rsidR="0038652F" w:rsidRPr="00AE4694" w:rsidRDefault="0038652F" w:rsidP="0038652F">
            <w:pPr>
              <w:pStyle w:val="TAC"/>
              <w:rPr>
                <w:lang w:val="en-US" w:eastAsia="fi-FI"/>
              </w:rPr>
            </w:pPr>
            <w:r w:rsidRPr="00AE4694">
              <w:rPr>
                <w:noProof/>
                <w:lang w:eastAsia="zh-CN"/>
              </w:rPr>
              <w:t>DC_30A_n66A</w:t>
            </w:r>
          </w:p>
        </w:tc>
        <w:tc>
          <w:tcPr>
            <w:tcW w:w="0" w:type="auto"/>
            <w:shd w:val="clear" w:color="auto" w:fill="auto"/>
            <w:noWrap/>
            <w:vAlign w:val="center"/>
          </w:tcPr>
          <w:p w:rsidR="0038652F" w:rsidRPr="00AE4694" w:rsidRDefault="0038652F" w:rsidP="0038652F">
            <w:pPr>
              <w:pStyle w:val="TAC"/>
              <w:rPr>
                <w:lang w:val="fi-FI" w:eastAsia="zh-CN"/>
              </w:rPr>
            </w:pPr>
            <w:r w:rsidRPr="00AE4694">
              <w:rPr>
                <w:rFonts w:cs="맑은 고딕"/>
                <w:lang w:eastAsia="zh-CN"/>
              </w:rPr>
              <w:t>CA</w:t>
            </w:r>
            <w:r w:rsidRPr="00AE4694">
              <w:rPr>
                <w:rFonts w:cs="맑은 고딕"/>
              </w:rPr>
              <w:t>_</w:t>
            </w:r>
            <w:r w:rsidRPr="00AE4694">
              <w:rPr>
                <w:rFonts w:cs="맑은 고딕"/>
                <w:lang w:eastAsia="zh-CN"/>
              </w:rPr>
              <w:t>2</w:t>
            </w:r>
            <w:r w:rsidRPr="00AE4694">
              <w:rPr>
                <w:rFonts w:cs="맑은 고딕"/>
              </w:rPr>
              <w:t>A-</w:t>
            </w:r>
            <w:r w:rsidRPr="00AE4694">
              <w:rPr>
                <w:rFonts w:cs="맑은 고딕"/>
                <w:lang w:eastAsia="zh-CN"/>
              </w:rPr>
              <w:t>30A</w:t>
            </w:r>
          </w:p>
        </w:tc>
        <w:tc>
          <w:tcPr>
            <w:tcW w:w="0" w:type="auto"/>
            <w:vAlign w:val="center"/>
          </w:tcPr>
          <w:p w:rsidR="0038652F" w:rsidRPr="00AE4694" w:rsidRDefault="0038652F" w:rsidP="0038652F">
            <w:pPr>
              <w:pStyle w:val="TAC"/>
            </w:pPr>
            <w:r w:rsidRPr="00AE4694">
              <w:rPr>
                <w:noProof/>
                <w:lang w:eastAsia="zh-CN"/>
              </w:rPr>
              <w:t>n66A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rFonts w:cs="Arial"/>
                <w:lang w:eastAsia="zh-CN"/>
              </w:rPr>
              <w:t>DC</w:t>
            </w:r>
            <w:r w:rsidRPr="00AE4694">
              <w:rPr>
                <w:rFonts w:cs="Arial"/>
              </w:rPr>
              <w:t>_</w:t>
            </w:r>
            <w:r w:rsidRPr="00AE4694">
              <w:rPr>
                <w:rFonts w:cs="Arial"/>
                <w:lang w:eastAsia="zh-CN"/>
              </w:rPr>
              <w:t>2</w:t>
            </w:r>
            <w:r w:rsidRPr="00AE4694">
              <w:rPr>
                <w:rFonts w:cs="Arial"/>
              </w:rPr>
              <w:t>A-</w:t>
            </w:r>
            <w:r w:rsidRPr="00AE4694">
              <w:rPr>
                <w:rFonts w:cs="Arial"/>
                <w:lang w:eastAsia="zh-CN"/>
              </w:rPr>
              <w:t>66A_</w:t>
            </w:r>
            <w:r w:rsidRPr="00AE4694">
              <w:rPr>
                <w:rFonts w:cs="Arial"/>
              </w:rPr>
              <w:t>n</w:t>
            </w:r>
            <w:r w:rsidRPr="00AE4694">
              <w:rPr>
                <w:rFonts w:cs="Arial"/>
                <w:lang w:eastAsia="zh-CN"/>
              </w:rPr>
              <w:t>71A</w:t>
            </w:r>
          </w:p>
        </w:tc>
        <w:tc>
          <w:tcPr>
            <w:tcW w:w="0" w:type="auto"/>
            <w:vAlign w:val="center"/>
          </w:tcPr>
          <w:p w:rsidR="0038652F" w:rsidRPr="00AE4694" w:rsidRDefault="0038652F" w:rsidP="0038652F">
            <w:pPr>
              <w:pStyle w:val="TAC"/>
              <w:rPr>
                <w:noProof/>
                <w:lang w:eastAsia="zh-CN"/>
              </w:rPr>
            </w:pPr>
            <w:r w:rsidRPr="00AE4694">
              <w:rPr>
                <w:noProof/>
                <w:lang w:eastAsia="zh-CN"/>
              </w:rPr>
              <w:t>DC_2A_n71A</w:t>
            </w:r>
          </w:p>
          <w:p w:rsidR="0038652F" w:rsidRPr="00AE4694" w:rsidRDefault="0038652F" w:rsidP="0038652F">
            <w:pPr>
              <w:pStyle w:val="TAC"/>
              <w:rPr>
                <w:noProof/>
                <w:lang w:eastAsia="zh-CN"/>
              </w:rPr>
            </w:pPr>
            <w:r w:rsidRPr="00AE4694">
              <w:rPr>
                <w:noProof/>
                <w:lang w:eastAsia="zh-CN"/>
              </w:rPr>
              <w:t>DC_66A_n71A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cs="Arial"/>
                <w:lang w:eastAsia="zh-CN"/>
              </w:rPr>
              <w:t>CA</w:t>
            </w:r>
            <w:r w:rsidRPr="00AE4694">
              <w:rPr>
                <w:rFonts w:cs="Arial"/>
              </w:rPr>
              <w:t>_</w:t>
            </w:r>
            <w:r w:rsidRPr="00AE4694">
              <w:rPr>
                <w:rFonts w:cs="Arial"/>
                <w:lang w:eastAsia="zh-CN"/>
              </w:rPr>
              <w:t>2</w:t>
            </w:r>
            <w:r w:rsidRPr="00AE4694">
              <w:rPr>
                <w:rFonts w:cs="Arial"/>
              </w:rPr>
              <w:t>A-</w:t>
            </w:r>
            <w:r w:rsidRPr="00AE4694">
              <w:rPr>
                <w:rFonts w:cs="Arial"/>
                <w:lang w:eastAsia="zh-CN"/>
              </w:rPr>
              <w:t>66A</w:t>
            </w:r>
          </w:p>
        </w:tc>
        <w:tc>
          <w:tcPr>
            <w:tcW w:w="0" w:type="auto"/>
            <w:vAlign w:val="center"/>
          </w:tcPr>
          <w:p w:rsidR="0038652F" w:rsidRPr="00AE4694" w:rsidRDefault="0038652F" w:rsidP="0038652F">
            <w:pPr>
              <w:pStyle w:val="TAC"/>
              <w:rPr>
                <w:noProof/>
                <w:lang w:eastAsia="zh-CN"/>
              </w:rPr>
            </w:pPr>
            <w:r w:rsidRPr="00AE4694">
              <w:rPr>
                <w:noProof/>
                <w:lang w:eastAsia="zh-CN"/>
              </w:rPr>
              <w:t>n71A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DC_2A-(n)71AA</w:t>
            </w:r>
          </w:p>
        </w:tc>
        <w:tc>
          <w:tcPr>
            <w:tcW w:w="0" w:type="auto"/>
            <w:vAlign w:val="center"/>
          </w:tcPr>
          <w:p w:rsidR="0038652F" w:rsidRPr="00AE4694" w:rsidRDefault="0038652F" w:rsidP="0038652F">
            <w:pPr>
              <w:pStyle w:val="TAC"/>
              <w:rPr>
                <w:noProof/>
                <w:lang w:eastAsia="zh-CN"/>
              </w:rPr>
            </w:pPr>
            <w:r w:rsidRPr="00AE4694">
              <w:rPr>
                <w:noProof/>
                <w:lang w:eastAsia="zh-CN"/>
              </w:rPr>
              <w:t>DC_2A_n71A</w:t>
            </w:r>
          </w:p>
          <w:p w:rsidR="0038652F" w:rsidRPr="00AE4694" w:rsidRDefault="0038652F" w:rsidP="0038652F">
            <w:pPr>
              <w:pStyle w:val="TAC"/>
              <w:rPr>
                <w:noProof/>
                <w:lang w:eastAsia="zh-CN"/>
              </w:rPr>
            </w:pPr>
            <w:r w:rsidRPr="00AE4694">
              <w:rPr>
                <w:noProof/>
                <w:lang w:eastAsia="zh-CN"/>
              </w:rPr>
              <w:t>DC_(n)71AA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_2A-</w:t>
            </w:r>
            <w:r w:rsidRPr="00AE4694">
              <w:rPr>
                <w:rFonts w:hint="eastAsia"/>
                <w:noProof/>
                <w:lang w:eastAsia="zh-CN"/>
              </w:rPr>
              <w:t>71A</w:t>
            </w:r>
          </w:p>
        </w:tc>
        <w:tc>
          <w:tcPr>
            <w:tcW w:w="0" w:type="auto"/>
            <w:vAlign w:val="center"/>
          </w:tcPr>
          <w:p w:rsidR="0038652F" w:rsidRPr="00AE4694" w:rsidRDefault="0038652F" w:rsidP="0038652F">
            <w:pPr>
              <w:pStyle w:val="TAC"/>
              <w:rPr>
                <w:noProof/>
                <w:lang w:eastAsia="zh-CN"/>
              </w:rPr>
            </w:pPr>
            <w:r w:rsidRPr="00AE4694">
              <w:rPr>
                <w:rFonts w:hint="eastAsia"/>
                <w:noProof/>
                <w:lang w:eastAsia="zh-CN"/>
              </w:rPr>
              <w:t>n</w:t>
            </w:r>
            <w:r w:rsidRPr="00AE4694">
              <w:rPr>
                <w:noProof/>
                <w:lang w:eastAsia="zh-CN"/>
              </w:rPr>
              <w:t>71</w:t>
            </w:r>
            <w:r w:rsidRPr="00AE4694">
              <w:rPr>
                <w:rFonts w:hint="eastAsia"/>
                <w:noProof/>
                <w:lang w:eastAsia="zh-CN"/>
              </w:rPr>
              <w:t>A</w:t>
            </w:r>
          </w:p>
        </w:tc>
      </w:tr>
      <w:tr w:rsidR="0038652F" w:rsidRPr="00AE4694" w:rsidTr="002B1037">
        <w:trPr>
          <w:trHeight w:val="288"/>
          <w:jc w:val="center"/>
          <w:ins w:id="751" w:author="Suhwan Lim" w:date="2019-04-18T12:15:00Z"/>
        </w:trPr>
        <w:tc>
          <w:tcPr>
            <w:tcW w:w="0" w:type="auto"/>
            <w:shd w:val="clear" w:color="auto" w:fill="auto"/>
            <w:noWrap/>
            <w:vAlign w:val="center"/>
          </w:tcPr>
          <w:p w:rsidR="0038652F" w:rsidRPr="00AE4694" w:rsidRDefault="0038652F" w:rsidP="0038652F">
            <w:pPr>
              <w:pStyle w:val="TAC"/>
              <w:rPr>
                <w:ins w:id="752" w:author="Suhwan Lim" w:date="2019-04-18T12:15:00Z"/>
                <w:noProof/>
                <w:lang w:eastAsia="zh-CN"/>
              </w:rPr>
            </w:pPr>
            <w:ins w:id="753" w:author="Suhwan Lim" w:date="2019-04-18T12:15:00Z">
              <w:r w:rsidRPr="001B0F7A">
                <w:rPr>
                  <w:rFonts w:eastAsia="맑은 고딕" w:cs="Arial"/>
                  <w:lang w:eastAsia="ko-KR"/>
                </w:rPr>
                <w:t>DC_3A_n1A-n77A</w:t>
              </w:r>
            </w:ins>
          </w:p>
        </w:tc>
        <w:tc>
          <w:tcPr>
            <w:tcW w:w="0" w:type="auto"/>
            <w:vAlign w:val="center"/>
          </w:tcPr>
          <w:p w:rsidR="0038652F" w:rsidRPr="001B0F7A" w:rsidRDefault="0038652F" w:rsidP="0038652F">
            <w:pPr>
              <w:pStyle w:val="TAC"/>
              <w:rPr>
                <w:ins w:id="754" w:author="Suhwan Lim" w:date="2019-04-18T12:15:00Z"/>
                <w:rFonts w:eastAsia="맑은 고딕"/>
                <w:noProof/>
                <w:lang w:eastAsia="ko-KR"/>
              </w:rPr>
            </w:pPr>
            <w:ins w:id="755" w:author="Suhwan Lim" w:date="2019-04-18T12:15:00Z">
              <w:r w:rsidRPr="001B0F7A">
                <w:rPr>
                  <w:rFonts w:eastAsia="맑은 고딕"/>
                  <w:noProof/>
                  <w:lang w:eastAsia="ko-KR"/>
                </w:rPr>
                <w:t>DC_3A_n1A</w:t>
              </w:r>
            </w:ins>
          </w:p>
          <w:p w:rsidR="0038652F" w:rsidRPr="00AE4694" w:rsidRDefault="0038652F" w:rsidP="0038652F">
            <w:pPr>
              <w:pStyle w:val="TAC"/>
              <w:rPr>
                <w:ins w:id="756" w:author="Suhwan Lim" w:date="2019-04-18T12:15:00Z"/>
                <w:noProof/>
                <w:lang w:eastAsia="zh-CN"/>
              </w:rPr>
            </w:pPr>
            <w:ins w:id="757" w:author="Suhwan Lim" w:date="2019-04-18T12:15:00Z">
              <w:r w:rsidRPr="001B0F7A">
                <w:rPr>
                  <w:rFonts w:eastAsia="PMingLiU"/>
                  <w:noProof/>
                  <w:lang w:eastAsia="zh-TW"/>
                </w:rPr>
                <w:t>DC_3A_n77A</w:t>
              </w:r>
            </w:ins>
          </w:p>
        </w:tc>
        <w:tc>
          <w:tcPr>
            <w:tcW w:w="0" w:type="auto"/>
            <w:shd w:val="clear" w:color="auto" w:fill="auto"/>
            <w:noWrap/>
            <w:vAlign w:val="center"/>
          </w:tcPr>
          <w:p w:rsidR="0038652F" w:rsidRPr="00AE4694" w:rsidRDefault="0038652F" w:rsidP="0038652F">
            <w:pPr>
              <w:pStyle w:val="TAC"/>
              <w:rPr>
                <w:ins w:id="758" w:author="Suhwan Lim" w:date="2019-04-18T12:15:00Z"/>
                <w:rFonts w:hint="eastAsia"/>
                <w:noProof/>
                <w:lang w:eastAsia="zh-CN"/>
              </w:rPr>
            </w:pPr>
            <w:ins w:id="759" w:author="Suhwan Lim" w:date="2019-04-18T12:15:00Z">
              <w:r w:rsidRPr="001B0F7A">
                <w:rPr>
                  <w:rFonts w:eastAsia="맑은 고딕"/>
                  <w:noProof/>
                  <w:lang w:eastAsia="ko-KR"/>
                </w:rPr>
                <w:t>3A</w:t>
              </w:r>
            </w:ins>
          </w:p>
        </w:tc>
        <w:tc>
          <w:tcPr>
            <w:tcW w:w="0" w:type="auto"/>
            <w:vAlign w:val="center"/>
          </w:tcPr>
          <w:p w:rsidR="0038652F" w:rsidRPr="00AE4694" w:rsidRDefault="0038652F" w:rsidP="0038652F">
            <w:pPr>
              <w:pStyle w:val="TAC"/>
              <w:rPr>
                <w:ins w:id="760" w:author="Suhwan Lim" w:date="2019-04-18T12:15:00Z"/>
                <w:rFonts w:hint="eastAsia"/>
                <w:noProof/>
                <w:lang w:eastAsia="zh-CN"/>
              </w:rPr>
            </w:pPr>
            <w:ins w:id="761" w:author="Suhwan Lim" w:date="2019-04-18T12:15:00Z">
              <w:r w:rsidRPr="001B0F7A">
                <w:rPr>
                  <w:rFonts w:eastAsia="맑은 고딕"/>
                  <w:noProof/>
                  <w:lang w:eastAsia="ko-KR"/>
                </w:rPr>
                <w:t>CA_n1A-n77A</w:t>
              </w:r>
            </w:ins>
          </w:p>
        </w:tc>
      </w:tr>
      <w:tr w:rsidR="0038652F" w:rsidRPr="00AE4694" w:rsidTr="002B1037">
        <w:trPr>
          <w:trHeight w:val="288"/>
          <w:jc w:val="center"/>
          <w:ins w:id="762" w:author="Suhwan Lim" w:date="2019-04-18T12:15:00Z"/>
        </w:trPr>
        <w:tc>
          <w:tcPr>
            <w:tcW w:w="0" w:type="auto"/>
            <w:shd w:val="clear" w:color="auto" w:fill="auto"/>
            <w:noWrap/>
            <w:vAlign w:val="center"/>
          </w:tcPr>
          <w:p w:rsidR="0038652F" w:rsidRPr="00AE4694" w:rsidRDefault="0038652F" w:rsidP="0038652F">
            <w:pPr>
              <w:pStyle w:val="TAC"/>
              <w:rPr>
                <w:ins w:id="763" w:author="Suhwan Lim" w:date="2019-04-18T12:15:00Z"/>
                <w:noProof/>
                <w:lang w:eastAsia="zh-CN"/>
              </w:rPr>
            </w:pPr>
            <w:ins w:id="764" w:author="Suhwan Lim" w:date="2019-04-18T12:15:00Z">
              <w:r w:rsidRPr="001B0F7A">
                <w:rPr>
                  <w:rFonts w:eastAsia="맑은 고딕" w:cs="Arial"/>
                  <w:lang w:eastAsia="ko-KR"/>
                </w:rPr>
                <w:t>DC_3A_n1A-n78A</w:t>
              </w:r>
            </w:ins>
          </w:p>
        </w:tc>
        <w:tc>
          <w:tcPr>
            <w:tcW w:w="0" w:type="auto"/>
            <w:vAlign w:val="center"/>
          </w:tcPr>
          <w:p w:rsidR="0038652F" w:rsidRPr="001B0F7A" w:rsidRDefault="0038652F" w:rsidP="0038652F">
            <w:pPr>
              <w:pStyle w:val="TAC"/>
              <w:rPr>
                <w:ins w:id="765" w:author="Suhwan Lim" w:date="2019-04-18T12:15:00Z"/>
                <w:rFonts w:eastAsia="맑은 고딕"/>
                <w:noProof/>
                <w:lang w:eastAsia="ko-KR"/>
              </w:rPr>
            </w:pPr>
            <w:ins w:id="766" w:author="Suhwan Lim" w:date="2019-04-18T12:15:00Z">
              <w:r w:rsidRPr="001B0F7A">
                <w:rPr>
                  <w:rFonts w:eastAsia="맑은 고딕"/>
                  <w:noProof/>
                  <w:lang w:eastAsia="ko-KR"/>
                </w:rPr>
                <w:t>DC_3A_n1A</w:t>
              </w:r>
            </w:ins>
          </w:p>
          <w:p w:rsidR="0038652F" w:rsidRPr="00AE4694" w:rsidRDefault="0038652F" w:rsidP="0038652F">
            <w:pPr>
              <w:pStyle w:val="TAC"/>
              <w:rPr>
                <w:ins w:id="767" w:author="Suhwan Lim" w:date="2019-04-18T12:15:00Z"/>
                <w:noProof/>
                <w:lang w:eastAsia="zh-CN"/>
              </w:rPr>
            </w:pPr>
            <w:ins w:id="768" w:author="Suhwan Lim" w:date="2019-04-18T12:15:00Z">
              <w:r w:rsidRPr="001B0F7A">
                <w:rPr>
                  <w:rFonts w:eastAsia="PMingLiU"/>
                  <w:noProof/>
                  <w:lang w:eastAsia="zh-TW"/>
                </w:rPr>
                <w:t>DC_3A_n78A</w:t>
              </w:r>
            </w:ins>
          </w:p>
        </w:tc>
        <w:tc>
          <w:tcPr>
            <w:tcW w:w="0" w:type="auto"/>
            <w:shd w:val="clear" w:color="auto" w:fill="auto"/>
            <w:noWrap/>
            <w:vAlign w:val="center"/>
          </w:tcPr>
          <w:p w:rsidR="0038652F" w:rsidRPr="00AE4694" w:rsidRDefault="0038652F" w:rsidP="0038652F">
            <w:pPr>
              <w:pStyle w:val="TAC"/>
              <w:rPr>
                <w:ins w:id="769" w:author="Suhwan Lim" w:date="2019-04-18T12:15:00Z"/>
                <w:rFonts w:hint="eastAsia"/>
                <w:noProof/>
                <w:lang w:eastAsia="zh-CN"/>
              </w:rPr>
            </w:pPr>
            <w:ins w:id="770" w:author="Suhwan Lim" w:date="2019-04-18T12:15:00Z">
              <w:r w:rsidRPr="001B0F7A">
                <w:rPr>
                  <w:rFonts w:eastAsia="맑은 고딕"/>
                  <w:noProof/>
                  <w:lang w:eastAsia="ko-KR"/>
                </w:rPr>
                <w:t>3A</w:t>
              </w:r>
            </w:ins>
          </w:p>
        </w:tc>
        <w:tc>
          <w:tcPr>
            <w:tcW w:w="0" w:type="auto"/>
            <w:vAlign w:val="center"/>
          </w:tcPr>
          <w:p w:rsidR="0038652F" w:rsidRPr="00AE4694" w:rsidRDefault="0038652F" w:rsidP="0038652F">
            <w:pPr>
              <w:pStyle w:val="TAC"/>
              <w:rPr>
                <w:ins w:id="771" w:author="Suhwan Lim" w:date="2019-04-18T12:15:00Z"/>
                <w:rFonts w:hint="eastAsia"/>
                <w:noProof/>
                <w:lang w:eastAsia="zh-CN"/>
              </w:rPr>
            </w:pPr>
            <w:ins w:id="772" w:author="Suhwan Lim" w:date="2019-04-18T12:15:00Z">
              <w:r w:rsidRPr="001B0F7A">
                <w:rPr>
                  <w:rFonts w:eastAsia="맑은 고딕"/>
                  <w:noProof/>
                  <w:lang w:eastAsia="ko-KR"/>
                </w:rPr>
                <w:t>CA_n1A-n78A</w:t>
              </w:r>
            </w:ins>
          </w:p>
        </w:tc>
      </w:tr>
      <w:tr w:rsidR="0038652F" w:rsidRPr="00AE4694" w:rsidTr="002B1037">
        <w:trPr>
          <w:trHeight w:val="288"/>
          <w:jc w:val="center"/>
          <w:ins w:id="773" w:author="Suhwan Lim" w:date="2019-04-18T12:15:00Z"/>
        </w:trPr>
        <w:tc>
          <w:tcPr>
            <w:tcW w:w="0" w:type="auto"/>
            <w:shd w:val="clear" w:color="auto" w:fill="auto"/>
            <w:noWrap/>
            <w:vAlign w:val="center"/>
          </w:tcPr>
          <w:p w:rsidR="0038652F" w:rsidRPr="00AE4694" w:rsidRDefault="0038652F" w:rsidP="0038652F">
            <w:pPr>
              <w:pStyle w:val="TAC"/>
              <w:rPr>
                <w:ins w:id="774" w:author="Suhwan Lim" w:date="2019-04-18T12:15:00Z"/>
                <w:noProof/>
                <w:lang w:eastAsia="zh-CN"/>
              </w:rPr>
            </w:pPr>
            <w:ins w:id="775" w:author="Suhwan Lim" w:date="2019-04-18T12:15:00Z">
              <w:r>
                <w:rPr>
                  <w:rFonts w:eastAsia="맑은 고딕" w:cs="Arial"/>
                  <w:lang w:eastAsia="ko-KR"/>
                </w:rPr>
                <w:t>DC_3A_n1A-n79</w:t>
              </w:r>
              <w:r w:rsidRPr="001B0F7A">
                <w:rPr>
                  <w:rFonts w:eastAsia="맑은 고딕" w:cs="Arial"/>
                  <w:lang w:eastAsia="ko-KR"/>
                </w:rPr>
                <w:t>A</w:t>
              </w:r>
            </w:ins>
          </w:p>
        </w:tc>
        <w:tc>
          <w:tcPr>
            <w:tcW w:w="0" w:type="auto"/>
            <w:vAlign w:val="center"/>
          </w:tcPr>
          <w:p w:rsidR="0038652F" w:rsidRPr="001B0F7A" w:rsidRDefault="0038652F" w:rsidP="0038652F">
            <w:pPr>
              <w:pStyle w:val="TAC"/>
              <w:rPr>
                <w:ins w:id="776" w:author="Suhwan Lim" w:date="2019-04-18T12:15:00Z"/>
                <w:rFonts w:eastAsia="맑은 고딕"/>
                <w:noProof/>
                <w:lang w:eastAsia="ko-KR"/>
              </w:rPr>
            </w:pPr>
            <w:ins w:id="777" w:author="Suhwan Lim" w:date="2019-04-18T12:15:00Z">
              <w:r w:rsidRPr="001B0F7A">
                <w:rPr>
                  <w:rFonts w:eastAsia="맑은 고딕"/>
                  <w:noProof/>
                  <w:lang w:eastAsia="ko-KR"/>
                </w:rPr>
                <w:t>DC_3A_n1A</w:t>
              </w:r>
            </w:ins>
          </w:p>
          <w:p w:rsidR="0038652F" w:rsidRPr="00AE4694" w:rsidRDefault="0038652F" w:rsidP="0038652F">
            <w:pPr>
              <w:pStyle w:val="TAC"/>
              <w:rPr>
                <w:ins w:id="778" w:author="Suhwan Lim" w:date="2019-04-18T12:15:00Z"/>
                <w:noProof/>
                <w:lang w:eastAsia="zh-CN"/>
              </w:rPr>
            </w:pPr>
            <w:ins w:id="779" w:author="Suhwan Lim" w:date="2019-04-18T12:15:00Z">
              <w:r>
                <w:rPr>
                  <w:rFonts w:eastAsia="PMingLiU"/>
                  <w:noProof/>
                  <w:lang w:eastAsia="zh-TW"/>
                </w:rPr>
                <w:t>DC_3A_n79</w:t>
              </w:r>
              <w:r w:rsidRPr="001B0F7A">
                <w:rPr>
                  <w:rFonts w:eastAsia="PMingLiU"/>
                  <w:noProof/>
                  <w:lang w:eastAsia="zh-TW"/>
                </w:rPr>
                <w:t>A</w:t>
              </w:r>
            </w:ins>
          </w:p>
        </w:tc>
        <w:tc>
          <w:tcPr>
            <w:tcW w:w="0" w:type="auto"/>
            <w:shd w:val="clear" w:color="auto" w:fill="auto"/>
            <w:noWrap/>
            <w:vAlign w:val="center"/>
          </w:tcPr>
          <w:p w:rsidR="0038652F" w:rsidRPr="00AE4694" w:rsidRDefault="0038652F" w:rsidP="0038652F">
            <w:pPr>
              <w:pStyle w:val="TAC"/>
              <w:rPr>
                <w:ins w:id="780" w:author="Suhwan Lim" w:date="2019-04-18T12:15:00Z"/>
                <w:rFonts w:hint="eastAsia"/>
                <w:noProof/>
                <w:lang w:eastAsia="zh-CN"/>
              </w:rPr>
            </w:pPr>
            <w:ins w:id="781" w:author="Suhwan Lim" w:date="2019-04-18T12:15:00Z">
              <w:r w:rsidRPr="001B0F7A">
                <w:rPr>
                  <w:rFonts w:eastAsia="맑은 고딕"/>
                  <w:noProof/>
                  <w:lang w:eastAsia="ko-KR"/>
                </w:rPr>
                <w:t>3A</w:t>
              </w:r>
            </w:ins>
          </w:p>
        </w:tc>
        <w:tc>
          <w:tcPr>
            <w:tcW w:w="0" w:type="auto"/>
            <w:vAlign w:val="center"/>
          </w:tcPr>
          <w:p w:rsidR="0038652F" w:rsidRPr="00AE4694" w:rsidRDefault="0038652F" w:rsidP="0038652F">
            <w:pPr>
              <w:pStyle w:val="TAC"/>
              <w:rPr>
                <w:ins w:id="782" w:author="Suhwan Lim" w:date="2019-04-18T12:15:00Z"/>
                <w:rFonts w:hint="eastAsia"/>
                <w:noProof/>
                <w:lang w:eastAsia="zh-CN"/>
              </w:rPr>
            </w:pPr>
            <w:ins w:id="783" w:author="Suhwan Lim" w:date="2019-04-18T12:15:00Z">
              <w:r>
                <w:rPr>
                  <w:rFonts w:eastAsia="맑은 고딕"/>
                  <w:noProof/>
                  <w:lang w:eastAsia="ko-KR"/>
                </w:rPr>
                <w:t>CA_n1A-n79</w:t>
              </w:r>
              <w:r w:rsidRPr="001B0F7A">
                <w:rPr>
                  <w:rFonts w:eastAsia="맑은 고딕"/>
                  <w:noProof/>
                  <w:lang w:eastAsia="ko-KR"/>
                </w:rPr>
                <w:t>A</w:t>
              </w:r>
            </w:ins>
          </w:p>
        </w:tc>
      </w:tr>
      <w:tr w:rsidR="0038652F"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84" w:author="Editor_#40" w:date="2019-02-15T1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785" w:author="Editor_#40" w:date="2019-02-15T10:59:00Z">
            <w:trPr>
              <w:trHeight w:val="288"/>
              <w:jc w:val="center"/>
            </w:trPr>
          </w:trPrChange>
        </w:trPr>
        <w:tc>
          <w:tcPr>
            <w:tcW w:w="0" w:type="auto"/>
            <w:shd w:val="clear" w:color="auto" w:fill="auto"/>
            <w:noWrap/>
            <w:vAlign w:val="center"/>
            <w:tcPrChange w:id="786" w:author="Editor_#40" w:date="2019-02-15T10:59:00Z">
              <w:tcPr>
                <w:tcW w:w="0" w:type="auto"/>
                <w:shd w:val="clear" w:color="auto" w:fill="auto"/>
                <w:noWrap/>
              </w:tcPr>
            </w:tcPrChange>
          </w:tcPr>
          <w:p w:rsidR="0038652F" w:rsidRPr="00AE4694" w:rsidRDefault="0038652F" w:rsidP="0038652F">
            <w:pPr>
              <w:pStyle w:val="TAC"/>
              <w:rPr>
                <w:noProof/>
                <w:lang w:eastAsia="zh-CN"/>
              </w:rPr>
            </w:pPr>
            <w:r w:rsidRPr="00AE4694">
              <w:rPr>
                <w:rFonts w:eastAsia="맑은 고딕" w:cs="Arial" w:hint="eastAsia"/>
                <w:lang w:eastAsia="ko-KR"/>
              </w:rPr>
              <w:t>DC_3A_n3A-n77A</w:t>
            </w:r>
          </w:p>
        </w:tc>
        <w:tc>
          <w:tcPr>
            <w:tcW w:w="0" w:type="auto"/>
            <w:tcPrChange w:id="787" w:author="Editor_#40" w:date="2019-02-15T10:59:00Z">
              <w:tcPr>
                <w:tcW w:w="0" w:type="auto"/>
                <w:gridSpan w:val="2"/>
              </w:tcPr>
            </w:tcPrChange>
          </w:tcPr>
          <w:p w:rsidR="0038652F" w:rsidRPr="00AE4694" w:rsidRDefault="0038652F" w:rsidP="0038652F">
            <w:pPr>
              <w:pStyle w:val="TAC"/>
              <w:rPr>
                <w:rFonts w:eastAsia="맑은 고딕"/>
                <w:noProof/>
                <w:lang w:eastAsia="ko-KR"/>
              </w:rPr>
            </w:pPr>
            <w:r w:rsidRPr="00AE4694">
              <w:rPr>
                <w:rFonts w:eastAsia="맑은 고딕" w:hint="eastAsia"/>
                <w:noProof/>
                <w:lang w:eastAsia="ko-KR"/>
              </w:rPr>
              <w:t>DC_3A_n77A</w:t>
            </w:r>
          </w:p>
          <w:p w:rsidR="0038652F" w:rsidRPr="00AE4694" w:rsidRDefault="0038652F" w:rsidP="0038652F">
            <w:pPr>
              <w:pStyle w:val="TAC"/>
              <w:rPr>
                <w:noProof/>
                <w:lang w:eastAsia="zh-CN"/>
              </w:rPr>
            </w:pPr>
            <w:r w:rsidRPr="00AE4694">
              <w:rPr>
                <w:rFonts w:eastAsia="PMingLiU" w:hint="eastAsia"/>
                <w:noProof/>
                <w:lang w:eastAsia="zh-TW"/>
              </w:rPr>
              <w:t>DC_3A_n3A</w:t>
            </w:r>
            <w:del w:id="788" w:author="Editor_#40" w:date="2019-02-15T11:03:00Z">
              <w:r w:rsidRPr="00AE4694" w:rsidDel="00AE46A7">
                <w:rPr>
                  <w:rFonts w:eastAsia="PMingLiU" w:hint="eastAsia"/>
                  <w:vertAlign w:val="superscript"/>
                  <w:lang w:eastAsia="zh-TW"/>
                </w:rPr>
                <w:delText>(</w:delText>
              </w:r>
            </w:del>
            <w:r w:rsidRPr="00AE4694">
              <w:rPr>
                <w:rFonts w:eastAsia="PMingLiU" w:hint="eastAsia"/>
                <w:vertAlign w:val="superscript"/>
                <w:lang w:eastAsia="zh-TW"/>
              </w:rPr>
              <w:t>2</w:t>
            </w:r>
            <w:del w:id="789" w:author="Editor_#40" w:date="2019-02-15T11:03:00Z">
              <w:r w:rsidRPr="00AE4694" w:rsidDel="00AE46A7">
                <w:rPr>
                  <w:rFonts w:eastAsia="PMingLiU" w:hint="eastAsia"/>
                  <w:vertAlign w:val="superscript"/>
                  <w:lang w:eastAsia="zh-TW"/>
                </w:rPr>
                <w:delText>)</w:delText>
              </w:r>
            </w:del>
          </w:p>
        </w:tc>
        <w:tc>
          <w:tcPr>
            <w:tcW w:w="0" w:type="auto"/>
            <w:shd w:val="clear" w:color="auto" w:fill="auto"/>
            <w:noWrap/>
            <w:vAlign w:val="center"/>
            <w:tcPrChange w:id="790" w:author="Editor_#40" w:date="2019-02-15T10:59:00Z">
              <w:tcPr>
                <w:tcW w:w="0" w:type="auto"/>
                <w:gridSpan w:val="2"/>
                <w:shd w:val="clear" w:color="auto" w:fill="auto"/>
                <w:noWrap/>
              </w:tcPr>
            </w:tcPrChange>
          </w:tcPr>
          <w:p w:rsidR="0038652F" w:rsidRPr="00AE4694" w:rsidRDefault="0038652F" w:rsidP="0038652F">
            <w:pPr>
              <w:pStyle w:val="TAC"/>
              <w:rPr>
                <w:noProof/>
                <w:lang w:eastAsia="zh-CN"/>
              </w:rPr>
            </w:pPr>
            <w:r w:rsidRPr="00AE4694">
              <w:rPr>
                <w:rFonts w:eastAsia="맑은 고딕" w:hint="eastAsia"/>
                <w:noProof/>
                <w:lang w:eastAsia="ko-KR"/>
              </w:rPr>
              <w:t>3A</w:t>
            </w:r>
          </w:p>
        </w:tc>
        <w:tc>
          <w:tcPr>
            <w:tcW w:w="0" w:type="auto"/>
            <w:vAlign w:val="center"/>
            <w:tcPrChange w:id="791" w:author="Editor_#40" w:date="2019-02-15T10:59:00Z">
              <w:tcPr>
                <w:tcW w:w="0" w:type="auto"/>
                <w:gridSpan w:val="2"/>
              </w:tcPr>
            </w:tcPrChange>
          </w:tcPr>
          <w:p w:rsidR="0038652F" w:rsidRPr="00AE4694" w:rsidRDefault="0038652F" w:rsidP="0038652F">
            <w:pPr>
              <w:pStyle w:val="TAC"/>
              <w:rPr>
                <w:noProof/>
                <w:lang w:eastAsia="zh-CN"/>
              </w:rPr>
            </w:pPr>
            <w:r w:rsidRPr="00AE4694">
              <w:rPr>
                <w:rFonts w:eastAsia="맑은 고딕" w:hint="eastAsia"/>
                <w:noProof/>
                <w:lang w:eastAsia="ko-KR"/>
              </w:rPr>
              <w:t>CA_n3A-n77A</w:t>
            </w:r>
          </w:p>
        </w:tc>
      </w:tr>
      <w:tr w:rsidR="0038652F"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92" w:author="Editor_#40" w:date="2019-02-15T1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793" w:author="Editor_#40" w:date="2019-02-15T10:59:00Z">
            <w:trPr>
              <w:trHeight w:val="288"/>
              <w:jc w:val="center"/>
            </w:trPr>
          </w:trPrChange>
        </w:trPr>
        <w:tc>
          <w:tcPr>
            <w:tcW w:w="0" w:type="auto"/>
            <w:shd w:val="clear" w:color="auto" w:fill="auto"/>
            <w:noWrap/>
            <w:vAlign w:val="center"/>
            <w:tcPrChange w:id="794" w:author="Editor_#40" w:date="2019-02-15T10:59:00Z">
              <w:tcPr>
                <w:tcW w:w="0" w:type="auto"/>
                <w:shd w:val="clear" w:color="auto" w:fill="auto"/>
                <w:noWrap/>
              </w:tcPr>
            </w:tcPrChange>
          </w:tcPr>
          <w:p w:rsidR="0038652F" w:rsidRPr="00AE4694" w:rsidRDefault="0038652F" w:rsidP="0038652F">
            <w:pPr>
              <w:pStyle w:val="TAC"/>
              <w:rPr>
                <w:noProof/>
                <w:lang w:eastAsia="zh-CN"/>
              </w:rPr>
            </w:pPr>
            <w:r w:rsidRPr="00AE4694">
              <w:rPr>
                <w:rFonts w:eastAsia="맑은 고딕" w:cs="Arial" w:hint="eastAsia"/>
                <w:lang w:eastAsia="ko-KR"/>
              </w:rPr>
              <w:t>DC_3A_n3A-n78A</w:t>
            </w:r>
          </w:p>
        </w:tc>
        <w:tc>
          <w:tcPr>
            <w:tcW w:w="0" w:type="auto"/>
            <w:tcPrChange w:id="795" w:author="Editor_#40" w:date="2019-02-15T10:59:00Z">
              <w:tcPr>
                <w:tcW w:w="0" w:type="auto"/>
                <w:gridSpan w:val="2"/>
              </w:tcPr>
            </w:tcPrChange>
          </w:tcPr>
          <w:p w:rsidR="0038652F" w:rsidRPr="00AE4694" w:rsidRDefault="0038652F" w:rsidP="0038652F">
            <w:pPr>
              <w:pStyle w:val="TAC"/>
              <w:rPr>
                <w:rFonts w:eastAsia="맑은 고딕"/>
                <w:noProof/>
                <w:lang w:eastAsia="ko-KR"/>
              </w:rPr>
            </w:pPr>
            <w:r w:rsidRPr="00AE4694">
              <w:rPr>
                <w:rFonts w:eastAsia="맑은 고딕" w:hint="eastAsia"/>
                <w:noProof/>
                <w:lang w:eastAsia="ko-KR"/>
              </w:rPr>
              <w:t>DC_3A_n78A</w:t>
            </w:r>
          </w:p>
          <w:p w:rsidR="0038652F" w:rsidRPr="00AE4694" w:rsidRDefault="0038652F" w:rsidP="0038652F">
            <w:pPr>
              <w:pStyle w:val="TAC"/>
              <w:rPr>
                <w:noProof/>
                <w:lang w:eastAsia="zh-CN"/>
              </w:rPr>
            </w:pPr>
            <w:r w:rsidRPr="00AE4694">
              <w:rPr>
                <w:rFonts w:eastAsia="PMingLiU" w:hint="eastAsia"/>
                <w:noProof/>
                <w:lang w:eastAsia="zh-TW"/>
              </w:rPr>
              <w:t>DC_3A_n3A</w:t>
            </w:r>
            <w:del w:id="796" w:author="Editor_#40" w:date="2019-02-15T11:03:00Z">
              <w:r w:rsidRPr="00AE4694" w:rsidDel="00AE46A7">
                <w:rPr>
                  <w:rFonts w:eastAsia="PMingLiU" w:hint="eastAsia"/>
                  <w:vertAlign w:val="superscript"/>
                  <w:lang w:eastAsia="zh-TW"/>
                </w:rPr>
                <w:delText>(</w:delText>
              </w:r>
            </w:del>
            <w:r w:rsidRPr="00AE4694">
              <w:rPr>
                <w:rFonts w:eastAsia="PMingLiU" w:hint="eastAsia"/>
                <w:vertAlign w:val="superscript"/>
                <w:lang w:eastAsia="zh-TW"/>
              </w:rPr>
              <w:t>2</w:t>
            </w:r>
            <w:del w:id="797" w:author="Editor_#40" w:date="2019-02-15T11:03:00Z">
              <w:r w:rsidRPr="00AE4694" w:rsidDel="00AE46A7">
                <w:rPr>
                  <w:rFonts w:eastAsia="PMingLiU" w:hint="eastAsia"/>
                  <w:vertAlign w:val="superscript"/>
                  <w:lang w:eastAsia="zh-TW"/>
                </w:rPr>
                <w:delText>)</w:delText>
              </w:r>
            </w:del>
          </w:p>
        </w:tc>
        <w:tc>
          <w:tcPr>
            <w:tcW w:w="0" w:type="auto"/>
            <w:shd w:val="clear" w:color="auto" w:fill="auto"/>
            <w:noWrap/>
            <w:vAlign w:val="center"/>
            <w:tcPrChange w:id="798" w:author="Editor_#40" w:date="2019-02-15T10:59:00Z">
              <w:tcPr>
                <w:tcW w:w="0" w:type="auto"/>
                <w:gridSpan w:val="2"/>
                <w:shd w:val="clear" w:color="auto" w:fill="auto"/>
                <w:noWrap/>
              </w:tcPr>
            </w:tcPrChange>
          </w:tcPr>
          <w:p w:rsidR="0038652F" w:rsidRPr="00AE4694" w:rsidRDefault="0038652F" w:rsidP="0038652F">
            <w:pPr>
              <w:pStyle w:val="TAC"/>
              <w:rPr>
                <w:noProof/>
                <w:lang w:eastAsia="zh-CN"/>
              </w:rPr>
            </w:pPr>
            <w:r w:rsidRPr="00AE4694">
              <w:rPr>
                <w:rFonts w:eastAsia="맑은 고딕" w:hint="eastAsia"/>
                <w:noProof/>
                <w:lang w:eastAsia="ko-KR"/>
              </w:rPr>
              <w:t>3A</w:t>
            </w:r>
          </w:p>
        </w:tc>
        <w:tc>
          <w:tcPr>
            <w:tcW w:w="0" w:type="auto"/>
            <w:vAlign w:val="center"/>
            <w:tcPrChange w:id="799" w:author="Editor_#40" w:date="2019-02-15T10:59:00Z">
              <w:tcPr>
                <w:tcW w:w="0" w:type="auto"/>
                <w:gridSpan w:val="2"/>
              </w:tcPr>
            </w:tcPrChange>
          </w:tcPr>
          <w:p w:rsidR="0038652F" w:rsidRPr="00AE4694" w:rsidRDefault="0038652F" w:rsidP="0038652F">
            <w:pPr>
              <w:pStyle w:val="TAC"/>
              <w:rPr>
                <w:noProof/>
                <w:lang w:eastAsia="zh-CN"/>
              </w:rPr>
            </w:pPr>
            <w:r w:rsidRPr="00AE4694">
              <w:rPr>
                <w:rFonts w:eastAsia="맑은 고딕" w:hint="eastAsia"/>
                <w:noProof/>
                <w:lang w:eastAsia="ko-KR"/>
              </w:rPr>
              <w:t>CA_n3A-n78A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DC_3A-5A_n78A</w:t>
            </w:r>
          </w:p>
        </w:tc>
        <w:tc>
          <w:tcPr>
            <w:tcW w:w="0" w:type="auto"/>
            <w:vAlign w:val="center"/>
          </w:tcPr>
          <w:p w:rsidR="0038652F" w:rsidRPr="00AE4694" w:rsidRDefault="0038652F" w:rsidP="0038652F">
            <w:pPr>
              <w:pStyle w:val="TAC"/>
              <w:rPr>
                <w:noProof/>
                <w:lang w:eastAsia="zh-CN"/>
              </w:rPr>
            </w:pPr>
            <w:r w:rsidRPr="00AE4694">
              <w:rPr>
                <w:noProof/>
                <w:lang w:eastAsia="zh-CN"/>
              </w:rPr>
              <w:t>DC_3A_n78A</w:t>
            </w:r>
          </w:p>
          <w:p w:rsidR="0038652F" w:rsidRPr="00AE4694" w:rsidRDefault="0038652F" w:rsidP="0038652F">
            <w:pPr>
              <w:pStyle w:val="TAC"/>
              <w:rPr>
                <w:noProof/>
                <w:lang w:eastAsia="zh-CN"/>
              </w:rPr>
            </w:pPr>
            <w:r w:rsidRPr="00AE4694">
              <w:rPr>
                <w:noProof/>
                <w:lang w:eastAsia="zh-CN"/>
              </w:rPr>
              <w:t>DC_5A_n78A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CA_3A-5A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DC_3A-7A-7A_n78A</w:t>
            </w:r>
          </w:p>
        </w:tc>
        <w:tc>
          <w:tcPr>
            <w:tcW w:w="0" w:type="auto"/>
            <w:vAlign w:val="center"/>
          </w:tcPr>
          <w:p w:rsidR="0038652F" w:rsidRPr="00AE4694" w:rsidRDefault="0038652F" w:rsidP="0038652F">
            <w:pPr>
              <w:pStyle w:val="TAC"/>
              <w:rPr>
                <w:lang w:val="en-US" w:eastAsia="fi-FI"/>
              </w:rPr>
            </w:pPr>
            <w:r w:rsidRPr="00AE4694">
              <w:rPr>
                <w:lang w:val="en-US" w:eastAsia="fi-FI"/>
              </w:rPr>
              <w:t>DC_3A_n78A</w:t>
            </w:r>
          </w:p>
          <w:p w:rsidR="0038652F" w:rsidRPr="00AE4694" w:rsidRDefault="0038652F" w:rsidP="0038652F">
            <w:pPr>
              <w:pStyle w:val="TAC"/>
              <w:rPr>
                <w:noProof/>
                <w:lang w:eastAsia="zh-CN"/>
              </w:rPr>
            </w:pPr>
            <w:r w:rsidRPr="00AE4694">
              <w:rPr>
                <w:lang w:val="en-US" w:eastAsia="fi-FI"/>
              </w:rPr>
              <w:t>DC_7A_n78A</w:t>
            </w:r>
          </w:p>
        </w:tc>
        <w:tc>
          <w:tcPr>
            <w:tcW w:w="0" w:type="auto"/>
            <w:shd w:val="clear" w:color="auto" w:fill="auto"/>
            <w:noWrap/>
            <w:vAlign w:val="center"/>
          </w:tcPr>
          <w:p w:rsidR="0038652F" w:rsidRPr="00AE4694" w:rsidRDefault="0038652F" w:rsidP="0038652F">
            <w:pPr>
              <w:pStyle w:val="TAC"/>
              <w:rPr>
                <w:noProof/>
                <w:lang w:eastAsia="zh-CN"/>
              </w:rPr>
            </w:pPr>
            <w:r w:rsidRPr="00AE4694">
              <w:t>CA_3A-7A-7A</w:t>
            </w:r>
          </w:p>
        </w:tc>
        <w:tc>
          <w:tcPr>
            <w:tcW w:w="0" w:type="auto"/>
            <w:vAlign w:val="center"/>
          </w:tcPr>
          <w:p w:rsidR="0038652F" w:rsidRPr="00AE4694" w:rsidRDefault="0038652F" w:rsidP="0038652F">
            <w:pPr>
              <w:pStyle w:val="TAC"/>
              <w:rPr>
                <w:noProof/>
                <w:lang w:eastAsia="zh-CN"/>
              </w:rPr>
            </w:pPr>
            <w:r w:rsidRPr="00AE4694">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lastRenderedPageBreak/>
              <w:t>DC_3A-7A_n28A</w:t>
            </w:r>
          </w:p>
        </w:tc>
        <w:tc>
          <w:tcPr>
            <w:tcW w:w="0" w:type="auto"/>
            <w:vAlign w:val="center"/>
          </w:tcPr>
          <w:p w:rsidR="0038652F" w:rsidRPr="00AE4694" w:rsidRDefault="0038652F" w:rsidP="0038652F">
            <w:pPr>
              <w:pStyle w:val="TAC"/>
              <w:rPr>
                <w:noProof/>
                <w:lang w:eastAsia="zh-CN"/>
              </w:rPr>
            </w:pPr>
            <w:r w:rsidRPr="00AE4694">
              <w:rPr>
                <w:noProof/>
                <w:lang w:eastAsia="zh-CN"/>
              </w:rPr>
              <w:t>DC_3A_n28A</w:t>
            </w:r>
          </w:p>
          <w:p w:rsidR="0038652F" w:rsidRPr="00AE4694" w:rsidRDefault="0038652F" w:rsidP="0038652F">
            <w:pPr>
              <w:pStyle w:val="TAC"/>
              <w:rPr>
                <w:noProof/>
                <w:lang w:eastAsia="zh-CN"/>
              </w:rPr>
            </w:pPr>
            <w:r w:rsidRPr="00AE4694">
              <w:rPr>
                <w:noProof/>
                <w:lang w:eastAsia="zh-CN"/>
              </w:rPr>
              <w:t>DC_7A_n28A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CA_3A-7A</w:t>
            </w:r>
          </w:p>
        </w:tc>
        <w:tc>
          <w:tcPr>
            <w:tcW w:w="0" w:type="auto"/>
            <w:vAlign w:val="center"/>
          </w:tcPr>
          <w:p w:rsidR="0038652F" w:rsidRPr="00AE4694" w:rsidRDefault="0038652F" w:rsidP="0038652F">
            <w:pPr>
              <w:pStyle w:val="TAC"/>
              <w:rPr>
                <w:noProof/>
                <w:lang w:eastAsia="zh-CN"/>
              </w:rPr>
            </w:pPr>
            <w:r w:rsidRPr="00AE4694">
              <w:rPr>
                <w:noProof/>
                <w:lang w:eastAsia="zh-CN"/>
              </w:rPr>
              <w:t>n28A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DC_3A-7A_n78A</w:t>
            </w:r>
          </w:p>
        </w:tc>
        <w:tc>
          <w:tcPr>
            <w:tcW w:w="0" w:type="auto"/>
            <w:vAlign w:val="center"/>
          </w:tcPr>
          <w:p w:rsidR="0038652F" w:rsidRPr="00AE4694" w:rsidRDefault="0038652F" w:rsidP="0038652F">
            <w:pPr>
              <w:pStyle w:val="TAC"/>
              <w:rPr>
                <w:noProof/>
                <w:lang w:eastAsia="zh-CN"/>
              </w:rPr>
            </w:pPr>
            <w:r w:rsidRPr="00AE4694">
              <w:rPr>
                <w:noProof/>
                <w:lang w:eastAsia="zh-CN"/>
              </w:rPr>
              <w:t>DC_3A_n78A</w:t>
            </w:r>
          </w:p>
          <w:p w:rsidR="0038652F" w:rsidRPr="00AE4694" w:rsidRDefault="0038652F" w:rsidP="0038652F">
            <w:pPr>
              <w:pStyle w:val="TAC"/>
              <w:rPr>
                <w:noProof/>
                <w:lang w:eastAsia="zh-CN"/>
              </w:rPr>
            </w:pPr>
            <w:r w:rsidRPr="00AE4694">
              <w:rPr>
                <w:noProof/>
                <w:lang w:eastAsia="zh-CN"/>
              </w:rPr>
              <w:t>DC_7A_n78A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CA_3A-7A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DC_3A-7C_n78A</w:t>
            </w:r>
          </w:p>
        </w:tc>
        <w:tc>
          <w:tcPr>
            <w:tcW w:w="0" w:type="auto"/>
            <w:vAlign w:val="center"/>
          </w:tcPr>
          <w:p w:rsidR="0038652F" w:rsidRPr="00AE4694" w:rsidRDefault="0038652F" w:rsidP="0038652F">
            <w:pPr>
              <w:pStyle w:val="TAC"/>
              <w:rPr>
                <w:noProof/>
                <w:lang w:eastAsia="zh-CN"/>
              </w:rPr>
            </w:pPr>
            <w:r w:rsidRPr="00AE4694">
              <w:rPr>
                <w:noProof/>
                <w:lang w:eastAsia="zh-CN"/>
              </w:rPr>
              <w:t>DC_3A_n78A</w:t>
            </w:r>
          </w:p>
          <w:p w:rsidR="0038652F" w:rsidRPr="00AE4694" w:rsidRDefault="0038652F" w:rsidP="0038652F">
            <w:pPr>
              <w:pStyle w:val="TAC"/>
              <w:rPr>
                <w:noProof/>
                <w:lang w:eastAsia="zh-CN"/>
              </w:rPr>
            </w:pPr>
            <w:r w:rsidRPr="00AE4694">
              <w:rPr>
                <w:noProof/>
                <w:lang w:eastAsia="zh-CN"/>
              </w:rPr>
              <w:t>DC_7C_n78A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CA_3A-7C</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DC_3C-7C_n</w:t>
            </w:r>
            <w:r w:rsidRPr="00AE4694">
              <w:rPr>
                <w:rFonts w:hint="eastAsia"/>
                <w:noProof/>
                <w:lang w:eastAsia="zh-CN"/>
              </w:rPr>
              <w:t>78</w:t>
            </w:r>
            <w:r w:rsidRPr="00AE4694">
              <w:rPr>
                <w:noProof/>
                <w:lang w:eastAsia="zh-CN"/>
              </w:rPr>
              <w:t>A</w:t>
            </w:r>
          </w:p>
        </w:tc>
        <w:tc>
          <w:tcPr>
            <w:tcW w:w="0" w:type="auto"/>
            <w:vAlign w:val="center"/>
          </w:tcPr>
          <w:p w:rsidR="0038652F" w:rsidRPr="00AE4694" w:rsidRDefault="0038652F" w:rsidP="0038652F">
            <w:pPr>
              <w:pStyle w:val="TAC"/>
              <w:rPr>
                <w:noProof/>
                <w:lang w:eastAsia="zh-CN"/>
              </w:rPr>
            </w:pPr>
            <w:r w:rsidRPr="00AE4694">
              <w:rPr>
                <w:noProof/>
                <w:lang w:eastAsia="zh-CN"/>
              </w:rPr>
              <w:t>DC_3A_n</w:t>
            </w:r>
            <w:r w:rsidRPr="00AE4694">
              <w:rPr>
                <w:rFonts w:hint="eastAsia"/>
                <w:noProof/>
                <w:lang w:eastAsia="zh-CN"/>
              </w:rPr>
              <w:t>78</w:t>
            </w:r>
            <w:r w:rsidRPr="00AE4694">
              <w:rPr>
                <w:noProof/>
                <w:lang w:eastAsia="zh-CN"/>
              </w:rPr>
              <w:t>A</w:t>
            </w:r>
          </w:p>
          <w:p w:rsidR="0038652F" w:rsidRPr="00AE4694" w:rsidRDefault="0038652F" w:rsidP="0038652F">
            <w:pPr>
              <w:pStyle w:val="TAC"/>
              <w:rPr>
                <w:noProof/>
                <w:lang w:eastAsia="zh-CN"/>
              </w:rPr>
            </w:pPr>
            <w:r w:rsidRPr="00AE4694">
              <w:rPr>
                <w:noProof/>
                <w:lang w:eastAsia="zh-CN"/>
              </w:rPr>
              <w:t>DC_7C_n</w:t>
            </w:r>
            <w:r w:rsidRPr="00AE4694">
              <w:rPr>
                <w:rFonts w:hint="eastAsia"/>
                <w:noProof/>
                <w:lang w:eastAsia="zh-CN"/>
              </w:rPr>
              <w:t>78</w:t>
            </w:r>
            <w:r w:rsidRPr="00AE4694">
              <w:rPr>
                <w:noProof/>
                <w:lang w:eastAsia="zh-CN"/>
              </w:rPr>
              <w:t>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_3C-7C</w:t>
            </w:r>
          </w:p>
        </w:tc>
        <w:tc>
          <w:tcPr>
            <w:tcW w:w="0" w:type="auto"/>
            <w:vAlign w:val="center"/>
          </w:tcPr>
          <w:p w:rsidR="0038652F" w:rsidRPr="00AE4694" w:rsidRDefault="0038652F" w:rsidP="0038652F">
            <w:pPr>
              <w:pStyle w:val="TAC"/>
              <w:rPr>
                <w:noProof/>
                <w:lang w:eastAsia="zh-CN"/>
              </w:rPr>
            </w:pPr>
            <w:r w:rsidRPr="00AE4694">
              <w:rPr>
                <w:noProof/>
                <w:lang w:eastAsia="zh-CN"/>
              </w:rPr>
              <w:t>n</w:t>
            </w:r>
            <w:r w:rsidRPr="00AE4694">
              <w:rPr>
                <w:rFonts w:hint="eastAsia"/>
                <w:noProof/>
                <w:lang w:eastAsia="zh-CN"/>
              </w:rPr>
              <w:t>78</w:t>
            </w:r>
            <w:r w:rsidRPr="00AE4694">
              <w:rPr>
                <w:noProof/>
                <w:lang w:eastAsia="zh-CN"/>
              </w:rPr>
              <w:t>A</w:t>
            </w:r>
          </w:p>
        </w:tc>
      </w:tr>
      <w:tr w:rsidR="0038652F"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00" w:author="Editor_#40" w:date="2019-02-15T1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801" w:author="Editor_#40" w:date="2019-02-15T10:59:00Z">
            <w:trPr>
              <w:trHeight w:val="288"/>
              <w:jc w:val="center"/>
            </w:trPr>
          </w:trPrChange>
        </w:trPr>
        <w:tc>
          <w:tcPr>
            <w:tcW w:w="0" w:type="auto"/>
            <w:shd w:val="clear" w:color="auto" w:fill="auto"/>
            <w:noWrap/>
            <w:vAlign w:val="center"/>
            <w:tcPrChange w:id="802" w:author="Editor_#40" w:date="2019-02-15T10:59:00Z">
              <w:tcPr>
                <w:tcW w:w="0" w:type="auto"/>
                <w:shd w:val="clear" w:color="auto" w:fill="auto"/>
                <w:noWrap/>
              </w:tcPr>
            </w:tcPrChange>
          </w:tcPr>
          <w:p w:rsidR="0038652F" w:rsidRPr="00AE4694" w:rsidRDefault="0038652F" w:rsidP="0038652F">
            <w:pPr>
              <w:pStyle w:val="TAC"/>
              <w:rPr>
                <w:noProof/>
                <w:lang w:eastAsia="zh-CN"/>
              </w:rPr>
            </w:pPr>
            <w:r w:rsidRPr="00AE4694">
              <w:rPr>
                <w:lang w:eastAsia="zh-CN"/>
              </w:rPr>
              <w:t>DC_3C-7A_n78A</w:t>
            </w:r>
          </w:p>
        </w:tc>
        <w:tc>
          <w:tcPr>
            <w:tcW w:w="0" w:type="auto"/>
            <w:vAlign w:val="center"/>
            <w:tcPrChange w:id="803" w:author="Editor_#40" w:date="2019-02-15T10:59:00Z">
              <w:tcPr>
                <w:tcW w:w="0" w:type="auto"/>
                <w:gridSpan w:val="2"/>
              </w:tcPr>
            </w:tcPrChange>
          </w:tcPr>
          <w:p w:rsidR="0038652F" w:rsidRPr="00AE4694" w:rsidRDefault="0038652F" w:rsidP="0038652F">
            <w:pPr>
              <w:pStyle w:val="TAC"/>
              <w:rPr>
                <w:lang w:eastAsia="zh-CN"/>
              </w:rPr>
            </w:pPr>
            <w:r w:rsidRPr="00AE4694">
              <w:rPr>
                <w:lang w:eastAsia="zh-CN"/>
              </w:rPr>
              <w:t>DC_3A_n78A</w:t>
            </w:r>
          </w:p>
          <w:p w:rsidR="0038652F" w:rsidRPr="00AE4694" w:rsidRDefault="0038652F" w:rsidP="0038652F">
            <w:pPr>
              <w:pStyle w:val="TAC"/>
              <w:rPr>
                <w:noProof/>
                <w:lang w:eastAsia="zh-CN"/>
              </w:rPr>
            </w:pPr>
            <w:r w:rsidRPr="00AE4694">
              <w:rPr>
                <w:lang w:eastAsia="zh-CN"/>
              </w:rPr>
              <w:t>DC_7A_n78A</w:t>
            </w:r>
          </w:p>
        </w:tc>
        <w:tc>
          <w:tcPr>
            <w:tcW w:w="0" w:type="auto"/>
            <w:shd w:val="clear" w:color="auto" w:fill="auto"/>
            <w:noWrap/>
            <w:vAlign w:val="center"/>
            <w:tcPrChange w:id="804" w:author="Editor_#40" w:date="2019-02-15T10:59:00Z">
              <w:tcPr>
                <w:tcW w:w="0" w:type="auto"/>
                <w:gridSpan w:val="2"/>
                <w:shd w:val="clear" w:color="auto" w:fill="auto"/>
                <w:noWrap/>
              </w:tcPr>
            </w:tcPrChange>
          </w:tcPr>
          <w:p w:rsidR="0038652F" w:rsidRPr="00AE4694" w:rsidRDefault="0038652F" w:rsidP="0038652F">
            <w:pPr>
              <w:pStyle w:val="TAC"/>
              <w:rPr>
                <w:noProof/>
                <w:lang w:eastAsia="zh-CN"/>
              </w:rPr>
            </w:pPr>
            <w:r w:rsidRPr="00AE4694">
              <w:rPr>
                <w:lang w:eastAsia="zh-CN"/>
              </w:rPr>
              <w:t>CA_3C-7A</w:t>
            </w:r>
          </w:p>
        </w:tc>
        <w:tc>
          <w:tcPr>
            <w:tcW w:w="0" w:type="auto"/>
            <w:vAlign w:val="center"/>
            <w:tcPrChange w:id="805" w:author="Editor_#40" w:date="2019-02-15T10:59:00Z">
              <w:tcPr>
                <w:tcW w:w="0" w:type="auto"/>
                <w:gridSpan w:val="2"/>
              </w:tcPr>
            </w:tcPrChange>
          </w:tcPr>
          <w:p w:rsidR="0038652F" w:rsidRPr="00AE4694" w:rsidRDefault="0038652F" w:rsidP="0038652F">
            <w:pPr>
              <w:pStyle w:val="TAC"/>
              <w:rPr>
                <w:noProof/>
                <w:lang w:eastAsia="zh-CN"/>
              </w:rPr>
            </w:pPr>
            <w:r w:rsidRPr="00AE4694">
              <w:rPr>
                <w:lang w:eastAsia="zh-CN"/>
              </w:rPr>
              <w:t>n78A</w:t>
            </w:r>
          </w:p>
        </w:tc>
      </w:tr>
      <w:tr w:rsidR="0038652F" w:rsidRPr="00AE4694" w:rsidTr="00574F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06" w:author="Suhwan Lim" w:date="2019-04-18T12:1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ins w:id="807" w:author="Suhwan Lim" w:date="2019-04-18T12:16:00Z"/>
          <w:trPrChange w:id="808" w:author="Suhwan Lim" w:date="2019-04-18T12:16:00Z">
            <w:trPr>
              <w:gridAfter w:val="0"/>
              <w:trHeight w:val="288"/>
              <w:jc w:val="center"/>
            </w:trPr>
          </w:trPrChange>
        </w:trPr>
        <w:tc>
          <w:tcPr>
            <w:tcW w:w="0" w:type="auto"/>
            <w:shd w:val="clear" w:color="auto" w:fill="auto"/>
            <w:noWrap/>
            <w:tcPrChange w:id="809" w:author="Suhwan Lim" w:date="2019-04-18T12:16:00Z">
              <w:tcPr>
                <w:tcW w:w="0" w:type="auto"/>
                <w:shd w:val="clear" w:color="auto" w:fill="auto"/>
                <w:noWrap/>
                <w:vAlign w:val="center"/>
              </w:tcPr>
            </w:tcPrChange>
          </w:tcPr>
          <w:p w:rsidR="0038652F" w:rsidRDefault="0038652F" w:rsidP="0038652F">
            <w:pPr>
              <w:pStyle w:val="TAC"/>
              <w:rPr>
                <w:ins w:id="810" w:author="Suhwan Lim" w:date="2019-04-18T12:16:00Z"/>
                <w:lang w:eastAsia="zh-CN"/>
              </w:rPr>
            </w:pPr>
            <w:ins w:id="811" w:author="Suhwan Lim" w:date="2019-04-18T12:16:00Z">
              <w:r>
                <w:rPr>
                  <w:lang w:eastAsia="zh-CN"/>
                </w:rPr>
                <w:t>DC_3A_n7A-</w:t>
              </w:r>
              <w:r w:rsidRPr="001B0F7A">
                <w:rPr>
                  <w:lang w:eastAsia="zh-CN"/>
                </w:rPr>
                <w:t>n78A</w:t>
              </w:r>
            </w:ins>
          </w:p>
          <w:p w:rsidR="0038652F" w:rsidRPr="00AE4694" w:rsidRDefault="0038652F" w:rsidP="0038652F">
            <w:pPr>
              <w:pStyle w:val="TAC"/>
              <w:rPr>
                <w:ins w:id="812" w:author="Suhwan Lim" w:date="2019-04-18T12:16:00Z"/>
                <w:lang w:eastAsia="zh-CN"/>
              </w:rPr>
            </w:pPr>
            <w:ins w:id="813" w:author="Suhwan Lim" w:date="2019-04-18T12:16:00Z">
              <w:r>
                <w:rPr>
                  <w:lang w:eastAsia="zh-CN"/>
                </w:rPr>
                <w:t>DC_3C_n7A-n78A</w:t>
              </w:r>
            </w:ins>
          </w:p>
        </w:tc>
        <w:tc>
          <w:tcPr>
            <w:tcW w:w="0" w:type="auto"/>
            <w:tcPrChange w:id="814" w:author="Suhwan Lim" w:date="2019-04-18T12:16:00Z">
              <w:tcPr>
                <w:tcW w:w="0" w:type="auto"/>
                <w:vAlign w:val="center"/>
              </w:tcPr>
            </w:tcPrChange>
          </w:tcPr>
          <w:p w:rsidR="0038652F" w:rsidRPr="001B0F7A" w:rsidRDefault="0038652F" w:rsidP="0038652F">
            <w:pPr>
              <w:pStyle w:val="TAC"/>
              <w:rPr>
                <w:ins w:id="815" w:author="Suhwan Lim" w:date="2019-04-18T12:16:00Z"/>
                <w:lang w:eastAsia="zh-CN"/>
              </w:rPr>
            </w:pPr>
            <w:ins w:id="816" w:author="Suhwan Lim" w:date="2019-04-18T12:16:00Z">
              <w:r>
                <w:rPr>
                  <w:lang w:eastAsia="zh-CN"/>
                </w:rPr>
                <w:t>DC_3A_n7</w:t>
              </w:r>
              <w:r w:rsidRPr="001B0F7A">
                <w:rPr>
                  <w:lang w:eastAsia="zh-CN"/>
                </w:rPr>
                <w:t>A</w:t>
              </w:r>
            </w:ins>
          </w:p>
          <w:p w:rsidR="0038652F" w:rsidRPr="00AE4694" w:rsidRDefault="0038652F" w:rsidP="0038652F">
            <w:pPr>
              <w:pStyle w:val="TAC"/>
              <w:rPr>
                <w:ins w:id="817" w:author="Suhwan Lim" w:date="2019-04-18T12:16:00Z"/>
                <w:lang w:eastAsia="zh-CN"/>
              </w:rPr>
            </w:pPr>
            <w:ins w:id="818" w:author="Suhwan Lim" w:date="2019-04-18T12:16:00Z">
              <w:r>
                <w:rPr>
                  <w:lang w:eastAsia="zh-CN"/>
                </w:rPr>
                <w:t>DC_3</w:t>
              </w:r>
              <w:r w:rsidRPr="001B0F7A">
                <w:rPr>
                  <w:lang w:eastAsia="zh-CN"/>
                </w:rPr>
                <w:t>A_n78A</w:t>
              </w:r>
            </w:ins>
          </w:p>
        </w:tc>
        <w:tc>
          <w:tcPr>
            <w:tcW w:w="0" w:type="auto"/>
            <w:shd w:val="clear" w:color="auto" w:fill="auto"/>
            <w:noWrap/>
            <w:vAlign w:val="center"/>
            <w:tcPrChange w:id="819" w:author="Suhwan Lim" w:date="2019-04-18T12:16:00Z">
              <w:tcPr>
                <w:tcW w:w="0" w:type="auto"/>
                <w:gridSpan w:val="2"/>
                <w:shd w:val="clear" w:color="auto" w:fill="auto"/>
                <w:noWrap/>
                <w:vAlign w:val="center"/>
              </w:tcPr>
            </w:tcPrChange>
          </w:tcPr>
          <w:p w:rsidR="0038652F" w:rsidRDefault="0038652F" w:rsidP="0038652F">
            <w:pPr>
              <w:pStyle w:val="TAC"/>
              <w:rPr>
                <w:ins w:id="820" w:author="Suhwan Lim" w:date="2019-04-18T12:16:00Z"/>
                <w:lang w:eastAsia="zh-CN"/>
              </w:rPr>
            </w:pPr>
            <w:ins w:id="821" w:author="Suhwan Lim" w:date="2019-04-18T12:16:00Z">
              <w:r>
                <w:rPr>
                  <w:lang w:eastAsia="zh-CN"/>
                </w:rPr>
                <w:t>3A,</w:t>
              </w:r>
            </w:ins>
          </w:p>
          <w:p w:rsidR="0038652F" w:rsidRPr="00AE4694" w:rsidRDefault="0038652F" w:rsidP="0038652F">
            <w:pPr>
              <w:pStyle w:val="TAC"/>
              <w:rPr>
                <w:ins w:id="822" w:author="Suhwan Lim" w:date="2019-04-18T12:16:00Z"/>
                <w:lang w:eastAsia="zh-CN"/>
              </w:rPr>
            </w:pPr>
            <w:ins w:id="823" w:author="Suhwan Lim" w:date="2019-04-18T12:16:00Z">
              <w:r>
                <w:rPr>
                  <w:lang w:eastAsia="zh-CN"/>
                </w:rPr>
                <w:t>CA_3C</w:t>
              </w:r>
            </w:ins>
          </w:p>
        </w:tc>
        <w:tc>
          <w:tcPr>
            <w:tcW w:w="0" w:type="auto"/>
            <w:vAlign w:val="center"/>
            <w:tcPrChange w:id="824" w:author="Suhwan Lim" w:date="2019-04-18T12:16:00Z">
              <w:tcPr>
                <w:tcW w:w="0" w:type="auto"/>
                <w:gridSpan w:val="2"/>
                <w:vAlign w:val="center"/>
              </w:tcPr>
            </w:tcPrChange>
          </w:tcPr>
          <w:p w:rsidR="0038652F" w:rsidRPr="00AE4694" w:rsidRDefault="0038652F" w:rsidP="0038652F">
            <w:pPr>
              <w:pStyle w:val="TAC"/>
              <w:rPr>
                <w:ins w:id="825" w:author="Suhwan Lim" w:date="2019-04-18T12:16:00Z"/>
                <w:lang w:eastAsia="zh-CN"/>
              </w:rPr>
            </w:pPr>
            <w:ins w:id="826" w:author="Suhwan Lim" w:date="2019-04-18T12:16:00Z">
              <w:r>
                <w:rPr>
                  <w:lang w:eastAsia="zh-CN"/>
                </w:rPr>
                <w:t>CA_n7A-</w:t>
              </w:r>
              <w:r w:rsidRPr="001B0F7A">
                <w:rPr>
                  <w:lang w:eastAsia="zh-CN"/>
                </w:rPr>
                <w:t>n78A</w:t>
              </w:r>
            </w:ins>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DC_3A-8A_n78A</w:t>
            </w:r>
          </w:p>
        </w:tc>
        <w:tc>
          <w:tcPr>
            <w:tcW w:w="0" w:type="auto"/>
            <w:vAlign w:val="center"/>
          </w:tcPr>
          <w:p w:rsidR="0038652F" w:rsidRPr="00AE4694" w:rsidRDefault="0038652F" w:rsidP="0038652F">
            <w:pPr>
              <w:pStyle w:val="TAC"/>
              <w:rPr>
                <w:noProof/>
                <w:lang w:eastAsia="zh-CN"/>
              </w:rPr>
            </w:pPr>
            <w:r w:rsidRPr="00AE4694">
              <w:rPr>
                <w:noProof/>
                <w:lang w:eastAsia="zh-CN"/>
              </w:rPr>
              <w:t>DC_3A_n78A</w:t>
            </w:r>
          </w:p>
          <w:p w:rsidR="0038652F" w:rsidRPr="00AE4694" w:rsidRDefault="0038652F" w:rsidP="0038652F">
            <w:pPr>
              <w:pStyle w:val="TAC"/>
              <w:rPr>
                <w:noProof/>
                <w:lang w:eastAsia="zh-CN"/>
              </w:rPr>
            </w:pPr>
            <w:r w:rsidRPr="00AE4694">
              <w:rPr>
                <w:noProof/>
                <w:lang w:eastAsia="zh-CN"/>
              </w:rPr>
              <w:t>DC_8A_n78A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CA_3A-8A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DC_3A-19A_n77A</w:t>
            </w:r>
          </w:p>
          <w:p w:rsidR="0038652F" w:rsidRPr="00AE4694" w:rsidRDefault="0038652F" w:rsidP="0038652F">
            <w:pPr>
              <w:pStyle w:val="TAC"/>
              <w:rPr>
                <w:noProof/>
                <w:lang w:eastAsia="zh-CN"/>
              </w:rPr>
            </w:pPr>
            <w:r w:rsidRPr="00AE4694">
              <w:rPr>
                <w:noProof/>
                <w:lang w:eastAsia="zh-CN"/>
              </w:rPr>
              <w:t>DC_3A-19A_n77C</w:t>
            </w:r>
          </w:p>
        </w:tc>
        <w:tc>
          <w:tcPr>
            <w:tcW w:w="0" w:type="auto"/>
            <w:vAlign w:val="center"/>
          </w:tcPr>
          <w:p w:rsidR="0038652F" w:rsidRPr="00AE4694" w:rsidRDefault="0038652F" w:rsidP="0038652F">
            <w:pPr>
              <w:pStyle w:val="TAC"/>
              <w:rPr>
                <w:noProof/>
                <w:lang w:eastAsia="zh-CN"/>
              </w:rPr>
            </w:pPr>
            <w:r w:rsidRPr="00AE4694">
              <w:rPr>
                <w:noProof/>
                <w:lang w:eastAsia="zh-CN"/>
              </w:rPr>
              <w:t>DC_3A_n77A</w:t>
            </w:r>
          </w:p>
          <w:p w:rsidR="0038652F" w:rsidRPr="00AE4694" w:rsidRDefault="0038652F" w:rsidP="0038652F">
            <w:pPr>
              <w:pStyle w:val="TAC"/>
              <w:rPr>
                <w:noProof/>
                <w:lang w:eastAsia="zh-CN"/>
              </w:rPr>
            </w:pPr>
            <w:r w:rsidRPr="00AE4694">
              <w:rPr>
                <w:noProof/>
                <w:lang w:eastAsia="zh-CN"/>
              </w:rPr>
              <w:t>DC_19A_n77A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_3A-19A</w:t>
            </w:r>
          </w:p>
        </w:tc>
        <w:tc>
          <w:tcPr>
            <w:tcW w:w="0" w:type="auto"/>
            <w:vAlign w:val="center"/>
          </w:tcPr>
          <w:p w:rsidR="0038652F" w:rsidRPr="00AE4694" w:rsidRDefault="0038652F" w:rsidP="0038652F">
            <w:pPr>
              <w:pStyle w:val="TAC"/>
              <w:rPr>
                <w:noProof/>
                <w:lang w:eastAsia="zh-CN"/>
              </w:rPr>
            </w:pPr>
            <w:r w:rsidRPr="00AE4694">
              <w:rPr>
                <w:noProof/>
                <w:lang w:eastAsia="zh-CN"/>
              </w:rPr>
              <w:t>n77A</w:t>
            </w:r>
          </w:p>
          <w:p w:rsidR="0038652F" w:rsidRPr="00AE4694" w:rsidRDefault="0038652F" w:rsidP="0038652F">
            <w:pPr>
              <w:pStyle w:val="TAC"/>
              <w:rPr>
                <w:noProof/>
                <w:lang w:eastAsia="zh-CN"/>
              </w:rPr>
            </w:pPr>
            <w:r w:rsidRPr="00AE4694">
              <w:rPr>
                <w:noProof/>
                <w:lang w:eastAsia="zh-CN"/>
              </w:rPr>
              <w:t>CA_n77C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DC_3A-19A_n78A</w:t>
            </w:r>
          </w:p>
          <w:p w:rsidR="0038652F" w:rsidRPr="00AE4694" w:rsidRDefault="0038652F" w:rsidP="0038652F">
            <w:pPr>
              <w:pStyle w:val="TAC"/>
              <w:rPr>
                <w:noProof/>
                <w:lang w:eastAsia="zh-CN"/>
              </w:rPr>
            </w:pPr>
            <w:r w:rsidRPr="00AE4694">
              <w:rPr>
                <w:noProof/>
                <w:lang w:eastAsia="zh-CN"/>
              </w:rPr>
              <w:t>DC_3A-19A_n78C</w:t>
            </w:r>
          </w:p>
        </w:tc>
        <w:tc>
          <w:tcPr>
            <w:tcW w:w="0" w:type="auto"/>
            <w:vAlign w:val="center"/>
          </w:tcPr>
          <w:p w:rsidR="0038652F" w:rsidRPr="00AE4694" w:rsidRDefault="0038652F" w:rsidP="0038652F">
            <w:pPr>
              <w:pStyle w:val="TAC"/>
              <w:rPr>
                <w:noProof/>
                <w:lang w:eastAsia="zh-CN"/>
              </w:rPr>
            </w:pPr>
            <w:r w:rsidRPr="00AE4694">
              <w:rPr>
                <w:noProof/>
                <w:lang w:eastAsia="zh-CN"/>
              </w:rPr>
              <w:t>DC_3A_n78A</w:t>
            </w:r>
          </w:p>
          <w:p w:rsidR="0038652F" w:rsidRPr="00AE4694" w:rsidRDefault="0038652F" w:rsidP="0038652F">
            <w:pPr>
              <w:pStyle w:val="TAC"/>
              <w:rPr>
                <w:noProof/>
                <w:lang w:eastAsia="zh-CN"/>
              </w:rPr>
            </w:pPr>
            <w:r w:rsidRPr="00AE4694">
              <w:rPr>
                <w:noProof/>
                <w:lang w:eastAsia="zh-CN"/>
              </w:rPr>
              <w:t>DC_19A_n78A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_3A-19A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p w:rsidR="0038652F" w:rsidRPr="00AE4694" w:rsidRDefault="0038652F" w:rsidP="0038652F">
            <w:pPr>
              <w:pStyle w:val="TAC"/>
              <w:rPr>
                <w:noProof/>
                <w:lang w:eastAsia="zh-CN"/>
              </w:rPr>
            </w:pPr>
            <w:r w:rsidRPr="00AE4694">
              <w:rPr>
                <w:noProof/>
                <w:lang w:eastAsia="zh-CN"/>
              </w:rPr>
              <w:t>CA_n78C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DC_3A-19A_n79A</w:t>
            </w:r>
          </w:p>
          <w:p w:rsidR="0038652F" w:rsidRPr="00AE4694" w:rsidRDefault="0038652F" w:rsidP="0038652F">
            <w:pPr>
              <w:pStyle w:val="TAC"/>
              <w:rPr>
                <w:noProof/>
                <w:lang w:eastAsia="zh-CN"/>
              </w:rPr>
            </w:pPr>
            <w:r w:rsidRPr="00AE4694">
              <w:rPr>
                <w:noProof/>
                <w:lang w:eastAsia="zh-CN"/>
              </w:rPr>
              <w:t>DC_3A-19A_n79C</w:t>
            </w:r>
          </w:p>
        </w:tc>
        <w:tc>
          <w:tcPr>
            <w:tcW w:w="0" w:type="auto"/>
            <w:vAlign w:val="center"/>
          </w:tcPr>
          <w:p w:rsidR="0038652F" w:rsidRPr="00AE4694" w:rsidRDefault="0038652F" w:rsidP="0038652F">
            <w:pPr>
              <w:pStyle w:val="TAC"/>
              <w:rPr>
                <w:noProof/>
                <w:lang w:eastAsia="zh-CN"/>
              </w:rPr>
            </w:pPr>
            <w:r w:rsidRPr="00AE4694">
              <w:rPr>
                <w:noProof/>
                <w:lang w:eastAsia="zh-CN"/>
              </w:rPr>
              <w:t>DC_3A_n79A</w:t>
            </w:r>
          </w:p>
          <w:p w:rsidR="0038652F" w:rsidRPr="00AE4694" w:rsidRDefault="0038652F" w:rsidP="0038652F">
            <w:pPr>
              <w:pStyle w:val="TAC"/>
              <w:rPr>
                <w:noProof/>
                <w:lang w:eastAsia="zh-CN"/>
              </w:rPr>
            </w:pPr>
            <w:r w:rsidRPr="00AE4694">
              <w:rPr>
                <w:noProof/>
                <w:lang w:eastAsia="zh-CN"/>
              </w:rPr>
              <w:t>DC_19A_n79A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_3A-19A</w:t>
            </w:r>
          </w:p>
        </w:tc>
        <w:tc>
          <w:tcPr>
            <w:tcW w:w="0" w:type="auto"/>
            <w:vAlign w:val="center"/>
          </w:tcPr>
          <w:p w:rsidR="0038652F" w:rsidRPr="00AE4694" w:rsidRDefault="0038652F" w:rsidP="0038652F">
            <w:pPr>
              <w:pStyle w:val="TAC"/>
              <w:rPr>
                <w:noProof/>
                <w:lang w:eastAsia="zh-CN"/>
              </w:rPr>
            </w:pPr>
            <w:r w:rsidRPr="00AE4694">
              <w:rPr>
                <w:noProof/>
                <w:lang w:eastAsia="zh-CN"/>
              </w:rPr>
              <w:t>n79A</w:t>
            </w:r>
          </w:p>
          <w:p w:rsidR="0038652F" w:rsidRPr="00AE4694" w:rsidRDefault="0038652F" w:rsidP="0038652F">
            <w:pPr>
              <w:pStyle w:val="TAC"/>
              <w:rPr>
                <w:noProof/>
                <w:lang w:eastAsia="zh-CN"/>
              </w:rPr>
            </w:pPr>
            <w:r w:rsidRPr="00AE4694">
              <w:rPr>
                <w:noProof/>
                <w:lang w:eastAsia="zh-CN"/>
              </w:rPr>
              <w:t>CA_n79C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DC_3A-20A_n28A</w:t>
            </w:r>
          </w:p>
        </w:tc>
        <w:tc>
          <w:tcPr>
            <w:tcW w:w="0" w:type="auto"/>
            <w:vAlign w:val="center"/>
          </w:tcPr>
          <w:p w:rsidR="0038652F" w:rsidRPr="00AE4694" w:rsidRDefault="0038652F" w:rsidP="0038652F">
            <w:pPr>
              <w:pStyle w:val="TAC"/>
              <w:rPr>
                <w:noProof/>
                <w:lang w:eastAsia="zh-CN"/>
              </w:rPr>
            </w:pPr>
            <w:r w:rsidRPr="00AE4694">
              <w:rPr>
                <w:noProof/>
                <w:lang w:eastAsia="zh-CN"/>
              </w:rPr>
              <w:t>DC_3A_n28A</w:t>
            </w:r>
          </w:p>
          <w:p w:rsidR="0038652F" w:rsidRPr="00AE4694" w:rsidRDefault="0038652F" w:rsidP="0038652F">
            <w:pPr>
              <w:pStyle w:val="TAC"/>
              <w:rPr>
                <w:noProof/>
                <w:lang w:eastAsia="zh-CN"/>
              </w:rPr>
            </w:pPr>
            <w:r w:rsidRPr="00AE4694">
              <w:rPr>
                <w:noProof/>
                <w:lang w:eastAsia="zh-CN"/>
              </w:rPr>
              <w:t>DC_20A_n28A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CA_3A-20A</w:t>
            </w:r>
          </w:p>
        </w:tc>
        <w:tc>
          <w:tcPr>
            <w:tcW w:w="0" w:type="auto"/>
            <w:vAlign w:val="center"/>
          </w:tcPr>
          <w:p w:rsidR="0038652F" w:rsidRPr="00AE4694" w:rsidRDefault="0038652F" w:rsidP="0038652F">
            <w:pPr>
              <w:pStyle w:val="TAC"/>
              <w:rPr>
                <w:noProof/>
                <w:lang w:eastAsia="zh-CN"/>
              </w:rPr>
            </w:pPr>
            <w:r w:rsidRPr="00AE4694">
              <w:rPr>
                <w:noProof/>
                <w:lang w:eastAsia="zh-CN"/>
              </w:rPr>
              <w:t>n28A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DC_3A-20A_n78A</w:t>
            </w:r>
          </w:p>
        </w:tc>
        <w:tc>
          <w:tcPr>
            <w:tcW w:w="0" w:type="auto"/>
            <w:vAlign w:val="center"/>
          </w:tcPr>
          <w:p w:rsidR="0038652F" w:rsidRPr="00AE4694" w:rsidRDefault="0038652F" w:rsidP="0038652F">
            <w:pPr>
              <w:pStyle w:val="TAC"/>
              <w:rPr>
                <w:noProof/>
                <w:lang w:eastAsia="zh-CN"/>
              </w:rPr>
            </w:pPr>
            <w:r w:rsidRPr="00AE4694">
              <w:rPr>
                <w:noProof/>
                <w:lang w:eastAsia="zh-CN"/>
              </w:rPr>
              <w:t>DC_3A_n78A</w:t>
            </w:r>
          </w:p>
          <w:p w:rsidR="0038652F" w:rsidRPr="00AE4694" w:rsidRDefault="0038652F" w:rsidP="0038652F">
            <w:pPr>
              <w:pStyle w:val="TAC"/>
              <w:rPr>
                <w:noProof/>
                <w:lang w:eastAsia="zh-CN"/>
              </w:rPr>
            </w:pPr>
            <w:r w:rsidRPr="00AE4694">
              <w:rPr>
                <w:noProof/>
                <w:lang w:eastAsia="zh-CN"/>
              </w:rPr>
              <w:t>DC_20A_n78A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CA_3A-20A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tc>
      </w:tr>
      <w:tr w:rsidR="0038652F"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27"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828" w:author="Editor_#40" w:date="2019-02-15T11:00:00Z">
            <w:trPr>
              <w:trHeight w:val="288"/>
              <w:jc w:val="center"/>
            </w:trPr>
          </w:trPrChange>
        </w:trPr>
        <w:tc>
          <w:tcPr>
            <w:tcW w:w="0" w:type="auto"/>
            <w:shd w:val="clear" w:color="auto" w:fill="auto"/>
            <w:noWrap/>
            <w:vAlign w:val="center"/>
            <w:tcPrChange w:id="829" w:author="Editor_#40" w:date="2019-02-15T11:00:00Z">
              <w:tcPr>
                <w:tcW w:w="0" w:type="auto"/>
                <w:shd w:val="clear" w:color="auto" w:fill="auto"/>
                <w:noWrap/>
              </w:tcPr>
            </w:tcPrChange>
          </w:tcPr>
          <w:p w:rsidR="0038652F" w:rsidRPr="00AE4694" w:rsidRDefault="0038652F" w:rsidP="0038652F">
            <w:pPr>
              <w:pStyle w:val="TAC"/>
              <w:rPr>
                <w:noProof/>
                <w:lang w:eastAsia="zh-CN"/>
              </w:rPr>
            </w:pPr>
            <w:r w:rsidRPr="00AE4694">
              <w:rPr>
                <w:lang w:eastAsia="zh-CN"/>
              </w:rPr>
              <w:t>DC_3C-20A_n78A</w:t>
            </w:r>
          </w:p>
        </w:tc>
        <w:tc>
          <w:tcPr>
            <w:tcW w:w="0" w:type="auto"/>
            <w:vAlign w:val="center"/>
            <w:tcPrChange w:id="830" w:author="Editor_#40" w:date="2019-02-15T11:00:00Z">
              <w:tcPr>
                <w:tcW w:w="0" w:type="auto"/>
                <w:gridSpan w:val="2"/>
              </w:tcPr>
            </w:tcPrChange>
          </w:tcPr>
          <w:p w:rsidR="0038652F" w:rsidRPr="00AE4694" w:rsidRDefault="0038652F" w:rsidP="0038652F">
            <w:pPr>
              <w:pStyle w:val="TAC"/>
              <w:rPr>
                <w:lang w:eastAsia="zh-CN"/>
              </w:rPr>
            </w:pPr>
            <w:r w:rsidRPr="00AE4694">
              <w:rPr>
                <w:lang w:eastAsia="zh-CN"/>
              </w:rPr>
              <w:t>DC_3A_n78A</w:t>
            </w:r>
          </w:p>
          <w:p w:rsidR="0038652F" w:rsidRPr="00AE4694" w:rsidRDefault="0038652F" w:rsidP="0038652F">
            <w:pPr>
              <w:pStyle w:val="TAC"/>
              <w:rPr>
                <w:noProof/>
                <w:lang w:eastAsia="zh-CN"/>
              </w:rPr>
            </w:pPr>
            <w:r w:rsidRPr="00AE4694">
              <w:rPr>
                <w:lang w:eastAsia="zh-CN"/>
              </w:rPr>
              <w:t>DC_20A_n78A</w:t>
            </w:r>
          </w:p>
        </w:tc>
        <w:tc>
          <w:tcPr>
            <w:tcW w:w="0" w:type="auto"/>
            <w:shd w:val="clear" w:color="auto" w:fill="auto"/>
            <w:noWrap/>
            <w:vAlign w:val="center"/>
            <w:tcPrChange w:id="831" w:author="Editor_#40" w:date="2019-02-15T11:00:00Z">
              <w:tcPr>
                <w:tcW w:w="0" w:type="auto"/>
                <w:gridSpan w:val="2"/>
                <w:shd w:val="clear" w:color="auto" w:fill="auto"/>
                <w:noWrap/>
              </w:tcPr>
            </w:tcPrChange>
          </w:tcPr>
          <w:p w:rsidR="0038652F" w:rsidRPr="00AE4694" w:rsidRDefault="0038652F" w:rsidP="0038652F">
            <w:pPr>
              <w:pStyle w:val="TAC"/>
              <w:rPr>
                <w:noProof/>
                <w:lang w:eastAsia="zh-CN"/>
              </w:rPr>
            </w:pPr>
            <w:r w:rsidRPr="00AE4694">
              <w:rPr>
                <w:lang w:eastAsia="zh-CN"/>
              </w:rPr>
              <w:t>CA_3C-20A</w:t>
            </w:r>
          </w:p>
        </w:tc>
        <w:tc>
          <w:tcPr>
            <w:tcW w:w="0" w:type="auto"/>
            <w:vAlign w:val="center"/>
            <w:tcPrChange w:id="832" w:author="Editor_#40" w:date="2019-02-15T11:00:00Z">
              <w:tcPr>
                <w:tcW w:w="0" w:type="auto"/>
                <w:gridSpan w:val="2"/>
              </w:tcPr>
            </w:tcPrChange>
          </w:tcPr>
          <w:p w:rsidR="0038652F" w:rsidRPr="00AE4694" w:rsidRDefault="0038652F" w:rsidP="0038652F">
            <w:pPr>
              <w:pStyle w:val="TAC"/>
              <w:rPr>
                <w:noProof/>
                <w:lang w:eastAsia="zh-CN"/>
              </w:rPr>
            </w:pPr>
            <w:r w:rsidRPr="00AE4694">
              <w:rPr>
                <w:lang w:eastAsia="zh-CN"/>
              </w:rPr>
              <w:t>n78A</w:t>
            </w:r>
          </w:p>
        </w:tc>
      </w:tr>
      <w:tr w:rsidR="0038652F" w:rsidRPr="00AE4694" w:rsidTr="002B1037">
        <w:trPr>
          <w:trHeight w:val="288"/>
          <w:jc w:val="center"/>
          <w:ins w:id="833" w:author="Suhwan Lim" w:date="2019-04-18T12:16:00Z"/>
        </w:trPr>
        <w:tc>
          <w:tcPr>
            <w:tcW w:w="0" w:type="auto"/>
            <w:shd w:val="clear" w:color="auto" w:fill="auto"/>
            <w:noWrap/>
            <w:vAlign w:val="center"/>
          </w:tcPr>
          <w:p w:rsidR="0038652F" w:rsidRPr="00AE4694" w:rsidRDefault="0038652F" w:rsidP="0038652F">
            <w:pPr>
              <w:pStyle w:val="TAC"/>
              <w:rPr>
                <w:ins w:id="834" w:author="Suhwan Lim" w:date="2019-04-18T12:16:00Z"/>
                <w:lang w:eastAsia="zh-CN"/>
              </w:rPr>
            </w:pPr>
            <w:ins w:id="835" w:author="Suhwan Lim" w:date="2019-04-18T12:16:00Z">
              <w:r>
                <w:rPr>
                  <w:lang w:eastAsia="zh-CN"/>
                </w:rPr>
                <w:t>DC_3A_n20A-</w:t>
              </w:r>
              <w:r w:rsidRPr="001B0F7A">
                <w:rPr>
                  <w:lang w:eastAsia="zh-CN"/>
                </w:rPr>
                <w:t>n78A</w:t>
              </w:r>
            </w:ins>
          </w:p>
        </w:tc>
        <w:tc>
          <w:tcPr>
            <w:tcW w:w="0" w:type="auto"/>
            <w:vAlign w:val="center"/>
          </w:tcPr>
          <w:p w:rsidR="0038652F" w:rsidRPr="001B0F7A" w:rsidRDefault="0038652F" w:rsidP="0038652F">
            <w:pPr>
              <w:pStyle w:val="TAC"/>
              <w:rPr>
                <w:ins w:id="836" w:author="Suhwan Lim" w:date="2019-04-18T12:16:00Z"/>
                <w:lang w:eastAsia="zh-CN"/>
              </w:rPr>
            </w:pPr>
            <w:ins w:id="837" w:author="Suhwan Lim" w:date="2019-04-18T12:16:00Z">
              <w:r>
                <w:rPr>
                  <w:lang w:eastAsia="zh-CN"/>
                </w:rPr>
                <w:t>DC_3A_n20</w:t>
              </w:r>
              <w:r w:rsidRPr="001B0F7A">
                <w:rPr>
                  <w:lang w:eastAsia="zh-CN"/>
                </w:rPr>
                <w:t>A</w:t>
              </w:r>
            </w:ins>
          </w:p>
          <w:p w:rsidR="0038652F" w:rsidRPr="00AE4694" w:rsidRDefault="0038652F" w:rsidP="0038652F">
            <w:pPr>
              <w:pStyle w:val="TAC"/>
              <w:rPr>
                <w:ins w:id="838" w:author="Suhwan Lim" w:date="2019-04-18T12:16:00Z"/>
                <w:lang w:eastAsia="zh-CN"/>
              </w:rPr>
            </w:pPr>
            <w:ins w:id="839" w:author="Suhwan Lim" w:date="2019-04-18T12:16:00Z">
              <w:r>
                <w:rPr>
                  <w:lang w:eastAsia="zh-CN"/>
                </w:rPr>
                <w:t>DC_3</w:t>
              </w:r>
              <w:r w:rsidRPr="001B0F7A">
                <w:rPr>
                  <w:lang w:eastAsia="zh-CN"/>
                </w:rPr>
                <w:t>A_n78A</w:t>
              </w:r>
            </w:ins>
          </w:p>
        </w:tc>
        <w:tc>
          <w:tcPr>
            <w:tcW w:w="0" w:type="auto"/>
            <w:shd w:val="clear" w:color="auto" w:fill="auto"/>
            <w:noWrap/>
            <w:vAlign w:val="center"/>
          </w:tcPr>
          <w:p w:rsidR="0038652F" w:rsidRPr="00AE4694" w:rsidRDefault="0038652F" w:rsidP="0038652F">
            <w:pPr>
              <w:pStyle w:val="TAC"/>
              <w:rPr>
                <w:ins w:id="840" w:author="Suhwan Lim" w:date="2019-04-18T12:16:00Z"/>
                <w:lang w:eastAsia="zh-CN"/>
              </w:rPr>
            </w:pPr>
            <w:ins w:id="841" w:author="Suhwan Lim" w:date="2019-04-18T12:16:00Z">
              <w:r>
                <w:rPr>
                  <w:lang w:eastAsia="zh-CN"/>
                </w:rPr>
                <w:t>3A</w:t>
              </w:r>
            </w:ins>
          </w:p>
        </w:tc>
        <w:tc>
          <w:tcPr>
            <w:tcW w:w="0" w:type="auto"/>
            <w:vAlign w:val="center"/>
          </w:tcPr>
          <w:p w:rsidR="0038652F" w:rsidRPr="00AE4694" w:rsidRDefault="0038652F" w:rsidP="0038652F">
            <w:pPr>
              <w:pStyle w:val="TAC"/>
              <w:rPr>
                <w:ins w:id="842" w:author="Suhwan Lim" w:date="2019-04-18T12:16:00Z"/>
                <w:lang w:eastAsia="zh-CN"/>
              </w:rPr>
            </w:pPr>
            <w:ins w:id="843" w:author="Suhwan Lim" w:date="2019-04-18T12:16:00Z">
              <w:r>
                <w:rPr>
                  <w:lang w:eastAsia="zh-CN"/>
                </w:rPr>
                <w:t>CA_n20A-</w:t>
              </w:r>
              <w:r w:rsidRPr="001B0F7A">
                <w:rPr>
                  <w:lang w:eastAsia="zh-CN"/>
                </w:rPr>
                <w:t>n78A</w:t>
              </w:r>
            </w:ins>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DC_3A-21A_n77A</w:t>
            </w:r>
          </w:p>
          <w:p w:rsidR="0038652F" w:rsidRPr="00AE4694" w:rsidRDefault="0038652F" w:rsidP="0038652F">
            <w:pPr>
              <w:pStyle w:val="TAC"/>
              <w:rPr>
                <w:noProof/>
                <w:lang w:eastAsia="zh-CN"/>
              </w:rPr>
            </w:pPr>
            <w:r w:rsidRPr="00AE4694">
              <w:rPr>
                <w:noProof/>
                <w:lang w:eastAsia="zh-CN"/>
              </w:rPr>
              <w:t>DC_3A-21A_n77C</w:t>
            </w:r>
          </w:p>
        </w:tc>
        <w:tc>
          <w:tcPr>
            <w:tcW w:w="0" w:type="auto"/>
            <w:vAlign w:val="center"/>
          </w:tcPr>
          <w:p w:rsidR="0038652F" w:rsidRPr="00AE4694" w:rsidRDefault="0038652F" w:rsidP="0038652F">
            <w:pPr>
              <w:pStyle w:val="TAC"/>
              <w:rPr>
                <w:noProof/>
                <w:lang w:eastAsia="zh-CN"/>
              </w:rPr>
            </w:pPr>
            <w:r w:rsidRPr="00AE4694">
              <w:rPr>
                <w:noProof/>
                <w:lang w:eastAsia="zh-CN"/>
              </w:rPr>
              <w:t>DC_3A_n77A</w:t>
            </w:r>
          </w:p>
          <w:p w:rsidR="0038652F" w:rsidRPr="00AE4694" w:rsidRDefault="0038652F" w:rsidP="0038652F">
            <w:pPr>
              <w:pStyle w:val="TAC"/>
              <w:rPr>
                <w:noProof/>
                <w:lang w:eastAsia="zh-CN"/>
              </w:rPr>
            </w:pPr>
            <w:r w:rsidRPr="00AE4694">
              <w:rPr>
                <w:noProof/>
                <w:lang w:eastAsia="zh-CN"/>
              </w:rPr>
              <w:t>DC_21A_n77A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_3A-21A</w:t>
            </w:r>
          </w:p>
        </w:tc>
        <w:tc>
          <w:tcPr>
            <w:tcW w:w="0" w:type="auto"/>
            <w:vAlign w:val="center"/>
          </w:tcPr>
          <w:p w:rsidR="0038652F" w:rsidRPr="00AE4694" w:rsidRDefault="0038652F" w:rsidP="0038652F">
            <w:pPr>
              <w:pStyle w:val="TAC"/>
              <w:rPr>
                <w:noProof/>
                <w:lang w:eastAsia="zh-CN"/>
              </w:rPr>
            </w:pPr>
            <w:r w:rsidRPr="00AE4694">
              <w:rPr>
                <w:noProof/>
                <w:lang w:eastAsia="zh-CN"/>
              </w:rPr>
              <w:t>n77A</w:t>
            </w:r>
          </w:p>
          <w:p w:rsidR="0038652F" w:rsidRPr="00AE4694" w:rsidRDefault="0038652F" w:rsidP="0038652F">
            <w:pPr>
              <w:pStyle w:val="TAC"/>
              <w:rPr>
                <w:noProof/>
                <w:lang w:eastAsia="zh-CN"/>
              </w:rPr>
            </w:pPr>
            <w:r w:rsidRPr="00AE4694">
              <w:rPr>
                <w:noProof/>
                <w:lang w:eastAsia="zh-CN"/>
              </w:rPr>
              <w:t>CA_n77C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DC_3A-21A_n78A</w:t>
            </w:r>
          </w:p>
          <w:p w:rsidR="0038652F" w:rsidRPr="00AE4694" w:rsidRDefault="0038652F" w:rsidP="0038652F">
            <w:pPr>
              <w:pStyle w:val="TAC"/>
              <w:rPr>
                <w:noProof/>
                <w:lang w:eastAsia="zh-CN"/>
              </w:rPr>
            </w:pPr>
            <w:r w:rsidRPr="00AE4694">
              <w:rPr>
                <w:noProof/>
                <w:lang w:eastAsia="zh-CN"/>
              </w:rPr>
              <w:t>DC_3A-21A_n78C</w:t>
            </w:r>
          </w:p>
        </w:tc>
        <w:tc>
          <w:tcPr>
            <w:tcW w:w="0" w:type="auto"/>
            <w:vAlign w:val="center"/>
          </w:tcPr>
          <w:p w:rsidR="0038652F" w:rsidRPr="00AE4694" w:rsidRDefault="0038652F" w:rsidP="0038652F">
            <w:pPr>
              <w:pStyle w:val="TAC"/>
              <w:rPr>
                <w:noProof/>
                <w:lang w:eastAsia="zh-CN"/>
              </w:rPr>
            </w:pPr>
            <w:r w:rsidRPr="00AE4694">
              <w:rPr>
                <w:noProof/>
                <w:lang w:eastAsia="zh-CN"/>
              </w:rPr>
              <w:t>DC_3A_n78A</w:t>
            </w:r>
          </w:p>
          <w:p w:rsidR="0038652F" w:rsidRPr="00AE4694" w:rsidRDefault="0038652F" w:rsidP="0038652F">
            <w:pPr>
              <w:pStyle w:val="TAC"/>
              <w:rPr>
                <w:noProof/>
                <w:lang w:eastAsia="zh-CN"/>
              </w:rPr>
            </w:pPr>
            <w:r w:rsidRPr="00AE4694">
              <w:rPr>
                <w:noProof/>
                <w:lang w:eastAsia="zh-CN"/>
              </w:rPr>
              <w:t>DC_21A_n78A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_3A-21A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p w:rsidR="0038652F" w:rsidRPr="00AE4694" w:rsidRDefault="0038652F" w:rsidP="0038652F">
            <w:pPr>
              <w:pStyle w:val="TAC"/>
              <w:rPr>
                <w:noProof/>
                <w:lang w:eastAsia="zh-CN"/>
              </w:rPr>
            </w:pPr>
            <w:r w:rsidRPr="00AE4694">
              <w:rPr>
                <w:noProof/>
                <w:lang w:eastAsia="zh-CN"/>
              </w:rPr>
              <w:t>CA_n78C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DC_3A-21A_n79A</w:t>
            </w:r>
          </w:p>
          <w:p w:rsidR="0038652F" w:rsidRPr="00AE4694" w:rsidRDefault="0038652F" w:rsidP="0038652F">
            <w:pPr>
              <w:pStyle w:val="TAC"/>
              <w:rPr>
                <w:noProof/>
                <w:lang w:eastAsia="zh-CN"/>
              </w:rPr>
            </w:pPr>
            <w:r w:rsidRPr="00AE4694">
              <w:rPr>
                <w:noProof/>
                <w:lang w:eastAsia="zh-CN"/>
              </w:rPr>
              <w:t>DC_3A-21A_n79C</w:t>
            </w:r>
          </w:p>
        </w:tc>
        <w:tc>
          <w:tcPr>
            <w:tcW w:w="0" w:type="auto"/>
            <w:vAlign w:val="center"/>
          </w:tcPr>
          <w:p w:rsidR="0038652F" w:rsidRPr="00AE4694" w:rsidRDefault="0038652F" w:rsidP="0038652F">
            <w:pPr>
              <w:pStyle w:val="TAC"/>
              <w:rPr>
                <w:noProof/>
                <w:lang w:eastAsia="zh-CN"/>
              </w:rPr>
            </w:pPr>
            <w:r w:rsidRPr="00AE4694">
              <w:rPr>
                <w:noProof/>
                <w:lang w:eastAsia="zh-CN"/>
              </w:rPr>
              <w:t>DC_3A_n79A</w:t>
            </w:r>
          </w:p>
          <w:p w:rsidR="0038652F" w:rsidRPr="00AE4694" w:rsidRDefault="0038652F" w:rsidP="0038652F">
            <w:pPr>
              <w:pStyle w:val="TAC"/>
              <w:rPr>
                <w:noProof/>
                <w:lang w:eastAsia="zh-CN"/>
              </w:rPr>
            </w:pPr>
            <w:r w:rsidRPr="00AE4694">
              <w:rPr>
                <w:noProof/>
                <w:lang w:eastAsia="zh-CN"/>
              </w:rPr>
              <w:t>DC_21A_n79A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_3A-21A</w:t>
            </w:r>
          </w:p>
        </w:tc>
        <w:tc>
          <w:tcPr>
            <w:tcW w:w="0" w:type="auto"/>
            <w:vAlign w:val="center"/>
          </w:tcPr>
          <w:p w:rsidR="0038652F" w:rsidRPr="00AE4694" w:rsidRDefault="0038652F" w:rsidP="0038652F">
            <w:pPr>
              <w:pStyle w:val="TAC"/>
              <w:rPr>
                <w:noProof/>
                <w:lang w:eastAsia="zh-CN"/>
              </w:rPr>
            </w:pPr>
            <w:r w:rsidRPr="00AE4694">
              <w:rPr>
                <w:noProof/>
                <w:lang w:eastAsia="zh-CN"/>
              </w:rPr>
              <w:t>n79A</w:t>
            </w:r>
          </w:p>
          <w:p w:rsidR="0038652F" w:rsidRPr="00AE4694" w:rsidRDefault="0038652F" w:rsidP="0038652F">
            <w:pPr>
              <w:pStyle w:val="TAC"/>
              <w:rPr>
                <w:noProof/>
                <w:lang w:eastAsia="zh-CN"/>
              </w:rPr>
            </w:pPr>
            <w:r w:rsidRPr="00AE4694">
              <w:rPr>
                <w:noProof/>
                <w:lang w:eastAsia="zh-CN"/>
              </w:rPr>
              <w:t>CA_n79C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DC_3A-28A_n77A</w:t>
            </w:r>
          </w:p>
          <w:p w:rsidR="0038652F" w:rsidRPr="00AE4694" w:rsidRDefault="0038652F" w:rsidP="0038652F">
            <w:pPr>
              <w:pStyle w:val="TAC"/>
              <w:rPr>
                <w:noProof/>
                <w:lang w:eastAsia="zh-CN"/>
              </w:rPr>
            </w:pPr>
            <w:r w:rsidRPr="00AE4694">
              <w:rPr>
                <w:noProof/>
                <w:lang w:eastAsia="zh-CN"/>
              </w:rPr>
              <w:t>DC_3A-28A_n77C</w:t>
            </w:r>
          </w:p>
        </w:tc>
        <w:tc>
          <w:tcPr>
            <w:tcW w:w="0" w:type="auto"/>
            <w:vAlign w:val="center"/>
          </w:tcPr>
          <w:p w:rsidR="0038652F" w:rsidRPr="00AE4694" w:rsidRDefault="0038652F" w:rsidP="0038652F">
            <w:pPr>
              <w:pStyle w:val="TAC"/>
              <w:rPr>
                <w:noProof/>
                <w:lang w:eastAsia="zh-CN"/>
              </w:rPr>
            </w:pPr>
            <w:r w:rsidRPr="00AE4694">
              <w:rPr>
                <w:noProof/>
                <w:lang w:eastAsia="zh-CN"/>
              </w:rPr>
              <w:t>DC_3A_n77A</w:t>
            </w:r>
          </w:p>
          <w:p w:rsidR="0038652F" w:rsidRPr="00AE4694" w:rsidRDefault="0038652F" w:rsidP="0038652F">
            <w:pPr>
              <w:pStyle w:val="TAC"/>
              <w:rPr>
                <w:noProof/>
                <w:lang w:eastAsia="zh-CN"/>
              </w:rPr>
            </w:pPr>
            <w:r w:rsidRPr="00AE4694">
              <w:rPr>
                <w:noProof/>
                <w:lang w:eastAsia="zh-CN"/>
              </w:rPr>
              <w:t>DC_28A_n77A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CA_3A-28A</w:t>
            </w:r>
          </w:p>
        </w:tc>
        <w:tc>
          <w:tcPr>
            <w:tcW w:w="0" w:type="auto"/>
            <w:vAlign w:val="center"/>
          </w:tcPr>
          <w:p w:rsidR="0038652F" w:rsidRPr="00AE4694" w:rsidRDefault="0038652F" w:rsidP="0038652F">
            <w:pPr>
              <w:pStyle w:val="TAC"/>
              <w:rPr>
                <w:noProof/>
                <w:lang w:eastAsia="zh-CN"/>
              </w:rPr>
            </w:pPr>
            <w:r w:rsidRPr="00AE4694">
              <w:rPr>
                <w:noProof/>
                <w:lang w:eastAsia="zh-CN"/>
              </w:rPr>
              <w:t>n77A</w:t>
            </w:r>
          </w:p>
          <w:p w:rsidR="0038652F" w:rsidRPr="00AE4694" w:rsidRDefault="0038652F" w:rsidP="0038652F">
            <w:pPr>
              <w:pStyle w:val="TAC"/>
              <w:rPr>
                <w:noProof/>
                <w:lang w:eastAsia="zh-CN"/>
              </w:rPr>
            </w:pPr>
            <w:r w:rsidRPr="00AE4694">
              <w:rPr>
                <w:noProof/>
                <w:lang w:eastAsia="zh-CN"/>
              </w:rPr>
              <w:t>CA_n77C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DC_3A-28A_n78A</w:t>
            </w:r>
          </w:p>
          <w:p w:rsidR="0038652F" w:rsidRPr="00AE4694" w:rsidRDefault="0038652F" w:rsidP="0038652F">
            <w:pPr>
              <w:pStyle w:val="TAC"/>
              <w:rPr>
                <w:noProof/>
                <w:lang w:eastAsia="zh-CN"/>
              </w:rPr>
            </w:pPr>
            <w:r w:rsidRPr="00AE4694">
              <w:rPr>
                <w:noProof/>
                <w:lang w:eastAsia="zh-CN"/>
              </w:rPr>
              <w:t>DC_3A-28A_n78C</w:t>
            </w:r>
          </w:p>
        </w:tc>
        <w:tc>
          <w:tcPr>
            <w:tcW w:w="0" w:type="auto"/>
            <w:vAlign w:val="center"/>
          </w:tcPr>
          <w:p w:rsidR="0038652F" w:rsidRPr="00AE4694" w:rsidRDefault="0038652F" w:rsidP="0038652F">
            <w:pPr>
              <w:pStyle w:val="TAC"/>
              <w:rPr>
                <w:noProof/>
                <w:lang w:eastAsia="zh-CN"/>
              </w:rPr>
            </w:pPr>
            <w:r w:rsidRPr="00AE4694">
              <w:rPr>
                <w:noProof/>
                <w:lang w:eastAsia="zh-CN"/>
              </w:rPr>
              <w:t>DC_3A_n78A</w:t>
            </w:r>
          </w:p>
          <w:p w:rsidR="0038652F" w:rsidRPr="00AE4694" w:rsidRDefault="0038652F" w:rsidP="0038652F">
            <w:pPr>
              <w:pStyle w:val="TAC"/>
              <w:rPr>
                <w:noProof/>
                <w:lang w:eastAsia="zh-CN"/>
              </w:rPr>
            </w:pPr>
            <w:r w:rsidRPr="00AE4694">
              <w:rPr>
                <w:noProof/>
                <w:lang w:eastAsia="zh-CN"/>
              </w:rPr>
              <w:t>DC_2</w:t>
            </w:r>
            <w:r w:rsidRPr="00AE4694">
              <w:rPr>
                <w:rFonts w:hint="eastAsia"/>
                <w:noProof/>
                <w:lang w:eastAsia="zh-CN"/>
              </w:rPr>
              <w:t>8</w:t>
            </w:r>
            <w:r w:rsidRPr="00AE4694">
              <w:rPr>
                <w:noProof/>
                <w:lang w:eastAsia="zh-CN"/>
              </w:rPr>
              <w:t>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hint="eastAsia"/>
                <w:noProof/>
                <w:lang w:eastAsia="zh-CN"/>
              </w:rPr>
              <w:t>CA</w:t>
            </w:r>
            <w:r w:rsidRPr="00AE4694">
              <w:rPr>
                <w:noProof/>
                <w:lang w:eastAsia="zh-CN"/>
              </w:rPr>
              <w:t>_3A-2</w:t>
            </w:r>
            <w:r w:rsidRPr="00AE4694">
              <w:rPr>
                <w:rFonts w:hint="eastAsia"/>
                <w:noProof/>
                <w:lang w:eastAsia="zh-CN"/>
              </w:rPr>
              <w:t>8</w:t>
            </w:r>
            <w:r w:rsidRPr="00AE4694">
              <w:rPr>
                <w:noProof/>
                <w:lang w:eastAsia="zh-CN"/>
              </w:rPr>
              <w:t>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p w:rsidR="0038652F" w:rsidRPr="00AE4694" w:rsidRDefault="0038652F" w:rsidP="0038652F">
            <w:pPr>
              <w:pStyle w:val="TAC"/>
              <w:rPr>
                <w:noProof/>
                <w:lang w:eastAsia="zh-CN"/>
              </w:rPr>
            </w:pPr>
            <w:r w:rsidRPr="00AE4694">
              <w:rPr>
                <w:noProof/>
                <w:lang w:eastAsia="zh-CN"/>
              </w:rPr>
              <w:t>CA_n78C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DC_3A-28A_n79A</w:t>
            </w:r>
          </w:p>
          <w:p w:rsidR="0038652F" w:rsidRPr="00AE4694" w:rsidRDefault="0038652F" w:rsidP="0038652F">
            <w:pPr>
              <w:pStyle w:val="TAC"/>
              <w:rPr>
                <w:noProof/>
                <w:lang w:eastAsia="zh-CN"/>
              </w:rPr>
            </w:pPr>
            <w:r w:rsidRPr="00AE4694">
              <w:rPr>
                <w:noProof/>
                <w:lang w:eastAsia="zh-CN"/>
              </w:rPr>
              <w:t>DC_3A-28A_n79C</w:t>
            </w:r>
          </w:p>
        </w:tc>
        <w:tc>
          <w:tcPr>
            <w:tcW w:w="0" w:type="auto"/>
            <w:vAlign w:val="center"/>
          </w:tcPr>
          <w:p w:rsidR="0038652F" w:rsidRPr="00AE4694" w:rsidRDefault="0038652F" w:rsidP="0038652F">
            <w:pPr>
              <w:pStyle w:val="TAC"/>
              <w:rPr>
                <w:noProof/>
                <w:lang w:eastAsia="zh-CN"/>
              </w:rPr>
            </w:pPr>
            <w:r w:rsidRPr="00AE4694">
              <w:rPr>
                <w:noProof/>
                <w:lang w:eastAsia="zh-CN"/>
              </w:rPr>
              <w:t>DC_3A_n79A</w:t>
            </w:r>
          </w:p>
          <w:p w:rsidR="0038652F" w:rsidRPr="00AE4694" w:rsidRDefault="0038652F" w:rsidP="0038652F">
            <w:pPr>
              <w:pStyle w:val="TAC"/>
              <w:rPr>
                <w:noProof/>
                <w:lang w:eastAsia="zh-CN"/>
              </w:rPr>
            </w:pPr>
            <w:r w:rsidRPr="00AE4694">
              <w:rPr>
                <w:noProof/>
                <w:lang w:eastAsia="zh-CN"/>
              </w:rPr>
              <w:t>DC_28A_n79A</w:t>
            </w:r>
          </w:p>
        </w:tc>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CA_3A-28A</w:t>
            </w:r>
          </w:p>
        </w:tc>
        <w:tc>
          <w:tcPr>
            <w:tcW w:w="0" w:type="auto"/>
            <w:vAlign w:val="center"/>
          </w:tcPr>
          <w:p w:rsidR="0038652F" w:rsidRPr="00AE4694" w:rsidRDefault="0038652F" w:rsidP="0038652F">
            <w:pPr>
              <w:pStyle w:val="TAC"/>
              <w:rPr>
                <w:noProof/>
                <w:lang w:eastAsia="zh-CN"/>
              </w:rPr>
            </w:pPr>
            <w:r w:rsidRPr="00AE4694">
              <w:rPr>
                <w:noProof/>
                <w:lang w:eastAsia="zh-CN"/>
              </w:rPr>
              <w:t>n79A</w:t>
            </w:r>
          </w:p>
          <w:p w:rsidR="0038652F" w:rsidRPr="00AE4694" w:rsidRDefault="0038652F" w:rsidP="0038652F">
            <w:pPr>
              <w:pStyle w:val="TAC"/>
              <w:rPr>
                <w:noProof/>
                <w:lang w:eastAsia="zh-CN"/>
              </w:rPr>
            </w:pPr>
            <w:r w:rsidRPr="00AE4694">
              <w:rPr>
                <w:noProof/>
                <w:lang w:eastAsia="zh-CN"/>
              </w:rPr>
              <w:t>CA_n79C</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rFonts w:eastAsia="맑은 고딕"/>
                <w:noProof/>
                <w:lang w:eastAsia="ko-KR"/>
              </w:rPr>
              <w:t>DC_3A_n28A-n78A</w:t>
            </w:r>
          </w:p>
        </w:tc>
        <w:tc>
          <w:tcPr>
            <w:tcW w:w="0" w:type="auto"/>
            <w:vAlign w:val="center"/>
          </w:tcPr>
          <w:p w:rsidR="0038652F" w:rsidRPr="00AE4694" w:rsidRDefault="0038652F" w:rsidP="0038652F">
            <w:pPr>
              <w:pStyle w:val="TAC"/>
              <w:rPr>
                <w:rFonts w:eastAsia="맑은 고딕"/>
                <w:noProof/>
                <w:lang w:eastAsia="ko-KR"/>
              </w:rPr>
            </w:pPr>
            <w:r w:rsidRPr="00AE4694">
              <w:rPr>
                <w:rFonts w:eastAsia="맑은 고딕"/>
                <w:noProof/>
                <w:lang w:eastAsia="ko-KR"/>
              </w:rPr>
              <w:t>DC_3A_n28A,</w:t>
            </w:r>
          </w:p>
          <w:p w:rsidR="0038652F" w:rsidRPr="00AE4694" w:rsidRDefault="0038652F" w:rsidP="0038652F">
            <w:pPr>
              <w:pStyle w:val="TAC"/>
              <w:rPr>
                <w:noProof/>
                <w:lang w:eastAsia="zh-CN"/>
              </w:rPr>
            </w:pPr>
            <w:r w:rsidRPr="00AE4694">
              <w:rPr>
                <w:rFonts w:eastAsia="맑은 고딕"/>
                <w:noProof/>
                <w:lang w:eastAsia="ko-KR"/>
              </w:rPr>
              <w:t>DC_3A_n78A</w:t>
            </w:r>
          </w:p>
        </w:tc>
        <w:tc>
          <w:tcPr>
            <w:tcW w:w="0" w:type="auto"/>
            <w:shd w:val="clear" w:color="auto" w:fill="auto"/>
            <w:noWrap/>
            <w:vAlign w:val="center"/>
          </w:tcPr>
          <w:p w:rsidR="0038652F" w:rsidRPr="00AE4694" w:rsidRDefault="0038652F" w:rsidP="0038652F">
            <w:pPr>
              <w:pStyle w:val="TAC"/>
              <w:rPr>
                <w:noProof/>
                <w:lang w:eastAsia="zh-CN"/>
              </w:rPr>
            </w:pPr>
            <w:r w:rsidRPr="00AE4694">
              <w:rPr>
                <w:rFonts w:eastAsia="맑은 고딕"/>
                <w:noProof/>
                <w:lang w:eastAsia="ko-KR"/>
              </w:rPr>
              <w:t>3A</w:t>
            </w:r>
          </w:p>
        </w:tc>
        <w:tc>
          <w:tcPr>
            <w:tcW w:w="0" w:type="auto"/>
            <w:vAlign w:val="center"/>
          </w:tcPr>
          <w:p w:rsidR="0038652F" w:rsidRPr="00AE4694" w:rsidRDefault="0038652F" w:rsidP="0038652F">
            <w:pPr>
              <w:pStyle w:val="TAC"/>
              <w:rPr>
                <w:noProof/>
                <w:lang w:eastAsia="zh-CN"/>
              </w:rPr>
            </w:pPr>
            <w:r w:rsidRPr="00AE4694">
              <w:rPr>
                <w:rFonts w:eastAsia="맑은 고딕"/>
                <w:noProof/>
                <w:lang w:eastAsia="ko-KR"/>
              </w:rPr>
              <w:t>CA_n28A-n78A</w:t>
            </w:r>
          </w:p>
        </w:tc>
      </w:tr>
      <w:tr w:rsidR="0038652F" w:rsidRPr="00AE4694" w:rsidTr="002B1037">
        <w:trPr>
          <w:trHeight w:val="288"/>
          <w:jc w:val="center"/>
          <w:ins w:id="844" w:author="Suhwan Lim" w:date="2019-04-18T12:17:00Z"/>
        </w:trPr>
        <w:tc>
          <w:tcPr>
            <w:tcW w:w="0" w:type="auto"/>
            <w:shd w:val="clear" w:color="auto" w:fill="auto"/>
            <w:noWrap/>
            <w:vAlign w:val="center"/>
          </w:tcPr>
          <w:p w:rsidR="0038652F" w:rsidRPr="00AE4694" w:rsidRDefault="0038652F" w:rsidP="0038652F">
            <w:pPr>
              <w:pStyle w:val="TAC"/>
              <w:rPr>
                <w:ins w:id="845" w:author="Suhwan Lim" w:date="2019-04-18T12:17:00Z"/>
                <w:rFonts w:eastAsia="맑은 고딕"/>
                <w:noProof/>
                <w:lang w:eastAsia="ko-KR"/>
              </w:rPr>
            </w:pPr>
            <w:ins w:id="846" w:author="Suhwan Lim" w:date="2019-04-18T12:17:00Z">
              <w:r>
                <w:rPr>
                  <w:rFonts w:eastAsia="맑은 고딕"/>
                  <w:noProof/>
                  <w:lang w:eastAsia="ko-KR"/>
                </w:rPr>
                <w:t>DC_3C</w:t>
              </w:r>
              <w:r w:rsidRPr="00AE4694">
                <w:rPr>
                  <w:rFonts w:eastAsia="맑은 고딕"/>
                  <w:noProof/>
                  <w:lang w:eastAsia="ko-KR"/>
                </w:rPr>
                <w:t>_n28A-n78A</w:t>
              </w:r>
            </w:ins>
          </w:p>
        </w:tc>
        <w:tc>
          <w:tcPr>
            <w:tcW w:w="0" w:type="auto"/>
            <w:vAlign w:val="center"/>
          </w:tcPr>
          <w:p w:rsidR="0038652F" w:rsidRPr="00AE4694" w:rsidRDefault="0038652F" w:rsidP="0038652F">
            <w:pPr>
              <w:pStyle w:val="TAC"/>
              <w:rPr>
                <w:ins w:id="847" w:author="Suhwan Lim" w:date="2019-04-18T12:17:00Z"/>
                <w:rFonts w:eastAsia="맑은 고딕"/>
                <w:noProof/>
                <w:lang w:eastAsia="ko-KR"/>
              </w:rPr>
            </w:pPr>
            <w:ins w:id="848" w:author="Suhwan Lim" w:date="2019-04-18T12:17:00Z">
              <w:r w:rsidRPr="00AE4694">
                <w:rPr>
                  <w:rFonts w:eastAsia="맑은 고딕"/>
                  <w:noProof/>
                  <w:lang w:eastAsia="ko-KR"/>
                </w:rPr>
                <w:t>DC_3A_n28A,</w:t>
              </w:r>
            </w:ins>
          </w:p>
          <w:p w:rsidR="0038652F" w:rsidRPr="00AE4694" w:rsidRDefault="0038652F" w:rsidP="0038652F">
            <w:pPr>
              <w:pStyle w:val="TAC"/>
              <w:rPr>
                <w:ins w:id="849" w:author="Suhwan Lim" w:date="2019-04-18T12:17:00Z"/>
                <w:rFonts w:eastAsia="맑은 고딕"/>
                <w:noProof/>
                <w:lang w:eastAsia="ko-KR"/>
              </w:rPr>
            </w:pPr>
            <w:ins w:id="850" w:author="Suhwan Lim" w:date="2019-04-18T12:17:00Z">
              <w:r w:rsidRPr="00AE4694">
                <w:rPr>
                  <w:rFonts w:eastAsia="맑은 고딕"/>
                  <w:noProof/>
                  <w:lang w:eastAsia="ko-KR"/>
                </w:rPr>
                <w:t>DC_3A_n78A</w:t>
              </w:r>
            </w:ins>
          </w:p>
        </w:tc>
        <w:tc>
          <w:tcPr>
            <w:tcW w:w="0" w:type="auto"/>
            <w:shd w:val="clear" w:color="auto" w:fill="auto"/>
            <w:noWrap/>
            <w:vAlign w:val="center"/>
          </w:tcPr>
          <w:p w:rsidR="0038652F" w:rsidRDefault="0038652F" w:rsidP="0038652F">
            <w:pPr>
              <w:pStyle w:val="TAC"/>
              <w:rPr>
                <w:ins w:id="851" w:author="Suhwan Lim" w:date="2019-04-18T12:17:00Z"/>
                <w:rFonts w:eastAsia="맑은 고딕"/>
                <w:noProof/>
                <w:lang w:eastAsia="ko-KR"/>
              </w:rPr>
            </w:pPr>
            <w:ins w:id="852" w:author="Suhwan Lim" w:date="2019-04-18T12:17:00Z">
              <w:r w:rsidRPr="00AE4694">
                <w:rPr>
                  <w:rFonts w:eastAsia="맑은 고딕"/>
                  <w:noProof/>
                  <w:lang w:eastAsia="ko-KR"/>
                </w:rPr>
                <w:t>3A</w:t>
              </w:r>
              <w:r>
                <w:rPr>
                  <w:rFonts w:eastAsia="맑은 고딕"/>
                  <w:noProof/>
                  <w:lang w:eastAsia="ko-KR"/>
                </w:rPr>
                <w:t xml:space="preserve">, </w:t>
              </w:r>
            </w:ins>
          </w:p>
          <w:p w:rsidR="0038652F" w:rsidRPr="00AE4694" w:rsidRDefault="0038652F" w:rsidP="0038652F">
            <w:pPr>
              <w:pStyle w:val="TAC"/>
              <w:rPr>
                <w:ins w:id="853" w:author="Suhwan Lim" w:date="2019-04-18T12:17:00Z"/>
                <w:rFonts w:eastAsia="맑은 고딕"/>
                <w:noProof/>
                <w:lang w:eastAsia="ko-KR"/>
              </w:rPr>
            </w:pPr>
            <w:ins w:id="854" w:author="Suhwan Lim" w:date="2019-04-18T12:17:00Z">
              <w:r>
                <w:rPr>
                  <w:rFonts w:eastAsia="맑은 고딕"/>
                  <w:noProof/>
                  <w:lang w:eastAsia="ko-KR"/>
                </w:rPr>
                <w:t>CA_3C</w:t>
              </w:r>
            </w:ins>
          </w:p>
        </w:tc>
        <w:tc>
          <w:tcPr>
            <w:tcW w:w="0" w:type="auto"/>
            <w:vAlign w:val="center"/>
          </w:tcPr>
          <w:p w:rsidR="0038652F" w:rsidRPr="00AE4694" w:rsidRDefault="0038652F" w:rsidP="0038652F">
            <w:pPr>
              <w:pStyle w:val="TAC"/>
              <w:rPr>
                <w:ins w:id="855" w:author="Suhwan Lim" w:date="2019-04-18T12:17:00Z"/>
                <w:rFonts w:eastAsia="맑은 고딕"/>
                <w:noProof/>
                <w:lang w:eastAsia="ko-KR"/>
              </w:rPr>
            </w:pPr>
            <w:ins w:id="856" w:author="Suhwan Lim" w:date="2019-04-18T12:17:00Z">
              <w:r w:rsidRPr="00AE4694">
                <w:rPr>
                  <w:rFonts w:eastAsia="맑은 고딕"/>
                  <w:noProof/>
                  <w:lang w:eastAsia="ko-KR"/>
                </w:rPr>
                <w:t>CA_n28A-n78A</w:t>
              </w:r>
            </w:ins>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0"/>
            </w:pPr>
            <w:r w:rsidRPr="00AE4694">
              <w:t>DC_3A-38A_n78A</w:t>
            </w:r>
          </w:p>
        </w:tc>
        <w:tc>
          <w:tcPr>
            <w:tcW w:w="0" w:type="auto"/>
            <w:vAlign w:val="center"/>
          </w:tcPr>
          <w:p w:rsidR="0038652F" w:rsidRPr="00AE4694" w:rsidRDefault="0038652F" w:rsidP="0038652F">
            <w:pPr>
              <w:pStyle w:val="tac0"/>
            </w:pPr>
            <w:r w:rsidRPr="00AE4694">
              <w:t>DC_3A_n78A</w:t>
            </w:r>
          </w:p>
        </w:tc>
        <w:tc>
          <w:tcPr>
            <w:tcW w:w="0" w:type="auto"/>
            <w:shd w:val="clear" w:color="auto" w:fill="auto"/>
            <w:noWrap/>
            <w:vAlign w:val="center"/>
          </w:tcPr>
          <w:p w:rsidR="0038652F" w:rsidRPr="00AE4694" w:rsidRDefault="0038652F" w:rsidP="0038652F">
            <w:pPr>
              <w:pStyle w:val="tac0"/>
            </w:pPr>
            <w:r w:rsidRPr="00AE4694">
              <w:t>CA_3A-38A</w:t>
            </w:r>
          </w:p>
        </w:tc>
        <w:tc>
          <w:tcPr>
            <w:tcW w:w="0" w:type="auto"/>
            <w:vAlign w:val="center"/>
          </w:tcPr>
          <w:p w:rsidR="0038652F" w:rsidRPr="00AE4694" w:rsidRDefault="0038652F" w:rsidP="0038652F">
            <w:pPr>
              <w:pStyle w:val="tac0"/>
            </w:pPr>
            <w:r w:rsidRPr="00AE4694">
              <w:t>n78A</w:t>
            </w:r>
          </w:p>
        </w:tc>
      </w:tr>
      <w:tr w:rsidR="0038652F" w:rsidRPr="00AE4694" w:rsidTr="002B1037">
        <w:trPr>
          <w:trHeight w:val="288"/>
          <w:jc w:val="center"/>
        </w:trPr>
        <w:tc>
          <w:tcPr>
            <w:tcW w:w="0" w:type="auto"/>
            <w:shd w:val="clear" w:color="auto" w:fill="auto"/>
            <w:noWrap/>
            <w:vAlign w:val="center"/>
          </w:tcPr>
          <w:p w:rsidR="0038652F" w:rsidRPr="00AE4694" w:rsidRDefault="0038652F" w:rsidP="0038652F">
            <w:pPr>
              <w:pStyle w:val="TAC"/>
              <w:rPr>
                <w:noProof/>
                <w:lang w:eastAsia="zh-CN"/>
              </w:rPr>
            </w:pPr>
            <w:r w:rsidRPr="00AE4694">
              <w:rPr>
                <w:noProof/>
                <w:lang w:eastAsia="zh-CN"/>
              </w:rPr>
              <w:t>DC_3A-41A_n78A</w:t>
            </w:r>
          </w:p>
        </w:tc>
        <w:tc>
          <w:tcPr>
            <w:tcW w:w="0" w:type="auto"/>
            <w:vAlign w:val="center"/>
          </w:tcPr>
          <w:p w:rsidR="0038652F" w:rsidRPr="00AE4694" w:rsidRDefault="0038652F" w:rsidP="0038652F">
            <w:pPr>
              <w:pStyle w:val="TAC"/>
              <w:rPr>
                <w:noProof/>
                <w:lang w:eastAsia="zh-CN"/>
              </w:rPr>
            </w:pPr>
            <w:r w:rsidRPr="00AE4694">
              <w:rPr>
                <w:noProof/>
                <w:lang w:eastAsia="zh-CN"/>
              </w:rPr>
              <w:t>DC_3A_n78A</w:t>
            </w:r>
          </w:p>
          <w:p w:rsidR="0038652F" w:rsidRPr="00AE4694" w:rsidRDefault="0038652F" w:rsidP="0038652F">
            <w:pPr>
              <w:pStyle w:val="tac0"/>
            </w:pPr>
            <w:r w:rsidRPr="00AE4694">
              <w:rPr>
                <w:noProof/>
                <w:lang w:eastAsia="zh-CN"/>
              </w:rPr>
              <w:t>DC_41A_n78A</w:t>
            </w:r>
          </w:p>
        </w:tc>
        <w:tc>
          <w:tcPr>
            <w:tcW w:w="0" w:type="auto"/>
            <w:shd w:val="clear" w:color="auto" w:fill="auto"/>
            <w:noWrap/>
            <w:vAlign w:val="center"/>
          </w:tcPr>
          <w:p w:rsidR="0038652F" w:rsidRPr="00AE4694" w:rsidRDefault="0038652F" w:rsidP="0038652F">
            <w:pPr>
              <w:pStyle w:val="tac0"/>
            </w:pPr>
            <w:r w:rsidRPr="00AE4694">
              <w:rPr>
                <w:rFonts w:hint="eastAsia"/>
                <w:noProof/>
                <w:lang w:eastAsia="zh-CN"/>
              </w:rPr>
              <w:t>CA</w:t>
            </w:r>
            <w:r w:rsidRPr="00AE4694">
              <w:rPr>
                <w:noProof/>
                <w:lang w:eastAsia="zh-CN"/>
              </w:rPr>
              <w:t>_3A-41A</w:t>
            </w:r>
          </w:p>
        </w:tc>
        <w:tc>
          <w:tcPr>
            <w:tcW w:w="0" w:type="auto"/>
            <w:vAlign w:val="center"/>
          </w:tcPr>
          <w:p w:rsidR="0038652F" w:rsidRPr="00AE4694" w:rsidRDefault="0038652F" w:rsidP="0038652F">
            <w:pPr>
              <w:pStyle w:val="TAC"/>
              <w:rPr>
                <w:noProof/>
                <w:lang w:eastAsia="zh-CN"/>
              </w:rPr>
            </w:pPr>
            <w:r w:rsidRPr="00AE4694">
              <w:rPr>
                <w:noProof/>
                <w:lang w:eastAsia="zh-CN"/>
              </w:rPr>
              <w:t>n78A</w:t>
            </w:r>
          </w:p>
          <w:p w:rsidR="0038652F" w:rsidRPr="00AE4694" w:rsidRDefault="0038652F" w:rsidP="0038652F">
            <w:pPr>
              <w:pStyle w:val="tac0"/>
            </w:pPr>
          </w:p>
        </w:tc>
      </w:tr>
      <w:tr w:rsidR="00574FEA" w:rsidRPr="00AE4694" w:rsidTr="002B1037">
        <w:trPr>
          <w:trHeight w:val="288"/>
          <w:jc w:val="center"/>
          <w:ins w:id="857" w:author="Suhwan Lim" w:date="2019-04-18T13:28:00Z"/>
        </w:trPr>
        <w:tc>
          <w:tcPr>
            <w:tcW w:w="0" w:type="auto"/>
            <w:shd w:val="clear" w:color="auto" w:fill="auto"/>
            <w:noWrap/>
            <w:vAlign w:val="center"/>
          </w:tcPr>
          <w:p w:rsidR="00574FEA" w:rsidRPr="00AE4694" w:rsidRDefault="00574FEA" w:rsidP="00574FEA">
            <w:pPr>
              <w:pStyle w:val="TAC"/>
              <w:rPr>
                <w:ins w:id="858" w:author="Suhwan Lim" w:date="2019-04-18T13:28:00Z"/>
                <w:noProof/>
                <w:lang w:eastAsia="zh-CN"/>
              </w:rPr>
            </w:pPr>
            <w:ins w:id="859" w:author="Suhwan Lim" w:date="2019-04-18T13:28:00Z">
              <w:r>
                <w:rPr>
                  <w:rFonts w:eastAsia="맑은 고딕"/>
                  <w:lang w:eastAsia="ko-KR"/>
                </w:rPr>
                <w:t>DC_3A_n40</w:t>
              </w:r>
              <w:r w:rsidRPr="001B0F7A">
                <w:rPr>
                  <w:rFonts w:eastAsia="맑은 고딕"/>
                  <w:lang w:eastAsia="ko-KR"/>
                </w:rPr>
                <w:t>A-n78A</w:t>
              </w:r>
            </w:ins>
          </w:p>
        </w:tc>
        <w:tc>
          <w:tcPr>
            <w:tcW w:w="0" w:type="auto"/>
            <w:vAlign w:val="center"/>
          </w:tcPr>
          <w:p w:rsidR="00574FEA" w:rsidRPr="001B0F7A" w:rsidRDefault="00574FEA" w:rsidP="00574FEA">
            <w:pPr>
              <w:pStyle w:val="TAC"/>
              <w:rPr>
                <w:ins w:id="860" w:author="Suhwan Lim" w:date="2019-04-18T13:28:00Z"/>
                <w:rFonts w:eastAsia="맑은 고딕"/>
                <w:noProof/>
                <w:lang w:eastAsia="ko-KR"/>
              </w:rPr>
            </w:pPr>
            <w:ins w:id="861" w:author="Suhwan Lim" w:date="2019-04-18T13:28:00Z">
              <w:r>
                <w:rPr>
                  <w:rFonts w:eastAsia="맑은 고딕"/>
                  <w:noProof/>
                  <w:lang w:eastAsia="ko-KR"/>
                </w:rPr>
                <w:t>DC_3A_n40</w:t>
              </w:r>
              <w:r w:rsidRPr="001B0F7A">
                <w:rPr>
                  <w:rFonts w:eastAsia="맑은 고딕"/>
                  <w:noProof/>
                  <w:lang w:eastAsia="ko-KR"/>
                </w:rPr>
                <w:t>A</w:t>
              </w:r>
            </w:ins>
          </w:p>
          <w:p w:rsidR="00574FEA" w:rsidRPr="00AE4694" w:rsidRDefault="00574FEA" w:rsidP="00574FEA">
            <w:pPr>
              <w:pStyle w:val="TAC"/>
              <w:rPr>
                <w:ins w:id="862" w:author="Suhwan Lim" w:date="2019-04-18T13:28:00Z"/>
                <w:noProof/>
                <w:lang w:eastAsia="zh-CN"/>
              </w:rPr>
            </w:pPr>
            <w:ins w:id="863" w:author="Suhwan Lim" w:date="2019-04-18T13:28:00Z">
              <w:r w:rsidRPr="001B0F7A">
                <w:rPr>
                  <w:rFonts w:eastAsia="PMingLiU"/>
                  <w:noProof/>
                  <w:lang w:eastAsia="zh-TW"/>
                </w:rPr>
                <w:t>DC_3A_n78A</w:t>
              </w:r>
            </w:ins>
          </w:p>
        </w:tc>
        <w:tc>
          <w:tcPr>
            <w:tcW w:w="0" w:type="auto"/>
            <w:shd w:val="clear" w:color="auto" w:fill="auto"/>
            <w:noWrap/>
            <w:vAlign w:val="center"/>
          </w:tcPr>
          <w:p w:rsidR="00574FEA" w:rsidRPr="00AE4694" w:rsidRDefault="00574FEA" w:rsidP="00574FEA">
            <w:pPr>
              <w:pStyle w:val="tac0"/>
              <w:rPr>
                <w:ins w:id="864" w:author="Suhwan Lim" w:date="2019-04-18T13:28:00Z"/>
                <w:rFonts w:hint="eastAsia"/>
                <w:noProof/>
                <w:lang w:eastAsia="zh-CN"/>
              </w:rPr>
            </w:pPr>
            <w:ins w:id="865" w:author="Suhwan Lim" w:date="2019-04-18T13:28:00Z">
              <w:r w:rsidRPr="001B0F7A">
                <w:rPr>
                  <w:rFonts w:eastAsia="맑은 고딕"/>
                  <w:noProof/>
                  <w:lang w:eastAsia="ko-KR"/>
                </w:rPr>
                <w:t>3A</w:t>
              </w:r>
            </w:ins>
          </w:p>
        </w:tc>
        <w:tc>
          <w:tcPr>
            <w:tcW w:w="0" w:type="auto"/>
            <w:vAlign w:val="center"/>
          </w:tcPr>
          <w:p w:rsidR="00574FEA" w:rsidRPr="00AE4694" w:rsidRDefault="00574FEA" w:rsidP="00574FEA">
            <w:pPr>
              <w:pStyle w:val="TAC"/>
              <w:rPr>
                <w:ins w:id="866" w:author="Suhwan Lim" w:date="2019-04-18T13:28:00Z"/>
                <w:noProof/>
                <w:lang w:eastAsia="zh-CN"/>
              </w:rPr>
            </w:pPr>
            <w:ins w:id="867" w:author="Suhwan Lim" w:date="2019-04-18T13:28:00Z">
              <w:r>
                <w:rPr>
                  <w:rFonts w:eastAsia="맑은 고딕"/>
                  <w:noProof/>
                  <w:lang w:eastAsia="ko-KR"/>
                </w:rPr>
                <w:t>CA_n40</w:t>
              </w:r>
              <w:r w:rsidRPr="001B0F7A">
                <w:rPr>
                  <w:rFonts w:eastAsia="맑은 고딕"/>
                  <w:noProof/>
                  <w:lang w:eastAsia="ko-KR"/>
                </w:rPr>
                <w:t>A-n78A</w:t>
              </w:r>
            </w:ins>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DC_3A-42A_n77A</w:t>
            </w:r>
          </w:p>
          <w:p w:rsidR="00574FEA" w:rsidRPr="00AE4694" w:rsidRDefault="00574FEA" w:rsidP="00574FEA">
            <w:pPr>
              <w:pStyle w:val="TAC"/>
              <w:rPr>
                <w:noProof/>
                <w:lang w:eastAsia="zh-CN"/>
              </w:rPr>
            </w:pPr>
            <w:r w:rsidRPr="00AE4694">
              <w:rPr>
                <w:noProof/>
                <w:lang w:eastAsia="zh-CN"/>
              </w:rPr>
              <w:t>DC_3A-42A_n77C</w:t>
            </w:r>
          </w:p>
        </w:tc>
        <w:tc>
          <w:tcPr>
            <w:tcW w:w="0" w:type="auto"/>
            <w:vAlign w:val="center"/>
          </w:tcPr>
          <w:p w:rsidR="00574FEA" w:rsidRPr="00AE4694" w:rsidRDefault="00574FEA" w:rsidP="00574FEA">
            <w:pPr>
              <w:pStyle w:val="TAC"/>
              <w:rPr>
                <w:noProof/>
                <w:lang w:eastAsia="zh-CN"/>
              </w:rPr>
            </w:pPr>
            <w:r w:rsidRPr="00AE4694">
              <w:rPr>
                <w:rFonts w:hint="eastAsia"/>
                <w:noProof/>
                <w:lang w:eastAsia="zh-CN"/>
              </w:rPr>
              <w:t>DC</w:t>
            </w:r>
            <w:r w:rsidRPr="00AE4694">
              <w:rPr>
                <w:noProof/>
                <w:lang w:eastAsia="zh-CN"/>
              </w:rPr>
              <w:t>_3</w:t>
            </w:r>
            <w:r w:rsidRPr="00AE4694">
              <w:rPr>
                <w:rFonts w:hint="eastAsia"/>
                <w:noProof/>
                <w:lang w:eastAsia="zh-CN"/>
              </w:rPr>
              <w:t>A</w:t>
            </w:r>
            <w:r w:rsidRPr="00AE4694">
              <w:rPr>
                <w:noProof/>
                <w:lang w:eastAsia="zh-CN"/>
              </w:rPr>
              <w:t>_</w:t>
            </w:r>
            <w:r w:rsidRPr="00AE4694">
              <w:rPr>
                <w:rFonts w:hint="eastAsia"/>
                <w:noProof/>
                <w:lang w:eastAsia="zh-CN"/>
              </w:rPr>
              <w:t>n77A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_3</w:t>
            </w:r>
            <w:r w:rsidRPr="00AE4694">
              <w:rPr>
                <w:rFonts w:hint="eastAsia"/>
                <w:noProof/>
                <w:lang w:eastAsia="zh-CN"/>
              </w:rPr>
              <w:t>A-42</w:t>
            </w:r>
            <w:r w:rsidRPr="00AE4694">
              <w:rPr>
                <w:noProof/>
                <w:lang w:eastAsia="zh-CN"/>
              </w:rPr>
              <w:t>A</w:t>
            </w:r>
          </w:p>
        </w:tc>
        <w:tc>
          <w:tcPr>
            <w:tcW w:w="0" w:type="auto"/>
            <w:vAlign w:val="center"/>
          </w:tcPr>
          <w:p w:rsidR="00574FEA" w:rsidRPr="00AE4694" w:rsidRDefault="00574FEA" w:rsidP="00574FEA">
            <w:pPr>
              <w:pStyle w:val="TAC"/>
              <w:rPr>
                <w:noProof/>
                <w:lang w:eastAsia="zh-CN"/>
              </w:rPr>
            </w:pPr>
            <w:r w:rsidRPr="00AE4694">
              <w:rPr>
                <w:noProof/>
                <w:lang w:eastAsia="zh-CN"/>
              </w:rPr>
              <w:t>n77A</w:t>
            </w:r>
          </w:p>
          <w:p w:rsidR="00574FEA" w:rsidRPr="00AE4694" w:rsidRDefault="00574FEA" w:rsidP="00574FEA">
            <w:pPr>
              <w:pStyle w:val="TAC"/>
              <w:rPr>
                <w:noProof/>
                <w:lang w:eastAsia="zh-CN"/>
              </w:rPr>
            </w:pPr>
            <w:r w:rsidRPr="00AE4694">
              <w:rPr>
                <w:noProof/>
                <w:lang w:eastAsia="zh-CN"/>
              </w:rPr>
              <w:t>CA_n77C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DC_3A-42A_n78A</w:t>
            </w:r>
          </w:p>
          <w:p w:rsidR="00574FEA" w:rsidRPr="00AE4694" w:rsidRDefault="00574FEA" w:rsidP="00574FEA">
            <w:pPr>
              <w:pStyle w:val="TAC"/>
              <w:rPr>
                <w:noProof/>
                <w:lang w:eastAsia="zh-CN"/>
              </w:rPr>
            </w:pPr>
            <w:r w:rsidRPr="00AE4694">
              <w:rPr>
                <w:noProof/>
                <w:lang w:eastAsia="zh-CN"/>
              </w:rPr>
              <w:t>DC_3A-42A_n78C</w:t>
            </w:r>
          </w:p>
        </w:tc>
        <w:tc>
          <w:tcPr>
            <w:tcW w:w="0" w:type="auto"/>
            <w:vAlign w:val="center"/>
          </w:tcPr>
          <w:p w:rsidR="00574FEA" w:rsidRPr="00AE4694" w:rsidRDefault="00574FEA" w:rsidP="00574FEA">
            <w:pPr>
              <w:pStyle w:val="TAC"/>
              <w:rPr>
                <w:noProof/>
                <w:lang w:eastAsia="zh-CN"/>
              </w:rPr>
            </w:pPr>
            <w:r w:rsidRPr="00AE4694">
              <w:rPr>
                <w:rFonts w:hint="eastAsia"/>
                <w:noProof/>
                <w:lang w:eastAsia="zh-CN"/>
              </w:rPr>
              <w:t>DC</w:t>
            </w:r>
            <w:r w:rsidRPr="00AE4694">
              <w:rPr>
                <w:noProof/>
                <w:lang w:eastAsia="zh-CN"/>
              </w:rPr>
              <w:t>_3</w:t>
            </w:r>
            <w:r w:rsidRPr="00AE4694">
              <w:rPr>
                <w:rFonts w:hint="eastAsia"/>
                <w:noProof/>
                <w:lang w:eastAsia="zh-CN"/>
              </w:rPr>
              <w:t>A</w:t>
            </w:r>
            <w:r w:rsidRPr="00AE4694">
              <w:rPr>
                <w:noProof/>
                <w:lang w:eastAsia="zh-CN"/>
              </w:rPr>
              <w:t>_</w:t>
            </w:r>
            <w:r w:rsidRPr="00AE4694">
              <w:rPr>
                <w:rFonts w:hint="eastAsia"/>
                <w:noProof/>
                <w:lang w:eastAsia="zh-CN"/>
              </w:rPr>
              <w:t>n7</w:t>
            </w:r>
            <w:r w:rsidRPr="00AE4694">
              <w:rPr>
                <w:noProof/>
                <w:lang w:eastAsia="zh-CN"/>
              </w:rPr>
              <w:t>8</w:t>
            </w:r>
            <w:r w:rsidRPr="00AE4694">
              <w:rPr>
                <w:rFonts w:hint="eastAsia"/>
                <w:noProof/>
                <w:lang w:eastAsia="zh-CN"/>
              </w:rPr>
              <w:t>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_3</w:t>
            </w:r>
            <w:r w:rsidRPr="00AE4694">
              <w:rPr>
                <w:rFonts w:hint="eastAsia"/>
                <w:noProof/>
                <w:lang w:eastAsia="zh-CN"/>
              </w:rPr>
              <w:t>A-42A</w:t>
            </w:r>
          </w:p>
        </w:tc>
        <w:tc>
          <w:tcPr>
            <w:tcW w:w="0" w:type="auto"/>
            <w:vAlign w:val="center"/>
          </w:tcPr>
          <w:p w:rsidR="00574FEA" w:rsidRPr="00AE4694" w:rsidRDefault="00574FEA" w:rsidP="00574FEA">
            <w:pPr>
              <w:pStyle w:val="TAC"/>
              <w:rPr>
                <w:noProof/>
                <w:lang w:eastAsia="zh-CN"/>
              </w:rPr>
            </w:pPr>
            <w:r w:rsidRPr="00AE4694">
              <w:rPr>
                <w:noProof/>
                <w:lang w:eastAsia="zh-CN"/>
              </w:rPr>
              <w:t>n78A</w:t>
            </w:r>
          </w:p>
          <w:p w:rsidR="00574FEA" w:rsidRPr="00AE4694" w:rsidRDefault="00574FEA" w:rsidP="00574FEA">
            <w:pPr>
              <w:pStyle w:val="TAC"/>
              <w:rPr>
                <w:noProof/>
                <w:lang w:eastAsia="zh-CN"/>
              </w:rPr>
            </w:pPr>
            <w:r w:rsidRPr="00AE4694">
              <w:rPr>
                <w:noProof/>
                <w:lang w:eastAsia="zh-CN"/>
              </w:rPr>
              <w:t>CA_n78C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DC_3A-42A_n79A</w:t>
            </w:r>
          </w:p>
          <w:p w:rsidR="00574FEA" w:rsidRPr="00AE4694" w:rsidRDefault="00574FEA" w:rsidP="00574FEA">
            <w:pPr>
              <w:pStyle w:val="TAC"/>
              <w:rPr>
                <w:noProof/>
                <w:lang w:eastAsia="zh-CN"/>
              </w:rPr>
            </w:pPr>
            <w:r w:rsidRPr="00AE4694">
              <w:rPr>
                <w:noProof/>
                <w:lang w:eastAsia="zh-CN"/>
              </w:rPr>
              <w:t>DC_3A-42A_n79C</w:t>
            </w:r>
          </w:p>
        </w:tc>
        <w:tc>
          <w:tcPr>
            <w:tcW w:w="0" w:type="auto"/>
            <w:vAlign w:val="center"/>
          </w:tcPr>
          <w:p w:rsidR="00574FEA" w:rsidRPr="00AE4694" w:rsidRDefault="00574FEA" w:rsidP="00574FEA">
            <w:pPr>
              <w:pStyle w:val="TAC"/>
              <w:rPr>
                <w:noProof/>
                <w:lang w:eastAsia="zh-CN"/>
              </w:rPr>
            </w:pPr>
            <w:r w:rsidRPr="00AE4694">
              <w:rPr>
                <w:noProof/>
                <w:lang w:eastAsia="zh-CN"/>
              </w:rPr>
              <w:t>DC_3A_n79A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_3</w:t>
            </w:r>
            <w:r w:rsidRPr="00AE4694">
              <w:rPr>
                <w:rFonts w:hint="eastAsia"/>
                <w:noProof/>
                <w:lang w:eastAsia="zh-CN"/>
              </w:rPr>
              <w:t>A-42A</w:t>
            </w:r>
          </w:p>
        </w:tc>
        <w:tc>
          <w:tcPr>
            <w:tcW w:w="0" w:type="auto"/>
            <w:vAlign w:val="center"/>
          </w:tcPr>
          <w:p w:rsidR="00574FEA" w:rsidRPr="00AE4694" w:rsidRDefault="00574FEA" w:rsidP="00574FEA">
            <w:pPr>
              <w:pStyle w:val="TAC"/>
              <w:rPr>
                <w:noProof/>
                <w:lang w:eastAsia="zh-CN"/>
              </w:rPr>
            </w:pPr>
            <w:r w:rsidRPr="00AE4694">
              <w:rPr>
                <w:noProof/>
                <w:lang w:eastAsia="zh-CN"/>
              </w:rPr>
              <w:t>n79A</w:t>
            </w:r>
          </w:p>
          <w:p w:rsidR="00574FEA" w:rsidRPr="00AE4694" w:rsidRDefault="00574FEA" w:rsidP="00574FEA">
            <w:pPr>
              <w:pStyle w:val="TAC"/>
              <w:rPr>
                <w:noProof/>
                <w:lang w:eastAsia="zh-CN"/>
              </w:rPr>
            </w:pPr>
            <w:r w:rsidRPr="00AE4694">
              <w:rPr>
                <w:noProof/>
                <w:lang w:eastAsia="zh-CN"/>
              </w:rPr>
              <w:t>CA_n79C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DC_3A-42C_n77A</w:t>
            </w:r>
          </w:p>
          <w:p w:rsidR="00574FEA" w:rsidRPr="00AE4694" w:rsidRDefault="00574FEA" w:rsidP="00574FEA">
            <w:pPr>
              <w:pStyle w:val="TAC"/>
              <w:rPr>
                <w:rFonts w:cs="Arial"/>
                <w:lang w:eastAsia="ja-JP"/>
              </w:rPr>
            </w:pPr>
            <w:r w:rsidRPr="00AE4694">
              <w:rPr>
                <w:rFonts w:cs="Arial"/>
                <w:lang w:eastAsia="ja-JP"/>
              </w:rPr>
              <w:t>DC_3A-42C_n77C</w:t>
            </w:r>
          </w:p>
        </w:tc>
        <w:tc>
          <w:tcPr>
            <w:tcW w:w="0" w:type="auto"/>
            <w:vAlign w:val="center"/>
          </w:tcPr>
          <w:p w:rsidR="00574FEA" w:rsidRPr="00AE4694" w:rsidRDefault="00574FEA" w:rsidP="00574FEA">
            <w:pPr>
              <w:pStyle w:val="TAC"/>
              <w:rPr>
                <w:noProof/>
                <w:lang w:eastAsia="zh-CN"/>
              </w:rPr>
            </w:pPr>
            <w:r w:rsidRPr="00AE4694">
              <w:rPr>
                <w:rFonts w:cs="Arial"/>
                <w:lang w:eastAsia="ja-JP"/>
              </w:rPr>
              <w:t>DC_3A_n77A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CA_3A-42C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n77A</w:t>
            </w:r>
          </w:p>
          <w:p w:rsidR="00574FEA" w:rsidRPr="00AE4694" w:rsidRDefault="00574FEA" w:rsidP="00574FEA">
            <w:pPr>
              <w:pStyle w:val="TAC"/>
              <w:rPr>
                <w:noProof/>
                <w:lang w:eastAsia="zh-CN"/>
              </w:rPr>
            </w:pPr>
            <w:r w:rsidRPr="00AE4694">
              <w:rPr>
                <w:noProof/>
                <w:lang w:eastAsia="zh-CN"/>
              </w:rPr>
              <w:t>CA_n77C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DC_3A-42C_n78A</w:t>
            </w:r>
          </w:p>
          <w:p w:rsidR="00574FEA" w:rsidRPr="00AE4694" w:rsidRDefault="00574FEA" w:rsidP="00574FEA">
            <w:pPr>
              <w:pStyle w:val="TAC"/>
              <w:rPr>
                <w:noProof/>
                <w:lang w:eastAsia="zh-CN"/>
              </w:rPr>
            </w:pPr>
            <w:r w:rsidRPr="00AE4694">
              <w:rPr>
                <w:rFonts w:cs="Arial"/>
                <w:lang w:eastAsia="ja-JP"/>
              </w:rPr>
              <w:t>DC_3A-42C_n78C</w:t>
            </w:r>
          </w:p>
        </w:tc>
        <w:tc>
          <w:tcPr>
            <w:tcW w:w="0" w:type="auto"/>
            <w:vAlign w:val="center"/>
          </w:tcPr>
          <w:p w:rsidR="00574FEA" w:rsidRPr="00AE4694" w:rsidRDefault="00574FEA" w:rsidP="00574FEA">
            <w:pPr>
              <w:pStyle w:val="TAC"/>
              <w:rPr>
                <w:noProof/>
                <w:lang w:eastAsia="zh-CN"/>
              </w:rPr>
            </w:pPr>
            <w:r w:rsidRPr="00AE4694">
              <w:rPr>
                <w:rFonts w:cs="Arial"/>
                <w:lang w:eastAsia="ja-JP"/>
              </w:rPr>
              <w:t>DC_3A_n78A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CA_3A-42C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n78A</w:t>
            </w:r>
          </w:p>
          <w:p w:rsidR="00574FEA" w:rsidRPr="00AE4694" w:rsidRDefault="00574FEA" w:rsidP="00574FEA">
            <w:pPr>
              <w:pStyle w:val="TAC"/>
              <w:rPr>
                <w:noProof/>
                <w:lang w:eastAsia="zh-CN"/>
              </w:rPr>
            </w:pPr>
            <w:r w:rsidRPr="00AE4694">
              <w:rPr>
                <w:noProof/>
                <w:lang w:eastAsia="zh-CN"/>
              </w:rPr>
              <w:t>CA_n78C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DC_3A-42C_n79A</w:t>
            </w:r>
          </w:p>
          <w:p w:rsidR="00574FEA" w:rsidRPr="00AE4694" w:rsidRDefault="00574FEA" w:rsidP="00574FEA">
            <w:pPr>
              <w:pStyle w:val="TAC"/>
              <w:rPr>
                <w:noProof/>
                <w:lang w:eastAsia="zh-CN"/>
              </w:rPr>
            </w:pPr>
            <w:r w:rsidRPr="00AE4694">
              <w:rPr>
                <w:rFonts w:cs="Arial"/>
                <w:lang w:eastAsia="ja-JP"/>
              </w:rPr>
              <w:t>DC_3A-42C_n79C</w:t>
            </w:r>
          </w:p>
        </w:tc>
        <w:tc>
          <w:tcPr>
            <w:tcW w:w="0" w:type="auto"/>
            <w:vAlign w:val="center"/>
          </w:tcPr>
          <w:p w:rsidR="00574FEA" w:rsidRPr="00AE4694" w:rsidRDefault="00574FEA" w:rsidP="00574FEA">
            <w:pPr>
              <w:pStyle w:val="TAC"/>
              <w:rPr>
                <w:noProof/>
                <w:lang w:eastAsia="zh-CN"/>
              </w:rPr>
            </w:pPr>
            <w:r w:rsidRPr="00AE4694">
              <w:rPr>
                <w:rFonts w:cs="Arial"/>
                <w:lang w:eastAsia="ja-JP"/>
              </w:rPr>
              <w:t>DC_3A_n79A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CA_3A-42C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n79A</w:t>
            </w:r>
          </w:p>
          <w:p w:rsidR="00574FEA" w:rsidRPr="00AE4694" w:rsidRDefault="00574FEA" w:rsidP="00574FEA">
            <w:pPr>
              <w:pStyle w:val="TAC"/>
              <w:rPr>
                <w:noProof/>
                <w:lang w:eastAsia="zh-CN"/>
              </w:rPr>
            </w:pPr>
            <w:r w:rsidRPr="00AE4694">
              <w:rPr>
                <w:noProof/>
                <w:lang w:eastAsia="zh-CN"/>
              </w:rPr>
              <w:t>CA_n79C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hint="eastAsia"/>
                <w:noProof/>
                <w:lang w:eastAsia="zh-CN"/>
              </w:rPr>
              <w:t>DC</w:t>
            </w:r>
            <w:r w:rsidRPr="00AE4694">
              <w:rPr>
                <w:noProof/>
                <w:lang w:eastAsia="zh-CN"/>
              </w:rPr>
              <w:t>_3</w:t>
            </w:r>
            <w:r w:rsidRPr="00AE4694">
              <w:rPr>
                <w:rFonts w:hint="eastAsia"/>
                <w:noProof/>
                <w:lang w:eastAsia="zh-CN"/>
              </w:rPr>
              <w:t>A-42</w:t>
            </w:r>
            <w:r w:rsidRPr="00AE4694">
              <w:rPr>
                <w:noProof/>
                <w:lang w:eastAsia="zh-CN"/>
              </w:rPr>
              <w:t>D_</w:t>
            </w:r>
            <w:r w:rsidRPr="00AE4694">
              <w:rPr>
                <w:rFonts w:hint="eastAsia"/>
                <w:noProof/>
                <w:lang w:eastAsia="zh-CN"/>
              </w:rPr>
              <w:t>n77A</w:t>
            </w:r>
          </w:p>
        </w:tc>
        <w:tc>
          <w:tcPr>
            <w:tcW w:w="0" w:type="auto"/>
            <w:vAlign w:val="center"/>
          </w:tcPr>
          <w:p w:rsidR="00574FEA" w:rsidRPr="00AE4694" w:rsidRDefault="00574FEA" w:rsidP="00574FEA">
            <w:pPr>
              <w:pStyle w:val="TAC"/>
              <w:rPr>
                <w:rFonts w:cs="Arial"/>
                <w:lang w:eastAsia="ja-JP"/>
              </w:rPr>
            </w:pPr>
            <w:r w:rsidRPr="00AE4694">
              <w:rPr>
                <w:rFonts w:hint="eastAsia"/>
                <w:noProof/>
                <w:lang w:eastAsia="zh-CN"/>
              </w:rPr>
              <w:t>DC</w:t>
            </w:r>
            <w:r w:rsidRPr="00AE4694">
              <w:rPr>
                <w:noProof/>
                <w:lang w:eastAsia="zh-CN"/>
              </w:rPr>
              <w:t>_3</w:t>
            </w:r>
            <w:r w:rsidRPr="00AE4694">
              <w:rPr>
                <w:rFonts w:hint="eastAsia"/>
                <w:noProof/>
                <w:lang w:eastAsia="zh-CN"/>
              </w:rPr>
              <w:t>A</w:t>
            </w:r>
            <w:r w:rsidRPr="00AE4694">
              <w:rPr>
                <w:noProof/>
                <w:lang w:eastAsia="zh-CN"/>
              </w:rPr>
              <w:t>_</w:t>
            </w:r>
            <w:r w:rsidRPr="00AE4694">
              <w:rPr>
                <w:rFonts w:hint="eastAsia"/>
                <w:noProof/>
                <w:lang w:eastAsia="zh-CN"/>
              </w:rPr>
              <w:t>n77A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rFonts w:hint="eastAsia"/>
                <w:noProof/>
                <w:lang w:eastAsia="zh-CN"/>
              </w:rPr>
              <w:t>CA</w:t>
            </w:r>
            <w:r w:rsidRPr="00AE4694">
              <w:rPr>
                <w:noProof/>
                <w:lang w:eastAsia="zh-CN"/>
              </w:rPr>
              <w:t>_3</w:t>
            </w:r>
            <w:r w:rsidRPr="00AE4694">
              <w:rPr>
                <w:rFonts w:hint="eastAsia"/>
                <w:noProof/>
                <w:lang w:eastAsia="zh-CN"/>
              </w:rPr>
              <w:t>A-42</w:t>
            </w:r>
            <w:r w:rsidRPr="00AE4694">
              <w:rPr>
                <w:noProof/>
                <w:lang w:eastAsia="zh-CN"/>
              </w:rPr>
              <w:t>D</w:t>
            </w:r>
          </w:p>
        </w:tc>
        <w:tc>
          <w:tcPr>
            <w:tcW w:w="0" w:type="auto"/>
            <w:vAlign w:val="center"/>
          </w:tcPr>
          <w:p w:rsidR="00574FEA" w:rsidRPr="00AE4694" w:rsidRDefault="00574FEA" w:rsidP="00574FEA">
            <w:pPr>
              <w:pStyle w:val="TAC"/>
              <w:rPr>
                <w:rFonts w:cs="Arial"/>
                <w:lang w:eastAsia="ja-JP"/>
              </w:rPr>
            </w:pPr>
            <w:r w:rsidRPr="00AE4694">
              <w:rPr>
                <w:noProof/>
                <w:lang w:eastAsia="zh-CN"/>
              </w:rPr>
              <w:t>n77A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hint="eastAsia"/>
                <w:noProof/>
                <w:lang w:eastAsia="zh-CN"/>
              </w:rPr>
              <w:t>DC</w:t>
            </w:r>
            <w:r w:rsidRPr="00AE4694">
              <w:rPr>
                <w:noProof/>
                <w:lang w:eastAsia="zh-CN"/>
              </w:rPr>
              <w:t>_3</w:t>
            </w:r>
            <w:r w:rsidRPr="00AE4694">
              <w:rPr>
                <w:rFonts w:hint="eastAsia"/>
                <w:noProof/>
                <w:lang w:eastAsia="zh-CN"/>
              </w:rPr>
              <w:t>A-42</w:t>
            </w:r>
            <w:r w:rsidRPr="00AE4694">
              <w:rPr>
                <w:noProof/>
                <w:lang w:eastAsia="zh-CN"/>
              </w:rPr>
              <w:t>D_</w:t>
            </w:r>
            <w:r w:rsidRPr="00AE4694">
              <w:rPr>
                <w:rFonts w:hint="eastAsia"/>
                <w:noProof/>
                <w:lang w:eastAsia="zh-CN"/>
              </w:rPr>
              <w:t>n7</w:t>
            </w:r>
            <w:r w:rsidRPr="00AE4694">
              <w:rPr>
                <w:noProof/>
                <w:lang w:eastAsia="zh-CN"/>
              </w:rPr>
              <w:t>8</w:t>
            </w:r>
            <w:r w:rsidRPr="00AE4694">
              <w:rPr>
                <w:rFonts w:hint="eastAsia"/>
                <w:noProof/>
                <w:lang w:eastAsia="zh-CN"/>
              </w:rPr>
              <w:t>A</w:t>
            </w:r>
          </w:p>
        </w:tc>
        <w:tc>
          <w:tcPr>
            <w:tcW w:w="0" w:type="auto"/>
            <w:vAlign w:val="center"/>
          </w:tcPr>
          <w:p w:rsidR="00574FEA" w:rsidRPr="00AE4694" w:rsidRDefault="00574FEA" w:rsidP="00574FEA">
            <w:pPr>
              <w:pStyle w:val="TAC"/>
              <w:rPr>
                <w:rFonts w:cs="Arial"/>
                <w:lang w:eastAsia="ja-JP"/>
              </w:rPr>
            </w:pPr>
            <w:r w:rsidRPr="00AE4694">
              <w:rPr>
                <w:rFonts w:hint="eastAsia"/>
                <w:noProof/>
                <w:lang w:eastAsia="zh-CN"/>
              </w:rPr>
              <w:t>DC</w:t>
            </w:r>
            <w:r w:rsidRPr="00AE4694">
              <w:rPr>
                <w:noProof/>
                <w:lang w:eastAsia="zh-CN"/>
              </w:rPr>
              <w:t>_3</w:t>
            </w:r>
            <w:r w:rsidRPr="00AE4694">
              <w:rPr>
                <w:rFonts w:hint="eastAsia"/>
                <w:noProof/>
                <w:lang w:eastAsia="zh-CN"/>
              </w:rPr>
              <w:t>A</w:t>
            </w:r>
            <w:r w:rsidRPr="00AE4694">
              <w:rPr>
                <w:noProof/>
                <w:lang w:eastAsia="zh-CN"/>
              </w:rPr>
              <w:t>_</w:t>
            </w:r>
            <w:r w:rsidRPr="00AE4694">
              <w:rPr>
                <w:rFonts w:hint="eastAsia"/>
                <w:noProof/>
                <w:lang w:eastAsia="zh-CN"/>
              </w:rPr>
              <w:t>n7</w:t>
            </w:r>
            <w:r w:rsidRPr="00AE4694">
              <w:rPr>
                <w:noProof/>
                <w:lang w:eastAsia="zh-CN"/>
              </w:rPr>
              <w:t>8</w:t>
            </w:r>
            <w:r w:rsidRPr="00AE4694">
              <w:rPr>
                <w:rFonts w:hint="eastAsia"/>
                <w:noProof/>
                <w:lang w:eastAsia="zh-CN"/>
              </w:rPr>
              <w:t>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rFonts w:hint="eastAsia"/>
                <w:noProof/>
                <w:lang w:eastAsia="zh-CN"/>
              </w:rPr>
              <w:t>CA</w:t>
            </w:r>
            <w:r w:rsidRPr="00AE4694">
              <w:rPr>
                <w:noProof/>
                <w:lang w:eastAsia="zh-CN"/>
              </w:rPr>
              <w:t>_3</w:t>
            </w:r>
            <w:r w:rsidRPr="00AE4694">
              <w:rPr>
                <w:rFonts w:hint="eastAsia"/>
                <w:noProof/>
                <w:lang w:eastAsia="zh-CN"/>
              </w:rPr>
              <w:t>A-42</w:t>
            </w:r>
            <w:r w:rsidRPr="00AE4694">
              <w:rPr>
                <w:noProof/>
                <w:lang w:eastAsia="zh-CN"/>
              </w:rPr>
              <w:t>D</w:t>
            </w:r>
          </w:p>
        </w:tc>
        <w:tc>
          <w:tcPr>
            <w:tcW w:w="0" w:type="auto"/>
            <w:vAlign w:val="center"/>
          </w:tcPr>
          <w:p w:rsidR="00574FEA" w:rsidRPr="00AE4694" w:rsidRDefault="00574FEA" w:rsidP="00574FEA">
            <w:pPr>
              <w:pStyle w:val="TAC"/>
              <w:rPr>
                <w:rFonts w:cs="Arial"/>
                <w:lang w:eastAsia="ja-JP"/>
              </w:rPr>
            </w:pPr>
            <w:r w:rsidRPr="00AE4694">
              <w:rPr>
                <w:noProof/>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hint="eastAsia"/>
                <w:noProof/>
                <w:lang w:eastAsia="zh-CN"/>
              </w:rPr>
              <w:lastRenderedPageBreak/>
              <w:t>DC</w:t>
            </w:r>
            <w:r w:rsidRPr="00AE4694">
              <w:rPr>
                <w:noProof/>
                <w:lang w:eastAsia="zh-CN"/>
              </w:rPr>
              <w:t>_3</w:t>
            </w:r>
            <w:r w:rsidRPr="00AE4694">
              <w:rPr>
                <w:rFonts w:hint="eastAsia"/>
                <w:noProof/>
                <w:lang w:eastAsia="zh-CN"/>
              </w:rPr>
              <w:t>A-42</w:t>
            </w:r>
            <w:r w:rsidRPr="00AE4694">
              <w:rPr>
                <w:noProof/>
                <w:lang w:eastAsia="zh-CN"/>
              </w:rPr>
              <w:t>D_</w:t>
            </w:r>
            <w:r w:rsidRPr="00AE4694">
              <w:rPr>
                <w:rFonts w:hint="eastAsia"/>
                <w:noProof/>
                <w:lang w:eastAsia="zh-CN"/>
              </w:rPr>
              <w:t>n7</w:t>
            </w:r>
            <w:r w:rsidRPr="00AE4694">
              <w:rPr>
                <w:noProof/>
                <w:lang w:eastAsia="zh-CN"/>
              </w:rPr>
              <w:t>9</w:t>
            </w:r>
            <w:r w:rsidRPr="00AE4694">
              <w:rPr>
                <w:rFonts w:hint="eastAsia"/>
                <w:noProof/>
                <w:lang w:eastAsia="zh-CN"/>
              </w:rPr>
              <w:t>A</w:t>
            </w:r>
          </w:p>
        </w:tc>
        <w:tc>
          <w:tcPr>
            <w:tcW w:w="0" w:type="auto"/>
            <w:vAlign w:val="center"/>
          </w:tcPr>
          <w:p w:rsidR="00574FEA" w:rsidRPr="00AE4694" w:rsidRDefault="00574FEA" w:rsidP="00574FEA">
            <w:pPr>
              <w:pStyle w:val="TAC"/>
              <w:rPr>
                <w:rFonts w:cs="Arial"/>
                <w:lang w:eastAsia="ja-JP"/>
              </w:rPr>
            </w:pPr>
            <w:r w:rsidRPr="00AE4694">
              <w:rPr>
                <w:rFonts w:hint="eastAsia"/>
                <w:noProof/>
                <w:lang w:eastAsia="zh-CN"/>
              </w:rPr>
              <w:t>DC</w:t>
            </w:r>
            <w:r w:rsidRPr="00AE4694">
              <w:rPr>
                <w:noProof/>
                <w:lang w:eastAsia="zh-CN"/>
              </w:rPr>
              <w:t>_3</w:t>
            </w:r>
            <w:r w:rsidRPr="00AE4694">
              <w:rPr>
                <w:rFonts w:hint="eastAsia"/>
                <w:noProof/>
                <w:lang w:eastAsia="zh-CN"/>
              </w:rPr>
              <w:t>A</w:t>
            </w:r>
            <w:r w:rsidRPr="00AE4694">
              <w:rPr>
                <w:noProof/>
                <w:lang w:eastAsia="zh-CN"/>
              </w:rPr>
              <w:t>_</w:t>
            </w:r>
            <w:r w:rsidRPr="00AE4694">
              <w:rPr>
                <w:rFonts w:hint="eastAsia"/>
                <w:noProof/>
                <w:lang w:eastAsia="zh-CN"/>
              </w:rPr>
              <w:t>n7</w:t>
            </w:r>
            <w:r w:rsidRPr="00AE4694">
              <w:rPr>
                <w:noProof/>
                <w:lang w:eastAsia="zh-CN"/>
              </w:rPr>
              <w:t>9</w:t>
            </w:r>
            <w:r w:rsidRPr="00AE4694">
              <w:rPr>
                <w:rFonts w:hint="eastAsia"/>
                <w:noProof/>
                <w:lang w:eastAsia="zh-CN"/>
              </w:rPr>
              <w:t>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rFonts w:hint="eastAsia"/>
                <w:noProof/>
                <w:lang w:eastAsia="zh-CN"/>
              </w:rPr>
              <w:t>CA</w:t>
            </w:r>
            <w:r w:rsidRPr="00AE4694">
              <w:rPr>
                <w:noProof/>
                <w:lang w:eastAsia="zh-CN"/>
              </w:rPr>
              <w:t>_3</w:t>
            </w:r>
            <w:r w:rsidRPr="00AE4694">
              <w:rPr>
                <w:rFonts w:hint="eastAsia"/>
                <w:noProof/>
                <w:lang w:eastAsia="zh-CN"/>
              </w:rPr>
              <w:t>A-42</w:t>
            </w:r>
            <w:r w:rsidRPr="00AE4694">
              <w:rPr>
                <w:noProof/>
                <w:lang w:eastAsia="zh-CN"/>
              </w:rPr>
              <w:t>D</w:t>
            </w:r>
          </w:p>
        </w:tc>
        <w:tc>
          <w:tcPr>
            <w:tcW w:w="0" w:type="auto"/>
            <w:vAlign w:val="center"/>
          </w:tcPr>
          <w:p w:rsidR="00574FEA" w:rsidRPr="00AE4694" w:rsidRDefault="00574FEA" w:rsidP="00574FEA">
            <w:pPr>
              <w:pStyle w:val="TAC"/>
              <w:rPr>
                <w:rFonts w:cs="Arial"/>
                <w:lang w:eastAsia="ja-JP"/>
              </w:rPr>
            </w:pPr>
            <w:r w:rsidRPr="00AE4694">
              <w:rPr>
                <w:noProof/>
                <w:lang w:eastAsia="zh-CN"/>
              </w:rPr>
              <w:t>n79A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eastAsia="맑은 고딕" w:cs="Arial"/>
                <w:lang w:eastAsia="ko-KR"/>
              </w:rPr>
            </w:pPr>
            <w:r w:rsidRPr="00AE4694">
              <w:rPr>
                <w:noProof/>
              </w:rPr>
              <w:t>DC_3A-42E_n77A</w:t>
            </w:r>
          </w:p>
        </w:tc>
        <w:tc>
          <w:tcPr>
            <w:tcW w:w="0" w:type="auto"/>
          </w:tcPr>
          <w:p w:rsidR="00574FEA" w:rsidRPr="00AE4694" w:rsidRDefault="00574FEA" w:rsidP="00574FEA">
            <w:pPr>
              <w:pStyle w:val="TAC"/>
              <w:rPr>
                <w:rFonts w:eastAsia="맑은 고딕"/>
                <w:noProof/>
                <w:lang w:eastAsia="ko-KR"/>
              </w:rPr>
            </w:pPr>
            <w:r w:rsidRPr="00AE4694">
              <w:rPr>
                <w:rFonts w:hint="eastAsia"/>
                <w:lang w:eastAsia="zh-CN"/>
              </w:rPr>
              <w:t>DC_3A_n77A</w:t>
            </w:r>
          </w:p>
        </w:tc>
        <w:tc>
          <w:tcPr>
            <w:tcW w:w="0" w:type="auto"/>
            <w:shd w:val="clear" w:color="auto" w:fill="auto"/>
            <w:noWrap/>
            <w:vAlign w:val="center"/>
          </w:tcPr>
          <w:p w:rsidR="00574FEA" w:rsidRPr="00AE4694" w:rsidRDefault="00574FEA" w:rsidP="00574FEA">
            <w:pPr>
              <w:pStyle w:val="TAC"/>
              <w:rPr>
                <w:rFonts w:eastAsia="맑은 고딕"/>
                <w:noProof/>
                <w:lang w:eastAsia="ko-KR"/>
              </w:rPr>
            </w:pPr>
            <w:r w:rsidRPr="00AE4694">
              <w:rPr>
                <w:noProof/>
              </w:rPr>
              <w:t>C</w:t>
            </w:r>
            <w:r w:rsidRPr="00AE4694">
              <w:rPr>
                <w:rFonts w:hint="eastAsia"/>
                <w:noProof/>
                <w:lang w:eastAsia="zh-CN"/>
              </w:rPr>
              <w:t>A</w:t>
            </w:r>
            <w:r w:rsidRPr="00AE4694">
              <w:rPr>
                <w:noProof/>
              </w:rPr>
              <w:t>_</w:t>
            </w:r>
            <w:r w:rsidRPr="00AE4694">
              <w:rPr>
                <w:rFonts w:hint="eastAsia"/>
                <w:noProof/>
                <w:lang w:eastAsia="zh-CN"/>
              </w:rPr>
              <w:t>3</w:t>
            </w:r>
            <w:r w:rsidRPr="00AE4694">
              <w:rPr>
                <w:noProof/>
              </w:rPr>
              <w:t>A-42E</w:t>
            </w:r>
          </w:p>
        </w:tc>
        <w:tc>
          <w:tcPr>
            <w:tcW w:w="0" w:type="auto"/>
            <w:vAlign w:val="center"/>
          </w:tcPr>
          <w:p w:rsidR="00574FEA" w:rsidRPr="00AE4694" w:rsidRDefault="00574FEA" w:rsidP="00574FEA">
            <w:pPr>
              <w:pStyle w:val="TAC"/>
              <w:rPr>
                <w:rFonts w:eastAsia="맑은 고딕"/>
                <w:noProof/>
                <w:lang w:eastAsia="ko-KR"/>
              </w:rPr>
            </w:pPr>
            <w:r w:rsidRPr="00AE4694">
              <w:rPr>
                <w:rFonts w:hint="eastAsia"/>
                <w:lang w:eastAsia="zh-CN"/>
              </w:rPr>
              <w:t>n77A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eastAsia="맑은 고딕" w:cs="Arial"/>
                <w:lang w:eastAsia="ko-KR"/>
              </w:rPr>
            </w:pPr>
            <w:r w:rsidRPr="00AE4694">
              <w:rPr>
                <w:noProof/>
              </w:rPr>
              <w:t>DC_3A-42E_n78A</w:t>
            </w:r>
          </w:p>
        </w:tc>
        <w:tc>
          <w:tcPr>
            <w:tcW w:w="0" w:type="auto"/>
          </w:tcPr>
          <w:p w:rsidR="00574FEA" w:rsidRPr="00AE4694" w:rsidRDefault="00574FEA" w:rsidP="00574FEA">
            <w:pPr>
              <w:pStyle w:val="TAC"/>
              <w:rPr>
                <w:rFonts w:eastAsia="맑은 고딕"/>
                <w:noProof/>
                <w:lang w:eastAsia="ko-KR"/>
              </w:rPr>
            </w:pPr>
            <w:r w:rsidRPr="00AE4694">
              <w:rPr>
                <w:rFonts w:hint="eastAsia"/>
                <w:lang w:eastAsia="zh-CN"/>
              </w:rPr>
              <w:t>DC_3A_n78A</w:t>
            </w:r>
          </w:p>
        </w:tc>
        <w:tc>
          <w:tcPr>
            <w:tcW w:w="0" w:type="auto"/>
            <w:shd w:val="clear" w:color="auto" w:fill="auto"/>
            <w:noWrap/>
            <w:vAlign w:val="center"/>
          </w:tcPr>
          <w:p w:rsidR="00574FEA" w:rsidRPr="00AE4694" w:rsidRDefault="00574FEA" w:rsidP="00574FEA">
            <w:pPr>
              <w:pStyle w:val="TAC"/>
              <w:rPr>
                <w:rFonts w:eastAsia="맑은 고딕"/>
                <w:noProof/>
                <w:lang w:eastAsia="ko-KR"/>
              </w:rPr>
            </w:pPr>
            <w:r w:rsidRPr="00AE4694">
              <w:rPr>
                <w:noProof/>
              </w:rPr>
              <w:t>C</w:t>
            </w:r>
            <w:r w:rsidRPr="00AE4694">
              <w:rPr>
                <w:rFonts w:hint="eastAsia"/>
                <w:noProof/>
                <w:lang w:eastAsia="zh-CN"/>
              </w:rPr>
              <w:t>A</w:t>
            </w:r>
            <w:r w:rsidRPr="00AE4694">
              <w:rPr>
                <w:noProof/>
              </w:rPr>
              <w:t>_</w:t>
            </w:r>
            <w:r w:rsidRPr="00AE4694">
              <w:rPr>
                <w:rFonts w:hint="eastAsia"/>
                <w:noProof/>
                <w:lang w:eastAsia="zh-CN"/>
              </w:rPr>
              <w:t>3</w:t>
            </w:r>
            <w:r w:rsidRPr="00AE4694">
              <w:rPr>
                <w:noProof/>
              </w:rPr>
              <w:t>A-42E</w:t>
            </w:r>
          </w:p>
        </w:tc>
        <w:tc>
          <w:tcPr>
            <w:tcW w:w="0" w:type="auto"/>
            <w:vAlign w:val="center"/>
          </w:tcPr>
          <w:p w:rsidR="00574FEA" w:rsidRPr="00AE4694" w:rsidRDefault="00574FEA" w:rsidP="00574FEA">
            <w:pPr>
              <w:pStyle w:val="TAC"/>
              <w:rPr>
                <w:rFonts w:eastAsia="맑은 고딕"/>
                <w:noProof/>
                <w:lang w:eastAsia="ko-KR"/>
              </w:rPr>
            </w:pPr>
            <w:r w:rsidRPr="00AE4694">
              <w:rPr>
                <w:rFonts w:hint="eastAsia"/>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eastAsia="맑은 고딕" w:cs="Arial"/>
                <w:lang w:eastAsia="ko-KR"/>
              </w:rPr>
            </w:pPr>
            <w:r w:rsidRPr="00AE4694">
              <w:rPr>
                <w:noProof/>
              </w:rPr>
              <w:t>DC_3A-42E_n79A</w:t>
            </w:r>
          </w:p>
        </w:tc>
        <w:tc>
          <w:tcPr>
            <w:tcW w:w="0" w:type="auto"/>
          </w:tcPr>
          <w:p w:rsidR="00574FEA" w:rsidRPr="00AE4694" w:rsidRDefault="00574FEA" w:rsidP="00574FEA">
            <w:pPr>
              <w:pStyle w:val="TAC"/>
              <w:rPr>
                <w:rFonts w:eastAsia="맑은 고딕"/>
                <w:noProof/>
                <w:lang w:eastAsia="ko-KR"/>
              </w:rPr>
            </w:pPr>
            <w:r w:rsidRPr="00AE4694">
              <w:rPr>
                <w:rFonts w:hint="eastAsia"/>
                <w:lang w:eastAsia="zh-CN"/>
              </w:rPr>
              <w:t>DC_3A_n79A</w:t>
            </w:r>
          </w:p>
        </w:tc>
        <w:tc>
          <w:tcPr>
            <w:tcW w:w="0" w:type="auto"/>
            <w:shd w:val="clear" w:color="auto" w:fill="auto"/>
            <w:noWrap/>
            <w:vAlign w:val="center"/>
          </w:tcPr>
          <w:p w:rsidR="00574FEA" w:rsidRPr="00AE4694" w:rsidRDefault="00574FEA" w:rsidP="00574FEA">
            <w:pPr>
              <w:pStyle w:val="TAC"/>
              <w:rPr>
                <w:rFonts w:eastAsia="맑은 고딕"/>
                <w:noProof/>
                <w:lang w:eastAsia="ko-KR"/>
              </w:rPr>
            </w:pPr>
            <w:r w:rsidRPr="00AE4694">
              <w:rPr>
                <w:noProof/>
              </w:rPr>
              <w:t>C</w:t>
            </w:r>
            <w:r w:rsidRPr="00AE4694">
              <w:rPr>
                <w:rFonts w:hint="eastAsia"/>
                <w:noProof/>
                <w:lang w:eastAsia="zh-CN"/>
              </w:rPr>
              <w:t>A</w:t>
            </w:r>
            <w:r w:rsidRPr="00AE4694">
              <w:rPr>
                <w:noProof/>
              </w:rPr>
              <w:t>_3A-42E</w:t>
            </w:r>
          </w:p>
        </w:tc>
        <w:tc>
          <w:tcPr>
            <w:tcW w:w="0" w:type="auto"/>
            <w:vAlign w:val="center"/>
          </w:tcPr>
          <w:p w:rsidR="00574FEA" w:rsidRPr="00AE4694" w:rsidRDefault="00574FEA" w:rsidP="00574FEA">
            <w:pPr>
              <w:pStyle w:val="TAC"/>
              <w:rPr>
                <w:rFonts w:eastAsia="맑은 고딕"/>
                <w:noProof/>
                <w:lang w:eastAsia="ko-KR"/>
              </w:rPr>
            </w:pPr>
            <w:r w:rsidRPr="00AE4694">
              <w:rPr>
                <w:rFonts w:hint="eastAsia"/>
                <w:lang w:eastAsia="zh-CN"/>
              </w:rPr>
              <w:t>n79A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68"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869" w:author="Editor_#40" w:date="2019-02-15T11:00:00Z">
            <w:trPr>
              <w:trHeight w:val="288"/>
              <w:jc w:val="center"/>
            </w:trPr>
          </w:trPrChange>
        </w:trPr>
        <w:tc>
          <w:tcPr>
            <w:tcW w:w="0" w:type="auto"/>
            <w:shd w:val="clear" w:color="auto" w:fill="auto"/>
            <w:noWrap/>
            <w:vAlign w:val="center"/>
            <w:tcPrChange w:id="870" w:author="Editor_#40" w:date="2019-02-15T11:00: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DC_3A_n77A-n79A</w:t>
            </w:r>
          </w:p>
        </w:tc>
        <w:tc>
          <w:tcPr>
            <w:tcW w:w="0" w:type="auto"/>
            <w:vAlign w:val="center"/>
            <w:tcPrChange w:id="871" w:author="Editor_#40" w:date="2019-02-15T11:00:00Z">
              <w:tcPr>
                <w:tcW w:w="0" w:type="auto"/>
                <w:gridSpan w:val="2"/>
              </w:tcPr>
            </w:tcPrChange>
          </w:tcPr>
          <w:p w:rsidR="00574FEA" w:rsidRPr="00AE4694" w:rsidRDefault="00574FEA" w:rsidP="00574FEA">
            <w:pPr>
              <w:pStyle w:val="TAC"/>
              <w:rPr>
                <w:noProof/>
                <w:lang w:eastAsia="ko-KR"/>
              </w:rPr>
            </w:pPr>
            <w:r w:rsidRPr="00AE4694">
              <w:rPr>
                <w:rFonts w:hint="eastAsia"/>
                <w:noProof/>
                <w:lang w:eastAsia="ko-KR"/>
              </w:rPr>
              <w:t>DC_3A_n77A</w:t>
            </w:r>
          </w:p>
          <w:p w:rsidR="00574FEA" w:rsidRPr="00AE4694" w:rsidRDefault="00574FEA" w:rsidP="00574FEA">
            <w:pPr>
              <w:pStyle w:val="TAC"/>
              <w:pPrChange w:id="872" w:author="Editor_#40" w:date="2019-02-15T11:02:00Z">
                <w:pPr>
                  <w:spacing w:after="0"/>
                  <w:jc w:val="center"/>
                </w:pPr>
              </w:pPrChange>
            </w:pPr>
            <w:r w:rsidRPr="00AE4694">
              <w:rPr>
                <w:noProof/>
                <w:lang w:eastAsia="ko-KR"/>
              </w:rPr>
              <w:t>DC_3A_n79A</w:t>
            </w:r>
          </w:p>
        </w:tc>
        <w:tc>
          <w:tcPr>
            <w:tcW w:w="0" w:type="auto"/>
            <w:shd w:val="clear" w:color="auto" w:fill="auto"/>
            <w:noWrap/>
            <w:vAlign w:val="center"/>
            <w:tcPrChange w:id="873" w:author="Editor_#40" w:date="2019-02-15T11:00:00Z">
              <w:tcPr>
                <w:tcW w:w="0" w:type="auto"/>
                <w:gridSpan w:val="2"/>
                <w:shd w:val="clear" w:color="auto" w:fill="auto"/>
                <w:noWrap/>
              </w:tcPr>
            </w:tcPrChange>
          </w:tcPr>
          <w:p w:rsidR="00574FEA" w:rsidRPr="00AE4694" w:rsidRDefault="00574FEA" w:rsidP="00574FEA">
            <w:pPr>
              <w:pStyle w:val="TAC"/>
            </w:pPr>
            <w:r w:rsidRPr="00AE4694">
              <w:rPr>
                <w:rFonts w:eastAsia="맑은 고딕" w:hint="eastAsia"/>
                <w:noProof/>
                <w:lang w:eastAsia="ko-KR"/>
              </w:rPr>
              <w:t>3A</w:t>
            </w:r>
          </w:p>
        </w:tc>
        <w:tc>
          <w:tcPr>
            <w:tcW w:w="0" w:type="auto"/>
            <w:vAlign w:val="center"/>
            <w:tcPrChange w:id="874" w:author="Editor_#40" w:date="2019-02-15T11:00:00Z">
              <w:tcPr>
                <w:tcW w:w="0" w:type="auto"/>
                <w:gridSpan w:val="2"/>
              </w:tcPr>
            </w:tcPrChange>
          </w:tcPr>
          <w:p w:rsidR="00574FEA" w:rsidRPr="00AE4694" w:rsidRDefault="00574FEA" w:rsidP="00574FEA">
            <w:pPr>
              <w:pStyle w:val="TAC"/>
            </w:pPr>
            <w:r w:rsidRPr="00AE4694">
              <w:rPr>
                <w:rFonts w:eastAsia="맑은 고딕" w:hint="eastAsia"/>
                <w:noProof/>
                <w:lang w:eastAsia="ko-KR"/>
              </w:rPr>
              <w:t>CA_n77A-n79A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75" w:author="Editor_#40" w:date="2019-02-15T11: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876" w:author="Editor_#40" w:date="2019-02-15T11:02:00Z">
            <w:trPr>
              <w:trHeight w:val="288"/>
              <w:jc w:val="center"/>
            </w:trPr>
          </w:trPrChange>
        </w:trPr>
        <w:tc>
          <w:tcPr>
            <w:tcW w:w="0" w:type="auto"/>
            <w:shd w:val="clear" w:color="auto" w:fill="auto"/>
            <w:noWrap/>
            <w:tcPrChange w:id="877" w:author="Editor_#40" w:date="2019-02-15T11:02: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DC_3A_n78A-n79A</w:t>
            </w:r>
          </w:p>
        </w:tc>
        <w:tc>
          <w:tcPr>
            <w:tcW w:w="0" w:type="auto"/>
            <w:tcPrChange w:id="878" w:author="Editor_#40" w:date="2019-02-15T11:02:00Z">
              <w:tcPr>
                <w:tcW w:w="0" w:type="auto"/>
                <w:gridSpan w:val="2"/>
              </w:tcPr>
            </w:tcPrChange>
          </w:tcPr>
          <w:p w:rsidR="00574FEA" w:rsidRPr="00AE4694" w:rsidRDefault="00574FEA" w:rsidP="00574FEA">
            <w:pPr>
              <w:pStyle w:val="TAC"/>
              <w:rPr>
                <w:noProof/>
                <w:lang w:eastAsia="ko-KR"/>
              </w:rPr>
            </w:pPr>
            <w:r w:rsidRPr="00AE4694">
              <w:rPr>
                <w:rFonts w:hint="eastAsia"/>
                <w:noProof/>
                <w:lang w:eastAsia="ko-KR"/>
              </w:rPr>
              <w:t>DC_3A_n78A</w:t>
            </w:r>
          </w:p>
          <w:p w:rsidR="00574FEA" w:rsidRPr="00AE4694" w:rsidRDefault="00574FEA" w:rsidP="00574FEA">
            <w:pPr>
              <w:pStyle w:val="TAC"/>
              <w:pPrChange w:id="879" w:author="Editor_#40" w:date="2019-02-15T11:02:00Z">
                <w:pPr>
                  <w:spacing w:after="0"/>
                  <w:jc w:val="center"/>
                </w:pPr>
              </w:pPrChange>
            </w:pPr>
            <w:r w:rsidRPr="00AE4694">
              <w:rPr>
                <w:noProof/>
                <w:lang w:eastAsia="ko-KR"/>
              </w:rPr>
              <w:t>DC_3A_n79A</w:t>
            </w:r>
          </w:p>
        </w:tc>
        <w:tc>
          <w:tcPr>
            <w:tcW w:w="0" w:type="auto"/>
            <w:shd w:val="clear" w:color="auto" w:fill="auto"/>
            <w:noWrap/>
            <w:vAlign w:val="center"/>
            <w:tcPrChange w:id="880" w:author="Editor_#40" w:date="2019-02-15T11:02:00Z">
              <w:tcPr>
                <w:tcW w:w="0" w:type="auto"/>
                <w:gridSpan w:val="2"/>
                <w:shd w:val="clear" w:color="auto" w:fill="auto"/>
                <w:noWrap/>
              </w:tcPr>
            </w:tcPrChange>
          </w:tcPr>
          <w:p w:rsidR="00574FEA" w:rsidRPr="00AE4694" w:rsidRDefault="00574FEA" w:rsidP="00574FEA">
            <w:pPr>
              <w:pStyle w:val="TAC"/>
            </w:pPr>
            <w:r w:rsidRPr="00AE4694">
              <w:rPr>
                <w:rFonts w:eastAsia="맑은 고딕" w:hint="eastAsia"/>
                <w:noProof/>
                <w:lang w:eastAsia="ko-KR"/>
              </w:rPr>
              <w:t>3A</w:t>
            </w:r>
          </w:p>
        </w:tc>
        <w:tc>
          <w:tcPr>
            <w:tcW w:w="0" w:type="auto"/>
            <w:vAlign w:val="center"/>
            <w:tcPrChange w:id="881" w:author="Editor_#40" w:date="2019-02-15T11:02:00Z">
              <w:tcPr>
                <w:tcW w:w="0" w:type="auto"/>
                <w:gridSpan w:val="2"/>
              </w:tcPr>
            </w:tcPrChange>
          </w:tcPr>
          <w:p w:rsidR="00574FEA" w:rsidRPr="00AE4694" w:rsidRDefault="00574FEA" w:rsidP="00574FEA">
            <w:pPr>
              <w:pStyle w:val="TAC"/>
            </w:pPr>
            <w:r w:rsidRPr="00AE4694">
              <w:rPr>
                <w:rFonts w:eastAsia="맑은 고딕" w:hint="eastAsia"/>
                <w:noProof/>
                <w:lang w:eastAsia="ko-KR"/>
              </w:rPr>
              <w:t>CA_n78A-n79A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pPr>
            <w:r w:rsidRPr="00AE4694">
              <w:t>DC_3A_SUL_n78A-n80A</w:t>
            </w:r>
          </w:p>
        </w:tc>
        <w:tc>
          <w:tcPr>
            <w:tcW w:w="0" w:type="auto"/>
            <w:vAlign w:val="center"/>
          </w:tcPr>
          <w:p w:rsidR="00574FEA" w:rsidRPr="00AE4694" w:rsidRDefault="00574FEA" w:rsidP="00574FEA">
            <w:pPr>
              <w:spacing w:after="0"/>
              <w:jc w:val="center"/>
              <w:rPr>
                <w:rFonts w:ascii="Arial" w:hAnsi="Arial"/>
                <w:sz w:val="18"/>
              </w:rPr>
            </w:pPr>
            <w:r w:rsidRPr="00AE4694">
              <w:rPr>
                <w:rFonts w:ascii="Arial" w:hAnsi="Arial"/>
                <w:sz w:val="18"/>
              </w:rPr>
              <w:t>DC_3A_n78A</w:t>
            </w:r>
          </w:p>
          <w:p w:rsidR="00574FEA" w:rsidRPr="00AE4694" w:rsidRDefault="00574FEA" w:rsidP="00574FEA">
            <w:pPr>
              <w:spacing w:after="0"/>
              <w:jc w:val="center"/>
              <w:rPr>
                <w:rFonts w:ascii="Arial" w:hAnsi="Arial"/>
                <w:sz w:val="18"/>
              </w:rPr>
            </w:pPr>
            <w:r w:rsidRPr="00AE4694">
              <w:rPr>
                <w:rFonts w:ascii="Arial" w:hAnsi="Arial"/>
                <w:sz w:val="18"/>
              </w:rPr>
              <w:t>DC_3A_n80A_ULSUP-TDM_n78A</w:t>
            </w:r>
          </w:p>
          <w:p w:rsidR="00574FEA" w:rsidRPr="00AE4694" w:rsidRDefault="00574FEA" w:rsidP="00574FEA">
            <w:pPr>
              <w:spacing w:after="0"/>
              <w:jc w:val="center"/>
              <w:rPr>
                <w:rFonts w:ascii="Arial" w:hAnsi="Arial"/>
                <w:sz w:val="18"/>
              </w:rPr>
            </w:pPr>
            <w:r w:rsidRPr="00AE4694">
              <w:rPr>
                <w:rFonts w:ascii="Arial" w:hAnsi="Arial"/>
                <w:sz w:val="18"/>
              </w:rPr>
              <w:t>DC_3A_n80A_ULSUP-FDM_n78A</w:t>
            </w:r>
          </w:p>
        </w:tc>
        <w:tc>
          <w:tcPr>
            <w:tcW w:w="0" w:type="auto"/>
            <w:shd w:val="clear" w:color="auto" w:fill="auto"/>
            <w:noWrap/>
            <w:vAlign w:val="center"/>
          </w:tcPr>
          <w:p w:rsidR="00574FEA" w:rsidRPr="00AE4694" w:rsidRDefault="00574FEA" w:rsidP="00574FEA">
            <w:pPr>
              <w:pStyle w:val="TAC"/>
            </w:pPr>
            <w:r w:rsidRPr="00AE4694">
              <w:t>3A</w:t>
            </w:r>
          </w:p>
        </w:tc>
        <w:tc>
          <w:tcPr>
            <w:tcW w:w="0" w:type="auto"/>
            <w:vAlign w:val="center"/>
          </w:tcPr>
          <w:p w:rsidR="00574FEA" w:rsidRPr="00AE4694" w:rsidRDefault="00574FEA" w:rsidP="00574FEA">
            <w:pPr>
              <w:pStyle w:val="TAC"/>
            </w:pPr>
            <w:r w:rsidRPr="00AE4694">
              <w:t>SUL_n78A-n80A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pPr>
            <w:r w:rsidRPr="00AE4694">
              <w:t>DC_3</w:t>
            </w:r>
            <w:r w:rsidRPr="00AE4694">
              <w:rPr>
                <w:lang w:eastAsia="zh-CN"/>
              </w:rPr>
              <w:t>A</w:t>
            </w:r>
            <w:r w:rsidRPr="00AE4694">
              <w:t>_SUL_n7</w:t>
            </w:r>
            <w:r w:rsidRPr="00AE4694">
              <w:rPr>
                <w:lang w:eastAsia="zh-CN"/>
              </w:rPr>
              <w:t>8A</w:t>
            </w:r>
            <w:r w:rsidRPr="00AE4694">
              <w:t>-n82</w:t>
            </w:r>
            <w:r w:rsidRPr="00AE4694">
              <w:rPr>
                <w:lang w:eastAsia="zh-CN"/>
              </w:rPr>
              <w:t>A</w:t>
            </w:r>
          </w:p>
        </w:tc>
        <w:tc>
          <w:tcPr>
            <w:tcW w:w="0" w:type="auto"/>
            <w:vAlign w:val="center"/>
          </w:tcPr>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DC_3A_n78A</w:t>
            </w:r>
          </w:p>
          <w:p w:rsidR="00574FEA" w:rsidRPr="00AE4694" w:rsidRDefault="00574FEA" w:rsidP="00574FEA">
            <w:pPr>
              <w:spacing w:after="0"/>
              <w:jc w:val="center"/>
              <w:rPr>
                <w:rFonts w:ascii="Arial" w:hAnsi="Arial"/>
                <w:sz w:val="18"/>
              </w:rPr>
            </w:pPr>
            <w:r w:rsidRPr="00AE4694">
              <w:rPr>
                <w:rFonts w:ascii="Arial" w:hAnsi="Arial"/>
                <w:sz w:val="18"/>
                <w:lang w:eastAsia="zh-CN"/>
              </w:rPr>
              <w:t>DC_3A_n82A</w:t>
            </w:r>
          </w:p>
        </w:tc>
        <w:tc>
          <w:tcPr>
            <w:tcW w:w="0" w:type="auto"/>
            <w:shd w:val="clear" w:color="auto" w:fill="auto"/>
            <w:noWrap/>
            <w:vAlign w:val="center"/>
          </w:tcPr>
          <w:p w:rsidR="00574FEA" w:rsidRPr="00AE4694" w:rsidRDefault="00574FEA" w:rsidP="00574FEA">
            <w:pPr>
              <w:pStyle w:val="TAC"/>
            </w:pPr>
            <w:r w:rsidRPr="00AE4694">
              <w:rPr>
                <w:lang w:val="fi-FI" w:eastAsia="fi-FI"/>
              </w:rPr>
              <w:t>3A</w:t>
            </w:r>
          </w:p>
        </w:tc>
        <w:tc>
          <w:tcPr>
            <w:tcW w:w="0" w:type="auto"/>
            <w:vAlign w:val="center"/>
          </w:tcPr>
          <w:p w:rsidR="00574FEA" w:rsidRPr="00AE4694" w:rsidRDefault="00574FEA" w:rsidP="00574FEA">
            <w:pPr>
              <w:pStyle w:val="TAC"/>
            </w:pPr>
            <w:r w:rsidRPr="00AE4694">
              <w:t>SUL_n7</w:t>
            </w:r>
            <w:r w:rsidRPr="00AE4694">
              <w:rPr>
                <w:lang w:eastAsia="zh-CN"/>
              </w:rPr>
              <w:t>8A</w:t>
            </w:r>
            <w:r w:rsidRPr="00AE4694">
              <w:t>-n82</w:t>
            </w:r>
            <w:r w:rsidRPr="00AE4694">
              <w:rPr>
                <w:lang w:eastAsia="zh-CN"/>
              </w:rPr>
              <w:t>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pPr>
            <w:r w:rsidRPr="00AE4694">
              <w:t>DC_3</w:t>
            </w:r>
            <w:r w:rsidRPr="00AE4694">
              <w:rPr>
                <w:lang w:eastAsia="zh-CN"/>
              </w:rPr>
              <w:t>A</w:t>
            </w:r>
            <w:r w:rsidRPr="00AE4694">
              <w:t>_SUL_n7</w:t>
            </w:r>
            <w:r w:rsidRPr="00AE4694">
              <w:rPr>
                <w:lang w:eastAsia="zh-CN"/>
              </w:rPr>
              <w:t>9A</w:t>
            </w:r>
            <w:r w:rsidRPr="00AE4694">
              <w:t>-n80</w:t>
            </w:r>
            <w:r w:rsidRPr="00AE4694">
              <w:rPr>
                <w:lang w:eastAsia="zh-CN"/>
              </w:rPr>
              <w:t>A</w:t>
            </w:r>
          </w:p>
        </w:tc>
        <w:tc>
          <w:tcPr>
            <w:tcW w:w="0" w:type="auto"/>
            <w:vAlign w:val="center"/>
          </w:tcPr>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DC_3A_n79A,</w:t>
            </w:r>
          </w:p>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DC_3A_n80A_ULSUP-TDM_n79A,</w:t>
            </w:r>
          </w:p>
          <w:p w:rsidR="00574FEA" w:rsidRPr="00AE4694" w:rsidRDefault="00574FEA" w:rsidP="00574FEA">
            <w:pPr>
              <w:spacing w:after="0"/>
              <w:jc w:val="center"/>
              <w:rPr>
                <w:rFonts w:ascii="Arial" w:hAnsi="Arial"/>
                <w:sz w:val="18"/>
              </w:rPr>
            </w:pPr>
            <w:r w:rsidRPr="00AE4694">
              <w:rPr>
                <w:rFonts w:ascii="Arial" w:hAnsi="Arial"/>
                <w:sz w:val="18"/>
                <w:lang w:eastAsia="zh-CN"/>
              </w:rPr>
              <w:t>DC_3A_n80A_ULSUP-FDM_n79A</w:t>
            </w:r>
          </w:p>
        </w:tc>
        <w:tc>
          <w:tcPr>
            <w:tcW w:w="0" w:type="auto"/>
            <w:shd w:val="clear" w:color="auto" w:fill="auto"/>
            <w:noWrap/>
            <w:vAlign w:val="center"/>
          </w:tcPr>
          <w:p w:rsidR="00574FEA" w:rsidRPr="00AE4694" w:rsidRDefault="00574FEA" w:rsidP="00574FEA">
            <w:pPr>
              <w:pStyle w:val="TAC"/>
            </w:pPr>
            <w:r w:rsidRPr="00AE4694">
              <w:rPr>
                <w:lang w:val="fi-FI" w:eastAsia="fi-FI"/>
              </w:rPr>
              <w:t>3A</w:t>
            </w:r>
          </w:p>
        </w:tc>
        <w:tc>
          <w:tcPr>
            <w:tcW w:w="0" w:type="auto"/>
            <w:vAlign w:val="center"/>
          </w:tcPr>
          <w:p w:rsidR="00574FEA" w:rsidRPr="00AE4694" w:rsidRDefault="00574FEA" w:rsidP="00574FEA">
            <w:pPr>
              <w:pStyle w:val="TAC"/>
            </w:pPr>
            <w:r w:rsidRPr="00AE4694">
              <w:t>SUL_n7</w:t>
            </w:r>
            <w:r w:rsidRPr="00AE4694">
              <w:rPr>
                <w:lang w:eastAsia="zh-CN"/>
              </w:rPr>
              <w:t>9A</w:t>
            </w:r>
            <w:r w:rsidRPr="00AE4694">
              <w:t>-n80</w:t>
            </w:r>
            <w:r w:rsidRPr="00AE4694">
              <w:rPr>
                <w:lang w:eastAsia="zh-CN"/>
              </w:rPr>
              <w:t>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lang w:val="fi-FI" w:eastAsia="fi-FI"/>
              </w:rPr>
              <w:t>DC_5A-7A-7A_n78A</w:t>
            </w:r>
          </w:p>
        </w:tc>
        <w:tc>
          <w:tcPr>
            <w:tcW w:w="0" w:type="auto"/>
            <w:vAlign w:val="center"/>
          </w:tcPr>
          <w:p w:rsidR="00574FEA" w:rsidRPr="00AE4694" w:rsidRDefault="00574FEA" w:rsidP="00574FEA">
            <w:pPr>
              <w:pStyle w:val="TAC"/>
              <w:rPr>
                <w:lang w:val="en-US" w:eastAsia="fi-FI"/>
              </w:rPr>
            </w:pPr>
            <w:r w:rsidRPr="00AE4694">
              <w:rPr>
                <w:lang w:val="en-US" w:eastAsia="fi-FI"/>
              </w:rPr>
              <w:t>DC_5A_n78A</w:t>
            </w:r>
          </w:p>
          <w:p w:rsidR="00574FEA" w:rsidRPr="00AE4694" w:rsidRDefault="00574FEA" w:rsidP="00574FEA">
            <w:pPr>
              <w:pStyle w:val="TAC"/>
              <w:rPr>
                <w:noProof/>
                <w:lang w:eastAsia="zh-CN"/>
              </w:rPr>
            </w:pPr>
            <w:r w:rsidRPr="00AE4694">
              <w:rPr>
                <w:lang w:val="en-US" w:eastAsia="fi-FI"/>
              </w:rPr>
              <w:t>DC_7A_n78A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lang w:val="fi-FI" w:eastAsia="fi-FI"/>
              </w:rPr>
              <w:t>CA_5A-7A-7A</w:t>
            </w:r>
          </w:p>
        </w:tc>
        <w:tc>
          <w:tcPr>
            <w:tcW w:w="0" w:type="auto"/>
            <w:vAlign w:val="center"/>
          </w:tcPr>
          <w:p w:rsidR="00574FEA" w:rsidRPr="00AE4694" w:rsidRDefault="00574FEA" w:rsidP="00574FEA">
            <w:pPr>
              <w:pStyle w:val="TAC"/>
              <w:rPr>
                <w:noProof/>
                <w:lang w:eastAsia="zh-CN"/>
              </w:rPr>
            </w:pPr>
            <w:r w:rsidRPr="00AE4694">
              <w:rPr>
                <w:lang w:val="fi-FI" w:eastAsia="fi-FI"/>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DC_5A-7A_n78A</w:t>
            </w:r>
          </w:p>
        </w:tc>
        <w:tc>
          <w:tcPr>
            <w:tcW w:w="0" w:type="auto"/>
            <w:vAlign w:val="center"/>
          </w:tcPr>
          <w:p w:rsidR="00574FEA" w:rsidRPr="00AE4694" w:rsidRDefault="00574FEA" w:rsidP="00574FEA">
            <w:pPr>
              <w:pStyle w:val="TAC"/>
              <w:rPr>
                <w:noProof/>
                <w:lang w:eastAsia="zh-CN"/>
              </w:rPr>
            </w:pPr>
            <w:r w:rsidRPr="00AE4694">
              <w:rPr>
                <w:noProof/>
                <w:lang w:eastAsia="zh-CN"/>
              </w:rPr>
              <w:t>DC_5A_n78A</w:t>
            </w:r>
          </w:p>
          <w:p w:rsidR="00574FEA" w:rsidRPr="00AE4694" w:rsidRDefault="00574FEA" w:rsidP="00574FEA">
            <w:pPr>
              <w:pStyle w:val="TAC"/>
              <w:rPr>
                <w:noProof/>
                <w:lang w:eastAsia="zh-CN"/>
              </w:rPr>
            </w:pPr>
            <w:r w:rsidRPr="00AE4694">
              <w:rPr>
                <w:noProof/>
                <w:lang w:eastAsia="zh-CN"/>
              </w:rPr>
              <w:t>DC_7A_n78A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CA_5A-7A</w:t>
            </w:r>
          </w:p>
        </w:tc>
        <w:tc>
          <w:tcPr>
            <w:tcW w:w="0" w:type="auto"/>
            <w:vAlign w:val="center"/>
          </w:tcPr>
          <w:p w:rsidR="00574FEA" w:rsidRPr="00AE4694" w:rsidRDefault="00574FEA" w:rsidP="00574FEA">
            <w:pPr>
              <w:pStyle w:val="TAC"/>
              <w:rPr>
                <w:noProof/>
                <w:lang w:eastAsia="zh-CN"/>
              </w:rPr>
            </w:pPr>
            <w:r w:rsidRPr="00AE4694">
              <w:rPr>
                <w:noProof/>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DC_5A-30A_n66A</w:t>
            </w:r>
          </w:p>
        </w:tc>
        <w:tc>
          <w:tcPr>
            <w:tcW w:w="0" w:type="auto"/>
            <w:vAlign w:val="center"/>
          </w:tcPr>
          <w:p w:rsidR="00574FEA" w:rsidRPr="00AE4694" w:rsidRDefault="00574FEA" w:rsidP="00574FEA">
            <w:pPr>
              <w:pStyle w:val="TAC"/>
              <w:rPr>
                <w:noProof/>
                <w:lang w:eastAsia="zh-CN"/>
              </w:rPr>
            </w:pPr>
            <w:r w:rsidRPr="00AE4694">
              <w:rPr>
                <w:noProof/>
                <w:lang w:eastAsia="zh-CN"/>
              </w:rPr>
              <w:t>DC_5A_n66A</w:t>
            </w:r>
          </w:p>
          <w:p w:rsidR="00574FEA" w:rsidRPr="00AE4694" w:rsidRDefault="00574FEA" w:rsidP="00574FEA">
            <w:pPr>
              <w:pStyle w:val="TAC"/>
              <w:rPr>
                <w:noProof/>
                <w:lang w:eastAsia="zh-CN"/>
              </w:rPr>
            </w:pPr>
            <w:r w:rsidRPr="00AE4694">
              <w:rPr>
                <w:noProof/>
                <w:lang w:eastAsia="zh-CN"/>
              </w:rPr>
              <w:t>DC_30A_n66A</w:t>
            </w: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CA_5A-30A</w:t>
            </w:r>
          </w:p>
        </w:tc>
        <w:tc>
          <w:tcPr>
            <w:tcW w:w="0" w:type="auto"/>
            <w:vAlign w:val="center"/>
          </w:tcPr>
          <w:p w:rsidR="00574FEA" w:rsidRPr="00AE4694" w:rsidRDefault="00574FEA" w:rsidP="00574FEA">
            <w:pPr>
              <w:pStyle w:val="TAC"/>
              <w:rPr>
                <w:noProof/>
                <w:lang w:eastAsia="zh-CN"/>
              </w:rPr>
            </w:pPr>
            <w:r w:rsidRPr="00AE4694">
              <w:rPr>
                <w:noProof/>
                <w:lang w:eastAsia="zh-CN"/>
              </w:rPr>
              <w:t>n66A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DC_7A-20A_n28A</w:t>
            </w:r>
          </w:p>
        </w:tc>
        <w:tc>
          <w:tcPr>
            <w:tcW w:w="0" w:type="auto"/>
            <w:vAlign w:val="center"/>
          </w:tcPr>
          <w:p w:rsidR="00574FEA" w:rsidRPr="00AE4694" w:rsidRDefault="00574FEA" w:rsidP="00574FEA">
            <w:pPr>
              <w:pStyle w:val="TAC"/>
              <w:rPr>
                <w:noProof/>
                <w:lang w:eastAsia="zh-CN"/>
              </w:rPr>
            </w:pPr>
            <w:r w:rsidRPr="00AE4694">
              <w:rPr>
                <w:noProof/>
                <w:lang w:eastAsia="zh-CN"/>
              </w:rPr>
              <w:t>DC_7A_n28A</w:t>
            </w:r>
          </w:p>
          <w:p w:rsidR="00574FEA" w:rsidRPr="00AE4694" w:rsidRDefault="00574FEA" w:rsidP="00574FEA">
            <w:pPr>
              <w:pStyle w:val="TAC"/>
              <w:rPr>
                <w:noProof/>
                <w:lang w:eastAsia="zh-CN"/>
              </w:rPr>
            </w:pPr>
            <w:r w:rsidRPr="00AE4694">
              <w:rPr>
                <w:noProof/>
                <w:lang w:eastAsia="zh-CN"/>
              </w:rPr>
              <w:t>DC_20A_n28A</w:t>
            </w: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CA_7A-20A</w:t>
            </w:r>
          </w:p>
        </w:tc>
        <w:tc>
          <w:tcPr>
            <w:tcW w:w="0" w:type="auto"/>
            <w:vAlign w:val="center"/>
          </w:tcPr>
          <w:p w:rsidR="00574FEA" w:rsidRPr="00AE4694" w:rsidRDefault="00574FEA" w:rsidP="00574FEA">
            <w:pPr>
              <w:pStyle w:val="TAC"/>
              <w:rPr>
                <w:noProof/>
                <w:lang w:eastAsia="zh-CN"/>
              </w:rPr>
            </w:pPr>
            <w:r w:rsidRPr="00AE4694">
              <w:rPr>
                <w:noProof/>
                <w:lang w:eastAsia="zh-CN"/>
              </w:rPr>
              <w:t>n28A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DC_7A-20A_n78A</w:t>
            </w:r>
          </w:p>
        </w:tc>
        <w:tc>
          <w:tcPr>
            <w:tcW w:w="0" w:type="auto"/>
            <w:vAlign w:val="center"/>
          </w:tcPr>
          <w:p w:rsidR="00574FEA" w:rsidRPr="00AE4694" w:rsidRDefault="00574FEA" w:rsidP="00574FEA">
            <w:pPr>
              <w:pStyle w:val="TAC"/>
              <w:rPr>
                <w:noProof/>
                <w:lang w:eastAsia="zh-CN"/>
              </w:rPr>
            </w:pPr>
            <w:r w:rsidRPr="00AE4694">
              <w:rPr>
                <w:noProof/>
                <w:lang w:eastAsia="zh-CN"/>
              </w:rPr>
              <w:t>DC_7A_n78A</w:t>
            </w:r>
          </w:p>
          <w:p w:rsidR="00574FEA" w:rsidRPr="00AE4694" w:rsidRDefault="00574FEA" w:rsidP="00574FEA">
            <w:pPr>
              <w:pStyle w:val="TAC"/>
              <w:rPr>
                <w:noProof/>
                <w:lang w:eastAsia="zh-CN"/>
              </w:rPr>
            </w:pPr>
            <w:r w:rsidRPr="00AE4694">
              <w:rPr>
                <w:noProof/>
                <w:lang w:eastAsia="zh-CN"/>
              </w:rPr>
              <w:t>DC_20A_n78A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CA_7A-20A</w:t>
            </w:r>
          </w:p>
        </w:tc>
        <w:tc>
          <w:tcPr>
            <w:tcW w:w="0" w:type="auto"/>
            <w:vAlign w:val="center"/>
          </w:tcPr>
          <w:p w:rsidR="00574FEA" w:rsidRPr="00AE4694" w:rsidRDefault="00574FEA" w:rsidP="00574FEA">
            <w:pPr>
              <w:pStyle w:val="TAC"/>
              <w:rPr>
                <w:noProof/>
                <w:lang w:eastAsia="zh-CN"/>
              </w:rPr>
            </w:pPr>
            <w:r w:rsidRPr="00AE4694">
              <w:rPr>
                <w:noProof/>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DC_7A-28A_n78A</w:t>
            </w:r>
          </w:p>
        </w:tc>
        <w:tc>
          <w:tcPr>
            <w:tcW w:w="0" w:type="auto"/>
            <w:vAlign w:val="center"/>
          </w:tcPr>
          <w:p w:rsidR="00574FEA" w:rsidRPr="00AE4694" w:rsidRDefault="00574FEA" w:rsidP="00574FEA">
            <w:pPr>
              <w:pStyle w:val="TAC"/>
              <w:rPr>
                <w:noProof/>
                <w:lang w:eastAsia="zh-CN"/>
              </w:rPr>
            </w:pPr>
            <w:r w:rsidRPr="00AE4694">
              <w:rPr>
                <w:noProof/>
                <w:lang w:eastAsia="zh-CN"/>
              </w:rPr>
              <w:t>DC_7A_n78A</w:t>
            </w:r>
          </w:p>
          <w:p w:rsidR="00574FEA" w:rsidRPr="00AE4694" w:rsidRDefault="00574FEA" w:rsidP="00574FEA">
            <w:pPr>
              <w:pStyle w:val="TAC"/>
              <w:rPr>
                <w:noProof/>
                <w:lang w:eastAsia="zh-CN"/>
              </w:rPr>
            </w:pPr>
            <w:r w:rsidRPr="00AE4694">
              <w:rPr>
                <w:noProof/>
                <w:lang w:eastAsia="zh-CN"/>
              </w:rPr>
              <w:t>DC_28A_n78A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CA_7A-28A</w:t>
            </w:r>
          </w:p>
        </w:tc>
        <w:tc>
          <w:tcPr>
            <w:tcW w:w="0" w:type="auto"/>
            <w:vAlign w:val="center"/>
          </w:tcPr>
          <w:p w:rsidR="00574FEA" w:rsidRPr="00AE4694" w:rsidRDefault="00574FEA" w:rsidP="00574FEA">
            <w:pPr>
              <w:pStyle w:val="TAC"/>
              <w:rPr>
                <w:noProof/>
                <w:lang w:eastAsia="zh-CN"/>
              </w:rPr>
            </w:pPr>
            <w:r w:rsidRPr="00AE4694">
              <w:rPr>
                <w:noProof/>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rFonts w:eastAsia="맑은 고딕"/>
                <w:noProof/>
                <w:lang w:eastAsia="ko-KR"/>
              </w:rPr>
              <w:t>DC_7A_n28A-n78A</w:t>
            </w:r>
          </w:p>
        </w:tc>
        <w:tc>
          <w:tcPr>
            <w:tcW w:w="0" w:type="auto"/>
            <w:vAlign w:val="center"/>
          </w:tcPr>
          <w:p w:rsidR="00574FEA" w:rsidRPr="00AE4694" w:rsidRDefault="00574FEA" w:rsidP="00574FEA">
            <w:pPr>
              <w:pStyle w:val="TAC"/>
              <w:rPr>
                <w:rFonts w:eastAsia="맑은 고딕"/>
                <w:noProof/>
                <w:lang w:eastAsia="ko-KR"/>
              </w:rPr>
            </w:pPr>
            <w:r w:rsidRPr="00AE4694">
              <w:rPr>
                <w:rFonts w:eastAsia="맑은 고딕"/>
                <w:noProof/>
                <w:lang w:eastAsia="ko-KR"/>
              </w:rPr>
              <w:t>DC_7A_n28A,</w:t>
            </w:r>
          </w:p>
          <w:p w:rsidR="00574FEA" w:rsidRPr="00AE4694" w:rsidRDefault="00574FEA" w:rsidP="00574FEA">
            <w:pPr>
              <w:pStyle w:val="TAC"/>
              <w:rPr>
                <w:noProof/>
                <w:lang w:eastAsia="zh-CN"/>
              </w:rPr>
            </w:pPr>
            <w:r w:rsidRPr="00AE4694">
              <w:rPr>
                <w:rFonts w:eastAsia="맑은 고딕"/>
                <w:noProof/>
                <w:lang w:eastAsia="ko-KR"/>
              </w:rPr>
              <w:t>DC_7A_n78A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eastAsia="맑은 고딕"/>
                <w:noProof/>
                <w:lang w:eastAsia="ko-KR"/>
              </w:rPr>
              <w:t>7A</w:t>
            </w:r>
          </w:p>
        </w:tc>
        <w:tc>
          <w:tcPr>
            <w:tcW w:w="0" w:type="auto"/>
            <w:vAlign w:val="center"/>
          </w:tcPr>
          <w:p w:rsidR="00574FEA" w:rsidRPr="00AE4694" w:rsidRDefault="00574FEA" w:rsidP="00574FEA">
            <w:pPr>
              <w:pStyle w:val="TAC"/>
              <w:rPr>
                <w:noProof/>
                <w:lang w:eastAsia="zh-CN"/>
              </w:rPr>
            </w:pPr>
            <w:r w:rsidRPr="00AE4694">
              <w:rPr>
                <w:rFonts w:eastAsia="맑은 고딕"/>
                <w:noProof/>
                <w:lang w:eastAsia="ko-KR"/>
              </w:rPr>
              <w:t>CA_n28A-n78A</w:t>
            </w:r>
          </w:p>
        </w:tc>
      </w:tr>
      <w:tr w:rsidR="00574FEA" w:rsidRPr="00AE4694" w:rsidTr="002B1037">
        <w:trPr>
          <w:trHeight w:val="288"/>
          <w:jc w:val="center"/>
          <w:ins w:id="882" w:author="Suhwan Lim" w:date="2019-04-18T13:28:00Z"/>
        </w:trPr>
        <w:tc>
          <w:tcPr>
            <w:tcW w:w="0" w:type="auto"/>
            <w:shd w:val="clear" w:color="auto" w:fill="auto"/>
            <w:noWrap/>
            <w:vAlign w:val="center"/>
          </w:tcPr>
          <w:p w:rsidR="00574FEA" w:rsidRPr="00AE4694" w:rsidRDefault="00574FEA" w:rsidP="00574FEA">
            <w:pPr>
              <w:pStyle w:val="TAC"/>
              <w:rPr>
                <w:ins w:id="883" w:author="Suhwan Lim" w:date="2019-04-18T13:28:00Z"/>
                <w:rFonts w:eastAsia="맑은 고딕"/>
                <w:noProof/>
                <w:lang w:eastAsia="ko-KR"/>
              </w:rPr>
            </w:pPr>
            <w:ins w:id="884" w:author="Suhwan Lim" w:date="2019-04-18T13:28:00Z">
              <w:r>
                <w:rPr>
                  <w:rFonts w:eastAsia="맑은 고딕"/>
                  <w:noProof/>
                  <w:lang w:eastAsia="ko-KR"/>
                </w:rPr>
                <w:t>DC_7C</w:t>
              </w:r>
              <w:r w:rsidRPr="001B0F7A">
                <w:rPr>
                  <w:rFonts w:eastAsia="맑은 고딕"/>
                  <w:noProof/>
                  <w:lang w:eastAsia="ko-KR"/>
                </w:rPr>
                <w:t>_n28A-n78A</w:t>
              </w:r>
            </w:ins>
          </w:p>
        </w:tc>
        <w:tc>
          <w:tcPr>
            <w:tcW w:w="0" w:type="auto"/>
            <w:vAlign w:val="center"/>
          </w:tcPr>
          <w:p w:rsidR="00574FEA" w:rsidRPr="001B0F7A" w:rsidRDefault="00574FEA" w:rsidP="00574FEA">
            <w:pPr>
              <w:pStyle w:val="TAC"/>
              <w:rPr>
                <w:ins w:id="885" w:author="Suhwan Lim" w:date="2019-04-18T13:28:00Z"/>
                <w:rFonts w:eastAsia="맑은 고딕"/>
                <w:noProof/>
                <w:lang w:eastAsia="ko-KR"/>
              </w:rPr>
            </w:pPr>
            <w:ins w:id="886" w:author="Suhwan Lim" w:date="2019-04-18T13:28:00Z">
              <w:r w:rsidRPr="001B0F7A">
                <w:rPr>
                  <w:rFonts w:eastAsia="맑은 고딕"/>
                  <w:noProof/>
                  <w:lang w:eastAsia="ko-KR"/>
                </w:rPr>
                <w:t>DC_7A_n28A,</w:t>
              </w:r>
            </w:ins>
          </w:p>
          <w:p w:rsidR="00574FEA" w:rsidRDefault="00574FEA" w:rsidP="00574FEA">
            <w:pPr>
              <w:pStyle w:val="TAC"/>
              <w:rPr>
                <w:ins w:id="887" w:author="Suhwan Lim" w:date="2019-04-18T13:28:00Z"/>
                <w:rFonts w:eastAsia="맑은 고딕"/>
                <w:noProof/>
                <w:lang w:eastAsia="ko-KR"/>
              </w:rPr>
            </w:pPr>
            <w:ins w:id="888" w:author="Suhwan Lim" w:date="2019-04-18T13:28:00Z">
              <w:r w:rsidRPr="001B0F7A">
                <w:rPr>
                  <w:rFonts w:eastAsia="맑은 고딕"/>
                  <w:noProof/>
                  <w:lang w:eastAsia="ko-KR"/>
                </w:rPr>
                <w:t>DC_7A_n78A</w:t>
              </w:r>
            </w:ins>
          </w:p>
          <w:p w:rsidR="00574FEA" w:rsidRPr="00AE4694" w:rsidRDefault="00574FEA" w:rsidP="00574FEA">
            <w:pPr>
              <w:pStyle w:val="TAC"/>
              <w:rPr>
                <w:ins w:id="889" w:author="Suhwan Lim" w:date="2019-04-18T13:28:00Z"/>
                <w:rFonts w:eastAsia="맑은 고딕"/>
                <w:noProof/>
                <w:lang w:eastAsia="ko-KR"/>
              </w:rPr>
            </w:pPr>
            <w:ins w:id="890" w:author="Suhwan Lim" w:date="2019-04-18T13:28:00Z">
              <w:r w:rsidRPr="001B0F7A">
                <w:rPr>
                  <w:noProof/>
                  <w:lang w:eastAsia="zh-CN"/>
                </w:rPr>
                <w:t>DC_7C_n78A</w:t>
              </w:r>
            </w:ins>
          </w:p>
        </w:tc>
        <w:tc>
          <w:tcPr>
            <w:tcW w:w="0" w:type="auto"/>
            <w:shd w:val="clear" w:color="auto" w:fill="auto"/>
            <w:noWrap/>
            <w:vAlign w:val="center"/>
          </w:tcPr>
          <w:p w:rsidR="00574FEA" w:rsidRDefault="00574FEA" w:rsidP="00574FEA">
            <w:pPr>
              <w:pStyle w:val="TAC"/>
              <w:rPr>
                <w:ins w:id="891" w:author="Suhwan Lim" w:date="2019-04-18T13:28:00Z"/>
                <w:rFonts w:eastAsia="맑은 고딕"/>
                <w:noProof/>
                <w:lang w:eastAsia="ko-KR"/>
              </w:rPr>
            </w:pPr>
            <w:ins w:id="892" w:author="Suhwan Lim" w:date="2019-04-18T13:28:00Z">
              <w:r w:rsidRPr="001B0F7A">
                <w:rPr>
                  <w:rFonts w:eastAsia="맑은 고딕"/>
                  <w:noProof/>
                  <w:lang w:eastAsia="ko-KR"/>
                </w:rPr>
                <w:t>7A</w:t>
              </w:r>
            </w:ins>
          </w:p>
          <w:p w:rsidR="00574FEA" w:rsidRPr="00AE4694" w:rsidRDefault="00574FEA" w:rsidP="00574FEA">
            <w:pPr>
              <w:pStyle w:val="TAC"/>
              <w:rPr>
                <w:ins w:id="893" w:author="Suhwan Lim" w:date="2019-04-18T13:28:00Z"/>
                <w:rFonts w:eastAsia="맑은 고딕"/>
                <w:noProof/>
                <w:lang w:eastAsia="ko-KR"/>
              </w:rPr>
            </w:pPr>
            <w:ins w:id="894" w:author="Suhwan Lim" w:date="2019-04-18T13:28:00Z">
              <w:r>
                <w:rPr>
                  <w:rFonts w:eastAsia="맑은 고딕"/>
                  <w:noProof/>
                  <w:lang w:eastAsia="ko-KR"/>
                </w:rPr>
                <w:t>CA_7C</w:t>
              </w:r>
            </w:ins>
          </w:p>
        </w:tc>
        <w:tc>
          <w:tcPr>
            <w:tcW w:w="0" w:type="auto"/>
            <w:vAlign w:val="center"/>
          </w:tcPr>
          <w:p w:rsidR="00574FEA" w:rsidRPr="00AE4694" w:rsidRDefault="00574FEA" w:rsidP="00574FEA">
            <w:pPr>
              <w:pStyle w:val="TAC"/>
              <w:rPr>
                <w:ins w:id="895" w:author="Suhwan Lim" w:date="2019-04-18T13:28:00Z"/>
                <w:rFonts w:eastAsia="맑은 고딕"/>
                <w:noProof/>
                <w:lang w:eastAsia="ko-KR"/>
              </w:rPr>
            </w:pPr>
            <w:ins w:id="896" w:author="Suhwan Lim" w:date="2019-04-18T13:28:00Z">
              <w:r w:rsidRPr="001B0F7A">
                <w:rPr>
                  <w:rFonts w:eastAsia="맑은 고딕"/>
                  <w:noProof/>
                  <w:lang w:eastAsia="ko-KR"/>
                </w:rPr>
                <w:t>CA_n28A-n78A</w:t>
              </w:r>
            </w:ins>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eastAsia="맑은 고딕"/>
                <w:noProof/>
                <w:lang w:eastAsia="ko-KR"/>
              </w:rPr>
            </w:pPr>
            <w:r w:rsidRPr="00AE4694">
              <w:rPr>
                <w:noProof/>
                <w:lang w:eastAsia="zh-CN"/>
              </w:rPr>
              <w:t>DC_7C-28A_n78A</w:t>
            </w:r>
          </w:p>
        </w:tc>
        <w:tc>
          <w:tcPr>
            <w:tcW w:w="0" w:type="auto"/>
            <w:vAlign w:val="center"/>
          </w:tcPr>
          <w:p w:rsidR="00574FEA" w:rsidRPr="00AE4694" w:rsidRDefault="00574FEA" w:rsidP="00574FEA">
            <w:pPr>
              <w:pStyle w:val="TAC"/>
              <w:rPr>
                <w:noProof/>
                <w:lang w:eastAsia="zh-CN"/>
              </w:rPr>
            </w:pPr>
            <w:r w:rsidRPr="00AE4694">
              <w:rPr>
                <w:noProof/>
                <w:lang w:eastAsia="zh-CN"/>
              </w:rPr>
              <w:t>DC_7C_n78A</w:t>
            </w:r>
          </w:p>
          <w:p w:rsidR="00574FEA" w:rsidRPr="00AE4694" w:rsidRDefault="00574FEA" w:rsidP="00574FEA">
            <w:pPr>
              <w:pStyle w:val="TAC"/>
              <w:rPr>
                <w:rFonts w:eastAsia="맑은 고딕"/>
                <w:noProof/>
                <w:lang w:eastAsia="ko-KR"/>
              </w:rPr>
            </w:pPr>
            <w:r w:rsidRPr="00AE4694">
              <w:rPr>
                <w:noProof/>
                <w:lang w:eastAsia="zh-CN"/>
              </w:rPr>
              <w:t>DC_28A_n78A</w:t>
            </w:r>
          </w:p>
        </w:tc>
        <w:tc>
          <w:tcPr>
            <w:tcW w:w="0" w:type="auto"/>
            <w:shd w:val="clear" w:color="auto" w:fill="auto"/>
            <w:noWrap/>
            <w:vAlign w:val="center"/>
          </w:tcPr>
          <w:p w:rsidR="00574FEA" w:rsidRPr="00AE4694" w:rsidRDefault="00574FEA" w:rsidP="00574FEA">
            <w:pPr>
              <w:pStyle w:val="TAC"/>
              <w:rPr>
                <w:rFonts w:eastAsia="맑은 고딕"/>
                <w:noProof/>
                <w:lang w:eastAsia="ko-KR"/>
              </w:rPr>
            </w:pPr>
            <w:r w:rsidRPr="00AE4694">
              <w:rPr>
                <w:noProof/>
                <w:lang w:eastAsia="zh-CN"/>
              </w:rPr>
              <w:t>CA_7C-28A</w:t>
            </w:r>
          </w:p>
        </w:tc>
        <w:tc>
          <w:tcPr>
            <w:tcW w:w="0" w:type="auto"/>
            <w:vAlign w:val="center"/>
          </w:tcPr>
          <w:p w:rsidR="00574FEA" w:rsidRPr="00AE4694" w:rsidRDefault="00574FEA" w:rsidP="00574FEA">
            <w:pPr>
              <w:pStyle w:val="TAC"/>
              <w:rPr>
                <w:rFonts w:eastAsia="맑은 고딕"/>
                <w:noProof/>
                <w:lang w:eastAsia="ko-KR"/>
              </w:rPr>
            </w:pPr>
            <w:r w:rsidRPr="00AE4694">
              <w:rPr>
                <w:noProof/>
                <w:lang w:eastAsia="zh-CN"/>
              </w:rPr>
              <w:t>n78A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97" w:author="Editor_#40" w:date="2019-02-15T11:0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898" w:author="Editor_#40" w:date="2019-02-15T11:01:00Z">
            <w:trPr>
              <w:trHeight w:val="288"/>
              <w:jc w:val="center"/>
            </w:trPr>
          </w:trPrChange>
        </w:trPr>
        <w:tc>
          <w:tcPr>
            <w:tcW w:w="0" w:type="auto"/>
            <w:shd w:val="clear" w:color="auto" w:fill="auto"/>
            <w:noWrap/>
            <w:vAlign w:val="center"/>
            <w:tcPrChange w:id="899" w:author="Editor_#40" w:date="2019-02-15T11:01:00Z">
              <w:tcPr>
                <w:tcW w:w="0" w:type="auto"/>
                <w:shd w:val="clear" w:color="auto" w:fill="auto"/>
                <w:noWrap/>
                <w:vAlign w:val="center"/>
              </w:tcPr>
            </w:tcPrChange>
          </w:tcPr>
          <w:p w:rsidR="00574FEA" w:rsidRPr="00AE4694" w:rsidRDefault="00574FEA" w:rsidP="00574FEA">
            <w:pPr>
              <w:pStyle w:val="TAC"/>
              <w:rPr>
                <w:noProof/>
                <w:lang w:eastAsia="zh-CN"/>
              </w:rPr>
            </w:pPr>
            <w:r w:rsidRPr="00AE4694">
              <w:rPr>
                <w:noProof/>
                <w:lang w:eastAsia="zh-CN"/>
              </w:rPr>
              <w:t>DC_7A-46A_n78A</w:t>
            </w:r>
            <w:r w:rsidRPr="00AE4694">
              <w:rPr>
                <w:noProof/>
                <w:vertAlign w:val="superscript"/>
                <w:lang w:eastAsia="zh-CN"/>
              </w:rPr>
              <w:t>3</w:t>
            </w:r>
          </w:p>
        </w:tc>
        <w:tc>
          <w:tcPr>
            <w:tcW w:w="0" w:type="auto"/>
            <w:vAlign w:val="center"/>
            <w:tcPrChange w:id="900" w:author="Editor_#40" w:date="2019-02-15T11:01:00Z">
              <w:tcPr>
                <w:tcW w:w="0" w:type="auto"/>
                <w:gridSpan w:val="2"/>
                <w:vAlign w:val="center"/>
              </w:tcPr>
            </w:tcPrChange>
          </w:tcPr>
          <w:p w:rsidR="00574FEA" w:rsidRPr="00AE4694" w:rsidDel="00DE0609" w:rsidRDefault="00574FEA" w:rsidP="00574FEA">
            <w:pPr>
              <w:pStyle w:val="TAC"/>
              <w:rPr>
                <w:del w:id="901" w:author="Editor_#40" w:date="2019-02-15T11:01:00Z"/>
                <w:noProof/>
                <w:lang w:eastAsia="zh-CN"/>
              </w:rPr>
            </w:pPr>
            <w:r w:rsidRPr="00AE4694">
              <w:rPr>
                <w:noProof/>
                <w:lang w:eastAsia="zh-CN"/>
              </w:rPr>
              <w:t>DC_7A_n78A</w:t>
            </w:r>
          </w:p>
          <w:p w:rsidR="00574FEA" w:rsidRPr="00AE4694" w:rsidRDefault="00574FEA" w:rsidP="00574FEA">
            <w:pPr>
              <w:pStyle w:val="TAC"/>
              <w:rPr>
                <w:noProof/>
                <w:lang w:eastAsia="zh-CN"/>
              </w:rPr>
            </w:pPr>
          </w:p>
        </w:tc>
        <w:tc>
          <w:tcPr>
            <w:tcW w:w="0" w:type="auto"/>
            <w:shd w:val="clear" w:color="auto" w:fill="auto"/>
            <w:noWrap/>
            <w:vAlign w:val="center"/>
            <w:tcPrChange w:id="902" w:author="Editor_#40" w:date="2019-02-15T11:01:00Z">
              <w:tcPr>
                <w:tcW w:w="0" w:type="auto"/>
                <w:gridSpan w:val="2"/>
                <w:shd w:val="clear" w:color="auto" w:fill="auto"/>
                <w:noWrap/>
                <w:vAlign w:val="center"/>
              </w:tcPr>
            </w:tcPrChange>
          </w:tcPr>
          <w:p w:rsidR="00574FEA" w:rsidRPr="00AE4694" w:rsidRDefault="00574FEA" w:rsidP="00574FEA">
            <w:pPr>
              <w:pStyle w:val="TAC"/>
              <w:rPr>
                <w:noProof/>
                <w:lang w:eastAsia="zh-CN"/>
              </w:rPr>
            </w:pPr>
            <w:r w:rsidRPr="00AE4694">
              <w:rPr>
                <w:noProof/>
                <w:lang w:eastAsia="zh-CN"/>
              </w:rPr>
              <w:t>CA_7A-46A</w:t>
            </w:r>
          </w:p>
        </w:tc>
        <w:tc>
          <w:tcPr>
            <w:tcW w:w="0" w:type="auto"/>
            <w:vAlign w:val="center"/>
            <w:tcPrChange w:id="903" w:author="Editor_#40" w:date="2019-02-15T11:01:00Z">
              <w:tcPr>
                <w:tcW w:w="0" w:type="auto"/>
                <w:gridSpan w:val="2"/>
                <w:vAlign w:val="center"/>
              </w:tcPr>
            </w:tcPrChange>
          </w:tcPr>
          <w:p w:rsidR="00574FEA" w:rsidRPr="00AE4694" w:rsidRDefault="00574FEA" w:rsidP="00574FEA">
            <w:pPr>
              <w:pStyle w:val="TAC"/>
              <w:rPr>
                <w:noProof/>
                <w:lang w:eastAsia="zh-CN"/>
              </w:rPr>
            </w:pPr>
            <w:r w:rsidRPr="00AE4694">
              <w:rPr>
                <w:noProof/>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DC_7A-46C_n78A</w:t>
            </w:r>
            <w:r w:rsidRPr="00AE4694">
              <w:rPr>
                <w:noProof/>
                <w:vertAlign w:val="superscript"/>
                <w:lang w:eastAsia="zh-CN"/>
              </w:rPr>
              <w:t>3</w:t>
            </w:r>
          </w:p>
        </w:tc>
        <w:tc>
          <w:tcPr>
            <w:tcW w:w="0" w:type="auto"/>
            <w:vAlign w:val="center"/>
          </w:tcPr>
          <w:p w:rsidR="00574FEA" w:rsidRPr="00AE4694" w:rsidDel="00A76CE6" w:rsidRDefault="00574FEA" w:rsidP="00574FEA">
            <w:pPr>
              <w:pStyle w:val="TAC"/>
              <w:rPr>
                <w:del w:id="904" w:author="MCC" w:date="2019-03-20T15:41:00Z"/>
                <w:noProof/>
                <w:lang w:eastAsia="zh-CN"/>
              </w:rPr>
            </w:pPr>
            <w:r w:rsidRPr="00AE4694">
              <w:rPr>
                <w:noProof/>
                <w:lang w:eastAsia="zh-CN"/>
              </w:rPr>
              <w:t>DC_7A_n78A</w:t>
            </w:r>
          </w:p>
          <w:p w:rsidR="00574FEA" w:rsidRPr="00AE4694" w:rsidRDefault="00574FEA" w:rsidP="00574FEA">
            <w:pPr>
              <w:pStyle w:val="TAC"/>
              <w:rPr>
                <w:noProof/>
                <w:lang w:eastAsia="zh-CN"/>
              </w:rPr>
            </w:pP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CA_7A-46C</w:t>
            </w:r>
          </w:p>
        </w:tc>
        <w:tc>
          <w:tcPr>
            <w:tcW w:w="0" w:type="auto"/>
            <w:vAlign w:val="center"/>
          </w:tcPr>
          <w:p w:rsidR="00574FEA" w:rsidRPr="00AE4694" w:rsidRDefault="00574FEA" w:rsidP="00574FEA">
            <w:pPr>
              <w:pStyle w:val="TAC"/>
              <w:rPr>
                <w:noProof/>
                <w:lang w:eastAsia="zh-CN"/>
              </w:rPr>
            </w:pPr>
            <w:r w:rsidRPr="00AE4694">
              <w:rPr>
                <w:noProof/>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lang w:val="fi-FI" w:eastAsia="fi-FI"/>
              </w:rPr>
              <w:t>DC_</w:t>
            </w:r>
            <w:r w:rsidRPr="00AE4694">
              <w:rPr>
                <w:lang w:val="fi-FI" w:eastAsia="zh-CN"/>
              </w:rPr>
              <w:t>7</w:t>
            </w:r>
            <w:r w:rsidRPr="00AE4694">
              <w:rPr>
                <w:lang w:val="fi-FI" w:eastAsia="fi-FI"/>
              </w:rPr>
              <w:t>A-</w:t>
            </w:r>
            <w:r w:rsidRPr="00AE4694">
              <w:rPr>
                <w:lang w:val="fi-FI" w:eastAsia="zh-CN"/>
              </w:rPr>
              <w:t>46D</w:t>
            </w:r>
            <w:r w:rsidRPr="00AE4694">
              <w:rPr>
                <w:lang w:val="fi-FI" w:eastAsia="fi-FI"/>
              </w:rPr>
              <w:t>_n78A</w:t>
            </w:r>
            <w:r w:rsidRPr="00AE4694">
              <w:rPr>
                <w:noProof/>
                <w:vertAlign w:val="superscript"/>
                <w:lang w:eastAsia="zh-CN"/>
              </w:rPr>
              <w:t>3</w:t>
            </w:r>
          </w:p>
        </w:tc>
        <w:tc>
          <w:tcPr>
            <w:tcW w:w="0" w:type="auto"/>
            <w:vAlign w:val="center"/>
          </w:tcPr>
          <w:p w:rsidR="00574FEA" w:rsidRPr="00AE4694" w:rsidRDefault="00574FEA" w:rsidP="00574FEA">
            <w:pPr>
              <w:pStyle w:val="TAC"/>
              <w:rPr>
                <w:noProof/>
                <w:lang w:eastAsia="zh-CN"/>
              </w:rPr>
            </w:pPr>
            <w:r w:rsidRPr="00AE4694">
              <w:rPr>
                <w:lang w:val="fi-FI" w:eastAsia="fi-FI"/>
              </w:rPr>
              <w:t>DC_7A_n78A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lang w:val="fi-FI" w:eastAsia="fi-FI"/>
              </w:rPr>
              <w:t>CA_</w:t>
            </w:r>
            <w:r w:rsidRPr="00AE4694">
              <w:rPr>
                <w:lang w:val="fi-FI" w:eastAsia="zh-CN"/>
              </w:rPr>
              <w:t>7</w:t>
            </w:r>
            <w:r w:rsidRPr="00AE4694">
              <w:rPr>
                <w:lang w:val="fi-FI" w:eastAsia="fi-FI"/>
              </w:rPr>
              <w:t>A-</w:t>
            </w:r>
            <w:r w:rsidRPr="00AE4694">
              <w:rPr>
                <w:lang w:val="fi-FI" w:eastAsia="zh-CN"/>
              </w:rPr>
              <w:t>46D</w:t>
            </w:r>
          </w:p>
        </w:tc>
        <w:tc>
          <w:tcPr>
            <w:tcW w:w="0" w:type="auto"/>
            <w:vAlign w:val="center"/>
          </w:tcPr>
          <w:p w:rsidR="00574FEA" w:rsidRPr="00AE4694" w:rsidRDefault="00574FEA" w:rsidP="00574FEA">
            <w:pPr>
              <w:pStyle w:val="TAC"/>
              <w:rPr>
                <w:noProof/>
                <w:lang w:eastAsia="zh-CN"/>
              </w:rPr>
            </w:pPr>
            <w:r w:rsidRPr="00AE4694">
              <w:rPr>
                <w:lang w:val="fi-FI" w:eastAsia="fi-FI"/>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DC_</w:t>
            </w:r>
            <w:r w:rsidRPr="00AE4694">
              <w:rPr>
                <w:rFonts w:hint="eastAsia"/>
                <w:lang w:val="fi-FI" w:eastAsia="zh-CN"/>
              </w:rPr>
              <w:t>7</w:t>
            </w:r>
            <w:r w:rsidRPr="00AE4694">
              <w:rPr>
                <w:lang w:val="fi-FI" w:eastAsia="fi-FI"/>
              </w:rPr>
              <w:t>A-</w:t>
            </w:r>
            <w:r w:rsidRPr="00AE4694">
              <w:rPr>
                <w:rFonts w:hint="eastAsia"/>
                <w:lang w:val="fi-FI" w:eastAsia="zh-CN"/>
              </w:rPr>
              <w:t>46E</w:t>
            </w:r>
            <w:r w:rsidRPr="00AE4694">
              <w:rPr>
                <w:lang w:val="fi-FI" w:eastAsia="fi-FI"/>
              </w:rPr>
              <w:t>_n78A</w:t>
            </w:r>
            <w:r w:rsidRPr="00AE4694">
              <w:rPr>
                <w:noProof/>
                <w:vertAlign w:val="superscript"/>
                <w:lang w:eastAsia="zh-CN"/>
              </w:rPr>
              <w:t>3</w:t>
            </w:r>
          </w:p>
        </w:tc>
        <w:tc>
          <w:tcPr>
            <w:tcW w:w="0" w:type="auto"/>
            <w:vAlign w:val="center"/>
          </w:tcPr>
          <w:p w:rsidR="00574FEA" w:rsidRPr="00AE4694" w:rsidRDefault="00574FEA" w:rsidP="00574FEA">
            <w:pPr>
              <w:pStyle w:val="TAC"/>
              <w:rPr>
                <w:lang w:val="fi-FI" w:eastAsia="fi-FI"/>
              </w:rPr>
            </w:pPr>
            <w:r w:rsidRPr="00AE4694">
              <w:rPr>
                <w:lang w:val="fi-FI" w:eastAsia="fi-FI"/>
              </w:rPr>
              <w:t>DC_</w:t>
            </w:r>
            <w:r w:rsidRPr="00AE4694">
              <w:rPr>
                <w:rFonts w:hint="eastAsia"/>
                <w:lang w:val="fi-FI" w:eastAsia="fi-FI"/>
              </w:rPr>
              <w:t>7</w:t>
            </w:r>
            <w:r w:rsidRPr="00AE4694">
              <w:rPr>
                <w:lang w:val="fi-FI" w:eastAsia="fi-FI"/>
              </w:rPr>
              <w:t>A_n78A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CA_</w:t>
            </w:r>
            <w:r w:rsidRPr="00AE4694">
              <w:rPr>
                <w:rFonts w:hint="eastAsia"/>
                <w:lang w:val="fi-FI" w:eastAsia="zh-CN"/>
              </w:rPr>
              <w:t>7</w:t>
            </w:r>
            <w:r w:rsidRPr="00AE4694">
              <w:rPr>
                <w:lang w:val="fi-FI" w:eastAsia="fi-FI"/>
              </w:rPr>
              <w:t>A-</w:t>
            </w:r>
            <w:r w:rsidRPr="00AE4694">
              <w:rPr>
                <w:rFonts w:hint="eastAsia"/>
                <w:lang w:val="fi-FI" w:eastAsia="zh-CN"/>
              </w:rPr>
              <w:t>46E</w:t>
            </w:r>
          </w:p>
        </w:tc>
        <w:tc>
          <w:tcPr>
            <w:tcW w:w="0" w:type="auto"/>
            <w:vAlign w:val="center"/>
          </w:tcPr>
          <w:p w:rsidR="00574FEA" w:rsidRPr="00AE4694" w:rsidRDefault="00574FEA" w:rsidP="00574FEA">
            <w:pPr>
              <w:pStyle w:val="TAC"/>
              <w:rPr>
                <w:lang w:val="fi-FI" w:eastAsia="fi-FI"/>
              </w:rPr>
            </w:pPr>
            <w:r w:rsidRPr="00AE4694">
              <w:rPr>
                <w:lang w:val="fi-FI" w:eastAsia="fi-FI"/>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t>DC_8</w:t>
            </w:r>
            <w:r w:rsidRPr="00AE4694">
              <w:rPr>
                <w:lang w:eastAsia="zh-CN"/>
              </w:rPr>
              <w:t>A</w:t>
            </w:r>
            <w:r w:rsidRPr="00AE4694">
              <w:t>_SUL_n7</w:t>
            </w:r>
            <w:r w:rsidRPr="00AE4694">
              <w:rPr>
                <w:lang w:eastAsia="zh-CN"/>
              </w:rPr>
              <w:t>8A</w:t>
            </w:r>
            <w:r w:rsidRPr="00AE4694">
              <w:t>-n81</w:t>
            </w:r>
            <w:r w:rsidRPr="00AE4694">
              <w:rPr>
                <w:lang w:eastAsia="zh-CN"/>
              </w:rPr>
              <w:t>A</w:t>
            </w:r>
          </w:p>
        </w:tc>
        <w:tc>
          <w:tcPr>
            <w:tcW w:w="0" w:type="auto"/>
            <w:vAlign w:val="center"/>
          </w:tcPr>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DC_8A_n78A,</w:t>
            </w:r>
          </w:p>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DC_8A_n81A_ULSUP-TDM_n78A,</w:t>
            </w:r>
          </w:p>
          <w:p w:rsidR="00574FEA" w:rsidRPr="00AE4694" w:rsidRDefault="00574FEA" w:rsidP="00574FEA">
            <w:pPr>
              <w:pStyle w:val="TAC"/>
              <w:rPr>
                <w:noProof/>
                <w:lang w:eastAsia="zh-CN"/>
              </w:rPr>
            </w:pPr>
            <w:r w:rsidRPr="00AE4694">
              <w:rPr>
                <w:lang w:eastAsia="zh-CN"/>
              </w:rPr>
              <w:t>DC_8A_n81A_ULSUP-FDM_n78A</w:t>
            </w:r>
          </w:p>
        </w:tc>
        <w:tc>
          <w:tcPr>
            <w:tcW w:w="0" w:type="auto"/>
            <w:shd w:val="clear" w:color="auto" w:fill="auto"/>
            <w:noWrap/>
            <w:vAlign w:val="center"/>
          </w:tcPr>
          <w:p w:rsidR="00574FEA" w:rsidRPr="00AE4694" w:rsidRDefault="00574FEA" w:rsidP="00574FEA">
            <w:pPr>
              <w:pStyle w:val="TAC"/>
              <w:rPr>
                <w:noProof/>
                <w:lang w:eastAsia="zh-CN"/>
              </w:rPr>
            </w:pPr>
            <w:r w:rsidRPr="00AE4694">
              <w:rPr>
                <w:lang w:val="fi-FI" w:eastAsia="fi-FI"/>
              </w:rPr>
              <w:t>8A</w:t>
            </w:r>
          </w:p>
        </w:tc>
        <w:tc>
          <w:tcPr>
            <w:tcW w:w="0" w:type="auto"/>
            <w:vAlign w:val="center"/>
          </w:tcPr>
          <w:p w:rsidR="00574FEA" w:rsidRPr="00AE4694" w:rsidRDefault="00574FEA" w:rsidP="00574FEA">
            <w:pPr>
              <w:pStyle w:val="TAC"/>
              <w:rPr>
                <w:noProof/>
                <w:lang w:eastAsia="zh-CN"/>
              </w:rPr>
            </w:pPr>
            <w:r w:rsidRPr="00AE4694">
              <w:t>SUL_n7</w:t>
            </w:r>
            <w:r w:rsidRPr="00AE4694">
              <w:rPr>
                <w:lang w:eastAsia="zh-CN"/>
              </w:rPr>
              <w:t>8A</w:t>
            </w:r>
            <w:r w:rsidRPr="00AE4694">
              <w:t>-n81</w:t>
            </w:r>
            <w:r w:rsidRPr="00AE4694">
              <w:rPr>
                <w:lang w:eastAsia="zh-CN"/>
              </w:rPr>
              <w:t>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t>DC_8</w:t>
            </w:r>
            <w:r w:rsidRPr="00AE4694">
              <w:rPr>
                <w:lang w:eastAsia="zh-CN"/>
              </w:rPr>
              <w:t>A</w:t>
            </w:r>
            <w:r w:rsidRPr="00AE4694">
              <w:t>_SUL_n7</w:t>
            </w:r>
            <w:r w:rsidRPr="00AE4694">
              <w:rPr>
                <w:lang w:eastAsia="zh-CN"/>
              </w:rPr>
              <w:t>9A</w:t>
            </w:r>
            <w:r w:rsidRPr="00AE4694">
              <w:t>-n81</w:t>
            </w:r>
            <w:r w:rsidRPr="00AE4694">
              <w:rPr>
                <w:lang w:eastAsia="zh-CN"/>
              </w:rPr>
              <w:t>A</w:t>
            </w:r>
          </w:p>
        </w:tc>
        <w:tc>
          <w:tcPr>
            <w:tcW w:w="0" w:type="auto"/>
            <w:vAlign w:val="center"/>
          </w:tcPr>
          <w:p w:rsidR="00574FEA" w:rsidRPr="00AE4694" w:rsidRDefault="00574FEA" w:rsidP="00574FEA">
            <w:pPr>
              <w:pStyle w:val="TAC"/>
              <w:rPr>
                <w:lang w:eastAsia="zh-CN"/>
              </w:rPr>
            </w:pPr>
            <w:r w:rsidRPr="00AE4694">
              <w:rPr>
                <w:lang w:eastAsia="zh-CN"/>
              </w:rPr>
              <w:t>DC_8A_n79A,</w:t>
            </w:r>
          </w:p>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DC_8A_n81A_ULSUP-TDM_n79A,</w:t>
            </w:r>
          </w:p>
          <w:p w:rsidR="00574FEA" w:rsidRPr="00AE4694" w:rsidRDefault="00574FEA" w:rsidP="00574FEA">
            <w:pPr>
              <w:pStyle w:val="TAC"/>
              <w:rPr>
                <w:noProof/>
                <w:lang w:eastAsia="zh-CN"/>
              </w:rPr>
            </w:pPr>
            <w:r w:rsidRPr="00AE4694">
              <w:rPr>
                <w:lang w:eastAsia="zh-CN"/>
              </w:rPr>
              <w:t>DC_8A_n81A_ULSUP-FDM_n79A</w:t>
            </w:r>
          </w:p>
        </w:tc>
        <w:tc>
          <w:tcPr>
            <w:tcW w:w="0" w:type="auto"/>
            <w:shd w:val="clear" w:color="auto" w:fill="auto"/>
            <w:noWrap/>
            <w:vAlign w:val="center"/>
          </w:tcPr>
          <w:p w:rsidR="00574FEA" w:rsidRPr="00AE4694" w:rsidRDefault="00574FEA" w:rsidP="00574FEA">
            <w:pPr>
              <w:pStyle w:val="TAC"/>
              <w:rPr>
                <w:noProof/>
                <w:lang w:eastAsia="zh-CN"/>
              </w:rPr>
            </w:pPr>
            <w:r w:rsidRPr="00AE4694">
              <w:rPr>
                <w:lang w:val="fi-FI" w:eastAsia="fi-FI"/>
              </w:rPr>
              <w:t>8A</w:t>
            </w:r>
          </w:p>
        </w:tc>
        <w:tc>
          <w:tcPr>
            <w:tcW w:w="0" w:type="auto"/>
            <w:vAlign w:val="center"/>
          </w:tcPr>
          <w:p w:rsidR="00574FEA" w:rsidRPr="00AE4694" w:rsidRDefault="00574FEA" w:rsidP="00574FEA">
            <w:pPr>
              <w:pStyle w:val="TAC"/>
              <w:rPr>
                <w:noProof/>
                <w:lang w:eastAsia="zh-CN"/>
              </w:rPr>
            </w:pPr>
            <w:r w:rsidRPr="00AE4694">
              <w:t>SUL_n7</w:t>
            </w:r>
            <w:r w:rsidRPr="00AE4694">
              <w:rPr>
                <w:lang w:eastAsia="zh-CN"/>
              </w:rPr>
              <w:t>9A</w:t>
            </w:r>
            <w:r w:rsidRPr="00AE4694">
              <w:t>-n81</w:t>
            </w:r>
            <w:r w:rsidRPr="00AE4694">
              <w:rPr>
                <w:lang w:eastAsia="zh-CN"/>
              </w:rPr>
              <w:t>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pPr>
            <w:r w:rsidRPr="00AE4694">
              <w:rPr>
                <w:noProof/>
                <w:lang w:eastAsia="zh-CN"/>
              </w:rPr>
              <w:t>DC_12A-30A_n66A</w:t>
            </w:r>
          </w:p>
        </w:tc>
        <w:tc>
          <w:tcPr>
            <w:tcW w:w="0" w:type="auto"/>
            <w:vAlign w:val="center"/>
          </w:tcPr>
          <w:p w:rsidR="00574FEA" w:rsidRPr="00AE4694" w:rsidRDefault="00574FEA" w:rsidP="00574FEA">
            <w:pPr>
              <w:pStyle w:val="TAC"/>
              <w:rPr>
                <w:noProof/>
                <w:lang w:eastAsia="zh-CN"/>
              </w:rPr>
            </w:pPr>
            <w:r w:rsidRPr="00AE4694">
              <w:rPr>
                <w:noProof/>
                <w:lang w:eastAsia="zh-CN"/>
              </w:rPr>
              <w:t>DC_12A_n66A</w:t>
            </w:r>
          </w:p>
          <w:p w:rsidR="00574FEA" w:rsidRPr="00AE4694" w:rsidRDefault="00574FEA" w:rsidP="00574FEA">
            <w:pPr>
              <w:pStyle w:val="TAC"/>
              <w:rPr>
                <w:lang w:eastAsia="zh-CN"/>
              </w:rPr>
            </w:pPr>
            <w:r w:rsidRPr="00AE4694">
              <w:rPr>
                <w:noProof/>
                <w:lang w:eastAsia="zh-CN"/>
              </w:rPr>
              <w:t>DC_30A_n66A</w:t>
            </w:r>
          </w:p>
        </w:tc>
        <w:tc>
          <w:tcPr>
            <w:tcW w:w="0" w:type="auto"/>
            <w:shd w:val="clear" w:color="auto" w:fill="auto"/>
            <w:noWrap/>
            <w:vAlign w:val="center"/>
          </w:tcPr>
          <w:p w:rsidR="00574FEA" w:rsidRPr="00AE4694" w:rsidRDefault="00574FEA" w:rsidP="00574FEA">
            <w:pPr>
              <w:pStyle w:val="TAC"/>
              <w:rPr>
                <w:lang w:val="fi-FI" w:eastAsia="fi-FI"/>
              </w:rPr>
            </w:pPr>
            <w:r w:rsidRPr="00AE4694">
              <w:rPr>
                <w:noProof/>
                <w:lang w:eastAsia="zh-CN"/>
              </w:rPr>
              <w:t>CA_12A-30A</w:t>
            </w:r>
          </w:p>
        </w:tc>
        <w:tc>
          <w:tcPr>
            <w:tcW w:w="0" w:type="auto"/>
            <w:vAlign w:val="center"/>
          </w:tcPr>
          <w:p w:rsidR="00574FEA" w:rsidRPr="00AE4694" w:rsidRDefault="00574FEA" w:rsidP="00574FEA">
            <w:pPr>
              <w:pStyle w:val="TAC"/>
            </w:pPr>
            <w:r w:rsidRPr="00AE4694">
              <w:rPr>
                <w:noProof/>
                <w:lang w:eastAsia="zh-CN"/>
              </w:rPr>
              <w:t>n66A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pPr>
            <w:r w:rsidRPr="00AE4694">
              <w:rPr>
                <w:rFonts w:cs="맑은 고딕"/>
              </w:rPr>
              <w:t>DC_1</w:t>
            </w:r>
            <w:r w:rsidRPr="00AE4694">
              <w:rPr>
                <w:rFonts w:cs="맑은 고딕"/>
                <w:lang w:eastAsia="ja-JP"/>
              </w:rPr>
              <w:t>8</w:t>
            </w:r>
            <w:r w:rsidRPr="00AE4694">
              <w:rPr>
                <w:rFonts w:cs="맑은 고딕"/>
              </w:rPr>
              <w:t>A-</w:t>
            </w:r>
            <w:r w:rsidRPr="00AE4694">
              <w:rPr>
                <w:rFonts w:cs="맑은 고딕"/>
                <w:lang w:eastAsia="ja-JP"/>
              </w:rPr>
              <w:t>2</w:t>
            </w:r>
            <w:r w:rsidRPr="00AE4694">
              <w:rPr>
                <w:rFonts w:cs="맑은 고딕"/>
              </w:rPr>
              <w:t>8A_n7</w:t>
            </w:r>
            <w:r w:rsidRPr="00AE4694">
              <w:rPr>
                <w:rFonts w:eastAsia="MS Mincho" w:cs="맑은 고딕"/>
                <w:lang w:eastAsia="ja-JP"/>
              </w:rPr>
              <w:t>7</w:t>
            </w:r>
            <w:r w:rsidRPr="00AE4694">
              <w:rPr>
                <w:rFonts w:cs="맑은 고딕"/>
              </w:rPr>
              <w:t>A</w:t>
            </w:r>
          </w:p>
        </w:tc>
        <w:tc>
          <w:tcPr>
            <w:tcW w:w="0" w:type="auto"/>
            <w:vAlign w:val="center"/>
          </w:tcPr>
          <w:p w:rsidR="00574FEA" w:rsidRPr="00AE4694" w:rsidRDefault="00574FEA" w:rsidP="00574FEA">
            <w:pPr>
              <w:pStyle w:val="TAC"/>
              <w:rPr>
                <w:noProof/>
                <w:lang w:eastAsia="zh-CN"/>
              </w:rPr>
            </w:pPr>
            <w:r w:rsidRPr="00AE4694">
              <w:rPr>
                <w:noProof/>
                <w:lang w:eastAsia="zh-CN"/>
              </w:rPr>
              <w:t>DC_18A_n7</w:t>
            </w:r>
            <w:r w:rsidRPr="00AE4694">
              <w:rPr>
                <w:rFonts w:eastAsia="MS Mincho"/>
                <w:noProof/>
                <w:lang w:eastAsia="ja-JP"/>
              </w:rPr>
              <w:t>7</w:t>
            </w:r>
            <w:r w:rsidRPr="00AE4694">
              <w:rPr>
                <w:noProof/>
                <w:lang w:eastAsia="zh-CN"/>
              </w:rPr>
              <w:t>A</w:t>
            </w:r>
          </w:p>
          <w:p w:rsidR="00574FEA" w:rsidRPr="00AE4694" w:rsidRDefault="00574FEA" w:rsidP="00574FEA">
            <w:pPr>
              <w:pStyle w:val="TAC"/>
              <w:rPr>
                <w:lang w:eastAsia="zh-CN"/>
              </w:rPr>
            </w:pPr>
            <w:r w:rsidRPr="00AE4694">
              <w:rPr>
                <w:noProof/>
                <w:lang w:eastAsia="zh-CN"/>
              </w:rPr>
              <w:t>DC_28A_n7</w:t>
            </w:r>
            <w:r w:rsidRPr="00AE4694">
              <w:rPr>
                <w:rFonts w:eastAsia="MS Mincho"/>
                <w:noProof/>
                <w:lang w:eastAsia="ja-JP"/>
              </w:rPr>
              <w:t>7</w:t>
            </w:r>
            <w:r w:rsidRPr="00AE4694">
              <w:rPr>
                <w:noProof/>
                <w:lang w:eastAsia="zh-CN"/>
              </w:rPr>
              <w:t>A</w:t>
            </w:r>
          </w:p>
        </w:tc>
        <w:tc>
          <w:tcPr>
            <w:tcW w:w="0" w:type="auto"/>
            <w:shd w:val="clear" w:color="auto" w:fill="auto"/>
            <w:noWrap/>
            <w:vAlign w:val="center"/>
          </w:tcPr>
          <w:p w:rsidR="00574FEA" w:rsidRPr="00AE4694" w:rsidRDefault="00574FEA" w:rsidP="00574FEA">
            <w:pPr>
              <w:pStyle w:val="TAC"/>
              <w:rPr>
                <w:lang w:val="fi-FI" w:eastAsia="fi-FI"/>
              </w:rPr>
            </w:pPr>
            <w:r w:rsidRPr="00AE4694">
              <w:rPr>
                <w:noProof/>
                <w:lang w:eastAsia="zh-CN"/>
              </w:rPr>
              <w:t>CA_18A-28A</w:t>
            </w:r>
          </w:p>
        </w:tc>
        <w:tc>
          <w:tcPr>
            <w:tcW w:w="0" w:type="auto"/>
            <w:vAlign w:val="center"/>
          </w:tcPr>
          <w:p w:rsidR="00574FEA" w:rsidRPr="00AE4694" w:rsidRDefault="00574FEA" w:rsidP="00574FEA">
            <w:pPr>
              <w:pStyle w:val="TAC"/>
            </w:pPr>
            <w:r w:rsidRPr="00AE4694">
              <w:rPr>
                <w:noProof/>
                <w:lang w:eastAsia="zh-CN"/>
              </w:rPr>
              <w:t>n7</w:t>
            </w:r>
            <w:r w:rsidRPr="00AE4694">
              <w:rPr>
                <w:rFonts w:eastAsia="MS Mincho"/>
                <w:noProof/>
                <w:lang w:eastAsia="ja-JP"/>
              </w:rPr>
              <w:t>7</w:t>
            </w:r>
            <w:r w:rsidRPr="00AE4694">
              <w:rPr>
                <w:noProof/>
                <w:lang w:eastAsia="zh-CN"/>
              </w:rPr>
              <w:t>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rFonts w:cs="Arial"/>
              </w:rPr>
              <w:t>DC_1</w:t>
            </w:r>
            <w:r w:rsidRPr="00AE4694">
              <w:rPr>
                <w:rFonts w:cs="Arial"/>
                <w:lang w:eastAsia="ja-JP"/>
              </w:rPr>
              <w:t>8</w:t>
            </w:r>
            <w:r w:rsidRPr="00AE4694">
              <w:rPr>
                <w:rFonts w:cs="Arial"/>
              </w:rPr>
              <w:t>A-</w:t>
            </w:r>
            <w:r w:rsidRPr="00AE4694">
              <w:rPr>
                <w:rFonts w:cs="Arial"/>
                <w:lang w:eastAsia="ja-JP"/>
              </w:rPr>
              <w:t>2</w:t>
            </w:r>
            <w:r w:rsidRPr="00AE4694">
              <w:rPr>
                <w:rFonts w:cs="Arial"/>
              </w:rPr>
              <w:t>8A_n78A</w:t>
            </w:r>
          </w:p>
        </w:tc>
        <w:tc>
          <w:tcPr>
            <w:tcW w:w="0" w:type="auto"/>
            <w:vAlign w:val="center"/>
          </w:tcPr>
          <w:p w:rsidR="00574FEA" w:rsidRPr="00AE4694" w:rsidRDefault="00574FEA" w:rsidP="00574FEA">
            <w:pPr>
              <w:pStyle w:val="TAC"/>
              <w:rPr>
                <w:noProof/>
                <w:lang w:eastAsia="zh-CN"/>
              </w:rPr>
            </w:pPr>
            <w:r w:rsidRPr="00AE4694">
              <w:rPr>
                <w:noProof/>
                <w:lang w:eastAsia="zh-CN"/>
              </w:rPr>
              <w:t>DC_18A_n78A</w:t>
            </w:r>
          </w:p>
          <w:p w:rsidR="00574FEA" w:rsidRPr="00AE4694" w:rsidRDefault="00574FEA" w:rsidP="00574FEA">
            <w:pPr>
              <w:pStyle w:val="TAC"/>
              <w:rPr>
                <w:noProof/>
                <w:lang w:eastAsia="zh-CN"/>
              </w:rPr>
            </w:pPr>
            <w:r w:rsidRPr="00AE4694">
              <w:rPr>
                <w:noProof/>
                <w:lang w:eastAsia="zh-CN"/>
              </w:rPr>
              <w:t>DC_28A_n78A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CA_18A-28A</w:t>
            </w:r>
          </w:p>
        </w:tc>
        <w:tc>
          <w:tcPr>
            <w:tcW w:w="0" w:type="auto"/>
            <w:vAlign w:val="center"/>
          </w:tcPr>
          <w:p w:rsidR="00574FEA" w:rsidRPr="00AE4694" w:rsidRDefault="00574FEA" w:rsidP="00574FEA">
            <w:pPr>
              <w:pStyle w:val="TAC"/>
              <w:rPr>
                <w:noProof/>
                <w:lang w:eastAsia="zh-CN"/>
              </w:rPr>
            </w:pPr>
            <w:r w:rsidRPr="00AE4694">
              <w:rPr>
                <w:noProof/>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rFonts w:cs="Arial"/>
              </w:rPr>
              <w:t>DC_1</w:t>
            </w:r>
            <w:r w:rsidRPr="00AE4694">
              <w:rPr>
                <w:rFonts w:cs="Arial"/>
                <w:lang w:eastAsia="ja-JP"/>
              </w:rPr>
              <w:t>8</w:t>
            </w:r>
            <w:r w:rsidRPr="00AE4694">
              <w:rPr>
                <w:rFonts w:cs="Arial"/>
              </w:rPr>
              <w:t>A-</w:t>
            </w:r>
            <w:r w:rsidRPr="00AE4694">
              <w:rPr>
                <w:rFonts w:cs="Arial"/>
                <w:lang w:eastAsia="ja-JP"/>
              </w:rPr>
              <w:t>2</w:t>
            </w:r>
            <w:r w:rsidRPr="00AE4694">
              <w:rPr>
                <w:rFonts w:cs="Arial"/>
              </w:rPr>
              <w:t>8A_n79A</w:t>
            </w:r>
          </w:p>
        </w:tc>
        <w:tc>
          <w:tcPr>
            <w:tcW w:w="0" w:type="auto"/>
            <w:vAlign w:val="center"/>
          </w:tcPr>
          <w:p w:rsidR="00574FEA" w:rsidRPr="00AE4694" w:rsidRDefault="00574FEA" w:rsidP="00574FEA">
            <w:pPr>
              <w:pStyle w:val="TAC"/>
              <w:rPr>
                <w:noProof/>
                <w:lang w:eastAsia="zh-CN"/>
              </w:rPr>
            </w:pPr>
            <w:r w:rsidRPr="00AE4694">
              <w:rPr>
                <w:noProof/>
                <w:lang w:eastAsia="zh-CN"/>
              </w:rPr>
              <w:t>DC_18A_n79A</w:t>
            </w:r>
          </w:p>
          <w:p w:rsidR="00574FEA" w:rsidRPr="00AE4694" w:rsidRDefault="00574FEA" w:rsidP="00574FEA">
            <w:pPr>
              <w:pStyle w:val="TAC"/>
              <w:rPr>
                <w:noProof/>
                <w:lang w:eastAsia="zh-CN"/>
              </w:rPr>
            </w:pPr>
            <w:r w:rsidRPr="00AE4694">
              <w:rPr>
                <w:noProof/>
                <w:lang w:eastAsia="zh-CN"/>
              </w:rPr>
              <w:t>DC_28A_n79A</w:t>
            </w: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CA_18A-28A</w:t>
            </w:r>
          </w:p>
        </w:tc>
        <w:tc>
          <w:tcPr>
            <w:tcW w:w="0" w:type="auto"/>
            <w:vAlign w:val="center"/>
          </w:tcPr>
          <w:p w:rsidR="00574FEA" w:rsidRPr="00AE4694" w:rsidRDefault="00574FEA" w:rsidP="00574FEA">
            <w:pPr>
              <w:pStyle w:val="TAC"/>
              <w:rPr>
                <w:noProof/>
                <w:lang w:eastAsia="zh-CN"/>
              </w:rPr>
            </w:pPr>
            <w:r w:rsidRPr="00AE4694">
              <w:rPr>
                <w:noProof/>
                <w:lang w:eastAsia="zh-CN"/>
              </w:rPr>
              <w:t>n79A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DC_19A-21A_n78A</w:t>
            </w:r>
          </w:p>
          <w:p w:rsidR="00574FEA" w:rsidRPr="00AE4694" w:rsidRDefault="00574FEA" w:rsidP="00574FEA">
            <w:pPr>
              <w:pStyle w:val="TAC"/>
              <w:rPr>
                <w:rFonts w:cs="Arial"/>
              </w:rPr>
            </w:pPr>
            <w:r w:rsidRPr="00AE4694">
              <w:rPr>
                <w:noProof/>
                <w:lang w:eastAsia="zh-CN"/>
              </w:rPr>
              <w:t>DC_19A-21A_n78C</w:t>
            </w:r>
          </w:p>
        </w:tc>
        <w:tc>
          <w:tcPr>
            <w:tcW w:w="0" w:type="auto"/>
            <w:vAlign w:val="center"/>
          </w:tcPr>
          <w:p w:rsidR="00574FEA" w:rsidRPr="00AE4694" w:rsidRDefault="00574FEA" w:rsidP="00574FEA">
            <w:pPr>
              <w:pStyle w:val="TAC"/>
              <w:rPr>
                <w:noProof/>
                <w:lang w:eastAsia="zh-CN"/>
              </w:rPr>
            </w:pPr>
            <w:r w:rsidRPr="00AE4694">
              <w:rPr>
                <w:noProof/>
                <w:lang w:eastAsia="zh-CN"/>
              </w:rPr>
              <w:t>DC_19A_n78A</w:t>
            </w:r>
          </w:p>
          <w:p w:rsidR="00574FEA" w:rsidRPr="00AE4694" w:rsidRDefault="00574FEA" w:rsidP="00574FEA">
            <w:pPr>
              <w:pStyle w:val="TAC"/>
              <w:rPr>
                <w:noProof/>
                <w:lang w:eastAsia="zh-CN"/>
              </w:rPr>
            </w:pPr>
            <w:r w:rsidRPr="00AE4694">
              <w:rPr>
                <w:noProof/>
                <w:lang w:eastAsia="zh-CN"/>
              </w:rPr>
              <w:t>DC_21A_n78A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_19A-21A</w:t>
            </w:r>
          </w:p>
        </w:tc>
        <w:tc>
          <w:tcPr>
            <w:tcW w:w="0" w:type="auto"/>
            <w:vAlign w:val="center"/>
          </w:tcPr>
          <w:p w:rsidR="00574FEA" w:rsidRPr="00AE4694" w:rsidRDefault="00574FEA" w:rsidP="00574FEA">
            <w:pPr>
              <w:pStyle w:val="TAC"/>
              <w:rPr>
                <w:noProof/>
                <w:lang w:eastAsia="zh-CN"/>
              </w:rPr>
            </w:pPr>
            <w:r w:rsidRPr="00AE4694">
              <w:rPr>
                <w:noProof/>
                <w:lang w:eastAsia="zh-CN"/>
              </w:rPr>
              <w:t>n78A</w:t>
            </w:r>
          </w:p>
          <w:p w:rsidR="00574FEA" w:rsidRPr="00AE4694" w:rsidRDefault="00574FEA" w:rsidP="00574FEA">
            <w:pPr>
              <w:pStyle w:val="TAC"/>
              <w:rPr>
                <w:noProof/>
                <w:lang w:eastAsia="zh-CN"/>
              </w:rPr>
            </w:pPr>
            <w:r w:rsidRPr="00AE4694">
              <w:rPr>
                <w:noProof/>
                <w:lang w:eastAsia="zh-CN"/>
              </w:rPr>
              <w:t>CA_n78C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DC_19A-21A_n79A</w:t>
            </w:r>
          </w:p>
          <w:p w:rsidR="00574FEA" w:rsidRPr="00AE4694" w:rsidRDefault="00574FEA" w:rsidP="00574FEA">
            <w:pPr>
              <w:pStyle w:val="TAC"/>
              <w:rPr>
                <w:rFonts w:cs="Arial"/>
              </w:rPr>
            </w:pPr>
            <w:r w:rsidRPr="00AE4694">
              <w:rPr>
                <w:noProof/>
                <w:lang w:eastAsia="zh-CN"/>
              </w:rPr>
              <w:t>DC_19A-21A_n79C</w:t>
            </w:r>
          </w:p>
        </w:tc>
        <w:tc>
          <w:tcPr>
            <w:tcW w:w="0" w:type="auto"/>
            <w:vAlign w:val="center"/>
          </w:tcPr>
          <w:p w:rsidR="00574FEA" w:rsidRPr="00AE4694" w:rsidRDefault="00574FEA" w:rsidP="00574FEA">
            <w:pPr>
              <w:pStyle w:val="TAC"/>
              <w:rPr>
                <w:noProof/>
                <w:lang w:eastAsia="zh-CN"/>
              </w:rPr>
            </w:pPr>
            <w:r w:rsidRPr="00AE4694">
              <w:rPr>
                <w:noProof/>
                <w:lang w:eastAsia="zh-CN"/>
              </w:rPr>
              <w:t>DC_19A_n79A</w:t>
            </w:r>
          </w:p>
          <w:p w:rsidR="00574FEA" w:rsidRPr="00AE4694" w:rsidRDefault="00574FEA" w:rsidP="00574FEA">
            <w:pPr>
              <w:pStyle w:val="TAC"/>
              <w:rPr>
                <w:noProof/>
                <w:lang w:eastAsia="zh-CN"/>
              </w:rPr>
            </w:pPr>
            <w:r w:rsidRPr="00AE4694">
              <w:rPr>
                <w:noProof/>
                <w:lang w:eastAsia="zh-CN"/>
              </w:rPr>
              <w:t>DC_21A_n79A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_19A-21A</w:t>
            </w:r>
          </w:p>
        </w:tc>
        <w:tc>
          <w:tcPr>
            <w:tcW w:w="0" w:type="auto"/>
            <w:vAlign w:val="center"/>
          </w:tcPr>
          <w:p w:rsidR="00574FEA" w:rsidRPr="00AE4694" w:rsidRDefault="00574FEA" w:rsidP="00574FEA">
            <w:pPr>
              <w:pStyle w:val="TAC"/>
              <w:rPr>
                <w:noProof/>
                <w:lang w:eastAsia="zh-CN"/>
              </w:rPr>
            </w:pPr>
            <w:r w:rsidRPr="00AE4694">
              <w:rPr>
                <w:noProof/>
                <w:lang w:eastAsia="zh-CN"/>
              </w:rPr>
              <w:t>n79A</w:t>
            </w:r>
          </w:p>
          <w:p w:rsidR="00574FEA" w:rsidRPr="00AE4694" w:rsidRDefault="00574FEA" w:rsidP="00574FEA">
            <w:pPr>
              <w:pStyle w:val="TAC"/>
              <w:rPr>
                <w:noProof/>
                <w:lang w:eastAsia="zh-CN"/>
              </w:rPr>
            </w:pPr>
            <w:r w:rsidRPr="00AE4694">
              <w:rPr>
                <w:noProof/>
                <w:lang w:eastAsia="zh-CN"/>
              </w:rPr>
              <w:t>CA_n79C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DC_19A-21A_n77A</w:t>
            </w:r>
          </w:p>
          <w:p w:rsidR="00574FEA" w:rsidRPr="00AE4694" w:rsidRDefault="00574FEA" w:rsidP="00574FEA">
            <w:pPr>
              <w:pStyle w:val="TAC"/>
              <w:rPr>
                <w:rFonts w:cs="Arial"/>
              </w:rPr>
            </w:pPr>
            <w:r w:rsidRPr="00AE4694">
              <w:rPr>
                <w:noProof/>
                <w:lang w:eastAsia="zh-CN"/>
              </w:rPr>
              <w:t>DC_19A-21A_n77C</w:t>
            </w:r>
          </w:p>
        </w:tc>
        <w:tc>
          <w:tcPr>
            <w:tcW w:w="0" w:type="auto"/>
            <w:vAlign w:val="center"/>
          </w:tcPr>
          <w:p w:rsidR="00574FEA" w:rsidRPr="00AE4694" w:rsidRDefault="00574FEA" w:rsidP="00574FEA">
            <w:pPr>
              <w:pStyle w:val="TAC"/>
              <w:rPr>
                <w:noProof/>
                <w:lang w:eastAsia="zh-CN"/>
              </w:rPr>
            </w:pPr>
            <w:r w:rsidRPr="00AE4694">
              <w:rPr>
                <w:noProof/>
                <w:lang w:eastAsia="zh-CN"/>
              </w:rPr>
              <w:t>DC_19A_n77A</w:t>
            </w:r>
          </w:p>
          <w:p w:rsidR="00574FEA" w:rsidRPr="00AE4694" w:rsidRDefault="00574FEA" w:rsidP="00574FEA">
            <w:pPr>
              <w:pStyle w:val="TAC"/>
              <w:rPr>
                <w:noProof/>
                <w:lang w:eastAsia="zh-CN"/>
              </w:rPr>
            </w:pPr>
            <w:r w:rsidRPr="00AE4694">
              <w:rPr>
                <w:noProof/>
                <w:lang w:eastAsia="zh-CN"/>
              </w:rPr>
              <w:t>DC_21A_n77A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_19A-21A</w:t>
            </w:r>
          </w:p>
        </w:tc>
        <w:tc>
          <w:tcPr>
            <w:tcW w:w="0" w:type="auto"/>
            <w:vAlign w:val="center"/>
          </w:tcPr>
          <w:p w:rsidR="00574FEA" w:rsidRPr="00AE4694" w:rsidRDefault="00574FEA" w:rsidP="00574FEA">
            <w:pPr>
              <w:pStyle w:val="TAC"/>
              <w:rPr>
                <w:noProof/>
                <w:lang w:eastAsia="zh-CN"/>
              </w:rPr>
            </w:pPr>
            <w:r w:rsidRPr="00AE4694">
              <w:rPr>
                <w:noProof/>
                <w:lang w:eastAsia="zh-CN"/>
              </w:rPr>
              <w:t>n77A</w:t>
            </w:r>
          </w:p>
          <w:p w:rsidR="00574FEA" w:rsidRPr="00AE4694" w:rsidRDefault="00574FEA" w:rsidP="00574FEA">
            <w:pPr>
              <w:pStyle w:val="TAC"/>
              <w:rPr>
                <w:noProof/>
                <w:lang w:eastAsia="zh-CN"/>
              </w:rPr>
            </w:pPr>
            <w:r w:rsidRPr="00AE4694">
              <w:rPr>
                <w:noProof/>
                <w:lang w:eastAsia="zh-CN"/>
              </w:rPr>
              <w:t>CA_n77C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lastRenderedPageBreak/>
              <w:t>DC_19A-42A_n77A</w:t>
            </w:r>
          </w:p>
          <w:p w:rsidR="00574FEA" w:rsidRPr="00AE4694" w:rsidRDefault="00574FEA" w:rsidP="00574FEA">
            <w:pPr>
              <w:pStyle w:val="TAC"/>
              <w:rPr>
                <w:noProof/>
                <w:lang w:eastAsia="zh-CN"/>
              </w:rPr>
            </w:pPr>
            <w:r w:rsidRPr="00AE4694">
              <w:rPr>
                <w:noProof/>
                <w:lang w:eastAsia="zh-CN"/>
              </w:rPr>
              <w:t>DC_19A-42A_n77C</w:t>
            </w:r>
          </w:p>
        </w:tc>
        <w:tc>
          <w:tcPr>
            <w:tcW w:w="0" w:type="auto"/>
            <w:vAlign w:val="center"/>
          </w:tcPr>
          <w:p w:rsidR="00574FEA" w:rsidRPr="00AE4694" w:rsidRDefault="00574FEA" w:rsidP="00574FEA">
            <w:pPr>
              <w:pStyle w:val="TAC"/>
              <w:rPr>
                <w:noProof/>
                <w:lang w:eastAsia="zh-CN"/>
              </w:rPr>
            </w:pPr>
            <w:r w:rsidRPr="00AE4694">
              <w:rPr>
                <w:noProof/>
                <w:lang w:eastAsia="zh-CN"/>
              </w:rPr>
              <w:t>DC_19A_n77A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_19A-42A</w:t>
            </w:r>
          </w:p>
        </w:tc>
        <w:tc>
          <w:tcPr>
            <w:tcW w:w="0" w:type="auto"/>
            <w:vAlign w:val="center"/>
          </w:tcPr>
          <w:p w:rsidR="00574FEA" w:rsidRPr="00AE4694" w:rsidRDefault="00574FEA" w:rsidP="00574FEA">
            <w:pPr>
              <w:pStyle w:val="TAC"/>
              <w:rPr>
                <w:noProof/>
                <w:lang w:eastAsia="zh-CN"/>
              </w:rPr>
            </w:pPr>
            <w:r w:rsidRPr="00AE4694">
              <w:rPr>
                <w:noProof/>
                <w:lang w:eastAsia="zh-CN"/>
              </w:rPr>
              <w:t>n77A</w:t>
            </w:r>
          </w:p>
          <w:p w:rsidR="00574FEA" w:rsidRPr="00AE4694" w:rsidRDefault="00574FEA" w:rsidP="00574FEA">
            <w:pPr>
              <w:pStyle w:val="TAC"/>
              <w:rPr>
                <w:noProof/>
                <w:lang w:eastAsia="zh-CN"/>
              </w:rPr>
            </w:pPr>
            <w:r w:rsidRPr="00AE4694">
              <w:rPr>
                <w:noProof/>
                <w:lang w:eastAsia="zh-CN"/>
              </w:rPr>
              <w:t>CA_n77C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DC_19A-42A_n78A</w:t>
            </w:r>
          </w:p>
          <w:p w:rsidR="00574FEA" w:rsidRPr="00AE4694" w:rsidRDefault="00574FEA" w:rsidP="00574FEA">
            <w:pPr>
              <w:pStyle w:val="TAC"/>
              <w:rPr>
                <w:noProof/>
                <w:lang w:eastAsia="zh-CN"/>
              </w:rPr>
            </w:pPr>
            <w:r w:rsidRPr="00AE4694">
              <w:rPr>
                <w:noProof/>
                <w:lang w:eastAsia="zh-CN"/>
              </w:rPr>
              <w:t>DC_19A-42A_n78C</w:t>
            </w:r>
          </w:p>
        </w:tc>
        <w:tc>
          <w:tcPr>
            <w:tcW w:w="0" w:type="auto"/>
            <w:vAlign w:val="center"/>
          </w:tcPr>
          <w:p w:rsidR="00574FEA" w:rsidRPr="00AE4694" w:rsidRDefault="00574FEA" w:rsidP="00574FEA">
            <w:pPr>
              <w:pStyle w:val="TAC"/>
              <w:rPr>
                <w:noProof/>
                <w:lang w:eastAsia="zh-CN"/>
              </w:rPr>
            </w:pPr>
            <w:r w:rsidRPr="00AE4694">
              <w:rPr>
                <w:noProof/>
                <w:lang w:eastAsia="zh-CN"/>
              </w:rPr>
              <w:t>DC_19A_n78A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_19A-42A</w:t>
            </w:r>
          </w:p>
        </w:tc>
        <w:tc>
          <w:tcPr>
            <w:tcW w:w="0" w:type="auto"/>
            <w:vAlign w:val="center"/>
          </w:tcPr>
          <w:p w:rsidR="00574FEA" w:rsidRPr="00AE4694" w:rsidRDefault="00574FEA" w:rsidP="00574FEA">
            <w:pPr>
              <w:pStyle w:val="TAC"/>
              <w:rPr>
                <w:noProof/>
                <w:lang w:eastAsia="zh-CN"/>
              </w:rPr>
            </w:pPr>
            <w:r w:rsidRPr="00AE4694">
              <w:rPr>
                <w:noProof/>
                <w:lang w:eastAsia="zh-CN"/>
              </w:rPr>
              <w:t>n78A</w:t>
            </w:r>
          </w:p>
          <w:p w:rsidR="00574FEA" w:rsidRPr="00AE4694" w:rsidRDefault="00574FEA" w:rsidP="00574FEA">
            <w:pPr>
              <w:pStyle w:val="TAC"/>
              <w:rPr>
                <w:noProof/>
                <w:lang w:eastAsia="zh-CN"/>
              </w:rPr>
            </w:pPr>
            <w:r w:rsidRPr="00AE4694">
              <w:rPr>
                <w:noProof/>
                <w:lang w:eastAsia="zh-CN"/>
              </w:rPr>
              <w:t>CA_n78C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DC_19A-42A_n79A</w:t>
            </w:r>
          </w:p>
          <w:p w:rsidR="00574FEA" w:rsidRPr="00AE4694" w:rsidRDefault="00574FEA" w:rsidP="00574FEA">
            <w:pPr>
              <w:pStyle w:val="TAC"/>
              <w:rPr>
                <w:noProof/>
                <w:lang w:eastAsia="zh-CN"/>
              </w:rPr>
            </w:pPr>
            <w:r w:rsidRPr="00AE4694">
              <w:rPr>
                <w:noProof/>
                <w:lang w:eastAsia="zh-CN"/>
              </w:rPr>
              <w:t>DC_19A-42A_n79C</w:t>
            </w:r>
          </w:p>
        </w:tc>
        <w:tc>
          <w:tcPr>
            <w:tcW w:w="0" w:type="auto"/>
            <w:vAlign w:val="center"/>
          </w:tcPr>
          <w:p w:rsidR="00574FEA" w:rsidRPr="00AE4694" w:rsidRDefault="00574FEA" w:rsidP="00574FEA">
            <w:pPr>
              <w:pStyle w:val="TAC"/>
              <w:rPr>
                <w:noProof/>
                <w:lang w:eastAsia="zh-CN"/>
              </w:rPr>
            </w:pPr>
            <w:r w:rsidRPr="00AE4694">
              <w:rPr>
                <w:noProof/>
                <w:lang w:eastAsia="zh-CN"/>
              </w:rPr>
              <w:t>DC_19A_n79A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_19A-42A</w:t>
            </w:r>
          </w:p>
        </w:tc>
        <w:tc>
          <w:tcPr>
            <w:tcW w:w="0" w:type="auto"/>
            <w:vAlign w:val="center"/>
          </w:tcPr>
          <w:p w:rsidR="00574FEA" w:rsidRPr="00AE4694" w:rsidRDefault="00574FEA" w:rsidP="00574FEA">
            <w:pPr>
              <w:pStyle w:val="TAC"/>
              <w:rPr>
                <w:noProof/>
                <w:lang w:eastAsia="zh-CN"/>
              </w:rPr>
            </w:pPr>
            <w:r w:rsidRPr="00AE4694">
              <w:rPr>
                <w:noProof/>
                <w:lang w:eastAsia="zh-CN"/>
              </w:rPr>
              <w:t>n79A</w:t>
            </w:r>
          </w:p>
          <w:p w:rsidR="00574FEA" w:rsidRPr="00AE4694" w:rsidRDefault="00574FEA" w:rsidP="00574FEA">
            <w:pPr>
              <w:pStyle w:val="TAC"/>
              <w:rPr>
                <w:noProof/>
                <w:lang w:eastAsia="zh-CN"/>
              </w:rPr>
            </w:pPr>
            <w:r w:rsidRPr="00AE4694">
              <w:rPr>
                <w:noProof/>
                <w:lang w:eastAsia="zh-CN"/>
              </w:rPr>
              <w:t>CA_n79C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DC_19A-42C_n77A</w:t>
            </w:r>
          </w:p>
          <w:p w:rsidR="00574FEA" w:rsidRPr="00AE4694" w:rsidRDefault="00574FEA" w:rsidP="00574FEA">
            <w:pPr>
              <w:pStyle w:val="TAC"/>
              <w:rPr>
                <w:rFonts w:cs="Arial"/>
                <w:lang w:eastAsia="ja-JP"/>
              </w:rPr>
            </w:pPr>
            <w:r w:rsidRPr="00AE4694">
              <w:rPr>
                <w:rFonts w:cs="Arial"/>
                <w:lang w:eastAsia="ja-JP"/>
              </w:rPr>
              <w:t>DC_19A-42C_n77C</w:t>
            </w:r>
          </w:p>
        </w:tc>
        <w:tc>
          <w:tcPr>
            <w:tcW w:w="0" w:type="auto"/>
            <w:vAlign w:val="center"/>
          </w:tcPr>
          <w:p w:rsidR="00574FEA" w:rsidRPr="00AE4694" w:rsidRDefault="00574FEA" w:rsidP="00574FEA">
            <w:pPr>
              <w:pStyle w:val="TAC"/>
              <w:rPr>
                <w:noProof/>
                <w:lang w:eastAsia="zh-CN"/>
              </w:rPr>
            </w:pPr>
            <w:r w:rsidRPr="00AE4694">
              <w:rPr>
                <w:rFonts w:cs="Arial"/>
                <w:lang w:eastAsia="ja-JP"/>
              </w:rPr>
              <w:t>DC_19A_n77A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CA_19A-42C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n77A</w:t>
            </w:r>
          </w:p>
          <w:p w:rsidR="00574FEA" w:rsidRPr="00AE4694" w:rsidRDefault="00574FEA" w:rsidP="00574FEA">
            <w:pPr>
              <w:pStyle w:val="TAC"/>
              <w:rPr>
                <w:noProof/>
                <w:lang w:eastAsia="zh-CN"/>
              </w:rPr>
            </w:pPr>
            <w:r w:rsidRPr="00AE4694">
              <w:rPr>
                <w:noProof/>
                <w:lang w:eastAsia="zh-CN"/>
              </w:rPr>
              <w:t>CA_n77C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DC_19A-42C_n78A</w:t>
            </w:r>
          </w:p>
          <w:p w:rsidR="00574FEA" w:rsidRPr="00AE4694" w:rsidRDefault="00574FEA" w:rsidP="00574FEA">
            <w:pPr>
              <w:pStyle w:val="TAC"/>
              <w:rPr>
                <w:noProof/>
                <w:lang w:eastAsia="zh-CN"/>
              </w:rPr>
            </w:pPr>
            <w:r w:rsidRPr="00AE4694">
              <w:rPr>
                <w:rFonts w:cs="Arial"/>
                <w:lang w:eastAsia="ja-JP"/>
              </w:rPr>
              <w:t>DC_19A-42C_n78C</w:t>
            </w:r>
          </w:p>
        </w:tc>
        <w:tc>
          <w:tcPr>
            <w:tcW w:w="0" w:type="auto"/>
            <w:vAlign w:val="center"/>
          </w:tcPr>
          <w:p w:rsidR="00574FEA" w:rsidRPr="00AE4694" w:rsidRDefault="00574FEA" w:rsidP="00574FEA">
            <w:pPr>
              <w:pStyle w:val="TAC"/>
              <w:rPr>
                <w:noProof/>
                <w:lang w:eastAsia="zh-CN"/>
              </w:rPr>
            </w:pPr>
            <w:r w:rsidRPr="00AE4694">
              <w:rPr>
                <w:rFonts w:cs="Arial"/>
                <w:lang w:eastAsia="ja-JP"/>
              </w:rPr>
              <w:t>DC_19A_n78A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CA_19A-42C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n78A</w:t>
            </w:r>
          </w:p>
          <w:p w:rsidR="00574FEA" w:rsidRPr="00AE4694" w:rsidRDefault="00574FEA" w:rsidP="00574FEA">
            <w:pPr>
              <w:pStyle w:val="TAC"/>
              <w:rPr>
                <w:noProof/>
                <w:lang w:eastAsia="zh-CN"/>
              </w:rPr>
            </w:pPr>
            <w:r w:rsidRPr="00AE4694">
              <w:rPr>
                <w:noProof/>
                <w:lang w:eastAsia="zh-CN"/>
              </w:rPr>
              <w:t>CA_n78C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DC_19A-42C_n79A</w:t>
            </w:r>
          </w:p>
          <w:p w:rsidR="00574FEA" w:rsidRPr="00AE4694" w:rsidRDefault="00574FEA" w:rsidP="00574FEA">
            <w:pPr>
              <w:pStyle w:val="TAC"/>
              <w:rPr>
                <w:noProof/>
                <w:lang w:eastAsia="zh-CN"/>
              </w:rPr>
            </w:pPr>
            <w:r w:rsidRPr="00AE4694">
              <w:rPr>
                <w:rFonts w:cs="Arial"/>
                <w:lang w:eastAsia="ja-JP"/>
              </w:rPr>
              <w:t>DC_19A-42C_n79C</w:t>
            </w:r>
          </w:p>
        </w:tc>
        <w:tc>
          <w:tcPr>
            <w:tcW w:w="0" w:type="auto"/>
            <w:vAlign w:val="center"/>
          </w:tcPr>
          <w:p w:rsidR="00574FEA" w:rsidRPr="00AE4694" w:rsidRDefault="00574FEA" w:rsidP="00574FEA">
            <w:pPr>
              <w:pStyle w:val="TAC"/>
              <w:rPr>
                <w:noProof/>
                <w:lang w:eastAsia="zh-CN"/>
              </w:rPr>
            </w:pPr>
            <w:r w:rsidRPr="00AE4694">
              <w:rPr>
                <w:rFonts w:cs="Arial"/>
                <w:lang w:eastAsia="ja-JP"/>
              </w:rPr>
              <w:t>DC_19A_n79A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CA_19A-42C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n79A</w:t>
            </w:r>
          </w:p>
          <w:p w:rsidR="00574FEA" w:rsidRPr="00AE4694" w:rsidRDefault="00574FEA" w:rsidP="00574FEA">
            <w:pPr>
              <w:pStyle w:val="TAC"/>
              <w:rPr>
                <w:noProof/>
                <w:lang w:eastAsia="zh-CN"/>
              </w:rPr>
            </w:pPr>
            <w:r w:rsidRPr="00AE4694">
              <w:rPr>
                <w:noProof/>
                <w:lang w:eastAsia="zh-CN"/>
              </w:rPr>
              <w:t>CA_n79C</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05"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06" w:author="Editor_#40" w:date="2019-02-15T11:00:00Z">
            <w:trPr>
              <w:trHeight w:val="288"/>
              <w:jc w:val="center"/>
            </w:trPr>
          </w:trPrChange>
        </w:trPr>
        <w:tc>
          <w:tcPr>
            <w:tcW w:w="0" w:type="auto"/>
            <w:shd w:val="clear" w:color="auto" w:fill="auto"/>
            <w:noWrap/>
            <w:vAlign w:val="center"/>
            <w:tcPrChange w:id="907" w:author="Editor_#40" w:date="2019-02-15T11:00: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DC_19A_n77A-n79A</w:t>
            </w:r>
          </w:p>
        </w:tc>
        <w:tc>
          <w:tcPr>
            <w:tcW w:w="0" w:type="auto"/>
            <w:vAlign w:val="center"/>
            <w:tcPrChange w:id="908" w:author="Editor_#40" w:date="2019-02-15T11:00:00Z">
              <w:tcPr>
                <w:tcW w:w="0" w:type="auto"/>
                <w:gridSpan w:val="2"/>
              </w:tcPr>
            </w:tcPrChange>
          </w:tcPr>
          <w:p w:rsidR="00574FEA" w:rsidRPr="00AE4694" w:rsidRDefault="00574FEA" w:rsidP="00574FEA">
            <w:pPr>
              <w:pStyle w:val="TAC"/>
              <w:rPr>
                <w:rFonts w:eastAsia="맑은 고딕"/>
                <w:noProof/>
                <w:lang w:eastAsia="ko-KR"/>
              </w:rPr>
            </w:pPr>
            <w:r w:rsidRPr="00AE4694">
              <w:rPr>
                <w:rFonts w:eastAsia="맑은 고딕" w:hint="eastAsia"/>
                <w:noProof/>
                <w:lang w:eastAsia="ko-KR"/>
              </w:rPr>
              <w:t>DC_19A_n77A</w:t>
            </w:r>
          </w:p>
          <w:p w:rsidR="00574FEA" w:rsidRPr="00AE4694" w:rsidRDefault="00574FEA" w:rsidP="00574FEA">
            <w:pPr>
              <w:pStyle w:val="TAC"/>
              <w:rPr>
                <w:lang w:val="en-US" w:eastAsia="fi-FI"/>
              </w:rPr>
            </w:pPr>
            <w:r w:rsidRPr="00AE4694">
              <w:rPr>
                <w:rFonts w:eastAsia="맑은 고딕"/>
                <w:noProof/>
                <w:lang w:eastAsia="ko-KR"/>
              </w:rPr>
              <w:t>DC_19A_n79A</w:t>
            </w:r>
          </w:p>
        </w:tc>
        <w:tc>
          <w:tcPr>
            <w:tcW w:w="0" w:type="auto"/>
            <w:shd w:val="clear" w:color="auto" w:fill="auto"/>
            <w:noWrap/>
            <w:vAlign w:val="center"/>
            <w:tcPrChange w:id="909" w:author="Editor_#40" w:date="2019-02-15T11:00:00Z">
              <w:tcPr>
                <w:tcW w:w="0" w:type="auto"/>
                <w:gridSpan w:val="2"/>
                <w:shd w:val="clear" w:color="auto" w:fill="auto"/>
                <w:noWrap/>
              </w:tcPr>
            </w:tcPrChange>
          </w:tcPr>
          <w:p w:rsidR="00574FEA" w:rsidRPr="00AE4694" w:rsidRDefault="00574FEA" w:rsidP="00574FEA">
            <w:pPr>
              <w:pStyle w:val="TAC"/>
              <w:rPr>
                <w:lang w:val="fi-FI" w:eastAsia="zh-CN"/>
              </w:rPr>
            </w:pPr>
            <w:r w:rsidRPr="00AE4694">
              <w:rPr>
                <w:rFonts w:eastAsia="맑은 고딕" w:hint="eastAsia"/>
                <w:noProof/>
                <w:lang w:eastAsia="ko-KR"/>
              </w:rPr>
              <w:t>19A</w:t>
            </w:r>
          </w:p>
        </w:tc>
        <w:tc>
          <w:tcPr>
            <w:tcW w:w="0" w:type="auto"/>
            <w:vAlign w:val="center"/>
            <w:tcPrChange w:id="910" w:author="Editor_#40" w:date="2019-02-15T11:00:00Z">
              <w:tcPr>
                <w:tcW w:w="0" w:type="auto"/>
                <w:gridSpan w:val="2"/>
              </w:tcPr>
            </w:tcPrChange>
          </w:tcPr>
          <w:p w:rsidR="00574FEA" w:rsidRPr="00AE4694" w:rsidRDefault="00574FEA" w:rsidP="00574FEA">
            <w:pPr>
              <w:pStyle w:val="TAC"/>
            </w:pPr>
            <w:r w:rsidRPr="00AE4694">
              <w:rPr>
                <w:rFonts w:eastAsia="맑은 고딕" w:hint="eastAsia"/>
                <w:noProof/>
                <w:lang w:eastAsia="ko-KR"/>
              </w:rPr>
              <w:t>CA_n77A-n79A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11"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12" w:author="Editor_#40" w:date="2019-02-15T11:00:00Z">
            <w:trPr>
              <w:trHeight w:val="288"/>
              <w:jc w:val="center"/>
            </w:trPr>
          </w:trPrChange>
        </w:trPr>
        <w:tc>
          <w:tcPr>
            <w:tcW w:w="0" w:type="auto"/>
            <w:shd w:val="clear" w:color="auto" w:fill="auto"/>
            <w:noWrap/>
            <w:vAlign w:val="center"/>
            <w:tcPrChange w:id="913" w:author="Editor_#40" w:date="2019-02-15T11:00: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DC_19A_n78A-n79A</w:t>
            </w:r>
          </w:p>
        </w:tc>
        <w:tc>
          <w:tcPr>
            <w:tcW w:w="0" w:type="auto"/>
            <w:vAlign w:val="center"/>
            <w:tcPrChange w:id="914" w:author="Editor_#40" w:date="2019-02-15T11:00:00Z">
              <w:tcPr>
                <w:tcW w:w="0" w:type="auto"/>
                <w:gridSpan w:val="2"/>
              </w:tcPr>
            </w:tcPrChange>
          </w:tcPr>
          <w:p w:rsidR="00574FEA" w:rsidRPr="00AE4694" w:rsidRDefault="00574FEA" w:rsidP="00574FEA">
            <w:pPr>
              <w:pStyle w:val="TAC"/>
              <w:rPr>
                <w:rFonts w:eastAsia="맑은 고딕"/>
                <w:noProof/>
                <w:lang w:eastAsia="ko-KR"/>
              </w:rPr>
            </w:pPr>
            <w:r w:rsidRPr="00AE4694">
              <w:rPr>
                <w:rFonts w:eastAsia="맑은 고딕" w:hint="eastAsia"/>
                <w:noProof/>
                <w:lang w:eastAsia="ko-KR"/>
              </w:rPr>
              <w:t>DC_19A_n78A</w:t>
            </w:r>
          </w:p>
          <w:p w:rsidR="00574FEA" w:rsidRPr="00AE4694" w:rsidRDefault="00574FEA" w:rsidP="00574FEA">
            <w:pPr>
              <w:pStyle w:val="TAC"/>
              <w:rPr>
                <w:lang w:val="en-US" w:eastAsia="fi-FI"/>
              </w:rPr>
            </w:pPr>
            <w:r w:rsidRPr="00AE4694">
              <w:rPr>
                <w:rFonts w:eastAsia="맑은 고딕"/>
                <w:noProof/>
                <w:lang w:eastAsia="ko-KR"/>
              </w:rPr>
              <w:t>DC_19A_n79A</w:t>
            </w:r>
          </w:p>
        </w:tc>
        <w:tc>
          <w:tcPr>
            <w:tcW w:w="0" w:type="auto"/>
            <w:shd w:val="clear" w:color="auto" w:fill="auto"/>
            <w:noWrap/>
            <w:vAlign w:val="center"/>
            <w:tcPrChange w:id="915" w:author="Editor_#40" w:date="2019-02-15T11:00:00Z">
              <w:tcPr>
                <w:tcW w:w="0" w:type="auto"/>
                <w:gridSpan w:val="2"/>
                <w:shd w:val="clear" w:color="auto" w:fill="auto"/>
                <w:noWrap/>
              </w:tcPr>
            </w:tcPrChange>
          </w:tcPr>
          <w:p w:rsidR="00574FEA" w:rsidRPr="00AE4694" w:rsidRDefault="00574FEA" w:rsidP="00574FEA">
            <w:pPr>
              <w:pStyle w:val="TAC"/>
              <w:rPr>
                <w:lang w:val="fi-FI" w:eastAsia="zh-CN"/>
              </w:rPr>
            </w:pPr>
            <w:r w:rsidRPr="00AE4694">
              <w:rPr>
                <w:rFonts w:eastAsia="맑은 고딕" w:hint="eastAsia"/>
                <w:noProof/>
                <w:lang w:eastAsia="ko-KR"/>
              </w:rPr>
              <w:t>19A</w:t>
            </w:r>
          </w:p>
        </w:tc>
        <w:tc>
          <w:tcPr>
            <w:tcW w:w="0" w:type="auto"/>
            <w:vAlign w:val="center"/>
            <w:tcPrChange w:id="916" w:author="Editor_#40" w:date="2019-02-15T11:00:00Z">
              <w:tcPr>
                <w:tcW w:w="0" w:type="auto"/>
                <w:gridSpan w:val="2"/>
              </w:tcPr>
            </w:tcPrChange>
          </w:tcPr>
          <w:p w:rsidR="00574FEA" w:rsidRPr="00AE4694" w:rsidRDefault="00574FEA" w:rsidP="00574FEA">
            <w:pPr>
              <w:pStyle w:val="TAC"/>
            </w:pPr>
            <w:r w:rsidRPr="00AE4694">
              <w:rPr>
                <w:rFonts w:eastAsia="맑은 고딕" w:hint="eastAsia"/>
                <w:noProof/>
                <w:lang w:eastAsia="ko-KR"/>
              </w:rPr>
              <w:t>CA_n78A-n79A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17"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18" w:author="Editor_#40" w:date="2019-02-15T11:00:00Z">
            <w:trPr>
              <w:trHeight w:val="288"/>
              <w:jc w:val="center"/>
            </w:trPr>
          </w:trPrChange>
        </w:trPr>
        <w:tc>
          <w:tcPr>
            <w:tcW w:w="0" w:type="auto"/>
            <w:shd w:val="clear" w:color="auto" w:fill="auto"/>
            <w:noWrap/>
            <w:vAlign w:val="center"/>
            <w:tcPrChange w:id="919" w:author="Editor_#40" w:date="2019-02-15T11:00: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DC_20A_n8A-n75A</w:t>
            </w:r>
          </w:p>
        </w:tc>
        <w:tc>
          <w:tcPr>
            <w:tcW w:w="0" w:type="auto"/>
            <w:vAlign w:val="center"/>
            <w:tcPrChange w:id="920" w:author="Editor_#40" w:date="2019-02-15T11:00:00Z">
              <w:tcPr>
                <w:tcW w:w="0" w:type="auto"/>
                <w:gridSpan w:val="2"/>
              </w:tcPr>
            </w:tcPrChange>
          </w:tcPr>
          <w:p w:rsidR="00574FEA" w:rsidRPr="00AE4694" w:rsidRDefault="00574FEA" w:rsidP="00574FEA">
            <w:pPr>
              <w:pStyle w:val="TAC"/>
              <w:rPr>
                <w:lang w:val="en-US" w:eastAsia="fi-FI"/>
              </w:rPr>
            </w:pPr>
            <w:r w:rsidRPr="00AE4694">
              <w:rPr>
                <w:rFonts w:eastAsia="맑은 고딕" w:hint="eastAsia"/>
                <w:noProof/>
                <w:lang w:eastAsia="ko-KR"/>
              </w:rPr>
              <w:t>DC_20A_n8A</w:t>
            </w:r>
          </w:p>
        </w:tc>
        <w:tc>
          <w:tcPr>
            <w:tcW w:w="0" w:type="auto"/>
            <w:shd w:val="clear" w:color="auto" w:fill="auto"/>
            <w:noWrap/>
            <w:vAlign w:val="center"/>
            <w:tcPrChange w:id="921" w:author="Editor_#40" w:date="2019-02-15T11:00:00Z">
              <w:tcPr>
                <w:tcW w:w="0" w:type="auto"/>
                <w:gridSpan w:val="2"/>
                <w:shd w:val="clear" w:color="auto" w:fill="auto"/>
                <w:noWrap/>
              </w:tcPr>
            </w:tcPrChange>
          </w:tcPr>
          <w:p w:rsidR="00574FEA" w:rsidRPr="00AE4694" w:rsidRDefault="00574FEA" w:rsidP="00574FEA">
            <w:pPr>
              <w:pStyle w:val="TAC"/>
              <w:rPr>
                <w:lang w:val="fi-FI" w:eastAsia="zh-CN"/>
              </w:rPr>
            </w:pPr>
            <w:r w:rsidRPr="00AE4694">
              <w:rPr>
                <w:rFonts w:eastAsia="맑은 고딕" w:hint="eastAsia"/>
                <w:noProof/>
                <w:lang w:eastAsia="ko-KR"/>
              </w:rPr>
              <w:t>20A</w:t>
            </w:r>
          </w:p>
        </w:tc>
        <w:tc>
          <w:tcPr>
            <w:tcW w:w="0" w:type="auto"/>
            <w:vAlign w:val="center"/>
            <w:tcPrChange w:id="922" w:author="Editor_#40" w:date="2019-02-15T11:00:00Z">
              <w:tcPr>
                <w:tcW w:w="0" w:type="auto"/>
                <w:gridSpan w:val="2"/>
              </w:tcPr>
            </w:tcPrChange>
          </w:tcPr>
          <w:p w:rsidR="00574FEA" w:rsidRPr="00AE4694" w:rsidRDefault="00574FEA" w:rsidP="00574FEA">
            <w:pPr>
              <w:pStyle w:val="TAC"/>
            </w:pPr>
            <w:r w:rsidRPr="00AE4694">
              <w:rPr>
                <w:rFonts w:eastAsia="맑은 고딕" w:hint="eastAsia"/>
                <w:noProof/>
                <w:lang w:eastAsia="ko-KR"/>
              </w:rPr>
              <w:t>CA_n8A-n75A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23"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24" w:author="Editor_#40" w:date="2019-02-15T11:00:00Z">
            <w:trPr>
              <w:trHeight w:val="288"/>
              <w:jc w:val="center"/>
            </w:trPr>
          </w:trPrChange>
        </w:trPr>
        <w:tc>
          <w:tcPr>
            <w:tcW w:w="0" w:type="auto"/>
            <w:shd w:val="clear" w:color="auto" w:fill="auto"/>
            <w:noWrap/>
            <w:vAlign w:val="center"/>
            <w:tcPrChange w:id="925" w:author="Editor_#40" w:date="2019-02-15T11:00: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DC_20A_n28A-n75A</w:t>
            </w:r>
          </w:p>
        </w:tc>
        <w:tc>
          <w:tcPr>
            <w:tcW w:w="0" w:type="auto"/>
            <w:vAlign w:val="center"/>
            <w:tcPrChange w:id="926" w:author="Editor_#40" w:date="2019-02-15T11:00:00Z">
              <w:tcPr>
                <w:tcW w:w="0" w:type="auto"/>
                <w:gridSpan w:val="2"/>
              </w:tcPr>
            </w:tcPrChange>
          </w:tcPr>
          <w:p w:rsidR="00574FEA" w:rsidRPr="00AE4694" w:rsidRDefault="00574FEA" w:rsidP="00574FEA">
            <w:pPr>
              <w:pStyle w:val="TAC"/>
              <w:rPr>
                <w:lang w:val="en-US" w:eastAsia="fi-FI"/>
              </w:rPr>
            </w:pPr>
            <w:r w:rsidRPr="00AE4694">
              <w:rPr>
                <w:rFonts w:eastAsia="맑은 고딕" w:hint="eastAsia"/>
                <w:noProof/>
                <w:lang w:eastAsia="ko-KR"/>
              </w:rPr>
              <w:t>DC_20A_n28A</w:t>
            </w:r>
          </w:p>
        </w:tc>
        <w:tc>
          <w:tcPr>
            <w:tcW w:w="0" w:type="auto"/>
            <w:shd w:val="clear" w:color="auto" w:fill="auto"/>
            <w:noWrap/>
            <w:vAlign w:val="center"/>
            <w:tcPrChange w:id="927" w:author="Editor_#40" w:date="2019-02-15T11:00:00Z">
              <w:tcPr>
                <w:tcW w:w="0" w:type="auto"/>
                <w:gridSpan w:val="2"/>
                <w:shd w:val="clear" w:color="auto" w:fill="auto"/>
                <w:noWrap/>
              </w:tcPr>
            </w:tcPrChange>
          </w:tcPr>
          <w:p w:rsidR="00574FEA" w:rsidRPr="00AE4694" w:rsidRDefault="00574FEA" w:rsidP="00574FEA">
            <w:pPr>
              <w:pStyle w:val="TAC"/>
              <w:rPr>
                <w:lang w:val="fi-FI" w:eastAsia="zh-CN"/>
              </w:rPr>
            </w:pPr>
            <w:r w:rsidRPr="00AE4694">
              <w:rPr>
                <w:rFonts w:eastAsia="맑은 고딕" w:hint="eastAsia"/>
                <w:noProof/>
                <w:lang w:eastAsia="ko-KR"/>
              </w:rPr>
              <w:t>20A</w:t>
            </w:r>
          </w:p>
        </w:tc>
        <w:tc>
          <w:tcPr>
            <w:tcW w:w="0" w:type="auto"/>
            <w:vAlign w:val="center"/>
            <w:tcPrChange w:id="928" w:author="Editor_#40" w:date="2019-02-15T11:00:00Z">
              <w:tcPr>
                <w:tcW w:w="0" w:type="auto"/>
                <w:gridSpan w:val="2"/>
              </w:tcPr>
            </w:tcPrChange>
          </w:tcPr>
          <w:p w:rsidR="00574FEA" w:rsidRPr="00AE4694" w:rsidRDefault="00574FEA" w:rsidP="00574FEA">
            <w:pPr>
              <w:pStyle w:val="TAC"/>
            </w:pPr>
            <w:r w:rsidRPr="00AE4694">
              <w:rPr>
                <w:rFonts w:eastAsia="맑은 고딕" w:hint="eastAsia"/>
                <w:noProof/>
                <w:lang w:eastAsia="ko-KR"/>
              </w:rPr>
              <w:t>CA_n28A-n75A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29"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30" w:author="Editor_#40" w:date="2019-02-15T11:00:00Z">
            <w:trPr>
              <w:trHeight w:val="288"/>
              <w:jc w:val="center"/>
            </w:trPr>
          </w:trPrChange>
        </w:trPr>
        <w:tc>
          <w:tcPr>
            <w:tcW w:w="0" w:type="auto"/>
            <w:shd w:val="clear" w:color="auto" w:fill="auto"/>
            <w:noWrap/>
            <w:vAlign w:val="center"/>
            <w:tcPrChange w:id="931" w:author="Editor_#40" w:date="2019-02-15T11:00: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DC_20A_n28A-n7</w:t>
            </w:r>
            <w:r w:rsidRPr="00AE4694">
              <w:rPr>
                <w:rFonts w:eastAsia="맑은 고딕" w:cs="Arial"/>
                <w:lang w:eastAsia="ko-KR"/>
              </w:rPr>
              <w:t>8</w:t>
            </w:r>
            <w:r w:rsidRPr="00AE4694">
              <w:rPr>
                <w:rFonts w:eastAsia="맑은 고딕" w:cs="Arial" w:hint="eastAsia"/>
                <w:lang w:eastAsia="ko-KR"/>
              </w:rPr>
              <w:t>A</w:t>
            </w:r>
          </w:p>
        </w:tc>
        <w:tc>
          <w:tcPr>
            <w:tcW w:w="0" w:type="auto"/>
            <w:vAlign w:val="center"/>
            <w:tcPrChange w:id="932" w:author="Editor_#40" w:date="2019-02-15T11:00:00Z">
              <w:tcPr>
                <w:tcW w:w="0" w:type="auto"/>
                <w:gridSpan w:val="2"/>
              </w:tcPr>
            </w:tcPrChange>
          </w:tcPr>
          <w:p w:rsidR="00574FEA" w:rsidRPr="00AE4694" w:rsidRDefault="00574FEA" w:rsidP="00574FEA">
            <w:pPr>
              <w:pStyle w:val="TAC"/>
              <w:rPr>
                <w:rFonts w:eastAsia="맑은 고딕"/>
                <w:noProof/>
                <w:lang w:eastAsia="ko-KR"/>
              </w:rPr>
            </w:pPr>
            <w:r w:rsidRPr="00AE4694">
              <w:rPr>
                <w:rFonts w:eastAsia="맑은 고딕" w:hint="eastAsia"/>
                <w:noProof/>
                <w:lang w:eastAsia="ko-KR"/>
              </w:rPr>
              <w:t>DC_20A_n28A</w:t>
            </w:r>
          </w:p>
          <w:p w:rsidR="00574FEA" w:rsidRPr="00AE4694" w:rsidRDefault="00574FEA" w:rsidP="00574FEA">
            <w:pPr>
              <w:pStyle w:val="TAC"/>
              <w:rPr>
                <w:lang w:val="en-US" w:eastAsia="fi-FI"/>
              </w:rPr>
            </w:pPr>
            <w:r w:rsidRPr="00AE4694">
              <w:rPr>
                <w:rFonts w:eastAsia="맑은 고딕"/>
                <w:noProof/>
                <w:lang w:eastAsia="ko-KR"/>
              </w:rPr>
              <w:t>DC_20A_n78A</w:t>
            </w:r>
          </w:p>
        </w:tc>
        <w:tc>
          <w:tcPr>
            <w:tcW w:w="0" w:type="auto"/>
            <w:shd w:val="clear" w:color="auto" w:fill="auto"/>
            <w:noWrap/>
            <w:vAlign w:val="center"/>
            <w:tcPrChange w:id="933" w:author="Editor_#40" w:date="2019-02-15T11:00:00Z">
              <w:tcPr>
                <w:tcW w:w="0" w:type="auto"/>
                <w:gridSpan w:val="2"/>
                <w:shd w:val="clear" w:color="auto" w:fill="auto"/>
                <w:noWrap/>
              </w:tcPr>
            </w:tcPrChange>
          </w:tcPr>
          <w:p w:rsidR="00574FEA" w:rsidRPr="00AE4694" w:rsidRDefault="00574FEA" w:rsidP="00574FEA">
            <w:pPr>
              <w:pStyle w:val="TAC"/>
              <w:rPr>
                <w:lang w:val="fi-FI" w:eastAsia="zh-CN"/>
              </w:rPr>
            </w:pPr>
            <w:r w:rsidRPr="00AE4694">
              <w:rPr>
                <w:rFonts w:eastAsia="맑은 고딕" w:hint="eastAsia"/>
                <w:noProof/>
                <w:lang w:eastAsia="ko-KR"/>
              </w:rPr>
              <w:t>20A</w:t>
            </w:r>
          </w:p>
        </w:tc>
        <w:tc>
          <w:tcPr>
            <w:tcW w:w="0" w:type="auto"/>
            <w:vAlign w:val="center"/>
            <w:tcPrChange w:id="934" w:author="Editor_#40" w:date="2019-02-15T11:00:00Z">
              <w:tcPr>
                <w:tcW w:w="0" w:type="auto"/>
                <w:gridSpan w:val="2"/>
              </w:tcPr>
            </w:tcPrChange>
          </w:tcPr>
          <w:p w:rsidR="00574FEA" w:rsidRPr="00AE4694" w:rsidRDefault="00574FEA" w:rsidP="00574FEA">
            <w:pPr>
              <w:pStyle w:val="TAC"/>
            </w:pPr>
            <w:r w:rsidRPr="00AE4694">
              <w:rPr>
                <w:rFonts w:eastAsia="맑은 고딕" w:hint="eastAsia"/>
                <w:noProof/>
                <w:lang w:eastAsia="ko-KR"/>
              </w:rPr>
              <w:t>CA_n28A-n78A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35"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36" w:author="Editor_#40" w:date="2019-02-15T11:00:00Z">
            <w:trPr>
              <w:trHeight w:val="288"/>
              <w:jc w:val="center"/>
            </w:trPr>
          </w:trPrChange>
        </w:trPr>
        <w:tc>
          <w:tcPr>
            <w:tcW w:w="0" w:type="auto"/>
            <w:shd w:val="clear" w:color="auto" w:fill="auto"/>
            <w:noWrap/>
            <w:vAlign w:val="center"/>
            <w:tcPrChange w:id="937" w:author="Editor_#40" w:date="2019-02-15T11:00: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DC_20A_n75A-n7</w:t>
            </w:r>
            <w:r w:rsidRPr="00AE4694">
              <w:rPr>
                <w:rFonts w:eastAsia="맑은 고딕" w:cs="Arial"/>
                <w:lang w:eastAsia="ko-KR"/>
              </w:rPr>
              <w:t>8</w:t>
            </w:r>
            <w:r w:rsidRPr="00AE4694">
              <w:rPr>
                <w:rFonts w:eastAsia="맑은 고딕" w:cs="Arial" w:hint="eastAsia"/>
                <w:lang w:eastAsia="ko-KR"/>
              </w:rPr>
              <w:t>A</w:t>
            </w:r>
          </w:p>
        </w:tc>
        <w:tc>
          <w:tcPr>
            <w:tcW w:w="0" w:type="auto"/>
            <w:vAlign w:val="center"/>
            <w:tcPrChange w:id="938" w:author="Editor_#40" w:date="2019-02-15T11:00:00Z">
              <w:tcPr>
                <w:tcW w:w="0" w:type="auto"/>
                <w:gridSpan w:val="2"/>
              </w:tcPr>
            </w:tcPrChange>
          </w:tcPr>
          <w:p w:rsidR="00574FEA" w:rsidRPr="00AE4694" w:rsidRDefault="00574FEA" w:rsidP="00574FEA">
            <w:pPr>
              <w:pStyle w:val="TAC"/>
              <w:rPr>
                <w:lang w:val="en-US" w:eastAsia="fi-FI"/>
              </w:rPr>
            </w:pPr>
            <w:r w:rsidRPr="00AE4694">
              <w:rPr>
                <w:rFonts w:eastAsia="맑은 고딕"/>
                <w:noProof/>
                <w:lang w:eastAsia="ko-KR"/>
              </w:rPr>
              <w:t>DC_20A_n78A</w:t>
            </w:r>
          </w:p>
        </w:tc>
        <w:tc>
          <w:tcPr>
            <w:tcW w:w="0" w:type="auto"/>
            <w:shd w:val="clear" w:color="auto" w:fill="auto"/>
            <w:noWrap/>
            <w:vAlign w:val="center"/>
            <w:tcPrChange w:id="939" w:author="Editor_#40" w:date="2019-02-15T11:00:00Z">
              <w:tcPr>
                <w:tcW w:w="0" w:type="auto"/>
                <w:gridSpan w:val="2"/>
                <w:shd w:val="clear" w:color="auto" w:fill="auto"/>
                <w:noWrap/>
              </w:tcPr>
            </w:tcPrChange>
          </w:tcPr>
          <w:p w:rsidR="00574FEA" w:rsidRPr="00AE4694" w:rsidRDefault="00574FEA" w:rsidP="00574FEA">
            <w:pPr>
              <w:pStyle w:val="TAC"/>
              <w:rPr>
                <w:lang w:val="fi-FI" w:eastAsia="zh-CN"/>
              </w:rPr>
            </w:pPr>
            <w:r w:rsidRPr="00AE4694">
              <w:rPr>
                <w:rFonts w:eastAsia="맑은 고딕" w:hint="eastAsia"/>
                <w:noProof/>
                <w:lang w:eastAsia="ko-KR"/>
              </w:rPr>
              <w:t>20A</w:t>
            </w:r>
          </w:p>
        </w:tc>
        <w:tc>
          <w:tcPr>
            <w:tcW w:w="0" w:type="auto"/>
            <w:vAlign w:val="center"/>
            <w:tcPrChange w:id="940" w:author="Editor_#40" w:date="2019-02-15T11:00:00Z">
              <w:tcPr>
                <w:tcW w:w="0" w:type="auto"/>
                <w:gridSpan w:val="2"/>
              </w:tcPr>
            </w:tcPrChange>
          </w:tcPr>
          <w:p w:rsidR="00574FEA" w:rsidRPr="00AE4694" w:rsidRDefault="00574FEA" w:rsidP="00574FEA">
            <w:pPr>
              <w:pStyle w:val="TAC"/>
            </w:pPr>
            <w:r w:rsidRPr="00AE4694">
              <w:rPr>
                <w:rFonts w:eastAsia="맑은 고딕" w:hint="eastAsia"/>
                <w:noProof/>
                <w:lang w:eastAsia="ko-KR"/>
              </w:rPr>
              <w:t>CA_n75A-n78A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41"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42" w:author="Editor_#40" w:date="2019-02-15T11:00:00Z">
            <w:trPr>
              <w:trHeight w:val="288"/>
              <w:jc w:val="center"/>
            </w:trPr>
          </w:trPrChange>
        </w:trPr>
        <w:tc>
          <w:tcPr>
            <w:tcW w:w="0" w:type="auto"/>
            <w:shd w:val="clear" w:color="auto" w:fill="auto"/>
            <w:noWrap/>
            <w:vAlign w:val="center"/>
            <w:tcPrChange w:id="943" w:author="Editor_#40" w:date="2019-02-15T11:00: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DC_20A_n76A-n7</w:t>
            </w:r>
            <w:r w:rsidRPr="00AE4694">
              <w:rPr>
                <w:rFonts w:eastAsia="맑은 고딕" w:cs="Arial"/>
                <w:lang w:eastAsia="ko-KR"/>
              </w:rPr>
              <w:t>8</w:t>
            </w:r>
            <w:r w:rsidRPr="00AE4694">
              <w:rPr>
                <w:rFonts w:eastAsia="맑은 고딕" w:cs="Arial" w:hint="eastAsia"/>
                <w:lang w:eastAsia="ko-KR"/>
              </w:rPr>
              <w:t>A</w:t>
            </w:r>
          </w:p>
        </w:tc>
        <w:tc>
          <w:tcPr>
            <w:tcW w:w="0" w:type="auto"/>
            <w:vAlign w:val="center"/>
            <w:tcPrChange w:id="944" w:author="Editor_#40" w:date="2019-02-15T11:00:00Z">
              <w:tcPr>
                <w:tcW w:w="0" w:type="auto"/>
                <w:gridSpan w:val="2"/>
              </w:tcPr>
            </w:tcPrChange>
          </w:tcPr>
          <w:p w:rsidR="00574FEA" w:rsidRPr="00AE4694" w:rsidRDefault="00574FEA" w:rsidP="00574FEA">
            <w:pPr>
              <w:pStyle w:val="TAC"/>
              <w:rPr>
                <w:lang w:val="en-US" w:eastAsia="fi-FI"/>
              </w:rPr>
            </w:pPr>
            <w:r w:rsidRPr="00AE4694">
              <w:rPr>
                <w:rFonts w:eastAsia="맑은 고딕"/>
                <w:noProof/>
                <w:lang w:eastAsia="ko-KR"/>
              </w:rPr>
              <w:t>DC_20A_n78A</w:t>
            </w:r>
          </w:p>
        </w:tc>
        <w:tc>
          <w:tcPr>
            <w:tcW w:w="0" w:type="auto"/>
            <w:shd w:val="clear" w:color="auto" w:fill="auto"/>
            <w:noWrap/>
            <w:vAlign w:val="center"/>
            <w:tcPrChange w:id="945" w:author="Editor_#40" w:date="2019-02-15T11:00:00Z">
              <w:tcPr>
                <w:tcW w:w="0" w:type="auto"/>
                <w:gridSpan w:val="2"/>
                <w:shd w:val="clear" w:color="auto" w:fill="auto"/>
                <w:noWrap/>
              </w:tcPr>
            </w:tcPrChange>
          </w:tcPr>
          <w:p w:rsidR="00574FEA" w:rsidRPr="00AE4694" w:rsidRDefault="00574FEA" w:rsidP="00574FEA">
            <w:pPr>
              <w:pStyle w:val="TAC"/>
              <w:rPr>
                <w:lang w:val="fi-FI" w:eastAsia="zh-CN"/>
              </w:rPr>
            </w:pPr>
            <w:r w:rsidRPr="00AE4694">
              <w:rPr>
                <w:rFonts w:eastAsia="맑은 고딕" w:hint="eastAsia"/>
                <w:noProof/>
                <w:lang w:eastAsia="ko-KR"/>
              </w:rPr>
              <w:t>20A</w:t>
            </w:r>
          </w:p>
        </w:tc>
        <w:tc>
          <w:tcPr>
            <w:tcW w:w="0" w:type="auto"/>
            <w:vAlign w:val="center"/>
            <w:tcPrChange w:id="946" w:author="Editor_#40" w:date="2019-02-15T11:00:00Z">
              <w:tcPr>
                <w:tcW w:w="0" w:type="auto"/>
                <w:gridSpan w:val="2"/>
              </w:tcPr>
            </w:tcPrChange>
          </w:tcPr>
          <w:p w:rsidR="00574FEA" w:rsidRPr="00AE4694" w:rsidRDefault="00574FEA" w:rsidP="00574FEA">
            <w:pPr>
              <w:pStyle w:val="TAC"/>
            </w:pPr>
            <w:r w:rsidRPr="00AE4694">
              <w:rPr>
                <w:rFonts w:eastAsia="맑은 고딕" w:hint="eastAsia"/>
                <w:noProof/>
                <w:lang w:eastAsia="ko-KR"/>
              </w:rPr>
              <w:t>CA_n76A-n78A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47" w:author="Editor_#40" w:date="2019-02-15T11: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48" w:author="Editor_#40" w:date="2019-02-15T11:00:00Z">
            <w:trPr>
              <w:trHeight w:val="288"/>
              <w:jc w:val="center"/>
            </w:trPr>
          </w:trPrChange>
        </w:trPr>
        <w:tc>
          <w:tcPr>
            <w:tcW w:w="0" w:type="auto"/>
            <w:shd w:val="clear" w:color="auto" w:fill="auto"/>
            <w:noWrap/>
            <w:vAlign w:val="center"/>
            <w:tcPrChange w:id="949" w:author="Editor_#40" w:date="2019-02-15T11:00:00Z">
              <w:tcPr>
                <w:tcW w:w="0" w:type="auto"/>
                <w:shd w:val="clear" w:color="auto" w:fill="auto"/>
                <w:noWrap/>
                <w:vAlign w:val="center"/>
              </w:tcPr>
            </w:tcPrChange>
          </w:tcPr>
          <w:p w:rsidR="00574FEA" w:rsidRPr="00AE4694" w:rsidRDefault="00574FEA" w:rsidP="00574FEA">
            <w:pPr>
              <w:pStyle w:val="TAC"/>
              <w:rPr>
                <w:rFonts w:cs="Arial"/>
                <w:lang w:eastAsia="ja-JP"/>
              </w:rPr>
            </w:pPr>
            <w:r w:rsidRPr="00AE4694">
              <w:t>DC_</w:t>
            </w:r>
            <w:r w:rsidRPr="00AE4694">
              <w:rPr>
                <w:lang w:eastAsia="zh-CN"/>
              </w:rPr>
              <w:t>20A</w:t>
            </w:r>
            <w:r w:rsidRPr="00AE4694">
              <w:t>_SUL_n78</w:t>
            </w:r>
            <w:r w:rsidRPr="00AE4694">
              <w:rPr>
                <w:lang w:eastAsia="zh-CN"/>
              </w:rPr>
              <w:t>A</w:t>
            </w:r>
            <w:r w:rsidRPr="00AE4694">
              <w:t>-n8</w:t>
            </w:r>
            <w:r w:rsidRPr="00AE4694">
              <w:rPr>
                <w:lang w:eastAsia="zh-CN"/>
              </w:rPr>
              <w:t>2A</w:t>
            </w:r>
          </w:p>
        </w:tc>
        <w:tc>
          <w:tcPr>
            <w:tcW w:w="0" w:type="auto"/>
            <w:vAlign w:val="center"/>
            <w:tcPrChange w:id="950" w:author="Editor_#40" w:date="2019-02-15T11:00:00Z">
              <w:tcPr>
                <w:tcW w:w="0" w:type="auto"/>
                <w:gridSpan w:val="2"/>
                <w:vAlign w:val="center"/>
              </w:tcPr>
            </w:tcPrChange>
          </w:tcPr>
          <w:p w:rsidR="00574FEA" w:rsidRPr="00AE4694" w:rsidRDefault="00574FEA" w:rsidP="00574FEA">
            <w:pPr>
              <w:pStyle w:val="TAC"/>
              <w:rPr>
                <w:lang w:val="en-US" w:eastAsia="zh-CN"/>
              </w:rPr>
            </w:pPr>
            <w:r w:rsidRPr="00AE4694">
              <w:rPr>
                <w:lang w:val="en-US" w:eastAsia="fi-FI"/>
              </w:rPr>
              <w:t>DC_</w:t>
            </w:r>
            <w:r w:rsidRPr="00AE4694">
              <w:rPr>
                <w:lang w:val="en-US" w:eastAsia="zh-CN"/>
              </w:rPr>
              <w:t>20A</w:t>
            </w:r>
            <w:r w:rsidRPr="00AE4694">
              <w:rPr>
                <w:lang w:val="en-US" w:eastAsia="fi-FI"/>
              </w:rPr>
              <w:t>_n78</w:t>
            </w:r>
            <w:r w:rsidRPr="00AE4694">
              <w:rPr>
                <w:lang w:val="en-US" w:eastAsia="zh-CN"/>
              </w:rPr>
              <w:t>A,</w:t>
            </w:r>
          </w:p>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DC_20A_n82A_ULSUP-TDM_n78A,</w:t>
            </w:r>
          </w:p>
          <w:p w:rsidR="00574FEA" w:rsidRPr="00AE4694" w:rsidRDefault="00574FEA" w:rsidP="00574FEA">
            <w:pPr>
              <w:pStyle w:val="TAC"/>
              <w:rPr>
                <w:rFonts w:cs="Arial"/>
                <w:lang w:eastAsia="ja-JP"/>
              </w:rPr>
            </w:pPr>
            <w:r w:rsidRPr="00AE4694">
              <w:rPr>
                <w:lang w:eastAsia="zh-CN"/>
              </w:rPr>
              <w:t>DC_20A_n82A_ULSUP-FDM_n78A</w:t>
            </w:r>
          </w:p>
        </w:tc>
        <w:tc>
          <w:tcPr>
            <w:tcW w:w="0" w:type="auto"/>
            <w:shd w:val="clear" w:color="auto" w:fill="auto"/>
            <w:noWrap/>
            <w:vAlign w:val="center"/>
            <w:tcPrChange w:id="951" w:author="Editor_#40" w:date="2019-02-15T11:00:00Z">
              <w:tcPr>
                <w:tcW w:w="0" w:type="auto"/>
                <w:gridSpan w:val="2"/>
                <w:shd w:val="clear" w:color="auto" w:fill="auto"/>
                <w:noWrap/>
                <w:vAlign w:val="center"/>
              </w:tcPr>
            </w:tcPrChange>
          </w:tcPr>
          <w:p w:rsidR="00574FEA" w:rsidRPr="00AE4694" w:rsidRDefault="00574FEA" w:rsidP="00574FEA">
            <w:pPr>
              <w:pStyle w:val="TAC"/>
              <w:rPr>
                <w:rFonts w:cs="Arial"/>
                <w:lang w:eastAsia="ja-JP"/>
              </w:rPr>
            </w:pPr>
            <w:r w:rsidRPr="00AE4694">
              <w:rPr>
                <w:lang w:val="fi-FI" w:eastAsia="zh-CN"/>
              </w:rPr>
              <w:t>20A</w:t>
            </w:r>
          </w:p>
        </w:tc>
        <w:tc>
          <w:tcPr>
            <w:tcW w:w="0" w:type="auto"/>
            <w:vAlign w:val="center"/>
            <w:tcPrChange w:id="952" w:author="Editor_#40" w:date="2019-02-15T11:00:00Z">
              <w:tcPr>
                <w:tcW w:w="0" w:type="auto"/>
                <w:gridSpan w:val="2"/>
                <w:vAlign w:val="center"/>
              </w:tcPr>
            </w:tcPrChange>
          </w:tcPr>
          <w:p w:rsidR="00574FEA" w:rsidRPr="00AE4694" w:rsidRDefault="00574FEA" w:rsidP="00574FEA">
            <w:pPr>
              <w:pStyle w:val="TAC"/>
              <w:rPr>
                <w:rFonts w:cs="Arial"/>
                <w:lang w:eastAsia="ja-JP"/>
              </w:rPr>
            </w:pPr>
            <w:r w:rsidRPr="00AE4694">
              <w:t>SUL_n78</w:t>
            </w:r>
            <w:r w:rsidRPr="00AE4694">
              <w:rPr>
                <w:lang w:eastAsia="zh-CN"/>
              </w:rPr>
              <w:t>A</w:t>
            </w:r>
            <w:r w:rsidRPr="00AE4694">
              <w:t>-n8</w:t>
            </w:r>
            <w:r w:rsidRPr="00AE4694">
              <w:rPr>
                <w:lang w:eastAsia="zh-CN"/>
              </w:rPr>
              <w:t>2A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t>DC_</w:t>
            </w:r>
            <w:r w:rsidRPr="00AE4694">
              <w:rPr>
                <w:lang w:eastAsia="zh-CN"/>
              </w:rPr>
              <w:t>20A</w:t>
            </w:r>
            <w:r w:rsidRPr="00AE4694">
              <w:t>_SUL_n78</w:t>
            </w:r>
            <w:r w:rsidRPr="00AE4694">
              <w:rPr>
                <w:lang w:eastAsia="zh-CN"/>
              </w:rPr>
              <w:t>A</w:t>
            </w:r>
            <w:r w:rsidRPr="00AE4694">
              <w:t>-n8</w:t>
            </w:r>
            <w:r w:rsidRPr="00AE4694">
              <w:rPr>
                <w:lang w:eastAsia="zh-CN"/>
              </w:rPr>
              <w:t>3A</w:t>
            </w:r>
          </w:p>
        </w:tc>
        <w:tc>
          <w:tcPr>
            <w:tcW w:w="0" w:type="auto"/>
            <w:vAlign w:val="center"/>
          </w:tcPr>
          <w:p w:rsidR="00574FEA" w:rsidRPr="00AE4694" w:rsidRDefault="00574FEA" w:rsidP="00574FEA">
            <w:pPr>
              <w:pStyle w:val="TAC"/>
              <w:rPr>
                <w:lang w:val="en-US" w:eastAsia="zh-CN"/>
              </w:rPr>
            </w:pPr>
            <w:r w:rsidRPr="00AE4694">
              <w:rPr>
                <w:lang w:val="en-US" w:eastAsia="fi-FI"/>
              </w:rPr>
              <w:t>DC_</w:t>
            </w:r>
            <w:r w:rsidRPr="00AE4694">
              <w:rPr>
                <w:lang w:val="en-US" w:eastAsia="zh-CN"/>
              </w:rPr>
              <w:t>20A</w:t>
            </w:r>
            <w:r w:rsidRPr="00AE4694">
              <w:rPr>
                <w:lang w:val="en-US" w:eastAsia="fi-FI"/>
              </w:rPr>
              <w:t>_n78</w:t>
            </w:r>
            <w:r w:rsidRPr="00AE4694">
              <w:rPr>
                <w:lang w:val="en-US" w:eastAsia="zh-CN"/>
              </w:rPr>
              <w:t>A</w:t>
            </w:r>
          </w:p>
          <w:p w:rsidR="00574FEA" w:rsidRPr="00AE4694" w:rsidRDefault="00574FEA" w:rsidP="00574FEA">
            <w:pPr>
              <w:pStyle w:val="TAC"/>
              <w:rPr>
                <w:rFonts w:cs="Arial"/>
                <w:lang w:eastAsia="ja-JP"/>
              </w:rPr>
            </w:pPr>
            <w:r w:rsidRPr="00AE4694">
              <w:rPr>
                <w:lang w:val="en-US" w:eastAsia="fi-FI"/>
              </w:rPr>
              <w:t>DC_</w:t>
            </w:r>
            <w:r w:rsidRPr="00AE4694">
              <w:rPr>
                <w:lang w:val="en-US" w:eastAsia="zh-CN"/>
              </w:rPr>
              <w:t>20A</w:t>
            </w:r>
            <w:r w:rsidRPr="00AE4694">
              <w:rPr>
                <w:lang w:val="en-US" w:eastAsia="fi-FI"/>
              </w:rPr>
              <w:t>_n83</w:t>
            </w:r>
            <w:r w:rsidRPr="00AE4694">
              <w:rPr>
                <w:lang w:val="en-US" w:eastAsia="zh-CN"/>
              </w:rPr>
              <w:t>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lang w:val="fi-FI" w:eastAsia="zh-CN"/>
              </w:rPr>
              <w:t>20A</w:t>
            </w:r>
          </w:p>
        </w:tc>
        <w:tc>
          <w:tcPr>
            <w:tcW w:w="0" w:type="auto"/>
            <w:vAlign w:val="center"/>
          </w:tcPr>
          <w:p w:rsidR="00574FEA" w:rsidRPr="00AE4694" w:rsidRDefault="00574FEA" w:rsidP="00574FEA">
            <w:pPr>
              <w:pStyle w:val="TAC"/>
              <w:rPr>
                <w:rFonts w:cs="Arial"/>
                <w:lang w:eastAsia="ja-JP"/>
              </w:rPr>
            </w:pPr>
            <w:r w:rsidRPr="00AE4694">
              <w:t>SUL_n78</w:t>
            </w:r>
            <w:r w:rsidRPr="00AE4694">
              <w:rPr>
                <w:lang w:eastAsia="zh-CN"/>
              </w:rPr>
              <w:t>A</w:t>
            </w:r>
            <w:r w:rsidRPr="00AE4694">
              <w:t>-n8</w:t>
            </w:r>
            <w:r w:rsidRPr="00AE4694">
              <w:rPr>
                <w:lang w:eastAsia="zh-CN"/>
              </w:rPr>
              <w:t>3A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pPr>
            <w:r w:rsidRPr="00AE4694">
              <w:t>DC_21A-28A_n77A</w:t>
            </w:r>
          </w:p>
          <w:p w:rsidR="00574FEA" w:rsidRPr="00AE4694" w:rsidRDefault="00574FEA" w:rsidP="00574FEA">
            <w:pPr>
              <w:pStyle w:val="TAC"/>
            </w:pPr>
            <w:r w:rsidRPr="00AE4694">
              <w:t>DC_21A-28A_n77C</w:t>
            </w:r>
          </w:p>
        </w:tc>
        <w:tc>
          <w:tcPr>
            <w:tcW w:w="0" w:type="auto"/>
            <w:vAlign w:val="center"/>
          </w:tcPr>
          <w:p w:rsidR="00574FEA" w:rsidRPr="00AE4694" w:rsidRDefault="00574FEA" w:rsidP="00574FEA">
            <w:pPr>
              <w:pStyle w:val="TAC"/>
              <w:rPr>
                <w:lang w:val="en-US" w:eastAsia="ja-JP"/>
              </w:rPr>
            </w:pPr>
            <w:r w:rsidRPr="00AE4694">
              <w:rPr>
                <w:rFonts w:hint="eastAsia"/>
                <w:lang w:val="en-US" w:eastAsia="ja-JP"/>
              </w:rPr>
              <w:t>D</w:t>
            </w:r>
            <w:r w:rsidRPr="00AE4694">
              <w:rPr>
                <w:lang w:val="en-US" w:eastAsia="ja-JP"/>
              </w:rPr>
              <w:t>C_21A_n77A</w:t>
            </w:r>
          </w:p>
          <w:p w:rsidR="00574FEA" w:rsidRPr="00AE4694" w:rsidRDefault="00574FEA" w:rsidP="00574FEA">
            <w:pPr>
              <w:pStyle w:val="TAC"/>
              <w:rPr>
                <w:lang w:val="en-US" w:eastAsia="fi-FI"/>
              </w:rPr>
            </w:pPr>
            <w:r w:rsidRPr="00AE4694">
              <w:rPr>
                <w:rFonts w:hint="eastAsia"/>
                <w:lang w:val="en-US" w:eastAsia="ja-JP"/>
              </w:rPr>
              <w:t>D</w:t>
            </w:r>
            <w:r w:rsidRPr="00AE4694">
              <w:rPr>
                <w:lang w:val="en-US" w:eastAsia="ja-JP"/>
              </w:rPr>
              <w:t>C_28A_n77A</w:t>
            </w:r>
          </w:p>
        </w:tc>
        <w:tc>
          <w:tcPr>
            <w:tcW w:w="0" w:type="auto"/>
            <w:shd w:val="clear" w:color="auto" w:fill="auto"/>
            <w:noWrap/>
            <w:vAlign w:val="center"/>
          </w:tcPr>
          <w:p w:rsidR="00574FEA" w:rsidRPr="00AE4694" w:rsidRDefault="00574FEA" w:rsidP="00574FEA">
            <w:pPr>
              <w:pStyle w:val="TAC"/>
              <w:rPr>
                <w:lang w:val="fi-FI" w:eastAsia="zh-CN"/>
              </w:rPr>
            </w:pPr>
            <w:r w:rsidRPr="00AE4694">
              <w:rPr>
                <w:rFonts w:hint="eastAsia"/>
                <w:lang w:val="fi-FI" w:eastAsia="ja-JP"/>
              </w:rPr>
              <w:t>C</w:t>
            </w:r>
            <w:r w:rsidRPr="00AE4694">
              <w:rPr>
                <w:lang w:val="fi-FI" w:eastAsia="ja-JP"/>
              </w:rPr>
              <w:t>A_21A-28A</w:t>
            </w:r>
          </w:p>
        </w:tc>
        <w:tc>
          <w:tcPr>
            <w:tcW w:w="0" w:type="auto"/>
            <w:vAlign w:val="center"/>
          </w:tcPr>
          <w:p w:rsidR="00574FEA" w:rsidRPr="00AE4694" w:rsidRDefault="00574FEA" w:rsidP="00574FEA">
            <w:pPr>
              <w:pStyle w:val="TAC"/>
              <w:rPr>
                <w:lang w:eastAsia="ja-JP"/>
              </w:rPr>
            </w:pPr>
            <w:r w:rsidRPr="00AE4694">
              <w:rPr>
                <w:lang w:eastAsia="ja-JP"/>
              </w:rPr>
              <w:t>n77A</w:t>
            </w:r>
          </w:p>
          <w:p w:rsidR="00574FEA" w:rsidRPr="00AE4694" w:rsidRDefault="00574FEA" w:rsidP="00574FEA">
            <w:pPr>
              <w:pStyle w:val="TAC"/>
            </w:pPr>
            <w:r w:rsidRPr="00AE4694">
              <w:rPr>
                <w:lang w:eastAsia="ja-JP"/>
              </w:rPr>
              <w:t>CA_n77C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pPr>
            <w:r w:rsidRPr="00AE4694">
              <w:t>DC_21A-28A_n78A</w:t>
            </w:r>
          </w:p>
          <w:p w:rsidR="00574FEA" w:rsidRPr="00AE4694" w:rsidRDefault="00574FEA" w:rsidP="00574FEA">
            <w:pPr>
              <w:pStyle w:val="TAC"/>
            </w:pPr>
            <w:r w:rsidRPr="00AE4694">
              <w:t>DC_21A-28A_n78C</w:t>
            </w:r>
          </w:p>
        </w:tc>
        <w:tc>
          <w:tcPr>
            <w:tcW w:w="0" w:type="auto"/>
            <w:vAlign w:val="center"/>
          </w:tcPr>
          <w:p w:rsidR="00574FEA" w:rsidRPr="00AE4694" w:rsidRDefault="00574FEA" w:rsidP="00574FEA">
            <w:pPr>
              <w:pStyle w:val="TAC"/>
              <w:rPr>
                <w:lang w:val="en-US" w:eastAsia="ja-JP"/>
              </w:rPr>
            </w:pPr>
            <w:r w:rsidRPr="00AE4694">
              <w:rPr>
                <w:rFonts w:hint="eastAsia"/>
                <w:lang w:val="en-US" w:eastAsia="ja-JP"/>
              </w:rPr>
              <w:t>D</w:t>
            </w:r>
            <w:r w:rsidRPr="00AE4694">
              <w:rPr>
                <w:lang w:val="en-US" w:eastAsia="ja-JP"/>
              </w:rPr>
              <w:t>C_21A_n78A</w:t>
            </w:r>
          </w:p>
          <w:p w:rsidR="00574FEA" w:rsidRPr="00AE4694" w:rsidRDefault="00574FEA" w:rsidP="00574FEA">
            <w:pPr>
              <w:pStyle w:val="TAC"/>
              <w:rPr>
                <w:lang w:val="en-US" w:eastAsia="fi-FI"/>
              </w:rPr>
            </w:pPr>
            <w:r w:rsidRPr="00AE4694">
              <w:rPr>
                <w:rFonts w:hint="eastAsia"/>
                <w:lang w:val="en-US" w:eastAsia="ja-JP"/>
              </w:rPr>
              <w:t>D</w:t>
            </w:r>
            <w:r w:rsidRPr="00AE4694">
              <w:rPr>
                <w:lang w:val="en-US" w:eastAsia="ja-JP"/>
              </w:rPr>
              <w:t>C_28A_n78A</w:t>
            </w:r>
          </w:p>
        </w:tc>
        <w:tc>
          <w:tcPr>
            <w:tcW w:w="0" w:type="auto"/>
            <w:shd w:val="clear" w:color="auto" w:fill="auto"/>
            <w:noWrap/>
            <w:vAlign w:val="center"/>
          </w:tcPr>
          <w:p w:rsidR="00574FEA" w:rsidRPr="00AE4694" w:rsidRDefault="00574FEA" w:rsidP="00574FEA">
            <w:pPr>
              <w:pStyle w:val="TAC"/>
              <w:rPr>
                <w:lang w:val="fi-FI" w:eastAsia="zh-CN"/>
              </w:rPr>
            </w:pPr>
            <w:r w:rsidRPr="00AE4694">
              <w:rPr>
                <w:rFonts w:hint="eastAsia"/>
                <w:lang w:val="fi-FI" w:eastAsia="ja-JP"/>
              </w:rPr>
              <w:t>C</w:t>
            </w:r>
            <w:r w:rsidRPr="00AE4694">
              <w:rPr>
                <w:lang w:val="fi-FI" w:eastAsia="ja-JP"/>
              </w:rPr>
              <w:t>A_21A-28A</w:t>
            </w:r>
          </w:p>
        </w:tc>
        <w:tc>
          <w:tcPr>
            <w:tcW w:w="0" w:type="auto"/>
            <w:vAlign w:val="center"/>
          </w:tcPr>
          <w:p w:rsidR="00574FEA" w:rsidRPr="00AE4694" w:rsidRDefault="00574FEA" w:rsidP="00574FEA">
            <w:pPr>
              <w:pStyle w:val="TAC"/>
              <w:rPr>
                <w:lang w:eastAsia="ja-JP"/>
              </w:rPr>
            </w:pPr>
            <w:r w:rsidRPr="00AE4694">
              <w:rPr>
                <w:lang w:eastAsia="ja-JP"/>
              </w:rPr>
              <w:t>n78A</w:t>
            </w:r>
          </w:p>
          <w:p w:rsidR="00574FEA" w:rsidRPr="00AE4694" w:rsidRDefault="00574FEA" w:rsidP="00574FEA">
            <w:pPr>
              <w:pStyle w:val="TAC"/>
            </w:pPr>
            <w:r w:rsidRPr="00AE4694">
              <w:rPr>
                <w:lang w:eastAsia="ja-JP"/>
              </w:rPr>
              <w:t>CA_n78C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pPr>
            <w:r w:rsidRPr="00AE4694">
              <w:t>DC_21A-28A_n79A</w:t>
            </w:r>
          </w:p>
          <w:p w:rsidR="00574FEA" w:rsidRPr="00AE4694" w:rsidRDefault="00574FEA" w:rsidP="00574FEA">
            <w:pPr>
              <w:pStyle w:val="TAC"/>
            </w:pPr>
            <w:r w:rsidRPr="00AE4694">
              <w:t>DC_21A-28A_n79C</w:t>
            </w:r>
          </w:p>
        </w:tc>
        <w:tc>
          <w:tcPr>
            <w:tcW w:w="0" w:type="auto"/>
            <w:vAlign w:val="center"/>
          </w:tcPr>
          <w:p w:rsidR="00574FEA" w:rsidRPr="00AE4694" w:rsidRDefault="00574FEA" w:rsidP="00574FEA">
            <w:pPr>
              <w:pStyle w:val="TAC"/>
              <w:rPr>
                <w:lang w:val="en-US" w:eastAsia="ja-JP"/>
              </w:rPr>
            </w:pPr>
            <w:r w:rsidRPr="00AE4694">
              <w:rPr>
                <w:rFonts w:hint="eastAsia"/>
                <w:lang w:val="en-US" w:eastAsia="ja-JP"/>
              </w:rPr>
              <w:t>D</w:t>
            </w:r>
            <w:r w:rsidRPr="00AE4694">
              <w:rPr>
                <w:lang w:val="en-US" w:eastAsia="ja-JP"/>
              </w:rPr>
              <w:t>C_21A_n79A</w:t>
            </w:r>
          </w:p>
          <w:p w:rsidR="00574FEA" w:rsidRPr="00AE4694" w:rsidRDefault="00574FEA" w:rsidP="00574FEA">
            <w:pPr>
              <w:pStyle w:val="TAC"/>
              <w:rPr>
                <w:lang w:val="en-US" w:eastAsia="fi-FI"/>
              </w:rPr>
            </w:pPr>
            <w:r w:rsidRPr="00AE4694">
              <w:rPr>
                <w:rFonts w:hint="eastAsia"/>
                <w:lang w:val="en-US" w:eastAsia="ja-JP"/>
              </w:rPr>
              <w:t>D</w:t>
            </w:r>
            <w:r w:rsidRPr="00AE4694">
              <w:rPr>
                <w:lang w:val="en-US" w:eastAsia="ja-JP"/>
              </w:rPr>
              <w:t>C_28A_n79A</w:t>
            </w:r>
          </w:p>
        </w:tc>
        <w:tc>
          <w:tcPr>
            <w:tcW w:w="0" w:type="auto"/>
            <w:shd w:val="clear" w:color="auto" w:fill="auto"/>
            <w:noWrap/>
            <w:vAlign w:val="center"/>
          </w:tcPr>
          <w:p w:rsidR="00574FEA" w:rsidRPr="00AE4694" w:rsidRDefault="00574FEA" w:rsidP="00574FEA">
            <w:pPr>
              <w:pStyle w:val="TAC"/>
              <w:rPr>
                <w:lang w:val="fi-FI" w:eastAsia="zh-CN"/>
              </w:rPr>
            </w:pPr>
            <w:r w:rsidRPr="00AE4694">
              <w:rPr>
                <w:rFonts w:hint="eastAsia"/>
                <w:lang w:val="fi-FI" w:eastAsia="ja-JP"/>
              </w:rPr>
              <w:t>C</w:t>
            </w:r>
            <w:r w:rsidRPr="00AE4694">
              <w:rPr>
                <w:lang w:val="fi-FI" w:eastAsia="ja-JP"/>
              </w:rPr>
              <w:t>A_21A-28A</w:t>
            </w:r>
          </w:p>
        </w:tc>
        <w:tc>
          <w:tcPr>
            <w:tcW w:w="0" w:type="auto"/>
            <w:vAlign w:val="center"/>
          </w:tcPr>
          <w:p w:rsidR="00574FEA" w:rsidRPr="00AE4694" w:rsidRDefault="00574FEA" w:rsidP="00574FEA">
            <w:pPr>
              <w:pStyle w:val="TAC"/>
              <w:rPr>
                <w:lang w:eastAsia="ja-JP"/>
              </w:rPr>
            </w:pPr>
            <w:r w:rsidRPr="00AE4694">
              <w:rPr>
                <w:lang w:eastAsia="ja-JP"/>
              </w:rPr>
              <w:t>n79A</w:t>
            </w:r>
          </w:p>
          <w:p w:rsidR="00574FEA" w:rsidRPr="00AE4694" w:rsidRDefault="00574FEA" w:rsidP="00574FEA">
            <w:pPr>
              <w:pStyle w:val="TAC"/>
            </w:pPr>
            <w:r w:rsidRPr="00AE4694">
              <w:rPr>
                <w:lang w:eastAsia="ja-JP"/>
              </w:rPr>
              <w:t>CA_n79C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DC_21A-42A_n77A</w:t>
            </w:r>
          </w:p>
          <w:p w:rsidR="00574FEA" w:rsidRPr="00AE4694" w:rsidRDefault="00574FEA" w:rsidP="00574FEA">
            <w:pPr>
              <w:pStyle w:val="TAC"/>
              <w:rPr>
                <w:noProof/>
                <w:lang w:eastAsia="zh-CN"/>
              </w:rPr>
            </w:pPr>
            <w:r w:rsidRPr="00AE4694">
              <w:rPr>
                <w:noProof/>
                <w:lang w:eastAsia="zh-CN"/>
              </w:rPr>
              <w:t>DC_21A-42A_n77C</w:t>
            </w:r>
          </w:p>
        </w:tc>
        <w:tc>
          <w:tcPr>
            <w:tcW w:w="0" w:type="auto"/>
            <w:vAlign w:val="center"/>
          </w:tcPr>
          <w:p w:rsidR="00574FEA" w:rsidRPr="00AE4694" w:rsidRDefault="00574FEA" w:rsidP="00574FEA">
            <w:pPr>
              <w:pStyle w:val="TAC"/>
              <w:rPr>
                <w:noProof/>
                <w:lang w:eastAsia="zh-CN"/>
              </w:rPr>
            </w:pPr>
            <w:r w:rsidRPr="00AE4694">
              <w:rPr>
                <w:rFonts w:hint="eastAsia"/>
                <w:noProof/>
                <w:lang w:eastAsia="zh-CN"/>
              </w:rPr>
              <w:t>DC</w:t>
            </w:r>
            <w:r w:rsidRPr="00AE4694">
              <w:rPr>
                <w:noProof/>
                <w:lang w:eastAsia="zh-CN"/>
              </w:rPr>
              <w:t>_</w:t>
            </w:r>
            <w:r w:rsidRPr="00AE4694">
              <w:rPr>
                <w:rFonts w:hint="eastAsia"/>
                <w:noProof/>
                <w:lang w:eastAsia="zh-CN"/>
              </w:rPr>
              <w:t>21A_n77A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21A-42A</w:t>
            </w:r>
          </w:p>
        </w:tc>
        <w:tc>
          <w:tcPr>
            <w:tcW w:w="0" w:type="auto"/>
            <w:vAlign w:val="center"/>
          </w:tcPr>
          <w:p w:rsidR="00574FEA" w:rsidRPr="00AE4694" w:rsidRDefault="00574FEA" w:rsidP="00574FEA">
            <w:pPr>
              <w:pStyle w:val="TAC"/>
              <w:rPr>
                <w:noProof/>
                <w:lang w:eastAsia="zh-CN"/>
              </w:rPr>
            </w:pPr>
            <w:r w:rsidRPr="00AE4694">
              <w:rPr>
                <w:noProof/>
                <w:lang w:eastAsia="zh-CN"/>
              </w:rPr>
              <w:t>n77A</w:t>
            </w:r>
          </w:p>
          <w:p w:rsidR="00574FEA" w:rsidRPr="00AE4694" w:rsidRDefault="00574FEA" w:rsidP="00574FEA">
            <w:pPr>
              <w:pStyle w:val="TAC"/>
              <w:rPr>
                <w:noProof/>
                <w:lang w:eastAsia="zh-CN"/>
              </w:rPr>
            </w:pPr>
            <w:r w:rsidRPr="00AE4694">
              <w:rPr>
                <w:noProof/>
                <w:lang w:eastAsia="zh-CN"/>
              </w:rPr>
              <w:t>CA_n77C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DC_21A-42A_n78A</w:t>
            </w:r>
          </w:p>
          <w:p w:rsidR="00574FEA" w:rsidRPr="00AE4694" w:rsidRDefault="00574FEA" w:rsidP="00574FEA">
            <w:pPr>
              <w:pStyle w:val="TAC"/>
              <w:rPr>
                <w:noProof/>
                <w:lang w:eastAsia="zh-CN"/>
              </w:rPr>
            </w:pPr>
            <w:r w:rsidRPr="00AE4694">
              <w:rPr>
                <w:noProof/>
                <w:lang w:eastAsia="zh-CN"/>
              </w:rPr>
              <w:t>DC_21A-42A_n78C</w:t>
            </w:r>
          </w:p>
        </w:tc>
        <w:tc>
          <w:tcPr>
            <w:tcW w:w="0" w:type="auto"/>
            <w:vAlign w:val="center"/>
          </w:tcPr>
          <w:p w:rsidR="00574FEA" w:rsidRPr="00AE4694" w:rsidRDefault="00574FEA" w:rsidP="00574FEA">
            <w:pPr>
              <w:pStyle w:val="TAC"/>
              <w:rPr>
                <w:noProof/>
                <w:lang w:eastAsia="zh-CN"/>
              </w:rPr>
            </w:pPr>
            <w:r w:rsidRPr="00AE4694">
              <w:rPr>
                <w:rFonts w:hint="eastAsia"/>
                <w:noProof/>
                <w:lang w:eastAsia="zh-CN"/>
              </w:rPr>
              <w:t>DC</w:t>
            </w:r>
            <w:r w:rsidRPr="00AE4694">
              <w:rPr>
                <w:noProof/>
                <w:lang w:eastAsia="zh-CN"/>
              </w:rPr>
              <w:t>_</w:t>
            </w:r>
            <w:r w:rsidRPr="00AE4694">
              <w:rPr>
                <w:rFonts w:hint="eastAsia"/>
                <w:noProof/>
                <w:lang w:eastAsia="zh-CN"/>
              </w:rPr>
              <w:t>21A_n7</w:t>
            </w:r>
            <w:r w:rsidRPr="00AE4694">
              <w:rPr>
                <w:noProof/>
                <w:lang w:eastAsia="zh-CN"/>
              </w:rPr>
              <w:t>8</w:t>
            </w:r>
            <w:r w:rsidRPr="00AE4694">
              <w:rPr>
                <w:rFonts w:hint="eastAsia"/>
                <w:noProof/>
                <w:lang w:eastAsia="zh-CN"/>
              </w:rPr>
              <w:t>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21A-42A</w:t>
            </w:r>
          </w:p>
        </w:tc>
        <w:tc>
          <w:tcPr>
            <w:tcW w:w="0" w:type="auto"/>
            <w:vAlign w:val="center"/>
          </w:tcPr>
          <w:p w:rsidR="00574FEA" w:rsidRPr="00AE4694" w:rsidRDefault="00574FEA" w:rsidP="00574FEA">
            <w:pPr>
              <w:pStyle w:val="TAC"/>
              <w:rPr>
                <w:noProof/>
                <w:lang w:eastAsia="zh-CN"/>
              </w:rPr>
            </w:pPr>
            <w:r w:rsidRPr="00AE4694">
              <w:rPr>
                <w:noProof/>
                <w:lang w:eastAsia="zh-CN"/>
              </w:rPr>
              <w:t>n78A</w:t>
            </w:r>
          </w:p>
          <w:p w:rsidR="00574FEA" w:rsidRPr="00AE4694" w:rsidRDefault="00574FEA" w:rsidP="00574FEA">
            <w:pPr>
              <w:pStyle w:val="TAC"/>
              <w:rPr>
                <w:noProof/>
                <w:lang w:eastAsia="zh-CN"/>
              </w:rPr>
            </w:pPr>
            <w:r w:rsidRPr="00AE4694">
              <w:rPr>
                <w:noProof/>
                <w:lang w:eastAsia="zh-CN"/>
              </w:rPr>
              <w:t>CA_n78C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DC_21A-42A_n79A</w:t>
            </w:r>
          </w:p>
          <w:p w:rsidR="00574FEA" w:rsidRPr="00AE4694" w:rsidRDefault="00574FEA" w:rsidP="00574FEA">
            <w:pPr>
              <w:pStyle w:val="TAC"/>
              <w:rPr>
                <w:noProof/>
                <w:lang w:eastAsia="zh-CN"/>
              </w:rPr>
            </w:pPr>
            <w:r w:rsidRPr="00AE4694">
              <w:rPr>
                <w:noProof/>
                <w:lang w:eastAsia="zh-CN"/>
              </w:rPr>
              <w:t>DC_21A-42A_n79C</w:t>
            </w:r>
          </w:p>
        </w:tc>
        <w:tc>
          <w:tcPr>
            <w:tcW w:w="0" w:type="auto"/>
            <w:vAlign w:val="center"/>
          </w:tcPr>
          <w:p w:rsidR="00574FEA" w:rsidRPr="00AE4694" w:rsidRDefault="00574FEA" w:rsidP="00574FEA">
            <w:pPr>
              <w:pStyle w:val="TAC"/>
              <w:rPr>
                <w:noProof/>
                <w:lang w:eastAsia="zh-CN"/>
              </w:rPr>
            </w:pPr>
            <w:r w:rsidRPr="00AE4694">
              <w:rPr>
                <w:noProof/>
                <w:lang w:eastAsia="zh-CN"/>
              </w:rPr>
              <w:t>DC_21A_n79A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21A-42A</w:t>
            </w:r>
          </w:p>
        </w:tc>
        <w:tc>
          <w:tcPr>
            <w:tcW w:w="0" w:type="auto"/>
            <w:vAlign w:val="center"/>
          </w:tcPr>
          <w:p w:rsidR="00574FEA" w:rsidRPr="00AE4694" w:rsidRDefault="00574FEA" w:rsidP="00574FEA">
            <w:pPr>
              <w:pStyle w:val="TAC"/>
              <w:rPr>
                <w:noProof/>
                <w:lang w:eastAsia="zh-CN"/>
              </w:rPr>
            </w:pPr>
            <w:r w:rsidRPr="00AE4694">
              <w:rPr>
                <w:noProof/>
                <w:lang w:eastAsia="zh-CN"/>
              </w:rPr>
              <w:t>n79A</w:t>
            </w:r>
          </w:p>
          <w:p w:rsidR="00574FEA" w:rsidRPr="00AE4694" w:rsidRDefault="00574FEA" w:rsidP="00574FEA">
            <w:pPr>
              <w:pStyle w:val="TAC"/>
              <w:rPr>
                <w:noProof/>
                <w:lang w:eastAsia="zh-CN"/>
              </w:rPr>
            </w:pPr>
            <w:r w:rsidRPr="00AE4694">
              <w:rPr>
                <w:noProof/>
                <w:lang w:eastAsia="zh-CN"/>
              </w:rPr>
              <w:t>CA_n79C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DC_21A-42C_n77A</w:t>
            </w:r>
          </w:p>
          <w:p w:rsidR="00574FEA" w:rsidRPr="00AE4694" w:rsidRDefault="00574FEA" w:rsidP="00574FEA">
            <w:pPr>
              <w:pStyle w:val="TAC"/>
              <w:rPr>
                <w:noProof/>
                <w:lang w:eastAsia="zh-CN"/>
              </w:rPr>
            </w:pPr>
            <w:r w:rsidRPr="00AE4694">
              <w:rPr>
                <w:rFonts w:cs="Arial"/>
                <w:lang w:eastAsia="ja-JP"/>
              </w:rPr>
              <w:t>DC_21A-42C_n77C</w:t>
            </w:r>
          </w:p>
        </w:tc>
        <w:tc>
          <w:tcPr>
            <w:tcW w:w="0" w:type="auto"/>
            <w:vAlign w:val="center"/>
          </w:tcPr>
          <w:p w:rsidR="00574FEA" w:rsidRPr="00AE4694" w:rsidRDefault="00574FEA" w:rsidP="00574FEA">
            <w:pPr>
              <w:pStyle w:val="TAC"/>
              <w:rPr>
                <w:noProof/>
                <w:lang w:eastAsia="zh-CN"/>
              </w:rPr>
            </w:pPr>
            <w:r w:rsidRPr="00AE4694">
              <w:rPr>
                <w:rFonts w:cs="Arial"/>
                <w:lang w:eastAsia="ja-JP"/>
              </w:rPr>
              <w:t>DC_21A_n77A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CA_21A-42C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n77A</w:t>
            </w:r>
          </w:p>
          <w:p w:rsidR="00574FEA" w:rsidRPr="00AE4694" w:rsidRDefault="00574FEA" w:rsidP="00574FEA">
            <w:pPr>
              <w:pStyle w:val="TAC"/>
              <w:rPr>
                <w:noProof/>
                <w:lang w:eastAsia="zh-CN"/>
              </w:rPr>
            </w:pPr>
            <w:r w:rsidRPr="00AE4694">
              <w:rPr>
                <w:noProof/>
                <w:lang w:eastAsia="zh-CN"/>
              </w:rPr>
              <w:t>CA_n77C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DC_21A-42C_n78A</w:t>
            </w:r>
          </w:p>
          <w:p w:rsidR="00574FEA" w:rsidRPr="00AE4694" w:rsidRDefault="00574FEA" w:rsidP="00574FEA">
            <w:pPr>
              <w:pStyle w:val="TAC"/>
              <w:rPr>
                <w:noProof/>
                <w:lang w:eastAsia="zh-CN"/>
              </w:rPr>
            </w:pPr>
            <w:r w:rsidRPr="00AE4694">
              <w:rPr>
                <w:rFonts w:cs="Arial"/>
                <w:lang w:eastAsia="ja-JP"/>
              </w:rPr>
              <w:t>DC_21A-42C_n77C</w:t>
            </w:r>
          </w:p>
        </w:tc>
        <w:tc>
          <w:tcPr>
            <w:tcW w:w="0" w:type="auto"/>
            <w:vAlign w:val="center"/>
          </w:tcPr>
          <w:p w:rsidR="00574FEA" w:rsidRPr="00AE4694" w:rsidRDefault="00574FEA" w:rsidP="00574FEA">
            <w:pPr>
              <w:pStyle w:val="TAC"/>
              <w:rPr>
                <w:noProof/>
                <w:lang w:eastAsia="zh-CN"/>
              </w:rPr>
            </w:pPr>
            <w:r w:rsidRPr="00AE4694">
              <w:rPr>
                <w:rFonts w:cs="Arial"/>
                <w:lang w:eastAsia="ja-JP"/>
              </w:rPr>
              <w:t>DC_21A_n78A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CA_21A-42C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n78A</w:t>
            </w:r>
          </w:p>
          <w:p w:rsidR="00574FEA" w:rsidRPr="00AE4694" w:rsidRDefault="00574FEA" w:rsidP="00574FEA">
            <w:pPr>
              <w:pStyle w:val="TAC"/>
              <w:rPr>
                <w:noProof/>
                <w:lang w:eastAsia="zh-CN"/>
              </w:rPr>
            </w:pPr>
            <w:r w:rsidRPr="00AE4694">
              <w:rPr>
                <w:noProof/>
                <w:lang w:eastAsia="zh-CN"/>
              </w:rPr>
              <w:t>CA_n78C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DC_21A-42C_n79A</w:t>
            </w:r>
          </w:p>
          <w:p w:rsidR="00574FEA" w:rsidRPr="00AE4694" w:rsidRDefault="00574FEA" w:rsidP="00574FEA">
            <w:pPr>
              <w:pStyle w:val="TAC"/>
              <w:rPr>
                <w:noProof/>
                <w:lang w:eastAsia="zh-CN"/>
              </w:rPr>
            </w:pPr>
            <w:r w:rsidRPr="00AE4694">
              <w:rPr>
                <w:rFonts w:cs="Arial"/>
                <w:lang w:eastAsia="ja-JP"/>
              </w:rPr>
              <w:t>DC_21A-42C_n77C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DC_21A_n79A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CA_21A-42C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n79A</w:t>
            </w:r>
          </w:p>
          <w:p w:rsidR="00574FEA" w:rsidRPr="00AE4694" w:rsidRDefault="00574FEA" w:rsidP="00574FEA">
            <w:pPr>
              <w:pStyle w:val="TAC"/>
              <w:rPr>
                <w:noProof/>
                <w:lang w:eastAsia="zh-CN"/>
              </w:rPr>
            </w:pPr>
            <w:r w:rsidRPr="00AE4694">
              <w:rPr>
                <w:noProof/>
                <w:lang w:eastAsia="zh-CN"/>
              </w:rPr>
              <w:t>CA_n79C</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53" w:author="Editor_#40" w:date="2019-02-15T11:0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54" w:author="Editor_#40" w:date="2019-02-15T11:01:00Z">
            <w:trPr>
              <w:trHeight w:val="288"/>
              <w:jc w:val="center"/>
            </w:trPr>
          </w:trPrChange>
        </w:trPr>
        <w:tc>
          <w:tcPr>
            <w:tcW w:w="0" w:type="auto"/>
            <w:shd w:val="clear" w:color="auto" w:fill="auto"/>
            <w:noWrap/>
            <w:vAlign w:val="center"/>
            <w:tcPrChange w:id="955" w:author="Editor_#40" w:date="2019-02-15T11:01: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w:t>
            </w:r>
            <w:r w:rsidRPr="00AE4694">
              <w:rPr>
                <w:rFonts w:eastAsia="맑은 고딕" w:cs="Arial"/>
                <w:lang w:eastAsia="ko-KR"/>
              </w:rPr>
              <w:t>2</w:t>
            </w:r>
            <w:r w:rsidRPr="00AE4694">
              <w:rPr>
                <w:rFonts w:eastAsia="맑은 고딕" w:cs="Arial" w:hint="eastAsia"/>
                <w:lang w:eastAsia="ko-KR"/>
              </w:rPr>
              <w:t>1A_n77A-n79A</w:t>
            </w:r>
          </w:p>
        </w:tc>
        <w:tc>
          <w:tcPr>
            <w:tcW w:w="0" w:type="auto"/>
            <w:vAlign w:val="center"/>
            <w:tcPrChange w:id="956" w:author="Editor_#40" w:date="2019-02-15T11:01:00Z">
              <w:tcPr>
                <w:tcW w:w="0" w:type="auto"/>
                <w:gridSpan w:val="2"/>
              </w:tcPr>
            </w:tcPrChange>
          </w:tcPr>
          <w:p w:rsidR="00574FEA" w:rsidRPr="00AE4694" w:rsidRDefault="00574FEA" w:rsidP="00574FEA">
            <w:pPr>
              <w:pStyle w:val="TAC"/>
              <w:rPr>
                <w:rFonts w:eastAsia="맑은 고딕"/>
                <w:noProof/>
                <w:lang w:eastAsia="ko-KR"/>
              </w:rPr>
            </w:pPr>
            <w:r w:rsidRPr="00AE4694">
              <w:rPr>
                <w:rFonts w:eastAsia="맑은 고딕" w:hint="eastAsia"/>
                <w:noProof/>
                <w:lang w:eastAsia="ko-KR"/>
              </w:rPr>
              <w:t>DC_</w:t>
            </w:r>
            <w:r w:rsidRPr="00AE4694">
              <w:rPr>
                <w:rFonts w:eastAsia="맑은 고딕"/>
                <w:noProof/>
                <w:lang w:eastAsia="ko-KR"/>
              </w:rPr>
              <w:t>2</w:t>
            </w:r>
            <w:r w:rsidRPr="00AE4694">
              <w:rPr>
                <w:rFonts w:eastAsia="맑은 고딕" w:hint="eastAsia"/>
                <w:noProof/>
                <w:lang w:eastAsia="ko-KR"/>
              </w:rPr>
              <w:t>1A_n77A</w:t>
            </w:r>
          </w:p>
          <w:p w:rsidR="00574FEA" w:rsidRPr="00AE4694" w:rsidRDefault="00574FEA" w:rsidP="00574FEA">
            <w:pPr>
              <w:pStyle w:val="TAC"/>
              <w:rPr>
                <w:lang w:val="en-US" w:eastAsia="fi-FI"/>
              </w:rPr>
            </w:pPr>
            <w:r w:rsidRPr="00AE4694">
              <w:rPr>
                <w:rFonts w:eastAsia="맑은 고딕"/>
                <w:noProof/>
                <w:lang w:eastAsia="ko-KR"/>
              </w:rPr>
              <w:t>DC_21A_n79A</w:t>
            </w:r>
          </w:p>
        </w:tc>
        <w:tc>
          <w:tcPr>
            <w:tcW w:w="0" w:type="auto"/>
            <w:shd w:val="clear" w:color="auto" w:fill="auto"/>
            <w:noWrap/>
            <w:vAlign w:val="center"/>
            <w:tcPrChange w:id="957" w:author="Editor_#40" w:date="2019-02-15T11:01:00Z">
              <w:tcPr>
                <w:tcW w:w="0" w:type="auto"/>
                <w:gridSpan w:val="2"/>
                <w:shd w:val="clear" w:color="auto" w:fill="auto"/>
                <w:noWrap/>
              </w:tcPr>
            </w:tcPrChange>
          </w:tcPr>
          <w:p w:rsidR="00574FEA" w:rsidRPr="00AE4694" w:rsidRDefault="00574FEA" w:rsidP="00574FEA">
            <w:pPr>
              <w:pStyle w:val="TAC"/>
              <w:rPr>
                <w:lang w:val="fi-FI" w:eastAsia="zh-CN"/>
              </w:rPr>
            </w:pPr>
            <w:r w:rsidRPr="00AE4694">
              <w:rPr>
                <w:rFonts w:eastAsia="맑은 고딕" w:hint="eastAsia"/>
                <w:noProof/>
                <w:lang w:eastAsia="ko-KR"/>
              </w:rPr>
              <w:t>21A</w:t>
            </w:r>
          </w:p>
        </w:tc>
        <w:tc>
          <w:tcPr>
            <w:tcW w:w="0" w:type="auto"/>
            <w:vAlign w:val="center"/>
            <w:tcPrChange w:id="958" w:author="Editor_#40" w:date="2019-02-15T11:01:00Z">
              <w:tcPr>
                <w:tcW w:w="0" w:type="auto"/>
                <w:gridSpan w:val="2"/>
              </w:tcPr>
            </w:tcPrChange>
          </w:tcPr>
          <w:p w:rsidR="00574FEA" w:rsidRPr="00AE4694" w:rsidRDefault="00574FEA" w:rsidP="00574FEA">
            <w:pPr>
              <w:pStyle w:val="TAC"/>
            </w:pPr>
            <w:r w:rsidRPr="00AE4694">
              <w:rPr>
                <w:rFonts w:eastAsia="맑은 고딕" w:hint="eastAsia"/>
                <w:noProof/>
                <w:lang w:eastAsia="ko-KR"/>
              </w:rPr>
              <w:t>CA_n77A-n79A</w:t>
            </w:r>
          </w:p>
        </w:tc>
      </w:tr>
      <w:tr w:rsidR="00574FEA"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59" w:author="Editor_#40" w:date="2019-02-15T11:0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960" w:author="Editor_#40" w:date="2019-02-15T11:01:00Z">
            <w:trPr>
              <w:trHeight w:val="288"/>
              <w:jc w:val="center"/>
            </w:trPr>
          </w:trPrChange>
        </w:trPr>
        <w:tc>
          <w:tcPr>
            <w:tcW w:w="0" w:type="auto"/>
            <w:shd w:val="clear" w:color="auto" w:fill="auto"/>
            <w:noWrap/>
            <w:vAlign w:val="center"/>
            <w:tcPrChange w:id="961" w:author="Editor_#40" w:date="2019-02-15T11:01:00Z">
              <w:tcPr>
                <w:tcW w:w="0" w:type="auto"/>
                <w:shd w:val="clear" w:color="auto" w:fill="auto"/>
                <w:noWrap/>
              </w:tcPr>
            </w:tcPrChange>
          </w:tcPr>
          <w:p w:rsidR="00574FEA" w:rsidRPr="00AE4694" w:rsidRDefault="00574FEA" w:rsidP="00574FEA">
            <w:pPr>
              <w:pStyle w:val="TAC"/>
            </w:pPr>
            <w:r w:rsidRPr="00AE4694">
              <w:rPr>
                <w:rFonts w:eastAsia="맑은 고딕" w:cs="Arial" w:hint="eastAsia"/>
                <w:lang w:eastAsia="ko-KR"/>
              </w:rPr>
              <w:t>DC_</w:t>
            </w:r>
            <w:r w:rsidRPr="00AE4694">
              <w:rPr>
                <w:rFonts w:eastAsia="맑은 고딕" w:cs="Arial"/>
                <w:lang w:eastAsia="ko-KR"/>
              </w:rPr>
              <w:t>2</w:t>
            </w:r>
            <w:r w:rsidRPr="00AE4694">
              <w:rPr>
                <w:rFonts w:eastAsia="맑은 고딕" w:cs="Arial" w:hint="eastAsia"/>
                <w:lang w:eastAsia="ko-KR"/>
              </w:rPr>
              <w:t>1A_n78A-n79A</w:t>
            </w:r>
          </w:p>
        </w:tc>
        <w:tc>
          <w:tcPr>
            <w:tcW w:w="0" w:type="auto"/>
            <w:vAlign w:val="center"/>
            <w:tcPrChange w:id="962" w:author="Editor_#40" w:date="2019-02-15T11:01:00Z">
              <w:tcPr>
                <w:tcW w:w="0" w:type="auto"/>
                <w:gridSpan w:val="2"/>
              </w:tcPr>
            </w:tcPrChange>
          </w:tcPr>
          <w:p w:rsidR="00574FEA" w:rsidRPr="00AE4694" w:rsidRDefault="00574FEA" w:rsidP="00574FEA">
            <w:pPr>
              <w:pStyle w:val="TAC"/>
              <w:rPr>
                <w:rFonts w:eastAsia="맑은 고딕"/>
                <w:noProof/>
                <w:lang w:eastAsia="ko-KR"/>
              </w:rPr>
            </w:pPr>
            <w:r w:rsidRPr="00AE4694">
              <w:rPr>
                <w:rFonts w:eastAsia="맑은 고딕" w:hint="eastAsia"/>
                <w:noProof/>
                <w:lang w:eastAsia="ko-KR"/>
              </w:rPr>
              <w:t>DC_</w:t>
            </w:r>
            <w:r w:rsidRPr="00AE4694">
              <w:rPr>
                <w:rFonts w:eastAsia="맑은 고딕"/>
                <w:noProof/>
                <w:lang w:eastAsia="ko-KR"/>
              </w:rPr>
              <w:t>2</w:t>
            </w:r>
            <w:r w:rsidRPr="00AE4694">
              <w:rPr>
                <w:rFonts w:eastAsia="맑은 고딕" w:hint="eastAsia"/>
                <w:noProof/>
                <w:lang w:eastAsia="ko-KR"/>
              </w:rPr>
              <w:t>1A_n78A</w:t>
            </w:r>
          </w:p>
          <w:p w:rsidR="00574FEA" w:rsidRPr="00AE4694" w:rsidRDefault="00574FEA" w:rsidP="00574FEA">
            <w:pPr>
              <w:pStyle w:val="TAC"/>
              <w:rPr>
                <w:lang w:val="en-US" w:eastAsia="fi-FI"/>
              </w:rPr>
            </w:pPr>
            <w:r w:rsidRPr="00AE4694">
              <w:rPr>
                <w:rFonts w:eastAsia="맑은 고딕"/>
                <w:noProof/>
                <w:lang w:eastAsia="ko-KR"/>
              </w:rPr>
              <w:t>DC_21A_n79A</w:t>
            </w:r>
          </w:p>
        </w:tc>
        <w:tc>
          <w:tcPr>
            <w:tcW w:w="0" w:type="auto"/>
            <w:shd w:val="clear" w:color="auto" w:fill="auto"/>
            <w:noWrap/>
            <w:vAlign w:val="center"/>
            <w:tcPrChange w:id="963" w:author="Editor_#40" w:date="2019-02-15T11:01:00Z">
              <w:tcPr>
                <w:tcW w:w="0" w:type="auto"/>
                <w:gridSpan w:val="2"/>
                <w:shd w:val="clear" w:color="auto" w:fill="auto"/>
                <w:noWrap/>
              </w:tcPr>
            </w:tcPrChange>
          </w:tcPr>
          <w:p w:rsidR="00574FEA" w:rsidRPr="00AE4694" w:rsidRDefault="00574FEA" w:rsidP="00574FEA">
            <w:pPr>
              <w:pStyle w:val="TAC"/>
              <w:rPr>
                <w:lang w:val="fi-FI" w:eastAsia="zh-CN"/>
              </w:rPr>
            </w:pPr>
            <w:r w:rsidRPr="00AE4694">
              <w:rPr>
                <w:rFonts w:eastAsia="맑은 고딕" w:hint="eastAsia"/>
                <w:noProof/>
                <w:lang w:eastAsia="ko-KR"/>
              </w:rPr>
              <w:t>21A</w:t>
            </w:r>
          </w:p>
        </w:tc>
        <w:tc>
          <w:tcPr>
            <w:tcW w:w="0" w:type="auto"/>
            <w:vAlign w:val="center"/>
            <w:tcPrChange w:id="964" w:author="Editor_#40" w:date="2019-02-15T11:01:00Z">
              <w:tcPr>
                <w:tcW w:w="0" w:type="auto"/>
                <w:gridSpan w:val="2"/>
              </w:tcPr>
            </w:tcPrChange>
          </w:tcPr>
          <w:p w:rsidR="00574FEA" w:rsidRPr="00AE4694" w:rsidRDefault="00574FEA" w:rsidP="00574FEA">
            <w:pPr>
              <w:pStyle w:val="TAC"/>
            </w:pPr>
            <w:r w:rsidRPr="00AE4694">
              <w:rPr>
                <w:rFonts w:eastAsia="맑은 고딕" w:hint="eastAsia"/>
                <w:noProof/>
                <w:lang w:eastAsia="ko-KR"/>
              </w:rPr>
              <w:t>CA_n78A-n79A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t>DC_</w:t>
            </w:r>
            <w:r w:rsidRPr="00AE4694">
              <w:rPr>
                <w:lang w:eastAsia="zh-CN"/>
              </w:rPr>
              <w:t>28A</w:t>
            </w:r>
            <w:r w:rsidRPr="00AE4694">
              <w:t>_SUL_n78</w:t>
            </w:r>
            <w:r w:rsidRPr="00AE4694">
              <w:rPr>
                <w:lang w:eastAsia="zh-CN"/>
              </w:rPr>
              <w:t>A</w:t>
            </w:r>
            <w:r w:rsidRPr="00AE4694">
              <w:t>-n8</w:t>
            </w:r>
            <w:r w:rsidRPr="00AE4694">
              <w:rPr>
                <w:lang w:eastAsia="zh-CN"/>
              </w:rPr>
              <w:t>3A</w:t>
            </w:r>
          </w:p>
        </w:tc>
        <w:tc>
          <w:tcPr>
            <w:tcW w:w="0" w:type="auto"/>
            <w:vAlign w:val="center"/>
          </w:tcPr>
          <w:p w:rsidR="00574FEA" w:rsidRPr="00AE4694" w:rsidRDefault="00574FEA" w:rsidP="00574FEA">
            <w:pPr>
              <w:pStyle w:val="TAC"/>
              <w:rPr>
                <w:lang w:val="en-US" w:eastAsia="zh-CN"/>
              </w:rPr>
            </w:pPr>
            <w:r w:rsidRPr="00AE4694">
              <w:rPr>
                <w:lang w:val="en-US" w:eastAsia="fi-FI"/>
              </w:rPr>
              <w:t>DC_</w:t>
            </w:r>
            <w:r w:rsidRPr="00AE4694">
              <w:rPr>
                <w:lang w:val="en-US" w:eastAsia="zh-CN"/>
              </w:rPr>
              <w:t>28A</w:t>
            </w:r>
            <w:r w:rsidRPr="00AE4694">
              <w:rPr>
                <w:lang w:val="en-US" w:eastAsia="fi-FI"/>
              </w:rPr>
              <w:t>_n78</w:t>
            </w:r>
            <w:r w:rsidRPr="00AE4694">
              <w:rPr>
                <w:lang w:val="en-US" w:eastAsia="zh-CN"/>
              </w:rPr>
              <w:t>A,</w:t>
            </w:r>
          </w:p>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DC_28A_n83A_ULSUP-TDM_n78A,</w:t>
            </w:r>
          </w:p>
          <w:p w:rsidR="00574FEA" w:rsidRPr="00AE4694" w:rsidRDefault="00574FEA" w:rsidP="00574FEA">
            <w:pPr>
              <w:pStyle w:val="TAC"/>
              <w:rPr>
                <w:rFonts w:cs="Arial"/>
                <w:lang w:eastAsia="ja-JP"/>
              </w:rPr>
            </w:pPr>
            <w:r w:rsidRPr="00AE4694">
              <w:rPr>
                <w:lang w:eastAsia="zh-CN"/>
              </w:rPr>
              <w:t>DC_28A_n83A_ULSUP-FDM_n78A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lang w:val="fi-FI" w:eastAsia="zh-CN"/>
              </w:rPr>
              <w:t>28A</w:t>
            </w:r>
          </w:p>
        </w:tc>
        <w:tc>
          <w:tcPr>
            <w:tcW w:w="0" w:type="auto"/>
            <w:vAlign w:val="center"/>
          </w:tcPr>
          <w:p w:rsidR="00574FEA" w:rsidRPr="00AE4694" w:rsidRDefault="00574FEA" w:rsidP="00574FEA">
            <w:pPr>
              <w:pStyle w:val="TAC"/>
              <w:rPr>
                <w:rFonts w:cs="Arial"/>
                <w:lang w:eastAsia="ja-JP"/>
              </w:rPr>
            </w:pPr>
            <w:r w:rsidRPr="00AE4694">
              <w:t>SUL_n78</w:t>
            </w:r>
            <w:r w:rsidRPr="00AE4694">
              <w:rPr>
                <w:lang w:eastAsia="zh-CN"/>
              </w:rPr>
              <w:t>A</w:t>
            </w:r>
            <w:r w:rsidRPr="00AE4694">
              <w:t>-n8</w:t>
            </w:r>
            <w:r w:rsidRPr="00AE4694">
              <w:rPr>
                <w:lang w:eastAsia="zh-CN"/>
              </w:rPr>
              <w:t>3A</w:t>
            </w:r>
          </w:p>
        </w:tc>
      </w:tr>
      <w:tr w:rsidR="00574FEA" w:rsidRPr="00AE4694" w:rsidTr="002B1037">
        <w:trPr>
          <w:trHeight w:val="288"/>
          <w:jc w:val="center"/>
          <w:ins w:id="965" w:author="Suhwan Lim" w:date="2019-04-18T13:29:00Z"/>
        </w:trPr>
        <w:tc>
          <w:tcPr>
            <w:tcW w:w="0" w:type="auto"/>
            <w:shd w:val="clear" w:color="auto" w:fill="auto"/>
            <w:noWrap/>
            <w:vAlign w:val="center"/>
          </w:tcPr>
          <w:p w:rsidR="00574FEA" w:rsidRPr="00AE4694" w:rsidRDefault="00574FEA" w:rsidP="00574FEA">
            <w:pPr>
              <w:pStyle w:val="TAC"/>
              <w:rPr>
                <w:ins w:id="966" w:author="Suhwan Lim" w:date="2019-04-18T13:29:00Z"/>
              </w:rPr>
            </w:pPr>
            <w:ins w:id="967" w:author="Suhwan Lim" w:date="2019-04-18T13:30:00Z">
              <w:r>
                <w:rPr>
                  <w:rFonts w:hint="eastAsia"/>
                  <w:lang w:eastAsia="ko-KR"/>
                </w:rPr>
                <w:t>DC_28A_n8A-n78A</w:t>
              </w:r>
            </w:ins>
          </w:p>
        </w:tc>
        <w:tc>
          <w:tcPr>
            <w:tcW w:w="0" w:type="auto"/>
            <w:vAlign w:val="center"/>
          </w:tcPr>
          <w:p w:rsidR="00574FEA" w:rsidRDefault="00574FEA" w:rsidP="00574FEA">
            <w:pPr>
              <w:pStyle w:val="TAC"/>
              <w:rPr>
                <w:ins w:id="968" w:author="Suhwan Lim" w:date="2019-04-18T13:30:00Z"/>
                <w:lang w:val="en-US" w:eastAsia="ko-KR"/>
              </w:rPr>
            </w:pPr>
            <w:ins w:id="969" w:author="Suhwan Lim" w:date="2019-04-18T13:30:00Z">
              <w:r>
                <w:rPr>
                  <w:rFonts w:hint="eastAsia"/>
                  <w:lang w:val="en-US" w:eastAsia="ko-KR"/>
                </w:rPr>
                <w:t>DC_28A_n8A</w:t>
              </w:r>
            </w:ins>
          </w:p>
          <w:p w:rsidR="00574FEA" w:rsidRPr="00AE4694" w:rsidRDefault="00574FEA" w:rsidP="00574FEA">
            <w:pPr>
              <w:pStyle w:val="TAC"/>
              <w:rPr>
                <w:ins w:id="970" w:author="Suhwan Lim" w:date="2019-04-18T13:29:00Z"/>
                <w:lang w:val="en-US" w:eastAsia="fi-FI"/>
              </w:rPr>
            </w:pPr>
            <w:ins w:id="971" w:author="Suhwan Lim" w:date="2019-04-18T13:30:00Z">
              <w:r>
                <w:rPr>
                  <w:lang w:val="en-US" w:eastAsia="ko-KR"/>
                </w:rPr>
                <w:t>DC_28A_n78A</w:t>
              </w:r>
            </w:ins>
          </w:p>
        </w:tc>
        <w:tc>
          <w:tcPr>
            <w:tcW w:w="0" w:type="auto"/>
            <w:shd w:val="clear" w:color="auto" w:fill="auto"/>
            <w:noWrap/>
            <w:vAlign w:val="center"/>
          </w:tcPr>
          <w:p w:rsidR="00574FEA" w:rsidRPr="00AE4694" w:rsidRDefault="00574FEA" w:rsidP="00574FEA">
            <w:pPr>
              <w:pStyle w:val="TAC"/>
              <w:rPr>
                <w:ins w:id="972" w:author="Suhwan Lim" w:date="2019-04-18T13:29:00Z"/>
                <w:lang w:val="fi-FI" w:eastAsia="zh-CN"/>
              </w:rPr>
            </w:pPr>
            <w:ins w:id="973" w:author="Suhwan Lim" w:date="2019-04-18T13:30:00Z">
              <w:r>
                <w:rPr>
                  <w:lang w:val="en-US" w:eastAsia="zh-CN"/>
                </w:rPr>
                <w:t>28A</w:t>
              </w:r>
            </w:ins>
          </w:p>
        </w:tc>
        <w:tc>
          <w:tcPr>
            <w:tcW w:w="0" w:type="auto"/>
            <w:vAlign w:val="center"/>
          </w:tcPr>
          <w:p w:rsidR="00574FEA" w:rsidRPr="00AE4694" w:rsidRDefault="00574FEA" w:rsidP="00574FEA">
            <w:pPr>
              <w:pStyle w:val="TAC"/>
              <w:rPr>
                <w:ins w:id="974" w:author="Suhwan Lim" w:date="2019-04-18T13:29:00Z"/>
              </w:rPr>
            </w:pPr>
            <w:ins w:id="975" w:author="Suhwan Lim" w:date="2019-04-18T13:30:00Z">
              <w:r>
                <w:rPr>
                  <w:rFonts w:hint="eastAsia"/>
                  <w:lang w:eastAsia="ko-KR"/>
                </w:rPr>
                <w:t>CA_n8A-n78A</w:t>
              </w:r>
            </w:ins>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DC_2</w:t>
            </w:r>
            <w:r w:rsidRPr="00AE4694">
              <w:rPr>
                <w:rFonts w:cs="Arial"/>
                <w:lang w:eastAsia="zh-CN"/>
              </w:rPr>
              <w:t>8</w:t>
            </w:r>
            <w:r w:rsidRPr="00AE4694">
              <w:rPr>
                <w:rFonts w:cs="Arial"/>
                <w:lang w:eastAsia="ja-JP"/>
              </w:rPr>
              <w:t>A-42</w:t>
            </w:r>
            <w:r w:rsidRPr="00AE4694">
              <w:rPr>
                <w:rFonts w:cs="Arial"/>
                <w:lang w:eastAsia="zh-CN"/>
              </w:rPr>
              <w:t>A</w:t>
            </w:r>
            <w:r w:rsidRPr="00AE4694">
              <w:rPr>
                <w:rFonts w:cs="Arial"/>
                <w:lang w:eastAsia="ja-JP"/>
              </w:rPr>
              <w:t>_n7</w:t>
            </w:r>
            <w:r w:rsidRPr="00AE4694">
              <w:rPr>
                <w:rFonts w:cs="Arial"/>
                <w:lang w:eastAsia="zh-CN"/>
              </w:rPr>
              <w:t>7</w:t>
            </w:r>
            <w:r w:rsidRPr="00AE4694">
              <w:rPr>
                <w:rFonts w:cs="Arial"/>
                <w:lang w:eastAsia="ja-JP"/>
              </w:rPr>
              <w:t>A</w:t>
            </w:r>
          </w:p>
          <w:p w:rsidR="00574FEA" w:rsidRPr="00AE4694" w:rsidRDefault="00574FEA" w:rsidP="00574FEA">
            <w:pPr>
              <w:pStyle w:val="TAC"/>
              <w:rPr>
                <w:noProof/>
                <w:lang w:eastAsia="zh-CN"/>
              </w:rPr>
            </w:pPr>
            <w:r w:rsidRPr="00AE4694">
              <w:rPr>
                <w:rFonts w:cs="Arial"/>
                <w:lang w:eastAsia="ja-JP"/>
              </w:rPr>
              <w:t>DC_2</w:t>
            </w:r>
            <w:r w:rsidRPr="00AE4694">
              <w:rPr>
                <w:rFonts w:cs="Arial"/>
                <w:lang w:eastAsia="zh-CN"/>
              </w:rPr>
              <w:t>8</w:t>
            </w:r>
            <w:r w:rsidRPr="00AE4694">
              <w:rPr>
                <w:rFonts w:cs="Arial"/>
                <w:lang w:eastAsia="ja-JP"/>
              </w:rPr>
              <w:t>A-42</w:t>
            </w:r>
            <w:r w:rsidRPr="00AE4694">
              <w:rPr>
                <w:rFonts w:cs="Arial"/>
                <w:lang w:eastAsia="zh-CN"/>
              </w:rPr>
              <w:t>A</w:t>
            </w:r>
            <w:r w:rsidRPr="00AE4694">
              <w:rPr>
                <w:rFonts w:cs="Arial"/>
                <w:lang w:eastAsia="ja-JP"/>
              </w:rPr>
              <w:t>_n7</w:t>
            </w:r>
            <w:r w:rsidRPr="00AE4694">
              <w:rPr>
                <w:rFonts w:cs="Arial"/>
                <w:lang w:eastAsia="zh-CN"/>
              </w:rPr>
              <w:t>7</w:t>
            </w:r>
            <w:r w:rsidRPr="00AE4694">
              <w:rPr>
                <w:rFonts w:cs="Arial"/>
                <w:lang w:eastAsia="ja-JP"/>
              </w:rPr>
              <w:t>C</w:t>
            </w:r>
          </w:p>
        </w:tc>
        <w:tc>
          <w:tcPr>
            <w:tcW w:w="0" w:type="auto"/>
            <w:vAlign w:val="center"/>
          </w:tcPr>
          <w:p w:rsidR="00574FEA" w:rsidRPr="00AE4694" w:rsidRDefault="00574FEA" w:rsidP="00574FEA">
            <w:pPr>
              <w:pStyle w:val="TAC"/>
              <w:rPr>
                <w:noProof/>
                <w:lang w:eastAsia="zh-CN"/>
              </w:rPr>
            </w:pPr>
            <w:r w:rsidRPr="00AE4694">
              <w:rPr>
                <w:rFonts w:cs="Arial"/>
                <w:lang w:eastAsia="ja-JP"/>
              </w:rPr>
              <w:t>DC_2</w:t>
            </w:r>
            <w:r w:rsidRPr="00AE4694">
              <w:rPr>
                <w:rFonts w:cs="Arial"/>
                <w:lang w:eastAsia="zh-CN"/>
              </w:rPr>
              <w:t>8</w:t>
            </w:r>
            <w:r w:rsidRPr="00AE4694">
              <w:rPr>
                <w:rFonts w:cs="Arial"/>
                <w:lang w:eastAsia="ja-JP"/>
              </w:rPr>
              <w:t>A_n7</w:t>
            </w:r>
            <w:r w:rsidRPr="00AE4694">
              <w:rPr>
                <w:rFonts w:cs="Arial"/>
                <w:lang w:eastAsia="zh-CN"/>
              </w:rPr>
              <w:t>7</w:t>
            </w:r>
            <w:r w:rsidRPr="00AE4694">
              <w:rPr>
                <w:rFonts w:cs="Arial"/>
                <w:lang w:eastAsia="ja-JP"/>
              </w:rPr>
              <w:t>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CA_2</w:t>
            </w:r>
            <w:r w:rsidRPr="00AE4694">
              <w:rPr>
                <w:rFonts w:cs="Arial"/>
                <w:lang w:eastAsia="zh-CN"/>
              </w:rPr>
              <w:t>8</w:t>
            </w:r>
            <w:r w:rsidRPr="00AE4694">
              <w:rPr>
                <w:rFonts w:cs="Arial"/>
                <w:lang w:eastAsia="ja-JP"/>
              </w:rPr>
              <w:t>A-42</w:t>
            </w:r>
            <w:r w:rsidRPr="00AE4694">
              <w:rPr>
                <w:rFonts w:cs="Arial"/>
                <w:lang w:eastAsia="zh-CN"/>
              </w:rPr>
              <w:t>A</w:t>
            </w:r>
          </w:p>
        </w:tc>
        <w:tc>
          <w:tcPr>
            <w:tcW w:w="0" w:type="auto"/>
            <w:vAlign w:val="center"/>
          </w:tcPr>
          <w:p w:rsidR="00574FEA" w:rsidRPr="00AE4694" w:rsidRDefault="00574FEA" w:rsidP="00574FEA">
            <w:pPr>
              <w:pStyle w:val="TAC"/>
              <w:rPr>
                <w:rFonts w:cs="Arial"/>
                <w:lang w:eastAsia="zh-CN"/>
              </w:rPr>
            </w:pPr>
            <w:r w:rsidRPr="00AE4694">
              <w:rPr>
                <w:rFonts w:cs="Arial"/>
                <w:lang w:eastAsia="ja-JP"/>
              </w:rPr>
              <w:t>n7</w:t>
            </w:r>
            <w:r w:rsidRPr="00AE4694">
              <w:rPr>
                <w:rFonts w:cs="Arial"/>
                <w:lang w:eastAsia="zh-CN"/>
              </w:rPr>
              <w:t>7A</w:t>
            </w:r>
          </w:p>
          <w:p w:rsidR="00574FEA" w:rsidRPr="00AE4694" w:rsidRDefault="00574FEA" w:rsidP="00574FEA">
            <w:pPr>
              <w:pStyle w:val="TAC"/>
              <w:rPr>
                <w:noProof/>
                <w:lang w:eastAsia="zh-CN"/>
              </w:rPr>
            </w:pPr>
            <w:r w:rsidRPr="00AE4694">
              <w:rPr>
                <w:rFonts w:cs="Arial"/>
                <w:lang w:eastAsia="zh-CN"/>
              </w:rPr>
              <w:t>CA_n77C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DC_2</w:t>
            </w:r>
            <w:r w:rsidRPr="00AE4694">
              <w:rPr>
                <w:rFonts w:cs="Arial"/>
                <w:lang w:eastAsia="zh-CN"/>
              </w:rPr>
              <w:t>8</w:t>
            </w:r>
            <w:r w:rsidRPr="00AE4694">
              <w:rPr>
                <w:rFonts w:cs="Arial"/>
                <w:lang w:eastAsia="ja-JP"/>
              </w:rPr>
              <w:t>A-42</w:t>
            </w:r>
            <w:r w:rsidRPr="00AE4694">
              <w:rPr>
                <w:rFonts w:cs="Arial"/>
                <w:lang w:eastAsia="zh-CN"/>
              </w:rPr>
              <w:t>A</w:t>
            </w:r>
            <w:r w:rsidRPr="00AE4694">
              <w:rPr>
                <w:rFonts w:cs="Arial"/>
                <w:lang w:eastAsia="ja-JP"/>
              </w:rPr>
              <w:t>_n7</w:t>
            </w:r>
            <w:r w:rsidRPr="00AE4694">
              <w:rPr>
                <w:rFonts w:cs="Arial"/>
                <w:lang w:eastAsia="zh-CN"/>
              </w:rPr>
              <w:t>8</w:t>
            </w:r>
            <w:r w:rsidRPr="00AE4694">
              <w:rPr>
                <w:rFonts w:cs="Arial"/>
                <w:lang w:eastAsia="ja-JP"/>
              </w:rPr>
              <w:t>A</w:t>
            </w:r>
          </w:p>
          <w:p w:rsidR="00574FEA" w:rsidRPr="00AE4694" w:rsidRDefault="00574FEA" w:rsidP="00574FEA">
            <w:pPr>
              <w:pStyle w:val="TAC"/>
              <w:rPr>
                <w:noProof/>
                <w:lang w:eastAsia="zh-CN"/>
              </w:rPr>
            </w:pPr>
            <w:r w:rsidRPr="00AE4694">
              <w:rPr>
                <w:rFonts w:cs="Arial"/>
                <w:lang w:eastAsia="ja-JP"/>
              </w:rPr>
              <w:t>DC_2</w:t>
            </w:r>
            <w:r w:rsidRPr="00AE4694">
              <w:rPr>
                <w:rFonts w:cs="Arial"/>
                <w:lang w:eastAsia="zh-CN"/>
              </w:rPr>
              <w:t>8</w:t>
            </w:r>
            <w:r w:rsidRPr="00AE4694">
              <w:rPr>
                <w:rFonts w:cs="Arial"/>
                <w:lang w:eastAsia="ja-JP"/>
              </w:rPr>
              <w:t>A-42</w:t>
            </w:r>
            <w:r w:rsidRPr="00AE4694">
              <w:rPr>
                <w:rFonts w:cs="Arial"/>
                <w:lang w:eastAsia="zh-CN"/>
              </w:rPr>
              <w:t>A</w:t>
            </w:r>
            <w:r w:rsidRPr="00AE4694">
              <w:rPr>
                <w:rFonts w:cs="Arial"/>
                <w:lang w:eastAsia="ja-JP"/>
              </w:rPr>
              <w:t>_n78C</w:t>
            </w:r>
          </w:p>
        </w:tc>
        <w:tc>
          <w:tcPr>
            <w:tcW w:w="0" w:type="auto"/>
            <w:vAlign w:val="center"/>
          </w:tcPr>
          <w:p w:rsidR="00574FEA" w:rsidRPr="00AE4694" w:rsidRDefault="00574FEA" w:rsidP="00574FEA">
            <w:pPr>
              <w:pStyle w:val="TAC"/>
              <w:rPr>
                <w:noProof/>
                <w:lang w:eastAsia="zh-CN"/>
              </w:rPr>
            </w:pPr>
            <w:r w:rsidRPr="00AE4694">
              <w:rPr>
                <w:rFonts w:cs="Arial"/>
                <w:lang w:eastAsia="ja-JP"/>
              </w:rPr>
              <w:t>DC_2</w:t>
            </w:r>
            <w:r w:rsidRPr="00AE4694">
              <w:rPr>
                <w:rFonts w:cs="Arial"/>
                <w:lang w:eastAsia="zh-CN"/>
              </w:rPr>
              <w:t>8</w:t>
            </w:r>
            <w:r w:rsidRPr="00AE4694">
              <w:rPr>
                <w:rFonts w:cs="Arial"/>
                <w:lang w:eastAsia="ja-JP"/>
              </w:rPr>
              <w:t>A_n7</w:t>
            </w:r>
            <w:r w:rsidRPr="00AE4694">
              <w:rPr>
                <w:rFonts w:cs="Arial"/>
                <w:lang w:eastAsia="zh-CN"/>
              </w:rPr>
              <w:t>8</w:t>
            </w:r>
            <w:r w:rsidRPr="00AE4694">
              <w:rPr>
                <w:rFonts w:cs="Arial"/>
                <w:lang w:eastAsia="ja-JP"/>
              </w:rPr>
              <w:t>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CA_2</w:t>
            </w:r>
            <w:r w:rsidRPr="00AE4694">
              <w:rPr>
                <w:rFonts w:cs="Arial"/>
                <w:lang w:eastAsia="zh-CN"/>
              </w:rPr>
              <w:t>8</w:t>
            </w:r>
            <w:r w:rsidRPr="00AE4694">
              <w:rPr>
                <w:rFonts w:cs="Arial"/>
                <w:lang w:eastAsia="ja-JP"/>
              </w:rPr>
              <w:t>A-42</w:t>
            </w:r>
            <w:r w:rsidRPr="00AE4694">
              <w:rPr>
                <w:rFonts w:cs="Arial"/>
                <w:lang w:eastAsia="zh-CN"/>
              </w:rPr>
              <w:t>A</w:t>
            </w:r>
          </w:p>
        </w:tc>
        <w:tc>
          <w:tcPr>
            <w:tcW w:w="0" w:type="auto"/>
            <w:vAlign w:val="center"/>
          </w:tcPr>
          <w:p w:rsidR="00574FEA" w:rsidRPr="00AE4694" w:rsidRDefault="00574FEA" w:rsidP="00574FEA">
            <w:pPr>
              <w:pStyle w:val="TAC"/>
              <w:rPr>
                <w:rFonts w:cs="Arial"/>
                <w:lang w:eastAsia="zh-CN"/>
              </w:rPr>
            </w:pPr>
            <w:r w:rsidRPr="00AE4694">
              <w:rPr>
                <w:rFonts w:cs="Arial"/>
                <w:lang w:eastAsia="ja-JP"/>
              </w:rPr>
              <w:t>n7</w:t>
            </w:r>
            <w:r w:rsidRPr="00AE4694">
              <w:rPr>
                <w:rFonts w:cs="Arial"/>
                <w:lang w:eastAsia="zh-CN"/>
              </w:rPr>
              <w:t>8A</w:t>
            </w:r>
          </w:p>
          <w:p w:rsidR="00574FEA" w:rsidRPr="00AE4694" w:rsidRDefault="00574FEA" w:rsidP="00574FEA">
            <w:pPr>
              <w:pStyle w:val="TAC"/>
              <w:rPr>
                <w:noProof/>
                <w:lang w:eastAsia="zh-CN"/>
              </w:rPr>
            </w:pPr>
            <w:r w:rsidRPr="00AE4694">
              <w:rPr>
                <w:rFonts w:cs="Arial"/>
                <w:lang w:eastAsia="zh-CN"/>
              </w:rPr>
              <w:t>CA_n78C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맑은 고딕"/>
                <w:lang w:eastAsia="ja-JP"/>
              </w:rPr>
            </w:pPr>
            <w:r w:rsidRPr="00AE4694">
              <w:rPr>
                <w:rFonts w:cs="맑은 고딕"/>
                <w:lang w:eastAsia="ja-JP"/>
              </w:rPr>
              <w:t>DC_2</w:t>
            </w:r>
            <w:r w:rsidRPr="00AE4694">
              <w:rPr>
                <w:rFonts w:cs="맑은 고딕"/>
                <w:lang w:eastAsia="zh-CN"/>
              </w:rPr>
              <w:t>8</w:t>
            </w:r>
            <w:r w:rsidRPr="00AE4694">
              <w:rPr>
                <w:rFonts w:cs="맑은 고딕"/>
                <w:lang w:eastAsia="ja-JP"/>
              </w:rPr>
              <w:t>A-42</w:t>
            </w:r>
            <w:r w:rsidRPr="00AE4694">
              <w:rPr>
                <w:rFonts w:cs="맑은 고딕"/>
                <w:lang w:eastAsia="zh-CN"/>
              </w:rPr>
              <w:t>A</w:t>
            </w:r>
            <w:r w:rsidRPr="00AE4694">
              <w:rPr>
                <w:rFonts w:cs="맑은 고딕"/>
                <w:lang w:eastAsia="ja-JP"/>
              </w:rPr>
              <w:t>_n79A</w:t>
            </w:r>
          </w:p>
          <w:p w:rsidR="00574FEA" w:rsidRPr="00AE4694" w:rsidRDefault="00574FEA" w:rsidP="00574FEA">
            <w:pPr>
              <w:pStyle w:val="TAC"/>
              <w:rPr>
                <w:rFonts w:cs="Arial"/>
                <w:lang w:eastAsia="ja-JP"/>
              </w:rPr>
            </w:pPr>
            <w:r w:rsidRPr="00AE4694">
              <w:rPr>
                <w:rFonts w:cs="맑은 고딕"/>
                <w:lang w:eastAsia="ja-JP"/>
              </w:rPr>
              <w:t>DC_2</w:t>
            </w:r>
            <w:r w:rsidRPr="00AE4694">
              <w:rPr>
                <w:rFonts w:cs="맑은 고딕"/>
                <w:lang w:eastAsia="zh-CN"/>
              </w:rPr>
              <w:t>8</w:t>
            </w:r>
            <w:r w:rsidRPr="00AE4694">
              <w:rPr>
                <w:rFonts w:cs="맑은 고딕"/>
                <w:lang w:eastAsia="ja-JP"/>
              </w:rPr>
              <w:t>A-42</w:t>
            </w:r>
            <w:r w:rsidRPr="00AE4694">
              <w:rPr>
                <w:rFonts w:cs="맑은 고딕"/>
                <w:lang w:eastAsia="zh-CN"/>
              </w:rPr>
              <w:t>A</w:t>
            </w:r>
            <w:r w:rsidRPr="00AE4694">
              <w:rPr>
                <w:rFonts w:cs="맑은 고딕"/>
                <w:lang w:eastAsia="ja-JP"/>
              </w:rPr>
              <w:t>_n79C</w:t>
            </w:r>
          </w:p>
        </w:tc>
        <w:tc>
          <w:tcPr>
            <w:tcW w:w="0" w:type="auto"/>
            <w:vAlign w:val="center"/>
          </w:tcPr>
          <w:p w:rsidR="00574FEA" w:rsidRPr="00AE4694" w:rsidRDefault="00574FEA" w:rsidP="00574FEA">
            <w:pPr>
              <w:pStyle w:val="TAC"/>
              <w:rPr>
                <w:rFonts w:cs="맑은 고딕"/>
                <w:lang w:eastAsia="ja-JP"/>
              </w:rPr>
            </w:pPr>
            <w:r w:rsidRPr="00AE4694">
              <w:rPr>
                <w:rFonts w:cs="맑은 고딕"/>
                <w:lang w:eastAsia="ja-JP"/>
              </w:rPr>
              <w:t>DC_2</w:t>
            </w:r>
            <w:r w:rsidRPr="00AE4694">
              <w:rPr>
                <w:rFonts w:cs="맑은 고딕"/>
                <w:lang w:eastAsia="zh-CN"/>
              </w:rPr>
              <w:t>8</w:t>
            </w:r>
            <w:r w:rsidRPr="00AE4694">
              <w:rPr>
                <w:rFonts w:cs="맑은 고딕"/>
                <w:lang w:eastAsia="ja-JP"/>
              </w:rPr>
              <w:t>A_n79A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맑은 고딕"/>
                <w:lang w:eastAsia="ja-JP"/>
              </w:rPr>
              <w:t>CA_2</w:t>
            </w:r>
            <w:r w:rsidRPr="00AE4694">
              <w:rPr>
                <w:rFonts w:cs="맑은 고딕"/>
                <w:lang w:eastAsia="zh-CN"/>
              </w:rPr>
              <w:t>8</w:t>
            </w:r>
            <w:r w:rsidRPr="00AE4694">
              <w:rPr>
                <w:rFonts w:cs="맑은 고딕"/>
                <w:lang w:eastAsia="ja-JP"/>
              </w:rPr>
              <w:t>A-42</w:t>
            </w:r>
            <w:r w:rsidRPr="00AE4694">
              <w:rPr>
                <w:rFonts w:cs="맑은 고딕"/>
                <w:lang w:eastAsia="zh-CN"/>
              </w:rPr>
              <w:t>A</w:t>
            </w:r>
          </w:p>
        </w:tc>
        <w:tc>
          <w:tcPr>
            <w:tcW w:w="0" w:type="auto"/>
            <w:vAlign w:val="center"/>
          </w:tcPr>
          <w:p w:rsidR="00574FEA" w:rsidRPr="00AE4694" w:rsidRDefault="00574FEA" w:rsidP="00574FEA">
            <w:pPr>
              <w:pStyle w:val="TAC"/>
              <w:rPr>
                <w:rFonts w:cs="맑은 고딕"/>
                <w:lang w:eastAsia="zh-CN"/>
              </w:rPr>
            </w:pPr>
            <w:r w:rsidRPr="00AE4694">
              <w:rPr>
                <w:rFonts w:cs="맑은 고딕"/>
                <w:lang w:eastAsia="ja-JP"/>
              </w:rPr>
              <w:t>n79</w:t>
            </w:r>
            <w:r w:rsidRPr="00AE4694">
              <w:rPr>
                <w:rFonts w:cs="맑은 고딕"/>
                <w:lang w:eastAsia="zh-CN"/>
              </w:rPr>
              <w:t>A</w:t>
            </w:r>
          </w:p>
          <w:p w:rsidR="00574FEA" w:rsidRPr="00AE4694" w:rsidRDefault="00574FEA" w:rsidP="00574FEA">
            <w:pPr>
              <w:pStyle w:val="TAC"/>
              <w:rPr>
                <w:rFonts w:cs="Arial"/>
                <w:lang w:eastAsia="ja-JP"/>
              </w:rPr>
            </w:pPr>
            <w:r w:rsidRPr="00AE4694">
              <w:rPr>
                <w:rFonts w:cs="Arial"/>
                <w:lang w:eastAsia="zh-CN"/>
              </w:rPr>
              <w:t>CA_n79C</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DC_28A-42C_n77A</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DC_28A_n77A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CA_28A-42C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n77A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lastRenderedPageBreak/>
              <w:t>DC_28A-42C_n78A</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DC_28A_n78A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CA_28A-42C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DC_28A-42C_n79A</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DC_28A_n79A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CA_28A-42C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n79A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rFonts w:cs="Arial"/>
              </w:rPr>
              <w:t>DC_41A-42A_n77A</w:t>
            </w:r>
          </w:p>
        </w:tc>
        <w:tc>
          <w:tcPr>
            <w:tcW w:w="0" w:type="auto"/>
            <w:vAlign w:val="center"/>
          </w:tcPr>
          <w:p w:rsidR="00574FEA" w:rsidRPr="00AE4694" w:rsidRDefault="00574FEA" w:rsidP="00574FEA">
            <w:pPr>
              <w:pStyle w:val="TAC"/>
              <w:rPr>
                <w:noProof/>
                <w:lang w:eastAsia="zh-CN"/>
              </w:rPr>
            </w:pPr>
            <w:r w:rsidRPr="00AE4694">
              <w:rPr>
                <w:rFonts w:cs="Arial"/>
                <w:lang w:eastAsia="ja-JP"/>
              </w:rPr>
              <w:t>DC_</w:t>
            </w:r>
            <w:r w:rsidRPr="00AE4694">
              <w:rPr>
                <w:rFonts w:cs="Arial"/>
                <w:lang w:eastAsia="zh-CN"/>
              </w:rPr>
              <w:t>41</w:t>
            </w:r>
            <w:r w:rsidRPr="00AE4694">
              <w:rPr>
                <w:rFonts w:cs="Arial"/>
                <w:lang w:eastAsia="ja-JP"/>
              </w:rPr>
              <w:t>A_n7</w:t>
            </w:r>
            <w:r w:rsidRPr="00AE4694">
              <w:rPr>
                <w:rFonts w:cs="Arial"/>
                <w:lang w:eastAsia="zh-CN"/>
              </w:rPr>
              <w:t>7</w:t>
            </w:r>
            <w:r w:rsidRPr="00AE4694">
              <w:rPr>
                <w:rFonts w:cs="Arial"/>
                <w:lang w:eastAsia="ja-JP"/>
              </w:rPr>
              <w:t>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w:t>
            </w:r>
            <w:r w:rsidRPr="00AE4694">
              <w:rPr>
                <w:rFonts w:cs="Arial"/>
                <w:lang w:eastAsia="zh-CN"/>
              </w:rPr>
              <w:t>41</w:t>
            </w:r>
            <w:r w:rsidRPr="00AE4694">
              <w:rPr>
                <w:rFonts w:cs="Arial"/>
                <w:lang w:eastAsia="ja-JP"/>
              </w:rPr>
              <w:t>A-42</w:t>
            </w:r>
            <w:r w:rsidRPr="00AE4694">
              <w:rPr>
                <w:rFonts w:cs="Arial"/>
                <w:lang w:eastAsia="zh-CN"/>
              </w:rPr>
              <w:t>A</w:t>
            </w:r>
          </w:p>
        </w:tc>
        <w:tc>
          <w:tcPr>
            <w:tcW w:w="0" w:type="auto"/>
            <w:vAlign w:val="center"/>
          </w:tcPr>
          <w:p w:rsidR="00574FEA" w:rsidRPr="00AE4694" w:rsidRDefault="00574FEA" w:rsidP="00574FEA">
            <w:pPr>
              <w:pStyle w:val="TAC"/>
              <w:rPr>
                <w:noProof/>
                <w:lang w:eastAsia="zh-CN"/>
              </w:rPr>
            </w:pPr>
            <w:r w:rsidRPr="00AE4694">
              <w:rPr>
                <w:rFonts w:cs="Arial"/>
                <w:lang w:eastAsia="ja-JP"/>
              </w:rPr>
              <w:t>n7</w:t>
            </w:r>
            <w:r w:rsidRPr="00AE4694">
              <w:rPr>
                <w:rFonts w:cs="Arial"/>
                <w:lang w:eastAsia="zh-CN"/>
              </w:rPr>
              <w:t>7A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rPr>
            </w:pPr>
            <w:r w:rsidRPr="00AE4694">
              <w:rPr>
                <w:rFonts w:cs="Arial"/>
                <w:lang w:eastAsia="ja-JP"/>
              </w:rPr>
              <w:t>DC_41C-42C_n77A</w:t>
            </w:r>
          </w:p>
        </w:tc>
        <w:tc>
          <w:tcPr>
            <w:tcW w:w="0" w:type="auto"/>
            <w:vAlign w:val="center"/>
          </w:tcPr>
          <w:p w:rsidR="00574FEA" w:rsidRPr="00AE4694" w:rsidRDefault="00574FEA" w:rsidP="00574FEA">
            <w:pPr>
              <w:pStyle w:val="TAC"/>
              <w:rPr>
                <w:rFonts w:cs="Arial"/>
                <w:lang w:eastAsia="ja-JP"/>
              </w:rPr>
            </w:pPr>
            <w:r w:rsidRPr="00AE4694">
              <w:rPr>
                <w:noProof/>
                <w:lang w:eastAsia="zh-CN"/>
              </w:rPr>
              <w:t>DC_41A_n77A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CA_41C-42C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n77A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DC_41A-42C_n77A</w:t>
            </w:r>
          </w:p>
        </w:tc>
        <w:tc>
          <w:tcPr>
            <w:tcW w:w="0" w:type="auto"/>
            <w:vAlign w:val="center"/>
          </w:tcPr>
          <w:p w:rsidR="00574FEA" w:rsidRPr="00AE4694" w:rsidRDefault="00574FEA" w:rsidP="00574FEA">
            <w:pPr>
              <w:pStyle w:val="TAC"/>
              <w:rPr>
                <w:noProof/>
                <w:lang w:eastAsia="zh-CN"/>
              </w:rPr>
            </w:pPr>
            <w:r w:rsidRPr="00AE4694">
              <w:rPr>
                <w:rFonts w:cs="Arial"/>
                <w:lang w:eastAsia="ja-JP"/>
              </w:rPr>
              <w:t>DC_41A_n77A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noProof/>
                <w:lang w:eastAsia="zh-CN"/>
              </w:rPr>
              <w:t>CA_</w:t>
            </w:r>
            <w:r w:rsidRPr="00AE4694">
              <w:rPr>
                <w:rFonts w:cs="Arial"/>
                <w:lang w:eastAsia="ja-JP"/>
              </w:rPr>
              <w:t>41A-42C</w:t>
            </w:r>
          </w:p>
        </w:tc>
        <w:tc>
          <w:tcPr>
            <w:tcW w:w="0" w:type="auto"/>
            <w:vAlign w:val="center"/>
          </w:tcPr>
          <w:p w:rsidR="00574FEA" w:rsidRPr="00AE4694" w:rsidRDefault="00574FEA" w:rsidP="00574FEA">
            <w:pPr>
              <w:pStyle w:val="TAC"/>
              <w:rPr>
                <w:rFonts w:cs="Arial"/>
                <w:lang w:eastAsia="ja-JP"/>
              </w:rPr>
            </w:pPr>
            <w:r w:rsidRPr="00AE4694">
              <w:rPr>
                <w:noProof/>
                <w:lang w:eastAsia="zh-CN"/>
              </w:rPr>
              <w:t>n77A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DC_41C-42A_n77A</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DC_41C_n77A</w:t>
            </w: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w:t>
            </w:r>
            <w:r w:rsidRPr="00AE4694">
              <w:rPr>
                <w:rFonts w:cs="Arial"/>
                <w:lang w:eastAsia="ja-JP"/>
              </w:rPr>
              <w:t>41C-42A</w:t>
            </w:r>
          </w:p>
        </w:tc>
        <w:tc>
          <w:tcPr>
            <w:tcW w:w="0" w:type="auto"/>
            <w:vAlign w:val="center"/>
          </w:tcPr>
          <w:p w:rsidR="00574FEA" w:rsidRPr="00AE4694" w:rsidRDefault="00574FEA" w:rsidP="00574FEA">
            <w:pPr>
              <w:pStyle w:val="TAC"/>
              <w:rPr>
                <w:noProof/>
                <w:lang w:eastAsia="zh-CN"/>
              </w:rPr>
            </w:pPr>
            <w:r w:rsidRPr="00AE4694">
              <w:rPr>
                <w:noProof/>
                <w:lang w:eastAsia="zh-CN"/>
              </w:rPr>
              <w:t>n77A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rFonts w:cs="Arial"/>
              </w:rPr>
              <w:t>DC_41A-42A_n7</w:t>
            </w:r>
            <w:r w:rsidRPr="00AE4694">
              <w:rPr>
                <w:rFonts w:cs="Arial"/>
                <w:lang w:eastAsia="zh-CN"/>
              </w:rPr>
              <w:t>8</w:t>
            </w:r>
            <w:r w:rsidRPr="00AE4694">
              <w:rPr>
                <w:rFonts w:cs="Arial"/>
              </w:rPr>
              <w:t>A</w:t>
            </w:r>
          </w:p>
        </w:tc>
        <w:tc>
          <w:tcPr>
            <w:tcW w:w="0" w:type="auto"/>
            <w:vAlign w:val="center"/>
          </w:tcPr>
          <w:p w:rsidR="00574FEA" w:rsidRPr="00AE4694" w:rsidRDefault="00574FEA" w:rsidP="00574FEA">
            <w:pPr>
              <w:pStyle w:val="TAC"/>
              <w:rPr>
                <w:noProof/>
                <w:lang w:eastAsia="zh-CN"/>
              </w:rPr>
            </w:pPr>
            <w:r w:rsidRPr="00AE4694">
              <w:rPr>
                <w:rFonts w:cs="Arial"/>
                <w:lang w:eastAsia="ja-JP"/>
              </w:rPr>
              <w:t>DC_</w:t>
            </w:r>
            <w:r w:rsidRPr="00AE4694">
              <w:rPr>
                <w:rFonts w:cs="Arial"/>
                <w:lang w:eastAsia="zh-CN"/>
              </w:rPr>
              <w:t>41</w:t>
            </w:r>
            <w:r w:rsidRPr="00AE4694">
              <w:rPr>
                <w:rFonts w:cs="Arial"/>
                <w:lang w:eastAsia="ja-JP"/>
              </w:rPr>
              <w:t>A_n7</w:t>
            </w:r>
            <w:r w:rsidRPr="00AE4694">
              <w:rPr>
                <w:rFonts w:cs="Arial"/>
                <w:lang w:eastAsia="zh-CN"/>
              </w:rPr>
              <w:t>8</w:t>
            </w:r>
            <w:r w:rsidRPr="00AE4694">
              <w:rPr>
                <w:rFonts w:cs="Arial"/>
                <w:lang w:eastAsia="ja-JP"/>
              </w:rPr>
              <w:t>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w:t>
            </w:r>
            <w:r w:rsidRPr="00AE4694">
              <w:rPr>
                <w:rFonts w:cs="Arial"/>
                <w:lang w:eastAsia="zh-CN"/>
              </w:rPr>
              <w:t>41</w:t>
            </w:r>
            <w:r w:rsidRPr="00AE4694">
              <w:rPr>
                <w:rFonts w:cs="Arial"/>
                <w:lang w:eastAsia="ja-JP"/>
              </w:rPr>
              <w:t>A-42</w:t>
            </w:r>
            <w:r w:rsidRPr="00AE4694">
              <w:rPr>
                <w:rFonts w:cs="Arial"/>
                <w:lang w:eastAsia="zh-CN"/>
              </w:rPr>
              <w:t>A</w:t>
            </w:r>
          </w:p>
        </w:tc>
        <w:tc>
          <w:tcPr>
            <w:tcW w:w="0" w:type="auto"/>
            <w:vAlign w:val="center"/>
          </w:tcPr>
          <w:p w:rsidR="00574FEA" w:rsidRPr="00AE4694" w:rsidRDefault="00574FEA" w:rsidP="00574FEA">
            <w:pPr>
              <w:pStyle w:val="TAC"/>
              <w:rPr>
                <w:noProof/>
                <w:lang w:eastAsia="zh-CN"/>
              </w:rPr>
            </w:pPr>
            <w:r w:rsidRPr="00AE4694">
              <w:rPr>
                <w:rFonts w:cs="Arial"/>
                <w:lang w:eastAsia="ja-JP"/>
              </w:rPr>
              <w:t>n7</w:t>
            </w:r>
            <w:r w:rsidRPr="00AE4694">
              <w:rPr>
                <w:rFonts w:cs="Arial"/>
                <w:lang w:eastAsia="zh-CN"/>
              </w:rPr>
              <w:t>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rPr>
            </w:pPr>
            <w:r w:rsidRPr="00AE4694">
              <w:rPr>
                <w:rFonts w:cs="Arial"/>
                <w:lang w:eastAsia="ja-JP"/>
              </w:rPr>
              <w:t>DC_41C-42A_n78A</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DC_41C_n78A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noProof/>
                <w:lang w:eastAsia="zh-CN"/>
              </w:rPr>
              <w:t>CA_</w:t>
            </w:r>
            <w:r w:rsidRPr="00AE4694">
              <w:rPr>
                <w:rFonts w:cs="Arial"/>
                <w:lang w:eastAsia="ja-JP"/>
              </w:rPr>
              <w:t>41C-42A</w:t>
            </w:r>
          </w:p>
        </w:tc>
        <w:tc>
          <w:tcPr>
            <w:tcW w:w="0" w:type="auto"/>
            <w:vAlign w:val="center"/>
          </w:tcPr>
          <w:p w:rsidR="00574FEA" w:rsidRPr="00AE4694" w:rsidRDefault="00574FEA" w:rsidP="00574FEA">
            <w:pPr>
              <w:pStyle w:val="TAC"/>
              <w:rPr>
                <w:rFonts w:cs="Arial"/>
                <w:lang w:eastAsia="ja-JP"/>
              </w:rPr>
            </w:pPr>
            <w:r w:rsidRPr="00AE4694">
              <w:rPr>
                <w:noProof/>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rPr>
            </w:pPr>
            <w:r w:rsidRPr="00AE4694">
              <w:rPr>
                <w:rFonts w:cs="Arial"/>
                <w:lang w:eastAsia="ja-JP"/>
              </w:rPr>
              <w:t>DC_41C-42C_n78A</w:t>
            </w:r>
          </w:p>
        </w:tc>
        <w:tc>
          <w:tcPr>
            <w:tcW w:w="0" w:type="auto"/>
            <w:vAlign w:val="center"/>
          </w:tcPr>
          <w:p w:rsidR="00574FEA" w:rsidRPr="00AE4694" w:rsidRDefault="00574FEA" w:rsidP="00574FEA">
            <w:pPr>
              <w:pStyle w:val="TAC"/>
              <w:rPr>
                <w:rFonts w:cs="Arial"/>
                <w:lang w:eastAsia="ja-JP"/>
              </w:rPr>
            </w:pPr>
            <w:r w:rsidRPr="00AE4694">
              <w:rPr>
                <w:noProof/>
                <w:lang w:eastAsia="zh-CN"/>
              </w:rPr>
              <w:t>DC_41A_n78A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CA_41C-42C</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rPr>
            </w:pPr>
            <w:r w:rsidRPr="00AE4694">
              <w:rPr>
                <w:rFonts w:cs="Arial"/>
                <w:lang w:eastAsia="ja-JP"/>
              </w:rPr>
              <w:t>DC_41A-42C_n78A</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DC_41A_n78A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noProof/>
                <w:lang w:eastAsia="zh-CN"/>
              </w:rPr>
              <w:t>CA_</w:t>
            </w:r>
            <w:r w:rsidRPr="00AE4694">
              <w:rPr>
                <w:rFonts w:cs="Arial"/>
                <w:lang w:eastAsia="ja-JP"/>
              </w:rPr>
              <w:t>41A-42C</w:t>
            </w:r>
          </w:p>
        </w:tc>
        <w:tc>
          <w:tcPr>
            <w:tcW w:w="0" w:type="auto"/>
            <w:vAlign w:val="center"/>
          </w:tcPr>
          <w:p w:rsidR="00574FEA" w:rsidRPr="00AE4694" w:rsidRDefault="00574FEA" w:rsidP="00574FEA">
            <w:pPr>
              <w:pStyle w:val="TAC"/>
              <w:rPr>
                <w:rFonts w:cs="Arial"/>
                <w:lang w:eastAsia="ja-JP"/>
              </w:rPr>
            </w:pPr>
            <w:r w:rsidRPr="00AE4694">
              <w:rPr>
                <w:noProof/>
                <w:lang w:eastAsia="zh-CN"/>
              </w:rPr>
              <w:t>n78A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맑은 고딕"/>
                <w:lang w:eastAsia="ja-JP"/>
              </w:rPr>
            </w:pPr>
            <w:r w:rsidRPr="00AE4694">
              <w:rPr>
                <w:rFonts w:cs="맑은 고딕"/>
                <w:lang w:eastAsia="ja-JP"/>
              </w:rPr>
              <w:t>DC_41A-42A_n79A</w:t>
            </w:r>
          </w:p>
          <w:p w:rsidR="00574FEA" w:rsidRPr="00AE4694" w:rsidRDefault="00574FEA" w:rsidP="00574FEA">
            <w:pPr>
              <w:pStyle w:val="TAC"/>
              <w:rPr>
                <w:rFonts w:cs="Arial"/>
              </w:rPr>
            </w:pPr>
            <w:r w:rsidRPr="00AE4694">
              <w:rPr>
                <w:rFonts w:cs="Arial"/>
                <w:lang w:eastAsia="ja-JP"/>
              </w:rPr>
              <w:t>DC_41A-42C_n79A</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DC_41A_n79A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noProof/>
                <w:lang w:eastAsia="zh-CN"/>
              </w:rPr>
              <w:t>CA_</w:t>
            </w:r>
            <w:r w:rsidRPr="00AE4694">
              <w:rPr>
                <w:rFonts w:cs="Arial"/>
                <w:lang w:eastAsia="ja-JP"/>
              </w:rPr>
              <w:t>41A-42A</w:t>
            </w:r>
          </w:p>
          <w:p w:rsidR="00574FEA" w:rsidRPr="00AE4694" w:rsidRDefault="00574FEA" w:rsidP="00574FEA">
            <w:pPr>
              <w:pStyle w:val="TAC"/>
              <w:rPr>
                <w:rFonts w:cs="Arial"/>
                <w:lang w:eastAsia="ja-JP"/>
              </w:rPr>
            </w:pPr>
            <w:r w:rsidRPr="00AE4694">
              <w:rPr>
                <w:noProof/>
                <w:lang w:eastAsia="zh-CN"/>
              </w:rPr>
              <w:t>CA_</w:t>
            </w:r>
            <w:r w:rsidRPr="00AE4694">
              <w:rPr>
                <w:rFonts w:cs="Arial"/>
                <w:lang w:eastAsia="ja-JP"/>
              </w:rPr>
              <w:t>41A-42C</w:t>
            </w:r>
          </w:p>
        </w:tc>
        <w:tc>
          <w:tcPr>
            <w:tcW w:w="0" w:type="auto"/>
            <w:vAlign w:val="center"/>
          </w:tcPr>
          <w:p w:rsidR="00574FEA" w:rsidRPr="00AE4694" w:rsidRDefault="00574FEA" w:rsidP="00574FEA">
            <w:pPr>
              <w:pStyle w:val="TAC"/>
              <w:rPr>
                <w:rFonts w:cs="Arial"/>
                <w:lang w:eastAsia="ja-JP"/>
              </w:rPr>
            </w:pPr>
            <w:r w:rsidRPr="00AE4694">
              <w:rPr>
                <w:noProof/>
                <w:lang w:eastAsia="zh-CN"/>
              </w:rPr>
              <w:t>n79A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lang w:eastAsia="ja-JP"/>
              </w:rPr>
            </w:pPr>
            <w:r w:rsidRPr="00AE4694">
              <w:rPr>
                <w:rFonts w:cs="Arial"/>
                <w:lang w:eastAsia="ja-JP"/>
              </w:rPr>
              <w:t>DC_41C-42C_n79A</w:t>
            </w:r>
          </w:p>
        </w:tc>
        <w:tc>
          <w:tcPr>
            <w:tcW w:w="0" w:type="auto"/>
            <w:vAlign w:val="center"/>
          </w:tcPr>
          <w:p w:rsidR="00574FEA" w:rsidRPr="00AE4694" w:rsidRDefault="00574FEA" w:rsidP="00574FEA">
            <w:pPr>
              <w:pStyle w:val="TAC"/>
              <w:rPr>
                <w:rFonts w:cs="Arial"/>
                <w:lang w:eastAsia="ja-JP"/>
              </w:rPr>
            </w:pPr>
            <w:r w:rsidRPr="00AE4694">
              <w:rPr>
                <w:noProof/>
                <w:lang w:eastAsia="zh-CN"/>
              </w:rPr>
              <w:t>DC_41A_n79A</w:t>
            </w:r>
          </w:p>
        </w:tc>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CA_41C-42C</w:t>
            </w:r>
          </w:p>
        </w:tc>
        <w:tc>
          <w:tcPr>
            <w:tcW w:w="0" w:type="auto"/>
            <w:vAlign w:val="center"/>
          </w:tcPr>
          <w:p w:rsidR="00574FEA" w:rsidRPr="00AE4694" w:rsidRDefault="00574FEA" w:rsidP="00574FEA">
            <w:pPr>
              <w:pStyle w:val="TAC"/>
              <w:rPr>
                <w:noProof/>
                <w:lang w:eastAsia="zh-CN"/>
              </w:rPr>
            </w:pPr>
            <w:r w:rsidRPr="00AE4694">
              <w:rPr>
                <w:rFonts w:cs="Arial"/>
                <w:lang w:eastAsia="ja-JP"/>
              </w:rPr>
              <w:t>n79A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rFonts w:cs="Arial"/>
              </w:rPr>
            </w:pPr>
            <w:r w:rsidRPr="00AE4694">
              <w:rPr>
                <w:rFonts w:cs="Arial"/>
                <w:lang w:eastAsia="ja-JP"/>
              </w:rPr>
              <w:t>DC_41C-42A_n79A</w:t>
            </w:r>
          </w:p>
        </w:tc>
        <w:tc>
          <w:tcPr>
            <w:tcW w:w="0" w:type="auto"/>
            <w:vAlign w:val="center"/>
          </w:tcPr>
          <w:p w:rsidR="00574FEA" w:rsidRPr="00AE4694" w:rsidRDefault="00574FEA" w:rsidP="00574FEA">
            <w:pPr>
              <w:pStyle w:val="TAC"/>
              <w:rPr>
                <w:rFonts w:cs="Arial"/>
                <w:lang w:eastAsia="ja-JP"/>
              </w:rPr>
            </w:pPr>
            <w:r w:rsidRPr="00AE4694">
              <w:rPr>
                <w:rFonts w:cs="Arial"/>
                <w:lang w:eastAsia="ja-JP"/>
              </w:rPr>
              <w:t>DC_41C_n79A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noProof/>
                <w:lang w:eastAsia="zh-CN"/>
              </w:rPr>
              <w:t>CA_</w:t>
            </w:r>
            <w:r w:rsidRPr="00AE4694">
              <w:rPr>
                <w:rFonts w:cs="Arial"/>
                <w:lang w:eastAsia="ja-JP"/>
              </w:rPr>
              <w:t>41C-42A</w:t>
            </w:r>
          </w:p>
        </w:tc>
        <w:tc>
          <w:tcPr>
            <w:tcW w:w="0" w:type="auto"/>
            <w:vAlign w:val="center"/>
          </w:tcPr>
          <w:p w:rsidR="00574FEA" w:rsidRPr="00AE4694" w:rsidRDefault="00574FEA" w:rsidP="00574FEA">
            <w:pPr>
              <w:pStyle w:val="TAC"/>
              <w:rPr>
                <w:rFonts w:cs="Arial"/>
                <w:lang w:eastAsia="ja-JP"/>
              </w:rPr>
            </w:pPr>
            <w:r w:rsidRPr="00AE4694">
              <w:rPr>
                <w:noProof/>
                <w:lang w:eastAsia="zh-CN"/>
              </w:rPr>
              <w:t>n79A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rPr>
                <w:rFonts w:cs="Arial"/>
                <w:lang w:eastAsia="ja-JP"/>
              </w:rPr>
              <w:t>DC_66A_(n)71AA</w:t>
            </w:r>
          </w:p>
        </w:tc>
        <w:tc>
          <w:tcPr>
            <w:tcW w:w="0" w:type="auto"/>
            <w:vAlign w:val="center"/>
          </w:tcPr>
          <w:p w:rsidR="00574FEA" w:rsidRPr="00AE4694" w:rsidRDefault="00574FEA" w:rsidP="00574FEA">
            <w:pPr>
              <w:pStyle w:val="TAC"/>
              <w:rPr>
                <w:noProof/>
                <w:lang w:eastAsia="zh-CN"/>
              </w:rPr>
            </w:pPr>
            <w:r w:rsidRPr="00AE4694">
              <w:rPr>
                <w:noProof/>
                <w:lang w:eastAsia="zh-CN"/>
              </w:rPr>
              <w:t>DC_66A_n71A</w:t>
            </w:r>
          </w:p>
          <w:p w:rsidR="00574FEA" w:rsidRPr="00AE4694" w:rsidRDefault="00574FEA" w:rsidP="00574FEA">
            <w:pPr>
              <w:pStyle w:val="TAC"/>
              <w:rPr>
                <w:noProof/>
                <w:lang w:eastAsia="zh-CN"/>
              </w:rPr>
            </w:pPr>
            <w:r w:rsidRPr="00AE4694">
              <w:rPr>
                <w:noProof/>
                <w:lang w:eastAsia="zh-CN"/>
              </w:rPr>
              <w:t>DC_(n)71AA</w:t>
            </w:r>
          </w:p>
        </w:tc>
        <w:tc>
          <w:tcPr>
            <w:tcW w:w="0" w:type="auto"/>
            <w:shd w:val="clear" w:color="auto" w:fill="auto"/>
            <w:noWrap/>
            <w:vAlign w:val="center"/>
          </w:tcPr>
          <w:p w:rsidR="00574FEA" w:rsidRPr="00AE4694" w:rsidRDefault="00574FEA" w:rsidP="00574FEA">
            <w:pPr>
              <w:pStyle w:val="TAC"/>
              <w:rPr>
                <w:noProof/>
                <w:lang w:eastAsia="zh-CN"/>
              </w:rPr>
            </w:pPr>
            <w:r w:rsidRPr="00AE4694">
              <w:rPr>
                <w:noProof/>
                <w:lang w:eastAsia="zh-CN"/>
              </w:rPr>
              <w:t>CA_66A_71A</w:t>
            </w:r>
          </w:p>
        </w:tc>
        <w:tc>
          <w:tcPr>
            <w:tcW w:w="0" w:type="auto"/>
            <w:vAlign w:val="center"/>
          </w:tcPr>
          <w:p w:rsidR="00574FEA" w:rsidRPr="00AE4694" w:rsidRDefault="00574FEA" w:rsidP="00574FEA">
            <w:pPr>
              <w:pStyle w:val="TAC"/>
              <w:rPr>
                <w:noProof/>
                <w:lang w:eastAsia="zh-CN"/>
              </w:rPr>
            </w:pPr>
            <w:r w:rsidRPr="00AE4694">
              <w:rPr>
                <w:noProof/>
                <w:lang w:eastAsia="zh-CN"/>
              </w:rPr>
              <w:t>n71A</w:t>
            </w:r>
          </w:p>
        </w:tc>
      </w:tr>
      <w:tr w:rsidR="00574FEA" w:rsidRPr="00AE4694" w:rsidTr="002B1037">
        <w:trPr>
          <w:trHeight w:val="288"/>
          <w:jc w:val="center"/>
        </w:trPr>
        <w:tc>
          <w:tcPr>
            <w:tcW w:w="0" w:type="auto"/>
            <w:shd w:val="clear" w:color="auto" w:fill="auto"/>
            <w:noWrap/>
            <w:vAlign w:val="center"/>
          </w:tcPr>
          <w:p w:rsidR="00574FEA" w:rsidRPr="00AE4694" w:rsidRDefault="00574FEA" w:rsidP="00574FEA">
            <w:pPr>
              <w:pStyle w:val="TAC"/>
              <w:rPr>
                <w:noProof/>
                <w:lang w:eastAsia="zh-CN"/>
              </w:rPr>
            </w:pPr>
            <w:r w:rsidRPr="00AE4694">
              <w:t>DC_</w:t>
            </w:r>
            <w:r w:rsidRPr="00AE4694">
              <w:rPr>
                <w:lang w:eastAsia="zh-CN"/>
              </w:rPr>
              <w:t>66A</w:t>
            </w:r>
            <w:r w:rsidRPr="00AE4694">
              <w:t>_SUL_n78</w:t>
            </w:r>
            <w:r w:rsidRPr="00AE4694">
              <w:rPr>
                <w:lang w:eastAsia="zh-CN"/>
              </w:rPr>
              <w:t>A</w:t>
            </w:r>
            <w:r w:rsidRPr="00AE4694">
              <w:t>-n86</w:t>
            </w:r>
            <w:r w:rsidRPr="00AE4694">
              <w:rPr>
                <w:lang w:eastAsia="zh-CN"/>
              </w:rPr>
              <w:t>A</w:t>
            </w:r>
          </w:p>
        </w:tc>
        <w:tc>
          <w:tcPr>
            <w:tcW w:w="0" w:type="auto"/>
            <w:vAlign w:val="center"/>
          </w:tcPr>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DC_66A_n78A,</w:t>
            </w:r>
          </w:p>
          <w:p w:rsidR="00574FEA" w:rsidRPr="00AE4694" w:rsidRDefault="00574FEA" w:rsidP="00574FEA">
            <w:pPr>
              <w:spacing w:after="0"/>
              <w:jc w:val="center"/>
              <w:rPr>
                <w:rFonts w:ascii="Arial" w:hAnsi="Arial"/>
                <w:sz w:val="18"/>
                <w:lang w:eastAsia="zh-CN"/>
              </w:rPr>
            </w:pPr>
            <w:r w:rsidRPr="00AE4694">
              <w:rPr>
                <w:rFonts w:ascii="Arial" w:hAnsi="Arial"/>
                <w:sz w:val="18"/>
                <w:lang w:eastAsia="zh-CN"/>
              </w:rPr>
              <w:t>DC_66A_n86A_ULSUP-TDM_n78A,</w:t>
            </w:r>
          </w:p>
          <w:p w:rsidR="00574FEA" w:rsidRPr="00AE4694" w:rsidRDefault="00574FEA" w:rsidP="00574FEA">
            <w:pPr>
              <w:pStyle w:val="TAC"/>
              <w:rPr>
                <w:noProof/>
                <w:lang w:eastAsia="zh-CN"/>
              </w:rPr>
            </w:pPr>
            <w:r w:rsidRPr="00AE4694">
              <w:rPr>
                <w:lang w:eastAsia="zh-CN"/>
              </w:rPr>
              <w:t>DC_66A_n86A_ULSUP-FDM_n78A</w:t>
            </w:r>
          </w:p>
        </w:tc>
        <w:tc>
          <w:tcPr>
            <w:tcW w:w="0" w:type="auto"/>
            <w:shd w:val="clear" w:color="auto" w:fill="auto"/>
            <w:noWrap/>
            <w:vAlign w:val="center"/>
          </w:tcPr>
          <w:p w:rsidR="00574FEA" w:rsidRPr="00AE4694" w:rsidRDefault="00574FEA" w:rsidP="00574FEA">
            <w:pPr>
              <w:pStyle w:val="TAC"/>
              <w:rPr>
                <w:noProof/>
                <w:lang w:eastAsia="zh-CN"/>
              </w:rPr>
            </w:pPr>
            <w:r w:rsidRPr="00AE4694">
              <w:rPr>
                <w:lang w:val="fi-FI" w:eastAsia="zh-CN"/>
              </w:rPr>
              <w:t>66A</w:t>
            </w:r>
          </w:p>
        </w:tc>
        <w:tc>
          <w:tcPr>
            <w:tcW w:w="0" w:type="auto"/>
            <w:vAlign w:val="center"/>
          </w:tcPr>
          <w:p w:rsidR="00574FEA" w:rsidRPr="00AE4694" w:rsidRDefault="00574FEA" w:rsidP="00574FEA">
            <w:pPr>
              <w:pStyle w:val="TAC"/>
              <w:rPr>
                <w:noProof/>
                <w:lang w:eastAsia="zh-CN"/>
              </w:rPr>
            </w:pPr>
            <w:r w:rsidRPr="00AE4694">
              <w:t>SUL_n78</w:t>
            </w:r>
            <w:r w:rsidRPr="00AE4694">
              <w:rPr>
                <w:lang w:eastAsia="zh-CN"/>
              </w:rPr>
              <w:t>A</w:t>
            </w:r>
            <w:r w:rsidRPr="00AE4694">
              <w:t>-n86</w:t>
            </w:r>
            <w:r w:rsidRPr="00AE4694">
              <w:rPr>
                <w:lang w:eastAsia="zh-CN"/>
              </w:rPr>
              <w:t>A</w:t>
            </w:r>
          </w:p>
        </w:tc>
      </w:tr>
      <w:tr w:rsidR="00574FEA" w:rsidRPr="00AE4694" w:rsidTr="002B1037">
        <w:trPr>
          <w:trHeight w:val="288"/>
          <w:jc w:val="center"/>
        </w:trPr>
        <w:tc>
          <w:tcPr>
            <w:tcW w:w="0" w:type="auto"/>
            <w:gridSpan w:val="4"/>
            <w:shd w:val="clear" w:color="auto" w:fill="auto"/>
            <w:noWrap/>
            <w:vAlign w:val="center"/>
          </w:tcPr>
          <w:p w:rsidR="00574FEA" w:rsidRPr="00AE4694" w:rsidRDefault="00574FEA" w:rsidP="00574FEA">
            <w:pPr>
              <w:pStyle w:val="TAN"/>
            </w:pPr>
            <w:r w:rsidRPr="00AE4694">
              <w:t>NOTE 1:</w:t>
            </w:r>
            <w:r w:rsidRPr="00AE4694">
              <w:tab/>
              <w:t>Uplink CA configurations are the configurations supported by the present release of specifications.</w:t>
            </w:r>
          </w:p>
          <w:p w:rsidR="00574FEA" w:rsidRPr="00AE4694" w:rsidRDefault="00574FEA" w:rsidP="00574FEA">
            <w:pPr>
              <w:pStyle w:val="TAN"/>
              <w:rPr>
                <w:rFonts w:eastAsia="PMingLiU" w:cs="Arial"/>
                <w:lang w:eastAsia="zh-TW"/>
              </w:rPr>
            </w:pPr>
            <w:r w:rsidRPr="00AE4694">
              <w:rPr>
                <w:rFonts w:eastAsia="PMingLiU" w:hint="eastAsia"/>
                <w:lang w:eastAsia="zh-TW"/>
              </w:rPr>
              <w:t>NOTE 2:</w:t>
            </w:r>
            <w:r w:rsidRPr="00AE4694">
              <w:tab/>
            </w:r>
            <w:r w:rsidRPr="00AE4694">
              <w:rPr>
                <w:rFonts w:eastAsia="PMingLiU" w:cs="Arial"/>
                <w:lang w:eastAsia="zh-TW"/>
              </w:rPr>
              <w:t>Only single switched UL is supported in Rel.15</w:t>
            </w:r>
          </w:p>
          <w:p w:rsidR="00574FEA" w:rsidRPr="00AE4694" w:rsidRDefault="00574FEA" w:rsidP="00574FEA">
            <w:pPr>
              <w:pStyle w:val="TAN"/>
              <w:rPr>
                <w:rFonts w:cs="Arial"/>
                <w:szCs w:val="18"/>
                <w:lang w:val="en-US" w:eastAsia="fi-FI"/>
              </w:rPr>
            </w:pPr>
            <w:r w:rsidRPr="00AE4694">
              <w:rPr>
                <w:rFonts w:cs="Arial"/>
                <w:szCs w:val="18"/>
              </w:rPr>
              <w:t>N</w:t>
            </w:r>
            <w:r w:rsidRPr="00AE4694">
              <w:rPr>
                <w:rFonts w:cs="Arial"/>
                <w:szCs w:val="18"/>
                <w:lang w:eastAsia="zh-CN"/>
              </w:rPr>
              <w:t xml:space="preserve">OTE </w:t>
            </w:r>
            <w:r w:rsidRPr="00AE4694">
              <w:rPr>
                <w:rFonts w:cs="Arial"/>
                <w:szCs w:val="18"/>
              </w:rPr>
              <w:t>3:</w:t>
            </w:r>
            <w:r w:rsidRPr="00AE4694">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tc>
      </w:tr>
    </w:tbl>
    <w:p w:rsidR="00362CD5" w:rsidRPr="00AE4694" w:rsidRDefault="00362CD5" w:rsidP="00362CD5"/>
    <w:p w:rsidR="00362CD5" w:rsidRPr="00AE4694" w:rsidRDefault="00362CD5" w:rsidP="00362CD5">
      <w:pPr>
        <w:pStyle w:val="40"/>
      </w:pPr>
      <w:bookmarkStart w:id="976" w:name="_Toc535319278"/>
      <w:r w:rsidRPr="00AE4694">
        <w:lastRenderedPageBreak/>
        <w:t>5.5B.4.3</w:t>
      </w:r>
      <w:r w:rsidRPr="00AE4694">
        <w:tab/>
        <w:t xml:space="preserve">Inter-band EN-DC configurations </w:t>
      </w:r>
      <w:r w:rsidRPr="00AE4694">
        <w:rPr>
          <w:rFonts w:hint="eastAsia"/>
          <w:lang w:eastAsia="zh-CN"/>
        </w:rPr>
        <w:t>within FR</w:t>
      </w:r>
      <w:r w:rsidRPr="00AE4694">
        <w:rPr>
          <w:lang w:eastAsia="zh-CN"/>
        </w:rPr>
        <w:t xml:space="preserve">1 </w:t>
      </w:r>
      <w:r w:rsidRPr="00AE4694">
        <w:t>(four bands)</w:t>
      </w:r>
      <w:bookmarkEnd w:id="976"/>
    </w:p>
    <w:p w:rsidR="00362CD5" w:rsidRPr="00AE4694" w:rsidRDefault="00362CD5" w:rsidP="00362CD5">
      <w:pPr>
        <w:pStyle w:val="TH"/>
      </w:pPr>
      <w:r w:rsidRPr="00AE4694">
        <w:t xml:space="preserve">Table 5.5B.4.3-1: Inter-band EN-DC configurations </w:t>
      </w:r>
      <w:r w:rsidRPr="00AE4694">
        <w:rPr>
          <w:rFonts w:hint="eastAsia"/>
          <w:lang w:eastAsia="zh-CN"/>
        </w:rPr>
        <w:t>within FR</w:t>
      </w:r>
      <w:r w:rsidRPr="00AE4694">
        <w:rPr>
          <w:lang w:eastAsia="zh-CN"/>
        </w:rPr>
        <w:t xml:space="preserve">1 </w:t>
      </w:r>
      <w:r w:rsidRPr="00AE4694">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6"/>
        <w:gridCol w:w="3212"/>
        <w:gridCol w:w="2020"/>
        <w:gridCol w:w="1600"/>
        <w:tblGridChange w:id="977">
          <w:tblGrid>
            <w:gridCol w:w="2136"/>
            <w:gridCol w:w="3212"/>
            <w:gridCol w:w="2020"/>
            <w:gridCol w:w="1600"/>
          </w:tblGrid>
        </w:tblGridChange>
      </w:tblGrid>
      <w:tr w:rsidR="00362CD5" w:rsidRPr="00AE4694" w:rsidTr="002B1037">
        <w:trPr>
          <w:trHeight w:val="105"/>
          <w:tblHeader/>
          <w:jc w:val="cent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lastRenderedPageBreak/>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288"/>
          <w:jc w:val="cent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DC_1A-3A-5A_n78A</w:t>
            </w:r>
          </w:p>
        </w:tc>
        <w:tc>
          <w:tcPr>
            <w:tcW w:w="3212" w:type="dxa"/>
          </w:tcPr>
          <w:p w:rsidR="00362CD5" w:rsidRPr="00AE4694" w:rsidRDefault="00362CD5" w:rsidP="002B1037">
            <w:pPr>
              <w:pStyle w:val="TAC"/>
              <w:rPr>
                <w:lang w:val="fi-FI" w:eastAsia="fi-FI"/>
              </w:rPr>
            </w:pPr>
            <w:r w:rsidRPr="00AE4694">
              <w:rPr>
                <w:lang w:val="fi-FI" w:eastAsia="fi-FI"/>
              </w:rPr>
              <w:t>DC_1A_n78A</w:t>
            </w:r>
          </w:p>
          <w:p w:rsidR="00362CD5" w:rsidRPr="00AE4694" w:rsidRDefault="00362CD5" w:rsidP="002B1037">
            <w:pPr>
              <w:pStyle w:val="TAC"/>
              <w:rPr>
                <w:lang w:val="fi-FI" w:eastAsia="fi-FI"/>
              </w:rPr>
            </w:pPr>
            <w:r w:rsidRPr="00AE4694">
              <w:rPr>
                <w:lang w:val="fi-FI" w:eastAsia="fi-FI"/>
              </w:rPr>
              <w:t>DC_3A_n78A</w:t>
            </w:r>
          </w:p>
          <w:p w:rsidR="00362CD5" w:rsidRPr="00AE4694" w:rsidRDefault="00362CD5" w:rsidP="002B1037">
            <w:pPr>
              <w:pStyle w:val="TAC"/>
              <w:rPr>
                <w:lang w:val="fi-FI" w:eastAsia="fi-FI"/>
              </w:rPr>
            </w:pPr>
            <w:r w:rsidRPr="00AE4694">
              <w:rPr>
                <w:lang w:val="fi-FI" w:eastAsia="fi-FI"/>
              </w:rPr>
              <w:t>DC_5A_n78A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CA_1A-3A-5A</w:t>
            </w:r>
          </w:p>
        </w:tc>
        <w:tc>
          <w:tcPr>
            <w:tcW w:w="0" w:type="auto"/>
            <w:vAlign w:val="center"/>
          </w:tcPr>
          <w:p w:rsidR="00362CD5" w:rsidRPr="00AE4694" w:rsidRDefault="00362CD5" w:rsidP="002B1037">
            <w:pPr>
              <w:pStyle w:val="TAC"/>
              <w:rPr>
                <w:lang w:val="fi-FI" w:eastAsia="fi-FI"/>
              </w:rPr>
            </w:pPr>
            <w:r w:rsidRPr="00AE4694">
              <w:rPr>
                <w:lang w:val="fi-FI" w:eastAsia="fi-FI"/>
              </w:rPr>
              <w:t>n78A</w:t>
            </w:r>
          </w:p>
        </w:tc>
      </w:tr>
      <w:tr w:rsidR="00362CD5" w:rsidRPr="00AE4694" w:rsidTr="002B1037">
        <w:trPr>
          <w:trHeight w:val="288"/>
          <w:jc w:val="cent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DC_1A-3A-7A_n28A</w:t>
            </w:r>
          </w:p>
        </w:tc>
        <w:tc>
          <w:tcPr>
            <w:tcW w:w="3212" w:type="dxa"/>
          </w:tcPr>
          <w:p w:rsidR="00362CD5" w:rsidRPr="00AE4694" w:rsidRDefault="00362CD5" w:rsidP="002B1037">
            <w:pPr>
              <w:pStyle w:val="TAC"/>
              <w:rPr>
                <w:lang w:val="fi-FI" w:eastAsia="fi-FI"/>
              </w:rPr>
            </w:pPr>
            <w:r w:rsidRPr="00AE4694">
              <w:rPr>
                <w:lang w:val="fi-FI" w:eastAsia="fi-FI"/>
              </w:rPr>
              <w:t>DC_1A_n28A</w:t>
            </w:r>
          </w:p>
          <w:p w:rsidR="00362CD5" w:rsidRPr="00AE4694" w:rsidRDefault="00362CD5" w:rsidP="002B1037">
            <w:pPr>
              <w:pStyle w:val="TAC"/>
              <w:rPr>
                <w:lang w:val="fi-FI" w:eastAsia="fi-FI"/>
              </w:rPr>
            </w:pPr>
            <w:r w:rsidRPr="00AE4694">
              <w:rPr>
                <w:lang w:val="fi-FI" w:eastAsia="fi-FI"/>
              </w:rPr>
              <w:t>DC_3A_n28A</w:t>
            </w:r>
          </w:p>
          <w:p w:rsidR="00362CD5" w:rsidRPr="00AE4694" w:rsidRDefault="00362CD5" w:rsidP="002B1037">
            <w:pPr>
              <w:pStyle w:val="TAC"/>
              <w:rPr>
                <w:lang w:val="fi-FI" w:eastAsia="fi-FI"/>
              </w:rPr>
            </w:pPr>
            <w:r w:rsidRPr="00AE4694">
              <w:rPr>
                <w:lang w:val="fi-FI" w:eastAsia="fi-FI"/>
              </w:rPr>
              <w:t>DC_7A_n28A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CA_1A-3A-7A</w:t>
            </w:r>
          </w:p>
        </w:tc>
        <w:tc>
          <w:tcPr>
            <w:tcW w:w="0" w:type="auto"/>
            <w:vAlign w:val="center"/>
          </w:tcPr>
          <w:p w:rsidR="00362CD5" w:rsidRPr="00AE4694" w:rsidRDefault="00362CD5" w:rsidP="002B1037">
            <w:pPr>
              <w:pStyle w:val="TAC"/>
              <w:rPr>
                <w:lang w:val="fi-FI" w:eastAsia="fi-FI"/>
              </w:rPr>
            </w:pPr>
            <w:r w:rsidRPr="00AE4694">
              <w:rPr>
                <w:lang w:val="fi-FI" w:eastAsia="fi-FI"/>
              </w:rPr>
              <w:t>n28A</w:t>
            </w:r>
          </w:p>
        </w:tc>
      </w:tr>
      <w:tr w:rsidR="00362CD5" w:rsidRPr="00AE4694" w:rsidTr="002B1037">
        <w:trPr>
          <w:trHeight w:val="288"/>
          <w:jc w:val="cent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DC_1A-3A-7A_n78A</w:t>
            </w:r>
          </w:p>
        </w:tc>
        <w:tc>
          <w:tcPr>
            <w:tcW w:w="3212" w:type="dxa"/>
          </w:tcPr>
          <w:p w:rsidR="00362CD5" w:rsidRPr="00AE4694" w:rsidRDefault="00362CD5" w:rsidP="002B1037">
            <w:pPr>
              <w:pStyle w:val="TAC"/>
              <w:rPr>
                <w:lang w:val="fi-FI" w:eastAsia="fi-FI"/>
              </w:rPr>
            </w:pPr>
            <w:r w:rsidRPr="00AE4694">
              <w:rPr>
                <w:lang w:val="fi-FI" w:eastAsia="fi-FI"/>
              </w:rPr>
              <w:t>DC_1A_n78A</w:t>
            </w:r>
          </w:p>
          <w:p w:rsidR="00362CD5" w:rsidRPr="00AE4694" w:rsidRDefault="00362CD5" w:rsidP="002B1037">
            <w:pPr>
              <w:pStyle w:val="TAC"/>
              <w:rPr>
                <w:lang w:val="fi-FI" w:eastAsia="fi-FI"/>
              </w:rPr>
            </w:pPr>
            <w:r w:rsidRPr="00AE4694">
              <w:rPr>
                <w:lang w:val="fi-FI" w:eastAsia="fi-FI"/>
              </w:rPr>
              <w:t>DC_3A_n78A</w:t>
            </w:r>
          </w:p>
          <w:p w:rsidR="00362CD5" w:rsidRPr="00AE4694" w:rsidRDefault="00362CD5" w:rsidP="002B1037">
            <w:pPr>
              <w:pStyle w:val="TAC"/>
              <w:rPr>
                <w:lang w:val="fi-FI" w:eastAsia="fi-FI"/>
              </w:rPr>
            </w:pPr>
            <w:r w:rsidRPr="00AE4694">
              <w:rPr>
                <w:lang w:val="fi-FI" w:eastAsia="fi-FI"/>
              </w:rPr>
              <w:t>DC_7A_n78A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CA_1A-3A-7A</w:t>
            </w:r>
          </w:p>
        </w:tc>
        <w:tc>
          <w:tcPr>
            <w:tcW w:w="0" w:type="auto"/>
            <w:vAlign w:val="center"/>
          </w:tcPr>
          <w:p w:rsidR="00362CD5" w:rsidRPr="00AE4694" w:rsidRDefault="00362CD5" w:rsidP="002B1037">
            <w:pPr>
              <w:pStyle w:val="TAC"/>
              <w:rPr>
                <w:lang w:val="fi-FI" w:eastAsia="fi-FI"/>
              </w:rPr>
            </w:pPr>
            <w:r w:rsidRPr="00AE4694">
              <w:rPr>
                <w:lang w:val="fi-FI" w:eastAsia="fi-FI"/>
              </w:rPr>
              <w:t>n78A</w:t>
            </w:r>
          </w:p>
        </w:tc>
      </w:tr>
      <w:tr w:rsidR="00362CD5" w:rsidRPr="00AE4694" w:rsidTr="002B1037">
        <w:trPr>
          <w:trHeight w:val="288"/>
          <w:jc w:val="center"/>
        </w:trPr>
        <w:tc>
          <w:tcPr>
            <w:tcW w:w="2136" w:type="dxa"/>
            <w:shd w:val="clear" w:color="auto" w:fill="auto"/>
            <w:noWrap/>
            <w:vAlign w:val="center"/>
          </w:tcPr>
          <w:p w:rsidR="00362CD5" w:rsidRPr="00AE4694" w:rsidRDefault="00362CD5" w:rsidP="002B1037">
            <w:pPr>
              <w:pStyle w:val="TAC"/>
              <w:rPr>
                <w:lang w:val="fi-FI" w:eastAsia="fi-FI"/>
              </w:rPr>
            </w:pPr>
            <w:r w:rsidRPr="00AE4694">
              <w:rPr>
                <w:rFonts w:cs="Arial"/>
                <w:szCs w:val="18"/>
                <w:lang w:eastAsia="ja-JP"/>
              </w:rPr>
              <w:t>DC_</w:t>
            </w:r>
            <w:r w:rsidRPr="00AE4694">
              <w:rPr>
                <w:rFonts w:eastAsia="맑은 고딕" w:cs="Arial" w:hint="eastAsia"/>
                <w:szCs w:val="18"/>
                <w:lang w:eastAsia="ko-KR"/>
              </w:rPr>
              <w:t>1A-3</w:t>
            </w:r>
            <w:r w:rsidRPr="00AE4694">
              <w:rPr>
                <w:rFonts w:eastAsia="맑은 고딕" w:cs="Arial"/>
                <w:szCs w:val="18"/>
                <w:lang w:eastAsia="ko-KR"/>
              </w:rPr>
              <w:t>C</w:t>
            </w:r>
            <w:r w:rsidRPr="00AE4694">
              <w:rPr>
                <w:rFonts w:cs="Arial"/>
                <w:szCs w:val="18"/>
                <w:lang w:eastAsia="ja-JP"/>
              </w:rPr>
              <w:t>-</w:t>
            </w:r>
            <w:r w:rsidRPr="00AE4694">
              <w:rPr>
                <w:rFonts w:eastAsia="맑은 고딕" w:cs="Arial" w:hint="eastAsia"/>
                <w:szCs w:val="18"/>
                <w:lang w:eastAsia="ko-KR"/>
              </w:rPr>
              <w:t>7A</w:t>
            </w:r>
            <w:r w:rsidRPr="00AE4694">
              <w:rPr>
                <w:rFonts w:eastAsia="맑은 고딕" w:cs="Arial"/>
                <w:szCs w:val="18"/>
                <w:lang w:val="sv-SE" w:eastAsia="ko-KR"/>
              </w:rPr>
              <w:t>_</w:t>
            </w:r>
            <w:r w:rsidRPr="00AE4694">
              <w:rPr>
                <w:rFonts w:cs="Arial"/>
                <w:szCs w:val="18"/>
                <w:lang w:eastAsia="ja-JP"/>
              </w:rPr>
              <w:t>n78</w:t>
            </w:r>
            <w:r w:rsidRPr="00AE4694">
              <w:rPr>
                <w:rFonts w:eastAsia="맑은 고딕" w:cs="Arial"/>
                <w:szCs w:val="18"/>
                <w:lang w:eastAsia="ko-KR"/>
              </w:rPr>
              <w:t>A</w:t>
            </w:r>
          </w:p>
        </w:tc>
        <w:tc>
          <w:tcPr>
            <w:tcW w:w="3212" w:type="dxa"/>
          </w:tcPr>
          <w:p w:rsidR="00362CD5" w:rsidRPr="00AE4694" w:rsidRDefault="00362CD5" w:rsidP="002B1037">
            <w:pPr>
              <w:pStyle w:val="TAC"/>
              <w:rPr>
                <w:lang w:val="en-US" w:eastAsia="fi-FI"/>
              </w:rPr>
            </w:pPr>
            <w:r w:rsidRPr="00AE4694">
              <w:rPr>
                <w:lang w:val="en-US" w:eastAsia="fi-FI"/>
              </w:rPr>
              <w:t>DC_1A_n78A</w:t>
            </w:r>
          </w:p>
          <w:p w:rsidR="00362CD5" w:rsidRPr="00AE4694" w:rsidRDefault="00362CD5" w:rsidP="002B1037">
            <w:pPr>
              <w:pStyle w:val="TAC"/>
              <w:rPr>
                <w:lang w:val="en-US" w:eastAsia="fi-FI"/>
              </w:rPr>
            </w:pPr>
            <w:r w:rsidRPr="00AE4694">
              <w:rPr>
                <w:lang w:val="en-US" w:eastAsia="fi-FI"/>
              </w:rPr>
              <w:t>DC_3A_n78A</w:t>
            </w:r>
          </w:p>
          <w:p w:rsidR="00362CD5" w:rsidRPr="00AE4694" w:rsidRDefault="00362CD5" w:rsidP="002B1037">
            <w:pPr>
              <w:pStyle w:val="TAC"/>
              <w:rPr>
                <w:lang w:val="fi-FI" w:eastAsia="fi-FI"/>
              </w:rPr>
            </w:pPr>
            <w:r w:rsidRPr="00AE4694">
              <w:rPr>
                <w:lang w:val="en-US" w:eastAsia="fi-FI"/>
              </w:rPr>
              <w:t>DC_7A_n78A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CA_1A-3C-7A</w:t>
            </w:r>
          </w:p>
        </w:tc>
        <w:tc>
          <w:tcPr>
            <w:tcW w:w="0" w:type="auto"/>
            <w:vAlign w:val="center"/>
          </w:tcPr>
          <w:p w:rsidR="00362CD5" w:rsidRPr="00AE4694" w:rsidRDefault="00362CD5" w:rsidP="002B1037">
            <w:pPr>
              <w:pStyle w:val="TAC"/>
              <w:rPr>
                <w:lang w:val="fi-FI" w:eastAsia="fi-FI"/>
              </w:rPr>
            </w:pPr>
            <w:r w:rsidRPr="00AE4694">
              <w:rPr>
                <w:lang w:val="fi-FI" w:eastAsia="fi-FI"/>
              </w:rPr>
              <w:t>n78A</w:t>
            </w:r>
          </w:p>
        </w:tc>
      </w:tr>
      <w:tr w:rsidR="00BF25E0" w:rsidRPr="00AE4694" w:rsidTr="002B1037">
        <w:trPr>
          <w:trHeight w:val="288"/>
          <w:jc w:val="center"/>
          <w:ins w:id="978" w:author="Suhwan Lim" w:date="2019-04-18T15:35:00Z"/>
        </w:trPr>
        <w:tc>
          <w:tcPr>
            <w:tcW w:w="2136" w:type="dxa"/>
            <w:shd w:val="clear" w:color="auto" w:fill="auto"/>
            <w:noWrap/>
            <w:vAlign w:val="center"/>
          </w:tcPr>
          <w:p w:rsidR="00BF25E0" w:rsidRPr="00BF25E0" w:rsidRDefault="00BF25E0" w:rsidP="00BF25E0">
            <w:pPr>
              <w:pStyle w:val="TAC"/>
              <w:rPr>
                <w:ins w:id="979" w:author="Suhwan Lim" w:date="2019-04-18T15:35:00Z"/>
                <w:rFonts w:eastAsiaTheme="minorEastAsia" w:cs="Arial" w:hint="eastAsia"/>
                <w:szCs w:val="18"/>
                <w:lang w:eastAsia="ko-KR"/>
                <w:rPrChange w:id="980" w:author="Suhwan Lim" w:date="2019-04-18T15:35:00Z">
                  <w:rPr>
                    <w:ins w:id="981" w:author="Suhwan Lim" w:date="2019-04-18T15:35:00Z"/>
                    <w:rFonts w:cs="Arial"/>
                    <w:szCs w:val="18"/>
                    <w:lang w:eastAsia="ja-JP"/>
                  </w:rPr>
                </w:rPrChange>
              </w:rPr>
            </w:pPr>
            <w:ins w:id="982" w:author="Suhwan Lim" w:date="2019-04-18T15:35:00Z">
              <w:r>
                <w:rPr>
                  <w:rFonts w:eastAsiaTheme="minorEastAsia" w:cs="Arial" w:hint="eastAsia"/>
                  <w:szCs w:val="18"/>
                  <w:lang w:eastAsia="ko-KR"/>
                </w:rPr>
                <w:t>DC_1A-3A_n7A-n78A</w:t>
              </w:r>
            </w:ins>
          </w:p>
        </w:tc>
        <w:tc>
          <w:tcPr>
            <w:tcW w:w="3212" w:type="dxa"/>
          </w:tcPr>
          <w:p w:rsidR="00BF25E0" w:rsidRPr="00AE4694" w:rsidRDefault="00BF25E0" w:rsidP="00BF25E0">
            <w:pPr>
              <w:pStyle w:val="TAC"/>
              <w:rPr>
                <w:ins w:id="983" w:author="Suhwan Lim" w:date="2019-04-18T15:35:00Z"/>
                <w:lang w:val="fi-FI" w:eastAsia="fi-FI"/>
              </w:rPr>
            </w:pPr>
            <w:ins w:id="984" w:author="Suhwan Lim" w:date="2019-04-18T15:35:00Z">
              <w:r>
                <w:rPr>
                  <w:lang w:val="fi-FI" w:eastAsia="fi-FI"/>
                </w:rPr>
                <w:t>DC_1A_n7</w:t>
              </w:r>
              <w:r w:rsidRPr="00AE4694">
                <w:rPr>
                  <w:lang w:val="fi-FI" w:eastAsia="fi-FI"/>
                </w:rPr>
                <w:t>A</w:t>
              </w:r>
            </w:ins>
          </w:p>
          <w:p w:rsidR="00BF25E0" w:rsidRPr="00AE4694" w:rsidRDefault="00BF25E0" w:rsidP="00BF25E0">
            <w:pPr>
              <w:pStyle w:val="TAC"/>
              <w:rPr>
                <w:ins w:id="985" w:author="Suhwan Lim" w:date="2019-04-18T15:35:00Z"/>
                <w:lang w:val="fi-FI" w:eastAsia="fi-FI"/>
              </w:rPr>
            </w:pPr>
            <w:ins w:id="986" w:author="Suhwan Lim" w:date="2019-04-18T15:35:00Z">
              <w:r>
                <w:rPr>
                  <w:lang w:val="fi-FI" w:eastAsia="fi-FI"/>
                </w:rPr>
                <w:t>DC_1</w:t>
              </w:r>
              <w:r w:rsidRPr="00AE4694">
                <w:rPr>
                  <w:lang w:val="fi-FI" w:eastAsia="fi-FI"/>
                </w:rPr>
                <w:t>A_n78A</w:t>
              </w:r>
            </w:ins>
          </w:p>
          <w:p w:rsidR="00BF25E0" w:rsidRDefault="00BF25E0" w:rsidP="00BF25E0">
            <w:pPr>
              <w:pStyle w:val="TAC"/>
              <w:rPr>
                <w:ins w:id="987" w:author="Suhwan Lim" w:date="2019-04-18T15:35:00Z"/>
                <w:lang w:val="fi-FI" w:eastAsia="fi-FI"/>
              </w:rPr>
            </w:pPr>
            <w:ins w:id="988" w:author="Suhwan Lim" w:date="2019-04-18T15:35:00Z">
              <w:r>
                <w:rPr>
                  <w:lang w:val="fi-FI" w:eastAsia="fi-FI"/>
                </w:rPr>
                <w:t>DC_3A_n7</w:t>
              </w:r>
              <w:r w:rsidRPr="00AE4694">
                <w:rPr>
                  <w:lang w:val="fi-FI" w:eastAsia="fi-FI"/>
                </w:rPr>
                <w:t>A</w:t>
              </w:r>
            </w:ins>
          </w:p>
          <w:p w:rsidR="00BF25E0" w:rsidRPr="00AE4694" w:rsidRDefault="00BF25E0" w:rsidP="00BF25E0">
            <w:pPr>
              <w:pStyle w:val="TAC"/>
              <w:rPr>
                <w:ins w:id="989" w:author="Suhwan Lim" w:date="2019-04-18T15:35:00Z"/>
                <w:lang w:val="en-US" w:eastAsia="fi-FI"/>
              </w:rPr>
            </w:pPr>
            <w:ins w:id="990" w:author="Suhwan Lim" w:date="2019-04-18T15:35:00Z">
              <w:r>
                <w:rPr>
                  <w:lang w:val="fi-FI" w:eastAsia="fi-FI"/>
                </w:rPr>
                <w:t>DC_3A_n78A</w:t>
              </w:r>
            </w:ins>
          </w:p>
        </w:tc>
        <w:tc>
          <w:tcPr>
            <w:tcW w:w="0" w:type="auto"/>
            <w:shd w:val="clear" w:color="auto" w:fill="auto"/>
            <w:noWrap/>
            <w:vAlign w:val="center"/>
          </w:tcPr>
          <w:p w:rsidR="00BF25E0" w:rsidRPr="00AE4694" w:rsidRDefault="00BF25E0" w:rsidP="00BF25E0">
            <w:pPr>
              <w:pStyle w:val="TAC"/>
              <w:rPr>
                <w:ins w:id="991" w:author="Suhwan Lim" w:date="2019-04-18T15:35:00Z"/>
                <w:lang w:val="fi-FI" w:eastAsia="fi-FI"/>
              </w:rPr>
            </w:pPr>
            <w:ins w:id="992" w:author="Suhwan Lim" w:date="2019-04-18T15:35:00Z">
              <w:r>
                <w:rPr>
                  <w:lang w:val="fi-FI" w:eastAsia="fi-FI"/>
                </w:rPr>
                <w:t>CA_1A-3A</w:t>
              </w:r>
            </w:ins>
          </w:p>
        </w:tc>
        <w:tc>
          <w:tcPr>
            <w:tcW w:w="0" w:type="auto"/>
            <w:vAlign w:val="center"/>
          </w:tcPr>
          <w:p w:rsidR="00BF25E0" w:rsidRPr="00AE4694" w:rsidRDefault="00BF25E0" w:rsidP="00BF25E0">
            <w:pPr>
              <w:pStyle w:val="TAC"/>
              <w:rPr>
                <w:ins w:id="993" w:author="Suhwan Lim" w:date="2019-04-18T15:35:00Z"/>
                <w:lang w:val="fi-FI" w:eastAsia="fi-FI"/>
              </w:rPr>
            </w:pPr>
            <w:ins w:id="994" w:author="Suhwan Lim" w:date="2019-04-18T15:36:00Z">
              <w:r>
                <w:rPr>
                  <w:lang w:val="fi-FI" w:eastAsia="fi-FI"/>
                </w:rPr>
                <w:t>CA_n7A-</w:t>
              </w:r>
            </w:ins>
            <w:ins w:id="995" w:author="Suhwan Lim" w:date="2019-04-18T15:35:00Z">
              <w:r w:rsidRPr="00AE4694">
                <w:rPr>
                  <w:lang w:val="fi-FI" w:eastAsia="fi-FI"/>
                </w:rPr>
                <w:t>n78A</w:t>
              </w:r>
            </w:ins>
          </w:p>
        </w:tc>
      </w:tr>
      <w:tr w:rsidR="00BF25E0" w:rsidRPr="00AE4694" w:rsidTr="002B1037">
        <w:trPr>
          <w:trHeight w:val="288"/>
          <w:jc w:val="center"/>
          <w:ins w:id="996" w:author="Suhwan Lim" w:date="2019-04-18T15:36:00Z"/>
        </w:trPr>
        <w:tc>
          <w:tcPr>
            <w:tcW w:w="2136" w:type="dxa"/>
            <w:shd w:val="clear" w:color="auto" w:fill="auto"/>
            <w:noWrap/>
            <w:vAlign w:val="center"/>
          </w:tcPr>
          <w:p w:rsidR="00BF25E0" w:rsidRDefault="00BF25E0" w:rsidP="00BF25E0">
            <w:pPr>
              <w:pStyle w:val="TAC"/>
              <w:rPr>
                <w:ins w:id="997" w:author="Suhwan Lim" w:date="2019-04-18T15:36:00Z"/>
                <w:rFonts w:eastAsiaTheme="minorEastAsia" w:cs="Arial" w:hint="eastAsia"/>
                <w:szCs w:val="18"/>
                <w:lang w:eastAsia="ko-KR"/>
              </w:rPr>
            </w:pPr>
            <w:ins w:id="998" w:author="Suhwan Lim" w:date="2019-04-18T15:36:00Z">
              <w:r>
                <w:rPr>
                  <w:rFonts w:eastAsiaTheme="minorEastAsia" w:cs="Arial" w:hint="eastAsia"/>
                  <w:szCs w:val="18"/>
                  <w:lang w:eastAsia="ko-KR"/>
                </w:rPr>
                <w:t>DC_1A-3C</w:t>
              </w:r>
              <w:r>
                <w:rPr>
                  <w:rFonts w:eastAsiaTheme="minorEastAsia" w:cs="Arial" w:hint="eastAsia"/>
                  <w:szCs w:val="18"/>
                  <w:lang w:eastAsia="ko-KR"/>
                </w:rPr>
                <w:t>_n7A-n78A</w:t>
              </w:r>
            </w:ins>
          </w:p>
        </w:tc>
        <w:tc>
          <w:tcPr>
            <w:tcW w:w="3212" w:type="dxa"/>
          </w:tcPr>
          <w:p w:rsidR="00BF25E0" w:rsidRPr="00AE4694" w:rsidRDefault="00BF25E0" w:rsidP="00BF25E0">
            <w:pPr>
              <w:pStyle w:val="TAC"/>
              <w:rPr>
                <w:ins w:id="999" w:author="Suhwan Lim" w:date="2019-04-18T15:36:00Z"/>
                <w:lang w:val="fi-FI" w:eastAsia="fi-FI"/>
              </w:rPr>
            </w:pPr>
            <w:ins w:id="1000" w:author="Suhwan Lim" w:date="2019-04-18T15:36:00Z">
              <w:r>
                <w:rPr>
                  <w:lang w:val="fi-FI" w:eastAsia="fi-FI"/>
                </w:rPr>
                <w:t>DC_1A_n7</w:t>
              </w:r>
              <w:r w:rsidRPr="00AE4694">
                <w:rPr>
                  <w:lang w:val="fi-FI" w:eastAsia="fi-FI"/>
                </w:rPr>
                <w:t>A</w:t>
              </w:r>
            </w:ins>
          </w:p>
          <w:p w:rsidR="00BF25E0" w:rsidRPr="00AE4694" w:rsidRDefault="00BF25E0" w:rsidP="00BF25E0">
            <w:pPr>
              <w:pStyle w:val="TAC"/>
              <w:rPr>
                <w:ins w:id="1001" w:author="Suhwan Lim" w:date="2019-04-18T15:36:00Z"/>
                <w:lang w:val="fi-FI" w:eastAsia="fi-FI"/>
              </w:rPr>
            </w:pPr>
            <w:ins w:id="1002" w:author="Suhwan Lim" w:date="2019-04-18T15:36:00Z">
              <w:r>
                <w:rPr>
                  <w:lang w:val="fi-FI" w:eastAsia="fi-FI"/>
                </w:rPr>
                <w:t>DC_1</w:t>
              </w:r>
              <w:r w:rsidRPr="00AE4694">
                <w:rPr>
                  <w:lang w:val="fi-FI" w:eastAsia="fi-FI"/>
                </w:rPr>
                <w:t>A_n78A</w:t>
              </w:r>
            </w:ins>
          </w:p>
          <w:p w:rsidR="00BF25E0" w:rsidRDefault="00BF25E0" w:rsidP="00BF25E0">
            <w:pPr>
              <w:pStyle w:val="TAC"/>
              <w:rPr>
                <w:ins w:id="1003" w:author="Suhwan Lim" w:date="2019-04-18T15:36:00Z"/>
                <w:lang w:val="fi-FI" w:eastAsia="fi-FI"/>
              </w:rPr>
            </w:pPr>
            <w:ins w:id="1004" w:author="Suhwan Lim" w:date="2019-04-18T15:36:00Z">
              <w:r>
                <w:rPr>
                  <w:lang w:val="fi-FI" w:eastAsia="fi-FI"/>
                </w:rPr>
                <w:t>DC_3A_n7</w:t>
              </w:r>
              <w:r w:rsidRPr="00AE4694">
                <w:rPr>
                  <w:lang w:val="fi-FI" w:eastAsia="fi-FI"/>
                </w:rPr>
                <w:t>A</w:t>
              </w:r>
            </w:ins>
          </w:p>
          <w:p w:rsidR="00BF25E0" w:rsidRDefault="00BF25E0" w:rsidP="00BF25E0">
            <w:pPr>
              <w:pStyle w:val="TAC"/>
              <w:rPr>
                <w:ins w:id="1005" w:author="Suhwan Lim" w:date="2019-04-18T15:36:00Z"/>
                <w:lang w:val="fi-FI" w:eastAsia="fi-FI"/>
              </w:rPr>
            </w:pPr>
            <w:ins w:id="1006" w:author="Suhwan Lim" w:date="2019-04-18T15:36:00Z">
              <w:r>
                <w:rPr>
                  <w:lang w:val="fi-FI" w:eastAsia="fi-FI"/>
                </w:rPr>
                <w:t>DC_3A_n78A</w:t>
              </w:r>
            </w:ins>
          </w:p>
          <w:p w:rsidR="00BF25E0" w:rsidRDefault="00BF25E0" w:rsidP="00BF25E0">
            <w:pPr>
              <w:pStyle w:val="TAC"/>
              <w:rPr>
                <w:ins w:id="1007" w:author="Suhwan Lim" w:date="2019-04-18T15:36:00Z"/>
                <w:lang w:val="fi-FI" w:eastAsia="fi-FI"/>
              </w:rPr>
            </w:pPr>
            <w:ins w:id="1008" w:author="Suhwan Lim" w:date="2019-04-18T15:36:00Z">
              <w:r>
                <w:rPr>
                  <w:lang w:val="fi-FI" w:eastAsia="fi-FI"/>
                </w:rPr>
                <w:t>DC_3C</w:t>
              </w:r>
              <w:r>
                <w:rPr>
                  <w:lang w:val="fi-FI" w:eastAsia="fi-FI"/>
                </w:rPr>
                <w:t>_n7</w:t>
              </w:r>
              <w:r w:rsidRPr="00AE4694">
                <w:rPr>
                  <w:lang w:val="fi-FI" w:eastAsia="fi-FI"/>
                </w:rPr>
                <w:t>A</w:t>
              </w:r>
            </w:ins>
          </w:p>
          <w:p w:rsidR="00BF25E0" w:rsidRDefault="00BF25E0" w:rsidP="00BF25E0">
            <w:pPr>
              <w:pStyle w:val="TAC"/>
              <w:rPr>
                <w:ins w:id="1009" w:author="Suhwan Lim" w:date="2019-04-18T15:36:00Z"/>
                <w:lang w:val="fi-FI" w:eastAsia="fi-FI"/>
              </w:rPr>
            </w:pPr>
            <w:ins w:id="1010" w:author="Suhwan Lim" w:date="2019-04-18T15:36:00Z">
              <w:r>
                <w:rPr>
                  <w:lang w:val="fi-FI" w:eastAsia="fi-FI"/>
                </w:rPr>
                <w:t>DC_3C</w:t>
              </w:r>
              <w:r>
                <w:rPr>
                  <w:lang w:val="fi-FI" w:eastAsia="fi-FI"/>
                </w:rPr>
                <w:t>_n78A</w:t>
              </w:r>
            </w:ins>
          </w:p>
        </w:tc>
        <w:tc>
          <w:tcPr>
            <w:tcW w:w="0" w:type="auto"/>
            <w:shd w:val="clear" w:color="auto" w:fill="auto"/>
            <w:noWrap/>
            <w:vAlign w:val="center"/>
          </w:tcPr>
          <w:p w:rsidR="00BF25E0" w:rsidRDefault="00BF25E0" w:rsidP="00BF25E0">
            <w:pPr>
              <w:pStyle w:val="TAC"/>
              <w:rPr>
                <w:ins w:id="1011" w:author="Suhwan Lim" w:date="2019-04-18T15:36:00Z"/>
                <w:lang w:val="fi-FI" w:eastAsia="fi-FI"/>
              </w:rPr>
            </w:pPr>
            <w:ins w:id="1012" w:author="Suhwan Lim" w:date="2019-04-18T15:36:00Z">
              <w:r>
                <w:rPr>
                  <w:lang w:val="fi-FI" w:eastAsia="fi-FI"/>
                </w:rPr>
                <w:t>CA_1A-3A</w:t>
              </w:r>
            </w:ins>
          </w:p>
          <w:p w:rsidR="00BF25E0" w:rsidRDefault="00BF25E0" w:rsidP="00BF25E0">
            <w:pPr>
              <w:pStyle w:val="TAC"/>
              <w:rPr>
                <w:ins w:id="1013" w:author="Suhwan Lim" w:date="2019-04-18T15:36:00Z"/>
                <w:lang w:val="fi-FI" w:eastAsia="fi-FI"/>
              </w:rPr>
            </w:pPr>
            <w:ins w:id="1014" w:author="Suhwan Lim" w:date="2019-04-18T15:36:00Z">
              <w:r>
                <w:rPr>
                  <w:lang w:val="fi-FI" w:eastAsia="fi-FI"/>
                </w:rPr>
                <w:t>CA_1A-3C</w:t>
              </w:r>
            </w:ins>
          </w:p>
        </w:tc>
        <w:tc>
          <w:tcPr>
            <w:tcW w:w="0" w:type="auto"/>
            <w:vAlign w:val="center"/>
          </w:tcPr>
          <w:p w:rsidR="00BF25E0" w:rsidRDefault="00BF25E0" w:rsidP="00BF25E0">
            <w:pPr>
              <w:pStyle w:val="TAC"/>
              <w:rPr>
                <w:ins w:id="1015" w:author="Suhwan Lim" w:date="2019-04-18T15:36:00Z"/>
                <w:lang w:val="fi-FI" w:eastAsia="fi-FI"/>
              </w:rPr>
            </w:pPr>
            <w:ins w:id="1016" w:author="Suhwan Lim" w:date="2019-04-18T15:36:00Z">
              <w:r>
                <w:rPr>
                  <w:lang w:val="fi-FI" w:eastAsia="fi-FI"/>
                </w:rPr>
                <w:t>CA_n7A-</w:t>
              </w:r>
              <w:r w:rsidRPr="00AE4694">
                <w:rPr>
                  <w:lang w:val="fi-FI" w:eastAsia="fi-FI"/>
                </w:rPr>
                <w:t>n78A</w:t>
              </w:r>
            </w:ins>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cs="Arial"/>
                <w:szCs w:val="18"/>
                <w:lang w:eastAsia="ja-JP"/>
              </w:rPr>
              <w:t>DC_</w:t>
            </w:r>
            <w:r w:rsidRPr="00AE4694">
              <w:rPr>
                <w:rFonts w:eastAsia="맑은 고딕" w:cs="Arial" w:hint="eastAsia"/>
                <w:szCs w:val="18"/>
                <w:lang w:eastAsia="ko-KR"/>
              </w:rPr>
              <w:t>1A-3</w:t>
            </w:r>
            <w:r w:rsidRPr="00AE4694">
              <w:rPr>
                <w:rFonts w:cs="Arial"/>
                <w:szCs w:val="18"/>
                <w:lang w:eastAsia="ja-JP"/>
              </w:rPr>
              <w:t>A-7A-</w:t>
            </w:r>
            <w:r w:rsidRPr="00AE4694">
              <w:rPr>
                <w:rFonts w:eastAsia="맑은 고딕" w:cs="Arial" w:hint="eastAsia"/>
                <w:szCs w:val="18"/>
                <w:lang w:eastAsia="ko-KR"/>
              </w:rPr>
              <w:t>7A_</w:t>
            </w:r>
            <w:r w:rsidRPr="00AE4694">
              <w:rPr>
                <w:rFonts w:cs="Arial"/>
                <w:szCs w:val="18"/>
                <w:lang w:eastAsia="ja-JP"/>
              </w:rPr>
              <w:t>n78</w:t>
            </w:r>
            <w:r w:rsidRPr="00AE4694">
              <w:rPr>
                <w:rFonts w:eastAsia="맑은 고딕" w:cs="Arial" w:hint="eastAsia"/>
                <w:szCs w:val="18"/>
                <w:lang w:eastAsia="ko-KR"/>
              </w:rPr>
              <w:t>A</w:t>
            </w:r>
          </w:p>
        </w:tc>
        <w:tc>
          <w:tcPr>
            <w:tcW w:w="3212" w:type="dxa"/>
          </w:tcPr>
          <w:p w:rsidR="00BF25E0" w:rsidRPr="00AE4694" w:rsidRDefault="00BF25E0" w:rsidP="00BF25E0">
            <w:pPr>
              <w:pStyle w:val="TAC"/>
              <w:rPr>
                <w:lang w:val="en-US" w:eastAsia="fi-FI"/>
              </w:rPr>
            </w:pPr>
            <w:r w:rsidRPr="00AE4694">
              <w:rPr>
                <w:lang w:val="en-US" w:eastAsia="fi-FI"/>
              </w:rPr>
              <w:t>DC_1A_n78A</w:t>
            </w:r>
          </w:p>
          <w:p w:rsidR="00BF25E0" w:rsidRPr="00AE4694" w:rsidRDefault="00BF25E0" w:rsidP="00BF25E0">
            <w:pPr>
              <w:pStyle w:val="TAC"/>
              <w:rPr>
                <w:lang w:val="en-US" w:eastAsia="fi-FI"/>
              </w:rPr>
            </w:pPr>
            <w:r w:rsidRPr="00AE4694">
              <w:rPr>
                <w:lang w:val="en-US" w:eastAsia="fi-FI"/>
              </w:rPr>
              <w:t>DC_3A_n78A</w:t>
            </w:r>
          </w:p>
          <w:p w:rsidR="00BF25E0" w:rsidRPr="00AE4694" w:rsidRDefault="00BF25E0" w:rsidP="00BF25E0">
            <w:pPr>
              <w:pStyle w:val="TAC"/>
              <w:rPr>
                <w:lang w:val="fi-FI" w:eastAsia="fi-FI"/>
              </w:rPr>
            </w:pPr>
            <w:r w:rsidRPr="00AE4694">
              <w:rPr>
                <w:lang w:val="en-US" w:eastAsia="fi-FI"/>
              </w:rPr>
              <w:t>DC_7A_n78A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CA_1A-3A-7A-7A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DC_1A-3A-8A_n78A</w:t>
            </w:r>
          </w:p>
        </w:tc>
        <w:tc>
          <w:tcPr>
            <w:tcW w:w="3212" w:type="dxa"/>
          </w:tcPr>
          <w:p w:rsidR="00BF25E0" w:rsidRPr="00AE4694" w:rsidRDefault="00BF25E0" w:rsidP="00BF25E0">
            <w:pPr>
              <w:pStyle w:val="TAC"/>
              <w:rPr>
                <w:lang w:val="fi-FI" w:eastAsia="fi-FI"/>
              </w:rPr>
            </w:pPr>
            <w:r w:rsidRPr="00AE4694">
              <w:rPr>
                <w:lang w:val="fi-FI" w:eastAsia="fi-FI"/>
              </w:rPr>
              <w:t>DC_1A_n78A</w:t>
            </w:r>
          </w:p>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val="fi-FI" w:eastAsia="fi-FI"/>
              </w:rPr>
            </w:pPr>
            <w:r w:rsidRPr="00AE4694">
              <w:rPr>
                <w:lang w:val="fi-FI" w:eastAsia="fi-FI"/>
              </w:rPr>
              <w:t>DC_8A_n78A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CA_1A-3A-8A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DC_1A-3A-19A_n77A</w:t>
            </w:r>
          </w:p>
          <w:p w:rsidR="00BF25E0" w:rsidRPr="00AE4694" w:rsidRDefault="00BF25E0" w:rsidP="00BF25E0">
            <w:pPr>
              <w:pStyle w:val="TAC"/>
              <w:rPr>
                <w:lang w:val="fi-FI" w:eastAsia="fi-FI"/>
              </w:rPr>
            </w:pPr>
            <w:r w:rsidRPr="00AE4694">
              <w:rPr>
                <w:lang w:val="fi-FI" w:eastAsia="fi-FI"/>
              </w:rPr>
              <w:t>DC_1A-3A-19A_n77C</w:t>
            </w:r>
          </w:p>
        </w:tc>
        <w:tc>
          <w:tcPr>
            <w:tcW w:w="3212" w:type="dxa"/>
          </w:tcPr>
          <w:p w:rsidR="00BF25E0" w:rsidRPr="00AE4694" w:rsidRDefault="00BF25E0" w:rsidP="00BF25E0">
            <w:pPr>
              <w:pStyle w:val="TAC"/>
              <w:rPr>
                <w:lang w:val="fi-FI" w:eastAsia="fi-FI"/>
              </w:rPr>
            </w:pPr>
            <w:r w:rsidRPr="00AE4694">
              <w:rPr>
                <w:lang w:val="fi-FI" w:eastAsia="fi-FI"/>
              </w:rPr>
              <w:t>DC_1A_n77A</w:t>
            </w:r>
          </w:p>
          <w:p w:rsidR="00BF25E0" w:rsidRPr="00AE4694" w:rsidRDefault="00BF25E0" w:rsidP="00BF25E0">
            <w:pPr>
              <w:pStyle w:val="TAC"/>
              <w:rPr>
                <w:lang w:val="fi-FI" w:eastAsia="fi-FI"/>
              </w:rPr>
            </w:pPr>
            <w:r w:rsidRPr="00AE4694">
              <w:rPr>
                <w:lang w:val="fi-FI" w:eastAsia="fi-FI"/>
              </w:rPr>
              <w:t>DC_3A_n77A</w:t>
            </w:r>
          </w:p>
          <w:p w:rsidR="00BF25E0" w:rsidRPr="00AE4694" w:rsidRDefault="00BF25E0" w:rsidP="00BF25E0">
            <w:pPr>
              <w:pStyle w:val="TAC"/>
              <w:rPr>
                <w:lang w:val="fi-FI" w:eastAsia="fi-FI"/>
              </w:rPr>
            </w:pPr>
            <w:r w:rsidRPr="00AE4694">
              <w:rPr>
                <w:lang w:val="fi-FI" w:eastAsia="fi-FI"/>
              </w:rPr>
              <w:t>DC_19A_n77A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CA_1A-3A-19A</w:t>
            </w:r>
          </w:p>
        </w:tc>
        <w:tc>
          <w:tcPr>
            <w:tcW w:w="0" w:type="auto"/>
            <w:vAlign w:val="center"/>
          </w:tcPr>
          <w:p w:rsidR="00BF25E0" w:rsidRPr="00AE4694" w:rsidRDefault="00BF25E0" w:rsidP="00BF25E0">
            <w:pPr>
              <w:pStyle w:val="TAC"/>
              <w:rPr>
                <w:lang w:val="fi-FI" w:eastAsia="fi-FI"/>
              </w:rPr>
            </w:pPr>
            <w:r w:rsidRPr="00AE4694">
              <w:rPr>
                <w:lang w:val="fi-FI" w:eastAsia="fi-FI"/>
              </w:rPr>
              <w:t>n77A</w:t>
            </w:r>
          </w:p>
          <w:p w:rsidR="00BF25E0" w:rsidRPr="00AE4694" w:rsidRDefault="00BF25E0" w:rsidP="00BF25E0">
            <w:pPr>
              <w:pStyle w:val="TAC"/>
              <w:rPr>
                <w:lang w:val="fi-FI" w:eastAsia="fi-FI"/>
              </w:rPr>
            </w:pPr>
            <w:r w:rsidRPr="00AE4694">
              <w:rPr>
                <w:lang w:val="fi-FI" w:eastAsia="fi-FI"/>
              </w:rPr>
              <w:t>CA_n77C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DC_1A-3A-19A_n78A</w:t>
            </w:r>
          </w:p>
          <w:p w:rsidR="00BF25E0" w:rsidRPr="00AE4694" w:rsidRDefault="00BF25E0" w:rsidP="00BF25E0">
            <w:pPr>
              <w:pStyle w:val="TAC"/>
              <w:rPr>
                <w:lang w:val="fi-FI" w:eastAsia="fi-FI"/>
              </w:rPr>
            </w:pPr>
            <w:r w:rsidRPr="00AE4694">
              <w:rPr>
                <w:lang w:val="fi-FI" w:eastAsia="fi-FI"/>
              </w:rPr>
              <w:t>DC_1A-3A-19A_n78C</w:t>
            </w:r>
          </w:p>
        </w:tc>
        <w:tc>
          <w:tcPr>
            <w:tcW w:w="3212" w:type="dxa"/>
          </w:tcPr>
          <w:p w:rsidR="00BF25E0" w:rsidRPr="00AE4694" w:rsidRDefault="00BF25E0" w:rsidP="00BF25E0">
            <w:pPr>
              <w:pStyle w:val="TAC"/>
              <w:rPr>
                <w:lang w:val="fi-FI" w:eastAsia="fi-FI"/>
              </w:rPr>
            </w:pPr>
            <w:r w:rsidRPr="00AE4694">
              <w:rPr>
                <w:lang w:val="fi-FI" w:eastAsia="fi-FI"/>
              </w:rPr>
              <w:t>DC_1A_n78A</w:t>
            </w:r>
          </w:p>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val="fi-FI" w:eastAsia="fi-FI"/>
              </w:rPr>
            </w:pPr>
            <w:r w:rsidRPr="00AE4694">
              <w:rPr>
                <w:lang w:val="fi-FI" w:eastAsia="fi-FI"/>
              </w:rPr>
              <w:t>DC_19A_n78A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CA_1A-3A-19A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p w:rsidR="00BF25E0" w:rsidRPr="00AE4694" w:rsidRDefault="00BF25E0" w:rsidP="00BF25E0">
            <w:pPr>
              <w:pStyle w:val="TAC"/>
              <w:rPr>
                <w:lang w:val="fi-FI" w:eastAsia="fi-FI"/>
              </w:rPr>
            </w:pPr>
            <w:r w:rsidRPr="00AE4694">
              <w:rPr>
                <w:lang w:val="fi-FI" w:eastAsia="fi-FI"/>
              </w:rPr>
              <w:t>CA_n78C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DC_1A-3A-19A_n79A</w:t>
            </w:r>
          </w:p>
          <w:p w:rsidR="00BF25E0" w:rsidRPr="00AE4694" w:rsidRDefault="00BF25E0" w:rsidP="00BF25E0">
            <w:pPr>
              <w:pStyle w:val="TAC"/>
              <w:rPr>
                <w:lang w:val="fi-FI" w:eastAsia="fi-FI"/>
              </w:rPr>
            </w:pPr>
            <w:r w:rsidRPr="00AE4694">
              <w:rPr>
                <w:lang w:val="fi-FI" w:eastAsia="fi-FI"/>
              </w:rPr>
              <w:t>DC_1A-3A-19A_n79C</w:t>
            </w:r>
          </w:p>
        </w:tc>
        <w:tc>
          <w:tcPr>
            <w:tcW w:w="3212" w:type="dxa"/>
          </w:tcPr>
          <w:p w:rsidR="00BF25E0" w:rsidRPr="00AE4694" w:rsidRDefault="00BF25E0" w:rsidP="00BF25E0">
            <w:pPr>
              <w:pStyle w:val="TAC"/>
              <w:rPr>
                <w:lang w:val="fi-FI" w:eastAsia="fi-FI"/>
              </w:rPr>
            </w:pPr>
            <w:r w:rsidRPr="00AE4694">
              <w:rPr>
                <w:lang w:val="fi-FI" w:eastAsia="fi-FI"/>
              </w:rPr>
              <w:t>DC_1A_n79A</w:t>
            </w:r>
          </w:p>
          <w:p w:rsidR="00BF25E0" w:rsidRPr="00AE4694" w:rsidRDefault="00BF25E0" w:rsidP="00BF25E0">
            <w:pPr>
              <w:pStyle w:val="TAC"/>
              <w:rPr>
                <w:lang w:val="fi-FI" w:eastAsia="fi-FI"/>
              </w:rPr>
            </w:pPr>
            <w:r w:rsidRPr="00AE4694">
              <w:rPr>
                <w:lang w:val="fi-FI" w:eastAsia="fi-FI"/>
              </w:rPr>
              <w:t>DC_3A_n79A</w:t>
            </w:r>
          </w:p>
          <w:p w:rsidR="00BF25E0" w:rsidRPr="00AE4694" w:rsidRDefault="00BF25E0" w:rsidP="00BF25E0">
            <w:pPr>
              <w:pStyle w:val="TAC"/>
              <w:rPr>
                <w:lang w:val="fi-FI" w:eastAsia="fi-FI"/>
              </w:rPr>
            </w:pPr>
            <w:r w:rsidRPr="00AE4694">
              <w:rPr>
                <w:lang w:val="fi-FI" w:eastAsia="fi-FI"/>
              </w:rPr>
              <w:t>DC_19A_n79A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CA_1A-3A-19A</w:t>
            </w:r>
          </w:p>
        </w:tc>
        <w:tc>
          <w:tcPr>
            <w:tcW w:w="0" w:type="auto"/>
            <w:vAlign w:val="center"/>
          </w:tcPr>
          <w:p w:rsidR="00BF25E0" w:rsidRPr="00AE4694" w:rsidRDefault="00BF25E0" w:rsidP="00BF25E0">
            <w:pPr>
              <w:pStyle w:val="TAC"/>
              <w:rPr>
                <w:lang w:val="fi-FI" w:eastAsia="fi-FI"/>
              </w:rPr>
            </w:pPr>
            <w:r w:rsidRPr="00AE4694">
              <w:rPr>
                <w:lang w:val="fi-FI" w:eastAsia="fi-FI"/>
              </w:rPr>
              <w:t>n79A</w:t>
            </w:r>
          </w:p>
          <w:p w:rsidR="00BF25E0" w:rsidRPr="00AE4694" w:rsidRDefault="00BF25E0" w:rsidP="00BF25E0">
            <w:pPr>
              <w:pStyle w:val="TAC"/>
              <w:rPr>
                <w:lang w:val="fi-FI" w:eastAsia="fi-FI"/>
              </w:rPr>
            </w:pPr>
            <w:r w:rsidRPr="00AE4694">
              <w:rPr>
                <w:lang w:val="fi-FI" w:eastAsia="fi-FI"/>
              </w:rPr>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DC_1A-3A-20A_n28A</w:t>
            </w:r>
          </w:p>
        </w:tc>
        <w:tc>
          <w:tcPr>
            <w:tcW w:w="3212" w:type="dxa"/>
          </w:tcPr>
          <w:p w:rsidR="00BF25E0" w:rsidRPr="00AE4694" w:rsidRDefault="00BF25E0" w:rsidP="00BF25E0">
            <w:pPr>
              <w:pStyle w:val="TAC"/>
              <w:rPr>
                <w:lang w:val="fi-FI" w:eastAsia="fi-FI"/>
              </w:rPr>
            </w:pPr>
            <w:r w:rsidRPr="00AE4694">
              <w:rPr>
                <w:lang w:val="fi-FI" w:eastAsia="fi-FI"/>
              </w:rPr>
              <w:t>DC_1A_n28A</w:t>
            </w:r>
          </w:p>
          <w:p w:rsidR="00BF25E0" w:rsidRPr="00AE4694" w:rsidRDefault="00BF25E0" w:rsidP="00BF25E0">
            <w:pPr>
              <w:pStyle w:val="TAC"/>
              <w:rPr>
                <w:lang w:val="fi-FI" w:eastAsia="fi-FI"/>
              </w:rPr>
            </w:pPr>
            <w:r w:rsidRPr="00AE4694">
              <w:rPr>
                <w:lang w:val="fi-FI" w:eastAsia="fi-FI"/>
              </w:rPr>
              <w:t>DC_3A_n28A</w:t>
            </w:r>
          </w:p>
          <w:p w:rsidR="00BF25E0" w:rsidRPr="00AE4694" w:rsidRDefault="00BF25E0" w:rsidP="00BF25E0">
            <w:pPr>
              <w:pStyle w:val="TAC"/>
              <w:rPr>
                <w:lang w:val="fi-FI" w:eastAsia="fi-FI"/>
              </w:rPr>
            </w:pPr>
            <w:r w:rsidRPr="00AE4694">
              <w:rPr>
                <w:lang w:val="fi-FI" w:eastAsia="fi-FI"/>
              </w:rPr>
              <w:t>DC_20A_n28A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CA_1A-3A-20A</w:t>
            </w:r>
          </w:p>
        </w:tc>
        <w:tc>
          <w:tcPr>
            <w:tcW w:w="0" w:type="auto"/>
            <w:vAlign w:val="center"/>
          </w:tcPr>
          <w:p w:rsidR="00BF25E0" w:rsidRPr="00AE4694" w:rsidRDefault="00BF25E0" w:rsidP="00BF25E0">
            <w:pPr>
              <w:pStyle w:val="TAC"/>
              <w:rPr>
                <w:lang w:val="fi-FI" w:eastAsia="fi-FI"/>
              </w:rPr>
            </w:pPr>
            <w:r w:rsidRPr="00AE4694">
              <w:rPr>
                <w:lang w:val="fi-FI" w:eastAsia="fi-FI"/>
              </w:rPr>
              <w:t>n28A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DC_1A-3A-20A_n78A</w:t>
            </w:r>
          </w:p>
        </w:tc>
        <w:tc>
          <w:tcPr>
            <w:tcW w:w="3212" w:type="dxa"/>
          </w:tcPr>
          <w:p w:rsidR="00BF25E0" w:rsidRPr="00AE4694" w:rsidRDefault="00BF25E0" w:rsidP="00BF25E0">
            <w:pPr>
              <w:pStyle w:val="TAC"/>
              <w:rPr>
                <w:lang w:val="fi-FI" w:eastAsia="fi-FI"/>
              </w:rPr>
            </w:pPr>
            <w:r w:rsidRPr="00AE4694">
              <w:rPr>
                <w:lang w:val="fi-FI" w:eastAsia="fi-FI"/>
              </w:rPr>
              <w:t>DC_1A_n78A</w:t>
            </w:r>
          </w:p>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val="fi-FI" w:eastAsia="fi-FI"/>
              </w:rPr>
            </w:pPr>
            <w:r w:rsidRPr="00AE4694">
              <w:rPr>
                <w:lang w:val="fi-FI" w:eastAsia="fi-FI"/>
              </w:rPr>
              <w:t>DC_20A_n78A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CA_1A-3A-20A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DC_1A-3A-21A_n77A</w:t>
            </w:r>
          </w:p>
          <w:p w:rsidR="00BF25E0" w:rsidRPr="00AE4694" w:rsidRDefault="00BF25E0" w:rsidP="00BF25E0">
            <w:pPr>
              <w:pStyle w:val="TAC"/>
              <w:rPr>
                <w:lang w:val="fi-FI" w:eastAsia="fi-FI"/>
              </w:rPr>
            </w:pPr>
            <w:r w:rsidRPr="00AE4694">
              <w:rPr>
                <w:lang w:val="fi-FI" w:eastAsia="fi-FI"/>
              </w:rPr>
              <w:t>DC_1A-3A-21A_n77C</w:t>
            </w:r>
          </w:p>
        </w:tc>
        <w:tc>
          <w:tcPr>
            <w:tcW w:w="3212" w:type="dxa"/>
          </w:tcPr>
          <w:p w:rsidR="00BF25E0" w:rsidRPr="00AE4694" w:rsidRDefault="00BF25E0" w:rsidP="00BF25E0">
            <w:pPr>
              <w:pStyle w:val="TAC"/>
              <w:rPr>
                <w:lang w:val="fi-FI" w:eastAsia="fi-FI"/>
              </w:rPr>
            </w:pPr>
            <w:r w:rsidRPr="00AE4694">
              <w:rPr>
                <w:lang w:val="fi-FI" w:eastAsia="fi-FI"/>
              </w:rPr>
              <w:t>DC_1A_n77A</w:t>
            </w:r>
          </w:p>
          <w:p w:rsidR="00BF25E0" w:rsidRPr="00AE4694" w:rsidRDefault="00BF25E0" w:rsidP="00BF25E0">
            <w:pPr>
              <w:pStyle w:val="TAC"/>
              <w:rPr>
                <w:lang w:val="fi-FI" w:eastAsia="fi-FI"/>
              </w:rPr>
            </w:pPr>
            <w:r w:rsidRPr="00AE4694">
              <w:rPr>
                <w:lang w:val="fi-FI" w:eastAsia="fi-FI"/>
              </w:rPr>
              <w:t>DC_3A_n77A</w:t>
            </w:r>
          </w:p>
          <w:p w:rsidR="00BF25E0" w:rsidRPr="00AE4694" w:rsidRDefault="00BF25E0" w:rsidP="00BF25E0">
            <w:pPr>
              <w:pStyle w:val="TAC"/>
              <w:rPr>
                <w:lang w:val="fi-FI" w:eastAsia="fi-FI"/>
              </w:rPr>
            </w:pPr>
            <w:r w:rsidRPr="00AE4694">
              <w:rPr>
                <w:lang w:val="fi-FI" w:eastAsia="fi-FI"/>
              </w:rPr>
              <w:t>DC_21A_n77A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CA_1A-3A-21A</w:t>
            </w:r>
          </w:p>
        </w:tc>
        <w:tc>
          <w:tcPr>
            <w:tcW w:w="0" w:type="auto"/>
            <w:vAlign w:val="center"/>
          </w:tcPr>
          <w:p w:rsidR="00BF25E0" w:rsidRPr="00AE4694" w:rsidRDefault="00BF25E0" w:rsidP="00BF25E0">
            <w:pPr>
              <w:pStyle w:val="TAC"/>
              <w:rPr>
                <w:lang w:val="fi-FI" w:eastAsia="fi-FI"/>
              </w:rPr>
            </w:pPr>
            <w:r w:rsidRPr="00AE4694">
              <w:rPr>
                <w:lang w:val="fi-FI" w:eastAsia="fi-FI"/>
              </w:rPr>
              <w:t>n77A</w:t>
            </w:r>
          </w:p>
          <w:p w:rsidR="00BF25E0" w:rsidRPr="00AE4694" w:rsidRDefault="00BF25E0" w:rsidP="00BF25E0">
            <w:pPr>
              <w:pStyle w:val="TAC"/>
              <w:rPr>
                <w:lang w:val="fi-FI" w:eastAsia="fi-FI"/>
              </w:rPr>
            </w:pPr>
            <w:r w:rsidRPr="00AE4694">
              <w:rPr>
                <w:lang w:val="fi-FI" w:eastAsia="fi-FI"/>
              </w:rPr>
              <w:t>CA_n77C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DC_1A-3A-21A_n78A</w:t>
            </w:r>
          </w:p>
          <w:p w:rsidR="00BF25E0" w:rsidRPr="00AE4694" w:rsidRDefault="00BF25E0" w:rsidP="00BF25E0">
            <w:pPr>
              <w:pStyle w:val="TAC"/>
              <w:rPr>
                <w:lang w:val="fi-FI" w:eastAsia="fi-FI"/>
              </w:rPr>
            </w:pPr>
            <w:r w:rsidRPr="00AE4694">
              <w:rPr>
                <w:lang w:val="fi-FI" w:eastAsia="fi-FI"/>
              </w:rPr>
              <w:t>DC_1A-3A-21A_n78C</w:t>
            </w:r>
          </w:p>
        </w:tc>
        <w:tc>
          <w:tcPr>
            <w:tcW w:w="3212" w:type="dxa"/>
          </w:tcPr>
          <w:p w:rsidR="00BF25E0" w:rsidRPr="00AE4694" w:rsidRDefault="00BF25E0" w:rsidP="00BF25E0">
            <w:pPr>
              <w:pStyle w:val="TAC"/>
              <w:rPr>
                <w:lang w:val="fi-FI" w:eastAsia="fi-FI"/>
              </w:rPr>
            </w:pPr>
            <w:r w:rsidRPr="00AE4694">
              <w:rPr>
                <w:lang w:val="fi-FI" w:eastAsia="fi-FI"/>
              </w:rPr>
              <w:t>DC_1A_n78A</w:t>
            </w:r>
          </w:p>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val="fi-FI" w:eastAsia="fi-FI"/>
              </w:rPr>
            </w:pPr>
            <w:r w:rsidRPr="00AE4694">
              <w:rPr>
                <w:lang w:val="fi-FI" w:eastAsia="fi-FI"/>
              </w:rPr>
              <w:t>DC_21A_n78A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CA_1A-3A-21A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p w:rsidR="00BF25E0" w:rsidRPr="00AE4694" w:rsidRDefault="00BF25E0" w:rsidP="00BF25E0">
            <w:pPr>
              <w:pStyle w:val="TAC"/>
              <w:rPr>
                <w:lang w:val="fi-FI" w:eastAsia="fi-FI"/>
              </w:rPr>
            </w:pPr>
            <w:r w:rsidRPr="00AE4694">
              <w:rPr>
                <w:lang w:val="fi-FI" w:eastAsia="fi-FI"/>
              </w:rPr>
              <w:t>CA_n78C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DC_1A-3A-21A_n79A</w:t>
            </w:r>
          </w:p>
          <w:p w:rsidR="00BF25E0" w:rsidRPr="00AE4694" w:rsidRDefault="00BF25E0" w:rsidP="00BF25E0">
            <w:pPr>
              <w:pStyle w:val="TAC"/>
              <w:rPr>
                <w:lang w:val="fi-FI" w:eastAsia="fi-FI"/>
              </w:rPr>
            </w:pPr>
            <w:r w:rsidRPr="00AE4694">
              <w:rPr>
                <w:lang w:val="fi-FI" w:eastAsia="fi-FI"/>
              </w:rPr>
              <w:t>DC_1A-3A-21A_n79C</w:t>
            </w:r>
          </w:p>
        </w:tc>
        <w:tc>
          <w:tcPr>
            <w:tcW w:w="3212" w:type="dxa"/>
          </w:tcPr>
          <w:p w:rsidR="00BF25E0" w:rsidRPr="00AE4694" w:rsidRDefault="00BF25E0" w:rsidP="00BF25E0">
            <w:pPr>
              <w:pStyle w:val="TAC"/>
              <w:rPr>
                <w:lang w:val="fi-FI" w:eastAsia="fi-FI"/>
              </w:rPr>
            </w:pPr>
            <w:r w:rsidRPr="00AE4694">
              <w:rPr>
                <w:lang w:val="fi-FI" w:eastAsia="fi-FI"/>
              </w:rPr>
              <w:t>DC_1A_n79A</w:t>
            </w:r>
          </w:p>
          <w:p w:rsidR="00BF25E0" w:rsidRPr="00AE4694" w:rsidRDefault="00BF25E0" w:rsidP="00BF25E0">
            <w:pPr>
              <w:pStyle w:val="TAC"/>
              <w:rPr>
                <w:lang w:val="fi-FI" w:eastAsia="fi-FI"/>
              </w:rPr>
            </w:pPr>
            <w:r w:rsidRPr="00AE4694">
              <w:rPr>
                <w:lang w:val="fi-FI" w:eastAsia="fi-FI"/>
              </w:rPr>
              <w:t>DC_3A_n79A</w:t>
            </w:r>
          </w:p>
          <w:p w:rsidR="00BF25E0" w:rsidRPr="00AE4694" w:rsidRDefault="00BF25E0" w:rsidP="00BF25E0">
            <w:pPr>
              <w:pStyle w:val="TAC"/>
              <w:rPr>
                <w:lang w:val="fi-FI" w:eastAsia="fi-FI"/>
              </w:rPr>
            </w:pPr>
            <w:r w:rsidRPr="00AE4694">
              <w:rPr>
                <w:lang w:val="fi-FI" w:eastAsia="fi-FI"/>
              </w:rPr>
              <w:t>DC_21A_n79A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CA_1A-3A-21A</w:t>
            </w:r>
          </w:p>
        </w:tc>
        <w:tc>
          <w:tcPr>
            <w:tcW w:w="0" w:type="auto"/>
            <w:vAlign w:val="center"/>
          </w:tcPr>
          <w:p w:rsidR="00BF25E0" w:rsidRPr="00AE4694" w:rsidRDefault="00BF25E0" w:rsidP="00BF25E0">
            <w:pPr>
              <w:pStyle w:val="TAC"/>
              <w:rPr>
                <w:lang w:val="fi-FI" w:eastAsia="fi-FI"/>
              </w:rPr>
            </w:pPr>
            <w:r w:rsidRPr="00AE4694">
              <w:rPr>
                <w:lang w:val="fi-FI" w:eastAsia="fi-FI"/>
              </w:rPr>
              <w:t>n79A</w:t>
            </w:r>
          </w:p>
          <w:p w:rsidR="00BF25E0" w:rsidRPr="00AE4694" w:rsidRDefault="00BF25E0" w:rsidP="00BF25E0">
            <w:pPr>
              <w:pStyle w:val="TAC"/>
              <w:rPr>
                <w:lang w:val="fi-FI" w:eastAsia="fi-FI"/>
              </w:rPr>
            </w:pPr>
            <w:r w:rsidRPr="00AE4694">
              <w:rPr>
                <w:lang w:val="fi-FI" w:eastAsia="fi-FI"/>
              </w:rPr>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DC_1A-3A-28A_n77A</w:t>
            </w:r>
          </w:p>
        </w:tc>
        <w:tc>
          <w:tcPr>
            <w:tcW w:w="3212" w:type="dxa"/>
          </w:tcPr>
          <w:p w:rsidR="00BF25E0" w:rsidRPr="00AE4694" w:rsidRDefault="00BF25E0" w:rsidP="00BF25E0">
            <w:pPr>
              <w:pStyle w:val="TAC"/>
              <w:rPr>
                <w:lang w:val="fi-FI" w:eastAsia="fi-FI"/>
              </w:rPr>
            </w:pPr>
            <w:r w:rsidRPr="00AE4694">
              <w:rPr>
                <w:lang w:val="fi-FI" w:eastAsia="fi-FI"/>
              </w:rPr>
              <w:t>DC_1A_n77A</w:t>
            </w:r>
          </w:p>
          <w:p w:rsidR="00BF25E0" w:rsidRPr="00AE4694" w:rsidRDefault="00BF25E0" w:rsidP="00BF25E0">
            <w:pPr>
              <w:pStyle w:val="TAC"/>
              <w:rPr>
                <w:lang w:val="fi-FI" w:eastAsia="fi-FI"/>
              </w:rPr>
            </w:pPr>
            <w:r w:rsidRPr="00AE4694">
              <w:rPr>
                <w:lang w:val="fi-FI" w:eastAsia="fi-FI"/>
              </w:rPr>
              <w:t>DC_3A_n77A</w:t>
            </w:r>
          </w:p>
          <w:p w:rsidR="00BF25E0" w:rsidRPr="00AE4694" w:rsidRDefault="00BF25E0" w:rsidP="00BF25E0">
            <w:pPr>
              <w:pStyle w:val="TAC"/>
              <w:rPr>
                <w:lang w:val="fi-FI" w:eastAsia="fi-FI"/>
              </w:rPr>
            </w:pPr>
            <w:r w:rsidRPr="00AE4694">
              <w:rPr>
                <w:lang w:val="fi-FI" w:eastAsia="fi-FI"/>
              </w:rPr>
              <w:t>DC_28A_n77A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CA_1A-3A-28A</w:t>
            </w:r>
          </w:p>
        </w:tc>
        <w:tc>
          <w:tcPr>
            <w:tcW w:w="0" w:type="auto"/>
            <w:vAlign w:val="center"/>
          </w:tcPr>
          <w:p w:rsidR="00BF25E0" w:rsidRPr="00AE4694" w:rsidRDefault="00BF25E0" w:rsidP="00BF25E0">
            <w:pPr>
              <w:pStyle w:val="TAC"/>
              <w:rPr>
                <w:lang w:val="fi-FI" w:eastAsia="fi-FI"/>
              </w:rPr>
            </w:pPr>
            <w:r w:rsidRPr="00AE4694">
              <w:rPr>
                <w:lang w:val="fi-FI" w:eastAsia="fi-FI"/>
              </w:rPr>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DC_1A-3A-28A_n78A</w:t>
            </w:r>
          </w:p>
        </w:tc>
        <w:tc>
          <w:tcPr>
            <w:tcW w:w="3212" w:type="dxa"/>
          </w:tcPr>
          <w:p w:rsidR="00BF25E0" w:rsidRPr="00AE4694" w:rsidRDefault="00BF25E0" w:rsidP="00BF25E0">
            <w:pPr>
              <w:pStyle w:val="TAC"/>
              <w:rPr>
                <w:lang w:val="fi-FI" w:eastAsia="fi-FI"/>
              </w:rPr>
            </w:pPr>
            <w:r w:rsidRPr="00AE4694">
              <w:rPr>
                <w:lang w:val="fi-FI" w:eastAsia="fi-FI"/>
              </w:rPr>
              <w:t>DC_1A_n78A</w:t>
            </w:r>
          </w:p>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val="fi-FI" w:eastAsia="fi-FI"/>
              </w:rPr>
            </w:pPr>
            <w:r w:rsidRPr="00AE4694">
              <w:rPr>
                <w:lang w:val="fi-FI" w:eastAsia="fi-FI"/>
              </w:rPr>
              <w:t>DC_28A_n78A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CA_1A-3A-28A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DC_1A-3A-28A_n79A</w:t>
            </w:r>
          </w:p>
        </w:tc>
        <w:tc>
          <w:tcPr>
            <w:tcW w:w="3212" w:type="dxa"/>
          </w:tcPr>
          <w:p w:rsidR="00BF25E0" w:rsidRPr="00AE4694" w:rsidRDefault="00BF25E0" w:rsidP="00BF25E0">
            <w:pPr>
              <w:pStyle w:val="TAC"/>
              <w:rPr>
                <w:lang w:val="fi-FI" w:eastAsia="fi-FI"/>
              </w:rPr>
            </w:pPr>
            <w:r w:rsidRPr="00AE4694">
              <w:rPr>
                <w:lang w:val="fi-FI" w:eastAsia="fi-FI"/>
              </w:rPr>
              <w:t>DC_1A_n79A</w:t>
            </w:r>
          </w:p>
          <w:p w:rsidR="00BF25E0" w:rsidRPr="00AE4694" w:rsidRDefault="00BF25E0" w:rsidP="00BF25E0">
            <w:pPr>
              <w:pStyle w:val="TAC"/>
              <w:rPr>
                <w:lang w:val="fi-FI" w:eastAsia="fi-FI"/>
              </w:rPr>
            </w:pPr>
            <w:r w:rsidRPr="00AE4694">
              <w:rPr>
                <w:lang w:val="fi-FI" w:eastAsia="fi-FI"/>
              </w:rPr>
              <w:t>DC_3A_n79A</w:t>
            </w:r>
          </w:p>
          <w:p w:rsidR="00BF25E0" w:rsidRPr="00AE4694" w:rsidRDefault="00BF25E0" w:rsidP="00BF25E0">
            <w:pPr>
              <w:pStyle w:val="TAC"/>
              <w:rPr>
                <w:lang w:val="fi-FI" w:eastAsia="fi-FI"/>
              </w:rPr>
            </w:pPr>
            <w:r w:rsidRPr="00AE4694">
              <w:rPr>
                <w:lang w:val="fi-FI" w:eastAsia="fi-FI"/>
              </w:rPr>
              <w:t>DC_28A_n79A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CA_1A-3A-28A</w:t>
            </w:r>
          </w:p>
        </w:tc>
        <w:tc>
          <w:tcPr>
            <w:tcW w:w="0" w:type="auto"/>
            <w:vAlign w:val="center"/>
          </w:tcPr>
          <w:p w:rsidR="00BF25E0" w:rsidRPr="00AE4694" w:rsidRDefault="00BF25E0" w:rsidP="00BF25E0">
            <w:pPr>
              <w:pStyle w:val="TAC"/>
              <w:rPr>
                <w:lang w:val="fi-FI" w:eastAsia="fi-FI"/>
              </w:rPr>
            </w:pPr>
            <w:r w:rsidRPr="00AE4694">
              <w:rPr>
                <w:lang w:val="fi-FI" w:eastAsia="fi-FI"/>
              </w:rPr>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eastAsia="맑은 고딕" w:hint="eastAsia"/>
                <w:lang w:val="fi-FI" w:eastAsia="ko-KR"/>
              </w:rPr>
              <w:lastRenderedPageBreak/>
              <w:t>DC_1A-3A_n28A-n78A</w:t>
            </w:r>
          </w:p>
        </w:tc>
        <w:tc>
          <w:tcPr>
            <w:tcW w:w="3212" w:type="dxa"/>
          </w:tcPr>
          <w:p w:rsidR="00BF25E0" w:rsidRPr="00AE4694" w:rsidRDefault="00BF25E0" w:rsidP="00BF25E0">
            <w:pPr>
              <w:pStyle w:val="TAC"/>
              <w:rPr>
                <w:rFonts w:eastAsia="맑은 고딕"/>
                <w:lang w:val="fi-FI" w:eastAsia="ko-KR"/>
              </w:rPr>
            </w:pPr>
            <w:r w:rsidRPr="00AE4694">
              <w:rPr>
                <w:rFonts w:eastAsia="맑은 고딕" w:hint="eastAsia"/>
                <w:lang w:val="fi-FI" w:eastAsia="ko-KR"/>
              </w:rPr>
              <w:t>DC_1A_n28A</w:t>
            </w:r>
          </w:p>
          <w:p w:rsidR="00BF25E0" w:rsidRPr="00AE4694" w:rsidRDefault="00BF25E0" w:rsidP="00BF25E0">
            <w:pPr>
              <w:pStyle w:val="TAC"/>
              <w:rPr>
                <w:rFonts w:eastAsia="맑은 고딕"/>
                <w:lang w:val="fi-FI" w:eastAsia="ko-KR"/>
              </w:rPr>
            </w:pPr>
            <w:r w:rsidRPr="00AE4694">
              <w:rPr>
                <w:rFonts w:eastAsia="맑은 고딕"/>
                <w:lang w:val="fi-FI" w:eastAsia="ko-KR"/>
              </w:rPr>
              <w:t>DC_1A_n78A</w:t>
            </w:r>
          </w:p>
          <w:p w:rsidR="00BF25E0" w:rsidRPr="00AE4694" w:rsidRDefault="00BF25E0" w:rsidP="00BF25E0">
            <w:pPr>
              <w:pStyle w:val="TAC"/>
              <w:rPr>
                <w:rFonts w:eastAsia="맑은 고딕"/>
                <w:lang w:val="fi-FI" w:eastAsia="ko-KR"/>
              </w:rPr>
            </w:pPr>
            <w:r w:rsidRPr="00AE4694">
              <w:rPr>
                <w:rFonts w:eastAsia="맑은 고딕"/>
                <w:lang w:val="fi-FI" w:eastAsia="ko-KR"/>
              </w:rPr>
              <w:t>DC_3A_n28A</w:t>
            </w:r>
          </w:p>
          <w:p w:rsidR="00BF25E0" w:rsidRPr="00AE4694" w:rsidRDefault="00BF25E0" w:rsidP="00BF25E0">
            <w:pPr>
              <w:pStyle w:val="TAC"/>
              <w:rPr>
                <w:lang w:val="fi-FI" w:eastAsia="fi-FI"/>
              </w:rPr>
            </w:pPr>
            <w:r w:rsidRPr="00AE4694">
              <w:rPr>
                <w:rFonts w:eastAsia="맑은 고딕"/>
                <w:lang w:val="fi-FI" w:eastAsia="ko-KR"/>
              </w:rPr>
              <w:t>DC_3A_n78A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rFonts w:eastAsia="맑은 고딕" w:hint="eastAsia"/>
                <w:lang w:val="fi-FI" w:eastAsia="ko-KR"/>
              </w:rPr>
              <w:t>CA_1A-3A</w:t>
            </w:r>
          </w:p>
        </w:tc>
        <w:tc>
          <w:tcPr>
            <w:tcW w:w="0" w:type="auto"/>
            <w:vAlign w:val="center"/>
          </w:tcPr>
          <w:p w:rsidR="00BF25E0" w:rsidRPr="00AE4694" w:rsidRDefault="00BF25E0" w:rsidP="00BF25E0">
            <w:pPr>
              <w:pStyle w:val="TAC"/>
              <w:rPr>
                <w:lang w:val="fi-FI" w:eastAsia="fi-FI"/>
              </w:rPr>
            </w:pPr>
            <w:r w:rsidRPr="00AE4694">
              <w:rPr>
                <w:rFonts w:eastAsia="맑은 고딕" w:hint="eastAsia"/>
                <w:lang w:val="fi-FI" w:eastAsia="ko-KR"/>
              </w:rPr>
              <w:t>CA_n28A-n78A</w:t>
            </w:r>
          </w:p>
        </w:tc>
      </w:tr>
      <w:tr w:rsidR="00BF25E0" w:rsidRPr="00AE4694" w:rsidTr="002B1037">
        <w:trPr>
          <w:trHeight w:val="288"/>
          <w:jc w:val="center"/>
          <w:ins w:id="1017" w:author="Suhwan Lim" w:date="2019-04-18T13:31:00Z"/>
        </w:trPr>
        <w:tc>
          <w:tcPr>
            <w:tcW w:w="2136" w:type="dxa"/>
            <w:shd w:val="clear" w:color="auto" w:fill="auto"/>
            <w:noWrap/>
            <w:vAlign w:val="center"/>
          </w:tcPr>
          <w:p w:rsidR="00BF25E0" w:rsidRPr="00AE4694" w:rsidRDefault="00BF25E0" w:rsidP="00BF25E0">
            <w:pPr>
              <w:pStyle w:val="TAC"/>
              <w:rPr>
                <w:ins w:id="1018" w:author="Suhwan Lim" w:date="2019-04-18T13:31:00Z"/>
                <w:rFonts w:eastAsia="맑은 고딕" w:hint="eastAsia"/>
                <w:lang w:val="fi-FI" w:eastAsia="ko-KR"/>
              </w:rPr>
            </w:pPr>
            <w:ins w:id="1019" w:author="Suhwan Lim" w:date="2019-04-18T13:31:00Z">
              <w:r>
                <w:rPr>
                  <w:rFonts w:eastAsia="맑은 고딕" w:hint="eastAsia"/>
                  <w:lang w:val="fi-FI" w:eastAsia="ko-KR"/>
                </w:rPr>
                <w:t>DC_1A-3C</w:t>
              </w:r>
              <w:r w:rsidRPr="00AE4694">
                <w:rPr>
                  <w:rFonts w:eastAsia="맑은 고딕" w:hint="eastAsia"/>
                  <w:lang w:val="fi-FI" w:eastAsia="ko-KR"/>
                </w:rPr>
                <w:t>_n28A-n78A</w:t>
              </w:r>
            </w:ins>
          </w:p>
        </w:tc>
        <w:tc>
          <w:tcPr>
            <w:tcW w:w="3212" w:type="dxa"/>
          </w:tcPr>
          <w:p w:rsidR="00BF25E0" w:rsidRPr="00AE4694" w:rsidRDefault="00BF25E0" w:rsidP="00BF25E0">
            <w:pPr>
              <w:pStyle w:val="TAC"/>
              <w:rPr>
                <w:ins w:id="1020" w:author="Suhwan Lim" w:date="2019-04-18T13:31:00Z"/>
                <w:rFonts w:eastAsia="맑은 고딕"/>
                <w:lang w:val="fi-FI" w:eastAsia="ko-KR"/>
              </w:rPr>
            </w:pPr>
            <w:ins w:id="1021" w:author="Suhwan Lim" w:date="2019-04-18T13:31:00Z">
              <w:r w:rsidRPr="00AE4694">
                <w:rPr>
                  <w:rFonts w:eastAsia="맑은 고딕" w:hint="eastAsia"/>
                  <w:lang w:val="fi-FI" w:eastAsia="ko-KR"/>
                </w:rPr>
                <w:t>DC_1A_n28A</w:t>
              </w:r>
            </w:ins>
          </w:p>
          <w:p w:rsidR="00BF25E0" w:rsidRPr="00AE4694" w:rsidRDefault="00BF25E0" w:rsidP="00BF25E0">
            <w:pPr>
              <w:pStyle w:val="TAC"/>
              <w:rPr>
                <w:ins w:id="1022" w:author="Suhwan Lim" w:date="2019-04-18T13:31:00Z"/>
                <w:rFonts w:eastAsia="맑은 고딕"/>
                <w:lang w:val="fi-FI" w:eastAsia="ko-KR"/>
              </w:rPr>
            </w:pPr>
            <w:ins w:id="1023" w:author="Suhwan Lim" w:date="2019-04-18T13:31:00Z">
              <w:r w:rsidRPr="00AE4694">
                <w:rPr>
                  <w:rFonts w:eastAsia="맑은 고딕"/>
                  <w:lang w:val="fi-FI" w:eastAsia="ko-KR"/>
                </w:rPr>
                <w:t>DC_1A_n78A</w:t>
              </w:r>
            </w:ins>
          </w:p>
          <w:p w:rsidR="00BF25E0" w:rsidRPr="00AE4694" w:rsidRDefault="00BF25E0" w:rsidP="00BF25E0">
            <w:pPr>
              <w:pStyle w:val="TAC"/>
              <w:rPr>
                <w:ins w:id="1024" w:author="Suhwan Lim" w:date="2019-04-18T13:31:00Z"/>
                <w:rFonts w:eastAsia="맑은 고딕"/>
                <w:lang w:val="fi-FI" w:eastAsia="ko-KR"/>
              </w:rPr>
            </w:pPr>
            <w:ins w:id="1025" w:author="Suhwan Lim" w:date="2019-04-18T13:31:00Z">
              <w:r w:rsidRPr="00AE4694">
                <w:rPr>
                  <w:rFonts w:eastAsia="맑은 고딕"/>
                  <w:lang w:val="fi-FI" w:eastAsia="ko-KR"/>
                </w:rPr>
                <w:t>DC_3A_n28A</w:t>
              </w:r>
            </w:ins>
          </w:p>
          <w:p w:rsidR="00BF25E0" w:rsidRDefault="00BF25E0" w:rsidP="00BF25E0">
            <w:pPr>
              <w:pStyle w:val="TAC"/>
              <w:rPr>
                <w:ins w:id="1026" w:author="Suhwan Lim" w:date="2019-04-18T13:31:00Z"/>
                <w:rFonts w:eastAsia="맑은 고딕"/>
                <w:lang w:val="fi-FI" w:eastAsia="ko-KR"/>
              </w:rPr>
            </w:pPr>
            <w:ins w:id="1027" w:author="Suhwan Lim" w:date="2019-04-18T13:31:00Z">
              <w:r w:rsidRPr="00AE4694">
                <w:rPr>
                  <w:rFonts w:eastAsia="맑은 고딕"/>
                  <w:lang w:val="fi-FI" w:eastAsia="ko-KR"/>
                </w:rPr>
                <w:t>DC_3A_n78A</w:t>
              </w:r>
            </w:ins>
          </w:p>
          <w:p w:rsidR="00BF25E0" w:rsidRPr="00AE4694" w:rsidRDefault="00BF25E0" w:rsidP="00BF25E0">
            <w:pPr>
              <w:pStyle w:val="TAC"/>
              <w:rPr>
                <w:ins w:id="1028" w:author="Suhwan Lim" w:date="2019-04-18T13:31:00Z"/>
                <w:rFonts w:eastAsia="맑은 고딕"/>
                <w:lang w:val="fi-FI" w:eastAsia="ko-KR"/>
              </w:rPr>
            </w:pPr>
            <w:ins w:id="1029" w:author="Suhwan Lim" w:date="2019-04-18T13:31:00Z">
              <w:r>
                <w:rPr>
                  <w:rFonts w:eastAsia="맑은 고딕"/>
                  <w:lang w:val="fi-FI" w:eastAsia="ko-KR"/>
                </w:rPr>
                <w:t>DC_3C</w:t>
              </w:r>
              <w:r w:rsidRPr="00AE4694">
                <w:rPr>
                  <w:rFonts w:eastAsia="맑은 고딕"/>
                  <w:lang w:val="fi-FI" w:eastAsia="ko-KR"/>
                </w:rPr>
                <w:t>_n28A</w:t>
              </w:r>
            </w:ins>
          </w:p>
          <w:p w:rsidR="00BF25E0" w:rsidRPr="00AE4694" w:rsidRDefault="00BF25E0" w:rsidP="00BF25E0">
            <w:pPr>
              <w:pStyle w:val="TAC"/>
              <w:rPr>
                <w:ins w:id="1030" w:author="Suhwan Lim" w:date="2019-04-18T13:31:00Z"/>
                <w:rFonts w:eastAsia="맑은 고딕" w:hint="eastAsia"/>
                <w:lang w:val="fi-FI" w:eastAsia="ko-KR"/>
              </w:rPr>
            </w:pPr>
            <w:ins w:id="1031" w:author="Suhwan Lim" w:date="2019-04-18T13:31:00Z">
              <w:r>
                <w:rPr>
                  <w:rFonts w:eastAsia="맑은 고딕"/>
                  <w:lang w:val="fi-FI" w:eastAsia="ko-KR"/>
                </w:rPr>
                <w:t>DC_3C</w:t>
              </w:r>
              <w:r w:rsidRPr="00AE4694">
                <w:rPr>
                  <w:rFonts w:eastAsia="맑은 고딕"/>
                  <w:lang w:val="fi-FI" w:eastAsia="ko-KR"/>
                </w:rPr>
                <w:t>_n78A</w:t>
              </w:r>
            </w:ins>
          </w:p>
        </w:tc>
        <w:tc>
          <w:tcPr>
            <w:tcW w:w="0" w:type="auto"/>
            <w:shd w:val="clear" w:color="auto" w:fill="auto"/>
            <w:noWrap/>
            <w:vAlign w:val="center"/>
          </w:tcPr>
          <w:p w:rsidR="00BF25E0" w:rsidRDefault="00BF25E0" w:rsidP="00BF25E0">
            <w:pPr>
              <w:pStyle w:val="TAC"/>
              <w:rPr>
                <w:ins w:id="1032" w:author="Suhwan Lim" w:date="2019-04-18T13:31:00Z"/>
                <w:rFonts w:eastAsia="맑은 고딕"/>
                <w:lang w:val="fi-FI" w:eastAsia="ko-KR"/>
              </w:rPr>
            </w:pPr>
            <w:ins w:id="1033" w:author="Suhwan Lim" w:date="2019-04-18T13:31:00Z">
              <w:r w:rsidRPr="00AE4694">
                <w:rPr>
                  <w:rFonts w:eastAsia="맑은 고딕" w:hint="eastAsia"/>
                  <w:lang w:val="fi-FI" w:eastAsia="ko-KR"/>
                </w:rPr>
                <w:t>CA_1A-3A</w:t>
              </w:r>
              <w:r>
                <w:rPr>
                  <w:rFonts w:eastAsia="맑은 고딕"/>
                  <w:lang w:val="fi-FI" w:eastAsia="ko-KR"/>
                </w:rPr>
                <w:t xml:space="preserve">, </w:t>
              </w:r>
            </w:ins>
          </w:p>
          <w:p w:rsidR="00BF25E0" w:rsidRPr="00AE4694" w:rsidRDefault="00BF25E0" w:rsidP="00BF25E0">
            <w:pPr>
              <w:pStyle w:val="TAC"/>
              <w:rPr>
                <w:ins w:id="1034" w:author="Suhwan Lim" w:date="2019-04-18T13:31:00Z"/>
                <w:rFonts w:eastAsia="맑은 고딕" w:hint="eastAsia"/>
                <w:lang w:val="fi-FI" w:eastAsia="ko-KR"/>
              </w:rPr>
            </w:pPr>
            <w:ins w:id="1035" w:author="Suhwan Lim" w:date="2019-04-18T13:31:00Z">
              <w:r>
                <w:rPr>
                  <w:rFonts w:eastAsia="맑은 고딕"/>
                  <w:lang w:val="fi-FI" w:eastAsia="ko-KR"/>
                </w:rPr>
                <w:t>CA_1A-3C</w:t>
              </w:r>
            </w:ins>
          </w:p>
        </w:tc>
        <w:tc>
          <w:tcPr>
            <w:tcW w:w="0" w:type="auto"/>
            <w:vAlign w:val="center"/>
          </w:tcPr>
          <w:p w:rsidR="00BF25E0" w:rsidRPr="00AE4694" w:rsidRDefault="00BF25E0" w:rsidP="00BF25E0">
            <w:pPr>
              <w:pStyle w:val="TAC"/>
              <w:rPr>
                <w:ins w:id="1036" w:author="Suhwan Lim" w:date="2019-04-18T13:31:00Z"/>
                <w:rFonts w:eastAsia="맑은 고딕" w:hint="eastAsia"/>
                <w:lang w:val="fi-FI" w:eastAsia="ko-KR"/>
              </w:rPr>
            </w:pPr>
            <w:ins w:id="1037" w:author="Suhwan Lim" w:date="2019-04-18T13:31:00Z">
              <w:r w:rsidRPr="00AE4694">
                <w:rPr>
                  <w:rFonts w:eastAsia="맑은 고딕" w:hint="eastAsia"/>
                  <w:lang w:val="fi-FI" w:eastAsia="ko-KR"/>
                </w:rPr>
                <w:t>CA_n28A-n78A</w:t>
              </w:r>
            </w:ins>
          </w:p>
        </w:tc>
      </w:tr>
      <w:tr w:rsidR="00BF25E0" w:rsidRPr="00AE4694" w:rsidDel="00522FC8"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lang w:eastAsia="ja-JP"/>
              </w:rPr>
              <w:t>DC</w:t>
            </w:r>
            <w:r w:rsidRPr="00AE4694">
              <w:t>_</w:t>
            </w:r>
            <w:r w:rsidRPr="00AE4694">
              <w:rPr>
                <w:lang w:eastAsia="ja-JP"/>
              </w:rPr>
              <w:t>1A-3A-42A_n77A</w:t>
            </w:r>
          </w:p>
          <w:p w:rsidR="00BF25E0" w:rsidRPr="00AE4694" w:rsidDel="00522FC8" w:rsidRDefault="00BF25E0" w:rsidP="00BF25E0">
            <w:pPr>
              <w:pStyle w:val="TAC"/>
              <w:rPr>
                <w:lang w:val="fi-FI" w:eastAsia="fi-FI"/>
              </w:rPr>
            </w:pPr>
            <w:r w:rsidRPr="00AE4694">
              <w:rPr>
                <w:rFonts w:cs="Arial"/>
                <w:lang w:eastAsia="ja-JP"/>
              </w:rPr>
              <w:t>DC</w:t>
            </w:r>
            <w:r w:rsidRPr="00AE4694">
              <w:rPr>
                <w:rFonts w:cs="Arial"/>
              </w:rPr>
              <w:t>_</w:t>
            </w:r>
            <w:r w:rsidRPr="00AE4694">
              <w:rPr>
                <w:rFonts w:cs="Arial"/>
                <w:lang w:eastAsia="ja-JP"/>
              </w:rPr>
              <w:t>1A-3A-42A_n77C</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1A_n77A</w:t>
            </w:r>
          </w:p>
          <w:p w:rsidR="00BF25E0" w:rsidRPr="00AE4694" w:rsidDel="00522FC8" w:rsidRDefault="00BF25E0" w:rsidP="00BF25E0">
            <w:pPr>
              <w:pStyle w:val="TAC"/>
              <w:rPr>
                <w:lang w:val="fi-FI" w:eastAsia="fi-FI"/>
              </w:rPr>
            </w:pPr>
            <w:r w:rsidRPr="00AE4694">
              <w:rPr>
                <w:lang w:eastAsia="ja-JP"/>
              </w:rPr>
              <w:t>DC</w:t>
            </w:r>
            <w:r w:rsidRPr="00AE4694">
              <w:t>_</w:t>
            </w:r>
            <w:r w:rsidRPr="00AE4694">
              <w:rPr>
                <w:lang w:eastAsia="ja-JP"/>
              </w:rPr>
              <w:t>3A_n77A</w:t>
            </w:r>
          </w:p>
        </w:tc>
        <w:tc>
          <w:tcPr>
            <w:tcW w:w="0" w:type="auto"/>
            <w:shd w:val="clear" w:color="auto" w:fill="auto"/>
            <w:noWrap/>
            <w:vAlign w:val="center"/>
          </w:tcPr>
          <w:p w:rsidR="00BF25E0" w:rsidRPr="00AE4694" w:rsidDel="00522FC8" w:rsidRDefault="00BF25E0" w:rsidP="00BF25E0">
            <w:pPr>
              <w:pStyle w:val="TAC"/>
              <w:rPr>
                <w:lang w:val="fi-FI" w:eastAsia="fi-FI"/>
              </w:rPr>
            </w:pPr>
            <w:r w:rsidRPr="00AE4694">
              <w:rPr>
                <w:lang w:eastAsia="ja-JP"/>
              </w:rPr>
              <w:t>CA</w:t>
            </w:r>
            <w:r w:rsidRPr="00AE4694">
              <w:t>_</w:t>
            </w:r>
            <w:r w:rsidRPr="00AE4694">
              <w:rPr>
                <w:lang w:eastAsia="ja-JP"/>
              </w:rPr>
              <w:t>1A-3A-42A</w:t>
            </w:r>
          </w:p>
        </w:tc>
        <w:tc>
          <w:tcPr>
            <w:tcW w:w="0" w:type="auto"/>
            <w:vAlign w:val="center"/>
          </w:tcPr>
          <w:p w:rsidR="00BF25E0" w:rsidRPr="00AE4694" w:rsidRDefault="00BF25E0" w:rsidP="00BF25E0">
            <w:pPr>
              <w:pStyle w:val="TAC"/>
            </w:pPr>
            <w:r w:rsidRPr="00AE4694">
              <w:t>n77A</w:t>
            </w:r>
          </w:p>
          <w:p w:rsidR="00BF25E0" w:rsidRPr="00AE4694" w:rsidDel="00522FC8" w:rsidRDefault="00BF25E0" w:rsidP="00BF25E0">
            <w:pPr>
              <w:pStyle w:val="TAC"/>
              <w:rPr>
                <w:lang w:val="fi-FI" w:eastAsia="fi-FI"/>
              </w:rPr>
            </w:pPr>
            <w:r w:rsidRPr="00AE4694">
              <w:rPr>
                <w:lang w:val="fi-FI" w:eastAsia="fi-FI"/>
              </w:rPr>
              <w:t>CA_n77C</w:t>
            </w:r>
          </w:p>
        </w:tc>
      </w:tr>
      <w:tr w:rsidR="00BF25E0" w:rsidRPr="00AE4694" w:rsidDel="00522FC8"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lang w:eastAsia="ja-JP"/>
              </w:rPr>
              <w:t>DC</w:t>
            </w:r>
            <w:r w:rsidRPr="00AE4694">
              <w:t>_</w:t>
            </w:r>
            <w:r w:rsidRPr="00AE4694">
              <w:rPr>
                <w:lang w:eastAsia="ja-JP"/>
              </w:rPr>
              <w:t>1A-3A-42A_n78A</w:t>
            </w:r>
          </w:p>
          <w:p w:rsidR="00BF25E0" w:rsidRPr="00AE4694" w:rsidDel="00522FC8" w:rsidRDefault="00BF25E0" w:rsidP="00BF25E0">
            <w:pPr>
              <w:pStyle w:val="TAC"/>
              <w:rPr>
                <w:lang w:val="fi-FI" w:eastAsia="fi-FI"/>
              </w:rPr>
            </w:pPr>
            <w:r w:rsidRPr="00AE4694">
              <w:rPr>
                <w:rFonts w:cs="Arial"/>
                <w:lang w:eastAsia="ja-JP"/>
              </w:rPr>
              <w:t>DC</w:t>
            </w:r>
            <w:r w:rsidRPr="00AE4694">
              <w:rPr>
                <w:rFonts w:cs="Arial"/>
              </w:rPr>
              <w:t>_</w:t>
            </w:r>
            <w:r w:rsidRPr="00AE4694">
              <w:rPr>
                <w:rFonts w:cs="Arial"/>
                <w:lang w:eastAsia="ja-JP"/>
              </w:rPr>
              <w:t>1A-3A-42A_n78C</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1A_n78A</w:t>
            </w:r>
          </w:p>
          <w:p w:rsidR="00BF25E0" w:rsidRPr="00AE4694" w:rsidDel="00522FC8" w:rsidRDefault="00BF25E0" w:rsidP="00BF25E0">
            <w:pPr>
              <w:pStyle w:val="TAC"/>
              <w:rPr>
                <w:lang w:val="fi-FI" w:eastAsia="fi-FI"/>
              </w:rPr>
            </w:pPr>
            <w:r w:rsidRPr="00AE4694">
              <w:rPr>
                <w:lang w:eastAsia="ja-JP"/>
              </w:rPr>
              <w:t>DC</w:t>
            </w:r>
            <w:r w:rsidRPr="00AE4694">
              <w:t>_</w:t>
            </w:r>
            <w:r w:rsidRPr="00AE4694">
              <w:rPr>
                <w:lang w:eastAsia="ja-JP"/>
              </w:rPr>
              <w:t>3A_n78A</w:t>
            </w:r>
          </w:p>
        </w:tc>
        <w:tc>
          <w:tcPr>
            <w:tcW w:w="0" w:type="auto"/>
            <w:shd w:val="clear" w:color="auto" w:fill="auto"/>
            <w:noWrap/>
            <w:vAlign w:val="center"/>
          </w:tcPr>
          <w:p w:rsidR="00BF25E0" w:rsidRPr="00AE4694" w:rsidDel="00522FC8" w:rsidRDefault="00BF25E0" w:rsidP="00BF25E0">
            <w:pPr>
              <w:pStyle w:val="TAC"/>
              <w:rPr>
                <w:lang w:val="fi-FI" w:eastAsia="fi-FI"/>
              </w:rPr>
            </w:pPr>
            <w:r w:rsidRPr="00AE4694">
              <w:rPr>
                <w:lang w:eastAsia="ja-JP"/>
              </w:rPr>
              <w:t>CA</w:t>
            </w:r>
            <w:r w:rsidRPr="00AE4694">
              <w:t>_</w:t>
            </w:r>
            <w:r w:rsidRPr="00AE4694">
              <w:rPr>
                <w:lang w:eastAsia="ja-JP"/>
              </w:rPr>
              <w:t>1A-3A-42A</w:t>
            </w:r>
          </w:p>
        </w:tc>
        <w:tc>
          <w:tcPr>
            <w:tcW w:w="0" w:type="auto"/>
            <w:vAlign w:val="center"/>
          </w:tcPr>
          <w:p w:rsidR="00BF25E0" w:rsidRPr="00AE4694" w:rsidRDefault="00BF25E0" w:rsidP="00BF25E0">
            <w:pPr>
              <w:pStyle w:val="TAC"/>
            </w:pPr>
            <w:r w:rsidRPr="00AE4694">
              <w:t>n78A</w:t>
            </w:r>
          </w:p>
          <w:p w:rsidR="00BF25E0" w:rsidRPr="00AE4694" w:rsidDel="00522FC8" w:rsidRDefault="00BF25E0" w:rsidP="00BF25E0">
            <w:pPr>
              <w:pStyle w:val="TAC"/>
              <w:rPr>
                <w:lang w:val="fi-FI" w:eastAsia="fi-FI"/>
              </w:rPr>
            </w:pPr>
            <w:r w:rsidRPr="00AE4694">
              <w:rPr>
                <w:lang w:val="fi-FI" w:eastAsia="fi-FI"/>
              </w:rPr>
              <w:t>CA_n78C</w:t>
            </w:r>
          </w:p>
        </w:tc>
      </w:tr>
      <w:tr w:rsidR="00BF25E0" w:rsidRPr="00AE4694" w:rsidDel="00522FC8"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lang w:eastAsia="ja-JP"/>
              </w:rPr>
              <w:t>DC</w:t>
            </w:r>
            <w:r w:rsidRPr="00AE4694">
              <w:t>_</w:t>
            </w:r>
            <w:r w:rsidRPr="00AE4694">
              <w:rPr>
                <w:lang w:eastAsia="ja-JP"/>
              </w:rPr>
              <w:t>1A-3A-42A_n79A</w:t>
            </w:r>
          </w:p>
          <w:p w:rsidR="00BF25E0" w:rsidRPr="00AE4694" w:rsidDel="00522FC8" w:rsidRDefault="00BF25E0" w:rsidP="00BF25E0">
            <w:pPr>
              <w:pStyle w:val="TAC"/>
              <w:rPr>
                <w:lang w:val="fi-FI" w:eastAsia="fi-FI"/>
              </w:rPr>
            </w:pPr>
            <w:r w:rsidRPr="00AE4694">
              <w:rPr>
                <w:rFonts w:cs="Arial"/>
                <w:lang w:eastAsia="ja-JP"/>
              </w:rPr>
              <w:t>DC</w:t>
            </w:r>
            <w:r w:rsidRPr="00AE4694">
              <w:rPr>
                <w:rFonts w:cs="Arial"/>
              </w:rPr>
              <w:t>_</w:t>
            </w:r>
            <w:r w:rsidRPr="00AE4694">
              <w:rPr>
                <w:rFonts w:cs="Arial"/>
                <w:lang w:eastAsia="ja-JP"/>
              </w:rPr>
              <w:t>1A-3A-42A_n79C</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1A_n79A</w:t>
            </w:r>
          </w:p>
          <w:p w:rsidR="00BF25E0" w:rsidRPr="00AE4694" w:rsidDel="00522FC8" w:rsidRDefault="00BF25E0" w:rsidP="00BF25E0">
            <w:pPr>
              <w:pStyle w:val="TAC"/>
              <w:rPr>
                <w:lang w:val="fi-FI" w:eastAsia="fi-FI"/>
              </w:rPr>
            </w:pPr>
            <w:r w:rsidRPr="00AE4694">
              <w:rPr>
                <w:lang w:eastAsia="ja-JP"/>
              </w:rPr>
              <w:t>DC</w:t>
            </w:r>
            <w:r w:rsidRPr="00AE4694">
              <w:t>_</w:t>
            </w:r>
            <w:r w:rsidRPr="00AE4694">
              <w:rPr>
                <w:lang w:eastAsia="ja-JP"/>
              </w:rPr>
              <w:t>3A_n79A</w:t>
            </w:r>
          </w:p>
        </w:tc>
        <w:tc>
          <w:tcPr>
            <w:tcW w:w="0" w:type="auto"/>
            <w:shd w:val="clear" w:color="auto" w:fill="auto"/>
            <w:noWrap/>
            <w:vAlign w:val="center"/>
          </w:tcPr>
          <w:p w:rsidR="00BF25E0" w:rsidRPr="00AE4694" w:rsidDel="00522FC8" w:rsidRDefault="00BF25E0" w:rsidP="00BF25E0">
            <w:pPr>
              <w:pStyle w:val="TAC"/>
              <w:rPr>
                <w:lang w:val="fi-FI" w:eastAsia="fi-FI"/>
              </w:rPr>
            </w:pPr>
            <w:r w:rsidRPr="00AE4694">
              <w:rPr>
                <w:lang w:eastAsia="ja-JP"/>
              </w:rPr>
              <w:t>CA</w:t>
            </w:r>
            <w:r w:rsidRPr="00AE4694">
              <w:t>_</w:t>
            </w:r>
            <w:r w:rsidRPr="00AE4694">
              <w:rPr>
                <w:lang w:eastAsia="ja-JP"/>
              </w:rPr>
              <w:t>1A-3A-42A</w:t>
            </w:r>
          </w:p>
        </w:tc>
        <w:tc>
          <w:tcPr>
            <w:tcW w:w="0" w:type="auto"/>
            <w:vAlign w:val="center"/>
          </w:tcPr>
          <w:p w:rsidR="00BF25E0" w:rsidRPr="00AE4694" w:rsidRDefault="00BF25E0" w:rsidP="00BF25E0">
            <w:pPr>
              <w:pStyle w:val="TAC"/>
            </w:pPr>
            <w:r w:rsidRPr="00AE4694">
              <w:t>n79A</w:t>
            </w:r>
          </w:p>
          <w:p w:rsidR="00BF25E0" w:rsidRPr="00AE4694" w:rsidDel="00522FC8" w:rsidRDefault="00BF25E0" w:rsidP="00BF25E0">
            <w:pPr>
              <w:pStyle w:val="TAC"/>
              <w:rPr>
                <w:lang w:val="fi-FI" w:eastAsia="fi-FI"/>
              </w:rPr>
            </w:pPr>
            <w:r w:rsidRPr="00AE4694">
              <w:rPr>
                <w:lang w:val="fi-FI" w:eastAsia="fi-FI"/>
              </w:rPr>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eastAsia="ja-JP"/>
              </w:rPr>
              <w:t>DC</w:t>
            </w:r>
            <w:r w:rsidRPr="00AE4694">
              <w:t>_</w:t>
            </w:r>
            <w:r w:rsidRPr="00AE4694">
              <w:rPr>
                <w:lang w:eastAsia="ja-JP"/>
              </w:rPr>
              <w:t>1A-3A-42C_n77A</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1A_n77A</w:t>
            </w:r>
          </w:p>
          <w:p w:rsidR="00BF25E0" w:rsidRPr="00AE4694" w:rsidRDefault="00BF25E0" w:rsidP="00BF25E0">
            <w:pPr>
              <w:pStyle w:val="TAC"/>
              <w:rPr>
                <w:lang w:val="fi-FI" w:eastAsia="fi-FI"/>
              </w:rPr>
            </w:pPr>
            <w:r w:rsidRPr="00AE4694">
              <w:rPr>
                <w:lang w:eastAsia="ja-JP"/>
              </w:rPr>
              <w:t>DC</w:t>
            </w:r>
            <w:r w:rsidRPr="00AE4694">
              <w:t>_</w:t>
            </w:r>
            <w:r w:rsidRPr="00AE4694">
              <w:rPr>
                <w:lang w:eastAsia="ja-JP"/>
              </w:rPr>
              <w:t>3A_n77A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eastAsia="ja-JP"/>
              </w:rPr>
              <w:t>CA</w:t>
            </w:r>
            <w:r w:rsidRPr="00AE4694">
              <w:t>_</w:t>
            </w:r>
            <w:r w:rsidRPr="00AE4694">
              <w:rPr>
                <w:lang w:eastAsia="ja-JP"/>
              </w:rPr>
              <w:t>1A-3A-42C</w:t>
            </w:r>
          </w:p>
        </w:tc>
        <w:tc>
          <w:tcPr>
            <w:tcW w:w="0" w:type="auto"/>
            <w:vAlign w:val="center"/>
          </w:tcPr>
          <w:p w:rsidR="00BF25E0" w:rsidRPr="00AE4694" w:rsidRDefault="00BF25E0" w:rsidP="00BF25E0">
            <w:pPr>
              <w:pStyle w:val="TAC"/>
              <w:rPr>
                <w:lang w:val="fi-FI" w:eastAsia="fi-FI"/>
              </w:rPr>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eastAsia="ja-JP"/>
              </w:rPr>
              <w:t>DC</w:t>
            </w:r>
            <w:r w:rsidRPr="00AE4694">
              <w:t>_</w:t>
            </w:r>
            <w:r w:rsidRPr="00AE4694">
              <w:rPr>
                <w:lang w:eastAsia="ja-JP"/>
              </w:rPr>
              <w:t>1A-3A-42C_n78A</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1A_n78A</w:t>
            </w:r>
          </w:p>
          <w:p w:rsidR="00BF25E0" w:rsidRPr="00AE4694" w:rsidRDefault="00BF25E0" w:rsidP="00BF25E0">
            <w:pPr>
              <w:pStyle w:val="TAC"/>
              <w:rPr>
                <w:lang w:val="fi-FI" w:eastAsia="fi-FI"/>
              </w:rPr>
            </w:pPr>
            <w:r w:rsidRPr="00AE4694">
              <w:rPr>
                <w:lang w:eastAsia="ja-JP"/>
              </w:rPr>
              <w:t>DC</w:t>
            </w:r>
            <w:r w:rsidRPr="00AE4694">
              <w:t>_</w:t>
            </w:r>
            <w:r w:rsidRPr="00AE4694">
              <w:rPr>
                <w:lang w:eastAsia="ja-JP"/>
              </w:rPr>
              <w:t>3A_n78A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eastAsia="ja-JP"/>
              </w:rPr>
              <w:t>CA</w:t>
            </w:r>
            <w:r w:rsidRPr="00AE4694">
              <w:t>_</w:t>
            </w:r>
            <w:r w:rsidRPr="00AE4694">
              <w:rPr>
                <w:lang w:eastAsia="ja-JP"/>
              </w:rPr>
              <w:t>1A-3A-42C</w:t>
            </w:r>
          </w:p>
        </w:tc>
        <w:tc>
          <w:tcPr>
            <w:tcW w:w="0" w:type="auto"/>
            <w:vAlign w:val="center"/>
          </w:tcPr>
          <w:p w:rsidR="00BF25E0" w:rsidRPr="00AE4694" w:rsidRDefault="00BF25E0" w:rsidP="00BF25E0">
            <w:pPr>
              <w:pStyle w:val="TAC"/>
              <w:rPr>
                <w:lang w:val="fi-FI" w:eastAsia="fi-FI"/>
              </w:rPr>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eastAsia="ja-JP"/>
              </w:rPr>
              <w:t>DC</w:t>
            </w:r>
            <w:r w:rsidRPr="00AE4694">
              <w:t>_</w:t>
            </w:r>
            <w:r w:rsidRPr="00AE4694">
              <w:rPr>
                <w:lang w:eastAsia="ja-JP"/>
              </w:rPr>
              <w:t>1A-3A-42C_n79A</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1A_n79A</w:t>
            </w:r>
          </w:p>
          <w:p w:rsidR="00BF25E0" w:rsidRPr="00AE4694" w:rsidRDefault="00BF25E0" w:rsidP="00BF25E0">
            <w:pPr>
              <w:pStyle w:val="TAC"/>
              <w:rPr>
                <w:lang w:val="fi-FI" w:eastAsia="fi-FI"/>
              </w:rPr>
            </w:pPr>
            <w:r w:rsidRPr="00AE4694">
              <w:rPr>
                <w:lang w:eastAsia="ja-JP"/>
              </w:rPr>
              <w:t>DC</w:t>
            </w:r>
            <w:r w:rsidRPr="00AE4694">
              <w:t>_</w:t>
            </w:r>
            <w:r w:rsidRPr="00AE4694">
              <w:rPr>
                <w:lang w:eastAsia="ja-JP"/>
              </w:rPr>
              <w:t>3A_n79A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eastAsia="ja-JP"/>
              </w:rPr>
              <w:t>CA</w:t>
            </w:r>
            <w:r w:rsidRPr="00AE4694">
              <w:t>_</w:t>
            </w:r>
            <w:r w:rsidRPr="00AE4694">
              <w:rPr>
                <w:lang w:eastAsia="ja-JP"/>
              </w:rPr>
              <w:t>1A-3A-42C</w:t>
            </w:r>
          </w:p>
        </w:tc>
        <w:tc>
          <w:tcPr>
            <w:tcW w:w="0" w:type="auto"/>
            <w:vAlign w:val="center"/>
          </w:tcPr>
          <w:p w:rsidR="00BF25E0" w:rsidRPr="00AE4694" w:rsidRDefault="00BF25E0" w:rsidP="00BF25E0">
            <w:pPr>
              <w:pStyle w:val="TAC"/>
              <w:rPr>
                <w:lang w:val="fi-FI" w:eastAsia="fi-FI"/>
              </w:rPr>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rFonts w:cs="Arial"/>
                <w:lang w:eastAsia="ja-JP"/>
              </w:rPr>
              <w:t>DC</w:t>
            </w:r>
            <w:r w:rsidRPr="00AE4694">
              <w:rPr>
                <w:rFonts w:cs="Arial"/>
              </w:rPr>
              <w:t>_</w:t>
            </w:r>
            <w:r w:rsidRPr="00AE4694">
              <w:rPr>
                <w:rFonts w:cs="Arial"/>
                <w:lang w:eastAsia="ja-JP"/>
              </w:rPr>
              <w:t>1A-3A-42C_n77C</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1A_n77A</w:t>
            </w:r>
          </w:p>
          <w:p w:rsidR="00BF25E0" w:rsidRPr="00AE4694" w:rsidRDefault="00BF25E0" w:rsidP="00BF25E0">
            <w:pPr>
              <w:pStyle w:val="TAC"/>
              <w:rPr>
                <w:lang w:eastAsia="ja-JP"/>
              </w:rPr>
            </w:pPr>
            <w:r w:rsidRPr="00AE4694">
              <w:rPr>
                <w:lang w:eastAsia="ja-JP"/>
              </w:rPr>
              <w:t>DC</w:t>
            </w:r>
            <w:r w:rsidRPr="00AE4694">
              <w:t>_</w:t>
            </w:r>
            <w:r w:rsidRPr="00AE4694">
              <w:rPr>
                <w:lang w:eastAsia="ja-JP"/>
              </w:rPr>
              <w:t>3A_n77A</w:t>
            </w:r>
          </w:p>
        </w:tc>
        <w:tc>
          <w:tcPr>
            <w:tcW w:w="0" w:type="auto"/>
            <w:shd w:val="clear" w:color="auto" w:fill="auto"/>
            <w:noWrap/>
            <w:vAlign w:val="center"/>
          </w:tcPr>
          <w:p w:rsidR="00BF25E0" w:rsidRPr="00AE4694" w:rsidRDefault="00BF25E0" w:rsidP="00BF25E0">
            <w:pPr>
              <w:pStyle w:val="TAC"/>
              <w:rPr>
                <w:lang w:eastAsia="ja-JP"/>
              </w:rPr>
            </w:pPr>
            <w:r w:rsidRPr="00AE4694">
              <w:rPr>
                <w:lang w:eastAsia="ja-JP"/>
              </w:rPr>
              <w:t>CA</w:t>
            </w:r>
            <w:r w:rsidRPr="00AE4694">
              <w:t>_</w:t>
            </w:r>
            <w:r w:rsidRPr="00AE4694">
              <w:rPr>
                <w:lang w:eastAsia="ja-JP"/>
              </w:rPr>
              <w:t>1A-3A-42C</w:t>
            </w:r>
          </w:p>
        </w:tc>
        <w:tc>
          <w:tcPr>
            <w:tcW w:w="0" w:type="auto"/>
            <w:vAlign w:val="center"/>
          </w:tcPr>
          <w:p w:rsidR="00BF25E0" w:rsidRPr="00AE4694" w:rsidRDefault="00BF25E0" w:rsidP="00BF25E0">
            <w:pPr>
              <w:pStyle w:val="TAC"/>
            </w:pPr>
            <w:ins w:id="1038" w:author="R4-1900524" w:date="2019-03-06T12:48:00Z">
              <w:r w:rsidRPr="003A1843">
                <w:t>CA_n77C</w:t>
              </w:r>
            </w:ins>
            <w:del w:id="1039" w:author="R4-1900524" w:date="2019-03-06T12:48:00Z">
              <w:r w:rsidRPr="00AE4694" w:rsidDel="003A1843">
                <w:delText>n77A</w:delText>
              </w:r>
            </w:del>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rFonts w:cs="Arial"/>
                <w:lang w:eastAsia="ja-JP"/>
              </w:rPr>
              <w:t>DC</w:t>
            </w:r>
            <w:r w:rsidRPr="00AE4694">
              <w:rPr>
                <w:rFonts w:cs="Arial"/>
              </w:rPr>
              <w:t>_</w:t>
            </w:r>
            <w:r w:rsidRPr="00AE4694">
              <w:rPr>
                <w:rFonts w:cs="Arial"/>
                <w:lang w:eastAsia="ja-JP"/>
              </w:rPr>
              <w:t>1A-3A-42C_n78C</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1A_n78A</w:t>
            </w:r>
          </w:p>
          <w:p w:rsidR="00BF25E0" w:rsidRPr="00AE4694" w:rsidRDefault="00BF25E0" w:rsidP="00BF25E0">
            <w:pPr>
              <w:pStyle w:val="TAC"/>
              <w:rPr>
                <w:lang w:eastAsia="ja-JP"/>
              </w:rPr>
            </w:pPr>
            <w:r w:rsidRPr="00AE4694">
              <w:rPr>
                <w:lang w:eastAsia="ja-JP"/>
              </w:rPr>
              <w:t>DC</w:t>
            </w:r>
            <w:r w:rsidRPr="00AE4694">
              <w:t>_</w:t>
            </w:r>
            <w:r w:rsidRPr="00AE4694">
              <w:rPr>
                <w:lang w:eastAsia="ja-JP"/>
              </w:rPr>
              <w:t>3A_n78A</w:t>
            </w:r>
          </w:p>
        </w:tc>
        <w:tc>
          <w:tcPr>
            <w:tcW w:w="0" w:type="auto"/>
            <w:shd w:val="clear" w:color="auto" w:fill="auto"/>
            <w:noWrap/>
            <w:vAlign w:val="center"/>
          </w:tcPr>
          <w:p w:rsidR="00BF25E0" w:rsidRPr="00AE4694" w:rsidRDefault="00BF25E0" w:rsidP="00BF25E0">
            <w:pPr>
              <w:pStyle w:val="TAC"/>
              <w:rPr>
                <w:lang w:eastAsia="ja-JP"/>
              </w:rPr>
            </w:pPr>
            <w:r w:rsidRPr="00AE4694">
              <w:rPr>
                <w:lang w:eastAsia="ja-JP"/>
              </w:rPr>
              <w:t>CA</w:t>
            </w:r>
            <w:r w:rsidRPr="00AE4694">
              <w:t>_</w:t>
            </w:r>
            <w:r w:rsidRPr="00AE4694">
              <w:rPr>
                <w:lang w:eastAsia="ja-JP"/>
              </w:rPr>
              <w:t>1A-3A-42C</w:t>
            </w:r>
          </w:p>
        </w:tc>
        <w:tc>
          <w:tcPr>
            <w:tcW w:w="0" w:type="auto"/>
            <w:vAlign w:val="center"/>
          </w:tcPr>
          <w:p w:rsidR="00BF25E0" w:rsidRPr="00AE4694" w:rsidRDefault="00BF25E0" w:rsidP="00BF25E0">
            <w:pPr>
              <w:pStyle w:val="TAC"/>
            </w:pPr>
            <w:ins w:id="1040" w:author="R4-1900524" w:date="2019-03-06T12:48:00Z">
              <w:r w:rsidRPr="003A1843">
                <w:t>CA_n78C</w:t>
              </w:r>
            </w:ins>
            <w:del w:id="1041" w:author="R4-1900524" w:date="2019-03-06T12:48:00Z">
              <w:r w:rsidRPr="00AE4694" w:rsidDel="003A1843">
                <w:delText>n78A</w:delText>
              </w:r>
            </w:del>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rFonts w:cs="Arial"/>
                <w:lang w:eastAsia="ja-JP"/>
              </w:rPr>
              <w:t>DC</w:t>
            </w:r>
            <w:r w:rsidRPr="00AE4694">
              <w:rPr>
                <w:rFonts w:cs="Arial"/>
              </w:rPr>
              <w:t>_</w:t>
            </w:r>
            <w:r w:rsidRPr="00AE4694">
              <w:rPr>
                <w:rFonts w:cs="Arial"/>
                <w:lang w:eastAsia="ja-JP"/>
              </w:rPr>
              <w:t>1A-3A-42C</w:t>
            </w:r>
            <w:r w:rsidRPr="00AE4694">
              <w:rPr>
                <w:rFonts w:cs="Arial" w:hint="eastAsia"/>
                <w:lang w:eastAsia="ja-JP"/>
              </w:rPr>
              <w:t>_n</w:t>
            </w:r>
            <w:r w:rsidRPr="00AE4694">
              <w:rPr>
                <w:rFonts w:cs="Arial"/>
                <w:lang w:eastAsia="ja-JP"/>
              </w:rPr>
              <w:t>79C</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1A_n79A</w:t>
            </w:r>
          </w:p>
          <w:p w:rsidR="00BF25E0" w:rsidRPr="00AE4694" w:rsidRDefault="00BF25E0" w:rsidP="00BF25E0">
            <w:pPr>
              <w:pStyle w:val="TAC"/>
              <w:rPr>
                <w:lang w:eastAsia="ja-JP"/>
              </w:rPr>
            </w:pPr>
            <w:r w:rsidRPr="00AE4694">
              <w:rPr>
                <w:lang w:eastAsia="ja-JP"/>
              </w:rPr>
              <w:t>DC</w:t>
            </w:r>
            <w:r w:rsidRPr="00AE4694">
              <w:t>_</w:t>
            </w:r>
            <w:r w:rsidRPr="00AE4694">
              <w:rPr>
                <w:lang w:eastAsia="ja-JP"/>
              </w:rPr>
              <w:t>3A_n79A</w:t>
            </w:r>
          </w:p>
        </w:tc>
        <w:tc>
          <w:tcPr>
            <w:tcW w:w="0" w:type="auto"/>
            <w:shd w:val="clear" w:color="auto" w:fill="auto"/>
            <w:noWrap/>
            <w:vAlign w:val="center"/>
          </w:tcPr>
          <w:p w:rsidR="00BF25E0" w:rsidRPr="00AE4694" w:rsidRDefault="00BF25E0" w:rsidP="00BF25E0">
            <w:pPr>
              <w:pStyle w:val="TAC"/>
              <w:rPr>
                <w:lang w:eastAsia="ja-JP"/>
              </w:rPr>
            </w:pPr>
            <w:r w:rsidRPr="00AE4694">
              <w:rPr>
                <w:lang w:eastAsia="ja-JP"/>
              </w:rPr>
              <w:t>CA</w:t>
            </w:r>
            <w:r w:rsidRPr="00AE4694">
              <w:t>_</w:t>
            </w:r>
            <w:r w:rsidRPr="00AE4694">
              <w:rPr>
                <w:lang w:eastAsia="ja-JP"/>
              </w:rPr>
              <w:t>1A-3A-42C</w:t>
            </w:r>
          </w:p>
        </w:tc>
        <w:tc>
          <w:tcPr>
            <w:tcW w:w="0" w:type="auto"/>
            <w:vAlign w:val="center"/>
          </w:tcPr>
          <w:p w:rsidR="00BF25E0" w:rsidRPr="00AE4694" w:rsidRDefault="00BF25E0" w:rsidP="00BF25E0">
            <w:pPr>
              <w:pStyle w:val="TAC"/>
            </w:pPr>
            <w:ins w:id="1042" w:author="R4-1900524" w:date="2019-03-06T12:48:00Z">
              <w:r w:rsidRPr="003A1843">
                <w:t>CA_n79C</w:t>
              </w:r>
            </w:ins>
            <w:del w:id="1043" w:author="R4-1900524" w:date="2019-03-06T12:48:00Z">
              <w:r w:rsidRPr="00AE4694" w:rsidDel="003A1843">
                <w:delText>n79A</w:delText>
              </w:r>
            </w:del>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DC_1A-5A-7A_n78A</w:t>
            </w:r>
          </w:p>
        </w:tc>
        <w:tc>
          <w:tcPr>
            <w:tcW w:w="3212" w:type="dxa"/>
          </w:tcPr>
          <w:p w:rsidR="00BF25E0" w:rsidRPr="00AE4694" w:rsidRDefault="00BF25E0" w:rsidP="00BF25E0">
            <w:pPr>
              <w:pStyle w:val="TAC"/>
              <w:rPr>
                <w:lang w:val="fi-FI" w:eastAsia="fi-FI"/>
              </w:rPr>
            </w:pPr>
            <w:r w:rsidRPr="00AE4694">
              <w:rPr>
                <w:lang w:val="fi-FI" w:eastAsia="fi-FI"/>
              </w:rPr>
              <w:t>DC_1A_n78A</w:t>
            </w:r>
          </w:p>
          <w:p w:rsidR="00BF25E0" w:rsidRPr="00AE4694" w:rsidRDefault="00BF25E0" w:rsidP="00BF25E0">
            <w:pPr>
              <w:pStyle w:val="TAC"/>
              <w:rPr>
                <w:lang w:val="fi-FI" w:eastAsia="fi-FI"/>
              </w:rPr>
            </w:pPr>
            <w:r w:rsidRPr="00AE4694">
              <w:rPr>
                <w:lang w:val="fi-FI" w:eastAsia="fi-FI"/>
              </w:rPr>
              <w:t>DC_5A_n78A</w:t>
            </w:r>
          </w:p>
          <w:p w:rsidR="00BF25E0" w:rsidRPr="00AE4694" w:rsidRDefault="00BF25E0" w:rsidP="00BF25E0">
            <w:pPr>
              <w:pStyle w:val="TAC"/>
              <w:rPr>
                <w:lang w:val="fi-FI" w:eastAsia="fi-FI"/>
              </w:rPr>
            </w:pPr>
            <w:r w:rsidRPr="00AE4694">
              <w:rPr>
                <w:lang w:val="fi-FI" w:eastAsia="fi-FI"/>
              </w:rPr>
              <w:t>DC_7A_n78A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 xml:space="preserve">CA_1A-5A-7A </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DC_1A-5A-7A-7A_n78A</w:t>
            </w:r>
          </w:p>
        </w:tc>
        <w:tc>
          <w:tcPr>
            <w:tcW w:w="3212" w:type="dxa"/>
          </w:tcPr>
          <w:p w:rsidR="00BF25E0" w:rsidRPr="00AE4694" w:rsidRDefault="00BF25E0" w:rsidP="00BF25E0">
            <w:pPr>
              <w:pStyle w:val="TAC"/>
              <w:rPr>
                <w:lang w:val="en-US" w:eastAsia="fi-FI"/>
              </w:rPr>
            </w:pPr>
            <w:r w:rsidRPr="00AE4694">
              <w:rPr>
                <w:lang w:val="en-US" w:eastAsia="fi-FI"/>
              </w:rPr>
              <w:t>DC_1A_n78A</w:t>
            </w:r>
          </w:p>
          <w:p w:rsidR="00BF25E0" w:rsidRPr="00AE4694" w:rsidRDefault="00BF25E0" w:rsidP="00BF25E0">
            <w:pPr>
              <w:pStyle w:val="TAC"/>
              <w:rPr>
                <w:lang w:val="en-US" w:eastAsia="fi-FI"/>
              </w:rPr>
            </w:pPr>
            <w:r w:rsidRPr="00AE4694">
              <w:rPr>
                <w:lang w:val="en-US" w:eastAsia="fi-FI"/>
              </w:rPr>
              <w:t>DC_5A_n78A</w:t>
            </w:r>
          </w:p>
          <w:p w:rsidR="00BF25E0" w:rsidRPr="00AE4694" w:rsidRDefault="00BF25E0" w:rsidP="00BF25E0">
            <w:pPr>
              <w:pStyle w:val="TAC"/>
              <w:rPr>
                <w:lang w:val="fi-FI" w:eastAsia="fi-FI"/>
              </w:rPr>
            </w:pPr>
            <w:r w:rsidRPr="00AE4694">
              <w:rPr>
                <w:lang w:val="en-US" w:eastAsia="fi-FI"/>
              </w:rPr>
              <w:t>DC_7A_n78A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 xml:space="preserve">CA_1A-5A-7A-7A </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DC_1A-7A-20A_n28A</w:t>
            </w:r>
          </w:p>
        </w:tc>
        <w:tc>
          <w:tcPr>
            <w:tcW w:w="3212" w:type="dxa"/>
          </w:tcPr>
          <w:p w:rsidR="00BF25E0" w:rsidRPr="00AE4694" w:rsidRDefault="00BF25E0" w:rsidP="00BF25E0">
            <w:pPr>
              <w:pStyle w:val="TAC"/>
              <w:rPr>
                <w:lang w:val="fi-FI" w:eastAsia="fi-FI"/>
              </w:rPr>
            </w:pPr>
            <w:r w:rsidRPr="00AE4694">
              <w:rPr>
                <w:lang w:val="fi-FI" w:eastAsia="fi-FI"/>
              </w:rPr>
              <w:t>DC_1A_n28A</w:t>
            </w:r>
          </w:p>
          <w:p w:rsidR="00BF25E0" w:rsidRPr="00AE4694" w:rsidRDefault="00BF25E0" w:rsidP="00BF25E0">
            <w:pPr>
              <w:pStyle w:val="TAC"/>
              <w:rPr>
                <w:lang w:val="fi-FI" w:eastAsia="fi-FI"/>
              </w:rPr>
            </w:pPr>
            <w:r w:rsidRPr="00AE4694">
              <w:rPr>
                <w:lang w:val="fi-FI" w:eastAsia="fi-FI"/>
              </w:rPr>
              <w:t>DC_7A_n28A</w:t>
            </w:r>
          </w:p>
          <w:p w:rsidR="00BF25E0" w:rsidRPr="00AE4694" w:rsidRDefault="00BF25E0" w:rsidP="00BF25E0">
            <w:pPr>
              <w:pStyle w:val="TAC"/>
              <w:rPr>
                <w:lang w:val="fi-FI" w:eastAsia="fi-FI"/>
              </w:rPr>
            </w:pPr>
            <w:r w:rsidRPr="00AE4694">
              <w:rPr>
                <w:lang w:val="fi-FI" w:eastAsia="fi-FI"/>
              </w:rPr>
              <w:t>DC_20A_n28A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CA_1A-7A-20A</w:t>
            </w:r>
          </w:p>
        </w:tc>
        <w:tc>
          <w:tcPr>
            <w:tcW w:w="0" w:type="auto"/>
            <w:vAlign w:val="center"/>
          </w:tcPr>
          <w:p w:rsidR="00BF25E0" w:rsidRPr="00AE4694" w:rsidRDefault="00BF25E0" w:rsidP="00BF25E0">
            <w:pPr>
              <w:pStyle w:val="TAC"/>
              <w:rPr>
                <w:lang w:val="fi-FI" w:eastAsia="fi-FI"/>
              </w:rPr>
            </w:pPr>
            <w:r w:rsidRPr="00AE4694">
              <w:rPr>
                <w:lang w:val="fi-FI" w:eastAsia="fi-FI"/>
              </w:rPr>
              <w:t>n28A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DC_1A-7A-20A_n78A</w:t>
            </w:r>
          </w:p>
        </w:tc>
        <w:tc>
          <w:tcPr>
            <w:tcW w:w="3212" w:type="dxa"/>
          </w:tcPr>
          <w:p w:rsidR="00BF25E0" w:rsidRPr="00AE4694" w:rsidRDefault="00BF25E0" w:rsidP="00BF25E0">
            <w:pPr>
              <w:pStyle w:val="TAC"/>
              <w:rPr>
                <w:lang w:val="fi-FI" w:eastAsia="fi-FI"/>
              </w:rPr>
            </w:pPr>
            <w:r w:rsidRPr="00AE4694">
              <w:rPr>
                <w:lang w:val="fi-FI" w:eastAsia="fi-FI"/>
              </w:rPr>
              <w:t>DC_1A_n78A</w:t>
            </w:r>
          </w:p>
          <w:p w:rsidR="00BF25E0" w:rsidRPr="00AE4694" w:rsidRDefault="00BF25E0" w:rsidP="00BF25E0">
            <w:pPr>
              <w:pStyle w:val="TAC"/>
              <w:rPr>
                <w:lang w:val="fi-FI" w:eastAsia="fi-FI"/>
              </w:rPr>
            </w:pPr>
            <w:r w:rsidRPr="00AE4694">
              <w:rPr>
                <w:lang w:val="fi-FI" w:eastAsia="fi-FI"/>
              </w:rPr>
              <w:t>DC_7A_n78A</w:t>
            </w:r>
          </w:p>
          <w:p w:rsidR="00BF25E0" w:rsidRPr="00AE4694" w:rsidRDefault="00BF25E0" w:rsidP="00BF25E0">
            <w:pPr>
              <w:pStyle w:val="TAC"/>
              <w:rPr>
                <w:lang w:val="fi-FI" w:eastAsia="fi-FI"/>
              </w:rPr>
            </w:pPr>
            <w:r w:rsidRPr="00AE4694">
              <w:rPr>
                <w:lang w:val="fi-FI" w:eastAsia="fi-FI"/>
              </w:rPr>
              <w:t>DC_20A_n78A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CA_1A-7A-20A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rFonts w:eastAsia="맑은 고딕" w:hint="eastAsia"/>
                <w:lang w:val="fi-FI" w:eastAsia="ko-KR"/>
              </w:rPr>
              <w:t>DC_1A-7A_n28A-n78A</w:t>
            </w:r>
          </w:p>
        </w:tc>
        <w:tc>
          <w:tcPr>
            <w:tcW w:w="3212" w:type="dxa"/>
          </w:tcPr>
          <w:p w:rsidR="00BF25E0" w:rsidRPr="00AE4694" w:rsidRDefault="00BF25E0" w:rsidP="00BF25E0">
            <w:pPr>
              <w:pStyle w:val="TAC"/>
              <w:rPr>
                <w:rFonts w:eastAsia="맑은 고딕"/>
                <w:lang w:val="fi-FI" w:eastAsia="ko-KR"/>
              </w:rPr>
            </w:pPr>
            <w:r w:rsidRPr="00AE4694">
              <w:rPr>
                <w:rFonts w:eastAsia="맑은 고딕" w:hint="eastAsia"/>
                <w:lang w:val="fi-FI" w:eastAsia="ko-KR"/>
              </w:rPr>
              <w:t>DC_1A_n28A</w:t>
            </w:r>
          </w:p>
          <w:p w:rsidR="00BF25E0" w:rsidRPr="00AE4694" w:rsidRDefault="00BF25E0" w:rsidP="00BF25E0">
            <w:pPr>
              <w:pStyle w:val="TAC"/>
              <w:rPr>
                <w:rFonts w:eastAsia="맑은 고딕"/>
                <w:lang w:val="fi-FI" w:eastAsia="ko-KR"/>
              </w:rPr>
            </w:pPr>
            <w:r w:rsidRPr="00AE4694">
              <w:rPr>
                <w:rFonts w:eastAsia="맑은 고딕"/>
                <w:lang w:val="fi-FI" w:eastAsia="ko-KR"/>
              </w:rPr>
              <w:t>DC_1A_n78A</w:t>
            </w:r>
          </w:p>
          <w:p w:rsidR="00BF25E0" w:rsidRPr="00AE4694" w:rsidRDefault="00BF25E0" w:rsidP="00BF25E0">
            <w:pPr>
              <w:pStyle w:val="TAC"/>
              <w:rPr>
                <w:rFonts w:eastAsia="맑은 고딕"/>
                <w:lang w:val="fi-FI" w:eastAsia="ko-KR"/>
              </w:rPr>
            </w:pPr>
            <w:r w:rsidRPr="00AE4694">
              <w:rPr>
                <w:rFonts w:eastAsia="맑은 고딕"/>
                <w:lang w:val="fi-FI" w:eastAsia="ko-KR"/>
              </w:rPr>
              <w:t>DC_7A_n28A</w:t>
            </w:r>
          </w:p>
          <w:p w:rsidR="00BF25E0" w:rsidRPr="00AE4694" w:rsidRDefault="00BF25E0" w:rsidP="00BF25E0">
            <w:pPr>
              <w:pStyle w:val="TAC"/>
              <w:rPr>
                <w:lang w:eastAsia="ja-JP"/>
              </w:rPr>
            </w:pPr>
            <w:r w:rsidRPr="00AE4694">
              <w:rPr>
                <w:rFonts w:eastAsia="맑은 고딕"/>
                <w:lang w:val="fi-FI" w:eastAsia="ko-KR"/>
              </w:rPr>
              <w:t>DC_7A_n78A</w:t>
            </w:r>
          </w:p>
        </w:tc>
        <w:tc>
          <w:tcPr>
            <w:tcW w:w="0" w:type="auto"/>
            <w:shd w:val="clear" w:color="auto" w:fill="auto"/>
            <w:noWrap/>
            <w:vAlign w:val="center"/>
          </w:tcPr>
          <w:p w:rsidR="00BF25E0" w:rsidRPr="00AE4694" w:rsidRDefault="00BF25E0" w:rsidP="00BF25E0">
            <w:pPr>
              <w:pStyle w:val="TAC"/>
              <w:rPr>
                <w:lang w:eastAsia="ja-JP"/>
              </w:rPr>
            </w:pPr>
            <w:r w:rsidRPr="00AE4694">
              <w:rPr>
                <w:rFonts w:eastAsia="맑은 고딕" w:hint="eastAsia"/>
                <w:lang w:val="fi-FI" w:eastAsia="ko-KR"/>
              </w:rPr>
              <w:t>CA_1A-7A</w:t>
            </w:r>
          </w:p>
        </w:tc>
        <w:tc>
          <w:tcPr>
            <w:tcW w:w="0" w:type="auto"/>
            <w:vAlign w:val="center"/>
          </w:tcPr>
          <w:p w:rsidR="00BF25E0" w:rsidRPr="00AE4694" w:rsidRDefault="00BF25E0" w:rsidP="00BF25E0">
            <w:pPr>
              <w:pStyle w:val="TAC"/>
            </w:pPr>
            <w:r w:rsidRPr="00AE4694">
              <w:rPr>
                <w:rFonts w:eastAsia="맑은 고딕" w:hint="eastAsia"/>
                <w:lang w:val="fi-FI" w:eastAsia="ko-KR"/>
              </w:rPr>
              <w:t>CA_n28A-n78A</w:t>
            </w:r>
          </w:p>
        </w:tc>
      </w:tr>
      <w:tr w:rsidR="00BF25E0" w:rsidRPr="00AE4694" w:rsidTr="002B1037">
        <w:trPr>
          <w:trHeight w:val="288"/>
          <w:jc w:val="center"/>
          <w:ins w:id="1044" w:author="Suhwan Lim" w:date="2019-04-18T15:33:00Z"/>
        </w:trPr>
        <w:tc>
          <w:tcPr>
            <w:tcW w:w="2136" w:type="dxa"/>
            <w:shd w:val="clear" w:color="auto" w:fill="auto"/>
            <w:noWrap/>
            <w:vAlign w:val="center"/>
          </w:tcPr>
          <w:p w:rsidR="00BF25E0" w:rsidRPr="00AE4694" w:rsidRDefault="00BF25E0" w:rsidP="00BF25E0">
            <w:pPr>
              <w:pStyle w:val="TAC"/>
              <w:rPr>
                <w:ins w:id="1045" w:author="Suhwan Lim" w:date="2019-04-18T15:33:00Z"/>
                <w:rFonts w:eastAsia="맑은 고딕" w:hint="eastAsia"/>
                <w:lang w:val="fi-FI" w:eastAsia="ko-KR"/>
              </w:rPr>
            </w:pPr>
            <w:ins w:id="1046" w:author="Suhwan Lim" w:date="2019-04-18T15:33:00Z">
              <w:r>
                <w:rPr>
                  <w:rFonts w:eastAsia="맑은 고딕" w:hint="eastAsia"/>
                  <w:lang w:val="fi-FI" w:eastAsia="ko-KR"/>
                </w:rPr>
                <w:t>DC_1A-7C</w:t>
              </w:r>
              <w:r w:rsidRPr="00AE4694">
                <w:rPr>
                  <w:rFonts w:eastAsia="맑은 고딕" w:hint="eastAsia"/>
                  <w:lang w:val="fi-FI" w:eastAsia="ko-KR"/>
                </w:rPr>
                <w:t>_n28A-n78A</w:t>
              </w:r>
            </w:ins>
          </w:p>
        </w:tc>
        <w:tc>
          <w:tcPr>
            <w:tcW w:w="3212" w:type="dxa"/>
          </w:tcPr>
          <w:p w:rsidR="00BF25E0" w:rsidRPr="00AE4694" w:rsidRDefault="00BF25E0" w:rsidP="00BF25E0">
            <w:pPr>
              <w:pStyle w:val="TAC"/>
              <w:rPr>
                <w:ins w:id="1047" w:author="Suhwan Lim" w:date="2019-04-18T15:33:00Z"/>
                <w:rFonts w:eastAsia="맑은 고딕"/>
                <w:lang w:val="fi-FI" w:eastAsia="ko-KR"/>
              </w:rPr>
            </w:pPr>
            <w:ins w:id="1048" w:author="Suhwan Lim" w:date="2019-04-18T15:33:00Z">
              <w:r w:rsidRPr="00AE4694">
                <w:rPr>
                  <w:rFonts w:eastAsia="맑은 고딕" w:hint="eastAsia"/>
                  <w:lang w:val="fi-FI" w:eastAsia="ko-KR"/>
                </w:rPr>
                <w:t>DC_1A_n28A</w:t>
              </w:r>
            </w:ins>
          </w:p>
          <w:p w:rsidR="00BF25E0" w:rsidRPr="00AE4694" w:rsidRDefault="00BF25E0" w:rsidP="00BF25E0">
            <w:pPr>
              <w:pStyle w:val="TAC"/>
              <w:rPr>
                <w:ins w:id="1049" w:author="Suhwan Lim" w:date="2019-04-18T15:33:00Z"/>
                <w:rFonts w:eastAsia="맑은 고딕"/>
                <w:lang w:val="fi-FI" w:eastAsia="ko-KR"/>
              </w:rPr>
            </w:pPr>
            <w:ins w:id="1050" w:author="Suhwan Lim" w:date="2019-04-18T15:33:00Z">
              <w:r w:rsidRPr="00AE4694">
                <w:rPr>
                  <w:rFonts w:eastAsia="맑은 고딕"/>
                  <w:lang w:val="fi-FI" w:eastAsia="ko-KR"/>
                </w:rPr>
                <w:t>DC_1A_n78A</w:t>
              </w:r>
            </w:ins>
          </w:p>
          <w:p w:rsidR="00BF25E0" w:rsidRPr="00AE4694" w:rsidRDefault="00BF25E0" w:rsidP="00BF25E0">
            <w:pPr>
              <w:pStyle w:val="TAC"/>
              <w:rPr>
                <w:ins w:id="1051" w:author="Suhwan Lim" w:date="2019-04-18T15:33:00Z"/>
                <w:rFonts w:eastAsia="맑은 고딕"/>
                <w:lang w:val="fi-FI" w:eastAsia="ko-KR"/>
              </w:rPr>
            </w:pPr>
            <w:ins w:id="1052" w:author="Suhwan Lim" w:date="2019-04-18T15:33:00Z">
              <w:r w:rsidRPr="00AE4694">
                <w:rPr>
                  <w:rFonts w:eastAsia="맑은 고딕"/>
                  <w:lang w:val="fi-FI" w:eastAsia="ko-KR"/>
                </w:rPr>
                <w:t>DC_7A_n28A</w:t>
              </w:r>
            </w:ins>
          </w:p>
          <w:p w:rsidR="00BF25E0" w:rsidRDefault="00BF25E0" w:rsidP="00BF25E0">
            <w:pPr>
              <w:pStyle w:val="TAC"/>
              <w:rPr>
                <w:ins w:id="1053" w:author="Suhwan Lim" w:date="2019-04-18T15:34:00Z"/>
                <w:rFonts w:eastAsia="맑은 고딕"/>
                <w:lang w:val="fi-FI" w:eastAsia="ko-KR"/>
              </w:rPr>
            </w:pPr>
            <w:ins w:id="1054" w:author="Suhwan Lim" w:date="2019-04-18T15:33:00Z">
              <w:r w:rsidRPr="00AE4694">
                <w:rPr>
                  <w:rFonts w:eastAsia="맑은 고딕"/>
                  <w:lang w:val="fi-FI" w:eastAsia="ko-KR"/>
                </w:rPr>
                <w:t>DC_7A_n78A</w:t>
              </w:r>
            </w:ins>
          </w:p>
          <w:p w:rsidR="00BF25E0" w:rsidRPr="00AE4694" w:rsidRDefault="00BF25E0" w:rsidP="00BF25E0">
            <w:pPr>
              <w:pStyle w:val="TAC"/>
              <w:rPr>
                <w:ins w:id="1055" w:author="Suhwan Lim" w:date="2019-04-18T15:34:00Z"/>
                <w:rFonts w:eastAsia="맑은 고딕"/>
                <w:lang w:val="fi-FI" w:eastAsia="ko-KR"/>
              </w:rPr>
            </w:pPr>
            <w:ins w:id="1056" w:author="Suhwan Lim" w:date="2019-04-18T15:34:00Z">
              <w:r>
                <w:rPr>
                  <w:rFonts w:eastAsia="맑은 고딕"/>
                  <w:lang w:val="fi-FI" w:eastAsia="ko-KR"/>
                </w:rPr>
                <w:t>DC_7C</w:t>
              </w:r>
              <w:r w:rsidRPr="00AE4694">
                <w:rPr>
                  <w:rFonts w:eastAsia="맑은 고딕"/>
                  <w:lang w:val="fi-FI" w:eastAsia="ko-KR"/>
                </w:rPr>
                <w:t>_n28A</w:t>
              </w:r>
            </w:ins>
          </w:p>
          <w:p w:rsidR="00BF25E0" w:rsidRPr="00AE4694" w:rsidRDefault="00BF25E0" w:rsidP="00BF25E0">
            <w:pPr>
              <w:pStyle w:val="TAC"/>
              <w:rPr>
                <w:ins w:id="1057" w:author="Suhwan Lim" w:date="2019-04-18T15:33:00Z"/>
                <w:rFonts w:eastAsia="맑은 고딕" w:hint="eastAsia"/>
                <w:lang w:val="fi-FI" w:eastAsia="ko-KR"/>
              </w:rPr>
            </w:pPr>
            <w:ins w:id="1058" w:author="Suhwan Lim" w:date="2019-04-18T15:34:00Z">
              <w:r>
                <w:rPr>
                  <w:rFonts w:eastAsia="맑은 고딕"/>
                  <w:lang w:val="fi-FI" w:eastAsia="ko-KR"/>
                </w:rPr>
                <w:t>DC_7C</w:t>
              </w:r>
              <w:r w:rsidRPr="00AE4694">
                <w:rPr>
                  <w:rFonts w:eastAsia="맑은 고딕"/>
                  <w:lang w:val="fi-FI" w:eastAsia="ko-KR"/>
                </w:rPr>
                <w:t>_n78A</w:t>
              </w:r>
            </w:ins>
          </w:p>
        </w:tc>
        <w:tc>
          <w:tcPr>
            <w:tcW w:w="0" w:type="auto"/>
            <w:shd w:val="clear" w:color="auto" w:fill="auto"/>
            <w:noWrap/>
            <w:vAlign w:val="center"/>
          </w:tcPr>
          <w:p w:rsidR="00BF25E0" w:rsidRDefault="00BF25E0" w:rsidP="00BF25E0">
            <w:pPr>
              <w:pStyle w:val="TAC"/>
              <w:rPr>
                <w:ins w:id="1059" w:author="Suhwan Lim" w:date="2019-04-18T15:34:00Z"/>
                <w:rFonts w:eastAsia="맑은 고딕"/>
                <w:lang w:val="fi-FI" w:eastAsia="ko-KR"/>
              </w:rPr>
            </w:pPr>
            <w:ins w:id="1060" w:author="Suhwan Lim" w:date="2019-04-18T15:33:00Z">
              <w:r w:rsidRPr="00AE4694">
                <w:rPr>
                  <w:rFonts w:eastAsia="맑은 고딕" w:hint="eastAsia"/>
                  <w:lang w:val="fi-FI" w:eastAsia="ko-KR"/>
                </w:rPr>
                <w:t>CA_1A-7A</w:t>
              </w:r>
            </w:ins>
            <w:ins w:id="1061" w:author="Suhwan Lim" w:date="2019-04-18T15:34:00Z">
              <w:r>
                <w:rPr>
                  <w:rFonts w:eastAsia="맑은 고딕"/>
                  <w:lang w:val="fi-FI" w:eastAsia="ko-KR"/>
                </w:rPr>
                <w:t xml:space="preserve">, </w:t>
              </w:r>
            </w:ins>
          </w:p>
          <w:p w:rsidR="00BF25E0" w:rsidRPr="00AE4694" w:rsidRDefault="00BF25E0" w:rsidP="00BF25E0">
            <w:pPr>
              <w:pStyle w:val="TAC"/>
              <w:rPr>
                <w:ins w:id="1062" w:author="Suhwan Lim" w:date="2019-04-18T15:33:00Z"/>
                <w:rFonts w:eastAsia="맑은 고딕" w:hint="eastAsia"/>
                <w:lang w:val="fi-FI" w:eastAsia="ko-KR"/>
              </w:rPr>
            </w:pPr>
            <w:ins w:id="1063" w:author="Suhwan Lim" w:date="2019-04-18T15:34:00Z">
              <w:r>
                <w:rPr>
                  <w:rFonts w:eastAsia="맑은 고딕" w:hint="eastAsia"/>
                  <w:lang w:val="fi-FI" w:eastAsia="ko-KR"/>
                </w:rPr>
                <w:t>CA_1A-7C</w:t>
              </w:r>
            </w:ins>
          </w:p>
        </w:tc>
        <w:tc>
          <w:tcPr>
            <w:tcW w:w="0" w:type="auto"/>
            <w:vAlign w:val="center"/>
          </w:tcPr>
          <w:p w:rsidR="00BF25E0" w:rsidRPr="00AE4694" w:rsidRDefault="00BF25E0" w:rsidP="00BF25E0">
            <w:pPr>
              <w:pStyle w:val="TAC"/>
              <w:rPr>
                <w:ins w:id="1064" w:author="Suhwan Lim" w:date="2019-04-18T15:33:00Z"/>
                <w:rFonts w:eastAsia="맑은 고딕" w:hint="eastAsia"/>
                <w:lang w:val="fi-FI" w:eastAsia="ko-KR"/>
              </w:rPr>
            </w:pPr>
            <w:ins w:id="1065" w:author="Suhwan Lim" w:date="2019-04-18T15:33:00Z">
              <w:r w:rsidRPr="00AE4694">
                <w:rPr>
                  <w:rFonts w:eastAsia="맑은 고딕" w:hint="eastAsia"/>
                  <w:lang w:val="fi-FI" w:eastAsia="ko-KR"/>
                </w:rPr>
                <w:t>CA_n28A-n78A</w:t>
              </w:r>
            </w:ins>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lang w:eastAsia="ja-JP"/>
              </w:rPr>
              <w:t>DC</w:t>
            </w:r>
            <w:r w:rsidRPr="00AE4694">
              <w:t>_</w:t>
            </w:r>
            <w:r w:rsidRPr="00AE4694">
              <w:rPr>
                <w:lang w:eastAsia="ja-JP"/>
              </w:rPr>
              <w:t>1A-18A-28A_n77A</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1A_n77A</w:t>
            </w:r>
          </w:p>
          <w:p w:rsidR="00BF25E0" w:rsidRPr="00AE4694" w:rsidRDefault="00BF25E0" w:rsidP="00BF25E0">
            <w:pPr>
              <w:pStyle w:val="TAC"/>
              <w:rPr>
                <w:lang w:eastAsia="ja-JP"/>
              </w:rPr>
            </w:pPr>
            <w:r w:rsidRPr="00AE4694">
              <w:rPr>
                <w:lang w:eastAsia="ja-JP"/>
              </w:rPr>
              <w:t>DC</w:t>
            </w:r>
            <w:r w:rsidRPr="00AE4694">
              <w:t>_18</w:t>
            </w:r>
            <w:r w:rsidRPr="00AE4694">
              <w:rPr>
                <w:lang w:eastAsia="ja-JP"/>
              </w:rPr>
              <w:t>A_n77A</w:t>
            </w:r>
          </w:p>
          <w:p w:rsidR="00BF25E0" w:rsidRPr="00AE4694" w:rsidRDefault="00BF25E0" w:rsidP="00BF25E0">
            <w:pPr>
              <w:pStyle w:val="TAC"/>
              <w:rPr>
                <w:lang w:eastAsia="ja-JP"/>
              </w:rPr>
            </w:pPr>
            <w:r w:rsidRPr="00AE4694">
              <w:rPr>
                <w:lang w:eastAsia="ja-JP"/>
              </w:rPr>
              <w:t>DC</w:t>
            </w:r>
            <w:r w:rsidRPr="00AE4694">
              <w:t>_28</w:t>
            </w:r>
            <w:r w:rsidRPr="00AE4694">
              <w:rPr>
                <w:lang w:eastAsia="ja-JP"/>
              </w:rPr>
              <w:t>A_n77A</w:t>
            </w:r>
          </w:p>
        </w:tc>
        <w:tc>
          <w:tcPr>
            <w:tcW w:w="0" w:type="auto"/>
            <w:shd w:val="clear" w:color="auto" w:fill="auto"/>
            <w:noWrap/>
            <w:vAlign w:val="center"/>
          </w:tcPr>
          <w:p w:rsidR="00BF25E0" w:rsidRPr="00AE4694" w:rsidRDefault="00BF25E0" w:rsidP="00BF25E0">
            <w:pPr>
              <w:pStyle w:val="TAC"/>
              <w:rPr>
                <w:lang w:eastAsia="ja-JP"/>
              </w:rPr>
            </w:pPr>
            <w:r w:rsidRPr="00AE4694">
              <w:rPr>
                <w:lang w:eastAsia="ja-JP"/>
              </w:rPr>
              <w:t>CA</w:t>
            </w:r>
            <w:r w:rsidRPr="00AE4694">
              <w:t>_</w:t>
            </w:r>
            <w:r w:rsidRPr="00AE4694">
              <w:rPr>
                <w:lang w:eastAsia="ja-JP"/>
              </w:rPr>
              <w:t>1A-18A-28A</w:t>
            </w:r>
          </w:p>
        </w:tc>
        <w:tc>
          <w:tcPr>
            <w:tcW w:w="0" w:type="auto"/>
            <w:vAlign w:val="center"/>
          </w:tcPr>
          <w:p w:rsidR="00BF25E0" w:rsidRPr="00AE4694" w:rsidRDefault="00BF25E0" w:rsidP="00BF25E0">
            <w:pPr>
              <w:pStyle w:val="TAC"/>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lang w:eastAsia="ja-JP"/>
              </w:rPr>
              <w:t>DC</w:t>
            </w:r>
            <w:r w:rsidRPr="00AE4694">
              <w:t>_</w:t>
            </w:r>
            <w:r w:rsidRPr="00AE4694">
              <w:rPr>
                <w:lang w:eastAsia="ja-JP"/>
              </w:rPr>
              <w:t>1A-18A-28A_n78A</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1A_n78A</w:t>
            </w:r>
          </w:p>
          <w:p w:rsidR="00BF25E0" w:rsidRPr="00AE4694" w:rsidRDefault="00BF25E0" w:rsidP="00BF25E0">
            <w:pPr>
              <w:pStyle w:val="TAC"/>
              <w:rPr>
                <w:lang w:eastAsia="ja-JP"/>
              </w:rPr>
            </w:pPr>
            <w:r w:rsidRPr="00AE4694">
              <w:rPr>
                <w:lang w:eastAsia="ja-JP"/>
              </w:rPr>
              <w:t>DC</w:t>
            </w:r>
            <w:r w:rsidRPr="00AE4694">
              <w:t>_18</w:t>
            </w:r>
            <w:r w:rsidRPr="00AE4694">
              <w:rPr>
                <w:lang w:eastAsia="ja-JP"/>
              </w:rPr>
              <w:t>A_n78A</w:t>
            </w:r>
          </w:p>
          <w:p w:rsidR="00BF25E0" w:rsidRPr="00AE4694" w:rsidRDefault="00BF25E0" w:rsidP="00BF25E0">
            <w:pPr>
              <w:pStyle w:val="TAC"/>
              <w:rPr>
                <w:lang w:eastAsia="ja-JP"/>
              </w:rPr>
            </w:pPr>
            <w:r w:rsidRPr="00AE4694">
              <w:rPr>
                <w:lang w:eastAsia="ja-JP"/>
              </w:rPr>
              <w:t>DC</w:t>
            </w:r>
            <w:r w:rsidRPr="00AE4694">
              <w:t>_28</w:t>
            </w:r>
            <w:r w:rsidRPr="00AE4694">
              <w:rPr>
                <w:lang w:eastAsia="ja-JP"/>
              </w:rPr>
              <w:t>A_n78A</w:t>
            </w:r>
          </w:p>
        </w:tc>
        <w:tc>
          <w:tcPr>
            <w:tcW w:w="0" w:type="auto"/>
            <w:shd w:val="clear" w:color="auto" w:fill="auto"/>
            <w:noWrap/>
            <w:vAlign w:val="center"/>
          </w:tcPr>
          <w:p w:rsidR="00BF25E0" w:rsidRPr="00AE4694" w:rsidRDefault="00BF25E0" w:rsidP="00BF25E0">
            <w:pPr>
              <w:pStyle w:val="TAC"/>
              <w:rPr>
                <w:lang w:eastAsia="ja-JP"/>
              </w:rPr>
            </w:pPr>
            <w:r w:rsidRPr="00AE4694">
              <w:rPr>
                <w:lang w:eastAsia="ja-JP"/>
              </w:rPr>
              <w:t>CA</w:t>
            </w:r>
            <w:r w:rsidRPr="00AE4694">
              <w:t>_</w:t>
            </w:r>
            <w:r w:rsidRPr="00AE4694">
              <w:rPr>
                <w:lang w:eastAsia="ja-JP"/>
              </w:rPr>
              <w:t>1A-18A-28A</w:t>
            </w:r>
          </w:p>
        </w:tc>
        <w:tc>
          <w:tcPr>
            <w:tcW w:w="0" w:type="auto"/>
            <w:vAlign w:val="center"/>
          </w:tcPr>
          <w:p w:rsidR="00BF25E0" w:rsidRPr="00AE4694" w:rsidRDefault="00BF25E0" w:rsidP="00BF25E0">
            <w:pPr>
              <w:pStyle w:val="TAC"/>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eastAsia="ja-JP"/>
              </w:rPr>
              <w:t>DC</w:t>
            </w:r>
            <w:r w:rsidRPr="00AE4694">
              <w:t>_</w:t>
            </w:r>
            <w:r w:rsidRPr="00AE4694">
              <w:rPr>
                <w:lang w:eastAsia="ja-JP"/>
              </w:rPr>
              <w:t>1A-18A-28A_n79A</w:t>
            </w:r>
          </w:p>
        </w:tc>
        <w:tc>
          <w:tcPr>
            <w:tcW w:w="3212" w:type="dxa"/>
          </w:tcPr>
          <w:p w:rsidR="00BF25E0" w:rsidRPr="00AE4694" w:rsidRDefault="00BF25E0" w:rsidP="00BF25E0">
            <w:pPr>
              <w:pStyle w:val="TAC"/>
              <w:rPr>
                <w:lang w:eastAsia="ja-JP"/>
              </w:rPr>
            </w:pPr>
            <w:r w:rsidRPr="00AE4694">
              <w:rPr>
                <w:lang w:eastAsia="ja-JP"/>
              </w:rPr>
              <w:t>DC</w:t>
            </w:r>
            <w:r w:rsidRPr="00AE4694">
              <w:t>_</w:t>
            </w:r>
            <w:r w:rsidRPr="00AE4694">
              <w:rPr>
                <w:lang w:eastAsia="ja-JP"/>
              </w:rPr>
              <w:t>1A_n79A</w:t>
            </w:r>
          </w:p>
          <w:p w:rsidR="00BF25E0" w:rsidRPr="00AE4694" w:rsidRDefault="00BF25E0" w:rsidP="00BF25E0">
            <w:pPr>
              <w:pStyle w:val="TAC"/>
              <w:rPr>
                <w:lang w:eastAsia="ja-JP"/>
              </w:rPr>
            </w:pPr>
            <w:r w:rsidRPr="00AE4694">
              <w:rPr>
                <w:lang w:eastAsia="ja-JP"/>
              </w:rPr>
              <w:t>DC</w:t>
            </w:r>
            <w:r w:rsidRPr="00AE4694">
              <w:t>_18</w:t>
            </w:r>
            <w:r w:rsidRPr="00AE4694">
              <w:rPr>
                <w:lang w:eastAsia="ja-JP"/>
              </w:rPr>
              <w:t>A_n79A</w:t>
            </w:r>
          </w:p>
          <w:p w:rsidR="00BF25E0" w:rsidRPr="00AE4694" w:rsidRDefault="00BF25E0" w:rsidP="00BF25E0">
            <w:pPr>
              <w:pStyle w:val="TAC"/>
              <w:rPr>
                <w:lang w:val="fi-FI" w:eastAsia="fi-FI"/>
              </w:rPr>
            </w:pPr>
            <w:r w:rsidRPr="00AE4694">
              <w:rPr>
                <w:lang w:eastAsia="ja-JP"/>
              </w:rPr>
              <w:t>DC</w:t>
            </w:r>
            <w:r w:rsidRPr="00AE4694">
              <w:t>_28</w:t>
            </w:r>
            <w:r w:rsidRPr="00AE4694">
              <w:rPr>
                <w:lang w:eastAsia="ja-JP"/>
              </w:rPr>
              <w:t>A_n79A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eastAsia="ja-JP"/>
              </w:rPr>
              <w:t>CA</w:t>
            </w:r>
            <w:r w:rsidRPr="00AE4694">
              <w:t>_</w:t>
            </w:r>
            <w:r w:rsidRPr="00AE4694">
              <w:rPr>
                <w:lang w:eastAsia="ja-JP"/>
              </w:rPr>
              <w:t>1A-18A-28A</w:t>
            </w:r>
          </w:p>
        </w:tc>
        <w:tc>
          <w:tcPr>
            <w:tcW w:w="0" w:type="auto"/>
            <w:vAlign w:val="center"/>
          </w:tcPr>
          <w:p w:rsidR="00BF25E0" w:rsidRPr="00AE4694" w:rsidRDefault="00BF25E0" w:rsidP="00BF25E0">
            <w:pPr>
              <w:pStyle w:val="TAC"/>
              <w:rPr>
                <w:lang w:val="fi-FI" w:eastAsia="fi-FI"/>
              </w:rPr>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lang w:eastAsia="ja-JP"/>
              </w:rPr>
              <w:t>DC_1A-19A-21A_n77A</w:t>
            </w:r>
          </w:p>
          <w:p w:rsidR="00BF25E0" w:rsidRPr="00AE4694" w:rsidRDefault="00BF25E0" w:rsidP="00BF25E0">
            <w:pPr>
              <w:pStyle w:val="TAC"/>
              <w:rPr>
                <w:lang w:eastAsia="ja-JP"/>
              </w:rPr>
            </w:pPr>
            <w:r w:rsidRPr="00AE4694">
              <w:rPr>
                <w:lang w:eastAsia="ja-JP"/>
              </w:rPr>
              <w:t>DC_1A-19A-21A_n77C</w:t>
            </w:r>
          </w:p>
        </w:tc>
        <w:tc>
          <w:tcPr>
            <w:tcW w:w="3212" w:type="dxa"/>
          </w:tcPr>
          <w:p w:rsidR="00BF25E0" w:rsidRPr="00AE4694" w:rsidRDefault="00BF25E0" w:rsidP="00BF25E0">
            <w:pPr>
              <w:pStyle w:val="TAC"/>
              <w:rPr>
                <w:lang w:eastAsia="ja-JP"/>
              </w:rPr>
            </w:pPr>
            <w:r w:rsidRPr="00AE4694">
              <w:rPr>
                <w:lang w:eastAsia="ja-JP"/>
              </w:rPr>
              <w:t>DC_1A_n77A</w:t>
            </w:r>
          </w:p>
          <w:p w:rsidR="00BF25E0" w:rsidRPr="00AE4694" w:rsidRDefault="00BF25E0" w:rsidP="00BF25E0">
            <w:pPr>
              <w:pStyle w:val="TAC"/>
              <w:rPr>
                <w:lang w:eastAsia="ja-JP"/>
              </w:rPr>
            </w:pPr>
            <w:r w:rsidRPr="00AE4694">
              <w:rPr>
                <w:lang w:eastAsia="ja-JP"/>
              </w:rPr>
              <w:t>DC_19A_n77A</w:t>
            </w:r>
          </w:p>
          <w:p w:rsidR="00BF25E0" w:rsidRPr="00AE4694" w:rsidRDefault="00BF25E0" w:rsidP="00BF25E0">
            <w:pPr>
              <w:pStyle w:val="TAC"/>
              <w:rPr>
                <w:lang w:eastAsia="ja-JP"/>
              </w:rPr>
            </w:pPr>
            <w:r w:rsidRPr="00AE4694">
              <w:rPr>
                <w:lang w:eastAsia="ja-JP"/>
              </w:rPr>
              <w:t>DC_21A_n77A</w:t>
            </w:r>
          </w:p>
        </w:tc>
        <w:tc>
          <w:tcPr>
            <w:tcW w:w="0" w:type="auto"/>
            <w:shd w:val="clear" w:color="auto" w:fill="auto"/>
            <w:noWrap/>
            <w:vAlign w:val="center"/>
          </w:tcPr>
          <w:p w:rsidR="00BF25E0" w:rsidRPr="00AE4694" w:rsidRDefault="00BF25E0" w:rsidP="00BF25E0">
            <w:pPr>
              <w:pStyle w:val="TAC"/>
              <w:rPr>
                <w:lang w:eastAsia="ja-JP"/>
              </w:rPr>
            </w:pPr>
            <w:r w:rsidRPr="00AE4694">
              <w:rPr>
                <w:lang w:eastAsia="ja-JP"/>
              </w:rPr>
              <w:t>CA_1A-19A-21A</w:t>
            </w:r>
          </w:p>
        </w:tc>
        <w:tc>
          <w:tcPr>
            <w:tcW w:w="0" w:type="auto"/>
            <w:vAlign w:val="center"/>
          </w:tcPr>
          <w:p w:rsidR="00BF25E0" w:rsidRPr="00AE4694" w:rsidRDefault="00BF25E0" w:rsidP="00BF25E0">
            <w:pPr>
              <w:pStyle w:val="TAC"/>
              <w:rPr>
                <w:lang w:eastAsia="ja-JP"/>
              </w:rPr>
            </w:pPr>
            <w:r w:rsidRPr="00AE4694">
              <w:rPr>
                <w:lang w:eastAsia="ja-JP"/>
              </w:rPr>
              <w:t>CA_n77A</w:t>
            </w:r>
          </w:p>
          <w:p w:rsidR="00BF25E0" w:rsidRPr="00AE4694" w:rsidRDefault="00BF25E0" w:rsidP="00BF25E0">
            <w:pPr>
              <w:pStyle w:val="TAC"/>
            </w:pPr>
            <w:r w:rsidRPr="00AE4694">
              <w:rPr>
                <w:lang w:eastAsia="ja-JP"/>
              </w:rPr>
              <w:t>CA_n77C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lang w:eastAsia="ja-JP"/>
              </w:rPr>
              <w:lastRenderedPageBreak/>
              <w:t>DC_1A-19A-21A_n78A</w:t>
            </w:r>
          </w:p>
          <w:p w:rsidR="00BF25E0" w:rsidRPr="00AE4694" w:rsidRDefault="00BF25E0" w:rsidP="00BF25E0">
            <w:pPr>
              <w:pStyle w:val="TAC"/>
              <w:rPr>
                <w:lang w:eastAsia="ja-JP"/>
              </w:rPr>
            </w:pPr>
            <w:r w:rsidRPr="00AE4694">
              <w:rPr>
                <w:lang w:eastAsia="ja-JP"/>
              </w:rPr>
              <w:t>DC_1A-19A-21A_n78C</w:t>
            </w:r>
          </w:p>
        </w:tc>
        <w:tc>
          <w:tcPr>
            <w:tcW w:w="3212" w:type="dxa"/>
          </w:tcPr>
          <w:p w:rsidR="00BF25E0" w:rsidRPr="00AE4694" w:rsidRDefault="00BF25E0" w:rsidP="00BF25E0">
            <w:pPr>
              <w:pStyle w:val="TAC"/>
              <w:rPr>
                <w:lang w:eastAsia="ja-JP"/>
              </w:rPr>
            </w:pPr>
            <w:r w:rsidRPr="00AE4694">
              <w:rPr>
                <w:lang w:eastAsia="ja-JP"/>
              </w:rPr>
              <w:t>DC_1A_n78A</w:t>
            </w:r>
          </w:p>
          <w:p w:rsidR="00BF25E0" w:rsidRPr="00AE4694" w:rsidRDefault="00BF25E0" w:rsidP="00BF25E0">
            <w:pPr>
              <w:pStyle w:val="TAC"/>
              <w:rPr>
                <w:lang w:eastAsia="ja-JP"/>
              </w:rPr>
            </w:pPr>
            <w:r w:rsidRPr="00AE4694">
              <w:rPr>
                <w:lang w:eastAsia="ja-JP"/>
              </w:rPr>
              <w:t>DC_19A_n78A</w:t>
            </w:r>
          </w:p>
          <w:p w:rsidR="00BF25E0" w:rsidRPr="00AE4694" w:rsidRDefault="00BF25E0" w:rsidP="00BF25E0">
            <w:pPr>
              <w:pStyle w:val="TAC"/>
              <w:rPr>
                <w:lang w:eastAsia="ja-JP"/>
              </w:rPr>
            </w:pPr>
            <w:r w:rsidRPr="00AE4694">
              <w:rPr>
                <w:lang w:eastAsia="ja-JP"/>
              </w:rPr>
              <w:t>DC_21A_n78A</w:t>
            </w:r>
          </w:p>
        </w:tc>
        <w:tc>
          <w:tcPr>
            <w:tcW w:w="0" w:type="auto"/>
            <w:shd w:val="clear" w:color="auto" w:fill="auto"/>
            <w:noWrap/>
            <w:vAlign w:val="center"/>
          </w:tcPr>
          <w:p w:rsidR="00BF25E0" w:rsidRPr="00AE4694" w:rsidRDefault="00BF25E0" w:rsidP="00BF25E0">
            <w:pPr>
              <w:pStyle w:val="TAC"/>
              <w:rPr>
                <w:lang w:eastAsia="ja-JP"/>
              </w:rPr>
            </w:pPr>
            <w:r w:rsidRPr="00AE4694">
              <w:rPr>
                <w:lang w:eastAsia="ja-JP"/>
              </w:rPr>
              <w:t>CA_1A-19A-21A</w:t>
            </w:r>
          </w:p>
        </w:tc>
        <w:tc>
          <w:tcPr>
            <w:tcW w:w="0" w:type="auto"/>
            <w:vAlign w:val="center"/>
          </w:tcPr>
          <w:p w:rsidR="00BF25E0" w:rsidRPr="00AE4694" w:rsidRDefault="00BF25E0" w:rsidP="00BF25E0">
            <w:pPr>
              <w:pStyle w:val="TAC"/>
              <w:rPr>
                <w:lang w:eastAsia="ja-JP"/>
              </w:rPr>
            </w:pPr>
            <w:r w:rsidRPr="00AE4694">
              <w:rPr>
                <w:lang w:eastAsia="ja-JP"/>
              </w:rPr>
              <w:t>CA_n78A</w:t>
            </w:r>
          </w:p>
          <w:p w:rsidR="00BF25E0" w:rsidRPr="00AE4694" w:rsidRDefault="00BF25E0" w:rsidP="00BF25E0">
            <w:pPr>
              <w:pStyle w:val="TAC"/>
            </w:pPr>
            <w:r w:rsidRPr="00AE4694">
              <w:rPr>
                <w:lang w:eastAsia="ja-JP"/>
              </w:rPr>
              <w:t>CA_n78C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lang w:eastAsia="ja-JP"/>
              </w:rPr>
              <w:t>DC_1A-19A-21A_n79A</w:t>
            </w:r>
          </w:p>
          <w:p w:rsidR="00BF25E0" w:rsidRPr="00AE4694" w:rsidRDefault="00BF25E0" w:rsidP="00BF25E0">
            <w:pPr>
              <w:pStyle w:val="TAC"/>
              <w:rPr>
                <w:lang w:eastAsia="ja-JP"/>
              </w:rPr>
            </w:pPr>
            <w:r w:rsidRPr="00AE4694">
              <w:rPr>
                <w:lang w:eastAsia="ja-JP"/>
              </w:rPr>
              <w:t>DC_1A-19A-21A_n79C</w:t>
            </w:r>
          </w:p>
        </w:tc>
        <w:tc>
          <w:tcPr>
            <w:tcW w:w="3212" w:type="dxa"/>
          </w:tcPr>
          <w:p w:rsidR="00BF25E0" w:rsidRPr="00AE4694" w:rsidRDefault="00BF25E0" w:rsidP="00BF25E0">
            <w:pPr>
              <w:pStyle w:val="TAC"/>
              <w:rPr>
                <w:lang w:eastAsia="ja-JP"/>
              </w:rPr>
            </w:pPr>
            <w:r w:rsidRPr="00AE4694">
              <w:rPr>
                <w:lang w:eastAsia="ja-JP"/>
              </w:rPr>
              <w:t>DC_1A_n79A</w:t>
            </w:r>
          </w:p>
          <w:p w:rsidR="00BF25E0" w:rsidRPr="00AE4694" w:rsidRDefault="00BF25E0" w:rsidP="00BF25E0">
            <w:pPr>
              <w:pStyle w:val="TAC"/>
              <w:rPr>
                <w:lang w:eastAsia="ja-JP"/>
              </w:rPr>
            </w:pPr>
            <w:r w:rsidRPr="00AE4694">
              <w:rPr>
                <w:lang w:eastAsia="ja-JP"/>
              </w:rPr>
              <w:t>DC_19A_n79A</w:t>
            </w:r>
          </w:p>
          <w:p w:rsidR="00BF25E0" w:rsidRPr="00AE4694" w:rsidRDefault="00BF25E0" w:rsidP="00BF25E0">
            <w:pPr>
              <w:pStyle w:val="TAC"/>
              <w:rPr>
                <w:lang w:eastAsia="ja-JP"/>
              </w:rPr>
            </w:pPr>
            <w:r w:rsidRPr="00AE4694">
              <w:rPr>
                <w:lang w:eastAsia="ja-JP"/>
              </w:rPr>
              <w:t>DC_21A_n79A</w:t>
            </w:r>
          </w:p>
        </w:tc>
        <w:tc>
          <w:tcPr>
            <w:tcW w:w="0" w:type="auto"/>
            <w:shd w:val="clear" w:color="auto" w:fill="auto"/>
            <w:noWrap/>
            <w:vAlign w:val="center"/>
          </w:tcPr>
          <w:p w:rsidR="00BF25E0" w:rsidRPr="00AE4694" w:rsidRDefault="00BF25E0" w:rsidP="00BF25E0">
            <w:pPr>
              <w:pStyle w:val="TAC"/>
              <w:rPr>
                <w:lang w:eastAsia="ja-JP"/>
              </w:rPr>
            </w:pPr>
            <w:r w:rsidRPr="00AE4694">
              <w:rPr>
                <w:lang w:eastAsia="ja-JP"/>
              </w:rPr>
              <w:t>CA_1A-19A-21A</w:t>
            </w:r>
          </w:p>
        </w:tc>
        <w:tc>
          <w:tcPr>
            <w:tcW w:w="0" w:type="auto"/>
            <w:vAlign w:val="center"/>
          </w:tcPr>
          <w:p w:rsidR="00BF25E0" w:rsidRPr="00AE4694" w:rsidRDefault="00BF25E0" w:rsidP="00BF25E0">
            <w:pPr>
              <w:pStyle w:val="TAC"/>
              <w:rPr>
                <w:lang w:eastAsia="ja-JP"/>
              </w:rPr>
            </w:pPr>
            <w:r w:rsidRPr="00AE4694">
              <w:rPr>
                <w:lang w:eastAsia="ja-JP"/>
              </w:rPr>
              <w:t>CA_n79A</w:t>
            </w:r>
          </w:p>
          <w:p w:rsidR="00BF25E0" w:rsidRPr="00AE4694" w:rsidRDefault="00BF25E0" w:rsidP="00BF25E0">
            <w:pPr>
              <w:pStyle w:val="TAC"/>
            </w:pPr>
            <w:r w:rsidRPr="00AE4694">
              <w:rPr>
                <w:lang w:eastAsia="ja-JP"/>
              </w:rPr>
              <w:t>CA_n79C</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pPr>
            <w:r w:rsidRPr="00AE4694">
              <w:t>DC_1A-19A-42A_n77A</w:t>
            </w:r>
          </w:p>
          <w:p w:rsidR="00BF25E0" w:rsidRPr="00AE4694" w:rsidRDefault="00BF25E0" w:rsidP="00BF25E0">
            <w:pPr>
              <w:pStyle w:val="TAC"/>
              <w:rPr>
                <w:lang w:val="fi-FI" w:eastAsia="fi-FI"/>
              </w:rPr>
            </w:pPr>
            <w:r w:rsidRPr="00AE4694">
              <w:t>DC_1A-19A-42A_n77C</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rPr>
                <w:lang w:val="fi-FI" w:eastAsia="fi-FI"/>
              </w:rPr>
            </w:pPr>
            <w:r w:rsidRPr="00AE4694">
              <w:t>DC_19A_n77A</w:t>
            </w:r>
          </w:p>
        </w:tc>
        <w:tc>
          <w:tcPr>
            <w:tcW w:w="0" w:type="auto"/>
            <w:shd w:val="clear" w:color="auto" w:fill="auto"/>
            <w:noWrap/>
            <w:vAlign w:val="center"/>
          </w:tcPr>
          <w:p w:rsidR="00BF25E0" w:rsidRPr="00AE4694" w:rsidRDefault="00BF25E0" w:rsidP="00BF25E0">
            <w:pPr>
              <w:pStyle w:val="TAC"/>
              <w:rPr>
                <w:lang w:val="fi-FI" w:eastAsia="fi-FI"/>
              </w:rPr>
            </w:pPr>
            <w:r w:rsidRPr="00AE4694">
              <w:t>CA_1A-19A-42A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n77A</w:t>
            </w:r>
          </w:p>
          <w:p w:rsidR="00BF25E0" w:rsidRPr="00AE4694" w:rsidRDefault="00BF25E0" w:rsidP="00BF25E0">
            <w:pPr>
              <w:pStyle w:val="TAC"/>
              <w:rPr>
                <w:lang w:val="fi-FI" w:eastAsia="fi-FI"/>
              </w:rPr>
            </w:pPr>
            <w:r w:rsidRPr="00AE4694">
              <w:rPr>
                <w:lang w:eastAsia="ja-JP"/>
              </w:rPr>
              <w:t>CA_n77C</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pPr>
            <w:r w:rsidRPr="00AE4694">
              <w:t>DC_1A-19A-42A_n78A</w:t>
            </w:r>
          </w:p>
          <w:p w:rsidR="00BF25E0" w:rsidRPr="00AE4694" w:rsidRDefault="00BF25E0" w:rsidP="00BF25E0">
            <w:pPr>
              <w:pStyle w:val="TAC"/>
              <w:rPr>
                <w:lang w:val="fi-FI" w:eastAsia="fi-FI"/>
              </w:rPr>
            </w:pPr>
            <w:r w:rsidRPr="00AE4694">
              <w:t>DC_1A-19A-42A_n78C</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rPr>
                <w:lang w:val="fi-FI" w:eastAsia="fi-FI"/>
              </w:rPr>
            </w:pPr>
            <w:r w:rsidRPr="00AE4694">
              <w:t>DC_19A_n78A</w:t>
            </w:r>
          </w:p>
        </w:tc>
        <w:tc>
          <w:tcPr>
            <w:tcW w:w="0" w:type="auto"/>
            <w:shd w:val="clear" w:color="auto" w:fill="auto"/>
            <w:noWrap/>
            <w:vAlign w:val="center"/>
          </w:tcPr>
          <w:p w:rsidR="00BF25E0" w:rsidRPr="00AE4694" w:rsidRDefault="00BF25E0" w:rsidP="00BF25E0">
            <w:pPr>
              <w:pStyle w:val="TAC"/>
              <w:rPr>
                <w:lang w:val="fi-FI" w:eastAsia="fi-FI"/>
              </w:rPr>
            </w:pPr>
            <w:r w:rsidRPr="00AE4694">
              <w:t>CA_1A-19A-42A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n78A</w:t>
            </w:r>
          </w:p>
          <w:p w:rsidR="00BF25E0" w:rsidRPr="00AE4694" w:rsidRDefault="00BF25E0" w:rsidP="00BF25E0">
            <w:pPr>
              <w:pStyle w:val="TAC"/>
              <w:rPr>
                <w:lang w:val="fi-FI" w:eastAsia="fi-FI"/>
              </w:rPr>
            </w:pPr>
            <w:r w:rsidRPr="00AE4694">
              <w:rPr>
                <w:lang w:eastAsia="ja-JP"/>
              </w:rPr>
              <w:t>CA_n78C</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pPr>
            <w:r w:rsidRPr="00AE4694">
              <w:t>DC_1A-19A-42A_n79A</w:t>
            </w:r>
          </w:p>
          <w:p w:rsidR="00BF25E0" w:rsidRPr="00AE4694" w:rsidRDefault="00BF25E0" w:rsidP="00BF25E0">
            <w:pPr>
              <w:pStyle w:val="TAC"/>
              <w:rPr>
                <w:lang w:val="fi-FI" w:eastAsia="fi-FI"/>
              </w:rPr>
            </w:pPr>
            <w:r w:rsidRPr="00AE4694">
              <w:t>DC_1A-19A-42A_n79C</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rPr>
                <w:lang w:val="fi-FI" w:eastAsia="fi-FI"/>
              </w:rPr>
            </w:pPr>
            <w:r w:rsidRPr="00AE4694">
              <w:t>DC_19A_n79A</w:t>
            </w:r>
          </w:p>
        </w:tc>
        <w:tc>
          <w:tcPr>
            <w:tcW w:w="0" w:type="auto"/>
            <w:shd w:val="clear" w:color="auto" w:fill="auto"/>
            <w:noWrap/>
            <w:vAlign w:val="center"/>
          </w:tcPr>
          <w:p w:rsidR="00BF25E0" w:rsidRPr="00AE4694" w:rsidRDefault="00BF25E0" w:rsidP="00BF25E0">
            <w:pPr>
              <w:pStyle w:val="TAC"/>
              <w:rPr>
                <w:lang w:val="fi-FI" w:eastAsia="fi-FI"/>
              </w:rPr>
            </w:pPr>
            <w:r w:rsidRPr="00AE4694">
              <w:t>CA_1A-19A-42A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n79A</w:t>
            </w:r>
          </w:p>
          <w:p w:rsidR="00BF25E0" w:rsidRPr="00AE4694" w:rsidRDefault="00BF25E0" w:rsidP="00BF25E0">
            <w:pPr>
              <w:pStyle w:val="TAC"/>
              <w:rPr>
                <w:lang w:val="fi-FI" w:eastAsia="fi-FI"/>
              </w:rPr>
            </w:pPr>
            <w:r w:rsidRPr="00AE4694">
              <w:rPr>
                <w:lang w:eastAsia="ja-JP"/>
              </w:rPr>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DC_1A-19A-42C_n77A</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pPr>
            <w:r w:rsidRPr="00AE4694">
              <w:t>DC_19A_n77A</w:t>
            </w:r>
          </w:p>
        </w:tc>
        <w:tc>
          <w:tcPr>
            <w:tcW w:w="0" w:type="auto"/>
            <w:shd w:val="clear" w:color="auto" w:fill="auto"/>
            <w:noWrap/>
            <w:vAlign w:val="center"/>
          </w:tcPr>
          <w:p w:rsidR="00BF25E0" w:rsidRPr="00AE4694" w:rsidRDefault="00BF25E0" w:rsidP="00BF25E0">
            <w:pPr>
              <w:pStyle w:val="TAC"/>
            </w:pPr>
            <w:r w:rsidRPr="00AE4694">
              <w:t>CA_1A-19A-42C</w:t>
            </w:r>
          </w:p>
        </w:tc>
        <w:tc>
          <w:tcPr>
            <w:tcW w:w="0" w:type="auto"/>
            <w:vAlign w:val="center"/>
          </w:tcPr>
          <w:p w:rsidR="00BF25E0" w:rsidRPr="00AE4694" w:rsidRDefault="00BF25E0" w:rsidP="00BF25E0">
            <w:pPr>
              <w:pStyle w:val="TAC"/>
              <w:rPr>
                <w:rFonts w:cs="Arial"/>
                <w:lang w:eastAsia="ja-JP"/>
              </w:rPr>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DC_1A-19A-42C_n78A</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pPr>
            <w:r w:rsidRPr="00AE4694">
              <w:t>DC_19A_n78A</w:t>
            </w:r>
          </w:p>
        </w:tc>
        <w:tc>
          <w:tcPr>
            <w:tcW w:w="0" w:type="auto"/>
            <w:shd w:val="clear" w:color="auto" w:fill="auto"/>
            <w:noWrap/>
            <w:vAlign w:val="center"/>
          </w:tcPr>
          <w:p w:rsidR="00BF25E0" w:rsidRPr="00AE4694" w:rsidRDefault="00BF25E0" w:rsidP="00BF25E0">
            <w:pPr>
              <w:pStyle w:val="TAC"/>
            </w:pPr>
            <w:r w:rsidRPr="00AE4694">
              <w:t>CA_1A-19A-42C</w:t>
            </w:r>
          </w:p>
        </w:tc>
        <w:tc>
          <w:tcPr>
            <w:tcW w:w="0" w:type="auto"/>
            <w:vAlign w:val="center"/>
          </w:tcPr>
          <w:p w:rsidR="00BF25E0" w:rsidRPr="00AE4694" w:rsidRDefault="00BF25E0" w:rsidP="00BF25E0">
            <w:pPr>
              <w:pStyle w:val="TAC"/>
              <w:rPr>
                <w:rFonts w:cs="Arial"/>
                <w:lang w:eastAsia="ja-JP"/>
              </w:rPr>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DC_1A-19A-42C_n79A</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pPr>
            <w:r w:rsidRPr="00AE4694">
              <w:t>DC_19A_n79A</w:t>
            </w:r>
          </w:p>
        </w:tc>
        <w:tc>
          <w:tcPr>
            <w:tcW w:w="0" w:type="auto"/>
            <w:shd w:val="clear" w:color="auto" w:fill="auto"/>
            <w:noWrap/>
            <w:vAlign w:val="center"/>
          </w:tcPr>
          <w:p w:rsidR="00BF25E0" w:rsidRPr="00AE4694" w:rsidRDefault="00BF25E0" w:rsidP="00BF25E0">
            <w:pPr>
              <w:pStyle w:val="TAC"/>
            </w:pPr>
            <w:r w:rsidRPr="00AE4694">
              <w:t>CA_1A-19A-42C</w:t>
            </w:r>
          </w:p>
        </w:tc>
        <w:tc>
          <w:tcPr>
            <w:tcW w:w="0" w:type="auto"/>
            <w:vAlign w:val="center"/>
          </w:tcPr>
          <w:p w:rsidR="00BF25E0" w:rsidRPr="00AE4694" w:rsidRDefault="00BF25E0" w:rsidP="00BF25E0">
            <w:pPr>
              <w:pStyle w:val="TAC"/>
              <w:rPr>
                <w:rFonts w:cs="Arial"/>
                <w:lang w:eastAsia="ja-JP"/>
              </w:rPr>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lang w:eastAsia="ja-JP"/>
              </w:rPr>
              <w:t>DC_1A-19A-42C_n77C</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pPr>
            <w:r w:rsidRPr="00AE4694">
              <w:t>DC_19A_n77A</w:t>
            </w:r>
          </w:p>
        </w:tc>
        <w:tc>
          <w:tcPr>
            <w:tcW w:w="0" w:type="auto"/>
            <w:shd w:val="clear" w:color="auto" w:fill="auto"/>
            <w:noWrap/>
            <w:vAlign w:val="center"/>
          </w:tcPr>
          <w:p w:rsidR="00BF25E0" w:rsidRPr="00AE4694" w:rsidRDefault="00BF25E0" w:rsidP="00BF25E0">
            <w:pPr>
              <w:pStyle w:val="TAC"/>
            </w:pPr>
            <w:r w:rsidRPr="00AE4694">
              <w:t>CA_1A-19A-42C</w:t>
            </w:r>
          </w:p>
        </w:tc>
        <w:tc>
          <w:tcPr>
            <w:tcW w:w="0" w:type="auto"/>
            <w:vAlign w:val="center"/>
          </w:tcPr>
          <w:p w:rsidR="00BF25E0" w:rsidRPr="00AE4694" w:rsidRDefault="00BF25E0" w:rsidP="00BF25E0">
            <w:pPr>
              <w:pStyle w:val="TAC"/>
            </w:pPr>
            <w:r w:rsidRPr="00AE4694">
              <w:t>CA_n77C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lang w:eastAsia="ja-JP"/>
              </w:rPr>
              <w:t>DC_1A-19A-42C_n78C</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pPr>
            <w:r w:rsidRPr="00AE4694">
              <w:t>DC_19A_n78A</w:t>
            </w:r>
          </w:p>
        </w:tc>
        <w:tc>
          <w:tcPr>
            <w:tcW w:w="0" w:type="auto"/>
            <w:shd w:val="clear" w:color="auto" w:fill="auto"/>
            <w:noWrap/>
            <w:vAlign w:val="center"/>
          </w:tcPr>
          <w:p w:rsidR="00BF25E0" w:rsidRPr="00AE4694" w:rsidRDefault="00BF25E0" w:rsidP="00BF25E0">
            <w:pPr>
              <w:pStyle w:val="TAC"/>
            </w:pPr>
            <w:r w:rsidRPr="00AE4694">
              <w:t>CA_1A-19A-42C</w:t>
            </w:r>
          </w:p>
        </w:tc>
        <w:tc>
          <w:tcPr>
            <w:tcW w:w="0" w:type="auto"/>
            <w:vAlign w:val="center"/>
          </w:tcPr>
          <w:p w:rsidR="00BF25E0" w:rsidRPr="00AE4694" w:rsidRDefault="00BF25E0" w:rsidP="00BF25E0">
            <w:pPr>
              <w:pStyle w:val="TAC"/>
            </w:pPr>
            <w:r w:rsidRPr="00AE4694">
              <w:t>CA_n78C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lang w:eastAsia="ja-JP"/>
              </w:rPr>
              <w:t>DC_1A-19A-42C_n79C</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pPr>
            <w:r w:rsidRPr="00AE4694">
              <w:t>DC_19A_n79A</w:t>
            </w:r>
          </w:p>
        </w:tc>
        <w:tc>
          <w:tcPr>
            <w:tcW w:w="0" w:type="auto"/>
            <w:shd w:val="clear" w:color="auto" w:fill="auto"/>
            <w:noWrap/>
            <w:vAlign w:val="center"/>
          </w:tcPr>
          <w:p w:rsidR="00BF25E0" w:rsidRPr="00AE4694" w:rsidRDefault="00BF25E0" w:rsidP="00BF25E0">
            <w:pPr>
              <w:pStyle w:val="TAC"/>
            </w:pPr>
            <w:r w:rsidRPr="00AE4694">
              <w:t>CA_1A-19A-42C</w:t>
            </w:r>
          </w:p>
        </w:tc>
        <w:tc>
          <w:tcPr>
            <w:tcW w:w="0" w:type="auto"/>
            <w:vAlign w:val="center"/>
          </w:tcPr>
          <w:p w:rsidR="00BF25E0" w:rsidRPr="00AE4694" w:rsidRDefault="00BF25E0" w:rsidP="00BF25E0">
            <w:pPr>
              <w:pStyle w:val="TAC"/>
            </w:pPr>
            <w:r w:rsidRPr="00AE4694">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eastAsia="맑은 고딕" w:hint="eastAsia"/>
                <w:lang w:val="fi-FI" w:eastAsia="ko-KR"/>
              </w:rPr>
              <w:t>DC_1A-20A_n28A-n78A</w:t>
            </w:r>
          </w:p>
        </w:tc>
        <w:tc>
          <w:tcPr>
            <w:tcW w:w="3212" w:type="dxa"/>
          </w:tcPr>
          <w:p w:rsidR="00BF25E0" w:rsidRPr="00AE4694" w:rsidRDefault="00BF25E0" w:rsidP="00BF25E0">
            <w:pPr>
              <w:pStyle w:val="TAC"/>
              <w:rPr>
                <w:rFonts w:eastAsia="맑은 고딕"/>
                <w:lang w:val="fi-FI" w:eastAsia="ko-KR"/>
              </w:rPr>
            </w:pPr>
            <w:r w:rsidRPr="00AE4694">
              <w:rPr>
                <w:rFonts w:eastAsia="맑은 고딕" w:hint="eastAsia"/>
                <w:lang w:val="fi-FI" w:eastAsia="ko-KR"/>
              </w:rPr>
              <w:t>DC_1A_n28A</w:t>
            </w:r>
          </w:p>
          <w:p w:rsidR="00BF25E0" w:rsidRPr="00AE4694" w:rsidRDefault="00BF25E0" w:rsidP="00BF25E0">
            <w:pPr>
              <w:pStyle w:val="TAC"/>
              <w:rPr>
                <w:rFonts w:eastAsia="맑은 고딕"/>
                <w:lang w:val="fi-FI" w:eastAsia="ko-KR"/>
              </w:rPr>
            </w:pPr>
            <w:r w:rsidRPr="00AE4694">
              <w:rPr>
                <w:rFonts w:eastAsia="맑은 고딕"/>
                <w:lang w:val="fi-FI" w:eastAsia="ko-KR"/>
              </w:rPr>
              <w:t>DC_1A_n78A</w:t>
            </w:r>
          </w:p>
          <w:p w:rsidR="00BF25E0" w:rsidRPr="00AE4694" w:rsidRDefault="00BF25E0" w:rsidP="00BF25E0">
            <w:pPr>
              <w:pStyle w:val="TAC"/>
              <w:rPr>
                <w:rFonts w:eastAsia="맑은 고딕"/>
                <w:lang w:val="fi-FI" w:eastAsia="ko-KR"/>
              </w:rPr>
            </w:pPr>
            <w:r w:rsidRPr="00AE4694">
              <w:rPr>
                <w:rFonts w:eastAsia="맑은 고딕"/>
                <w:lang w:val="fi-FI" w:eastAsia="ko-KR"/>
              </w:rPr>
              <w:t>DC_20A_n28A</w:t>
            </w:r>
          </w:p>
          <w:p w:rsidR="00BF25E0" w:rsidRPr="00AE4694" w:rsidRDefault="00BF25E0" w:rsidP="00BF25E0">
            <w:pPr>
              <w:pStyle w:val="TAC"/>
            </w:pPr>
            <w:r w:rsidRPr="00AE4694">
              <w:rPr>
                <w:rFonts w:eastAsia="맑은 고딕"/>
                <w:lang w:val="fi-FI" w:eastAsia="ko-KR"/>
              </w:rPr>
              <w:t>DC_20A_n78A</w:t>
            </w:r>
          </w:p>
        </w:tc>
        <w:tc>
          <w:tcPr>
            <w:tcW w:w="0" w:type="auto"/>
            <w:shd w:val="clear" w:color="auto" w:fill="auto"/>
            <w:noWrap/>
            <w:vAlign w:val="center"/>
          </w:tcPr>
          <w:p w:rsidR="00BF25E0" w:rsidRPr="00AE4694" w:rsidRDefault="00BF25E0" w:rsidP="00BF25E0">
            <w:pPr>
              <w:pStyle w:val="TAC"/>
            </w:pPr>
            <w:r w:rsidRPr="00AE4694">
              <w:rPr>
                <w:rFonts w:eastAsia="맑은 고딕" w:hint="eastAsia"/>
                <w:lang w:val="fi-FI" w:eastAsia="ko-KR"/>
              </w:rPr>
              <w:t>CA_1A-20A</w:t>
            </w:r>
          </w:p>
        </w:tc>
        <w:tc>
          <w:tcPr>
            <w:tcW w:w="0" w:type="auto"/>
            <w:vAlign w:val="center"/>
          </w:tcPr>
          <w:p w:rsidR="00BF25E0" w:rsidRPr="00AE4694" w:rsidRDefault="00BF25E0" w:rsidP="00BF25E0">
            <w:pPr>
              <w:pStyle w:val="TAC"/>
              <w:rPr>
                <w:rFonts w:cs="Arial"/>
                <w:lang w:eastAsia="ja-JP"/>
              </w:rPr>
            </w:pPr>
            <w:r w:rsidRPr="00AE4694">
              <w:rPr>
                <w:rFonts w:eastAsia="맑은 고딕" w:hint="eastAsia"/>
                <w:lang w:val="fi-FI" w:eastAsia="ko-KR"/>
              </w:rPr>
              <w:t>CA_n28A-n78A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DC_1A-21A-28A_n77A</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pPr>
            <w:r w:rsidRPr="00AE4694">
              <w:t>DC_21A_n77A</w:t>
            </w:r>
          </w:p>
          <w:p w:rsidR="00BF25E0" w:rsidRPr="00AE4694" w:rsidRDefault="00BF25E0" w:rsidP="00BF25E0">
            <w:pPr>
              <w:pStyle w:val="TAC"/>
            </w:pPr>
            <w:r w:rsidRPr="00AE4694">
              <w:t>DC_28A_n77A</w:t>
            </w:r>
          </w:p>
        </w:tc>
        <w:tc>
          <w:tcPr>
            <w:tcW w:w="0" w:type="auto"/>
            <w:shd w:val="clear" w:color="auto" w:fill="auto"/>
            <w:noWrap/>
            <w:vAlign w:val="center"/>
          </w:tcPr>
          <w:p w:rsidR="00BF25E0" w:rsidRPr="00AE4694" w:rsidRDefault="00BF25E0" w:rsidP="00BF25E0">
            <w:pPr>
              <w:pStyle w:val="TAC"/>
            </w:pPr>
            <w:r w:rsidRPr="00AE4694">
              <w:t>CA_1A-21A-28A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DC_1A-21A-28A_n78A</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pPr>
            <w:r w:rsidRPr="00AE4694">
              <w:t>DC_21A_n78A</w:t>
            </w:r>
          </w:p>
          <w:p w:rsidR="00BF25E0" w:rsidRPr="00AE4694" w:rsidRDefault="00BF25E0" w:rsidP="00BF25E0">
            <w:pPr>
              <w:pStyle w:val="TAC"/>
            </w:pPr>
            <w:r w:rsidRPr="00AE4694">
              <w:t>DC_28A_n78A</w:t>
            </w:r>
          </w:p>
        </w:tc>
        <w:tc>
          <w:tcPr>
            <w:tcW w:w="0" w:type="auto"/>
            <w:shd w:val="clear" w:color="auto" w:fill="auto"/>
            <w:noWrap/>
            <w:vAlign w:val="center"/>
          </w:tcPr>
          <w:p w:rsidR="00BF25E0" w:rsidRPr="00AE4694" w:rsidRDefault="00BF25E0" w:rsidP="00BF25E0">
            <w:pPr>
              <w:pStyle w:val="TAC"/>
            </w:pPr>
            <w:r w:rsidRPr="00AE4694">
              <w:t>CA_1A-21A-28A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DC_1A-21A-28A_n79A</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pPr>
            <w:r w:rsidRPr="00AE4694">
              <w:t>DC_21A_n79A</w:t>
            </w:r>
          </w:p>
          <w:p w:rsidR="00BF25E0" w:rsidRPr="00AE4694" w:rsidRDefault="00BF25E0" w:rsidP="00BF25E0">
            <w:pPr>
              <w:pStyle w:val="TAC"/>
            </w:pPr>
            <w:r w:rsidRPr="00AE4694">
              <w:t>DC_28A_n79A</w:t>
            </w:r>
          </w:p>
        </w:tc>
        <w:tc>
          <w:tcPr>
            <w:tcW w:w="0" w:type="auto"/>
            <w:shd w:val="clear" w:color="auto" w:fill="auto"/>
            <w:noWrap/>
            <w:vAlign w:val="center"/>
          </w:tcPr>
          <w:p w:rsidR="00BF25E0" w:rsidRPr="00AE4694" w:rsidRDefault="00BF25E0" w:rsidP="00BF25E0">
            <w:pPr>
              <w:pStyle w:val="TAC"/>
            </w:pPr>
            <w:r w:rsidRPr="00AE4694">
              <w:t>CA_1A-21A-28A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n79A</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pPr>
            <w:r w:rsidRPr="00AE4694">
              <w:t>DC_1A-21A-42A_n77A</w:t>
            </w:r>
          </w:p>
          <w:p w:rsidR="00BF25E0" w:rsidRPr="00AE4694" w:rsidRDefault="00BF25E0" w:rsidP="00BF25E0">
            <w:pPr>
              <w:pStyle w:val="TAC"/>
              <w:rPr>
                <w:lang w:val="fi-FI" w:eastAsia="fi-FI"/>
              </w:rPr>
            </w:pPr>
            <w:r w:rsidRPr="00AE4694">
              <w:t>DC_1A-21A-42A_n77C</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rPr>
                <w:lang w:val="fi-FI" w:eastAsia="fi-FI"/>
              </w:rPr>
            </w:pPr>
            <w:r w:rsidRPr="00AE4694">
              <w:t>DC_21A_n77A</w:t>
            </w:r>
          </w:p>
        </w:tc>
        <w:tc>
          <w:tcPr>
            <w:tcW w:w="0" w:type="auto"/>
            <w:shd w:val="clear" w:color="auto" w:fill="auto"/>
            <w:noWrap/>
            <w:vAlign w:val="center"/>
          </w:tcPr>
          <w:p w:rsidR="00BF25E0" w:rsidRPr="00AE4694" w:rsidRDefault="00BF25E0" w:rsidP="00BF25E0">
            <w:pPr>
              <w:pStyle w:val="TAC"/>
              <w:rPr>
                <w:lang w:val="fi-FI" w:eastAsia="fi-FI"/>
              </w:rPr>
            </w:pPr>
            <w:r w:rsidRPr="00AE4694">
              <w:t>CA_1A-21A-42A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n77A</w:t>
            </w:r>
          </w:p>
          <w:p w:rsidR="00BF25E0" w:rsidRPr="00AE4694" w:rsidRDefault="00BF25E0" w:rsidP="00BF25E0">
            <w:pPr>
              <w:pStyle w:val="TAC"/>
              <w:rPr>
                <w:lang w:val="fi-FI" w:eastAsia="fi-FI"/>
              </w:rPr>
            </w:pPr>
            <w:r w:rsidRPr="00AE4694">
              <w:rPr>
                <w:lang w:val="fi-FI" w:eastAsia="fi-FI"/>
              </w:rPr>
              <w:t>CA_n77C</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pPr>
            <w:r w:rsidRPr="00AE4694">
              <w:t>DC_1A-21A-42A_n78A</w:t>
            </w:r>
          </w:p>
          <w:p w:rsidR="00BF25E0" w:rsidRPr="00AE4694" w:rsidRDefault="00BF25E0" w:rsidP="00BF25E0">
            <w:pPr>
              <w:pStyle w:val="TAC"/>
              <w:rPr>
                <w:lang w:val="fi-FI" w:eastAsia="fi-FI"/>
              </w:rPr>
            </w:pPr>
            <w:r w:rsidRPr="00AE4694">
              <w:t>DC_1A-21A-42A_n78C</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rPr>
                <w:lang w:val="fi-FI" w:eastAsia="fi-FI"/>
              </w:rPr>
            </w:pPr>
            <w:r w:rsidRPr="00AE4694">
              <w:t>DC_21A_n78A</w:t>
            </w:r>
          </w:p>
        </w:tc>
        <w:tc>
          <w:tcPr>
            <w:tcW w:w="0" w:type="auto"/>
            <w:shd w:val="clear" w:color="auto" w:fill="auto"/>
            <w:noWrap/>
            <w:vAlign w:val="center"/>
          </w:tcPr>
          <w:p w:rsidR="00BF25E0" w:rsidRPr="00AE4694" w:rsidRDefault="00BF25E0" w:rsidP="00BF25E0">
            <w:pPr>
              <w:pStyle w:val="TAC"/>
              <w:rPr>
                <w:lang w:val="fi-FI" w:eastAsia="fi-FI"/>
              </w:rPr>
            </w:pPr>
            <w:r w:rsidRPr="00AE4694">
              <w:t>CA_1A-21A-42A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n78A</w:t>
            </w:r>
          </w:p>
          <w:p w:rsidR="00BF25E0" w:rsidRPr="00AE4694" w:rsidRDefault="00BF25E0" w:rsidP="00BF25E0">
            <w:pPr>
              <w:pStyle w:val="TAC"/>
              <w:rPr>
                <w:lang w:val="fi-FI" w:eastAsia="fi-FI"/>
              </w:rPr>
            </w:pPr>
            <w:r w:rsidRPr="00AE4694">
              <w:rPr>
                <w:lang w:val="fi-FI" w:eastAsia="fi-FI"/>
              </w:rPr>
              <w:t>CA_n78C</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pPr>
            <w:r w:rsidRPr="00AE4694">
              <w:t>DC_1A-21A-42A_n79A</w:t>
            </w:r>
          </w:p>
          <w:p w:rsidR="00BF25E0" w:rsidRPr="00AE4694" w:rsidRDefault="00BF25E0" w:rsidP="00BF25E0">
            <w:pPr>
              <w:pStyle w:val="TAC"/>
              <w:rPr>
                <w:lang w:val="fi-FI" w:eastAsia="fi-FI"/>
              </w:rPr>
            </w:pPr>
            <w:r w:rsidRPr="00AE4694">
              <w:t>DC_1A-21A-42A_n79C</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rPr>
                <w:lang w:val="fi-FI" w:eastAsia="fi-FI"/>
              </w:rPr>
            </w:pPr>
            <w:r w:rsidRPr="00AE4694">
              <w:t>DC_21A_n79A</w:t>
            </w:r>
          </w:p>
        </w:tc>
        <w:tc>
          <w:tcPr>
            <w:tcW w:w="0" w:type="auto"/>
            <w:shd w:val="clear" w:color="auto" w:fill="auto"/>
            <w:noWrap/>
            <w:vAlign w:val="center"/>
          </w:tcPr>
          <w:p w:rsidR="00BF25E0" w:rsidRPr="00AE4694" w:rsidRDefault="00BF25E0" w:rsidP="00BF25E0">
            <w:pPr>
              <w:pStyle w:val="TAC"/>
              <w:rPr>
                <w:lang w:val="fi-FI" w:eastAsia="fi-FI"/>
              </w:rPr>
            </w:pPr>
            <w:r w:rsidRPr="00AE4694">
              <w:t>CA_1A-21A-42A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n79A</w:t>
            </w:r>
          </w:p>
          <w:p w:rsidR="00BF25E0" w:rsidRPr="00AE4694" w:rsidRDefault="00BF25E0" w:rsidP="00BF25E0">
            <w:pPr>
              <w:pStyle w:val="TAC"/>
              <w:rPr>
                <w:lang w:val="fi-FI" w:eastAsia="fi-FI"/>
              </w:rPr>
            </w:pPr>
            <w:r w:rsidRPr="00AE4694">
              <w:rPr>
                <w:lang w:val="fi-FI" w:eastAsia="fi-FI"/>
              </w:rPr>
              <w:t>CA_n79C</w:t>
            </w:r>
          </w:p>
        </w:tc>
      </w:tr>
      <w:tr w:rsidR="00BF25E0"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066" w:author="R4-1900524" w:date="2019-03-06T12: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1067" w:author="R4-1900524" w:date="2019-03-06T12:50:00Z">
            <w:trPr>
              <w:trHeight w:val="288"/>
              <w:jc w:val="center"/>
            </w:trPr>
          </w:trPrChange>
        </w:trPr>
        <w:tc>
          <w:tcPr>
            <w:tcW w:w="2136" w:type="dxa"/>
            <w:shd w:val="clear" w:color="auto" w:fill="auto"/>
            <w:noWrap/>
            <w:vAlign w:val="center"/>
            <w:tcPrChange w:id="1068" w:author="R4-1900524" w:date="2019-03-06T12:50:00Z">
              <w:tcPr>
                <w:tcW w:w="2136" w:type="dxa"/>
                <w:shd w:val="clear" w:color="auto" w:fill="auto"/>
                <w:noWrap/>
                <w:vAlign w:val="center"/>
              </w:tcPr>
            </w:tcPrChange>
          </w:tcPr>
          <w:p w:rsidR="00BF25E0" w:rsidRPr="00AE4694" w:rsidRDefault="00BF25E0" w:rsidP="00BF25E0">
            <w:pPr>
              <w:pStyle w:val="TAC"/>
            </w:pPr>
            <w:r w:rsidRPr="00AE4694">
              <w:t>DC_1A-21A-42C_n77A</w:t>
            </w:r>
          </w:p>
        </w:tc>
        <w:tc>
          <w:tcPr>
            <w:tcW w:w="3212" w:type="dxa"/>
            <w:tcPrChange w:id="1069" w:author="R4-1900524" w:date="2019-03-06T12:50:00Z">
              <w:tcPr>
                <w:tcW w:w="3212" w:type="dxa"/>
              </w:tcPr>
            </w:tcPrChange>
          </w:tcPr>
          <w:p w:rsidR="00BF25E0" w:rsidRPr="00AE4694" w:rsidRDefault="00BF25E0" w:rsidP="00BF25E0">
            <w:pPr>
              <w:pStyle w:val="TAC"/>
            </w:pPr>
            <w:r w:rsidRPr="00AE4694">
              <w:t>DC_1A_n77A</w:t>
            </w:r>
          </w:p>
          <w:p w:rsidR="00BF25E0" w:rsidRPr="00AE4694" w:rsidRDefault="00BF25E0" w:rsidP="00BF25E0">
            <w:pPr>
              <w:pStyle w:val="TAC"/>
            </w:pPr>
            <w:r w:rsidRPr="00AE4694">
              <w:t>DC_21A_n77A</w:t>
            </w:r>
          </w:p>
        </w:tc>
        <w:tc>
          <w:tcPr>
            <w:tcW w:w="0" w:type="auto"/>
            <w:shd w:val="clear" w:color="auto" w:fill="auto"/>
            <w:noWrap/>
            <w:vAlign w:val="center"/>
            <w:tcPrChange w:id="1070" w:author="R4-1900524" w:date="2019-03-06T12:50:00Z">
              <w:tcPr>
                <w:tcW w:w="0" w:type="auto"/>
                <w:shd w:val="clear" w:color="auto" w:fill="auto"/>
                <w:noWrap/>
                <w:vAlign w:val="center"/>
              </w:tcPr>
            </w:tcPrChange>
          </w:tcPr>
          <w:p w:rsidR="00BF25E0" w:rsidRPr="00AE4694" w:rsidRDefault="00BF25E0" w:rsidP="00BF25E0">
            <w:pPr>
              <w:pStyle w:val="TAC"/>
            </w:pPr>
            <w:r w:rsidRPr="00AE4694">
              <w:t>CA_1A-21A-42C</w:t>
            </w:r>
          </w:p>
        </w:tc>
        <w:tc>
          <w:tcPr>
            <w:tcW w:w="0" w:type="auto"/>
            <w:vAlign w:val="center"/>
            <w:tcPrChange w:id="1071" w:author="R4-1900524" w:date="2019-03-06T12:50:00Z">
              <w:tcPr>
                <w:tcW w:w="0" w:type="auto"/>
                <w:vAlign w:val="center"/>
              </w:tcPr>
            </w:tcPrChange>
          </w:tcPr>
          <w:p w:rsidR="00BF25E0" w:rsidRPr="00AE4694" w:rsidRDefault="00BF25E0" w:rsidP="00BF25E0">
            <w:pPr>
              <w:pStyle w:val="TAC"/>
              <w:rPr>
                <w:rFonts w:cs="Arial"/>
                <w:lang w:eastAsia="ja-JP"/>
              </w:rPr>
            </w:pPr>
            <w:ins w:id="1072" w:author="R4-1900524" w:date="2019-03-06T12:49:00Z">
              <w:r w:rsidRPr="00E704B3">
                <w:t>n77A</w:t>
              </w:r>
            </w:ins>
            <w:del w:id="1073" w:author="R4-1900524" w:date="2019-03-06T12:49:00Z">
              <w:r w:rsidRPr="00AE4694" w:rsidDel="00E704B3">
                <w:delText>CA_n77C</w:delText>
              </w:r>
            </w:del>
          </w:p>
        </w:tc>
      </w:tr>
      <w:tr w:rsidR="00BF25E0"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074" w:author="R4-1900524" w:date="2019-03-06T12: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1075" w:author="R4-1900524" w:date="2019-03-06T12:50:00Z">
            <w:trPr>
              <w:trHeight w:val="288"/>
              <w:jc w:val="center"/>
            </w:trPr>
          </w:trPrChange>
        </w:trPr>
        <w:tc>
          <w:tcPr>
            <w:tcW w:w="2136" w:type="dxa"/>
            <w:shd w:val="clear" w:color="auto" w:fill="auto"/>
            <w:noWrap/>
            <w:vAlign w:val="center"/>
            <w:tcPrChange w:id="1076" w:author="R4-1900524" w:date="2019-03-06T12:50:00Z">
              <w:tcPr>
                <w:tcW w:w="2136" w:type="dxa"/>
                <w:shd w:val="clear" w:color="auto" w:fill="auto"/>
                <w:noWrap/>
                <w:vAlign w:val="center"/>
              </w:tcPr>
            </w:tcPrChange>
          </w:tcPr>
          <w:p w:rsidR="00BF25E0" w:rsidRPr="00AE4694" w:rsidRDefault="00BF25E0" w:rsidP="00BF25E0">
            <w:pPr>
              <w:pStyle w:val="TAC"/>
            </w:pPr>
            <w:r w:rsidRPr="00AE4694">
              <w:t>DC_1A-21A-42C_n78A</w:t>
            </w:r>
          </w:p>
        </w:tc>
        <w:tc>
          <w:tcPr>
            <w:tcW w:w="3212" w:type="dxa"/>
            <w:tcPrChange w:id="1077" w:author="R4-1900524" w:date="2019-03-06T12:50:00Z">
              <w:tcPr>
                <w:tcW w:w="3212" w:type="dxa"/>
              </w:tcPr>
            </w:tcPrChange>
          </w:tcPr>
          <w:p w:rsidR="00BF25E0" w:rsidRPr="00AE4694" w:rsidRDefault="00BF25E0" w:rsidP="00BF25E0">
            <w:pPr>
              <w:pStyle w:val="TAC"/>
            </w:pPr>
            <w:r w:rsidRPr="00AE4694">
              <w:t>DC_1A_n78A</w:t>
            </w:r>
          </w:p>
          <w:p w:rsidR="00BF25E0" w:rsidRPr="00AE4694" w:rsidRDefault="00BF25E0" w:rsidP="00BF25E0">
            <w:pPr>
              <w:pStyle w:val="TAC"/>
            </w:pPr>
            <w:r w:rsidRPr="00AE4694">
              <w:t>DC_21A_n78A</w:t>
            </w:r>
          </w:p>
        </w:tc>
        <w:tc>
          <w:tcPr>
            <w:tcW w:w="0" w:type="auto"/>
            <w:shd w:val="clear" w:color="auto" w:fill="auto"/>
            <w:noWrap/>
            <w:vAlign w:val="center"/>
            <w:tcPrChange w:id="1078" w:author="R4-1900524" w:date="2019-03-06T12:50:00Z">
              <w:tcPr>
                <w:tcW w:w="0" w:type="auto"/>
                <w:shd w:val="clear" w:color="auto" w:fill="auto"/>
                <w:noWrap/>
                <w:vAlign w:val="center"/>
              </w:tcPr>
            </w:tcPrChange>
          </w:tcPr>
          <w:p w:rsidR="00BF25E0" w:rsidRPr="00AE4694" w:rsidRDefault="00BF25E0" w:rsidP="00BF25E0">
            <w:pPr>
              <w:pStyle w:val="TAC"/>
            </w:pPr>
            <w:r w:rsidRPr="00AE4694">
              <w:t>CA_1A-21A-42C</w:t>
            </w:r>
          </w:p>
        </w:tc>
        <w:tc>
          <w:tcPr>
            <w:tcW w:w="0" w:type="auto"/>
            <w:vAlign w:val="center"/>
            <w:tcPrChange w:id="1079" w:author="R4-1900524" w:date="2019-03-06T12:50:00Z">
              <w:tcPr>
                <w:tcW w:w="0" w:type="auto"/>
                <w:vAlign w:val="center"/>
              </w:tcPr>
            </w:tcPrChange>
          </w:tcPr>
          <w:p w:rsidR="00BF25E0" w:rsidRPr="00AE4694" w:rsidRDefault="00BF25E0" w:rsidP="00BF25E0">
            <w:pPr>
              <w:pStyle w:val="TAC"/>
              <w:rPr>
                <w:rFonts w:cs="Arial"/>
                <w:lang w:eastAsia="ja-JP"/>
              </w:rPr>
            </w:pPr>
            <w:ins w:id="1080" w:author="R4-1900524" w:date="2019-03-06T12:50:00Z">
              <w:r w:rsidRPr="00DD108A">
                <w:t>n78A</w:t>
              </w:r>
            </w:ins>
            <w:del w:id="1081" w:author="R4-1900524" w:date="2019-03-06T12:50:00Z">
              <w:r w:rsidRPr="00AE4694" w:rsidDel="00334CC0">
                <w:delText>CA_n78C</w:delText>
              </w:r>
            </w:del>
          </w:p>
        </w:tc>
      </w:tr>
      <w:tr w:rsidR="00BF25E0"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082" w:author="R4-1900524" w:date="2019-03-06T12: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1083" w:author="R4-1900524" w:date="2019-03-06T12:50:00Z">
            <w:trPr>
              <w:trHeight w:val="288"/>
              <w:jc w:val="center"/>
            </w:trPr>
          </w:trPrChange>
        </w:trPr>
        <w:tc>
          <w:tcPr>
            <w:tcW w:w="2136" w:type="dxa"/>
            <w:shd w:val="clear" w:color="auto" w:fill="auto"/>
            <w:noWrap/>
            <w:vAlign w:val="center"/>
            <w:tcPrChange w:id="1084" w:author="R4-1900524" w:date="2019-03-06T12:50:00Z">
              <w:tcPr>
                <w:tcW w:w="2136" w:type="dxa"/>
                <w:shd w:val="clear" w:color="auto" w:fill="auto"/>
                <w:noWrap/>
                <w:vAlign w:val="center"/>
              </w:tcPr>
            </w:tcPrChange>
          </w:tcPr>
          <w:p w:rsidR="00BF25E0" w:rsidRPr="00AE4694" w:rsidRDefault="00BF25E0" w:rsidP="00BF25E0">
            <w:pPr>
              <w:pStyle w:val="TAC"/>
            </w:pPr>
            <w:r w:rsidRPr="00AE4694">
              <w:t>DC_1A-21A-42C_n79A</w:t>
            </w:r>
          </w:p>
        </w:tc>
        <w:tc>
          <w:tcPr>
            <w:tcW w:w="3212" w:type="dxa"/>
            <w:tcPrChange w:id="1085" w:author="R4-1900524" w:date="2019-03-06T12:50:00Z">
              <w:tcPr>
                <w:tcW w:w="3212" w:type="dxa"/>
              </w:tcPr>
            </w:tcPrChange>
          </w:tcPr>
          <w:p w:rsidR="00BF25E0" w:rsidRPr="00AE4694" w:rsidRDefault="00BF25E0" w:rsidP="00BF25E0">
            <w:pPr>
              <w:pStyle w:val="TAC"/>
            </w:pPr>
            <w:r w:rsidRPr="00AE4694">
              <w:t>DC_1A_n79A</w:t>
            </w:r>
          </w:p>
          <w:p w:rsidR="00BF25E0" w:rsidRPr="00AE4694" w:rsidRDefault="00BF25E0" w:rsidP="00BF25E0">
            <w:pPr>
              <w:pStyle w:val="TAC"/>
            </w:pPr>
            <w:r w:rsidRPr="00AE4694">
              <w:t>DC_21A_n79A</w:t>
            </w:r>
          </w:p>
        </w:tc>
        <w:tc>
          <w:tcPr>
            <w:tcW w:w="0" w:type="auto"/>
            <w:shd w:val="clear" w:color="auto" w:fill="auto"/>
            <w:noWrap/>
            <w:vAlign w:val="center"/>
            <w:tcPrChange w:id="1086" w:author="R4-1900524" w:date="2019-03-06T12:50:00Z">
              <w:tcPr>
                <w:tcW w:w="0" w:type="auto"/>
                <w:shd w:val="clear" w:color="auto" w:fill="auto"/>
                <w:noWrap/>
                <w:vAlign w:val="center"/>
              </w:tcPr>
            </w:tcPrChange>
          </w:tcPr>
          <w:p w:rsidR="00BF25E0" w:rsidRPr="00AE4694" w:rsidRDefault="00BF25E0" w:rsidP="00BF25E0">
            <w:pPr>
              <w:pStyle w:val="TAC"/>
            </w:pPr>
            <w:r w:rsidRPr="00AE4694">
              <w:t>CA_1A-21A-42C</w:t>
            </w:r>
          </w:p>
        </w:tc>
        <w:tc>
          <w:tcPr>
            <w:tcW w:w="0" w:type="auto"/>
            <w:vAlign w:val="center"/>
            <w:tcPrChange w:id="1087" w:author="R4-1900524" w:date="2019-03-06T12:50:00Z">
              <w:tcPr>
                <w:tcW w:w="0" w:type="auto"/>
                <w:vAlign w:val="center"/>
              </w:tcPr>
            </w:tcPrChange>
          </w:tcPr>
          <w:p w:rsidR="00BF25E0" w:rsidRPr="00AE4694" w:rsidRDefault="00BF25E0" w:rsidP="00BF25E0">
            <w:pPr>
              <w:pStyle w:val="TAC"/>
              <w:rPr>
                <w:rFonts w:cs="Arial"/>
                <w:lang w:eastAsia="ja-JP"/>
              </w:rPr>
            </w:pPr>
            <w:ins w:id="1088" w:author="R4-1900524" w:date="2019-03-06T12:50:00Z">
              <w:r w:rsidRPr="00DD108A">
                <w:t>n79A</w:t>
              </w:r>
            </w:ins>
            <w:del w:id="1089" w:author="R4-1900524" w:date="2019-03-06T12:50:00Z">
              <w:r w:rsidRPr="00AE4694" w:rsidDel="00334CC0">
                <w:delText>CA_n79C</w:delText>
              </w:r>
            </w:del>
          </w:p>
        </w:tc>
      </w:tr>
      <w:tr w:rsidR="00BF25E0"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090" w:author="R4-1900524" w:date="2019-03-06T12: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1091" w:author="R4-1900524" w:date="2019-03-06T12:50:00Z">
            <w:trPr>
              <w:trHeight w:val="288"/>
              <w:jc w:val="center"/>
            </w:trPr>
          </w:trPrChange>
        </w:trPr>
        <w:tc>
          <w:tcPr>
            <w:tcW w:w="2136" w:type="dxa"/>
            <w:shd w:val="clear" w:color="auto" w:fill="auto"/>
            <w:noWrap/>
            <w:vAlign w:val="center"/>
            <w:tcPrChange w:id="1092" w:author="R4-1900524" w:date="2019-03-06T12:50:00Z">
              <w:tcPr>
                <w:tcW w:w="2136" w:type="dxa"/>
                <w:shd w:val="clear" w:color="auto" w:fill="auto"/>
                <w:noWrap/>
                <w:vAlign w:val="center"/>
              </w:tcPr>
            </w:tcPrChange>
          </w:tcPr>
          <w:p w:rsidR="00BF25E0" w:rsidRPr="00AE4694" w:rsidRDefault="00BF25E0" w:rsidP="00BF25E0">
            <w:pPr>
              <w:pStyle w:val="TAC"/>
            </w:pPr>
            <w:r w:rsidRPr="00AE4694">
              <w:rPr>
                <w:rFonts w:cs="Arial"/>
                <w:lang w:eastAsia="ja-JP"/>
              </w:rPr>
              <w:t>DC</w:t>
            </w:r>
            <w:r w:rsidRPr="00AE4694">
              <w:rPr>
                <w:rFonts w:cs="Arial"/>
              </w:rPr>
              <w:t>_</w:t>
            </w:r>
            <w:r w:rsidRPr="00AE4694">
              <w:rPr>
                <w:rFonts w:cs="Arial"/>
                <w:lang w:eastAsia="ja-JP"/>
              </w:rPr>
              <w:t>1A-21A-42C_n77C</w:t>
            </w:r>
          </w:p>
        </w:tc>
        <w:tc>
          <w:tcPr>
            <w:tcW w:w="3212" w:type="dxa"/>
            <w:tcPrChange w:id="1093" w:author="R4-1900524" w:date="2019-03-06T12:50:00Z">
              <w:tcPr>
                <w:tcW w:w="3212" w:type="dxa"/>
              </w:tcPr>
            </w:tcPrChange>
          </w:tcPr>
          <w:p w:rsidR="00BF25E0" w:rsidRPr="00AE4694" w:rsidRDefault="00BF25E0" w:rsidP="00BF25E0">
            <w:pPr>
              <w:pStyle w:val="TAC"/>
            </w:pPr>
            <w:r w:rsidRPr="00AE4694">
              <w:t>DC_1A_n77A</w:t>
            </w:r>
          </w:p>
          <w:p w:rsidR="00BF25E0" w:rsidRPr="00AE4694" w:rsidRDefault="00BF25E0" w:rsidP="00BF25E0">
            <w:pPr>
              <w:pStyle w:val="TAC"/>
            </w:pPr>
            <w:r w:rsidRPr="00AE4694">
              <w:t>DC_21A_n77A</w:t>
            </w:r>
          </w:p>
        </w:tc>
        <w:tc>
          <w:tcPr>
            <w:tcW w:w="0" w:type="auto"/>
            <w:shd w:val="clear" w:color="auto" w:fill="auto"/>
            <w:noWrap/>
            <w:vAlign w:val="center"/>
            <w:tcPrChange w:id="1094" w:author="R4-1900524" w:date="2019-03-06T12:50:00Z">
              <w:tcPr>
                <w:tcW w:w="0" w:type="auto"/>
                <w:shd w:val="clear" w:color="auto" w:fill="auto"/>
                <w:noWrap/>
                <w:vAlign w:val="center"/>
              </w:tcPr>
            </w:tcPrChange>
          </w:tcPr>
          <w:p w:rsidR="00BF25E0" w:rsidRPr="00AE4694" w:rsidRDefault="00BF25E0" w:rsidP="00BF25E0">
            <w:pPr>
              <w:pStyle w:val="TAC"/>
            </w:pPr>
            <w:r w:rsidRPr="00AE4694">
              <w:t>CA_1A-21A-42C</w:t>
            </w:r>
          </w:p>
        </w:tc>
        <w:tc>
          <w:tcPr>
            <w:tcW w:w="0" w:type="auto"/>
            <w:vAlign w:val="center"/>
            <w:tcPrChange w:id="1095" w:author="R4-1900524" w:date="2019-03-06T12:50:00Z">
              <w:tcPr>
                <w:tcW w:w="0" w:type="auto"/>
                <w:vAlign w:val="center"/>
              </w:tcPr>
            </w:tcPrChange>
          </w:tcPr>
          <w:p w:rsidR="00BF25E0" w:rsidRPr="00AE4694" w:rsidRDefault="00BF25E0" w:rsidP="00BF25E0">
            <w:pPr>
              <w:pStyle w:val="TAC"/>
            </w:pPr>
            <w:ins w:id="1096" w:author="R4-1900524" w:date="2019-03-06T12:50:00Z">
              <w:r w:rsidRPr="00DD108A">
                <w:t>CA_n77C</w:t>
              </w:r>
            </w:ins>
            <w:del w:id="1097" w:author="R4-1900524" w:date="2019-03-06T12:50:00Z">
              <w:r w:rsidRPr="00AE4694" w:rsidDel="00334CC0">
                <w:delText>n77A</w:delText>
              </w:r>
            </w:del>
          </w:p>
        </w:tc>
      </w:tr>
      <w:tr w:rsidR="00BF25E0"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098" w:author="R4-1900524" w:date="2019-03-06T12: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1099" w:author="R4-1900524" w:date="2019-03-06T12:50:00Z">
            <w:trPr>
              <w:trHeight w:val="288"/>
              <w:jc w:val="center"/>
            </w:trPr>
          </w:trPrChange>
        </w:trPr>
        <w:tc>
          <w:tcPr>
            <w:tcW w:w="2136" w:type="dxa"/>
            <w:shd w:val="clear" w:color="auto" w:fill="auto"/>
            <w:noWrap/>
            <w:vAlign w:val="center"/>
            <w:tcPrChange w:id="1100" w:author="R4-1900524" w:date="2019-03-06T12:50:00Z">
              <w:tcPr>
                <w:tcW w:w="2136" w:type="dxa"/>
                <w:shd w:val="clear" w:color="auto" w:fill="auto"/>
                <w:noWrap/>
                <w:vAlign w:val="center"/>
              </w:tcPr>
            </w:tcPrChange>
          </w:tcPr>
          <w:p w:rsidR="00BF25E0" w:rsidRPr="00AE4694" w:rsidRDefault="00BF25E0" w:rsidP="00BF25E0">
            <w:pPr>
              <w:pStyle w:val="TAC"/>
            </w:pPr>
            <w:r w:rsidRPr="00AE4694">
              <w:rPr>
                <w:rFonts w:cs="Arial"/>
                <w:lang w:eastAsia="ja-JP"/>
              </w:rPr>
              <w:t>DC</w:t>
            </w:r>
            <w:r w:rsidRPr="00AE4694">
              <w:rPr>
                <w:rFonts w:cs="Arial"/>
              </w:rPr>
              <w:t>_</w:t>
            </w:r>
            <w:r w:rsidRPr="00AE4694">
              <w:rPr>
                <w:rFonts w:cs="Arial"/>
                <w:lang w:eastAsia="ja-JP"/>
              </w:rPr>
              <w:t>1A-21A-42C</w:t>
            </w:r>
            <w:r w:rsidRPr="00AE4694">
              <w:rPr>
                <w:rFonts w:cs="Arial" w:hint="eastAsia"/>
                <w:lang w:eastAsia="ja-JP"/>
              </w:rPr>
              <w:t>_n78</w:t>
            </w:r>
            <w:r w:rsidRPr="00AE4694">
              <w:rPr>
                <w:rFonts w:cs="Arial"/>
                <w:lang w:eastAsia="ja-JP"/>
              </w:rPr>
              <w:t>C</w:t>
            </w:r>
          </w:p>
        </w:tc>
        <w:tc>
          <w:tcPr>
            <w:tcW w:w="3212" w:type="dxa"/>
            <w:tcPrChange w:id="1101" w:author="R4-1900524" w:date="2019-03-06T12:50:00Z">
              <w:tcPr>
                <w:tcW w:w="3212" w:type="dxa"/>
              </w:tcPr>
            </w:tcPrChange>
          </w:tcPr>
          <w:p w:rsidR="00BF25E0" w:rsidRPr="00AE4694" w:rsidRDefault="00BF25E0" w:rsidP="00BF25E0">
            <w:pPr>
              <w:pStyle w:val="TAC"/>
            </w:pPr>
            <w:r w:rsidRPr="00AE4694">
              <w:t>DC_1A_n78A</w:t>
            </w:r>
          </w:p>
          <w:p w:rsidR="00BF25E0" w:rsidRPr="00AE4694" w:rsidRDefault="00BF25E0" w:rsidP="00BF25E0">
            <w:pPr>
              <w:pStyle w:val="TAC"/>
            </w:pPr>
            <w:r w:rsidRPr="00AE4694">
              <w:t>DC_21A_n78A</w:t>
            </w:r>
          </w:p>
        </w:tc>
        <w:tc>
          <w:tcPr>
            <w:tcW w:w="0" w:type="auto"/>
            <w:shd w:val="clear" w:color="auto" w:fill="auto"/>
            <w:noWrap/>
            <w:vAlign w:val="center"/>
            <w:tcPrChange w:id="1102" w:author="R4-1900524" w:date="2019-03-06T12:50:00Z">
              <w:tcPr>
                <w:tcW w:w="0" w:type="auto"/>
                <w:shd w:val="clear" w:color="auto" w:fill="auto"/>
                <w:noWrap/>
                <w:vAlign w:val="center"/>
              </w:tcPr>
            </w:tcPrChange>
          </w:tcPr>
          <w:p w:rsidR="00BF25E0" w:rsidRPr="00AE4694" w:rsidRDefault="00BF25E0" w:rsidP="00BF25E0">
            <w:pPr>
              <w:pStyle w:val="TAC"/>
            </w:pPr>
            <w:r w:rsidRPr="00AE4694">
              <w:t>CA_1A-21A-42C</w:t>
            </w:r>
          </w:p>
        </w:tc>
        <w:tc>
          <w:tcPr>
            <w:tcW w:w="0" w:type="auto"/>
            <w:vAlign w:val="center"/>
            <w:tcPrChange w:id="1103" w:author="R4-1900524" w:date="2019-03-06T12:50:00Z">
              <w:tcPr>
                <w:tcW w:w="0" w:type="auto"/>
                <w:vAlign w:val="center"/>
              </w:tcPr>
            </w:tcPrChange>
          </w:tcPr>
          <w:p w:rsidR="00BF25E0" w:rsidRPr="00AE4694" w:rsidRDefault="00BF25E0" w:rsidP="00BF25E0">
            <w:pPr>
              <w:pStyle w:val="TAC"/>
            </w:pPr>
            <w:ins w:id="1104" w:author="R4-1900524" w:date="2019-03-06T12:50:00Z">
              <w:r w:rsidRPr="00DD108A">
                <w:t>CA_n78C</w:t>
              </w:r>
            </w:ins>
            <w:del w:id="1105" w:author="R4-1900524" w:date="2019-03-06T12:50:00Z">
              <w:r w:rsidRPr="00AE4694" w:rsidDel="00334CC0">
                <w:delText>n78A</w:delText>
              </w:r>
            </w:del>
          </w:p>
        </w:tc>
      </w:tr>
      <w:tr w:rsidR="00BF25E0"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106" w:author="R4-1900524" w:date="2019-03-06T12: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1107" w:author="R4-1900524" w:date="2019-03-06T12:50:00Z">
            <w:trPr>
              <w:trHeight w:val="288"/>
              <w:jc w:val="center"/>
            </w:trPr>
          </w:trPrChange>
        </w:trPr>
        <w:tc>
          <w:tcPr>
            <w:tcW w:w="2136" w:type="dxa"/>
            <w:shd w:val="clear" w:color="auto" w:fill="auto"/>
            <w:noWrap/>
            <w:vAlign w:val="center"/>
            <w:tcPrChange w:id="1108" w:author="R4-1900524" w:date="2019-03-06T12:50:00Z">
              <w:tcPr>
                <w:tcW w:w="2136" w:type="dxa"/>
                <w:shd w:val="clear" w:color="auto" w:fill="auto"/>
                <w:noWrap/>
                <w:vAlign w:val="center"/>
              </w:tcPr>
            </w:tcPrChange>
          </w:tcPr>
          <w:p w:rsidR="00BF25E0" w:rsidRPr="00AE4694" w:rsidRDefault="00BF25E0" w:rsidP="00BF25E0">
            <w:pPr>
              <w:pStyle w:val="TAC"/>
            </w:pPr>
            <w:r w:rsidRPr="00AE4694">
              <w:rPr>
                <w:rFonts w:cs="Arial"/>
                <w:lang w:eastAsia="ja-JP"/>
              </w:rPr>
              <w:t>DC</w:t>
            </w:r>
            <w:r w:rsidRPr="00AE4694">
              <w:rPr>
                <w:rFonts w:cs="Arial"/>
              </w:rPr>
              <w:t>_</w:t>
            </w:r>
            <w:r w:rsidRPr="00AE4694">
              <w:rPr>
                <w:rFonts w:cs="Arial"/>
                <w:lang w:eastAsia="ja-JP"/>
              </w:rPr>
              <w:t>1A-21A-42C</w:t>
            </w:r>
            <w:r w:rsidRPr="00AE4694">
              <w:rPr>
                <w:rFonts w:cs="Arial" w:hint="eastAsia"/>
                <w:lang w:eastAsia="ja-JP"/>
              </w:rPr>
              <w:t>_n79</w:t>
            </w:r>
            <w:r w:rsidRPr="00AE4694">
              <w:rPr>
                <w:rFonts w:cs="Arial"/>
                <w:lang w:eastAsia="ja-JP"/>
              </w:rPr>
              <w:t>C</w:t>
            </w:r>
          </w:p>
        </w:tc>
        <w:tc>
          <w:tcPr>
            <w:tcW w:w="3212" w:type="dxa"/>
            <w:tcPrChange w:id="1109" w:author="R4-1900524" w:date="2019-03-06T12:50:00Z">
              <w:tcPr>
                <w:tcW w:w="3212" w:type="dxa"/>
              </w:tcPr>
            </w:tcPrChange>
          </w:tcPr>
          <w:p w:rsidR="00BF25E0" w:rsidRPr="00AE4694" w:rsidRDefault="00BF25E0" w:rsidP="00BF25E0">
            <w:pPr>
              <w:pStyle w:val="TAC"/>
            </w:pPr>
            <w:r w:rsidRPr="00AE4694">
              <w:t>DC_1A_n79A</w:t>
            </w:r>
          </w:p>
          <w:p w:rsidR="00BF25E0" w:rsidRPr="00AE4694" w:rsidRDefault="00BF25E0" w:rsidP="00BF25E0">
            <w:pPr>
              <w:pStyle w:val="TAC"/>
            </w:pPr>
            <w:r w:rsidRPr="00AE4694">
              <w:t>DC_21A_n79A</w:t>
            </w:r>
          </w:p>
        </w:tc>
        <w:tc>
          <w:tcPr>
            <w:tcW w:w="0" w:type="auto"/>
            <w:shd w:val="clear" w:color="auto" w:fill="auto"/>
            <w:noWrap/>
            <w:vAlign w:val="center"/>
            <w:tcPrChange w:id="1110" w:author="R4-1900524" w:date="2019-03-06T12:50:00Z">
              <w:tcPr>
                <w:tcW w:w="0" w:type="auto"/>
                <w:shd w:val="clear" w:color="auto" w:fill="auto"/>
                <w:noWrap/>
                <w:vAlign w:val="center"/>
              </w:tcPr>
            </w:tcPrChange>
          </w:tcPr>
          <w:p w:rsidR="00BF25E0" w:rsidRPr="00AE4694" w:rsidRDefault="00BF25E0" w:rsidP="00BF25E0">
            <w:pPr>
              <w:pStyle w:val="TAC"/>
            </w:pPr>
            <w:r w:rsidRPr="00AE4694">
              <w:t>CA_1A-21A-42C</w:t>
            </w:r>
          </w:p>
        </w:tc>
        <w:tc>
          <w:tcPr>
            <w:tcW w:w="0" w:type="auto"/>
            <w:vAlign w:val="center"/>
            <w:tcPrChange w:id="1111" w:author="R4-1900524" w:date="2019-03-06T12:50:00Z">
              <w:tcPr>
                <w:tcW w:w="0" w:type="auto"/>
                <w:vAlign w:val="center"/>
              </w:tcPr>
            </w:tcPrChange>
          </w:tcPr>
          <w:p w:rsidR="00BF25E0" w:rsidRPr="00AE4694" w:rsidRDefault="00BF25E0" w:rsidP="00BF25E0">
            <w:pPr>
              <w:pStyle w:val="TAC"/>
            </w:pPr>
            <w:ins w:id="1112" w:author="R4-1900524" w:date="2019-03-06T12:50:00Z">
              <w:r w:rsidRPr="00DD108A">
                <w:t>CA_n79C</w:t>
              </w:r>
            </w:ins>
            <w:del w:id="1113" w:author="R4-1900524" w:date="2019-03-06T12:50:00Z">
              <w:r w:rsidRPr="00AE4694" w:rsidDel="00334CC0">
                <w:delText>n79A</w:delText>
              </w:r>
            </w:del>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DC_1A-28A-42A_n77A</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pPr>
            <w:r w:rsidRPr="00AE4694">
              <w:t>DC_28A_n77A</w:t>
            </w:r>
          </w:p>
        </w:tc>
        <w:tc>
          <w:tcPr>
            <w:tcW w:w="0" w:type="auto"/>
            <w:shd w:val="clear" w:color="auto" w:fill="auto"/>
            <w:noWrap/>
            <w:vAlign w:val="center"/>
          </w:tcPr>
          <w:p w:rsidR="00BF25E0" w:rsidRPr="00AE4694" w:rsidRDefault="00BF25E0" w:rsidP="00BF25E0">
            <w:pPr>
              <w:pStyle w:val="TAC"/>
            </w:pPr>
            <w:r w:rsidRPr="00AE4694">
              <w:t>CA_1A-28A-42A</w:t>
            </w:r>
          </w:p>
        </w:tc>
        <w:tc>
          <w:tcPr>
            <w:tcW w:w="0" w:type="auto"/>
            <w:vAlign w:val="center"/>
          </w:tcPr>
          <w:p w:rsidR="00BF25E0" w:rsidRPr="00AE4694" w:rsidRDefault="00BF25E0" w:rsidP="00BF25E0">
            <w:pPr>
              <w:pStyle w:val="TAC"/>
              <w:rPr>
                <w:rFonts w:cs="Arial"/>
                <w:lang w:eastAsia="ja-JP"/>
              </w:rPr>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DC_1A-28A-42A_n78A</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pPr>
            <w:r w:rsidRPr="00AE4694">
              <w:t>DC_28A_n78A</w:t>
            </w:r>
          </w:p>
        </w:tc>
        <w:tc>
          <w:tcPr>
            <w:tcW w:w="0" w:type="auto"/>
            <w:shd w:val="clear" w:color="auto" w:fill="auto"/>
            <w:noWrap/>
            <w:vAlign w:val="center"/>
          </w:tcPr>
          <w:p w:rsidR="00BF25E0" w:rsidRPr="00AE4694" w:rsidRDefault="00BF25E0" w:rsidP="00BF25E0">
            <w:pPr>
              <w:pStyle w:val="TAC"/>
            </w:pPr>
            <w:r w:rsidRPr="00AE4694">
              <w:t>CA_1A-28A-42A</w:t>
            </w:r>
          </w:p>
        </w:tc>
        <w:tc>
          <w:tcPr>
            <w:tcW w:w="0" w:type="auto"/>
            <w:vAlign w:val="center"/>
          </w:tcPr>
          <w:p w:rsidR="00BF25E0" w:rsidRPr="00AE4694" w:rsidRDefault="00BF25E0" w:rsidP="00BF25E0">
            <w:pPr>
              <w:pStyle w:val="TAC"/>
              <w:rPr>
                <w:rFonts w:cs="Arial"/>
                <w:lang w:eastAsia="ja-JP"/>
              </w:rPr>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DC_1A-28A-42A_n79A</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pPr>
            <w:r w:rsidRPr="00AE4694">
              <w:t>DC_28A_n79A</w:t>
            </w:r>
          </w:p>
        </w:tc>
        <w:tc>
          <w:tcPr>
            <w:tcW w:w="0" w:type="auto"/>
            <w:shd w:val="clear" w:color="auto" w:fill="auto"/>
            <w:noWrap/>
            <w:vAlign w:val="center"/>
          </w:tcPr>
          <w:p w:rsidR="00BF25E0" w:rsidRPr="00AE4694" w:rsidRDefault="00BF25E0" w:rsidP="00BF25E0">
            <w:pPr>
              <w:pStyle w:val="TAC"/>
            </w:pPr>
            <w:r w:rsidRPr="00AE4694">
              <w:t>CA_1A-28A-42A</w:t>
            </w:r>
          </w:p>
        </w:tc>
        <w:tc>
          <w:tcPr>
            <w:tcW w:w="0" w:type="auto"/>
            <w:vAlign w:val="center"/>
          </w:tcPr>
          <w:p w:rsidR="00BF25E0" w:rsidRPr="00AE4694" w:rsidRDefault="00BF25E0" w:rsidP="00BF25E0">
            <w:pPr>
              <w:pStyle w:val="TAC"/>
              <w:rPr>
                <w:rFonts w:cs="Arial"/>
                <w:lang w:eastAsia="ja-JP"/>
              </w:rPr>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szCs w:val="18"/>
                <w:lang w:eastAsia="ja-JP"/>
              </w:rPr>
              <w:t>DC_1A-28A-42C_n77A</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pPr>
            <w:r w:rsidRPr="00AE4694">
              <w:t>DC_28A_n77A</w:t>
            </w:r>
          </w:p>
        </w:tc>
        <w:tc>
          <w:tcPr>
            <w:tcW w:w="0" w:type="auto"/>
            <w:shd w:val="clear" w:color="auto" w:fill="auto"/>
            <w:noWrap/>
            <w:vAlign w:val="center"/>
          </w:tcPr>
          <w:p w:rsidR="00BF25E0" w:rsidRPr="00AE4694" w:rsidRDefault="00BF25E0" w:rsidP="00BF25E0">
            <w:pPr>
              <w:pStyle w:val="TAC"/>
            </w:pPr>
            <w:r w:rsidRPr="00AE4694">
              <w:t>CA_1A-28A-42</w:t>
            </w:r>
            <w:ins w:id="1114" w:author="R4-1900524" w:date="2019-03-06T12:50:00Z">
              <w:r>
                <w:t>C</w:t>
              </w:r>
            </w:ins>
            <w:del w:id="1115" w:author="R4-1900524" w:date="2019-03-06T12:50:00Z">
              <w:r w:rsidRPr="00AE4694" w:rsidDel="00E704B3">
                <w:delText>A</w:delText>
              </w:r>
            </w:del>
          </w:p>
        </w:tc>
        <w:tc>
          <w:tcPr>
            <w:tcW w:w="0" w:type="auto"/>
            <w:vAlign w:val="center"/>
          </w:tcPr>
          <w:p w:rsidR="00BF25E0" w:rsidRPr="00AE4694" w:rsidRDefault="00BF25E0" w:rsidP="00BF25E0">
            <w:pPr>
              <w:pStyle w:val="TAC"/>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szCs w:val="18"/>
                <w:lang w:eastAsia="ja-JP"/>
              </w:rPr>
              <w:lastRenderedPageBreak/>
              <w:t>DC_1A-28A-42C_n78A</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pPr>
            <w:r w:rsidRPr="00AE4694">
              <w:t>DC_28A_n78A</w:t>
            </w:r>
          </w:p>
        </w:tc>
        <w:tc>
          <w:tcPr>
            <w:tcW w:w="0" w:type="auto"/>
            <w:shd w:val="clear" w:color="auto" w:fill="auto"/>
            <w:noWrap/>
            <w:vAlign w:val="center"/>
          </w:tcPr>
          <w:p w:rsidR="00BF25E0" w:rsidRPr="00AE4694" w:rsidRDefault="00BF25E0" w:rsidP="00BF25E0">
            <w:pPr>
              <w:pStyle w:val="TAC"/>
            </w:pPr>
            <w:r w:rsidRPr="00AE4694">
              <w:t>CA_1A-28A-42</w:t>
            </w:r>
            <w:ins w:id="1116" w:author="R4-1900524" w:date="2019-03-06T12:50:00Z">
              <w:r>
                <w:t>C</w:t>
              </w:r>
            </w:ins>
            <w:del w:id="1117" w:author="R4-1900524" w:date="2019-03-06T12:50:00Z">
              <w:r w:rsidRPr="00AE4694" w:rsidDel="00E704B3">
                <w:delText>A</w:delText>
              </w:r>
            </w:del>
          </w:p>
        </w:tc>
        <w:tc>
          <w:tcPr>
            <w:tcW w:w="0" w:type="auto"/>
            <w:vAlign w:val="center"/>
          </w:tcPr>
          <w:p w:rsidR="00BF25E0" w:rsidRPr="00AE4694" w:rsidRDefault="00BF25E0" w:rsidP="00BF25E0">
            <w:pPr>
              <w:pStyle w:val="TAC"/>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szCs w:val="18"/>
                <w:lang w:eastAsia="ja-JP"/>
              </w:rPr>
              <w:t>DC_1A-28A-42C_n79A</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pPr>
            <w:r w:rsidRPr="00AE4694">
              <w:t>DC_28A_n79A</w:t>
            </w:r>
          </w:p>
        </w:tc>
        <w:tc>
          <w:tcPr>
            <w:tcW w:w="0" w:type="auto"/>
            <w:shd w:val="clear" w:color="auto" w:fill="auto"/>
            <w:noWrap/>
            <w:vAlign w:val="center"/>
          </w:tcPr>
          <w:p w:rsidR="00BF25E0" w:rsidRPr="00AE4694" w:rsidRDefault="00BF25E0" w:rsidP="00BF25E0">
            <w:pPr>
              <w:pStyle w:val="TAC"/>
            </w:pPr>
            <w:r w:rsidRPr="00AE4694">
              <w:t>CA_1A-28A-42</w:t>
            </w:r>
            <w:ins w:id="1118" w:author="R4-1900524" w:date="2019-03-06T12:50:00Z">
              <w:r>
                <w:t>C</w:t>
              </w:r>
            </w:ins>
            <w:del w:id="1119" w:author="R4-1900524" w:date="2019-03-06T12:50:00Z">
              <w:r w:rsidRPr="00AE4694" w:rsidDel="00E704B3">
                <w:delText>A</w:delText>
              </w:r>
            </w:del>
          </w:p>
        </w:tc>
        <w:tc>
          <w:tcPr>
            <w:tcW w:w="0" w:type="auto"/>
            <w:vAlign w:val="center"/>
          </w:tcPr>
          <w:p w:rsidR="00BF25E0" w:rsidRPr="00AE4694" w:rsidRDefault="00BF25E0" w:rsidP="00BF25E0">
            <w:pPr>
              <w:pStyle w:val="TAC"/>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DC_1A-41A-42A_n77A</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pPr>
            <w:r w:rsidRPr="00AE4694">
              <w:t>DC_41A_n77A</w:t>
            </w:r>
          </w:p>
        </w:tc>
        <w:tc>
          <w:tcPr>
            <w:tcW w:w="0" w:type="auto"/>
            <w:shd w:val="clear" w:color="auto" w:fill="auto"/>
            <w:noWrap/>
            <w:vAlign w:val="center"/>
          </w:tcPr>
          <w:p w:rsidR="00BF25E0" w:rsidRPr="00AE4694" w:rsidRDefault="00BF25E0" w:rsidP="00BF25E0">
            <w:pPr>
              <w:pStyle w:val="TAC"/>
            </w:pPr>
            <w:r w:rsidRPr="00AE4694">
              <w:t>CA_1A-41A-42A</w:t>
            </w:r>
          </w:p>
        </w:tc>
        <w:tc>
          <w:tcPr>
            <w:tcW w:w="0" w:type="auto"/>
            <w:vAlign w:val="center"/>
          </w:tcPr>
          <w:p w:rsidR="00BF25E0" w:rsidRPr="00AE4694" w:rsidRDefault="00BF25E0" w:rsidP="00BF25E0">
            <w:pPr>
              <w:pStyle w:val="TAC"/>
              <w:rPr>
                <w:rFonts w:cs="Arial"/>
                <w:lang w:eastAsia="ja-JP"/>
              </w:rPr>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lang w:eastAsia="ja-JP"/>
              </w:rPr>
              <w:t>DC_1A-41A-42C_n77A</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pPr>
            <w:r w:rsidRPr="00AE4694">
              <w:t>DC_41A_n77A</w:t>
            </w:r>
          </w:p>
        </w:tc>
        <w:tc>
          <w:tcPr>
            <w:tcW w:w="0" w:type="auto"/>
            <w:shd w:val="clear" w:color="auto" w:fill="auto"/>
            <w:noWrap/>
            <w:vAlign w:val="center"/>
          </w:tcPr>
          <w:p w:rsidR="00BF25E0" w:rsidRPr="00AE4694" w:rsidRDefault="00BF25E0" w:rsidP="00BF25E0">
            <w:pPr>
              <w:pStyle w:val="TAC"/>
            </w:pPr>
            <w:r w:rsidRPr="00AE4694">
              <w:rPr>
                <w:rFonts w:cs="Arial"/>
                <w:lang w:eastAsia="ja-JP"/>
              </w:rPr>
              <w:t>CA_1A-41A-42C</w:t>
            </w:r>
          </w:p>
        </w:tc>
        <w:tc>
          <w:tcPr>
            <w:tcW w:w="0" w:type="auto"/>
            <w:vAlign w:val="center"/>
          </w:tcPr>
          <w:p w:rsidR="00BF25E0" w:rsidRPr="00AE4694" w:rsidRDefault="00BF25E0" w:rsidP="00BF25E0">
            <w:pPr>
              <w:pStyle w:val="TAC"/>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1A-41C-42A</w:t>
            </w:r>
            <w:r w:rsidRPr="00AE4694">
              <w:rPr>
                <w:rFonts w:cs="Arial"/>
                <w:lang w:val="sv-SE" w:eastAsia="ja-JP"/>
              </w:rPr>
              <w:t>_</w:t>
            </w:r>
            <w:r w:rsidRPr="00AE4694">
              <w:rPr>
                <w:rFonts w:cs="Arial" w:hint="eastAsia"/>
                <w:lang w:eastAsia="ja-JP"/>
              </w:rPr>
              <w:t>n77A</w:t>
            </w:r>
          </w:p>
        </w:tc>
        <w:tc>
          <w:tcPr>
            <w:tcW w:w="3212" w:type="dxa"/>
          </w:tcPr>
          <w:p w:rsidR="00BF25E0" w:rsidRPr="00AE4694" w:rsidRDefault="00BF25E0" w:rsidP="00BF25E0">
            <w:pPr>
              <w:pStyle w:val="TAC"/>
            </w:pPr>
            <w:r w:rsidRPr="00AE4694">
              <w:t>DC_1A_n77A</w:t>
            </w:r>
          </w:p>
          <w:p w:rsidR="00BF25E0" w:rsidRPr="00AE4694" w:rsidRDefault="00BF25E0" w:rsidP="00BF25E0">
            <w:pPr>
              <w:pStyle w:val="TAC"/>
            </w:pPr>
            <w:r w:rsidRPr="00AE4694">
              <w:t>DC_41A_n77A</w:t>
            </w:r>
          </w:p>
        </w:tc>
        <w:tc>
          <w:tcPr>
            <w:tcW w:w="0" w:type="auto"/>
            <w:shd w:val="clear" w:color="auto" w:fill="auto"/>
            <w:noWrap/>
            <w:vAlign w:val="center"/>
          </w:tcPr>
          <w:p w:rsidR="00BF25E0" w:rsidRPr="00AE4694" w:rsidRDefault="00BF25E0" w:rsidP="00BF25E0">
            <w:pPr>
              <w:pStyle w:val="TAC"/>
              <w:rPr>
                <w:rFonts w:cs="Arial"/>
                <w:lang w:eastAsia="ja-JP"/>
              </w:rPr>
            </w:pPr>
            <w:r w:rsidRPr="00AE4694">
              <w:rPr>
                <w:rFonts w:cs="Arial"/>
                <w:lang w:eastAsia="ja-JP"/>
              </w:rPr>
              <w:t>CA_1A-41C-42A</w:t>
            </w:r>
          </w:p>
        </w:tc>
        <w:tc>
          <w:tcPr>
            <w:tcW w:w="0" w:type="auto"/>
            <w:vAlign w:val="center"/>
          </w:tcPr>
          <w:p w:rsidR="00BF25E0" w:rsidRPr="00AE4694" w:rsidRDefault="00BF25E0" w:rsidP="00BF25E0">
            <w:pPr>
              <w:pStyle w:val="TAC"/>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DC_1A-41A-42A_n78A</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pPr>
            <w:r w:rsidRPr="00AE4694">
              <w:t>DC_41A_n78A</w:t>
            </w:r>
          </w:p>
        </w:tc>
        <w:tc>
          <w:tcPr>
            <w:tcW w:w="0" w:type="auto"/>
            <w:shd w:val="clear" w:color="auto" w:fill="auto"/>
            <w:noWrap/>
            <w:vAlign w:val="center"/>
          </w:tcPr>
          <w:p w:rsidR="00BF25E0" w:rsidRPr="00AE4694" w:rsidRDefault="00BF25E0" w:rsidP="00BF25E0">
            <w:pPr>
              <w:pStyle w:val="TAC"/>
            </w:pPr>
            <w:r w:rsidRPr="00AE4694">
              <w:t>CA_1A-41A-42A</w:t>
            </w:r>
          </w:p>
        </w:tc>
        <w:tc>
          <w:tcPr>
            <w:tcW w:w="0" w:type="auto"/>
            <w:vAlign w:val="center"/>
          </w:tcPr>
          <w:p w:rsidR="00BF25E0" w:rsidRPr="00AE4694" w:rsidRDefault="00BF25E0" w:rsidP="00BF25E0">
            <w:pPr>
              <w:pStyle w:val="TAC"/>
              <w:rPr>
                <w:rFonts w:cs="Arial"/>
                <w:lang w:eastAsia="ja-JP"/>
              </w:rPr>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lang w:eastAsia="ja-JP"/>
              </w:rPr>
              <w:t>DC_1A-41A-42C_n78A</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pPr>
            <w:r w:rsidRPr="00AE4694">
              <w:t>DC_41A_n78A</w:t>
            </w:r>
          </w:p>
        </w:tc>
        <w:tc>
          <w:tcPr>
            <w:tcW w:w="0" w:type="auto"/>
            <w:shd w:val="clear" w:color="auto" w:fill="auto"/>
            <w:noWrap/>
            <w:vAlign w:val="center"/>
          </w:tcPr>
          <w:p w:rsidR="00BF25E0" w:rsidRPr="00AE4694" w:rsidRDefault="00BF25E0" w:rsidP="00BF25E0">
            <w:pPr>
              <w:pStyle w:val="TAC"/>
            </w:pPr>
            <w:r w:rsidRPr="00AE4694">
              <w:rPr>
                <w:rFonts w:cs="Arial"/>
                <w:lang w:eastAsia="ja-JP"/>
              </w:rPr>
              <w:t>CA_1A-41A-42C</w:t>
            </w:r>
          </w:p>
        </w:tc>
        <w:tc>
          <w:tcPr>
            <w:tcW w:w="0" w:type="auto"/>
            <w:vAlign w:val="center"/>
          </w:tcPr>
          <w:p w:rsidR="00BF25E0" w:rsidRPr="00AE4694" w:rsidRDefault="00BF25E0" w:rsidP="00BF25E0">
            <w:pPr>
              <w:pStyle w:val="TAC"/>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lang w:eastAsia="ja-JP"/>
              </w:rPr>
              <w:t>DC_1A-41C-42A_n78A</w:t>
            </w:r>
          </w:p>
        </w:tc>
        <w:tc>
          <w:tcPr>
            <w:tcW w:w="3212" w:type="dxa"/>
          </w:tcPr>
          <w:p w:rsidR="00BF25E0" w:rsidRPr="00AE4694" w:rsidRDefault="00BF25E0" w:rsidP="00BF25E0">
            <w:pPr>
              <w:pStyle w:val="TAC"/>
            </w:pPr>
            <w:r w:rsidRPr="00AE4694">
              <w:t>DC_1A_n78A</w:t>
            </w:r>
          </w:p>
          <w:p w:rsidR="00BF25E0" w:rsidRPr="00AE4694" w:rsidRDefault="00BF25E0" w:rsidP="00BF25E0">
            <w:pPr>
              <w:pStyle w:val="TAC"/>
            </w:pPr>
            <w:r w:rsidRPr="00AE4694">
              <w:t>DC_41A_n78A</w:t>
            </w:r>
          </w:p>
        </w:tc>
        <w:tc>
          <w:tcPr>
            <w:tcW w:w="0" w:type="auto"/>
            <w:shd w:val="clear" w:color="auto" w:fill="auto"/>
            <w:noWrap/>
            <w:vAlign w:val="center"/>
          </w:tcPr>
          <w:p w:rsidR="00BF25E0" w:rsidRPr="00AE4694" w:rsidRDefault="00BF25E0" w:rsidP="00BF25E0">
            <w:pPr>
              <w:pStyle w:val="TAC"/>
              <w:rPr>
                <w:rFonts w:cs="Arial"/>
                <w:lang w:eastAsia="ja-JP"/>
              </w:rPr>
            </w:pPr>
            <w:r w:rsidRPr="00AE4694">
              <w:rPr>
                <w:rFonts w:cs="Arial"/>
                <w:lang w:eastAsia="ja-JP"/>
              </w:rPr>
              <w:t>CA_1A-41C-42A</w:t>
            </w:r>
          </w:p>
        </w:tc>
        <w:tc>
          <w:tcPr>
            <w:tcW w:w="0" w:type="auto"/>
            <w:vAlign w:val="center"/>
          </w:tcPr>
          <w:p w:rsidR="00BF25E0" w:rsidRPr="00AE4694" w:rsidRDefault="00BF25E0" w:rsidP="00BF25E0">
            <w:pPr>
              <w:pStyle w:val="TAC"/>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DC_1A-41A-42A_n79A</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pPr>
            <w:r w:rsidRPr="00AE4694">
              <w:t>DC_41A_n79A</w:t>
            </w:r>
          </w:p>
        </w:tc>
        <w:tc>
          <w:tcPr>
            <w:tcW w:w="0" w:type="auto"/>
            <w:shd w:val="clear" w:color="auto" w:fill="auto"/>
            <w:noWrap/>
            <w:vAlign w:val="center"/>
          </w:tcPr>
          <w:p w:rsidR="00BF25E0" w:rsidRPr="00AE4694" w:rsidRDefault="00BF25E0" w:rsidP="00BF25E0">
            <w:pPr>
              <w:pStyle w:val="TAC"/>
              <w:rPr>
                <w:rFonts w:cs="Arial"/>
                <w:lang w:eastAsia="ja-JP"/>
              </w:rPr>
            </w:pPr>
            <w:r w:rsidRPr="00AE4694">
              <w:t>CA_1A-41A-42A</w:t>
            </w:r>
          </w:p>
        </w:tc>
        <w:tc>
          <w:tcPr>
            <w:tcW w:w="0" w:type="auto"/>
            <w:vAlign w:val="center"/>
          </w:tcPr>
          <w:p w:rsidR="00BF25E0" w:rsidRPr="00AE4694" w:rsidRDefault="00BF25E0" w:rsidP="00BF25E0">
            <w:pPr>
              <w:pStyle w:val="TAC"/>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t>DC_1A-41A-42C_n79A</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pPr>
            <w:r w:rsidRPr="00AE4694">
              <w:t>DC_41A_n79A</w:t>
            </w:r>
          </w:p>
        </w:tc>
        <w:tc>
          <w:tcPr>
            <w:tcW w:w="0" w:type="auto"/>
            <w:shd w:val="clear" w:color="auto" w:fill="auto"/>
            <w:noWrap/>
            <w:vAlign w:val="center"/>
          </w:tcPr>
          <w:p w:rsidR="00BF25E0" w:rsidRPr="00AE4694" w:rsidRDefault="00BF25E0" w:rsidP="00BF25E0">
            <w:pPr>
              <w:pStyle w:val="TAC"/>
              <w:rPr>
                <w:rFonts w:cs="Arial"/>
                <w:lang w:eastAsia="ja-JP"/>
              </w:rPr>
            </w:pPr>
            <w:r w:rsidRPr="00AE4694">
              <w:rPr>
                <w:rFonts w:cs="Arial"/>
                <w:lang w:eastAsia="ja-JP"/>
              </w:rPr>
              <w:t>CA_1A-41A-42C</w:t>
            </w:r>
          </w:p>
        </w:tc>
        <w:tc>
          <w:tcPr>
            <w:tcW w:w="0" w:type="auto"/>
            <w:vAlign w:val="center"/>
          </w:tcPr>
          <w:p w:rsidR="00BF25E0" w:rsidRPr="00AE4694" w:rsidRDefault="00BF25E0" w:rsidP="00BF25E0">
            <w:pPr>
              <w:pStyle w:val="TAC"/>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1A-41C-42A</w:t>
            </w:r>
            <w:r w:rsidRPr="00AE4694">
              <w:rPr>
                <w:rFonts w:cs="Arial"/>
                <w:lang w:val="sv-SE" w:eastAsia="ja-JP"/>
              </w:rPr>
              <w:t>_</w:t>
            </w:r>
            <w:r w:rsidRPr="00AE4694">
              <w:rPr>
                <w:rFonts w:cs="Arial" w:hint="eastAsia"/>
                <w:lang w:eastAsia="ja-JP"/>
              </w:rPr>
              <w:t>n79A</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pPr>
            <w:r w:rsidRPr="00AE4694">
              <w:t>DC_41A_n79A</w:t>
            </w:r>
          </w:p>
        </w:tc>
        <w:tc>
          <w:tcPr>
            <w:tcW w:w="0" w:type="auto"/>
            <w:shd w:val="clear" w:color="auto" w:fill="auto"/>
            <w:noWrap/>
            <w:vAlign w:val="center"/>
          </w:tcPr>
          <w:p w:rsidR="00BF25E0" w:rsidRPr="00AE4694" w:rsidRDefault="00BF25E0" w:rsidP="00BF25E0">
            <w:pPr>
              <w:pStyle w:val="TAC"/>
              <w:rPr>
                <w:rFonts w:cs="Arial"/>
                <w:lang w:eastAsia="ja-JP"/>
              </w:rPr>
            </w:pPr>
            <w:r w:rsidRPr="00AE4694">
              <w:rPr>
                <w:rFonts w:cs="Arial"/>
                <w:lang w:eastAsia="ja-JP"/>
              </w:rPr>
              <w:t>CA_1A-41C-42A</w:t>
            </w:r>
          </w:p>
        </w:tc>
        <w:tc>
          <w:tcPr>
            <w:tcW w:w="0" w:type="auto"/>
            <w:vAlign w:val="center"/>
          </w:tcPr>
          <w:p w:rsidR="00BF25E0" w:rsidRPr="00AE4694" w:rsidRDefault="00BF25E0" w:rsidP="00BF25E0">
            <w:pPr>
              <w:pStyle w:val="TAC"/>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zh-CN"/>
              </w:rPr>
            </w:pPr>
            <w:r w:rsidRPr="00AE4694">
              <w:rPr>
                <w:rFonts w:cs="Arial" w:hint="eastAsia"/>
                <w:lang w:eastAsia="ja-JP"/>
              </w:rPr>
              <w:t>DC</w:t>
            </w:r>
            <w:r w:rsidRPr="00AE4694">
              <w:rPr>
                <w:rFonts w:cs="Arial"/>
              </w:rPr>
              <w:t>_</w:t>
            </w:r>
            <w:r w:rsidRPr="00AE4694">
              <w:rPr>
                <w:rFonts w:cs="Arial" w:hint="eastAsia"/>
                <w:lang w:eastAsia="ja-JP"/>
              </w:rPr>
              <w:t>1A-41C-42</w:t>
            </w:r>
            <w:r w:rsidRPr="00AE4694">
              <w:rPr>
                <w:rFonts w:cs="Arial" w:hint="eastAsia"/>
                <w:lang w:eastAsia="zh-CN"/>
              </w:rPr>
              <w:t>C</w:t>
            </w:r>
            <w:r w:rsidRPr="00AE4694">
              <w:rPr>
                <w:rFonts w:cs="Arial"/>
                <w:lang w:val="sv-SE" w:eastAsia="ja-JP"/>
              </w:rPr>
              <w:t>_</w:t>
            </w:r>
            <w:r w:rsidRPr="00AE4694">
              <w:rPr>
                <w:rFonts w:cs="Arial" w:hint="eastAsia"/>
                <w:lang w:eastAsia="ja-JP"/>
              </w:rPr>
              <w:t>n77A</w:t>
            </w:r>
          </w:p>
        </w:tc>
        <w:tc>
          <w:tcPr>
            <w:tcW w:w="3212" w:type="dxa"/>
          </w:tcPr>
          <w:p w:rsidR="00BF25E0" w:rsidRPr="00AE4694" w:rsidRDefault="00BF25E0" w:rsidP="00BF25E0">
            <w:pPr>
              <w:pStyle w:val="TAC"/>
            </w:pPr>
            <w:r w:rsidRPr="00AE4694">
              <w:t>DC_1A_n7</w:t>
            </w:r>
            <w:r w:rsidRPr="00AE4694">
              <w:rPr>
                <w:rFonts w:hint="eastAsia"/>
                <w:lang w:eastAsia="zh-CN"/>
              </w:rPr>
              <w:t>7</w:t>
            </w:r>
            <w:r w:rsidRPr="00AE4694">
              <w:t>A</w:t>
            </w:r>
          </w:p>
          <w:p w:rsidR="00BF25E0" w:rsidRPr="00AE4694" w:rsidRDefault="00BF25E0" w:rsidP="00BF25E0">
            <w:pPr>
              <w:pStyle w:val="TAC"/>
              <w:rPr>
                <w:noProof/>
                <w:lang w:eastAsia="zh-CN"/>
              </w:rPr>
            </w:pPr>
            <w:r w:rsidRPr="00AE4694">
              <w:t>DC_41</w:t>
            </w:r>
            <w:r w:rsidRPr="00AE4694">
              <w:rPr>
                <w:rFonts w:hint="eastAsia"/>
                <w:lang w:eastAsia="zh-CN"/>
              </w:rPr>
              <w:t>A</w:t>
            </w:r>
            <w:r w:rsidRPr="00AE4694">
              <w:t>_n</w:t>
            </w:r>
            <w:r w:rsidRPr="00AE4694">
              <w:rPr>
                <w:rFonts w:hint="eastAsia"/>
                <w:lang w:eastAsia="zh-CN"/>
              </w:rPr>
              <w:t>77</w:t>
            </w:r>
            <w:r w:rsidRPr="00AE4694">
              <w:t>A</w:t>
            </w:r>
          </w:p>
        </w:tc>
        <w:tc>
          <w:tcPr>
            <w:tcW w:w="0" w:type="auto"/>
            <w:shd w:val="clear" w:color="auto" w:fill="auto"/>
            <w:noWrap/>
            <w:vAlign w:val="center"/>
          </w:tcPr>
          <w:p w:rsidR="00BF25E0" w:rsidRPr="00AE4694" w:rsidRDefault="00BF25E0" w:rsidP="00BF25E0">
            <w:pPr>
              <w:pStyle w:val="TAC"/>
              <w:rPr>
                <w:noProof/>
                <w:lang w:eastAsia="zh-CN"/>
              </w:rPr>
            </w:pPr>
            <w:r w:rsidRPr="00AE4694">
              <w:rPr>
                <w:rFonts w:cs="Arial"/>
                <w:lang w:eastAsia="ja-JP"/>
              </w:rPr>
              <w:t>CA_1A-41C-42</w:t>
            </w:r>
            <w:r w:rsidRPr="00AE4694">
              <w:rPr>
                <w:rFonts w:cs="Arial" w:hint="eastAsia"/>
                <w:lang w:eastAsia="zh-CN"/>
              </w:rPr>
              <w:t>C</w:t>
            </w:r>
          </w:p>
        </w:tc>
        <w:tc>
          <w:tcPr>
            <w:tcW w:w="0" w:type="auto"/>
            <w:vAlign w:val="center"/>
          </w:tcPr>
          <w:p w:rsidR="00BF25E0" w:rsidRPr="00AE4694" w:rsidRDefault="00BF25E0" w:rsidP="00BF25E0">
            <w:pPr>
              <w:pStyle w:val="TAC"/>
              <w:rPr>
                <w:noProof/>
                <w:lang w:eastAsia="zh-CN"/>
              </w:rPr>
            </w:pPr>
            <w:r w:rsidRPr="00AE4694">
              <w:t>n7</w:t>
            </w:r>
            <w:r w:rsidRPr="00AE4694">
              <w:rPr>
                <w:rFonts w:hint="eastAsia"/>
                <w:lang w:eastAsia="zh-CN"/>
              </w:rPr>
              <w:t>7</w:t>
            </w:r>
            <w:r w:rsidRPr="00AE4694">
              <w:t>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zh-CN"/>
              </w:rPr>
            </w:pPr>
            <w:r w:rsidRPr="00AE4694">
              <w:rPr>
                <w:rFonts w:cs="Arial" w:hint="eastAsia"/>
                <w:lang w:eastAsia="ja-JP"/>
              </w:rPr>
              <w:t>DC</w:t>
            </w:r>
            <w:r w:rsidRPr="00AE4694">
              <w:rPr>
                <w:rFonts w:cs="Arial"/>
              </w:rPr>
              <w:t>_</w:t>
            </w:r>
            <w:r w:rsidRPr="00AE4694">
              <w:rPr>
                <w:rFonts w:cs="Arial" w:hint="eastAsia"/>
                <w:lang w:eastAsia="ja-JP"/>
              </w:rPr>
              <w:t>1A-41C-42</w:t>
            </w:r>
            <w:r w:rsidRPr="00AE4694">
              <w:rPr>
                <w:rFonts w:cs="Arial" w:hint="eastAsia"/>
                <w:lang w:eastAsia="zh-CN"/>
              </w:rPr>
              <w:t>C</w:t>
            </w:r>
            <w:r w:rsidRPr="00AE4694">
              <w:rPr>
                <w:rFonts w:cs="Arial"/>
                <w:lang w:val="sv-SE" w:eastAsia="ja-JP"/>
              </w:rPr>
              <w:t>_</w:t>
            </w:r>
            <w:r w:rsidRPr="00AE4694">
              <w:rPr>
                <w:rFonts w:cs="Arial" w:hint="eastAsia"/>
                <w:lang w:eastAsia="ja-JP"/>
              </w:rPr>
              <w:t>n7</w:t>
            </w:r>
            <w:r w:rsidRPr="00AE4694">
              <w:rPr>
                <w:rFonts w:cs="Arial" w:hint="eastAsia"/>
                <w:lang w:eastAsia="zh-CN"/>
              </w:rPr>
              <w:t>8</w:t>
            </w:r>
            <w:r w:rsidRPr="00AE4694">
              <w:rPr>
                <w:rFonts w:cs="Arial" w:hint="eastAsia"/>
                <w:lang w:eastAsia="ja-JP"/>
              </w:rPr>
              <w:t>A</w:t>
            </w:r>
          </w:p>
        </w:tc>
        <w:tc>
          <w:tcPr>
            <w:tcW w:w="3212" w:type="dxa"/>
          </w:tcPr>
          <w:p w:rsidR="00BF25E0" w:rsidRPr="00AE4694" w:rsidRDefault="00BF25E0" w:rsidP="00BF25E0">
            <w:pPr>
              <w:pStyle w:val="TAC"/>
            </w:pPr>
            <w:r w:rsidRPr="00AE4694">
              <w:t>DC_1A_n7</w:t>
            </w:r>
            <w:r w:rsidRPr="00AE4694">
              <w:rPr>
                <w:rFonts w:hint="eastAsia"/>
                <w:lang w:eastAsia="zh-CN"/>
              </w:rPr>
              <w:t>8</w:t>
            </w:r>
            <w:r w:rsidRPr="00AE4694">
              <w:t>A</w:t>
            </w:r>
          </w:p>
          <w:p w:rsidR="00BF25E0" w:rsidRPr="00AE4694" w:rsidRDefault="00BF25E0" w:rsidP="00BF25E0">
            <w:pPr>
              <w:pStyle w:val="TAC"/>
              <w:rPr>
                <w:noProof/>
                <w:lang w:eastAsia="zh-CN"/>
              </w:rPr>
            </w:pPr>
            <w:r w:rsidRPr="00AE4694">
              <w:t>DC_41</w:t>
            </w:r>
            <w:r w:rsidRPr="00AE4694">
              <w:rPr>
                <w:rFonts w:hint="eastAsia"/>
                <w:lang w:eastAsia="zh-CN"/>
              </w:rPr>
              <w:t>A</w:t>
            </w:r>
            <w:r w:rsidRPr="00AE4694">
              <w:t>_n</w:t>
            </w:r>
            <w:r w:rsidRPr="00AE4694">
              <w:rPr>
                <w:rFonts w:hint="eastAsia"/>
                <w:lang w:eastAsia="zh-CN"/>
              </w:rPr>
              <w:t>78</w:t>
            </w:r>
            <w:r w:rsidRPr="00AE4694">
              <w:t>A</w:t>
            </w:r>
          </w:p>
        </w:tc>
        <w:tc>
          <w:tcPr>
            <w:tcW w:w="0" w:type="auto"/>
            <w:shd w:val="clear" w:color="auto" w:fill="auto"/>
            <w:noWrap/>
            <w:vAlign w:val="center"/>
          </w:tcPr>
          <w:p w:rsidR="00BF25E0" w:rsidRPr="00AE4694" w:rsidRDefault="00BF25E0" w:rsidP="00BF25E0">
            <w:pPr>
              <w:pStyle w:val="TAC"/>
              <w:rPr>
                <w:noProof/>
                <w:lang w:eastAsia="zh-CN"/>
              </w:rPr>
            </w:pPr>
            <w:r w:rsidRPr="00AE4694">
              <w:rPr>
                <w:rFonts w:cs="Arial"/>
                <w:lang w:eastAsia="ja-JP"/>
              </w:rPr>
              <w:t>CA_1A-41C-42</w:t>
            </w:r>
            <w:r w:rsidRPr="00AE4694">
              <w:rPr>
                <w:rFonts w:cs="Arial" w:hint="eastAsia"/>
                <w:lang w:eastAsia="zh-CN"/>
              </w:rPr>
              <w:t>C</w:t>
            </w:r>
          </w:p>
        </w:tc>
        <w:tc>
          <w:tcPr>
            <w:tcW w:w="0" w:type="auto"/>
            <w:vAlign w:val="center"/>
          </w:tcPr>
          <w:p w:rsidR="00BF25E0" w:rsidRPr="00AE4694" w:rsidRDefault="00BF25E0" w:rsidP="00BF25E0">
            <w:pPr>
              <w:pStyle w:val="TAC"/>
              <w:rPr>
                <w:noProof/>
                <w:lang w:eastAsia="zh-CN"/>
              </w:rPr>
            </w:pPr>
            <w:r w:rsidRPr="00AE4694">
              <w:t>n7</w:t>
            </w:r>
            <w:r w:rsidRPr="00AE4694">
              <w:rPr>
                <w:rFonts w:hint="eastAsia"/>
                <w:lang w:eastAsia="zh-CN"/>
              </w:rPr>
              <w:t>8</w:t>
            </w:r>
            <w:r w:rsidRPr="00AE4694">
              <w:t>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zh-CN"/>
              </w:rPr>
            </w:pPr>
            <w:r w:rsidRPr="00AE4694">
              <w:rPr>
                <w:rFonts w:cs="Arial" w:hint="eastAsia"/>
                <w:lang w:eastAsia="ja-JP"/>
              </w:rPr>
              <w:t>DC</w:t>
            </w:r>
            <w:r w:rsidRPr="00AE4694">
              <w:rPr>
                <w:rFonts w:cs="Arial"/>
              </w:rPr>
              <w:t>_</w:t>
            </w:r>
            <w:r w:rsidRPr="00AE4694">
              <w:rPr>
                <w:rFonts w:cs="Arial" w:hint="eastAsia"/>
                <w:lang w:eastAsia="ja-JP"/>
              </w:rPr>
              <w:t>1A-41C-42</w:t>
            </w:r>
            <w:r w:rsidRPr="00AE4694">
              <w:rPr>
                <w:rFonts w:cs="Arial" w:hint="eastAsia"/>
                <w:lang w:eastAsia="zh-CN"/>
              </w:rPr>
              <w:t>C</w:t>
            </w:r>
            <w:r w:rsidRPr="00AE4694">
              <w:rPr>
                <w:rFonts w:cs="Arial"/>
                <w:lang w:val="sv-SE" w:eastAsia="ja-JP"/>
              </w:rPr>
              <w:t>_</w:t>
            </w:r>
            <w:r w:rsidRPr="00AE4694">
              <w:rPr>
                <w:rFonts w:cs="Arial" w:hint="eastAsia"/>
                <w:lang w:eastAsia="ja-JP"/>
              </w:rPr>
              <w:t>n7</w:t>
            </w:r>
            <w:r w:rsidRPr="00AE4694">
              <w:rPr>
                <w:rFonts w:cs="Arial" w:hint="eastAsia"/>
                <w:lang w:eastAsia="zh-CN"/>
              </w:rPr>
              <w:t>9</w:t>
            </w:r>
            <w:r w:rsidRPr="00AE4694">
              <w:rPr>
                <w:rFonts w:cs="Arial" w:hint="eastAsia"/>
                <w:lang w:eastAsia="ja-JP"/>
              </w:rPr>
              <w:t>A</w:t>
            </w:r>
          </w:p>
        </w:tc>
        <w:tc>
          <w:tcPr>
            <w:tcW w:w="3212" w:type="dxa"/>
          </w:tcPr>
          <w:p w:rsidR="00BF25E0" w:rsidRPr="00AE4694" w:rsidRDefault="00BF25E0" w:rsidP="00BF25E0">
            <w:pPr>
              <w:pStyle w:val="TAC"/>
            </w:pPr>
            <w:r w:rsidRPr="00AE4694">
              <w:t>DC_1A_n79A</w:t>
            </w:r>
          </w:p>
          <w:p w:rsidR="00BF25E0" w:rsidRPr="00AE4694" w:rsidRDefault="00BF25E0" w:rsidP="00BF25E0">
            <w:pPr>
              <w:pStyle w:val="TAC"/>
              <w:rPr>
                <w:noProof/>
                <w:lang w:eastAsia="zh-CN"/>
              </w:rPr>
            </w:pPr>
            <w:r w:rsidRPr="00AE4694">
              <w:t>DC_41</w:t>
            </w:r>
            <w:r w:rsidRPr="00AE4694">
              <w:rPr>
                <w:rFonts w:hint="eastAsia"/>
                <w:lang w:eastAsia="zh-CN"/>
              </w:rPr>
              <w:t>A</w:t>
            </w:r>
            <w:r w:rsidRPr="00AE4694">
              <w:t>_n79A</w:t>
            </w:r>
          </w:p>
        </w:tc>
        <w:tc>
          <w:tcPr>
            <w:tcW w:w="0" w:type="auto"/>
            <w:shd w:val="clear" w:color="auto" w:fill="auto"/>
            <w:noWrap/>
            <w:vAlign w:val="center"/>
          </w:tcPr>
          <w:p w:rsidR="00BF25E0" w:rsidRPr="00AE4694" w:rsidRDefault="00BF25E0" w:rsidP="00BF25E0">
            <w:pPr>
              <w:pStyle w:val="TAC"/>
              <w:rPr>
                <w:noProof/>
                <w:lang w:eastAsia="zh-CN"/>
              </w:rPr>
            </w:pPr>
            <w:r w:rsidRPr="00AE4694">
              <w:rPr>
                <w:rFonts w:cs="Arial"/>
                <w:lang w:eastAsia="ja-JP"/>
              </w:rPr>
              <w:t>CA_1A-41C-42</w:t>
            </w:r>
            <w:r w:rsidRPr="00AE4694">
              <w:rPr>
                <w:rFonts w:cs="Arial" w:hint="eastAsia"/>
                <w:lang w:eastAsia="zh-CN"/>
              </w:rPr>
              <w:t>C</w:t>
            </w:r>
          </w:p>
        </w:tc>
        <w:tc>
          <w:tcPr>
            <w:tcW w:w="0" w:type="auto"/>
            <w:vAlign w:val="center"/>
          </w:tcPr>
          <w:p w:rsidR="00BF25E0" w:rsidRPr="00AE4694" w:rsidRDefault="00BF25E0" w:rsidP="00BF25E0">
            <w:pPr>
              <w:pStyle w:val="TAC"/>
              <w:rPr>
                <w:noProof/>
                <w:lang w:eastAsia="zh-CN"/>
              </w:rPr>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hint="eastAsia"/>
                <w:lang w:eastAsia="zh-CN"/>
              </w:rPr>
              <w:t>DC</w:t>
            </w:r>
            <w:r w:rsidRPr="00AE4694">
              <w:rPr>
                <w:rFonts w:cs="Arial"/>
              </w:rPr>
              <w:t>_</w:t>
            </w:r>
            <w:r w:rsidRPr="00AE4694">
              <w:rPr>
                <w:rFonts w:cs="Arial" w:hint="eastAsia"/>
                <w:lang w:eastAsia="zh-CN"/>
              </w:rPr>
              <w:t>2</w:t>
            </w:r>
            <w:r w:rsidRPr="00AE4694">
              <w:rPr>
                <w:rFonts w:cs="Arial"/>
              </w:rPr>
              <w:t>A-</w:t>
            </w:r>
            <w:r w:rsidRPr="00AE4694">
              <w:rPr>
                <w:rFonts w:cs="Arial" w:hint="eastAsia"/>
                <w:lang w:eastAsia="zh-CN"/>
              </w:rPr>
              <w:t>66A-(</w:t>
            </w:r>
            <w:r w:rsidRPr="00AE4694">
              <w:rPr>
                <w:rFonts w:cs="Arial"/>
              </w:rPr>
              <w:t>n</w:t>
            </w:r>
            <w:r w:rsidRPr="00AE4694">
              <w:rPr>
                <w:rFonts w:cs="Arial" w:hint="eastAsia"/>
                <w:lang w:eastAsia="zh-CN"/>
              </w:rPr>
              <w:t>)71</w:t>
            </w:r>
            <w:r w:rsidRPr="00AE4694">
              <w:rPr>
                <w:rFonts w:cs="Arial"/>
                <w:lang w:eastAsia="zh-CN"/>
              </w:rPr>
              <w:t>AA</w:t>
            </w:r>
          </w:p>
        </w:tc>
        <w:tc>
          <w:tcPr>
            <w:tcW w:w="3212" w:type="dxa"/>
          </w:tcPr>
          <w:p w:rsidR="00BF25E0" w:rsidRPr="00AE4694" w:rsidRDefault="00BF25E0" w:rsidP="00BF25E0">
            <w:pPr>
              <w:pStyle w:val="TAC"/>
              <w:rPr>
                <w:noProof/>
                <w:lang w:eastAsia="zh-CN"/>
              </w:rPr>
            </w:pPr>
            <w:r w:rsidRPr="00AE4694">
              <w:rPr>
                <w:noProof/>
                <w:lang w:eastAsia="zh-CN"/>
              </w:rPr>
              <w:t>DC_2A_n71</w:t>
            </w:r>
            <w:r w:rsidRPr="00AE4694">
              <w:rPr>
                <w:rFonts w:hint="eastAsia"/>
                <w:noProof/>
                <w:lang w:eastAsia="zh-CN"/>
              </w:rPr>
              <w:t>A</w:t>
            </w:r>
          </w:p>
          <w:p w:rsidR="00BF25E0" w:rsidRPr="00AE4694" w:rsidRDefault="00BF25E0" w:rsidP="00BF25E0">
            <w:pPr>
              <w:pStyle w:val="TAC"/>
              <w:rPr>
                <w:noProof/>
                <w:lang w:eastAsia="zh-CN"/>
              </w:rPr>
            </w:pPr>
            <w:r w:rsidRPr="00AE4694">
              <w:rPr>
                <w:noProof/>
                <w:lang w:eastAsia="zh-CN"/>
              </w:rPr>
              <w:t>DC_66A_n71</w:t>
            </w:r>
            <w:r w:rsidRPr="00AE4694">
              <w:rPr>
                <w:rFonts w:hint="eastAsia"/>
                <w:noProof/>
                <w:lang w:eastAsia="zh-CN"/>
              </w:rPr>
              <w:t>A</w:t>
            </w:r>
          </w:p>
          <w:p w:rsidR="00BF25E0" w:rsidRPr="00AE4694" w:rsidRDefault="00BF25E0" w:rsidP="00BF25E0">
            <w:pPr>
              <w:pStyle w:val="TAC"/>
            </w:pPr>
            <w:r w:rsidRPr="00AE4694">
              <w:rPr>
                <w:rFonts w:hint="eastAsia"/>
                <w:noProof/>
                <w:lang w:eastAsia="zh-CN"/>
              </w:rPr>
              <w:t>DC_(n)71</w:t>
            </w:r>
            <w:r w:rsidRPr="00AE4694">
              <w:rPr>
                <w:noProof/>
                <w:lang w:eastAsia="zh-CN"/>
              </w:rPr>
              <w:t>AA</w:t>
            </w:r>
          </w:p>
        </w:tc>
        <w:tc>
          <w:tcPr>
            <w:tcW w:w="0" w:type="auto"/>
            <w:shd w:val="clear" w:color="auto" w:fill="auto"/>
            <w:noWrap/>
            <w:vAlign w:val="center"/>
          </w:tcPr>
          <w:p w:rsidR="00BF25E0" w:rsidRPr="00AE4694" w:rsidRDefault="00BF25E0" w:rsidP="00BF25E0">
            <w:pPr>
              <w:pStyle w:val="TAC"/>
              <w:rPr>
                <w:rFonts w:cs="Arial"/>
                <w:lang w:eastAsia="ja-JP"/>
              </w:rPr>
            </w:pPr>
            <w:r w:rsidRPr="00AE4694">
              <w:rPr>
                <w:rFonts w:hint="eastAsia"/>
                <w:noProof/>
                <w:lang w:eastAsia="zh-CN"/>
              </w:rPr>
              <w:t>CA</w:t>
            </w:r>
            <w:r w:rsidRPr="00AE4694">
              <w:rPr>
                <w:noProof/>
                <w:lang w:eastAsia="zh-CN"/>
              </w:rPr>
              <w:t>_2A-66A-</w:t>
            </w:r>
            <w:r w:rsidRPr="00AE4694">
              <w:rPr>
                <w:rFonts w:hint="eastAsia"/>
                <w:noProof/>
                <w:lang w:eastAsia="zh-CN"/>
              </w:rPr>
              <w:t>71A</w:t>
            </w:r>
          </w:p>
        </w:tc>
        <w:tc>
          <w:tcPr>
            <w:tcW w:w="0" w:type="auto"/>
            <w:vAlign w:val="center"/>
          </w:tcPr>
          <w:p w:rsidR="00BF25E0" w:rsidRPr="00AE4694" w:rsidRDefault="00BF25E0" w:rsidP="00BF25E0">
            <w:pPr>
              <w:pStyle w:val="TAC"/>
            </w:pPr>
            <w:r w:rsidRPr="00AE4694">
              <w:rPr>
                <w:rFonts w:hint="eastAsia"/>
                <w:noProof/>
                <w:lang w:eastAsia="zh-CN"/>
              </w:rPr>
              <w:t>n</w:t>
            </w:r>
            <w:r w:rsidRPr="00AE4694">
              <w:rPr>
                <w:noProof/>
                <w:lang w:eastAsia="zh-CN"/>
              </w:rPr>
              <w:t>71</w:t>
            </w:r>
            <w:r w:rsidRPr="00AE4694">
              <w:rPr>
                <w:rFonts w:hint="eastAsia"/>
                <w:noProof/>
                <w:lang w:eastAsia="zh-CN"/>
              </w:rPr>
              <w:t>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DC_3A-5A-7A-7A_n78A</w:t>
            </w:r>
          </w:p>
        </w:tc>
        <w:tc>
          <w:tcPr>
            <w:tcW w:w="3212" w:type="dxa"/>
          </w:tcPr>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val="fi-FI" w:eastAsia="fi-FI"/>
              </w:rPr>
            </w:pPr>
            <w:r w:rsidRPr="00AE4694">
              <w:rPr>
                <w:lang w:val="fi-FI" w:eastAsia="fi-FI"/>
              </w:rPr>
              <w:t>DC_5A_n78A</w:t>
            </w:r>
          </w:p>
          <w:p w:rsidR="00BF25E0" w:rsidRPr="00AE4694" w:rsidRDefault="00BF25E0" w:rsidP="00BF25E0">
            <w:pPr>
              <w:pStyle w:val="TAC"/>
              <w:rPr>
                <w:lang w:val="fi-FI" w:eastAsia="fi-FI"/>
              </w:rPr>
            </w:pPr>
            <w:r w:rsidRPr="00AE4694">
              <w:rPr>
                <w:lang w:val="fi-FI" w:eastAsia="fi-FI"/>
              </w:rPr>
              <w:t>DC_7A_n78A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CA_3A-5A-7A-7A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DC_3A-5A-7A_n78A</w:t>
            </w:r>
          </w:p>
        </w:tc>
        <w:tc>
          <w:tcPr>
            <w:tcW w:w="3212" w:type="dxa"/>
          </w:tcPr>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val="fi-FI" w:eastAsia="fi-FI"/>
              </w:rPr>
            </w:pPr>
            <w:r w:rsidRPr="00AE4694">
              <w:rPr>
                <w:lang w:val="fi-FI" w:eastAsia="fi-FI"/>
              </w:rPr>
              <w:t>DC_5A_n78A</w:t>
            </w:r>
          </w:p>
          <w:p w:rsidR="00BF25E0" w:rsidRPr="00AE4694" w:rsidRDefault="00BF25E0" w:rsidP="00BF25E0">
            <w:pPr>
              <w:pStyle w:val="TAC"/>
              <w:rPr>
                <w:lang w:val="fi-FI" w:eastAsia="fi-FI"/>
              </w:rPr>
            </w:pPr>
            <w:r w:rsidRPr="00AE4694">
              <w:rPr>
                <w:lang w:val="fi-FI" w:eastAsia="fi-FI"/>
              </w:rPr>
              <w:t>DC_7A_n78A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CA_3A-5A-7A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lang w:val="fi-FI" w:eastAsia="fi-FI"/>
              </w:rPr>
              <w:t>DC_3A-7A-20A_n28A</w:t>
            </w:r>
          </w:p>
        </w:tc>
        <w:tc>
          <w:tcPr>
            <w:tcW w:w="3212" w:type="dxa"/>
          </w:tcPr>
          <w:p w:rsidR="00BF25E0" w:rsidRPr="00AE4694" w:rsidRDefault="00BF25E0" w:rsidP="00BF25E0">
            <w:pPr>
              <w:pStyle w:val="TAC"/>
              <w:rPr>
                <w:lang w:val="fi-FI" w:eastAsia="fi-FI"/>
              </w:rPr>
            </w:pPr>
            <w:r w:rsidRPr="00AE4694">
              <w:rPr>
                <w:lang w:val="fi-FI" w:eastAsia="fi-FI"/>
              </w:rPr>
              <w:t>DC_3A_n28A</w:t>
            </w:r>
          </w:p>
          <w:p w:rsidR="00BF25E0" w:rsidRPr="00AE4694" w:rsidRDefault="00BF25E0" w:rsidP="00BF25E0">
            <w:pPr>
              <w:pStyle w:val="TAC"/>
              <w:rPr>
                <w:lang w:val="fi-FI" w:eastAsia="fi-FI"/>
              </w:rPr>
            </w:pPr>
            <w:r w:rsidRPr="00AE4694">
              <w:rPr>
                <w:lang w:val="fi-FI" w:eastAsia="fi-FI"/>
              </w:rPr>
              <w:t>DC_7A_n28A</w:t>
            </w:r>
          </w:p>
          <w:p w:rsidR="00BF25E0" w:rsidRPr="00AE4694" w:rsidRDefault="00BF25E0" w:rsidP="00BF25E0">
            <w:pPr>
              <w:pStyle w:val="TAC"/>
            </w:pPr>
            <w:r w:rsidRPr="00AE4694">
              <w:rPr>
                <w:lang w:val="fi-FI" w:eastAsia="fi-FI"/>
              </w:rPr>
              <w:t>DC_20A_n28A</w:t>
            </w:r>
          </w:p>
        </w:tc>
        <w:tc>
          <w:tcPr>
            <w:tcW w:w="0" w:type="auto"/>
            <w:shd w:val="clear" w:color="auto" w:fill="auto"/>
            <w:noWrap/>
            <w:vAlign w:val="center"/>
          </w:tcPr>
          <w:p w:rsidR="00BF25E0" w:rsidRPr="00AE4694" w:rsidRDefault="00BF25E0" w:rsidP="00BF25E0">
            <w:pPr>
              <w:pStyle w:val="TAC"/>
            </w:pPr>
            <w:r w:rsidRPr="00AE4694">
              <w:rPr>
                <w:lang w:val="fi-FI" w:eastAsia="fi-FI"/>
              </w:rPr>
              <w:t>CA_3A-7A-20A</w:t>
            </w:r>
          </w:p>
        </w:tc>
        <w:tc>
          <w:tcPr>
            <w:tcW w:w="0" w:type="auto"/>
            <w:vAlign w:val="center"/>
          </w:tcPr>
          <w:p w:rsidR="00BF25E0" w:rsidRPr="00AE4694" w:rsidRDefault="00BF25E0" w:rsidP="00BF25E0">
            <w:pPr>
              <w:pStyle w:val="TAC"/>
              <w:rPr>
                <w:rFonts w:cs="Arial"/>
                <w:lang w:eastAsia="ja-JP"/>
              </w:rPr>
            </w:pPr>
            <w:r w:rsidRPr="00AE4694">
              <w:rPr>
                <w:lang w:val="fi-FI" w:eastAsia="fi-FI"/>
              </w:rPr>
              <w:t>n28A</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rPr>
                <w:lang w:val="fi-FI" w:eastAsia="fi-FI"/>
              </w:rPr>
            </w:pPr>
            <w:r w:rsidRPr="00AE4694">
              <w:t>DC_3A-7A-20A_n78A</w:t>
            </w:r>
          </w:p>
        </w:tc>
        <w:tc>
          <w:tcPr>
            <w:tcW w:w="3212" w:type="dxa"/>
          </w:tcPr>
          <w:p w:rsidR="00BF25E0" w:rsidRPr="00AE4694" w:rsidRDefault="00BF25E0" w:rsidP="00BF25E0">
            <w:pPr>
              <w:pStyle w:val="TAC"/>
            </w:pPr>
            <w:r w:rsidRPr="00AE4694">
              <w:t>DC_3A_n78A</w:t>
            </w:r>
          </w:p>
          <w:p w:rsidR="00BF25E0" w:rsidRPr="00AE4694" w:rsidRDefault="00BF25E0" w:rsidP="00BF25E0">
            <w:pPr>
              <w:pStyle w:val="TAC"/>
            </w:pPr>
            <w:r w:rsidRPr="00AE4694">
              <w:t>DC_20A_n78A</w:t>
            </w:r>
          </w:p>
          <w:p w:rsidR="00BF25E0" w:rsidRPr="00AE4694" w:rsidRDefault="00BF25E0" w:rsidP="00BF25E0">
            <w:pPr>
              <w:pStyle w:val="TAC"/>
              <w:rPr>
                <w:lang w:val="fi-FI" w:eastAsia="fi-FI"/>
              </w:rPr>
            </w:pPr>
            <w:r w:rsidRPr="00AE4694">
              <w:t>DC_7A_n78A</w:t>
            </w:r>
            <w:r w:rsidRPr="00AE4694" w:rsidDel="00F90513">
              <w:t xml:space="preserve"> </w:t>
            </w:r>
          </w:p>
        </w:tc>
        <w:tc>
          <w:tcPr>
            <w:tcW w:w="0" w:type="auto"/>
            <w:shd w:val="clear" w:color="auto" w:fill="auto"/>
            <w:noWrap/>
            <w:vAlign w:val="center"/>
          </w:tcPr>
          <w:p w:rsidR="00BF25E0" w:rsidRPr="00AE4694" w:rsidRDefault="00BF25E0" w:rsidP="00BF25E0">
            <w:pPr>
              <w:pStyle w:val="TAC"/>
              <w:rPr>
                <w:lang w:val="fi-FI" w:eastAsia="fi-FI"/>
              </w:rPr>
            </w:pPr>
            <w:r w:rsidRPr="00AE4694">
              <w:t>CA_3A-7A-20A</w:t>
            </w:r>
          </w:p>
        </w:tc>
        <w:tc>
          <w:tcPr>
            <w:tcW w:w="0" w:type="auto"/>
            <w:vAlign w:val="center"/>
          </w:tcPr>
          <w:p w:rsidR="00BF25E0" w:rsidRPr="00AE4694" w:rsidRDefault="00BF25E0" w:rsidP="00BF25E0">
            <w:pPr>
              <w:pStyle w:val="TAC"/>
              <w:rPr>
                <w:lang w:val="fi-FI" w:eastAsia="fi-FI"/>
              </w:rPr>
            </w:pPr>
            <w:r w:rsidRPr="00AE4694">
              <w:rPr>
                <w:rFonts w:cs="Arial"/>
                <w:lang w:eastAsia="ja-JP"/>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t>DC_3A-7A-28A_n78A</w:t>
            </w:r>
          </w:p>
        </w:tc>
        <w:tc>
          <w:tcPr>
            <w:tcW w:w="3212" w:type="dxa"/>
          </w:tcPr>
          <w:p w:rsidR="00BF25E0" w:rsidRPr="00AE4694" w:rsidRDefault="00BF25E0" w:rsidP="00BF25E0">
            <w:pPr>
              <w:pStyle w:val="TAC"/>
            </w:pPr>
            <w:r w:rsidRPr="00AE4694">
              <w:t>DC_3A_n78A</w:t>
            </w:r>
          </w:p>
          <w:p w:rsidR="00BF25E0" w:rsidRPr="00AE4694" w:rsidRDefault="00BF25E0" w:rsidP="00BF25E0">
            <w:pPr>
              <w:pStyle w:val="TAC"/>
            </w:pPr>
            <w:r w:rsidRPr="00AE4694">
              <w:t>DC_7A_n78A</w:t>
            </w:r>
          </w:p>
          <w:p w:rsidR="00BF25E0" w:rsidRPr="00AE4694" w:rsidRDefault="00BF25E0" w:rsidP="00BF25E0">
            <w:pPr>
              <w:pStyle w:val="TAC"/>
            </w:pPr>
            <w:r w:rsidRPr="00AE4694">
              <w:t>DC_28A_n78A</w:t>
            </w:r>
          </w:p>
        </w:tc>
        <w:tc>
          <w:tcPr>
            <w:tcW w:w="0" w:type="auto"/>
            <w:shd w:val="clear" w:color="auto" w:fill="auto"/>
            <w:noWrap/>
            <w:vAlign w:val="center"/>
          </w:tcPr>
          <w:p w:rsidR="00BF25E0" w:rsidRPr="00AE4694" w:rsidRDefault="00BF25E0" w:rsidP="00BF25E0">
            <w:pPr>
              <w:pStyle w:val="TAC"/>
            </w:pPr>
            <w:r w:rsidRPr="00AE4694">
              <w:t>CA_3A-7A-28A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szCs w:val="18"/>
                <w:lang w:eastAsia="ja-JP"/>
              </w:rPr>
              <w:t>DC_3A-7C-28A_n78</w:t>
            </w:r>
            <w:r w:rsidRPr="00AE4694">
              <w:rPr>
                <w:rFonts w:cs="Arial" w:hint="eastAsia"/>
                <w:szCs w:val="18"/>
                <w:lang w:eastAsia="zh-CN"/>
              </w:rPr>
              <w:t>A</w:t>
            </w:r>
          </w:p>
        </w:tc>
        <w:tc>
          <w:tcPr>
            <w:tcW w:w="3212" w:type="dxa"/>
          </w:tcPr>
          <w:p w:rsidR="00BF25E0" w:rsidRPr="00AE4694" w:rsidRDefault="00BF25E0" w:rsidP="00BF25E0">
            <w:pPr>
              <w:pStyle w:val="TAC"/>
              <w:rPr>
                <w:lang w:val="en-US" w:eastAsia="fi-FI"/>
              </w:rPr>
            </w:pPr>
            <w:r w:rsidRPr="00AE4694">
              <w:rPr>
                <w:lang w:val="en-US" w:eastAsia="fi-FI"/>
              </w:rPr>
              <w:t>DC_3A_n78A</w:t>
            </w:r>
          </w:p>
          <w:p w:rsidR="00BF25E0" w:rsidRPr="00AE4694" w:rsidRDefault="00BF25E0" w:rsidP="00BF25E0">
            <w:pPr>
              <w:pStyle w:val="TAC"/>
              <w:rPr>
                <w:lang w:val="en-US" w:eastAsia="fi-FI"/>
              </w:rPr>
            </w:pPr>
            <w:r w:rsidRPr="00AE4694">
              <w:rPr>
                <w:lang w:val="en-US" w:eastAsia="fi-FI"/>
              </w:rPr>
              <w:t>DC_7A_n78A</w:t>
            </w:r>
          </w:p>
          <w:p w:rsidR="00BF25E0" w:rsidRPr="00AE4694" w:rsidRDefault="00BF25E0" w:rsidP="00BF25E0">
            <w:pPr>
              <w:pStyle w:val="TAC"/>
            </w:pPr>
            <w:r w:rsidRPr="00AE4694">
              <w:rPr>
                <w:lang w:val="en-US" w:eastAsia="fi-FI"/>
              </w:rPr>
              <w:t>DC_28A_n78A</w:t>
            </w:r>
          </w:p>
        </w:tc>
        <w:tc>
          <w:tcPr>
            <w:tcW w:w="0" w:type="auto"/>
            <w:shd w:val="clear" w:color="auto" w:fill="auto"/>
            <w:noWrap/>
            <w:vAlign w:val="center"/>
          </w:tcPr>
          <w:p w:rsidR="00BF25E0" w:rsidRPr="00AE4694" w:rsidRDefault="00BF25E0" w:rsidP="00BF25E0">
            <w:pPr>
              <w:pStyle w:val="TAC"/>
            </w:pPr>
            <w:r w:rsidRPr="00AE4694">
              <w:rPr>
                <w:rFonts w:cs="Arial"/>
                <w:szCs w:val="18"/>
                <w:lang w:eastAsia="ja-JP"/>
              </w:rPr>
              <w:t>CA_3A-7C-28A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eastAsia="맑은 고딕" w:hint="eastAsia"/>
                <w:lang w:val="fi-FI" w:eastAsia="ko-KR"/>
              </w:rPr>
              <w:t>DC_3A-7A_n28A-n78A</w:t>
            </w:r>
          </w:p>
        </w:tc>
        <w:tc>
          <w:tcPr>
            <w:tcW w:w="3212" w:type="dxa"/>
          </w:tcPr>
          <w:p w:rsidR="00BF25E0" w:rsidRPr="00AE4694" w:rsidRDefault="00BF25E0" w:rsidP="00BF25E0">
            <w:pPr>
              <w:pStyle w:val="TAC"/>
              <w:rPr>
                <w:rFonts w:eastAsia="맑은 고딕"/>
                <w:lang w:val="fi-FI" w:eastAsia="ko-KR"/>
              </w:rPr>
            </w:pPr>
            <w:r w:rsidRPr="00AE4694">
              <w:rPr>
                <w:rFonts w:eastAsia="맑은 고딕" w:hint="eastAsia"/>
                <w:lang w:val="fi-FI" w:eastAsia="ko-KR"/>
              </w:rPr>
              <w:t>DC_3A_n28A</w:t>
            </w:r>
          </w:p>
          <w:p w:rsidR="00BF25E0" w:rsidRPr="00AE4694" w:rsidRDefault="00BF25E0" w:rsidP="00BF25E0">
            <w:pPr>
              <w:pStyle w:val="TAC"/>
              <w:rPr>
                <w:rFonts w:eastAsia="맑은 고딕"/>
                <w:lang w:val="fi-FI" w:eastAsia="ko-KR"/>
              </w:rPr>
            </w:pPr>
            <w:r w:rsidRPr="00AE4694">
              <w:rPr>
                <w:rFonts w:eastAsia="맑은 고딕"/>
                <w:lang w:val="fi-FI" w:eastAsia="ko-KR"/>
              </w:rPr>
              <w:t>DC_3A_n78A</w:t>
            </w:r>
          </w:p>
          <w:p w:rsidR="00BF25E0" w:rsidRPr="00AE4694" w:rsidRDefault="00BF25E0" w:rsidP="00BF25E0">
            <w:pPr>
              <w:pStyle w:val="TAC"/>
              <w:rPr>
                <w:rFonts w:eastAsia="맑은 고딕"/>
                <w:lang w:val="fi-FI" w:eastAsia="ko-KR"/>
              </w:rPr>
            </w:pPr>
            <w:r w:rsidRPr="00AE4694">
              <w:rPr>
                <w:rFonts w:eastAsia="맑은 고딕"/>
                <w:lang w:val="fi-FI" w:eastAsia="ko-KR"/>
              </w:rPr>
              <w:t>DC_7A_n28A</w:t>
            </w:r>
          </w:p>
          <w:p w:rsidR="00BF25E0" w:rsidRPr="00AE4694" w:rsidRDefault="00BF25E0" w:rsidP="00BF25E0">
            <w:pPr>
              <w:pStyle w:val="TAC"/>
              <w:rPr>
                <w:lang w:val="fi-FI" w:eastAsia="fi-FI"/>
              </w:rPr>
            </w:pPr>
            <w:r w:rsidRPr="00AE4694">
              <w:rPr>
                <w:rFonts w:eastAsia="맑은 고딕"/>
                <w:lang w:val="fi-FI" w:eastAsia="ko-KR"/>
              </w:rPr>
              <w:t>DC_7A_n78A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rFonts w:eastAsia="맑은 고딕" w:hint="eastAsia"/>
                <w:lang w:val="fi-FI" w:eastAsia="ko-KR"/>
              </w:rPr>
              <w:t>CA_3A-7A</w:t>
            </w:r>
          </w:p>
        </w:tc>
        <w:tc>
          <w:tcPr>
            <w:tcW w:w="0" w:type="auto"/>
            <w:vAlign w:val="center"/>
          </w:tcPr>
          <w:p w:rsidR="00BF25E0" w:rsidRPr="00AE4694" w:rsidRDefault="00BF25E0" w:rsidP="00BF25E0">
            <w:pPr>
              <w:pStyle w:val="TAC"/>
              <w:rPr>
                <w:lang w:val="fi-FI" w:eastAsia="fi-FI"/>
              </w:rPr>
            </w:pPr>
            <w:r w:rsidRPr="00AE4694">
              <w:rPr>
                <w:rFonts w:eastAsia="맑은 고딕" w:hint="eastAsia"/>
                <w:lang w:val="fi-FI" w:eastAsia="ko-KR"/>
              </w:rPr>
              <w:t>CA_n28A-n78A</w:t>
            </w:r>
          </w:p>
        </w:tc>
      </w:tr>
      <w:tr w:rsidR="00BF25E0" w:rsidRPr="00AE4694" w:rsidTr="002B1037">
        <w:trPr>
          <w:trHeight w:val="288"/>
          <w:jc w:val="center"/>
          <w:ins w:id="1120" w:author="Suhwan Lim" w:date="2019-04-18T15:40:00Z"/>
        </w:trPr>
        <w:tc>
          <w:tcPr>
            <w:tcW w:w="2136" w:type="dxa"/>
            <w:shd w:val="clear" w:color="auto" w:fill="auto"/>
            <w:noWrap/>
            <w:vAlign w:val="center"/>
          </w:tcPr>
          <w:p w:rsidR="00BF25E0" w:rsidRPr="00AE4694" w:rsidRDefault="00BF25E0" w:rsidP="00BF25E0">
            <w:pPr>
              <w:pStyle w:val="TAC"/>
              <w:rPr>
                <w:ins w:id="1121" w:author="Suhwan Lim" w:date="2019-04-18T15:40:00Z"/>
                <w:rFonts w:eastAsia="맑은 고딕" w:hint="eastAsia"/>
                <w:lang w:val="fi-FI" w:eastAsia="ko-KR"/>
              </w:rPr>
            </w:pPr>
            <w:ins w:id="1122" w:author="Suhwan Lim" w:date="2019-04-18T15:40:00Z">
              <w:r>
                <w:rPr>
                  <w:rFonts w:eastAsia="맑은 고딕" w:hint="eastAsia"/>
                  <w:lang w:val="fi-FI" w:eastAsia="ko-KR"/>
                </w:rPr>
                <w:t>DC_3A-7C</w:t>
              </w:r>
              <w:r w:rsidRPr="00AE4694">
                <w:rPr>
                  <w:rFonts w:eastAsia="맑은 고딕" w:hint="eastAsia"/>
                  <w:lang w:val="fi-FI" w:eastAsia="ko-KR"/>
                </w:rPr>
                <w:t>_n28A-n78A</w:t>
              </w:r>
            </w:ins>
          </w:p>
        </w:tc>
        <w:tc>
          <w:tcPr>
            <w:tcW w:w="3212" w:type="dxa"/>
          </w:tcPr>
          <w:p w:rsidR="00BF25E0" w:rsidRPr="00AE4694" w:rsidRDefault="00BF25E0" w:rsidP="00BF25E0">
            <w:pPr>
              <w:pStyle w:val="TAC"/>
              <w:rPr>
                <w:ins w:id="1123" w:author="Suhwan Lim" w:date="2019-04-18T15:40:00Z"/>
                <w:rFonts w:eastAsia="맑은 고딕"/>
                <w:lang w:val="fi-FI" w:eastAsia="ko-KR"/>
              </w:rPr>
            </w:pPr>
            <w:ins w:id="1124" w:author="Suhwan Lim" w:date="2019-04-18T15:40:00Z">
              <w:r w:rsidRPr="00AE4694">
                <w:rPr>
                  <w:rFonts w:eastAsia="맑은 고딕" w:hint="eastAsia"/>
                  <w:lang w:val="fi-FI" w:eastAsia="ko-KR"/>
                </w:rPr>
                <w:t>DC_3A_n28A</w:t>
              </w:r>
            </w:ins>
          </w:p>
          <w:p w:rsidR="00BF25E0" w:rsidRPr="00AE4694" w:rsidRDefault="00BF25E0" w:rsidP="00BF25E0">
            <w:pPr>
              <w:pStyle w:val="TAC"/>
              <w:rPr>
                <w:ins w:id="1125" w:author="Suhwan Lim" w:date="2019-04-18T15:40:00Z"/>
                <w:rFonts w:eastAsia="맑은 고딕"/>
                <w:lang w:val="fi-FI" w:eastAsia="ko-KR"/>
              </w:rPr>
            </w:pPr>
            <w:ins w:id="1126" w:author="Suhwan Lim" w:date="2019-04-18T15:40:00Z">
              <w:r w:rsidRPr="00AE4694">
                <w:rPr>
                  <w:rFonts w:eastAsia="맑은 고딕"/>
                  <w:lang w:val="fi-FI" w:eastAsia="ko-KR"/>
                </w:rPr>
                <w:t>DC_3A_n78A</w:t>
              </w:r>
            </w:ins>
          </w:p>
          <w:p w:rsidR="00BF25E0" w:rsidRPr="00AE4694" w:rsidRDefault="00BF25E0" w:rsidP="00BF25E0">
            <w:pPr>
              <w:pStyle w:val="TAC"/>
              <w:rPr>
                <w:ins w:id="1127" w:author="Suhwan Lim" w:date="2019-04-18T15:40:00Z"/>
                <w:rFonts w:eastAsia="맑은 고딕"/>
                <w:lang w:val="fi-FI" w:eastAsia="ko-KR"/>
              </w:rPr>
            </w:pPr>
            <w:ins w:id="1128" w:author="Suhwan Lim" w:date="2019-04-18T15:40:00Z">
              <w:r w:rsidRPr="00AE4694">
                <w:rPr>
                  <w:rFonts w:eastAsia="맑은 고딕"/>
                  <w:lang w:val="fi-FI" w:eastAsia="ko-KR"/>
                </w:rPr>
                <w:t>DC_7A_n28A</w:t>
              </w:r>
            </w:ins>
          </w:p>
          <w:p w:rsidR="00BF25E0" w:rsidRDefault="00BF25E0" w:rsidP="00BF25E0">
            <w:pPr>
              <w:pStyle w:val="TAC"/>
              <w:rPr>
                <w:ins w:id="1129" w:author="Suhwan Lim" w:date="2019-04-18T15:40:00Z"/>
                <w:rFonts w:eastAsia="맑은 고딕"/>
                <w:lang w:val="fi-FI" w:eastAsia="ko-KR"/>
              </w:rPr>
            </w:pPr>
            <w:ins w:id="1130" w:author="Suhwan Lim" w:date="2019-04-18T15:40:00Z">
              <w:r w:rsidRPr="00AE4694">
                <w:rPr>
                  <w:rFonts w:eastAsia="맑은 고딕"/>
                  <w:lang w:val="fi-FI" w:eastAsia="ko-KR"/>
                </w:rPr>
                <w:t>DC_7A_n78A</w:t>
              </w:r>
            </w:ins>
          </w:p>
          <w:p w:rsidR="00BF25E0" w:rsidRPr="00AE4694" w:rsidRDefault="00BF25E0" w:rsidP="00BF25E0">
            <w:pPr>
              <w:pStyle w:val="TAC"/>
              <w:rPr>
                <w:ins w:id="1131" w:author="Suhwan Lim" w:date="2019-04-18T15:40:00Z"/>
                <w:rFonts w:eastAsia="맑은 고딕"/>
                <w:lang w:val="fi-FI" w:eastAsia="ko-KR"/>
              </w:rPr>
            </w:pPr>
            <w:ins w:id="1132" w:author="Suhwan Lim" w:date="2019-04-18T15:40:00Z">
              <w:r>
                <w:rPr>
                  <w:rFonts w:eastAsia="맑은 고딕"/>
                  <w:lang w:val="fi-FI" w:eastAsia="ko-KR"/>
                </w:rPr>
                <w:t>DC_7C</w:t>
              </w:r>
              <w:r w:rsidRPr="00AE4694">
                <w:rPr>
                  <w:rFonts w:eastAsia="맑은 고딕"/>
                  <w:lang w:val="fi-FI" w:eastAsia="ko-KR"/>
                </w:rPr>
                <w:t>_n28A</w:t>
              </w:r>
            </w:ins>
          </w:p>
          <w:p w:rsidR="00BF25E0" w:rsidRPr="00AE4694" w:rsidRDefault="00BF25E0" w:rsidP="00BF25E0">
            <w:pPr>
              <w:pStyle w:val="TAC"/>
              <w:rPr>
                <w:ins w:id="1133" w:author="Suhwan Lim" w:date="2019-04-18T15:40:00Z"/>
                <w:rFonts w:eastAsia="맑은 고딕" w:hint="eastAsia"/>
                <w:lang w:val="fi-FI" w:eastAsia="ko-KR"/>
              </w:rPr>
            </w:pPr>
            <w:ins w:id="1134" w:author="Suhwan Lim" w:date="2019-04-18T15:40:00Z">
              <w:r>
                <w:rPr>
                  <w:rFonts w:eastAsia="맑은 고딕"/>
                  <w:lang w:val="fi-FI" w:eastAsia="ko-KR"/>
                </w:rPr>
                <w:t>DC_7C</w:t>
              </w:r>
              <w:r w:rsidRPr="00AE4694">
                <w:rPr>
                  <w:rFonts w:eastAsia="맑은 고딕"/>
                  <w:lang w:val="fi-FI" w:eastAsia="ko-KR"/>
                </w:rPr>
                <w:t>_n78A</w:t>
              </w:r>
            </w:ins>
          </w:p>
        </w:tc>
        <w:tc>
          <w:tcPr>
            <w:tcW w:w="0" w:type="auto"/>
            <w:shd w:val="clear" w:color="auto" w:fill="auto"/>
            <w:noWrap/>
            <w:vAlign w:val="center"/>
          </w:tcPr>
          <w:p w:rsidR="00BF25E0" w:rsidRDefault="00BF25E0" w:rsidP="00BF25E0">
            <w:pPr>
              <w:pStyle w:val="TAC"/>
              <w:rPr>
                <w:ins w:id="1135" w:author="Suhwan Lim" w:date="2019-04-18T15:40:00Z"/>
                <w:rFonts w:eastAsia="맑은 고딕"/>
                <w:lang w:val="fi-FI" w:eastAsia="ko-KR"/>
              </w:rPr>
            </w:pPr>
            <w:ins w:id="1136" w:author="Suhwan Lim" w:date="2019-04-18T15:40:00Z">
              <w:r w:rsidRPr="00AE4694">
                <w:rPr>
                  <w:rFonts w:eastAsia="맑은 고딕" w:hint="eastAsia"/>
                  <w:lang w:val="fi-FI" w:eastAsia="ko-KR"/>
                </w:rPr>
                <w:t>CA_3A-7A</w:t>
              </w:r>
            </w:ins>
          </w:p>
          <w:p w:rsidR="00BF25E0" w:rsidRPr="00AE4694" w:rsidRDefault="00BF25E0" w:rsidP="00BF25E0">
            <w:pPr>
              <w:pStyle w:val="TAC"/>
              <w:rPr>
                <w:ins w:id="1137" w:author="Suhwan Lim" w:date="2019-04-18T15:40:00Z"/>
                <w:rFonts w:eastAsia="맑은 고딕" w:hint="eastAsia"/>
                <w:lang w:val="fi-FI" w:eastAsia="ko-KR"/>
              </w:rPr>
            </w:pPr>
            <w:ins w:id="1138" w:author="Suhwan Lim" w:date="2019-04-18T15:41:00Z">
              <w:r>
                <w:rPr>
                  <w:rFonts w:eastAsia="맑은 고딕"/>
                  <w:lang w:val="fi-FI" w:eastAsia="ko-KR"/>
                </w:rPr>
                <w:t>CA_3A-7C</w:t>
              </w:r>
            </w:ins>
          </w:p>
        </w:tc>
        <w:tc>
          <w:tcPr>
            <w:tcW w:w="0" w:type="auto"/>
            <w:vAlign w:val="center"/>
          </w:tcPr>
          <w:p w:rsidR="00BF25E0" w:rsidRPr="00AE4694" w:rsidRDefault="00BF25E0" w:rsidP="00BF25E0">
            <w:pPr>
              <w:pStyle w:val="TAC"/>
              <w:rPr>
                <w:ins w:id="1139" w:author="Suhwan Lim" w:date="2019-04-18T15:40:00Z"/>
                <w:rFonts w:eastAsia="맑은 고딕" w:hint="eastAsia"/>
                <w:lang w:val="fi-FI" w:eastAsia="ko-KR"/>
              </w:rPr>
            </w:pPr>
            <w:ins w:id="1140" w:author="Suhwan Lim" w:date="2019-04-18T15:40:00Z">
              <w:r w:rsidRPr="00AE4694">
                <w:rPr>
                  <w:rFonts w:eastAsia="맑은 고딕" w:hint="eastAsia"/>
                  <w:lang w:val="fi-FI" w:eastAsia="ko-KR"/>
                </w:rPr>
                <w:t>CA_n28A-n78A</w:t>
              </w:r>
            </w:ins>
          </w:p>
        </w:tc>
      </w:tr>
      <w:tr w:rsidR="00BF25E0" w:rsidRPr="00AE4694" w:rsidTr="002B1037">
        <w:trPr>
          <w:trHeight w:val="288"/>
          <w:jc w:val="center"/>
          <w:ins w:id="1141" w:author="Suhwan Lim" w:date="2019-04-18T15:41:00Z"/>
        </w:trPr>
        <w:tc>
          <w:tcPr>
            <w:tcW w:w="2136" w:type="dxa"/>
            <w:shd w:val="clear" w:color="auto" w:fill="auto"/>
            <w:noWrap/>
            <w:vAlign w:val="center"/>
          </w:tcPr>
          <w:p w:rsidR="00BF25E0" w:rsidRDefault="00BF25E0" w:rsidP="00BF25E0">
            <w:pPr>
              <w:pStyle w:val="TAC"/>
              <w:rPr>
                <w:ins w:id="1142" w:author="Suhwan Lim" w:date="2019-04-18T15:41:00Z"/>
                <w:rFonts w:eastAsia="맑은 고딕" w:hint="eastAsia"/>
                <w:lang w:val="fi-FI" w:eastAsia="ko-KR"/>
              </w:rPr>
            </w:pPr>
            <w:ins w:id="1143" w:author="Suhwan Lim" w:date="2019-04-18T15:41:00Z">
              <w:r>
                <w:rPr>
                  <w:rFonts w:eastAsia="맑은 고딕" w:hint="eastAsia"/>
                  <w:lang w:val="fi-FI" w:eastAsia="ko-KR"/>
                </w:rPr>
                <w:lastRenderedPageBreak/>
                <w:t>DC_3C-7A</w:t>
              </w:r>
              <w:r w:rsidRPr="00AE4694">
                <w:rPr>
                  <w:rFonts w:eastAsia="맑은 고딕" w:hint="eastAsia"/>
                  <w:lang w:val="fi-FI" w:eastAsia="ko-KR"/>
                </w:rPr>
                <w:t>_n28A-n78A</w:t>
              </w:r>
            </w:ins>
          </w:p>
        </w:tc>
        <w:tc>
          <w:tcPr>
            <w:tcW w:w="3212" w:type="dxa"/>
          </w:tcPr>
          <w:p w:rsidR="00BF25E0" w:rsidRPr="00AE4694" w:rsidRDefault="00BF25E0" w:rsidP="00BF25E0">
            <w:pPr>
              <w:pStyle w:val="TAC"/>
              <w:rPr>
                <w:ins w:id="1144" w:author="Suhwan Lim" w:date="2019-04-18T15:41:00Z"/>
                <w:rFonts w:eastAsia="맑은 고딕"/>
                <w:lang w:val="fi-FI" w:eastAsia="ko-KR"/>
              </w:rPr>
            </w:pPr>
            <w:ins w:id="1145" w:author="Suhwan Lim" w:date="2019-04-18T15:41:00Z">
              <w:r w:rsidRPr="00AE4694">
                <w:rPr>
                  <w:rFonts w:eastAsia="맑은 고딕" w:hint="eastAsia"/>
                  <w:lang w:val="fi-FI" w:eastAsia="ko-KR"/>
                </w:rPr>
                <w:t>DC_3A_n28A</w:t>
              </w:r>
            </w:ins>
          </w:p>
          <w:p w:rsidR="00BF25E0" w:rsidRPr="00AE4694" w:rsidRDefault="00BF25E0" w:rsidP="00BF25E0">
            <w:pPr>
              <w:pStyle w:val="TAC"/>
              <w:rPr>
                <w:ins w:id="1146" w:author="Suhwan Lim" w:date="2019-04-18T15:41:00Z"/>
                <w:rFonts w:eastAsia="맑은 고딕"/>
                <w:lang w:val="fi-FI" w:eastAsia="ko-KR"/>
              </w:rPr>
            </w:pPr>
            <w:ins w:id="1147" w:author="Suhwan Lim" w:date="2019-04-18T15:41:00Z">
              <w:r w:rsidRPr="00AE4694">
                <w:rPr>
                  <w:rFonts w:eastAsia="맑은 고딕"/>
                  <w:lang w:val="fi-FI" w:eastAsia="ko-KR"/>
                </w:rPr>
                <w:t>DC_3A_n78A</w:t>
              </w:r>
            </w:ins>
          </w:p>
          <w:p w:rsidR="00BF25E0" w:rsidRPr="00AE4694" w:rsidRDefault="00BF25E0" w:rsidP="00BF25E0">
            <w:pPr>
              <w:pStyle w:val="TAC"/>
              <w:rPr>
                <w:ins w:id="1148" w:author="Suhwan Lim" w:date="2019-04-18T15:41:00Z"/>
                <w:rFonts w:eastAsia="맑은 고딕"/>
                <w:lang w:val="fi-FI" w:eastAsia="ko-KR"/>
              </w:rPr>
            </w:pPr>
            <w:ins w:id="1149" w:author="Suhwan Lim" w:date="2019-04-18T15:41:00Z">
              <w:r w:rsidRPr="00AE4694">
                <w:rPr>
                  <w:rFonts w:eastAsia="맑은 고딕"/>
                  <w:lang w:val="fi-FI" w:eastAsia="ko-KR"/>
                </w:rPr>
                <w:t>DC_7A_n28A</w:t>
              </w:r>
            </w:ins>
          </w:p>
          <w:p w:rsidR="00BF25E0" w:rsidRDefault="00BF25E0" w:rsidP="00BF25E0">
            <w:pPr>
              <w:pStyle w:val="TAC"/>
              <w:rPr>
                <w:ins w:id="1150" w:author="Suhwan Lim" w:date="2019-04-18T15:41:00Z"/>
                <w:rFonts w:eastAsia="맑은 고딕"/>
                <w:lang w:val="fi-FI" w:eastAsia="ko-KR"/>
              </w:rPr>
            </w:pPr>
            <w:ins w:id="1151" w:author="Suhwan Lim" w:date="2019-04-18T15:41:00Z">
              <w:r w:rsidRPr="00AE4694">
                <w:rPr>
                  <w:rFonts w:eastAsia="맑은 고딕"/>
                  <w:lang w:val="fi-FI" w:eastAsia="ko-KR"/>
                </w:rPr>
                <w:t>DC_7A_n78A</w:t>
              </w:r>
            </w:ins>
          </w:p>
          <w:p w:rsidR="00BF25E0" w:rsidRPr="00AE4694" w:rsidRDefault="00BF25E0" w:rsidP="00BF25E0">
            <w:pPr>
              <w:pStyle w:val="TAC"/>
              <w:rPr>
                <w:ins w:id="1152" w:author="Suhwan Lim" w:date="2019-04-18T15:41:00Z"/>
                <w:rFonts w:eastAsia="맑은 고딕"/>
                <w:lang w:val="fi-FI" w:eastAsia="ko-KR"/>
              </w:rPr>
            </w:pPr>
            <w:ins w:id="1153" w:author="Suhwan Lim" w:date="2019-04-18T15:41:00Z">
              <w:r>
                <w:rPr>
                  <w:rFonts w:eastAsia="맑은 고딕"/>
                  <w:lang w:val="fi-FI" w:eastAsia="ko-KR"/>
                </w:rPr>
                <w:t>DC_3</w:t>
              </w:r>
              <w:r>
                <w:rPr>
                  <w:rFonts w:eastAsia="맑은 고딕"/>
                  <w:lang w:val="fi-FI" w:eastAsia="ko-KR"/>
                </w:rPr>
                <w:t>C</w:t>
              </w:r>
              <w:r w:rsidRPr="00AE4694">
                <w:rPr>
                  <w:rFonts w:eastAsia="맑은 고딕"/>
                  <w:lang w:val="fi-FI" w:eastAsia="ko-KR"/>
                </w:rPr>
                <w:t>_n28A</w:t>
              </w:r>
            </w:ins>
          </w:p>
          <w:p w:rsidR="00BF25E0" w:rsidRPr="00AE4694" w:rsidRDefault="00BF25E0" w:rsidP="00BF25E0">
            <w:pPr>
              <w:pStyle w:val="TAC"/>
              <w:rPr>
                <w:ins w:id="1154" w:author="Suhwan Lim" w:date="2019-04-18T15:41:00Z"/>
                <w:rFonts w:eastAsia="맑은 고딕" w:hint="eastAsia"/>
                <w:lang w:val="fi-FI" w:eastAsia="ko-KR"/>
              </w:rPr>
            </w:pPr>
            <w:ins w:id="1155" w:author="Suhwan Lim" w:date="2019-04-18T15:41:00Z">
              <w:r>
                <w:rPr>
                  <w:rFonts w:eastAsia="맑은 고딕"/>
                  <w:lang w:val="fi-FI" w:eastAsia="ko-KR"/>
                </w:rPr>
                <w:t>DC_3</w:t>
              </w:r>
              <w:r>
                <w:rPr>
                  <w:rFonts w:eastAsia="맑은 고딕"/>
                  <w:lang w:val="fi-FI" w:eastAsia="ko-KR"/>
                </w:rPr>
                <w:t>C</w:t>
              </w:r>
              <w:r w:rsidRPr="00AE4694">
                <w:rPr>
                  <w:rFonts w:eastAsia="맑은 고딕"/>
                  <w:lang w:val="fi-FI" w:eastAsia="ko-KR"/>
                </w:rPr>
                <w:t>_n78A</w:t>
              </w:r>
            </w:ins>
          </w:p>
        </w:tc>
        <w:tc>
          <w:tcPr>
            <w:tcW w:w="0" w:type="auto"/>
            <w:shd w:val="clear" w:color="auto" w:fill="auto"/>
            <w:noWrap/>
            <w:vAlign w:val="center"/>
          </w:tcPr>
          <w:p w:rsidR="00BF25E0" w:rsidRDefault="00BF25E0" w:rsidP="00BF25E0">
            <w:pPr>
              <w:pStyle w:val="TAC"/>
              <w:rPr>
                <w:ins w:id="1156" w:author="Suhwan Lim" w:date="2019-04-18T15:41:00Z"/>
                <w:rFonts w:eastAsia="맑은 고딕"/>
                <w:lang w:val="fi-FI" w:eastAsia="ko-KR"/>
              </w:rPr>
            </w:pPr>
            <w:ins w:id="1157" w:author="Suhwan Lim" w:date="2019-04-18T15:41:00Z">
              <w:r w:rsidRPr="00AE4694">
                <w:rPr>
                  <w:rFonts w:eastAsia="맑은 고딕" w:hint="eastAsia"/>
                  <w:lang w:val="fi-FI" w:eastAsia="ko-KR"/>
                </w:rPr>
                <w:t>CA_3A-7A</w:t>
              </w:r>
            </w:ins>
          </w:p>
          <w:p w:rsidR="00BF25E0" w:rsidRPr="00AE4694" w:rsidRDefault="00BF25E0" w:rsidP="00BF25E0">
            <w:pPr>
              <w:pStyle w:val="TAC"/>
              <w:rPr>
                <w:ins w:id="1158" w:author="Suhwan Lim" w:date="2019-04-18T15:41:00Z"/>
                <w:rFonts w:eastAsia="맑은 고딕" w:hint="eastAsia"/>
                <w:lang w:val="fi-FI" w:eastAsia="ko-KR"/>
              </w:rPr>
            </w:pPr>
            <w:ins w:id="1159" w:author="Suhwan Lim" w:date="2019-04-18T15:41:00Z">
              <w:r>
                <w:rPr>
                  <w:rFonts w:eastAsia="맑은 고딕"/>
                  <w:lang w:val="fi-FI" w:eastAsia="ko-KR"/>
                </w:rPr>
                <w:t>CA_3</w:t>
              </w:r>
              <w:r>
                <w:rPr>
                  <w:rFonts w:eastAsia="맑은 고딕"/>
                  <w:lang w:val="fi-FI" w:eastAsia="ko-KR"/>
                </w:rPr>
                <w:t>C-7A</w:t>
              </w:r>
            </w:ins>
          </w:p>
        </w:tc>
        <w:tc>
          <w:tcPr>
            <w:tcW w:w="0" w:type="auto"/>
            <w:vAlign w:val="center"/>
          </w:tcPr>
          <w:p w:rsidR="00BF25E0" w:rsidRPr="00AE4694" w:rsidRDefault="00BF25E0" w:rsidP="00BF25E0">
            <w:pPr>
              <w:pStyle w:val="TAC"/>
              <w:rPr>
                <w:ins w:id="1160" w:author="Suhwan Lim" w:date="2019-04-18T15:41:00Z"/>
                <w:rFonts w:eastAsia="맑은 고딕" w:hint="eastAsia"/>
                <w:lang w:val="fi-FI" w:eastAsia="ko-KR"/>
              </w:rPr>
            </w:pPr>
            <w:ins w:id="1161" w:author="Suhwan Lim" w:date="2019-04-18T15:41:00Z">
              <w:r w:rsidRPr="00AE4694">
                <w:rPr>
                  <w:rFonts w:eastAsia="맑은 고딕" w:hint="eastAsia"/>
                  <w:lang w:val="fi-FI" w:eastAsia="ko-KR"/>
                </w:rPr>
                <w:t>CA_n28A-n78A</w:t>
              </w:r>
            </w:ins>
          </w:p>
        </w:tc>
      </w:tr>
      <w:tr w:rsidR="00BF25E0" w:rsidRPr="00AE4694" w:rsidTr="002B1037">
        <w:trPr>
          <w:trHeight w:val="288"/>
          <w:jc w:val="center"/>
          <w:ins w:id="1162" w:author="Suhwan Lim" w:date="2019-04-18T15:41:00Z"/>
        </w:trPr>
        <w:tc>
          <w:tcPr>
            <w:tcW w:w="2136" w:type="dxa"/>
            <w:shd w:val="clear" w:color="auto" w:fill="auto"/>
            <w:noWrap/>
            <w:vAlign w:val="center"/>
          </w:tcPr>
          <w:p w:rsidR="00BF25E0" w:rsidRDefault="00BF25E0" w:rsidP="00BF25E0">
            <w:pPr>
              <w:pStyle w:val="TAC"/>
              <w:rPr>
                <w:ins w:id="1163" w:author="Suhwan Lim" w:date="2019-04-18T15:41:00Z"/>
                <w:rFonts w:eastAsia="맑은 고딕" w:hint="eastAsia"/>
                <w:lang w:val="fi-FI" w:eastAsia="ko-KR"/>
              </w:rPr>
            </w:pPr>
            <w:ins w:id="1164" w:author="Suhwan Lim" w:date="2019-04-18T15:41:00Z">
              <w:r>
                <w:rPr>
                  <w:rFonts w:eastAsia="맑은 고딕" w:hint="eastAsia"/>
                  <w:lang w:val="fi-FI" w:eastAsia="ko-KR"/>
                </w:rPr>
                <w:t>DC_3C</w:t>
              </w:r>
              <w:r>
                <w:rPr>
                  <w:rFonts w:eastAsia="맑은 고딕" w:hint="eastAsia"/>
                  <w:lang w:val="fi-FI" w:eastAsia="ko-KR"/>
                </w:rPr>
                <w:t>-7C</w:t>
              </w:r>
              <w:r w:rsidRPr="00AE4694">
                <w:rPr>
                  <w:rFonts w:eastAsia="맑은 고딕" w:hint="eastAsia"/>
                  <w:lang w:val="fi-FI" w:eastAsia="ko-KR"/>
                </w:rPr>
                <w:t>_n28A-n78A</w:t>
              </w:r>
            </w:ins>
          </w:p>
        </w:tc>
        <w:tc>
          <w:tcPr>
            <w:tcW w:w="3212" w:type="dxa"/>
          </w:tcPr>
          <w:p w:rsidR="00BF25E0" w:rsidRPr="00AE4694" w:rsidRDefault="00BF25E0" w:rsidP="00BF25E0">
            <w:pPr>
              <w:pStyle w:val="TAC"/>
              <w:rPr>
                <w:ins w:id="1165" w:author="Suhwan Lim" w:date="2019-04-18T15:41:00Z"/>
                <w:rFonts w:eastAsia="맑은 고딕"/>
                <w:lang w:val="fi-FI" w:eastAsia="ko-KR"/>
              </w:rPr>
            </w:pPr>
            <w:ins w:id="1166" w:author="Suhwan Lim" w:date="2019-04-18T15:41:00Z">
              <w:r w:rsidRPr="00AE4694">
                <w:rPr>
                  <w:rFonts w:eastAsia="맑은 고딕" w:hint="eastAsia"/>
                  <w:lang w:val="fi-FI" w:eastAsia="ko-KR"/>
                </w:rPr>
                <w:t>DC_3A_n28A</w:t>
              </w:r>
            </w:ins>
          </w:p>
          <w:p w:rsidR="00BF25E0" w:rsidRPr="00AE4694" w:rsidRDefault="00BF25E0" w:rsidP="00BF25E0">
            <w:pPr>
              <w:pStyle w:val="TAC"/>
              <w:rPr>
                <w:ins w:id="1167" w:author="Suhwan Lim" w:date="2019-04-18T15:41:00Z"/>
                <w:rFonts w:eastAsia="맑은 고딕"/>
                <w:lang w:val="fi-FI" w:eastAsia="ko-KR"/>
              </w:rPr>
            </w:pPr>
            <w:ins w:id="1168" w:author="Suhwan Lim" w:date="2019-04-18T15:41:00Z">
              <w:r w:rsidRPr="00AE4694">
                <w:rPr>
                  <w:rFonts w:eastAsia="맑은 고딕"/>
                  <w:lang w:val="fi-FI" w:eastAsia="ko-KR"/>
                </w:rPr>
                <w:t>DC_3A_n78A</w:t>
              </w:r>
            </w:ins>
          </w:p>
          <w:p w:rsidR="00BF25E0" w:rsidRPr="00AE4694" w:rsidRDefault="00BF25E0" w:rsidP="00BF25E0">
            <w:pPr>
              <w:pStyle w:val="TAC"/>
              <w:rPr>
                <w:ins w:id="1169" w:author="Suhwan Lim" w:date="2019-04-18T15:41:00Z"/>
                <w:rFonts w:eastAsia="맑은 고딕"/>
                <w:lang w:val="fi-FI" w:eastAsia="ko-KR"/>
              </w:rPr>
            </w:pPr>
            <w:ins w:id="1170" w:author="Suhwan Lim" w:date="2019-04-18T15:41:00Z">
              <w:r w:rsidRPr="00AE4694">
                <w:rPr>
                  <w:rFonts w:eastAsia="맑은 고딕"/>
                  <w:lang w:val="fi-FI" w:eastAsia="ko-KR"/>
                </w:rPr>
                <w:t>DC_7A_n28A</w:t>
              </w:r>
            </w:ins>
          </w:p>
          <w:p w:rsidR="00BF25E0" w:rsidRDefault="00BF25E0" w:rsidP="00BF25E0">
            <w:pPr>
              <w:pStyle w:val="TAC"/>
              <w:rPr>
                <w:ins w:id="1171" w:author="Suhwan Lim" w:date="2019-04-18T15:41:00Z"/>
                <w:rFonts w:eastAsia="맑은 고딕"/>
                <w:lang w:val="fi-FI" w:eastAsia="ko-KR"/>
              </w:rPr>
            </w:pPr>
            <w:ins w:id="1172" w:author="Suhwan Lim" w:date="2019-04-18T15:41:00Z">
              <w:r w:rsidRPr="00AE4694">
                <w:rPr>
                  <w:rFonts w:eastAsia="맑은 고딕"/>
                  <w:lang w:val="fi-FI" w:eastAsia="ko-KR"/>
                </w:rPr>
                <w:t>DC_7A_n78A</w:t>
              </w:r>
            </w:ins>
          </w:p>
          <w:p w:rsidR="00BF25E0" w:rsidRPr="00AE4694" w:rsidRDefault="00BF25E0" w:rsidP="00BF25E0">
            <w:pPr>
              <w:pStyle w:val="TAC"/>
              <w:rPr>
                <w:ins w:id="1173" w:author="Suhwan Lim" w:date="2019-04-18T15:41:00Z"/>
                <w:rFonts w:eastAsia="맑은 고딕"/>
                <w:lang w:val="fi-FI" w:eastAsia="ko-KR"/>
              </w:rPr>
            </w:pPr>
            <w:ins w:id="1174" w:author="Suhwan Lim" w:date="2019-04-18T15:41:00Z">
              <w:r>
                <w:rPr>
                  <w:rFonts w:eastAsia="맑은 고딕"/>
                  <w:lang w:val="fi-FI" w:eastAsia="ko-KR"/>
                </w:rPr>
                <w:t>DC_3C</w:t>
              </w:r>
              <w:r w:rsidRPr="00AE4694">
                <w:rPr>
                  <w:rFonts w:eastAsia="맑은 고딕"/>
                  <w:lang w:val="fi-FI" w:eastAsia="ko-KR"/>
                </w:rPr>
                <w:t>_n28A</w:t>
              </w:r>
            </w:ins>
          </w:p>
          <w:p w:rsidR="00BF25E0" w:rsidRDefault="00BF25E0" w:rsidP="00BF25E0">
            <w:pPr>
              <w:pStyle w:val="TAC"/>
              <w:rPr>
                <w:ins w:id="1175" w:author="Suhwan Lim" w:date="2019-04-18T15:41:00Z"/>
                <w:rFonts w:eastAsia="맑은 고딕"/>
                <w:lang w:val="fi-FI" w:eastAsia="ko-KR"/>
              </w:rPr>
            </w:pPr>
            <w:ins w:id="1176" w:author="Suhwan Lim" w:date="2019-04-18T15:41:00Z">
              <w:r>
                <w:rPr>
                  <w:rFonts w:eastAsia="맑은 고딕"/>
                  <w:lang w:val="fi-FI" w:eastAsia="ko-KR"/>
                </w:rPr>
                <w:t>DC_3C</w:t>
              </w:r>
              <w:r w:rsidRPr="00AE4694">
                <w:rPr>
                  <w:rFonts w:eastAsia="맑은 고딕"/>
                  <w:lang w:val="fi-FI" w:eastAsia="ko-KR"/>
                </w:rPr>
                <w:t>_n78A</w:t>
              </w:r>
            </w:ins>
          </w:p>
          <w:p w:rsidR="00BF25E0" w:rsidRPr="00AE4694" w:rsidRDefault="00BF25E0" w:rsidP="00BF25E0">
            <w:pPr>
              <w:pStyle w:val="TAC"/>
              <w:rPr>
                <w:ins w:id="1177" w:author="Suhwan Lim" w:date="2019-04-18T15:41:00Z"/>
                <w:rFonts w:eastAsia="맑은 고딕"/>
                <w:lang w:val="fi-FI" w:eastAsia="ko-KR"/>
              </w:rPr>
            </w:pPr>
            <w:ins w:id="1178" w:author="Suhwan Lim" w:date="2019-04-18T15:41:00Z">
              <w:r>
                <w:rPr>
                  <w:rFonts w:eastAsia="맑은 고딕"/>
                  <w:lang w:val="fi-FI" w:eastAsia="ko-KR"/>
                </w:rPr>
                <w:t>DC_7C</w:t>
              </w:r>
              <w:r w:rsidRPr="00AE4694">
                <w:rPr>
                  <w:rFonts w:eastAsia="맑은 고딕"/>
                  <w:lang w:val="fi-FI" w:eastAsia="ko-KR"/>
                </w:rPr>
                <w:t>_n28A</w:t>
              </w:r>
            </w:ins>
          </w:p>
          <w:p w:rsidR="00BF25E0" w:rsidRPr="00AE4694" w:rsidRDefault="00BF25E0" w:rsidP="00BF25E0">
            <w:pPr>
              <w:pStyle w:val="TAC"/>
              <w:rPr>
                <w:ins w:id="1179" w:author="Suhwan Lim" w:date="2019-04-18T15:41:00Z"/>
                <w:rFonts w:eastAsia="맑은 고딕" w:hint="eastAsia"/>
                <w:lang w:val="fi-FI" w:eastAsia="ko-KR"/>
              </w:rPr>
            </w:pPr>
            <w:ins w:id="1180" w:author="Suhwan Lim" w:date="2019-04-18T15:41:00Z">
              <w:r>
                <w:rPr>
                  <w:rFonts w:eastAsia="맑은 고딕"/>
                  <w:lang w:val="fi-FI" w:eastAsia="ko-KR"/>
                </w:rPr>
                <w:t>DC_7C</w:t>
              </w:r>
              <w:r w:rsidRPr="00AE4694">
                <w:rPr>
                  <w:rFonts w:eastAsia="맑은 고딕"/>
                  <w:lang w:val="fi-FI" w:eastAsia="ko-KR"/>
                </w:rPr>
                <w:t>_n78A</w:t>
              </w:r>
            </w:ins>
          </w:p>
        </w:tc>
        <w:tc>
          <w:tcPr>
            <w:tcW w:w="0" w:type="auto"/>
            <w:shd w:val="clear" w:color="auto" w:fill="auto"/>
            <w:noWrap/>
            <w:vAlign w:val="center"/>
          </w:tcPr>
          <w:p w:rsidR="00BF25E0" w:rsidRDefault="00BF25E0" w:rsidP="00BF25E0">
            <w:pPr>
              <w:pStyle w:val="TAC"/>
              <w:rPr>
                <w:ins w:id="1181" w:author="Suhwan Lim" w:date="2019-04-18T15:41:00Z"/>
                <w:rFonts w:eastAsia="맑은 고딕"/>
                <w:lang w:val="fi-FI" w:eastAsia="ko-KR"/>
              </w:rPr>
            </w:pPr>
            <w:ins w:id="1182" w:author="Suhwan Lim" w:date="2019-04-18T15:41:00Z">
              <w:r w:rsidRPr="00AE4694">
                <w:rPr>
                  <w:rFonts w:eastAsia="맑은 고딕" w:hint="eastAsia"/>
                  <w:lang w:val="fi-FI" w:eastAsia="ko-KR"/>
                </w:rPr>
                <w:t>CA_3A-7A</w:t>
              </w:r>
            </w:ins>
          </w:p>
          <w:p w:rsidR="00BF25E0" w:rsidRDefault="00BF25E0" w:rsidP="00BF25E0">
            <w:pPr>
              <w:pStyle w:val="TAC"/>
              <w:rPr>
                <w:ins w:id="1183" w:author="Suhwan Lim" w:date="2019-04-18T15:42:00Z"/>
                <w:rFonts w:eastAsia="맑은 고딕"/>
                <w:lang w:val="fi-FI" w:eastAsia="ko-KR"/>
              </w:rPr>
            </w:pPr>
            <w:ins w:id="1184" w:author="Suhwan Lim" w:date="2019-04-18T15:41:00Z">
              <w:r>
                <w:rPr>
                  <w:rFonts w:eastAsia="맑은 고딕"/>
                  <w:lang w:val="fi-FI" w:eastAsia="ko-KR"/>
                </w:rPr>
                <w:t>CA_3C-7A</w:t>
              </w:r>
            </w:ins>
          </w:p>
          <w:p w:rsidR="00BF25E0" w:rsidRDefault="00BF25E0" w:rsidP="00BF25E0">
            <w:pPr>
              <w:pStyle w:val="TAC"/>
              <w:rPr>
                <w:ins w:id="1185" w:author="Suhwan Lim" w:date="2019-04-18T15:42:00Z"/>
                <w:rFonts w:eastAsia="맑은 고딕"/>
                <w:lang w:val="fi-FI" w:eastAsia="ko-KR"/>
              </w:rPr>
            </w:pPr>
            <w:ins w:id="1186" w:author="Suhwan Lim" w:date="2019-04-18T15:42:00Z">
              <w:r>
                <w:rPr>
                  <w:rFonts w:eastAsia="맑은 고딕"/>
                  <w:lang w:val="fi-FI" w:eastAsia="ko-KR"/>
                </w:rPr>
                <w:t>CA_3A-7C</w:t>
              </w:r>
            </w:ins>
          </w:p>
          <w:p w:rsidR="00BF25E0" w:rsidRPr="00AE4694" w:rsidRDefault="00BF25E0" w:rsidP="00BF25E0">
            <w:pPr>
              <w:pStyle w:val="TAC"/>
              <w:rPr>
                <w:ins w:id="1187" w:author="Suhwan Lim" w:date="2019-04-18T15:41:00Z"/>
                <w:rFonts w:eastAsia="맑은 고딕" w:hint="eastAsia"/>
                <w:lang w:val="fi-FI" w:eastAsia="ko-KR"/>
              </w:rPr>
            </w:pPr>
            <w:ins w:id="1188" w:author="Suhwan Lim" w:date="2019-04-18T15:42:00Z">
              <w:r>
                <w:rPr>
                  <w:rFonts w:eastAsia="맑은 고딕"/>
                  <w:lang w:val="fi-FI" w:eastAsia="ko-KR"/>
                </w:rPr>
                <w:t>CA_3C-7C</w:t>
              </w:r>
            </w:ins>
          </w:p>
        </w:tc>
        <w:tc>
          <w:tcPr>
            <w:tcW w:w="0" w:type="auto"/>
            <w:vAlign w:val="center"/>
          </w:tcPr>
          <w:p w:rsidR="00BF25E0" w:rsidRPr="00AE4694" w:rsidRDefault="00BF25E0" w:rsidP="00BF25E0">
            <w:pPr>
              <w:pStyle w:val="TAC"/>
              <w:rPr>
                <w:ins w:id="1189" w:author="Suhwan Lim" w:date="2019-04-18T15:41:00Z"/>
                <w:rFonts w:eastAsia="맑은 고딕" w:hint="eastAsia"/>
                <w:lang w:val="fi-FI" w:eastAsia="ko-KR"/>
              </w:rPr>
            </w:pPr>
            <w:ins w:id="1190" w:author="Suhwan Lim" w:date="2019-04-18T15:41:00Z">
              <w:r w:rsidRPr="00AE4694">
                <w:rPr>
                  <w:rFonts w:eastAsia="맑은 고딕" w:hint="eastAsia"/>
                  <w:lang w:val="fi-FI" w:eastAsia="ko-KR"/>
                </w:rPr>
                <w:t>CA_n28A-n78A</w:t>
              </w:r>
            </w:ins>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DC_3A-19A-21A_n77A</w:t>
            </w:r>
          </w:p>
          <w:p w:rsidR="00BF25E0" w:rsidRPr="00AE4694" w:rsidRDefault="00BF25E0" w:rsidP="00BF25E0">
            <w:pPr>
              <w:pStyle w:val="TAC"/>
              <w:rPr>
                <w:lang w:val="fi-FI" w:eastAsia="fi-FI"/>
              </w:rPr>
            </w:pPr>
            <w:r w:rsidRPr="00AE4694">
              <w:rPr>
                <w:lang w:val="fi-FI" w:eastAsia="fi-FI"/>
              </w:rPr>
              <w:t>DC_3A-19A-21A_n77C</w:t>
            </w:r>
          </w:p>
        </w:tc>
        <w:tc>
          <w:tcPr>
            <w:tcW w:w="3212" w:type="dxa"/>
          </w:tcPr>
          <w:p w:rsidR="00BF25E0" w:rsidRPr="00AE4694" w:rsidRDefault="00BF25E0" w:rsidP="00BF25E0">
            <w:pPr>
              <w:pStyle w:val="TAC"/>
              <w:rPr>
                <w:lang w:val="fi-FI" w:eastAsia="fi-FI"/>
              </w:rPr>
            </w:pPr>
            <w:r w:rsidRPr="00AE4694">
              <w:rPr>
                <w:lang w:val="fi-FI" w:eastAsia="fi-FI"/>
              </w:rPr>
              <w:t>DC_3A_n77A</w:t>
            </w:r>
          </w:p>
          <w:p w:rsidR="00BF25E0" w:rsidRPr="00AE4694" w:rsidRDefault="00BF25E0" w:rsidP="00BF25E0">
            <w:pPr>
              <w:pStyle w:val="TAC"/>
              <w:rPr>
                <w:lang w:val="fi-FI" w:eastAsia="fi-FI"/>
              </w:rPr>
            </w:pPr>
            <w:r w:rsidRPr="00AE4694">
              <w:rPr>
                <w:lang w:val="fi-FI" w:eastAsia="fi-FI"/>
              </w:rPr>
              <w:t>DC_19A_n77A</w:t>
            </w:r>
          </w:p>
          <w:p w:rsidR="00BF25E0" w:rsidRPr="00AE4694" w:rsidRDefault="00BF25E0" w:rsidP="00BF25E0">
            <w:pPr>
              <w:pStyle w:val="TAC"/>
              <w:rPr>
                <w:lang w:val="fi-FI" w:eastAsia="fi-FI"/>
              </w:rPr>
            </w:pPr>
            <w:r w:rsidRPr="00AE4694">
              <w:rPr>
                <w:lang w:val="fi-FI" w:eastAsia="fi-FI"/>
              </w:rPr>
              <w:t>DC_21A_n77A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CA_3A-19A-21A</w:t>
            </w:r>
          </w:p>
        </w:tc>
        <w:tc>
          <w:tcPr>
            <w:tcW w:w="0" w:type="auto"/>
            <w:vAlign w:val="center"/>
          </w:tcPr>
          <w:p w:rsidR="00BF25E0" w:rsidRPr="00AE4694" w:rsidRDefault="00BF25E0" w:rsidP="00BF25E0">
            <w:pPr>
              <w:pStyle w:val="TAC"/>
              <w:rPr>
                <w:lang w:val="fi-FI" w:eastAsia="fi-FI"/>
              </w:rPr>
            </w:pPr>
            <w:r w:rsidRPr="00AE4694">
              <w:rPr>
                <w:lang w:val="fi-FI" w:eastAsia="fi-FI"/>
              </w:rPr>
              <w:t>n77A</w:t>
            </w:r>
          </w:p>
          <w:p w:rsidR="00BF25E0" w:rsidRPr="00AE4694" w:rsidRDefault="00BF25E0" w:rsidP="00BF25E0">
            <w:pPr>
              <w:pStyle w:val="TAC"/>
              <w:rPr>
                <w:lang w:val="fi-FI" w:eastAsia="fi-FI"/>
              </w:rPr>
            </w:pPr>
            <w:r w:rsidRPr="00AE4694">
              <w:rPr>
                <w:lang w:val="fi-FI" w:eastAsia="fi-FI"/>
              </w:rPr>
              <w:t>CA_n77C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DC_3A-19A-21A_n78A</w:t>
            </w:r>
          </w:p>
          <w:p w:rsidR="00BF25E0" w:rsidRPr="00AE4694" w:rsidRDefault="00BF25E0" w:rsidP="00BF25E0">
            <w:pPr>
              <w:pStyle w:val="TAC"/>
              <w:rPr>
                <w:lang w:val="fi-FI" w:eastAsia="fi-FI"/>
              </w:rPr>
            </w:pPr>
            <w:r w:rsidRPr="00AE4694">
              <w:rPr>
                <w:lang w:val="fi-FI" w:eastAsia="fi-FI"/>
              </w:rPr>
              <w:t>DC_3A-19A-21A_n78C</w:t>
            </w:r>
          </w:p>
        </w:tc>
        <w:tc>
          <w:tcPr>
            <w:tcW w:w="3212" w:type="dxa"/>
          </w:tcPr>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val="fi-FI" w:eastAsia="fi-FI"/>
              </w:rPr>
            </w:pPr>
            <w:r w:rsidRPr="00AE4694">
              <w:rPr>
                <w:lang w:val="fi-FI" w:eastAsia="fi-FI"/>
              </w:rPr>
              <w:t>DC_19A_n78A</w:t>
            </w:r>
          </w:p>
          <w:p w:rsidR="00BF25E0" w:rsidRPr="00AE4694" w:rsidRDefault="00BF25E0" w:rsidP="00BF25E0">
            <w:pPr>
              <w:pStyle w:val="TAC"/>
              <w:rPr>
                <w:lang w:val="fi-FI" w:eastAsia="fi-FI"/>
              </w:rPr>
            </w:pPr>
            <w:r w:rsidRPr="00AE4694">
              <w:rPr>
                <w:lang w:val="fi-FI" w:eastAsia="fi-FI"/>
              </w:rPr>
              <w:t>DC_21A_n78A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CA_3A-19A-21A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p w:rsidR="00BF25E0" w:rsidRPr="00AE4694" w:rsidRDefault="00BF25E0" w:rsidP="00BF25E0">
            <w:pPr>
              <w:pStyle w:val="TAC"/>
              <w:rPr>
                <w:lang w:val="fi-FI" w:eastAsia="fi-FI"/>
              </w:rPr>
            </w:pPr>
            <w:r w:rsidRPr="00AE4694">
              <w:rPr>
                <w:lang w:val="fi-FI" w:eastAsia="fi-FI"/>
              </w:rPr>
              <w:t>CA_n78C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DC_3A-19A-21A_n79A</w:t>
            </w:r>
          </w:p>
          <w:p w:rsidR="00BF25E0" w:rsidRPr="00AE4694" w:rsidRDefault="00BF25E0" w:rsidP="00BF25E0">
            <w:pPr>
              <w:pStyle w:val="TAC"/>
              <w:rPr>
                <w:lang w:val="fi-FI" w:eastAsia="fi-FI"/>
              </w:rPr>
            </w:pPr>
            <w:r w:rsidRPr="00AE4694">
              <w:rPr>
                <w:lang w:val="fi-FI" w:eastAsia="fi-FI"/>
              </w:rPr>
              <w:t>DC_3A-19A-21A_n79C</w:t>
            </w:r>
          </w:p>
        </w:tc>
        <w:tc>
          <w:tcPr>
            <w:tcW w:w="3212" w:type="dxa"/>
          </w:tcPr>
          <w:p w:rsidR="00BF25E0" w:rsidRPr="00AE4694" w:rsidRDefault="00BF25E0" w:rsidP="00BF25E0">
            <w:pPr>
              <w:pStyle w:val="TAC"/>
              <w:rPr>
                <w:lang w:val="fi-FI" w:eastAsia="fi-FI"/>
              </w:rPr>
            </w:pPr>
            <w:r w:rsidRPr="00AE4694">
              <w:rPr>
                <w:lang w:val="fi-FI" w:eastAsia="fi-FI"/>
              </w:rPr>
              <w:t>DC_3A_n79A</w:t>
            </w:r>
          </w:p>
          <w:p w:rsidR="00BF25E0" w:rsidRPr="00AE4694" w:rsidRDefault="00BF25E0" w:rsidP="00BF25E0">
            <w:pPr>
              <w:pStyle w:val="TAC"/>
              <w:rPr>
                <w:lang w:val="fi-FI" w:eastAsia="fi-FI"/>
              </w:rPr>
            </w:pPr>
            <w:r w:rsidRPr="00AE4694">
              <w:rPr>
                <w:lang w:val="fi-FI" w:eastAsia="fi-FI"/>
              </w:rPr>
              <w:t>DC_19A_n79A</w:t>
            </w:r>
          </w:p>
          <w:p w:rsidR="00BF25E0" w:rsidRPr="00AE4694" w:rsidRDefault="00BF25E0" w:rsidP="00BF25E0">
            <w:pPr>
              <w:pStyle w:val="TAC"/>
              <w:rPr>
                <w:lang w:val="fi-FI" w:eastAsia="fi-FI"/>
              </w:rPr>
            </w:pPr>
            <w:r w:rsidRPr="00AE4694">
              <w:rPr>
                <w:lang w:val="fi-FI" w:eastAsia="fi-FI"/>
              </w:rPr>
              <w:t>DC_21A_n79A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CA_3A-19A-21A</w:t>
            </w:r>
          </w:p>
        </w:tc>
        <w:tc>
          <w:tcPr>
            <w:tcW w:w="0" w:type="auto"/>
            <w:vAlign w:val="center"/>
          </w:tcPr>
          <w:p w:rsidR="00BF25E0" w:rsidRPr="00AE4694" w:rsidRDefault="00BF25E0" w:rsidP="00BF25E0">
            <w:pPr>
              <w:pStyle w:val="TAC"/>
              <w:rPr>
                <w:lang w:val="fi-FI" w:eastAsia="fi-FI"/>
              </w:rPr>
            </w:pPr>
            <w:r w:rsidRPr="00AE4694">
              <w:rPr>
                <w:lang w:val="fi-FI" w:eastAsia="fi-FI"/>
              </w:rPr>
              <w:t>n79A</w:t>
            </w:r>
          </w:p>
          <w:p w:rsidR="00BF25E0" w:rsidRPr="00AE4694" w:rsidRDefault="00BF25E0" w:rsidP="00BF25E0">
            <w:pPr>
              <w:pStyle w:val="TAC"/>
              <w:rPr>
                <w:lang w:val="fi-FI" w:eastAsia="fi-FI"/>
              </w:rPr>
            </w:pPr>
            <w:r w:rsidRPr="00AE4694">
              <w:rPr>
                <w:lang w:val="fi-FI" w:eastAsia="fi-FI"/>
              </w:rPr>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DC_3A-19A-42A_n77A</w:t>
            </w:r>
          </w:p>
          <w:p w:rsidR="00BF25E0" w:rsidRPr="00AE4694" w:rsidRDefault="00BF25E0" w:rsidP="00BF25E0">
            <w:pPr>
              <w:pStyle w:val="TAC"/>
              <w:rPr>
                <w:lang w:val="fi-FI" w:eastAsia="fi-FI"/>
              </w:rPr>
            </w:pPr>
            <w:r w:rsidRPr="00AE4694">
              <w:rPr>
                <w:lang w:val="fi-FI" w:eastAsia="fi-FI"/>
              </w:rPr>
              <w:t>DC_3A-19A-42A_n77C</w:t>
            </w:r>
          </w:p>
        </w:tc>
        <w:tc>
          <w:tcPr>
            <w:tcW w:w="3212" w:type="dxa"/>
          </w:tcPr>
          <w:p w:rsidR="00BF25E0" w:rsidRPr="00AE4694" w:rsidRDefault="00BF25E0" w:rsidP="00BF25E0">
            <w:pPr>
              <w:pStyle w:val="TAC"/>
              <w:rPr>
                <w:lang w:val="fi-FI" w:eastAsia="fi-FI"/>
              </w:rPr>
            </w:pPr>
            <w:r w:rsidRPr="00AE4694">
              <w:rPr>
                <w:lang w:val="fi-FI" w:eastAsia="fi-FI"/>
              </w:rPr>
              <w:t>DC_3A_n77A</w:t>
            </w:r>
          </w:p>
          <w:p w:rsidR="00BF25E0" w:rsidRPr="00AE4694" w:rsidRDefault="00BF25E0" w:rsidP="00BF25E0">
            <w:pPr>
              <w:pStyle w:val="TAC"/>
              <w:rPr>
                <w:lang w:val="fi-FI" w:eastAsia="fi-FI"/>
              </w:rPr>
            </w:pPr>
            <w:r w:rsidRPr="00AE4694">
              <w:rPr>
                <w:lang w:val="fi-FI" w:eastAsia="fi-FI"/>
              </w:rPr>
              <w:t>DC_19A_n77A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CA_3A-19A-42A</w:t>
            </w:r>
          </w:p>
        </w:tc>
        <w:tc>
          <w:tcPr>
            <w:tcW w:w="0" w:type="auto"/>
            <w:vAlign w:val="center"/>
          </w:tcPr>
          <w:p w:rsidR="00BF25E0" w:rsidRPr="00AE4694" w:rsidRDefault="00BF25E0" w:rsidP="00BF25E0">
            <w:pPr>
              <w:pStyle w:val="TAC"/>
              <w:rPr>
                <w:lang w:val="fi-FI" w:eastAsia="fi-FI"/>
              </w:rPr>
            </w:pPr>
            <w:r w:rsidRPr="00AE4694">
              <w:rPr>
                <w:lang w:val="fi-FI" w:eastAsia="fi-FI"/>
              </w:rPr>
              <w:t>n77A</w:t>
            </w:r>
          </w:p>
          <w:p w:rsidR="00BF25E0" w:rsidRPr="00AE4694" w:rsidRDefault="00BF25E0" w:rsidP="00BF25E0">
            <w:pPr>
              <w:pStyle w:val="TAC"/>
              <w:rPr>
                <w:lang w:val="fi-FI" w:eastAsia="fi-FI"/>
              </w:rPr>
            </w:pPr>
            <w:r w:rsidRPr="00AE4694">
              <w:rPr>
                <w:lang w:val="fi-FI" w:eastAsia="fi-FI"/>
              </w:rPr>
              <w:t>CA_n77C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3A-19A-42C</w:t>
            </w:r>
            <w:r w:rsidRPr="00AE4694">
              <w:rPr>
                <w:lang w:eastAsia="ja-JP"/>
              </w:rPr>
              <w:t>_n7</w:t>
            </w:r>
            <w:r w:rsidRPr="00AE4694">
              <w:rPr>
                <w:rFonts w:hint="eastAsia"/>
                <w:lang w:eastAsia="ja-JP"/>
              </w:rPr>
              <w:t>7</w:t>
            </w:r>
            <w:r w:rsidRPr="00AE4694">
              <w:t>A</w:t>
            </w:r>
          </w:p>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3A-19A-42C</w:t>
            </w:r>
            <w:r w:rsidRPr="00AE4694">
              <w:rPr>
                <w:lang w:eastAsia="ja-JP"/>
              </w:rPr>
              <w:t>_n7</w:t>
            </w:r>
            <w:r w:rsidRPr="00AE4694">
              <w:rPr>
                <w:rFonts w:hint="eastAsia"/>
                <w:lang w:eastAsia="ja-JP"/>
              </w:rPr>
              <w:t>7</w:t>
            </w:r>
            <w:r w:rsidRPr="00AE4694">
              <w:t>C</w:t>
            </w:r>
          </w:p>
        </w:tc>
        <w:tc>
          <w:tcPr>
            <w:tcW w:w="3212" w:type="dxa"/>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w:t>
            </w:r>
            <w:r w:rsidRPr="00AE4694">
              <w:rPr>
                <w:lang w:eastAsia="ja-JP"/>
              </w:rPr>
              <w:t>_n7</w:t>
            </w:r>
            <w:r w:rsidRPr="00AE4694">
              <w:rPr>
                <w:rFonts w:hint="eastAsia"/>
                <w:lang w:eastAsia="ja-JP"/>
              </w:rPr>
              <w:t>7</w:t>
            </w:r>
            <w:r w:rsidRPr="00AE4694">
              <w:t>A</w:t>
            </w:r>
          </w:p>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19A</w:t>
            </w:r>
            <w:r w:rsidRPr="00AE4694">
              <w:rPr>
                <w:lang w:eastAsia="ja-JP"/>
              </w:rPr>
              <w:t>_n7</w:t>
            </w:r>
            <w:r w:rsidRPr="00AE4694">
              <w:rPr>
                <w:rFonts w:hint="eastAsia"/>
                <w:lang w:eastAsia="ja-JP"/>
              </w:rPr>
              <w:t>7</w:t>
            </w:r>
            <w:r w:rsidRPr="00AE4694">
              <w:t>A</w:t>
            </w:r>
          </w:p>
        </w:tc>
        <w:tc>
          <w:tcPr>
            <w:tcW w:w="0" w:type="auto"/>
            <w:shd w:val="clear" w:color="auto" w:fill="auto"/>
            <w:noWrap/>
            <w:vAlign w:val="center"/>
          </w:tcPr>
          <w:p w:rsidR="00BF25E0" w:rsidRPr="00AE4694" w:rsidRDefault="00BF25E0" w:rsidP="00BF25E0">
            <w:pPr>
              <w:pStyle w:val="TAC"/>
              <w:rPr>
                <w:lang w:val="fi-FI" w:eastAsia="fi-FI"/>
              </w:rPr>
            </w:pPr>
            <w:r w:rsidRPr="00AE4694">
              <w:rPr>
                <w:rFonts w:hint="eastAsia"/>
                <w:lang w:eastAsia="ja-JP"/>
              </w:rPr>
              <w:t>CA</w:t>
            </w:r>
            <w:r w:rsidRPr="00AE4694">
              <w:t>_</w:t>
            </w:r>
            <w:r w:rsidRPr="00AE4694">
              <w:rPr>
                <w:rFonts w:hint="eastAsia"/>
                <w:lang w:eastAsia="ja-JP"/>
              </w:rPr>
              <w:t>3A-19A-42C</w:t>
            </w:r>
          </w:p>
        </w:tc>
        <w:tc>
          <w:tcPr>
            <w:tcW w:w="0" w:type="auto"/>
            <w:vAlign w:val="center"/>
          </w:tcPr>
          <w:p w:rsidR="00BF25E0" w:rsidRPr="00AE4694" w:rsidRDefault="00BF25E0" w:rsidP="00BF25E0">
            <w:pPr>
              <w:pStyle w:val="TAC"/>
            </w:pPr>
            <w:r w:rsidRPr="00AE4694">
              <w:t>n77A</w:t>
            </w:r>
          </w:p>
          <w:p w:rsidR="00BF25E0" w:rsidRPr="00AE4694" w:rsidRDefault="00BF25E0" w:rsidP="00BF25E0">
            <w:pPr>
              <w:pStyle w:val="TAC"/>
              <w:rPr>
                <w:lang w:val="fi-FI" w:eastAsia="fi-FI"/>
              </w:rPr>
            </w:pPr>
            <w:r w:rsidRPr="00AE4694">
              <w:t>CA_n77C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DC_3A-19A-42A_n78A</w:t>
            </w:r>
          </w:p>
          <w:p w:rsidR="00BF25E0" w:rsidRPr="00AE4694" w:rsidRDefault="00BF25E0" w:rsidP="00BF25E0">
            <w:pPr>
              <w:pStyle w:val="TAC"/>
              <w:rPr>
                <w:lang w:val="fi-FI" w:eastAsia="fi-FI"/>
              </w:rPr>
            </w:pPr>
            <w:r w:rsidRPr="00AE4694">
              <w:rPr>
                <w:lang w:val="fi-FI" w:eastAsia="fi-FI"/>
              </w:rPr>
              <w:t>DC_3A-19A-42A_n78C</w:t>
            </w:r>
          </w:p>
        </w:tc>
        <w:tc>
          <w:tcPr>
            <w:tcW w:w="3212" w:type="dxa"/>
          </w:tcPr>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val="fi-FI" w:eastAsia="fi-FI"/>
              </w:rPr>
            </w:pPr>
            <w:r w:rsidRPr="00AE4694">
              <w:rPr>
                <w:lang w:val="fi-FI" w:eastAsia="fi-FI"/>
              </w:rPr>
              <w:t>DC_19A_n78A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CA_3A-19A-42A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p w:rsidR="00BF25E0" w:rsidRPr="00AE4694" w:rsidRDefault="00BF25E0" w:rsidP="00BF25E0">
            <w:pPr>
              <w:pStyle w:val="TAC"/>
              <w:rPr>
                <w:lang w:val="fi-FI" w:eastAsia="fi-FI"/>
              </w:rPr>
            </w:pPr>
            <w:r w:rsidRPr="00AE4694">
              <w:rPr>
                <w:lang w:val="fi-FI" w:eastAsia="fi-FI"/>
              </w:rPr>
              <w:t>CA_n78C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3A-19A-42C</w:t>
            </w:r>
            <w:r w:rsidRPr="00AE4694">
              <w:rPr>
                <w:lang w:eastAsia="ja-JP"/>
              </w:rPr>
              <w:t>_n7</w:t>
            </w:r>
            <w:r w:rsidRPr="00AE4694">
              <w:rPr>
                <w:rFonts w:hint="eastAsia"/>
                <w:lang w:eastAsia="ja-JP"/>
              </w:rPr>
              <w:t>8</w:t>
            </w:r>
            <w:r w:rsidRPr="00AE4694">
              <w:t>A</w:t>
            </w:r>
          </w:p>
          <w:p w:rsidR="00BF25E0" w:rsidRPr="00AE4694" w:rsidRDefault="00BF25E0" w:rsidP="00BF25E0">
            <w:pPr>
              <w:pStyle w:val="TAC"/>
              <w:rPr>
                <w:lang w:val="fi-FI" w:eastAsia="fi-FI"/>
              </w:rPr>
            </w:pPr>
            <w:r w:rsidRPr="00AE4694">
              <w:rPr>
                <w:rFonts w:cs="Arial"/>
                <w:lang w:eastAsia="ja-JP"/>
              </w:rPr>
              <w:t>DC</w:t>
            </w:r>
            <w:r w:rsidRPr="00AE4694">
              <w:rPr>
                <w:rFonts w:cs="Arial"/>
              </w:rPr>
              <w:t>_</w:t>
            </w:r>
            <w:r w:rsidRPr="00AE4694">
              <w:rPr>
                <w:rFonts w:cs="Arial"/>
                <w:lang w:eastAsia="ja-JP"/>
              </w:rPr>
              <w:t>3A-19A-42C</w:t>
            </w:r>
            <w:r w:rsidRPr="00AE4694">
              <w:rPr>
                <w:rFonts w:cs="Arial" w:hint="eastAsia"/>
                <w:lang w:eastAsia="ja-JP"/>
              </w:rPr>
              <w:t>_n78</w:t>
            </w:r>
            <w:r w:rsidRPr="00AE4694">
              <w:rPr>
                <w:rFonts w:cs="Arial"/>
                <w:lang w:eastAsia="ja-JP"/>
              </w:rPr>
              <w:t>C</w:t>
            </w:r>
          </w:p>
        </w:tc>
        <w:tc>
          <w:tcPr>
            <w:tcW w:w="3212" w:type="dxa"/>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w:t>
            </w:r>
            <w:r w:rsidRPr="00AE4694">
              <w:rPr>
                <w:lang w:eastAsia="ja-JP"/>
              </w:rPr>
              <w:t>_n7</w:t>
            </w:r>
            <w:r w:rsidRPr="00AE4694">
              <w:rPr>
                <w:rFonts w:hint="eastAsia"/>
                <w:lang w:eastAsia="ja-JP"/>
              </w:rPr>
              <w:t>8</w:t>
            </w:r>
            <w:r w:rsidRPr="00AE4694">
              <w:t>A</w:t>
            </w:r>
          </w:p>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19A</w:t>
            </w:r>
            <w:r w:rsidRPr="00AE4694">
              <w:rPr>
                <w:lang w:eastAsia="ja-JP"/>
              </w:rPr>
              <w:t>_n7</w:t>
            </w:r>
            <w:r w:rsidRPr="00AE4694">
              <w:rPr>
                <w:rFonts w:hint="eastAsia"/>
                <w:lang w:eastAsia="ja-JP"/>
              </w:rPr>
              <w:t>8</w:t>
            </w:r>
            <w:r w:rsidRPr="00AE4694">
              <w:t>A</w:t>
            </w:r>
          </w:p>
        </w:tc>
        <w:tc>
          <w:tcPr>
            <w:tcW w:w="0" w:type="auto"/>
            <w:shd w:val="clear" w:color="auto" w:fill="auto"/>
            <w:noWrap/>
            <w:vAlign w:val="center"/>
          </w:tcPr>
          <w:p w:rsidR="00BF25E0" w:rsidRPr="00AE4694" w:rsidRDefault="00BF25E0" w:rsidP="00BF25E0">
            <w:pPr>
              <w:pStyle w:val="TAC"/>
              <w:rPr>
                <w:lang w:val="fi-FI" w:eastAsia="fi-FI"/>
              </w:rPr>
            </w:pPr>
            <w:r w:rsidRPr="00AE4694">
              <w:rPr>
                <w:rFonts w:hint="eastAsia"/>
                <w:lang w:eastAsia="ja-JP"/>
              </w:rPr>
              <w:t>CA</w:t>
            </w:r>
            <w:r w:rsidRPr="00AE4694">
              <w:t>_</w:t>
            </w:r>
            <w:r w:rsidRPr="00AE4694">
              <w:rPr>
                <w:rFonts w:hint="eastAsia"/>
                <w:lang w:eastAsia="ja-JP"/>
              </w:rPr>
              <w:t>3A-19A-42C</w:t>
            </w:r>
          </w:p>
        </w:tc>
        <w:tc>
          <w:tcPr>
            <w:tcW w:w="0" w:type="auto"/>
            <w:vAlign w:val="center"/>
          </w:tcPr>
          <w:p w:rsidR="00BF25E0" w:rsidRPr="00AE4694" w:rsidRDefault="00BF25E0" w:rsidP="00BF25E0">
            <w:pPr>
              <w:pStyle w:val="TAC"/>
            </w:pPr>
            <w:r w:rsidRPr="00AE4694">
              <w:t>n78A</w:t>
            </w:r>
          </w:p>
          <w:p w:rsidR="00BF25E0" w:rsidRPr="00AE4694" w:rsidRDefault="00BF25E0" w:rsidP="00BF25E0">
            <w:pPr>
              <w:pStyle w:val="TAC"/>
              <w:rPr>
                <w:lang w:val="fi-FI" w:eastAsia="fi-FI"/>
              </w:rPr>
            </w:pPr>
            <w:r w:rsidRPr="00AE4694">
              <w:t>CA_n78C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DC_3A-19A-42A_n79A</w:t>
            </w:r>
          </w:p>
          <w:p w:rsidR="00BF25E0" w:rsidRPr="00AE4694" w:rsidRDefault="00BF25E0" w:rsidP="00BF25E0">
            <w:pPr>
              <w:pStyle w:val="TAC"/>
              <w:rPr>
                <w:lang w:val="fi-FI" w:eastAsia="fi-FI"/>
              </w:rPr>
            </w:pPr>
            <w:r w:rsidRPr="00AE4694">
              <w:rPr>
                <w:lang w:val="fi-FI" w:eastAsia="fi-FI"/>
              </w:rPr>
              <w:t>DC_3A-19A-42A_n79C</w:t>
            </w:r>
          </w:p>
        </w:tc>
        <w:tc>
          <w:tcPr>
            <w:tcW w:w="3212" w:type="dxa"/>
          </w:tcPr>
          <w:p w:rsidR="00BF25E0" w:rsidRPr="00AE4694" w:rsidRDefault="00BF25E0" w:rsidP="00BF25E0">
            <w:pPr>
              <w:pStyle w:val="TAC"/>
              <w:rPr>
                <w:lang w:val="fi-FI" w:eastAsia="fi-FI"/>
              </w:rPr>
            </w:pPr>
            <w:r w:rsidRPr="00AE4694">
              <w:rPr>
                <w:lang w:val="fi-FI" w:eastAsia="fi-FI"/>
              </w:rPr>
              <w:t>DC_3A_n79A</w:t>
            </w:r>
          </w:p>
          <w:p w:rsidR="00BF25E0" w:rsidRPr="00AE4694" w:rsidRDefault="00BF25E0" w:rsidP="00BF25E0">
            <w:pPr>
              <w:pStyle w:val="TAC"/>
              <w:rPr>
                <w:lang w:val="fi-FI" w:eastAsia="fi-FI"/>
              </w:rPr>
            </w:pPr>
            <w:r w:rsidRPr="00AE4694">
              <w:rPr>
                <w:lang w:val="fi-FI" w:eastAsia="fi-FI"/>
              </w:rPr>
              <w:t>DC_19A_n79A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CA_3A-19A-42A</w:t>
            </w:r>
          </w:p>
        </w:tc>
        <w:tc>
          <w:tcPr>
            <w:tcW w:w="0" w:type="auto"/>
            <w:vAlign w:val="center"/>
          </w:tcPr>
          <w:p w:rsidR="00BF25E0" w:rsidRPr="00AE4694" w:rsidRDefault="00BF25E0" w:rsidP="00BF25E0">
            <w:pPr>
              <w:pStyle w:val="TAC"/>
              <w:rPr>
                <w:lang w:val="fi-FI" w:eastAsia="fi-FI"/>
              </w:rPr>
            </w:pPr>
            <w:r w:rsidRPr="00AE4694">
              <w:rPr>
                <w:lang w:val="fi-FI" w:eastAsia="fi-FI"/>
              </w:rPr>
              <w:t>n79A</w:t>
            </w:r>
          </w:p>
          <w:p w:rsidR="00BF25E0" w:rsidRPr="00AE4694" w:rsidRDefault="00BF25E0" w:rsidP="00BF25E0">
            <w:pPr>
              <w:pStyle w:val="TAC"/>
              <w:rPr>
                <w:lang w:val="fi-FI" w:eastAsia="fi-FI"/>
              </w:rPr>
            </w:pPr>
            <w:r w:rsidRPr="00AE4694">
              <w:rPr>
                <w:lang w:val="fi-FI" w:eastAsia="fi-FI"/>
              </w:rPr>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3A-19A-42C</w:t>
            </w:r>
            <w:r w:rsidRPr="00AE4694">
              <w:rPr>
                <w:lang w:eastAsia="ja-JP"/>
              </w:rPr>
              <w:t>_n7</w:t>
            </w:r>
            <w:r w:rsidRPr="00AE4694">
              <w:rPr>
                <w:rFonts w:hint="eastAsia"/>
                <w:lang w:eastAsia="ja-JP"/>
              </w:rPr>
              <w:t>9</w:t>
            </w:r>
            <w:r w:rsidRPr="00AE4694">
              <w:t>A</w:t>
            </w:r>
          </w:p>
          <w:p w:rsidR="00BF25E0" w:rsidRPr="00AE4694" w:rsidRDefault="00BF25E0" w:rsidP="00BF25E0">
            <w:pPr>
              <w:pStyle w:val="TAC"/>
              <w:rPr>
                <w:lang w:val="fi-FI" w:eastAsia="fi-FI"/>
              </w:rPr>
            </w:pPr>
            <w:r w:rsidRPr="00AE4694">
              <w:rPr>
                <w:rFonts w:cs="Arial"/>
                <w:lang w:eastAsia="ja-JP"/>
              </w:rPr>
              <w:t>DC</w:t>
            </w:r>
            <w:r w:rsidRPr="00AE4694">
              <w:rPr>
                <w:rFonts w:cs="Arial"/>
              </w:rPr>
              <w:t>_</w:t>
            </w:r>
            <w:r w:rsidRPr="00AE4694">
              <w:rPr>
                <w:rFonts w:cs="Arial"/>
                <w:lang w:eastAsia="ja-JP"/>
              </w:rPr>
              <w:t>3A-19A-42C</w:t>
            </w:r>
            <w:r w:rsidRPr="00AE4694">
              <w:rPr>
                <w:rFonts w:cs="Arial" w:hint="eastAsia"/>
                <w:lang w:eastAsia="ja-JP"/>
              </w:rPr>
              <w:t>_n79</w:t>
            </w:r>
            <w:r w:rsidRPr="00AE4694">
              <w:rPr>
                <w:rFonts w:cs="Arial"/>
                <w:lang w:eastAsia="ja-JP"/>
              </w:rPr>
              <w:t>C</w:t>
            </w:r>
          </w:p>
        </w:tc>
        <w:tc>
          <w:tcPr>
            <w:tcW w:w="3212" w:type="dxa"/>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w:t>
            </w:r>
            <w:r w:rsidRPr="00AE4694">
              <w:rPr>
                <w:lang w:eastAsia="ja-JP"/>
              </w:rPr>
              <w:t>_n7</w:t>
            </w:r>
            <w:r w:rsidRPr="00AE4694">
              <w:rPr>
                <w:rFonts w:hint="eastAsia"/>
                <w:lang w:eastAsia="ja-JP"/>
              </w:rPr>
              <w:t>9</w:t>
            </w:r>
            <w:r w:rsidRPr="00AE4694">
              <w:t>A</w:t>
            </w:r>
          </w:p>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19A</w:t>
            </w:r>
            <w:r w:rsidRPr="00AE4694">
              <w:rPr>
                <w:lang w:eastAsia="ja-JP"/>
              </w:rPr>
              <w:t>_n7</w:t>
            </w:r>
            <w:r w:rsidRPr="00AE4694">
              <w:rPr>
                <w:rFonts w:hint="eastAsia"/>
                <w:lang w:eastAsia="ja-JP"/>
              </w:rPr>
              <w:t>9</w:t>
            </w:r>
            <w:r w:rsidRPr="00AE4694">
              <w:t>A</w:t>
            </w:r>
          </w:p>
        </w:tc>
        <w:tc>
          <w:tcPr>
            <w:tcW w:w="0" w:type="auto"/>
            <w:shd w:val="clear" w:color="auto" w:fill="auto"/>
            <w:noWrap/>
            <w:vAlign w:val="center"/>
          </w:tcPr>
          <w:p w:rsidR="00BF25E0" w:rsidRPr="00AE4694" w:rsidRDefault="00BF25E0" w:rsidP="00BF25E0">
            <w:pPr>
              <w:pStyle w:val="TAC"/>
              <w:rPr>
                <w:lang w:val="fi-FI" w:eastAsia="fi-FI"/>
              </w:rPr>
            </w:pPr>
            <w:r w:rsidRPr="00AE4694">
              <w:rPr>
                <w:rFonts w:hint="eastAsia"/>
                <w:lang w:eastAsia="ja-JP"/>
              </w:rPr>
              <w:t>CA</w:t>
            </w:r>
            <w:r w:rsidRPr="00AE4694">
              <w:t>_</w:t>
            </w:r>
            <w:r w:rsidRPr="00AE4694">
              <w:rPr>
                <w:rFonts w:hint="eastAsia"/>
                <w:lang w:eastAsia="ja-JP"/>
              </w:rPr>
              <w:t>3A-19A-42C</w:t>
            </w:r>
          </w:p>
        </w:tc>
        <w:tc>
          <w:tcPr>
            <w:tcW w:w="0" w:type="auto"/>
            <w:vAlign w:val="center"/>
          </w:tcPr>
          <w:p w:rsidR="00BF25E0" w:rsidRPr="00AE4694" w:rsidRDefault="00BF25E0" w:rsidP="00BF25E0">
            <w:pPr>
              <w:pStyle w:val="TAC"/>
            </w:pPr>
            <w:r w:rsidRPr="00AE4694">
              <w:t>n79A</w:t>
            </w:r>
          </w:p>
          <w:p w:rsidR="00BF25E0" w:rsidRPr="00AE4694" w:rsidRDefault="00BF25E0" w:rsidP="00BF25E0">
            <w:pPr>
              <w:pStyle w:val="TAC"/>
              <w:rPr>
                <w:lang w:val="fi-FI" w:eastAsia="fi-FI"/>
              </w:rPr>
            </w:pPr>
            <w:r w:rsidRPr="00AE4694">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eastAsia="맑은 고딕" w:hint="eastAsia"/>
                <w:lang w:val="fi-FI" w:eastAsia="ko-KR"/>
              </w:rPr>
              <w:t>DC_3A-20A_n28A-n78A</w:t>
            </w:r>
          </w:p>
        </w:tc>
        <w:tc>
          <w:tcPr>
            <w:tcW w:w="3212" w:type="dxa"/>
          </w:tcPr>
          <w:p w:rsidR="00BF25E0" w:rsidRPr="00AE4694" w:rsidRDefault="00BF25E0" w:rsidP="00BF25E0">
            <w:pPr>
              <w:pStyle w:val="TAC"/>
              <w:rPr>
                <w:rFonts w:eastAsia="맑은 고딕"/>
                <w:lang w:val="fi-FI" w:eastAsia="ko-KR"/>
              </w:rPr>
            </w:pPr>
            <w:r w:rsidRPr="00AE4694">
              <w:rPr>
                <w:rFonts w:eastAsia="맑은 고딕" w:hint="eastAsia"/>
                <w:lang w:val="fi-FI" w:eastAsia="ko-KR"/>
              </w:rPr>
              <w:t>DC_3A_n28A</w:t>
            </w:r>
          </w:p>
          <w:p w:rsidR="00BF25E0" w:rsidRPr="00AE4694" w:rsidRDefault="00BF25E0" w:rsidP="00BF25E0">
            <w:pPr>
              <w:pStyle w:val="TAC"/>
              <w:rPr>
                <w:rFonts w:eastAsia="맑은 고딕"/>
                <w:lang w:val="fi-FI" w:eastAsia="ko-KR"/>
              </w:rPr>
            </w:pPr>
            <w:r w:rsidRPr="00AE4694">
              <w:rPr>
                <w:rFonts w:eastAsia="맑은 고딕"/>
                <w:lang w:val="fi-FI" w:eastAsia="ko-KR"/>
              </w:rPr>
              <w:t>DC_3A_n78A</w:t>
            </w:r>
          </w:p>
          <w:p w:rsidR="00BF25E0" w:rsidRPr="00AE4694" w:rsidRDefault="00BF25E0" w:rsidP="00BF25E0">
            <w:pPr>
              <w:pStyle w:val="TAC"/>
              <w:rPr>
                <w:rFonts w:eastAsia="맑은 고딕"/>
                <w:lang w:val="fi-FI" w:eastAsia="ko-KR"/>
              </w:rPr>
            </w:pPr>
            <w:r w:rsidRPr="00AE4694">
              <w:rPr>
                <w:rFonts w:eastAsia="맑은 고딕"/>
                <w:lang w:val="fi-FI" w:eastAsia="ko-KR"/>
              </w:rPr>
              <w:t>DC_20A_n28A</w:t>
            </w:r>
          </w:p>
          <w:p w:rsidR="00BF25E0" w:rsidRPr="00AE4694" w:rsidRDefault="00BF25E0" w:rsidP="00BF25E0">
            <w:pPr>
              <w:pStyle w:val="TAC"/>
              <w:rPr>
                <w:lang w:val="fi-FI" w:eastAsia="fi-FI"/>
              </w:rPr>
            </w:pPr>
            <w:r w:rsidRPr="00AE4694">
              <w:rPr>
                <w:rFonts w:eastAsia="맑은 고딕"/>
                <w:lang w:val="fi-FI" w:eastAsia="ko-KR"/>
              </w:rPr>
              <w:t>DC_20A_n78A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rFonts w:eastAsia="맑은 고딕" w:hint="eastAsia"/>
                <w:lang w:val="fi-FI" w:eastAsia="ko-KR"/>
              </w:rPr>
              <w:t>CA_3A-20A</w:t>
            </w:r>
          </w:p>
        </w:tc>
        <w:tc>
          <w:tcPr>
            <w:tcW w:w="0" w:type="auto"/>
            <w:vAlign w:val="center"/>
          </w:tcPr>
          <w:p w:rsidR="00BF25E0" w:rsidRPr="00AE4694" w:rsidRDefault="00BF25E0" w:rsidP="00BF25E0">
            <w:pPr>
              <w:pStyle w:val="TAC"/>
              <w:rPr>
                <w:lang w:val="fi-FI" w:eastAsia="fi-FI"/>
              </w:rPr>
            </w:pPr>
            <w:r w:rsidRPr="00AE4694">
              <w:rPr>
                <w:rFonts w:eastAsia="맑은 고딕" w:hint="eastAsia"/>
                <w:lang w:val="fi-FI" w:eastAsia="ko-KR"/>
              </w:rPr>
              <w:t>CA_n28A-n78A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lang w:eastAsia="ja-JP"/>
              </w:rPr>
              <w:t>DC</w:t>
            </w:r>
            <w:r w:rsidRPr="00AE4694">
              <w:t>_</w:t>
            </w:r>
            <w:r w:rsidRPr="00AE4694">
              <w:rPr>
                <w:lang w:eastAsia="ja-JP"/>
              </w:rPr>
              <w:t>3A-21A-42A_n77</w:t>
            </w:r>
            <w:r w:rsidRPr="00AE4694">
              <w:t>A</w:t>
            </w:r>
          </w:p>
          <w:p w:rsidR="00BF25E0" w:rsidRPr="00AE4694" w:rsidRDefault="00BF25E0" w:rsidP="00BF25E0">
            <w:pPr>
              <w:pStyle w:val="TAC"/>
              <w:rPr>
                <w:rFonts w:eastAsia="맑은 고딕"/>
                <w:lang w:val="fi-FI" w:eastAsia="ko-KR"/>
              </w:rPr>
            </w:pPr>
            <w:r w:rsidRPr="00AE4694">
              <w:rPr>
                <w:rFonts w:cs="Arial"/>
                <w:lang w:eastAsia="ja-JP"/>
              </w:rPr>
              <w:t>DC</w:t>
            </w:r>
            <w:r w:rsidRPr="00AE4694">
              <w:rPr>
                <w:rFonts w:cs="Arial"/>
              </w:rPr>
              <w:t>_</w:t>
            </w:r>
            <w:r w:rsidRPr="00AE4694">
              <w:rPr>
                <w:rFonts w:cs="Arial"/>
                <w:lang w:eastAsia="ja-JP"/>
              </w:rPr>
              <w:t>3A-21A-42A_n77C</w:t>
            </w:r>
          </w:p>
        </w:tc>
        <w:tc>
          <w:tcPr>
            <w:tcW w:w="3212" w:type="dxa"/>
          </w:tcPr>
          <w:p w:rsidR="00BF25E0" w:rsidRPr="00AE4694" w:rsidRDefault="00BF25E0" w:rsidP="00BF25E0">
            <w:pPr>
              <w:pStyle w:val="TAC"/>
            </w:pPr>
            <w:r w:rsidRPr="00AE4694">
              <w:rPr>
                <w:lang w:eastAsia="ja-JP"/>
              </w:rPr>
              <w:t>DC</w:t>
            </w:r>
            <w:r w:rsidRPr="00AE4694">
              <w:t>_</w:t>
            </w:r>
            <w:r w:rsidRPr="00AE4694">
              <w:rPr>
                <w:lang w:eastAsia="ja-JP"/>
              </w:rPr>
              <w:t>3A_n77</w:t>
            </w:r>
            <w:r w:rsidRPr="00AE4694">
              <w:t>A</w:t>
            </w:r>
          </w:p>
          <w:p w:rsidR="00BF25E0" w:rsidRPr="00AE4694" w:rsidRDefault="00BF25E0" w:rsidP="00BF25E0">
            <w:pPr>
              <w:pStyle w:val="TAC"/>
              <w:rPr>
                <w:rFonts w:eastAsia="맑은 고딕"/>
                <w:lang w:val="fi-FI" w:eastAsia="ko-KR"/>
              </w:rPr>
            </w:pPr>
            <w:r w:rsidRPr="00AE4694">
              <w:rPr>
                <w:lang w:eastAsia="ja-JP"/>
              </w:rPr>
              <w:t>DC</w:t>
            </w:r>
            <w:r w:rsidRPr="00AE4694">
              <w:t>_</w:t>
            </w:r>
            <w:r w:rsidRPr="00AE4694">
              <w:rPr>
                <w:lang w:eastAsia="ja-JP"/>
              </w:rPr>
              <w:t>21A_n77</w:t>
            </w:r>
            <w:r w:rsidRPr="00AE4694">
              <w:t>A</w:t>
            </w:r>
          </w:p>
        </w:tc>
        <w:tc>
          <w:tcPr>
            <w:tcW w:w="0" w:type="auto"/>
            <w:shd w:val="clear" w:color="auto" w:fill="auto"/>
            <w:noWrap/>
            <w:vAlign w:val="center"/>
          </w:tcPr>
          <w:p w:rsidR="00BF25E0" w:rsidRPr="00AE4694" w:rsidRDefault="00BF25E0" w:rsidP="00BF25E0">
            <w:pPr>
              <w:pStyle w:val="TAC"/>
              <w:rPr>
                <w:rFonts w:eastAsia="맑은 고딕"/>
                <w:lang w:val="fi-FI" w:eastAsia="ko-KR"/>
              </w:rPr>
            </w:pPr>
            <w:r w:rsidRPr="00AE4694">
              <w:rPr>
                <w:lang w:eastAsia="ja-JP"/>
              </w:rPr>
              <w:t>CA</w:t>
            </w:r>
            <w:r w:rsidRPr="00AE4694">
              <w:t>_</w:t>
            </w:r>
            <w:r w:rsidRPr="00AE4694">
              <w:rPr>
                <w:lang w:eastAsia="ja-JP"/>
              </w:rPr>
              <w:t>3A-21A-42A</w:t>
            </w:r>
          </w:p>
        </w:tc>
        <w:tc>
          <w:tcPr>
            <w:tcW w:w="0" w:type="auto"/>
            <w:vAlign w:val="center"/>
          </w:tcPr>
          <w:p w:rsidR="00BF25E0" w:rsidRPr="00AE4694" w:rsidRDefault="00BF25E0" w:rsidP="00BF25E0">
            <w:pPr>
              <w:pStyle w:val="TAC"/>
            </w:pPr>
            <w:r w:rsidRPr="00AE4694">
              <w:t>n77A</w:t>
            </w:r>
          </w:p>
          <w:p w:rsidR="00BF25E0" w:rsidRPr="00AE4694" w:rsidRDefault="00BF25E0" w:rsidP="00BF25E0">
            <w:pPr>
              <w:pStyle w:val="TAC"/>
              <w:rPr>
                <w:rFonts w:eastAsia="맑은 고딕"/>
                <w:lang w:val="fi-FI" w:eastAsia="ko-KR"/>
              </w:rPr>
            </w:pPr>
            <w:r w:rsidRPr="00AE4694">
              <w:t>CA_n77</w:t>
            </w:r>
            <w:ins w:id="1191" w:author="R4-1900524" w:date="2019-03-06T12:51:00Z">
              <w:r>
                <w:t>C</w:t>
              </w:r>
            </w:ins>
            <w:del w:id="1192" w:author="R4-1900524" w:date="2019-03-06T12:51:00Z">
              <w:r w:rsidRPr="00AE4694" w:rsidDel="00E704B3">
                <w:delText>A</w:delText>
              </w:r>
            </w:del>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lang w:eastAsia="ja-JP"/>
              </w:rPr>
              <w:t>DC</w:t>
            </w:r>
            <w:r w:rsidRPr="00AE4694">
              <w:t>_</w:t>
            </w:r>
            <w:r w:rsidRPr="00AE4694">
              <w:rPr>
                <w:lang w:eastAsia="ja-JP"/>
              </w:rPr>
              <w:t>3A-21A-42A_n78</w:t>
            </w:r>
            <w:r w:rsidRPr="00AE4694">
              <w:t>A</w:t>
            </w:r>
          </w:p>
          <w:p w:rsidR="00BF25E0" w:rsidRPr="00AE4694" w:rsidRDefault="00BF25E0" w:rsidP="00BF25E0">
            <w:pPr>
              <w:pStyle w:val="TAC"/>
              <w:rPr>
                <w:rFonts w:eastAsia="맑은 고딕"/>
                <w:lang w:val="fi-FI" w:eastAsia="ko-KR"/>
              </w:rPr>
            </w:pPr>
            <w:r w:rsidRPr="00AE4694">
              <w:rPr>
                <w:rFonts w:cs="Arial"/>
                <w:lang w:eastAsia="ja-JP"/>
              </w:rPr>
              <w:t>DC</w:t>
            </w:r>
            <w:r w:rsidRPr="00AE4694">
              <w:rPr>
                <w:rFonts w:cs="Arial"/>
              </w:rPr>
              <w:t>_</w:t>
            </w:r>
            <w:r w:rsidRPr="00AE4694">
              <w:rPr>
                <w:rFonts w:cs="Arial"/>
                <w:lang w:eastAsia="ja-JP"/>
              </w:rPr>
              <w:t>3A-21A-42A_n78C</w:t>
            </w:r>
          </w:p>
        </w:tc>
        <w:tc>
          <w:tcPr>
            <w:tcW w:w="3212" w:type="dxa"/>
          </w:tcPr>
          <w:p w:rsidR="00BF25E0" w:rsidRPr="00AE4694" w:rsidRDefault="00BF25E0" w:rsidP="00BF25E0">
            <w:pPr>
              <w:pStyle w:val="TAC"/>
            </w:pPr>
            <w:r w:rsidRPr="00AE4694">
              <w:rPr>
                <w:lang w:eastAsia="ja-JP"/>
              </w:rPr>
              <w:t>DC</w:t>
            </w:r>
            <w:r w:rsidRPr="00AE4694">
              <w:t>_</w:t>
            </w:r>
            <w:r w:rsidRPr="00AE4694">
              <w:rPr>
                <w:lang w:eastAsia="ja-JP"/>
              </w:rPr>
              <w:t>3A_n78</w:t>
            </w:r>
            <w:r w:rsidRPr="00AE4694">
              <w:t>A</w:t>
            </w:r>
          </w:p>
          <w:p w:rsidR="00BF25E0" w:rsidRPr="00AE4694" w:rsidRDefault="00BF25E0" w:rsidP="00BF25E0">
            <w:pPr>
              <w:pStyle w:val="TAC"/>
              <w:rPr>
                <w:rFonts w:eastAsia="맑은 고딕"/>
                <w:lang w:val="fi-FI" w:eastAsia="ko-KR"/>
              </w:rPr>
            </w:pPr>
            <w:r w:rsidRPr="00AE4694">
              <w:rPr>
                <w:lang w:eastAsia="ja-JP"/>
              </w:rPr>
              <w:t>DC</w:t>
            </w:r>
            <w:r w:rsidRPr="00AE4694">
              <w:t>_</w:t>
            </w:r>
            <w:r w:rsidRPr="00AE4694">
              <w:rPr>
                <w:lang w:eastAsia="ja-JP"/>
              </w:rPr>
              <w:t>21A_n78</w:t>
            </w:r>
            <w:r w:rsidRPr="00AE4694">
              <w:t>A</w:t>
            </w:r>
          </w:p>
        </w:tc>
        <w:tc>
          <w:tcPr>
            <w:tcW w:w="0" w:type="auto"/>
            <w:shd w:val="clear" w:color="auto" w:fill="auto"/>
            <w:noWrap/>
            <w:vAlign w:val="center"/>
          </w:tcPr>
          <w:p w:rsidR="00BF25E0" w:rsidRPr="00AE4694" w:rsidRDefault="00BF25E0" w:rsidP="00BF25E0">
            <w:pPr>
              <w:pStyle w:val="TAC"/>
              <w:rPr>
                <w:rFonts w:eastAsia="맑은 고딕"/>
                <w:lang w:val="fi-FI" w:eastAsia="ko-KR"/>
              </w:rPr>
            </w:pPr>
            <w:r w:rsidRPr="00AE4694">
              <w:rPr>
                <w:lang w:eastAsia="ja-JP"/>
              </w:rPr>
              <w:t>CA</w:t>
            </w:r>
            <w:r w:rsidRPr="00AE4694">
              <w:t>_</w:t>
            </w:r>
            <w:r w:rsidRPr="00AE4694">
              <w:rPr>
                <w:lang w:eastAsia="ja-JP"/>
              </w:rPr>
              <w:t>3A-21A-42A</w:t>
            </w:r>
          </w:p>
        </w:tc>
        <w:tc>
          <w:tcPr>
            <w:tcW w:w="0" w:type="auto"/>
            <w:vAlign w:val="center"/>
          </w:tcPr>
          <w:p w:rsidR="00BF25E0" w:rsidRPr="00AE4694" w:rsidRDefault="00BF25E0" w:rsidP="00BF25E0">
            <w:pPr>
              <w:pStyle w:val="TAC"/>
            </w:pPr>
            <w:r w:rsidRPr="00AE4694">
              <w:t>n78A</w:t>
            </w:r>
          </w:p>
          <w:p w:rsidR="00BF25E0" w:rsidRPr="00AE4694" w:rsidRDefault="00BF25E0" w:rsidP="00BF25E0">
            <w:pPr>
              <w:pStyle w:val="TAC"/>
              <w:rPr>
                <w:rFonts w:eastAsia="맑은 고딕"/>
                <w:lang w:val="fi-FI" w:eastAsia="ko-KR"/>
              </w:rPr>
            </w:pPr>
            <w:r w:rsidRPr="00AE4694">
              <w:t>CA_n78</w:t>
            </w:r>
            <w:ins w:id="1193" w:author="R4-1900524" w:date="2019-03-06T12:51:00Z">
              <w:r>
                <w:t>C</w:t>
              </w:r>
            </w:ins>
            <w:del w:id="1194" w:author="R4-1900524" w:date="2019-03-06T12:51:00Z">
              <w:r w:rsidRPr="00AE4694" w:rsidDel="00E704B3">
                <w:delText>A</w:delText>
              </w:r>
            </w:del>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lang w:eastAsia="ja-JP"/>
              </w:rPr>
              <w:t>DC</w:t>
            </w:r>
            <w:r w:rsidRPr="00AE4694">
              <w:t>_</w:t>
            </w:r>
            <w:r w:rsidRPr="00AE4694">
              <w:rPr>
                <w:lang w:eastAsia="ja-JP"/>
              </w:rPr>
              <w:t>3A-21A-42A_n79</w:t>
            </w:r>
            <w:r w:rsidRPr="00AE4694">
              <w:t>A</w:t>
            </w:r>
          </w:p>
          <w:p w:rsidR="00BF25E0" w:rsidRPr="00AE4694" w:rsidRDefault="00BF25E0" w:rsidP="00BF25E0">
            <w:pPr>
              <w:pStyle w:val="TAC"/>
              <w:rPr>
                <w:rFonts w:eastAsia="맑은 고딕"/>
                <w:lang w:val="fi-FI" w:eastAsia="ko-KR"/>
              </w:rPr>
            </w:pPr>
            <w:r w:rsidRPr="00AE4694">
              <w:rPr>
                <w:rFonts w:cs="Arial"/>
                <w:lang w:eastAsia="ja-JP"/>
              </w:rPr>
              <w:t>DC</w:t>
            </w:r>
            <w:r w:rsidRPr="00AE4694">
              <w:rPr>
                <w:rFonts w:cs="Arial"/>
              </w:rPr>
              <w:t>_</w:t>
            </w:r>
            <w:r w:rsidRPr="00AE4694">
              <w:rPr>
                <w:rFonts w:cs="Arial"/>
                <w:lang w:eastAsia="ja-JP"/>
              </w:rPr>
              <w:t>3A-21A-42A_n79C</w:t>
            </w:r>
          </w:p>
        </w:tc>
        <w:tc>
          <w:tcPr>
            <w:tcW w:w="3212" w:type="dxa"/>
          </w:tcPr>
          <w:p w:rsidR="00BF25E0" w:rsidRPr="00AE4694" w:rsidRDefault="00BF25E0" w:rsidP="00BF25E0">
            <w:pPr>
              <w:pStyle w:val="TAC"/>
            </w:pPr>
            <w:r w:rsidRPr="00AE4694">
              <w:rPr>
                <w:lang w:eastAsia="ja-JP"/>
              </w:rPr>
              <w:t>DC</w:t>
            </w:r>
            <w:r w:rsidRPr="00AE4694">
              <w:t>_</w:t>
            </w:r>
            <w:r w:rsidRPr="00AE4694">
              <w:rPr>
                <w:lang w:eastAsia="ja-JP"/>
              </w:rPr>
              <w:t>3A_n79</w:t>
            </w:r>
            <w:r w:rsidRPr="00AE4694">
              <w:t>A</w:t>
            </w:r>
          </w:p>
          <w:p w:rsidR="00BF25E0" w:rsidRPr="00AE4694" w:rsidRDefault="00BF25E0" w:rsidP="00BF25E0">
            <w:pPr>
              <w:pStyle w:val="TAC"/>
              <w:rPr>
                <w:rFonts w:eastAsia="맑은 고딕"/>
                <w:lang w:val="fi-FI" w:eastAsia="ko-KR"/>
              </w:rPr>
            </w:pPr>
            <w:r w:rsidRPr="00AE4694">
              <w:rPr>
                <w:lang w:eastAsia="ja-JP"/>
              </w:rPr>
              <w:t>DC</w:t>
            </w:r>
            <w:r w:rsidRPr="00AE4694">
              <w:t>_</w:t>
            </w:r>
            <w:r w:rsidRPr="00AE4694">
              <w:rPr>
                <w:lang w:eastAsia="ja-JP"/>
              </w:rPr>
              <w:t>21A_n79</w:t>
            </w:r>
            <w:r w:rsidRPr="00AE4694">
              <w:t>A</w:t>
            </w:r>
          </w:p>
        </w:tc>
        <w:tc>
          <w:tcPr>
            <w:tcW w:w="0" w:type="auto"/>
            <w:shd w:val="clear" w:color="auto" w:fill="auto"/>
            <w:noWrap/>
            <w:vAlign w:val="center"/>
          </w:tcPr>
          <w:p w:rsidR="00BF25E0" w:rsidRPr="00AE4694" w:rsidRDefault="00BF25E0" w:rsidP="00BF25E0">
            <w:pPr>
              <w:pStyle w:val="TAC"/>
              <w:rPr>
                <w:rFonts w:eastAsia="맑은 고딕"/>
                <w:lang w:val="fi-FI" w:eastAsia="ko-KR"/>
              </w:rPr>
            </w:pPr>
            <w:r w:rsidRPr="00AE4694">
              <w:rPr>
                <w:lang w:eastAsia="ja-JP"/>
              </w:rPr>
              <w:t>CA</w:t>
            </w:r>
            <w:r w:rsidRPr="00AE4694">
              <w:t>_</w:t>
            </w:r>
            <w:r w:rsidRPr="00AE4694">
              <w:rPr>
                <w:lang w:eastAsia="ja-JP"/>
              </w:rPr>
              <w:t>3A-21A-42A</w:t>
            </w:r>
          </w:p>
        </w:tc>
        <w:tc>
          <w:tcPr>
            <w:tcW w:w="0" w:type="auto"/>
            <w:vAlign w:val="center"/>
          </w:tcPr>
          <w:p w:rsidR="00BF25E0" w:rsidRPr="00AE4694" w:rsidRDefault="00BF25E0" w:rsidP="00BF25E0">
            <w:pPr>
              <w:pStyle w:val="TAC"/>
            </w:pPr>
            <w:r w:rsidRPr="00AE4694">
              <w:t>n79A</w:t>
            </w:r>
          </w:p>
          <w:p w:rsidR="00BF25E0" w:rsidRPr="00AE4694" w:rsidRDefault="00BF25E0" w:rsidP="00BF25E0">
            <w:pPr>
              <w:pStyle w:val="TAC"/>
              <w:rPr>
                <w:rFonts w:eastAsia="맑은 고딕"/>
                <w:lang w:val="fi-FI" w:eastAsia="ko-KR"/>
              </w:rPr>
            </w:pPr>
            <w:r w:rsidRPr="00AE4694">
              <w:t>CA_n79</w:t>
            </w:r>
            <w:ins w:id="1195" w:author="R4-1900524" w:date="2019-03-06T12:51:00Z">
              <w:r>
                <w:t>C</w:t>
              </w:r>
            </w:ins>
            <w:del w:id="1196" w:author="R4-1900524" w:date="2019-03-06T12:51:00Z">
              <w:r w:rsidRPr="00AE4694" w:rsidDel="00E704B3">
                <w:delText>A</w:delText>
              </w:r>
            </w:del>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3A-21A-42C</w:t>
            </w:r>
            <w:r w:rsidRPr="00AE4694">
              <w:rPr>
                <w:lang w:eastAsia="ja-JP"/>
              </w:rPr>
              <w:t>_n7</w:t>
            </w:r>
            <w:r w:rsidRPr="00AE4694">
              <w:rPr>
                <w:rFonts w:hint="eastAsia"/>
                <w:lang w:eastAsia="ja-JP"/>
              </w:rPr>
              <w:t>7</w:t>
            </w:r>
            <w:r w:rsidRPr="00AE4694">
              <w:t>A</w:t>
            </w:r>
          </w:p>
        </w:tc>
        <w:tc>
          <w:tcPr>
            <w:tcW w:w="3212" w:type="dxa"/>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w:t>
            </w:r>
            <w:r w:rsidRPr="00AE4694">
              <w:rPr>
                <w:lang w:eastAsia="ja-JP"/>
              </w:rPr>
              <w:t>_n7</w:t>
            </w:r>
            <w:r w:rsidRPr="00AE4694">
              <w:rPr>
                <w:rFonts w:hint="eastAsia"/>
                <w:lang w:eastAsia="ja-JP"/>
              </w:rPr>
              <w:t>7</w:t>
            </w:r>
            <w:r w:rsidRPr="00AE4694">
              <w:t>A</w:t>
            </w:r>
          </w:p>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21A</w:t>
            </w:r>
            <w:r w:rsidRPr="00AE4694">
              <w:rPr>
                <w:lang w:eastAsia="ja-JP"/>
              </w:rPr>
              <w:t>_n7</w:t>
            </w:r>
            <w:r w:rsidRPr="00AE4694">
              <w:rPr>
                <w:rFonts w:hint="eastAsia"/>
                <w:lang w:eastAsia="ja-JP"/>
              </w:rPr>
              <w:t>7</w:t>
            </w:r>
            <w:r w:rsidRPr="00AE4694">
              <w:t>A</w:t>
            </w:r>
          </w:p>
        </w:tc>
        <w:tc>
          <w:tcPr>
            <w:tcW w:w="0" w:type="auto"/>
            <w:shd w:val="clear" w:color="auto" w:fill="auto"/>
            <w:noWrap/>
            <w:vAlign w:val="center"/>
          </w:tcPr>
          <w:p w:rsidR="00BF25E0" w:rsidRPr="00AE4694" w:rsidRDefault="00BF25E0" w:rsidP="00BF25E0">
            <w:pPr>
              <w:pStyle w:val="TAC"/>
              <w:rPr>
                <w:lang w:val="fi-FI" w:eastAsia="fi-FI"/>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BF25E0" w:rsidRPr="00AE4694" w:rsidRDefault="00BF25E0" w:rsidP="00BF25E0">
            <w:pPr>
              <w:pStyle w:val="TAC"/>
              <w:rPr>
                <w:lang w:val="fi-FI" w:eastAsia="fi-FI"/>
              </w:rPr>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3A-21A-42C</w:t>
            </w:r>
            <w:r w:rsidRPr="00AE4694">
              <w:rPr>
                <w:lang w:eastAsia="ja-JP"/>
              </w:rPr>
              <w:t>_n7</w:t>
            </w:r>
            <w:r w:rsidRPr="00AE4694">
              <w:rPr>
                <w:rFonts w:hint="eastAsia"/>
                <w:lang w:eastAsia="ja-JP"/>
              </w:rPr>
              <w:t>8</w:t>
            </w:r>
            <w:r w:rsidRPr="00AE4694">
              <w:t>A</w:t>
            </w:r>
          </w:p>
        </w:tc>
        <w:tc>
          <w:tcPr>
            <w:tcW w:w="3212" w:type="dxa"/>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w:t>
            </w:r>
            <w:r w:rsidRPr="00AE4694">
              <w:rPr>
                <w:lang w:eastAsia="ja-JP"/>
              </w:rPr>
              <w:t>_n7</w:t>
            </w:r>
            <w:r w:rsidRPr="00AE4694">
              <w:rPr>
                <w:rFonts w:hint="eastAsia"/>
                <w:lang w:eastAsia="ja-JP"/>
              </w:rPr>
              <w:t>8</w:t>
            </w:r>
            <w:r w:rsidRPr="00AE4694">
              <w:t>A</w:t>
            </w:r>
          </w:p>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21A</w:t>
            </w:r>
            <w:r w:rsidRPr="00AE4694">
              <w:rPr>
                <w:lang w:eastAsia="ja-JP"/>
              </w:rPr>
              <w:t>_n7</w:t>
            </w:r>
            <w:r w:rsidRPr="00AE4694">
              <w:rPr>
                <w:rFonts w:hint="eastAsia"/>
                <w:lang w:eastAsia="ja-JP"/>
              </w:rPr>
              <w:t>8</w:t>
            </w:r>
            <w:r w:rsidRPr="00AE4694">
              <w:t>A</w:t>
            </w:r>
          </w:p>
        </w:tc>
        <w:tc>
          <w:tcPr>
            <w:tcW w:w="0" w:type="auto"/>
            <w:shd w:val="clear" w:color="auto" w:fill="auto"/>
            <w:noWrap/>
            <w:vAlign w:val="center"/>
          </w:tcPr>
          <w:p w:rsidR="00BF25E0" w:rsidRPr="00AE4694" w:rsidRDefault="00BF25E0" w:rsidP="00BF25E0">
            <w:pPr>
              <w:pStyle w:val="TAC"/>
              <w:rPr>
                <w:lang w:val="fi-FI" w:eastAsia="fi-FI"/>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BF25E0" w:rsidRPr="00AE4694" w:rsidRDefault="00BF25E0" w:rsidP="00BF25E0">
            <w:pPr>
              <w:pStyle w:val="TAC"/>
              <w:rPr>
                <w:lang w:val="fi-FI" w:eastAsia="fi-FI"/>
              </w:rPr>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3A-21A-42C</w:t>
            </w:r>
            <w:r w:rsidRPr="00AE4694">
              <w:rPr>
                <w:lang w:eastAsia="ja-JP"/>
              </w:rPr>
              <w:t>_n7</w:t>
            </w:r>
            <w:r w:rsidRPr="00AE4694">
              <w:rPr>
                <w:rFonts w:hint="eastAsia"/>
                <w:lang w:eastAsia="ja-JP"/>
              </w:rPr>
              <w:t>9</w:t>
            </w:r>
            <w:r w:rsidRPr="00AE4694">
              <w:t>A</w:t>
            </w:r>
          </w:p>
        </w:tc>
        <w:tc>
          <w:tcPr>
            <w:tcW w:w="3212" w:type="dxa"/>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w:t>
            </w:r>
            <w:r w:rsidRPr="00AE4694">
              <w:rPr>
                <w:lang w:eastAsia="ja-JP"/>
              </w:rPr>
              <w:t>_n7</w:t>
            </w:r>
            <w:r w:rsidRPr="00AE4694">
              <w:rPr>
                <w:rFonts w:hint="eastAsia"/>
                <w:lang w:eastAsia="ja-JP"/>
              </w:rPr>
              <w:t>9</w:t>
            </w:r>
            <w:r w:rsidRPr="00AE4694">
              <w:t>A</w:t>
            </w:r>
          </w:p>
          <w:p w:rsidR="00BF25E0" w:rsidRPr="00AE4694" w:rsidRDefault="00BF25E0" w:rsidP="00BF25E0">
            <w:pPr>
              <w:pStyle w:val="TAC"/>
              <w:rPr>
                <w:lang w:val="fi-FI" w:eastAsia="fi-FI"/>
              </w:rPr>
            </w:pPr>
            <w:r w:rsidRPr="00AE4694">
              <w:rPr>
                <w:rFonts w:hint="eastAsia"/>
                <w:lang w:eastAsia="ja-JP"/>
              </w:rPr>
              <w:t>DC</w:t>
            </w:r>
            <w:r w:rsidRPr="00AE4694">
              <w:t>_</w:t>
            </w:r>
            <w:r w:rsidRPr="00AE4694">
              <w:rPr>
                <w:rFonts w:hint="eastAsia"/>
                <w:lang w:eastAsia="ja-JP"/>
              </w:rPr>
              <w:t>21A</w:t>
            </w:r>
            <w:r w:rsidRPr="00AE4694">
              <w:rPr>
                <w:lang w:eastAsia="ja-JP"/>
              </w:rPr>
              <w:t>_n7</w:t>
            </w:r>
            <w:r w:rsidRPr="00AE4694">
              <w:rPr>
                <w:rFonts w:hint="eastAsia"/>
                <w:lang w:eastAsia="ja-JP"/>
              </w:rPr>
              <w:t>9</w:t>
            </w:r>
            <w:r w:rsidRPr="00AE4694">
              <w:t>A</w:t>
            </w:r>
          </w:p>
        </w:tc>
        <w:tc>
          <w:tcPr>
            <w:tcW w:w="0" w:type="auto"/>
            <w:shd w:val="clear" w:color="auto" w:fill="auto"/>
            <w:noWrap/>
            <w:vAlign w:val="center"/>
          </w:tcPr>
          <w:p w:rsidR="00BF25E0" w:rsidRPr="00AE4694" w:rsidRDefault="00BF25E0" w:rsidP="00BF25E0">
            <w:pPr>
              <w:pStyle w:val="TAC"/>
              <w:rPr>
                <w:lang w:val="fi-FI" w:eastAsia="fi-FI"/>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BF25E0" w:rsidRPr="00AE4694" w:rsidRDefault="00BF25E0" w:rsidP="00BF25E0">
            <w:pPr>
              <w:pStyle w:val="TAC"/>
              <w:rPr>
                <w:lang w:val="fi-FI" w:eastAsia="fi-FI"/>
              </w:rPr>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3A-21A-42C</w:t>
            </w:r>
            <w:r w:rsidRPr="00AE4694">
              <w:rPr>
                <w:rFonts w:cs="Arial"/>
                <w:lang w:eastAsia="ja-JP"/>
              </w:rPr>
              <w:t>_</w:t>
            </w:r>
            <w:r w:rsidRPr="00AE4694">
              <w:rPr>
                <w:rFonts w:cs="Arial" w:hint="eastAsia"/>
                <w:lang w:eastAsia="ja-JP"/>
              </w:rPr>
              <w:t>n77</w:t>
            </w:r>
            <w:r w:rsidRPr="00AE4694">
              <w:rPr>
                <w:rFonts w:cs="Arial"/>
                <w:lang w:eastAsia="ja-JP"/>
              </w:rPr>
              <w:t>C</w:t>
            </w:r>
          </w:p>
        </w:tc>
        <w:tc>
          <w:tcPr>
            <w:tcW w:w="3212" w:type="dxa"/>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w:t>
            </w:r>
            <w:r w:rsidRPr="00AE4694">
              <w:rPr>
                <w:lang w:eastAsia="ja-JP"/>
              </w:rPr>
              <w:t>_n7</w:t>
            </w:r>
            <w:r w:rsidRPr="00AE4694">
              <w:rPr>
                <w:rFonts w:hint="eastAsia"/>
                <w:lang w:eastAsia="ja-JP"/>
              </w:rPr>
              <w:t>7</w:t>
            </w:r>
            <w:r w:rsidRPr="00AE4694">
              <w:t>A</w:t>
            </w:r>
          </w:p>
          <w:p w:rsidR="00BF25E0" w:rsidRPr="00AE4694" w:rsidRDefault="00BF25E0" w:rsidP="00BF25E0">
            <w:pPr>
              <w:pStyle w:val="TAC"/>
              <w:rPr>
                <w:lang w:eastAsia="ja-JP"/>
              </w:rPr>
            </w:pPr>
            <w:r w:rsidRPr="00AE4694">
              <w:rPr>
                <w:rFonts w:hint="eastAsia"/>
                <w:lang w:eastAsia="ja-JP"/>
              </w:rPr>
              <w:t>DC</w:t>
            </w:r>
            <w:r w:rsidRPr="00AE4694">
              <w:t>_</w:t>
            </w:r>
            <w:r w:rsidRPr="00AE4694">
              <w:rPr>
                <w:lang w:eastAsia="ja-JP"/>
              </w:rPr>
              <w:t>21A_n77</w:t>
            </w:r>
            <w:r w:rsidRPr="00AE4694">
              <w:t>A</w:t>
            </w:r>
          </w:p>
        </w:tc>
        <w:tc>
          <w:tcPr>
            <w:tcW w:w="0" w:type="auto"/>
            <w:shd w:val="clear" w:color="auto" w:fill="auto"/>
            <w:noWrap/>
            <w:vAlign w:val="center"/>
          </w:tcPr>
          <w:p w:rsidR="00BF25E0" w:rsidRPr="00AE4694" w:rsidRDefault="00BF25E0" w:rsidP="00BF25E0">
            <w:pPr>
              <w:pStyle w:val="TAC"/>
              <w:rPr>
                <w:lang w:eastAsia="ja-JP"/>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BF25E0" w:rsidRPr="00AE4694" w:rsidRDefault="00BF25E0" w:rsidP="00BF25E0">
            <w:pPr>
              <w:pStyle w:val="TAC"/>
            </w:pPr>
            <w:r w:rsidRPr="00AE4694">
              <w:t>CA_n77C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3A-21A-42C</w:t>
            </w:r>
            <w:r w:rsidRPr="00AE4694">
              <w:rPr>
                <w:rFonts w:cs="Arial"/>
                <w:lang w:eastAsia="ja-JP"/>
              </w:rPr>
              <w:t>_</w:t>
            </w:r>
            <w:r w:rsidRPr="00AE4694">
              <w:rPr>
                <w:rFonts w:cs="Arial" w:hint="eastAsia"/>
                <w:lang w:eastAsia="ja-JP"/>
              </w:rPr>
              <w:t>n78</w:t>
            </w:r>
            <w:r w:rsidRPr="00AE4694">
              <w:rPr>
                <w:rFonts w:cs="Arial"/>
                <w:lang w:eastAsia="ja-JP"/>
              </w:rPr>
              <w:t>C</w:t>
            </w:r>
          </w:p>
        </w:tc>
        <w:tc>
          <w:tcPr>
            <w:tcW w:w="3212" w:type="dxa"/>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w:t>
            </w:r>
            <w:r w:rsidRPr="00AE4694">
              <w:rPr>
                <w:lang w:eastAsia="ja-JP"/>
              </w:rPr>
              <w:t>_n7</w:t>
            </w:r>
            <w:r w:rsidRPr="00AE4694">
              <w:rPr>
                <w:rFonts w:hint="eastAsia"/>
                <w:lang w:eastAsia="ja-JP"/>
              </w:rPr>
              <w:t>8</w:t>
            </w:r>
            <w:r w:rsidRPr="00AE4694">
              <w:t>A</w:t>
            </w:r>
          </w:p>
          <w:p w:rsidR="00BF25E0" w:rsidRPr="00AE4694" w:rsidRDefault="00BF25E0" w:rsidP="00BF25E0">
            <w:pPr>
              <w:pStyle w:val="TAC"/>
              <w:rPr>
                <w:lang w:eastAsia="ja-JP"/>
              </w:rPr>
            </w:pPr>
            <w:r w:rsidRPr="00AE4694">
              <w:rPr>
                <w:rFonts w:hint="eastAsia"/>
                <w:lang w:eastAsia="ja-JP"/>
              </w:rPr>
              <w:t>DC</w:t>
            </w:r>
            <w:r w:rsidRPr="00AE4694">
              <w:t>_</w:t>
            </w:r>
            <w:r w:rsidRPr="00AE4694">
              <w:rPr>
                <w:lang w:eastAsia="ja-JP"/>
              </w:rPr>
              <w:t>21A_n78</w:t>
            </w:r>
            <w:r w:rsidRPr="00AE4694">
              <w:t>A</w:t>
            </w:r>
          </w:p>
        </w:tc>
        <w:tc>
          <w:tcPr>
            <w:tcW w:w="0" w:type="auto"/>
            <w:shd w:val="clear" w:color="auto" w:fill="auto"/>
            <w:noWrap/>
            <w:vAlign w:val="center"/>
          </w:tcPr>
          <w:p w:rsidR="00BF25E0" w:rsidRPr="00AE4694" w:rsidRDefault="00BF25E0" w:rsidP="00BF25E0">
            <w:pPr>
              <w:pStyle w:val="TAC"/>
              <w:rPr>
                <w:lang w:eastAsia="ja-JP"/>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BF25E0" w:rsidRPr="00AE4694" w:rsidRDefault="00BF25E0" w:rsidP="00BF25E0">
            <w:pPr>
              <w:pStyle w:val="TAC"/>
            </w:pPr>
            <w:r w:rsidRPr="00AE4694">
              <w:t>CA_n78C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3A-21A-42C</w:t>
            </w:r>
            <w:r w:rsidRPr="00AE4694">
              <w:rPr>
                <w:rFonts w:cs="Arial"/>
                <w:lang w:eastAsia="ja-JP"/>
              </w:rPr>
              <w:t>_</w:t>
            </w:r>
            <w:r w:rsidRPr="00AE4694">
              <w:rPr>
                <w:rFonts w:cs="Arial" w:hint="eastAsia"/>
                <w:lang w:eastAsia="ja-JP"/>
              </w:rPr>
              <w:t>n79</w:t>
            </w:r>
            <w:r w:rsidRPr="00AE4694">
              <w:rPr>
                <w:rFonts w:cs="Arial"/>
                <w:lang w:eastAsia="ja-JP"/>
              </w:rPr>
              <w:t>C</w:t>
            </w:r>
          </w:p>
        </w:tc>
        <w:tc>
          <w:tcPr>
            <w:tcW w:w="3212" w:type="dxa"/>
          </w:tcPr>
          <w:p w:rsidR="00BF25E0" w:rsidRPr="00AE4694" w:rsidRDefault="00BF25E0" w:rsidP="00BF25E0">
            <w:pPr>
              <w:pStyle w:val="TAC"/>
            </w:pPr>
            <w:r w:rsidRPr="00AE4694">
              <w:rPr>
                <w:rFonts w:hint="eastAsia"/>
                <w:lang w:eastAsia="ja-JP"/>
              </w:rPr>
              <w:t>DC</w:t>
            </w:r>
            <w:r w:rsidRPr="00AE4694">
              <w:t>_</w:t>
            </w:r>
            <w:r w:rsidRPr="00AE4694">
              <w:rPr>
                <w:rFonts w:hint="eastAsia"/>
                <w:lang w:eastAsia="ja-JP"/>
              </w:rPr>
              <w:t>3A</w:t>
            </w:r>
            <w:r w:rsidRPr="00AE4694">
              <w:rPr>
                <w:lang w:eastAsia="ja-JP"/>
              </w:rPr>
              <w:t>_n7</w:t>
            </w:r>
            <w:r w:rsidRPr="00AE4694">
              <w:rPr>
                <w:rFonts w:hint="eastAsia"/>
                <w:lang w:eastAsia="ja-JP"/>
              </w:rPr>
              <w:t>9</w:t>
            </w:r>
            <w:r w:rsidRPr="00AE4694">
              <w:t>A</w:t>
            </w:r>
          </w:p>
          <w:p w:rsidR="00BF25E0" w:rsidRPr="00AE4694" w:rsidRDefault="00BF25E0" w:rsidP="00BF25E0">
            <w:pPr>
              <w:pStyle w:val="TAC"/>
              <w:rPr>
                <w:lang w:eastAsia="ja-JP"/>
              </w:rPr>
            </w:pPr>
            <w:r w:rsidRPr="00AE4694">
              <w:rPr>
                <w:lang w:eastAsia="ja-JP"/>
              </w:rPr>
              <w:t>DC</w:t>
            </w:r>
            <w:r w:rsidRPr="00AE4694">
              <w:t>_</w:t>
            </w:r>
            <w:r w:rsidRPr="00AE4694">
              <w:rPr>
                <w:lang w:eastAsia="ja-JP"/>
              </w:rPr>
              <w:t>21A_n79</w:t>
            </w:r>
            <w:r w:rsidRPr="00AE4694">
              <w:t>A</w:t>
            </w:r>
          </w:p>
        </w:tc>
        <w:tc>
          <w:tcPr>
            <w:tcW w:w="0" w:type="auto"/>
            <w:shd w:val="clear" w:color="auto" w:fill="auto"/>
            <w:noWrap/>
            <w:vAlign w:val="center"/>
          </w:tcPr>
          <w:p w:rsidR="00BF25E0" w:rsidRPr="00AE4694" w:rsidRDefault="00BF25E0" w:rsidP="00BF25E0">
            <w:pPr>
              <w:pStyle w:val="TAC"/>
              <w:rPr>
                <w:lang w:eastAsia="ja-JP"/>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BF25E0" w:rsidRPr="00AE4694" w:rsidRDefault="00BF25E0" w:rsidP="00BF25E0">
            <w:pPr>
              <w:pStyle w:val="TAC"/>
            </w:pPr>
            <w:r w:rsidRPr="00AE4694">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lang w:val="fi-FI" w:eastAsia="fi-FI"/>
              </w:rPr>
              <w:t>DC_3A-28A-42A_n77A</w:t>
            </w:r>
          </w:p>
        </w:tc>
        <w:tc>
          <w:tcPr>
            <w:tcW w:w="3212" w:type="dxa"/>
          </w:tcPr>
          <w:p w:rsidR="00BF25E0" w:rsidRPr="00AE4694" w:rsidRDefault="00BF25E0" w:rsidP="00BF25E0">
            <w:pPr>
              <w:pStyle w:val="TAC"/>
              <w:rPr>
                <w:lang w:val="fi-FI" w:eastAsia="fi-FI"/>
              </w:rPr>
            </w:pPr>
            <w:r w:rsidRPr="00AE4694">
              <w:rPr>
                <w:lang w:val="fi-FI" w:eastAsia="fi-FI"/>
              </w:rPr>
              <w:t>DC_3A_n77A</w:t>
            </w:r>
          </w:p>
          <w:p w:rsidR="00BF25E0" w:rsidRPr="00AE4694" w:rsidRDefault="00BF25E0" w:rsidP="00BF25E0">
            <w:pPr>
              <w:pStyle w:val="TAC"/>
              <w:rPr>
                <w:lang w:eastAsia="ja-JP"/>
              </w:rPr>
            </w:pPr>
            <w:r w:rsidRPr="00AE4694">
              <w:rPr>
                <w:lang w:val="fi-FI" w:eastAsia="fi-FI"/>
              </w:rPr>
              <w:t>DC_28A_n77A</w:t>
            </w:r>
          </w:p>
        </w:tc>
        <w:tc>
          <w:tcPr>
            <w:tcW w:w="0" w:type="auto"/>
            <w:shd w:val="clear" w:color="auto" w:fill="auto"/>
            <w:noWrap/>
            <w:vAlign w:val="center"/>
          </w:tcPr>
          <w:p w:rsidR="00BF25E0" w:rsidRPr="00AE4694" w:rsidRDefault="00BF25E0" w:rsidP="00BF25E0">
            <w:pPr>
              <w:pStyle w:val="TAC"/>
              <w:rPr>
                <w:lang w:eastAsia="ja-JP"/>
              </w:rPr>
            </w:pPr>
            <w:r w:rsidRPr="00AE4694">
              <w:rPr>
                <w:lang w:val="fi-FI" w:eastAsia="fi-FI"/>
              </w:rPr>
              <w:t>CA_3A-28A-42A</w:t>
            </w:r>
          </w:p>
        </w:tc>
        <w:tc>
          <w:tcPr>
            <w:tcW w:w="0" w:type="auto"/>
            <w:vAlign w:val="center"/>
          </w:tcPr>
          <w:p w:rsidR="00BF25E0" w:rsidRPr="00AE4694" w:rsidRDefault="00BF25E0" w:rsidP="00BF25E0">
            <w:pPr>
              <w:pStyle w:val="TAC"/>
            </w:pPr>
            <w:r w:rsidRPr="00AE4694">
              <w:rPr>
                <w:lang w:val="fi-FI" w:eastAsia="fi-FI"/>
              </w:rPr>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lang w:val="fi-FI" w:eastAsia="fi-FI"/>
              </w:rPr>
              <w:t>DC_3A-28A-42A_n78A</w:t>
            </w:r>
          </w:p>
        </w:tc>
        <w:tc>
          <w:tcPr>
            <w:tcW w:w="3212" w:type="dxa"/>
          </w:tcPr>
          <w:p w:rsidR="00BF25E0" w:rsidRPr="00AE4694" w:rsidRDefault="00BF25E0" w:rsidP="00BF25E0">
            <w:pPr>
              <w:pStyle w:val="TAC"/>
              <w:rPr>
                <w:lang w:val="fi-FI" w:eastAsia="fi-FI"/>
              </w:rPr>
            </w:pPr>
            <w:r w:rsidRPr="00AE4694">
              <w:rPr>
                <w:lang w:val="fi-FI" w:eastAsia="fi-FI"/>
              </w:rPr>
              <w:t>DC_3A_n78A</w:t>
            </w:r>
          </w:p>
          <w:p w:rsidR="00BF25E0" w:rsidRPr="00AE4694" w:rsidRDefault="00BF25E0" w:rsidP="00BF25E0">
            <w:pPr>
              <w:pStyle w:val="TAC"/>
              <w:rPr>
                <w:lang w:eastAsia="ja-JP"/>
              </w:rPr>
            </w:pPr>
            <w:r w:rsidRPr="00AE4694">
              <w:rPr>
                <w:lang w:val="fi-FI" w:eastAsia="fi-FI"/>
              </w:rPr>
              <w:t>DC_28A_n78A</w:t>
            </w:r>
          </w:p>
        </w:tc>
        <w:tc>
          <w:tcPr>
            <w:tcW w:w="0" w:type="auto"/>
            <w:shd w:val="clear" w:color="auto" w:fill="auto"/>
            <w:noWrap/>
            <w:vAlign w:val="center"/>
          </w:tcPr>
          <w:p w:rsidR="00BF25E0" w:rsidRPr="00AE4694" w:rsidRDefault="00BF25E0" w:rsidP="00BF25E0">
            <w:pPr>
              <w:pStyle w:val="TAC"/>
              <w:rPr>
                <w:lang w:eastAsia="ja-JP"/>
              </w:rPr>
            </w:pPr>
            <w:r w:rsidRPr="00AE4694">
              <w:rPr>
                <w:lang w:val="fi-FI" w:eastAsia="fi-FI"/>
              </w:rPr>
              <w:t>CA_3A-28A-42A</w:t>
            </w:r>
          </w:p>
        </w:tc>
        <w:tc>
          <w:tcPr>
            <w:tcW w:w="0" w:type="auto"/>
            <w:vAlign w:val="center"/>
          </w:tcPr>
          <w:p w:rsidR="00BF25E0" w:rsidRPr="00AE4694" w:rsidRDefault="00BF25E0" w:rsidP="00BF25E0">
            <w:pPr>
              <w:pStyle w:val="TAC"/>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lang w:val="fi-FI" w:eastAsia="fi-FI"/>
              </w:rPr>
              <w:t>DC_3A-28A-42A_n79A</w:t>
            </w:r>
          </w:p>
        </w:tc>
        <w:tc>
          <w:tcPr>
            <w:tcW w:w="3212" w:type="dxa"/>
          </w:tcPr>
          <w:p w:rsidR="00BF25E0" w:rsidRPr="00AE4694" w:rsidRDefault="00BF25E0" w:rsidP="00BF25E0">
            <w:pPr>
              <w:pStyle w:val="TAC"/>
              <w:rPr>
                <w:lang w:val="fi-FI" w:eastAsia="fi-FI"/>
              </w:rPr>
            </w:pPr>
            <w:r w:rsidRPr="00AE4694">
              <w:rPr>
                <w:lang w:val="fi-FI" w:eastAsia="fi-FI"/>
              </w:rPr>
              <w:t>DC_3A_n79A</w:t>
            </w:r>
          </w:p>
          <w:p w:rsidR="00BF25E0" w:rsidRPr="00AE4694" w:rsidRDefault="00BF25E0" w:rsidP="00BF25E0">
            <w:pPr>
              <w:pStyle w:val="TAC"/>
              <w:rPr>
                <w:lang w:eastAsia="ja-JP"/>
              </w:rPr>
            </w:pPr>
            <w:r w:rsidRPr="00AE4694">
              <w:rPr>
                <w:lang w:val="fi-FI" w:eastAsia="fi-FI"/>
              </w:rPr>
              <w:t>DC_28A_n79A</w:t>
            </w:r>
          </w:p>
        </w:tc>
        <w:tc>
          <w:tcPr>
            <w:tcW w:w="0" w:type="auto"/>
            <w:shd w:val="clear" w:color="auto" w:fill="auto"/>
            <w:noWrap/>
            <w:vAlign w:val="center"/>
          </w:tcPr>
          <w:p w:rsidR="00BF25E0" w:rsidRPr="00AE4694" w:rsidRDefault="00BF25E0" w:rsidP="00BF25E0">
            <w:pPr>
              <w:pStyle w:val="TAC"/>
              <w:rPr>
                <w:lang w:eastAsia="ja-JP"/>
              </w:rPr>
            </w:pPr>
            <w:r w:rsidRPr="00AE4694">
              <w:rPr>
                <w:lang w:val="fi-FI" w:eastAsia="fi-FI"/>
              </w:rPr>
              <w:t>CA_3A-28A-42A</w:t>
            </w:r>
          </w:p>
        </w:tc>
        <w:tc>
          <w:tcPr>
            <w:tcW w:w="0" w:type="auto"/>
            <w:vAlign w:val="center"/>
          </w:tcPr>
          <w:p w:rsidR="00BF25E0" w:rsidRPr="00AE4694" w:rsidRDefault="00BF25E0" w:rsidP="00BF25E0">
            <w:pPr>
              <w:pStyle w:val="TAC"/>
            </w:pPr>
            <w:r w:rsidRPr="00AE4694">
              <w:rPr>
                <w:lang w:val="fi-FI" w:eastAsia="fi-FI"/>
              </w:rPr>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szCs w:val="18"/>
                <w:lang w:eastAsia="ja-JP"/>
              </w:rPr>
              <w:lastRenderedPageBreak/>
              <w:t>DC_3A-28A-42C_n77A</w:t>
            </w:r>
          </w:p>
        </w:tc>
        <w:tc>
          <w:tcPr>
            <w:tcW w:w="3212" w:type="dxa"/>
          </w:tcPr>
          <w:p w:rsidR="00BF25E0" w:rsidRPr="00AE4694" w:rsidRDefault="00BF25E0" w:rsidP="00BF25E0">
            <w:pPr>
              <w:pStyle w:val="TAC"/>
              <w:rPr>
                <w:lang w:val="en-US" w:eastAsia="fi-FI"/>
              </w:rPr>
            </w:pPr>
            <w:r w:rsidRPr="00AE4694">
              <w:rPr>
                <w:lang w:val="en-US" w:eastAsia="fi-FI"/>
              </w:rPr>
              <w:t>DC_3A_n77A</w:t>
            </w:r>
          </w:p>
          <w:p w:rsidR="00BF25E0" w:rsidRPr="00AE4694" w:rsidRDefault="00BF25E0" w:rsidP="00BF25E0">
            <w:pPr>
              <w:pStyle w:val="TAC"/>
              <w:rPr>
                <w:lang w:eastAsia="ja-JP"/>
              </w:rPr>
            </w:pPr>
            <w:r w:rsidRPr="00AE4694">
              <w:rPr>
                <w:lang w:val="en-US" w:eastAsia="fi-FI"/>
              </w:rPr>
              <w:t>DC_28A_n77A</w:t>
            </w:r>
          </w:p>
        </w:tc>
        <w:tc>
          <w:tcPr>
            <w:tcW w:w="0" w:type="auto"/>
            <w:shd w:val="clear" w:color="auto" w:fill="auto"/>
            <w:noWrap/>
            <w:vAlign w:val="center"/>
          </w:tcPr>
          <w:p w:rsidR="00BF25E0" w:rsidRPr="00AE4694" w:rsidRDefault="00BF25E0" w:rsidP="00BF25E0">
            <w:pPr>
              <w:pStyle w:val="TAC"/>
              <w:rPr>
                <w:lang w:eastAsia="ja-JP"/>
              </w:rPr>
            </w:pPr>
            <w:r w:rsidRPr="00AE4694">
              <w:rPr>
                <w:lang w:val="fi-FI" w:eastAsia="fi-FI"/>
              </w:rPr>
              <w:t>CA_3A-28A-42C</w:t>
            </w:r>
          </w:p>
        </w:tc>
        <w:tc>
          <w:tcPr>
            <w:tcW w:w="0" w:type="auto"/>
            <w:vAlign w:val="center"/>
          </w:tcPr>
          <w:p w:rsidR="00BF25E0" w:rsidRPr="00AE4694" w:rsidRDefault="00BF25E0" w:rsidP="00BF25E0">
            <w:pPr>
              <w:pStyle w:val="TAC"/>
            </w:pPr>
            <w:r w:rsidRPr="00AE4694">
              <w:rPr>
                <w:lang w:val="fi-FI" w:eastAsia="fi-FI"/>
              </w:rPr>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szCs w:val="18"/>
                <w:lang w:eastAsia="ja-JP"/>
              </w:rPr>
              <w:t>DC_3A-28A-42C_n78A</w:t>
            </w:r>
          </w:p>
        </w:tc>
        <w:tc>
          <w:tcPr>
            <w:tcW w:w="3212" w:type="dxa"/>
          </w:tcPr>
          <w:p w:rsidR="00BF25E0" w:rsidRPr="00AE4694" w:rsidRDefault="00BF25E0" w:rsidP="00BF25E0">
            <w:pPr>
              <w:pStyle w:val="TAC"/>
              <w:rPr>
                <w:lang w:val="en-US" w:eastAsia="fi-FI"/>
              </w:rPr>
            </w:pPr>
            <w:r w:rsidRPr="00AE4694">
              <w:rPr>
                <w:lang w:val="en-US" w:eastAsia="fi-FI"/>
              </w:rPr>
              <w:t>DC_3A_n78A</w:t>
            </w:r>
          </w:p>
          <w:p w:rsidR="00BF25E0" w:rsidRPr="00AE4694" w:rsidRDefault="00BF25E0" w:rsidP="00BF25E0">
            <w:pPr>
              <w:pStyle w:val="TAC"/>
              <w:rPr>
                <w:lang w:eastAsia="ja-JP"/>
              </w:rPr>
            </w:pPr>
            <w:r w:rsidRPr="00AE4694">
              <w:rPr>
                <w:lang w:val="en-US" w:eastAsia="fi-FI"/>
              </w:rPr>
              <w:t>DC_28A_n78A</w:t>
            </w:r>
          </w:p>
        </w:tc>
        <w:tc>
          <w:tcPr>
            <w:tcW w:w="0" w:type="auto"/>
            <w:shd w:val="clear" w:color="auto" w:fill="auto"/>
            <w:noWrap/>
            <w:vAlign w:val="center"/>
          </w:tcPr>
          <w:p w:rsidR="00BF25E0" w:rsidRPr="00AE4694" w:rsidRDefault="00BF25E0" w:rsidP="00BF25E0">
            <w:pPr>
              <w:pStyle w:val="TAC"/>
              <w:rPr>
                <w:lang w:eastAsia="ja-JP"/>
              </w:rPr>
            </w:pPr>
            <w:r w:rsidRPr="00AE4694">
              <w:rPr>
                <w:lang w:val="fi-FI" w:eastAsia="fi-FI"/>
              </w:rPr>
              <w:t>CA_3A-28A-42C</w:t>
            </w:r>
          </w:p>
        </w:tc>
        <w:tc>
          <w:tcPr>
            <w:tcW w:w="0" w:type="auto"/>
            <w:vAlign w:val="center"/>
          </w:tcPr>
          <w:p w:rsidR="00BF25E0" w:rsidRPr="00AE4694" w:rsidRDefault="00BF25E0" w:rsidP="00BF25E0">
            <w:pPr>
              <w:pStyle w:val="TAC"/>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szCs w:val="18"/>
                <w:lang w:eastAsia="ja-JP"/>
              </w:rPr>
              <w:t>DC_3A-28A-42C_n79A</w:t>
            </w:r>
          </w:p>
        </w:tc>
        <w:tc>
          <w:tcPr>
            <w:tcW w:w="3212" w:type="dxa"/>
          </w:tcPr>
          <w:p w:rsidR="00BF25E0" w:rsidRPr="00AE4694" w:rsidRDefault="00BF25E0" w:rsidP="00BF25E0">
            <w:pPr>
              <w:pStyle w:val="TAC"/>
              <w:rPr>
                <w:lang w:val="en-US" w:eastAsia="fi-FI"/>
              </w:rPr>
            </w:pPr>
            <w:r w:rsidRPr="00AE4694">
              <w:rPr>
                <w:lang w:val="en-US" w:eastAsia="fi-FI"/>
              </w:rPr>
              <w:t>DC_3A_n79A</w:t>
            </w:r>
          </w:p>
          <w:p w:rsidR="00BF25E0" w:rsidRPr="00AE4694" w:rsidRDefault="00BF25E0" w:rsidP="00BF25E0">
            <w:pPr>
              <w:pStyle w:val="TAC"/>
              <w:rPr>
                <w:lang w:eastAsia="ja-JP"/>
              </w:rPr>
            </w:pPr>
            <w:r w:rsidRPr="00AE4694">
              <w:rPr>
                <w:lang w:val="en-US" w:eastAsia="fi-FI"/>
              </w:rPr>
              <w:t>DC_28A_n79A</w:t>
            </w:r>
          </w:p>
        </w:tc>
        <w:tc>
          <w:tcPr>
            <w:tcW w:w="0" w:type="auto"/>
            <w:shd w:val="clear" w:color="auto" w:fill="auto"/>
            <w:noWrap/>
            <w:vAlign w:val="center"/>
          </w:tcPr>
          <w:p w:rsidR="00BF25E0" w:rsidRPr="00AE4694" w:rsidRDefault="00BF25E0" w:rsidP="00BF25E0">
            <w:pPr>
              <w:pStyle w:val="TAC"/>
              <w:rPr>
                <w:lang w:eastAsia="ja-JP"/>
              </w:rPr>
            </w:pPr>
            <w:r w:rsidRPr="00AE4694">
              <w:rPr>
                <w:lang w:val="fi-FI" w:eastAsia="fi-FI"/>
              </w:rPr>
              <w:t>CA_3A-28A-42C</w:t>
            </w:r>
          </w:p>
        </w:tc>
        <w:tc>
          <w:tcPr>
            <w:tcW w:w="0" w:type="auto"/>
            <w:vAlign w:val="center"/>
          </w:tcPr>
          <w:p w:rsidR="00BF25E0" w:rsidRPr="00AE4694" w:rsidRDefault="00BF25E0" w:rsidP="00BF25E0">
            <w:pPr>
              <w:pStyle w:val="TAC"/>
            </w:pPr>
            <w:r w:rsidRPr="00AE4694">
              <w:rPr>
                <w:lang w:val="fi-FI" w:eastAsia="fi-FI"/>
              </w:rPr>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eastAsia="맑은 고딕" w:hint="eastAsia"/>
                <w:lang w:val="fi-FI" w:eastAsia="ko-KR"/>
              </w:rPr>
              <w:t>DC_7A-20A_n28A-n78A</w:t>
            </w:r>
          </w:p>
        </w:tc>
        <w:tc>
          <w:tcPr>
            <w:tcW w:w="3212" w:type="dxa"/>
          </w:tcPr>
          <w:p w:rsidR="00BF25E0" w:rsidRPr="00AE4694" w:rsidRDefault="00BF25E0" w:rsidP="00BF25E0">
            <w:pPr>
              <w:pStyle w:val="TAC"/>
              <w:rPr>
                <w:rFonts w:eastAsia="맑은 고딕"/>
                <w:lang w:val="fi-FI" w:eastAsia="ko-KR"/>
              </w:rPr>
            </w:pPr>
            <w:r w:rsidRPr="00AE4694">
              <w:rPr>
                <w:rFonts w:eastAsia="맑은 고딕" w:hint="eastAsia"/>
                <w:lang w:val="fi-FI" w:eastAsia="ko-KR"/>
              </w:rPr>
              <w:t>DC_7A_n28A</w:t>
            </w:r>
          </w:p>
          <w:p w:rsidR="00BF25E0" w:rsidRPr="00AE4694" w:rsidRDefault="00BF25E0" w:rsidP="00BF25E0">
            <w:pPr>
              <w:pStyle w:val="TAC"/>
              <w:rPr>
                <w:rFonts w:eastAsia="맑은 고딕"/>
                <w:lang w:val="fi-FI" w:eastAsia="ko-KR"/>
              </w:rPr>
            </w:pPr>
            <w:r w:rsidRPr="00AE4694">
              <w:rPr>
                <w:rFonts w:eastAsia="맑은 고딕"/>
                <w:lang w:val="fi-FI" w:eastAsia="ko-KR"/>
              </w:rPr>
              <w:t>DC_7A_n78A</w:t>
            </w:r>
          </w:p>
          <w:p w:rsidR="00BF25E0" w:rsidRPr="00AE4694" w:rsidRDefault="00BF25E0" w:rsidP="00BF25E0">
            <w:pPr>
              <w:pStyle w:val="TAC"/>
              <w:rPr>
                <w:rFonts w:eastAsia="맑은 고딕"/>
                <w:lang w:val="fi-FI" w:eastAsia="ko-KR"/>
              </w:rPr>
            </w:pPr>
            <w:r w:rsidRPr="00AE4694">
              <w:rPr>
                <w:rFonts w:eastAsia="맑은 고딕"/>
                <w:lang w:val="fi-FI" w:eastAsia="ko-KR"/>
              </w:rPr>
              <w:t>DC_20A_n28A</w:t>
            </w:r>
          </w:p>
          <w:p w:rsidR="00BF25E0" w:rsidRPr="00AE4694" w:rsidRDefault="00BF25E0" w:rsidP="00BF25E0">
            <w:pPr>
              <w:pStyle w:val="TAC"/>
            </w:pPr>
            <w:r w:rsidRPr="00AE4694">
              <w:rPr>
                <w:rFonts w:eastAsia="맑은 고딕"/>
                <w:lang w:val="fi-FI" w:eastAsia="ko-KR"/>
              </w:rPr>
              <w:t>DC_20A_n78A</w:t>
            </w:r>
          </w:p>
        </w:tc>
        <w:tc>
          <w:tcPr>
            <w:tcW w:w="0" w:type="auto"/>
            <w:shd w:val="clear" w:color="auto" w:fill="auto"/>
            <w:noWrap/>
            <w:vAlign w:val="center"/>
          </w:tcPr>
          <w:p w:rsidR="00BF25E0" w:rsidRPr="00AE4694" w:rsidRDefault="00BF25E0" w:rsidP="00BF25E0">
            <w:pPr>
              <w:pStyle w:val="TAC"/>
            </w:pPr>
            <w:r w:rsidRPr="00AE4694">
              <w:rPr>
                <w:rFonts w:eastAsia="맑은 고딕" w:hint="eastAsia"/>
                <w:lang w:val="fi-FI" w:eastAsia="ko-KR"/>
              </w:rPr>
              <w:t>CA_7A-20A</w:t>
            </w:r>
          </w:p>
        </w:tc>
        <w:tc>
          <w:tcPr>
            <w:tcW w:w="0" w:type="auto"/>
            <w:vAlign w:val="center"/>
          </w:tcPr>
          <w:p w:rsidR="00BF25E0" w:rsidRPr="00AE4694" w:rsidRDefault="00BF25E0" w:rsidP="00BF25E0">
            <w:pPr>
              <w:pStyle w:val="TAC"/>
              <w:rPr>
                <w:rFonts w:cs="Arial"/>
                <w:lang w:eastAsia="ja-JP"/>
              </w:rPr>
            </w:pPr>
            <w:r w:rsidRPr="00AE4694">
              <w:rPr>
                <w:rFonts w:eastAsia="맑은 고딕" w:hint="eastAsia"/>
                <w:lang w:val="fi-FI" w:eastAsia="ko-KR"/>
              </w:rPr>
              <w:t>CA_n28A-n78A</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pPr>
            <w:r w:rsidRPr="00AE4694">
              <w:t>DC_19A-21A-42A_n77A</w:t>
            </w:r>
          </w:p>
          <w:p w:rsidR="00BF25E0" w:rsidRPr="00AE4694" w:rsidRDefault="00BF25E0" w:rsidP="00BF25E0">
            <w:pPr>
              <w:pStyle w:val="TAC"/>
            </w:pPr>
            <w:r w:rsidRPr="00AE4694">
              <w:t>DC_19A-21A-42A_n77C</w:t>
            </w:r>
          </w:p>
        </w:tc>
        <w:tc>
          <w:tcPr>
            <w:tcW w:w="3212" w:type="dxa"/>
          </w:tcPr>
          <w:p w:rsidR="00BF25E0" w:rsidRPr="00AE4694" w:rsidRDefault="00BF25E0" w:rsidP="00BF25E0">
            <w:pPr>
              <w:pStyle w:val="TAC"/>
            </w:pPr>
            <w:r w:rsidRPr="00AE4694">
              <w:t>DC_19A_n77A</w:t>
            </w:r>
          </w:p>
          <w:p w:rsidR="00BF25E0" w:rsidRPr="00AE4694" w:rsidRDefault="00BF25E0" w:rsidP="00BF25E0">
            <w:pPr>
              <w:pStyle w:val="TAC"/>
              <w:rPr>
                <w:lang w:val="fi-FI" w:eastAsia="fi-FI"/>
              </w:rPr>
            </w:pPr>
            <w:r w:rsidRPr="00AE4694">
              <w:t>DC_21A_n77A</w:t>
            </w:r>
          </w:p>
        </w:tc>
        <w:tc>
          <w:tcPr>
            <w:tcW w:w="0" w:type="auto"/>
            <w:shd w:val="clear" w:color="auto" w:fill="auto"/>
            <w:noWrap/>
            <w:vAlign w:val="center"/>
          </w:tcPr>
          <w:p w:rsidR="00BF25E0" w:rsidRPr="00AE4694" w:rsidRDefault="00BF25E0" w:rsidP="00BF25E0">
            <w:pPr>
              <w:pStyle w:val="TAC"/>
              <w:rPr>
                <w:lang w:val="fi-FI" w:eastAsia="fi-FI"/>
              </w:rPr>
            </w:pPr>
            <w:r w:rsidRPr="00AE4694">
              <w:t>CA_19A-21A-42A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n77A</w:t>
            </w:r>
          </w:p>
          <w:p w:rsidR="00BF25E0" w:rsidRPr="00AE4694" w:rsidRDefault="00BF25E0" w:rsidP="00BF25E0">
            <w:pPr>
              <w:pStyle w:val="TAC"/>
              <w:rPr>
                <w:lang w:val="fi-FI" w:eastAsia="fi-FI"/>
              </w:rPr>
            </w:pPr>
            <w:r w:rsidRPr="00AE4694">
              <w:rPr>
                <w:rFonts w:cs="Arial"/>
                <w:lang w:eastAsia="ja-JP"/>
              </w:rPr>
              <w:t>CA_n77C</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pPr>
            <w:r w:rsidRPr="00AE4694">
              <w:t>DC_19A-21A-42A_n78A</w:t>
            </w:r>
          </w:p>
          <w:p w:rsidR="00BF25E0" w:rsidRPr="00AE4694" w:rsidRDefault="00BF25E0" w:rsidP="00BF25E0">
            <w:pPr>
              <w:pStyle w:val="TAC"/>
              <w:rPr>
                <w:lang w:val="fi-FI" w:eastAsia="fi-FI"/>
              </w:rPr>
            </w:pPr>
            <w:r w:rsidRPr="00AE4694">
              <w:t>DC_19A-21A-42A_n78C</w:t>
            </w:r>
          </w:p>
        </w:tc>
        <w:tc>
          <w:tcPr>
            <w:tcW w:w="3212" w:type="dxa"/>
          </w:tcPr>
          <w:p w:rsidR="00BF25E0" w:rsidRPr="00AE4694" w:rsidRDefault="00BF25E0" w:rsidP="00BF25E0">
            <w:pPr>
              <w:pStyle w:val="TAC"/>
            </w:pPr>
            <w:r w:rsidRPr="00AE4694">
              <w:t>DC_19A_n78A</w:t>
            </w:r>
          </w:p>
          <w:p w:rsidR="00BF25E0" w:rsidRPr="00AE4694" w:rsidRDefault="00BF25E0" w:rsidP="00BF25E0">
            <w:pPr>
              <w:pStyle w:val="TAC"/>
              <w:rPr>
                <w:lang w:val="fi-FI" w:eastAsia="fi-FI"/>
              </w:rPr>
            </w:pPr>
            <w:r w:rsidRPr="00AE4694">
              <w:t>DC_21A_n78A</w:t>
            </w:r>
          </w:p>
        </w:tc>
        <w:tc>
          <w:tcPr>
            <w:tcW w:w="0" w:type="auto"/>
            <w:shd w:val="clear" w:color="auto" w:fill="auto"/>
            <w:noWrap/>
            <w:vAlign w:val="center"/>
          </w:tcPr>
          <w:p w:rsidR="00BF25E0" w:rsidRPr="00AE4694" w:rsidRDefault="00BF25E0" w:rsidP="00BF25E0">
            <w:pPr>
              <w:pStyle w:val="TAC"/>
              <w:rPr>
                <w:lang w:val="fi-FI" w:eastAsia="fi-FI"/>
              </w:rPr>
            </w:pPr>
            <w:r w:rsidRPr="00AE4694">
              <w:t>CA_19A-21A-42A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n78A</w:t>
            </w:r>
          </w:p>
          <w:p w:rsidR="00BF25E0" w:rsidRPr="00AE4694" w:rsidRDefault="00BF25E0" w:rsidP="00BF25E0">
            <w:pPr>
              <w:pStyle w:val="TAC"/>
              <w:rPr>
                <w:lang w:val="fi-FI" w:eastAsia="fi-FI"/>
              </w:rPr>
            </w:pPr>
            <w:r w:rsidRPr="00AE4694">
              <w:rPr>
                <w:rFonts w:cs="Arial"/>
                <w:lang w:eastAsia="ja-JP"/>
              </w:rPr>
              <w:t>CA_n78C</w:t>
            </w:r>
          </w:p>
        </w:tc>
      </w:tr>
      <w:tr w:rsidR="00BF25E0" w:rsidRPr="00AE4694" w:rsidTr="002B1037">
        <w:trPr>
          <w:trHeight w:val="288"/>
          <w:jc w:val="center"/>
        </w:trPr>
        <w:tc>
          <w:tcPr>
            <w:tcW w:w="2136" w:type="dxa"/>
            <w:shd w:val="clear" w:color="auto" w:fill="auto"/>
            <w:noWrap/>
          </w:tcPr>
          <w:p w:rsidR="00BF25E0" w:rsidRPr="00AE4694" w:rsidRDefault="00BF25E0" w:rsidP="00BF25E0">
            <w:pPr>
              <w:pStyle w:val="TAC"/>
            </w:pPr>
            <w:r w:rsidRPr="00AE4694">
              <w:t>DC_19A-21A-42A_n79A</w:t>
            </w:r>
          </w:p>
          <w:p w:rsidR="00BF25E0" w:rsidRPr="00AE4694" w:rsidRDefault="00BF25E0" w:rsidP="00BF25E0">
            <w:pPr>
              <w:pStyle w:val="TAC"/>
              <w:rPr>
                <w:lang w:val="fi-FI" w:eastAsia="fi-FI"/>
              </w:rPr>
            </w:pPr>
            <w:r w:rsidRPr="00AE4694">
              <w:t>DC_19A-21A-42A_n79C</w:t>
            </w:r>
          </w:p>
        </w:tc>
        <w:tc>
          <w:tcPr>
            <w:tcW w:w="3212" w:type="dxa"/>
          </w:tcPr>
          <w:p w:rsidR="00BF25E0" w:rsidRPr="00AE4694" w:rsidRDefault="00BF25E0" w:rsidP="00BF25E0">
            <w:pPr>
              <w:pStyle w:val="TAC"/>
            </w:pPr>
            <w:r w:rsidRPr="00AE4694">
              <w:t>DC_19A_n79A</w:t>
            </w:r>
          </w:p>
          <w:p w:rsidR="00BF25E0" w:rsidRPr="00AE4694" w:rsidRDefault="00BF25E0" w:rsidP="00BF25E0">
            <w:pPr>
              <w:pStyle w:val="TAC"/>
              <w:rPr>
                <w:lang w:val="fi-FI" w:eastAsia="fi-FI"/>
              </w:rPr>
            </w:pPr>
            <w:r w:rsidRPr="00AE4694">
              <w:t>DC_21A_n79A</w:t>
            </w:r>
          </w:p>
        </w:tc>
        <w:tc>
          <w:tcPr>
            <w:tcW w:w="0" w:type="auto"/>
            <w:shd w:val="clear" w:color="auto" w:fill="auto"/>
            <w:noWrap/>
            <w:vAlign w:val="center"/>
          </w:tcPr>
          <w:p w:rsidR="00BF25E0" w:rsidRPr="00AE4694" w:rsidRDefault="00BF25E0" w:rsidP="00BF25E0">
            <w:pPr>
              <w:pStyle w:val="TAC"/>
              <w:rPr>
                <w:lang w:val="fi-FI" w:eastAsia="fi-FI"/>
              </w:rPr>
            </w:pPr>
            <w:r w:rsidRPr="00AE4694">
              <w:t>CA_19A-21A-42A</w:t>
            </w:r>
          </w:p>
        </w:tc>
        <w:tc>
          <w:tcPr>
            <w:tcW w:w="0" w:type="auto"/>
            <w:vAlign w:val="center"/>
          </w:tcPr>
          <w:p w:rsidR="00BF25E0" w:rsidRPr="00AE4694" w:rsidRDefault="00BF25E0" w:rsidP="00BF25E0">
            <w:pPr>
              <w:pStyle w:val="TAC"/>
              <w:rPr>
                <w:rFonts w:cs="Arial"/>
                <w:lang w:eastAsia="ja-JP"/>
              </w:rPr>
            </w:pPr>
            <w:r w:rsidRPr="00AE4694">
              <w:rPr>
                <w:rFonts w:cs="Arial"/>
                <w:lang w:eastAsia="ja-JP"/>
              </w:rPr>
              <w:t>n79A</w:t>
            </w:r>
          </w:p>
          <w:p w:rsidR="00BF25E0" w:rsidRPr="00AE4694" w:rsidRDefault="00BF25E0" w:rsidP="00BF25E0">
            <w:pPr>
              <w:pStyle w:val="TAC"/>
              <w:rPr>
                <w:lang w:val="fi-FI" w:eastAsia="fi-FI"/>
              </w:rPr>
            </w:pPr>
            <w:r w:rsidRPr="00AE4694">
              <w:rPr>
                <w:rFonts w:cs="Arial"/>
                <w:lang w:eastAsia="ja-JP"/>
              </w:rPr>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hint="eastAsia"/>
                <w:lang w:eastAsia="ja-JP"/>
              </w:rPr>
              <w:t>DC</w:t>
            </w:r>
            <w:r w:rsidRPr="00AE4694">
              <w:rPr>
                <w:rFonts w:cs="Arial"/>
              </w:rPr>
              <w:t>_</w:t>
            </w:r>
            <w:r w:rsidRPr="00AE4694">
              <w:rPr>
                <w:rFonts w:cs="Arial" w:hint="eastAsia"/>
                <w:lang w:eastAsia="ja-JP"/>
              </w:rPr>
              <w:t>19A-21A-42C_n77A</w:t>
            </w:r>
          </w:p>
        </w:tc>
        <w:tc>
          <w:tcPr>
            <w:tcW w:w="3212" w:type="dxa"/>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19A_n77A</w:t>
            </w:r>
          </w:p>
          <w:p w:rsidR="00BF25E0" w:rsidRPr="00AE4694" w:rsidRDefault="00BF25E0" w:rsidP="00BF25E0">
            <w:pPr>
              <w:pStyle w:val="TAC"/>
            </w:pPr>
            <w:r w:rsidRPr="00AE4694">
              <w:rPr>
                <w:rFonts w:cs="Arial" w:hint="eastAsia"/>
                <w:lang w:eastAsia="ja-JP"/>
              </w:rPr>
              <w:t>DC</w:t>
            </w:r>
            <w:r w:rsidRPr="00AE4694">
              <w:rPr>
                <w:rFonts w:cs="Arial"/>
              </w:rPr>
              <w:t>_</w:t>
            </w:r>
            <w:r w:rsidRPr="00AE4694">
              <w:rPr>
                <w:rFonts w:cs="Arial" w:hint="eastAsia"/>
                <w:lang w:eastAsia="ja-JP"/>
              </w:rPr>
              <w:t>21A_n77A</w:t>
            </w:r>
          </w:p>
        </w:tc>
        <w:tc>
          <w:tcPr>
            <w:tcW w:w="0" w:type="auto"/>
            <w:shd w:val="clear" w:color="auto" w:fill="auto"/>
            <w:noWrap/>
            <w:vAlign w:val="center"/>
          </w:tcPr>
          <w:p w:rsidR="00BF25E0" w:rsidRPr="00AE4694" w:rsidRDefault="00BF25E0" w:rsidP="00BF25E0">
            <w:pPr>
              <w:pStyle w:val="TAC"/>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BF25E0" w:rsidRPr="00AE4694" w:rsidRDefault="00BF25E0" w:rsidP="00BF25E0">
            <w:pPr>
              <w:pStyle w:val="TAC"/>
              <w:rPr>
                <w:rFonts w:cs="Arial"/>
                <w:lang w:eastAsia="ja-JP"/>
              </w:rPr>
            </w:pPr>
            <w:r w:rsidRPr="00AE4694">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hint="eastAsia"/>
                <w:lang w:eastAsia="ja-JP"/>
              </w:rPr>
              <w:t>DC</w:t>
            </w:r>
            <w:r w:rsidRPr="00AE4694">
              <w:rPr>
                <w:rFonts w:cs="Arial"/>
              </w:rPr>
              <w:t>_</w:t>
            </w:r>
            <w:r w:rsidRPr="00AE4694">
              <w:rPr>
                <w:rFonts w:cs="Arial" w:hint="eastAsia"/>
                <w:lang w:eastAsia="ja-JP"/>
              </w:rPr>
              <w:t>19A-21A-42C_n78A</w:t>
            </w:r>
          </w:p>
        </w:tc>
        <w:tc>
          <w:tcPr>
            <w:tcW w:w="3212" w:type="dxa"/>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19A_n78A</w:t>
            </w:r>
          </w:p>
          <w:p w:rsidR="00BF25E0" w:rsidRPr="00AE4694" w:rsidRDefault="00BF25E0" w:rsidP="00BF25E0">
            <w:pPr>
              <w:pStyle w:val="TAC"/>
            </w:pPr>
            <w:r w:rsidRPr="00AE4694">
              <w:rPr>
                <w:rFonts w:cs="Arial" w:hint="eastAsia"/>
                <w:lang w:eastAsia="ja-JP"/>
              </w:rPr>
              <w:t>DC</w:t>
            </w:r>
            <w:r w:rsidRPr="00AE4694">
              <w:rPr>
                <w:rFonts w:cs="Arial"/>
              </w:rPr>
              <w:t>_</w:t>
            </w:r>
            <w:r w:rsidRPr="00AE4694">
              <w:rPr>
                <w:rFonts w:cs="Arial" w:hint="eastAsia"/>
                <w:lang w:eastAsia="ja-JP"/>
              </w:rPr>
              <w:t>21A_n78A</w:t>
            </w:r>
          </w:p>
        </w:tc>
        <w:tc>
          <w:tcPr>
            <w:tcW w:w="0" w:type="auto"/>
            <w:shd w:val="clear" w:color="auto" w:fill="auto"/>
            <w:noWrap/>
            <w:vAlign w:val="center"/>
          </w:tcPr>
          <w:p w:rsidR="00BF25E0" w:rsidRPr="00AE4694" w:rsidRDefault="00BF25E0" w:rsidP="00BF25E0">
            <w:pPr>
              <w:pStyle w:val="TAC"/>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BF25E0" w:rsidRPr="00AE4694" w:rsidRDefault="00BF25E0" w:rsidP="00BF25E0">
            <w:pPr>
              <w:pStyle w:val="TAC"/>
              <w:rPr>
                <w:rFonts w:cs="Arial"/>
                <w:lang w:eastAsia="ja-JP"/>
              </w:rPr>
            </w:pPr>
            <w:r w:rsidRPr="00AE4694">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pPr>
            <w:r w:rsidRPr="00AE4694">
              <w:rPr>
                <w:rFonts w:cs="Arial" w:hint="eastAsia"/>
                <w:lang w:eastAsia="ja-JP"/>
              </w:rPr>
              <w:t>DC</w:t>
            </w:r>
            <w:r w:rsidRPr="00AE4694">
              <w:rPr>
                <w:rFonts w:cs="Arial"/>
              </w:rPr>
              <w:t>_</w:t>
            </w:r>
            <w:r w:rsidRPr="00AE4694">
              <w:rPr>
                <w:rFonts w:cs="Arial" w:hint="eastAsia"/>
                <w:lang w:eastAsia="ja-JP"/>
              </w:rPr>
              <w:t>19A-21A-42C_n79A</w:t>
            </w:r>
          </w:p>
        </w:tc>
        <w:tc>
          <w:tcPr>
            <w:tcW w:w="3212" w:type="dxa"/>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19A_n79A</w:t>
            </w:r>
          </w:p>
          <w:p w:rsidR="00BF25E0" w:rsidRPr="00AE4694" w:rsidRDefault="00BF25E0" w:rsidP="00BF25E0">
            <w:pPr>
              <w:pStyle w:val="TAC"/>
            </w:pPr>
            <w:r w:rsidRPr="00AE4694">
              <w:rPr>
                <w:rFonts w:cs="Arial" w:hint="eastAsia"/>
                <w:lang w:eastAsia="ja-JP"/>
              </w:rPr>
              <w:t>DC</w:t>
            </w:r>
            <w:r w:rsidRPr="00AE4694">
              <w:rPr>
                <w:rFonts w:cs="Arial"/>
              </w:rPr>
              <w:t>_</w:t>
            </w:r>
            <w:r w:rsidRPr="00AE4694">
              <w:rPr>
                <w:rFonts w:cs="Arial" w:hint="eastAsia"/>
                <w:lang w:eastAsia="ja-JP"/>
              </w:rPr>
              <w:t>21A_n79A</w:t>
            </w:r>
          </w:p>
        </w:tc>
        <w:tc>
          <w:tcPr>
            <w:tcW w:w="0" w:type="auto"/>
            <w:shd w:val="clear" w:color="auto" w:fill="auto"/>
            <w:noWrap/>
            <w:vAlign w:val="center"/>
          </w:tcPr>
          <w:p w:rsidR="00BF25E0" w:rsidRPr="00AE4694" w:rsidRDefault="00BF25E0" w:rsidP="00BF25E0">
            <w:pPr>
              <w:pStyle w:val="TAC"/>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BF25E0" w:rsidRPr="00AE4694" w:rsidRDefault="00BF25E0" w:rsidP="00BF25E0">
            <w:pPr>
              <w:pStyle w:val="TAC"/>
              <w:rPr>
                <w:rFonts w:cs="Arial"/>
                <w:lang w:eastAsia="ja-JP"/>
              </w:rPr>
            </w:pPr>
            <w:r w:rsidRPr="00AE4694">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19A-21A-42C_n77</w:t>
            </w:r>
            <w:r w:rsidRPr="00AE4694">
              <w:rPr>
                <w:rFonts w:cs="Arial"/>
                <w:lang w:eastAsia="ja-JP"/>
              </w:rPr>
              <w:t>C</w:t>
            </w:r>
          </w:p>
        </w:tc>
        <w:tc>
          <w:tcPr>
            <w:tcW w:w="3212" w:type="dxa"/>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19A_n77A</w:t>
            </w:r>
          </w:p>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21A_n77A</w:t>
            </w:r>
          </w:p>
        </w:tc>
        <w:tc>
          <w:tcPr>
            <w:tcW w:w="0" w:type="auto"/>
            <w:shd w:val="clear" w:color="auto" w:fill="auto"/>
            <w:noWrap/>
            <w:vAlign w:val="center"/>
          </w:tcPr>
          <w:p w:rsidR="00BF25E0" w:rsidRPr="00AE4694" w:rsidRDefault="00BF25E0" w:rsidP="00BF25E0">
            <w:pPr>
              <w:pStyle w:val="TAC"/>
              <w:rPr>
                <w:rFonts w:cs="Arial"/>
                <w:lang w:eastAsia="ja-JP"/>
              </w:rPr>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BF25E0" w:rsidRPr="00AE4694" w:rsidRDefault="00BF25E0" w:rsidP="00BF25E0">
            <w:pPr>
              <w:pStyle w:val="TAC"/>
            </w:pPr>
            <w:r w:rsidRPr="00AE4694">
              <w:t>CA_n77C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19A-21A-42C_n78</w:t>
            </w:r>
            <w:r w:rsidRPr="00AE4694">
              <w:rPr>
                <w:rFonts w:cs="Arial"/>
                <w:lang w:eastAsia="ja-JP"/>
              </w:rPr>
              <w:t>C</w:t>
            </w:r>
          </w:p>
        </w:tc>
        <w:tc>
          <w:tcPr>
            <w:tcW w:w="3212" w:type="dxa"/>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19A_n78A</w:t>
            </w:r>
          </w:p>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21A_n78A</w:t>
            </w:r>
          </w:p>
        </w:tc>
        <w:tc>
          <w:tcPr>
            <w:tcW w:w="0" w:type="auto"/>
            <w:shd w:val="clear" w:color="auto" w:fill="auto"/>
            <w:noWrap/>
            <w:vAlign w:val="center"/>
          </w:tcPr>
          <w:p w:rsidR="00BF25E0" w:rsidRPr="00AE4694" w:rsidRDefault="00BF25E0" w:rsidP="00BF25E0">
            <w:pPr>
              <w:pStyle w:val="TAC"/>
              <w:rPr>
                <w:rFonts w:cs="Arial"/>
                <w:lang w:eastAsia="ja-JP"/>
              </w:rPr>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BF25E0" w:rsidRPr="00AE4694" w:rsidRDefault="00BF25E0" w:rsidP="00BF25E0">
            <w:pPr>
              <w:pStyle w:val="TAC"/>
            </w:pPr>
            <w:r w:rsidRPr="00AE4694">
              <w:t>CA_n78C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19A-21A-42C_n79</w:t>
            </w:r>
            <w:r w:rsidRPr="00AE4694">
              <w:rPr>
                <w:rFonts w:cs="Arial"/>
                <w:lang w:eastAsia="ja-JP"/>
              </w:rPr>
              <w:t>C</w:t>
            </w:r>
          </w:p>
        </w:tc>
        <w:tc>
          <w:tcPr>
            <w:tcW w:w="3212" w:type="dxa"/>
          </w:tcPr>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19A_n79A</w:t>
            </w:r>
          </w:p>
          <w:p w:rsidR="00BF25E0" w:rsidRPr="00AE4694" w:rsidRDefault="00BF25E0" w:rsidP="00BF25E0">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21A_n79A</w:t>
            </w:r>
          </w:p>
        </w:tc>
        <w:tc>
          <w:tcPr>
            <w:tcW w:w="0" w:type="auto"/>
            <w:shd w:val="clear" w:color="auto" w:fill="auto"/>
            <w:noWrap/>
            <w:vAlign w:val="center"/>
          </w:tcPr>
          <w:p w:rsidR="00BF25E0" w:rsidRPr="00AE4694" w:rsidRDefault="00BF25E0" w:rsidP="00BF25E0">
            <w:pPr>
              <w:pStyle w:val="TAC"/>
              <w:rPr>
                <w:rFonts w:cs="Arial"/>
                <w:lang w:eastAsia="ja-JP"/>
              </w:rPr>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BF25E0" w:rsidRPr="00AE4694" w:rsidRDefault="00BF25E0" w:rsidP="00BF25E0">
            <w:pPr>
              <w:pStyle w:val="TAC"/>
            </w:pPr>
            <w:r w:rsidRPr="00AE4694">
              <w:t>CA_n79C</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rFonts w:cs="Arial"/>
                <w:lang w:eastAsia="ja-JP"/>
              </w:rPr>
            </w:pPr>
            <w:r w:rsidRPr="00AE4694">
              <w:rPr>
                <w:lang w:val="fi-FI" w:eastAsia="fi-FI"/>
              </w:rPr>
              <w:t>DC_21A-28A-42A_n77A</w:t>
            </w:r>
          </w:p>
        </w:tc>
        <w:tc>
          <w:tcPr>
            <w:tcW w:w="3212" w:type="dxa"/>
          </w:tcPr>
          <w:p w:rsidR="00BF25E0" w:rsidRPr="00AE4694" w:rsidRDefault="00BF25E0" w:rsidP="00BF25E0">
            <w:pPr>
              <w:pStyle w:val="TAC"/>
              <w:rPr>
                <w:lang w:val="fi-FI" w:eastAsia="fi-FI"/>
              </w:rPr>
            </w:pPr>
            <w:r w:rsidRPr="00AE4694">
              <w:rPr>
                <w:lang w:val="fi-FI" w:eastAsia="fi-FI"/>
              </w:rPr>
              <w:t>DC_21A_n77A</w:t>
            </w:r>
          </w:p>
          <w:p w:rsidR="00BF25E0" w:rsidRPr="00AE4694" w:rsidRDefault="00BF25E0" w:rsidP="00BF25E0">
            <w:pPr>
              <w:pStyle w:val="TAC"/>
              <w:rPr>
                <w:rFonts w:cs="Arial"/>
                <w:lang w:eastAsia="ja-JP"/>
              </w:rPr>
            </w:pPr>
            <w:r w:rsidRPr="00AE4694">
              <w:rPr>
                <w:lang w:val="fi-FI" w:eastAsia="fi-FI"/>
              </w:rPr>
              <w:t>DC_28A_n77A</w:t>
            </w:r>
          </w:p>
        </w:tc>
        <w:tc>
          <w:tcPr>
            <w:tcW w:w="0" w:type="auto"/>
            <w:shd w:val="clear" w:color="auto" w:fill="auto"/>
            <w:noWrap/>
            <w:vAlign w:val="center"/>
          </w:tcPr>
          <w:p w:rsidR="00BF25E0" w:rsidRPr="00AE4694" w:rsidRDefault="00BF25E0" w:rsidP="00BF25E0">
            <w:pPr>
              <w:pStyle w:val="TAC"/>
              <w:rPr>
                <w:rFonts w:cs="Arial"/>
                <w:lang w:eastAsia="ja-JP"/>
              </w:rPr>
            </w:pPr>
            <w:r w:rsidRPr="00AE4694">
              <w:rPr>
                <w:lang w:val="fi-FI" w:eastAsia="fi-FI"/>
              </w:rPr>
              <w:t>CA_21A-28A-42A</w:t>
            </w:r>
          </w:p>
        </w:tc>
        <w:tc>
          <w:tcPr>
            <w:tcW w:w="0" w:type="auto"/>
            <w:vAlign w:val="center"/>
          </w:tcPr>
          <w:p w:rsidR="00BF25E0" w:rsidRPr="00AE4694" w:rsidRDefault="00BF25E0" w:rsidP="00BF25E0">
            <w:pPr>
              <w:pStyle w:val="TAC"/>
            </w:pPr>
            <w:r w:rsidRPr="00AE4694">
              <w:rPr>
                <w:lang w:val="fi-FI" w:eastAsia="fi-FI"/>
              </w:rPr>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DC_21A-28A-42A_n78A</w:t>
            </w:r>
          </w:p>
        </w:tc>
        <w:tc>
          <w:tcPr>
            <w:tcW w:w="3212" w:type="dxa"/>
          </w:tcPr>
          <w:p w:rsidR="00BF25E0" w:rsidRPr="00AE4694" w:rsidRDefault="00BF25E0" w:rsidP="00BF25E0">
            <w:pPr>
              <w:pStyle w:val="TAC"/>
              <w:rPr>
                <w:lang w:val="fi-FI" w:eastAsia="fi-FI"/>
              </w:rPr>
            </w:pPr>
            <w:r w:rsidRPr="00AE4694">
              <w:rPr>
                <w:lang w:val="fi-FI" w:eastAsia="fi-FI"/>
              </w:rPr>
              <w:t>DC_21A_n78A</w:t>
            </w:r>
          </w:p>
          <w:p w:rsidR="00BF25E0" w:rsidRPr="00AE4694" w:rsidRDefault="00BF25E0" w:rsidP="00BF25E0">
            <w:pPr>
              <w:pStyle w:val="TAC"/>
              <w:rPr>
                <w:lang w:val="fi-FI" w:eastAsia="fi-FI"/>
              </w:rPr>
            </w:pPr>
            <w:r w:rsidRPr="00AE4694">
              <w:rPr>
                <w:lang w:val="fi-FI" w:eastAsia="fi-FI"/>
              </w:rPr>
              <w:t>DC_28A_n78A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CA_21A-28A-42A</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lang w:val="fi-FI" w:eastAsia="fi-FI"/>
              </w:rPr>
              <w:t>DC_21A-28A-42A_n79A</w:t>
            </w:r>
          </w:p>
        </w:tc>
        <w:tc>
          <w:tcPr>
            <w:tcW w:w="3212" w:type="dxa"/>
          </w:tcPr>
          <w:p w:rsidR="00BF25E0" w:rsidRPr="00AE4694" w:rsidRDefault="00BF25E0" w:rsidP="00BF25E0">
            <w:pPr>
              <w:pStyle w:val="TAC"/>
              <w:rPr>
                <w:lang w:val="fi-FI" w:eastAsia="fi-FI"/>
              </w:rPr>
            </w:pPr>
            <w:r w:rsidRPr="00AE4694">
              <w:rPr>
                <w:lang w:val="fi-FI" w:eastAsia="fi-FI"/>
              </w:rPr>
              <w:t>DC_21A_n79A</w:t>
            </w:r>
          </w:p>
          <w:p w:rsidR="00BF25E0" w:rsidRPr="00AE4694" w:rsidRDefault="00BF25E0" w:rsidP="00BF25E0">
            <w:pPr>
              <w:pStyle w:val="TAC"/>
              <w:rPr>
                <w:lang w:val="fi-FI" w:eastAsia="fi-FI"/>
              </w:rPr>
            </w:pPr>
            <w:r w:rsidRPr="00AE4694">
              <w:rPr>
                <w:lang w:val="fi-FI" w:eastAsia="fi-FI"/>
              </w:rPr>
              <w:t>DC_28A_n79A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CA_21A-28A-42A</w:t>
            </w:r>
          </w:p>
        </w:tc>
        <w:tc>
          <w:tcPr>
            <w:tcW w:w="0" w:type="auto"/>
            <w:vAlign w:val="center"/>
          </w:tcPr>
          <w:p w:rsidR="00BF25E0" w:rsidRPr="00AE4694" w:rsidRDefault="00BF25E0" w:rsidP="00BF25E0">
            <w:pPr>
              <w:pStyle w:val="TAC"/>
              <w:rPr>
                <w:lang w:val="fi-FI" w:eastAsia="fi-FI"/>
              </w:rPr>
            </w:pPr>
            <w:r w:rsidRPr="00AE4694">
              <w:rPr>
                <w:lang w:val="fi-FI" w:eastAsia="fi-FI"/>
              </w:rPr>
              <w:t>n79A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cs="Arial"/>
                <w:szCs w:val="18"/>
                <w:lang w:eastAsia="ja-JP"/>
              </w:rPr>
              <w:t>DC_21A-28A-42C_n77A</w:t>
            </w:r>
          </w:p>
        </w:tc>
        <w:tc>
          <w:tcPr>
            <w:tcW w:w="3212" w:type="dxa"/>
          </w:tcPr>
          <w:p w:rsidR="00BF25E0" w:rsidRPr="00AE4694" w:rsidRDefault="00BF25E0" w:rsidP="00BF25E0">
            <w:pPr>
              <w:pStyle w:val="TAC"/>
              <w:rPr>
                <w:lang w:val="en-US" w:eastAsia="fi-FI"/>
              </w:rPr>
            </w:pPr>
            <w:r w:rsidRPr="00AE4694">
              <w:rPr>
                <w:lang w:val="en-US" w:eastAsia="fi-FI"/>
              </w:rPr>
              <w:t>DC_21A_n77A</w:t>
            </w:r>
          </w:p>
          <w:p w:rsidR="00BF25E0" w:rsidRPr="00AE4694" w:rsidRDefault="00BF25E0" w:rsidP="00BF25E0">
            <w:pPr>
              <w:pStyle w:val="TAC"/>
              <w:rPr>
                <w:lang w:val="en-US" w:eastAsia="fi-FI"/>
              </w:rPr>
            </w:pPr>
            <w:r w:rsidRPr="00AE4694">
              <w:rPr>
                <w:lang w:val="en-US" w:eastAsia="fi-FI"/>
              </w:rPr>
              <w:t>DC_28A_n77A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CA_21A-28A-42C</w:t>
            </w:r>
          </w:p>
        </w:tc>
        <w:tc>
          <w:tcPr>
            <w:tcW w:w="0" w:type="auto"/>
            <w:vAlign w:val="center"/>
          </w:tcPr>
          <w:p w:rsidR="00BF25E0" w:rsidRPr="00AE4694" w:rsidRDefault="00BF25E0" w:rsidP="00BF25E0">
            <w:pPr>
              <w:pStyle w:val="TAC"/>
              <w:rPr>
                <w:lang w:val="fi-FI" w:eastAsia="fi-FI"/>
              </w:rPr>
            </w:pPr>
            <w:r w:rsidRPr="00AE4694">
              <w:rPr>
                <w:lang w:val="fi-FI" w:eastAsia="fi-FI"/>
              </w:rPr>
              <w:t>n77A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cs="Arial"/>
                <w:szCs w:val="18"/>
                <w:lang w:eastAsia="ja-JP"/>
              </w:rPr>
              <w:t>DC_21A-28A-42C_n78A</w:t>
            </w:r>
          </w:p>
        </w:tc>
        <w:tc>
          <w:tcPr>
            <w:tcW w:w="3212" w:type="dxa"/>
          </w:tcPr>
          <w:p w:rsidR="00BF25E0" w:rsidRPr="00AE4694" w:rsidRDefault="00BF25E0" w:rsidP="00BF25E0">
            <w:pPr>
              <w:pStyle w:val="TAC"/>
              <w:rPr>
                <w:lang w:val="en-US" w:eastAsia="fi-FI"/>
              </w:rPr>
            </w:pPr>
            <w:r w:rsidRPr="00AE4694">
              <w:rPr>
                <w:lang w:val="en-US" w:eastAsia="fi-FI"/>
              </w:rPr>
              <w:t>DC_21A_n78A</w:t>
            </w:r>
          </w:p>
          <w:p w:rsidR="00BF25E0" w:rsidRPr="00AE4694" w:rsidRDefault="00BF25E0" w:rsidP="00BF25E0">
            <w:pPr>
              <w:pStyle w:val="TAC"/>
              <w:rPr>
                <w:lang w:val="en-US" w:eastAsia="fi-FI"/>
              </w:rPr>
            </w:pPr>
            <w:r w:rsidRPr="00AE4694">
              <w:rPr>
                <w:lang w:val="en-US" w:eastAsia="fi-FI"/>
              </w:rPr>
              <w:t>DC_28A_n78A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CA_21A-28A-42C</w:t>
            </w:r>
          </w:p>
        </w:tc>
        <w:tc>
          <w:tcPr>
            <w:tcW w:w="0" w:type="auto"/>
            <w:vAlign w:val="center"/>
          </w:tcPr>
          <w:p w:rsidR="00BF25E0" w:rsidRPr="00AE4694" w:rsidRDefault="00BF25E0" w:rsidP="00BF25E0">
            <w:pPr>
              <w:pStyle w:val="TAC"/>
              <w:rPr>
                <w:lang w:val="fi-FI" w:eastAsia="fi-FI"/>
              </w:rPr>
            </w:pPr>
            <w:r w:rsidRPr="00AE4694">
              <w:rPr>
                <w:lang w:val="fi-FI" w:eastAsia="fi-FI"/>
              </w:rPr>
              <w:t>n78A</w:t>
            </w:r>
          </w:p>
        </w:tc>
      </w:tr>
      <w:tr w:rsidR="00BF25E0" w:rsidRPr="00AE4694" w:rsidTr="002B1037">
        <w:trPr>
          <w:trHeight w:val="288"/>
          <w:jc w:val="center"/>
        </w:trPr>
        <w:tc>
          <w:tcPr>
            <w:tcW w:w="2136" w:type="dxa"/>
            <w:shd w:val="clear" w:color="auto" w:fill="auto"/>
            <w:noWrap/>
            <w:vAlign w:val="center"/>
          </w:tcPr>
          <w:p w:rsidR="00BF25E0" w:rsidRPr="00AE4694" w:rsidRDefault="00BF25E0" w:rsidP="00BF25E0">
            <w:pPr>
              <w:pStyle w:val="TAC"/>
              <w:rPr>
                <w:lang w:val="fi-FI" w:eastAsia="fi-FI"/>
              </w:rPr>
            </w:pPr>
            <w:r w:rsidRPr="00AE4694">
              <w:rPr>
                <w:rFonts w:cs="Arial"/>
                <w:szCs w:val="18"/>
                <w:lang w:eastAsia="ja-JP"/>
              </w:rPr>
              <w:t>DC_21A-28A-42C_n79A</w:t>
            </w:r>
          </w:p>
        </w:tc>
        <w:tc>
          <w:tcPr>
            <w:tcW w:w="3212" w:type="dxa"/>
          </w:tcPr>
          <w:p w:rsidR="00BF25E0" w:rsidRPr="00AE4694" w:rsidRDefault="00BF25E0" w:rsidP="00BF25E0">
            <w:pPr>
              <w:pStyle w:val="TAC"/>
              <w:rPr>
                <w:lang w:val="en-US" w:eastAsia="fi-FI"/>
              </w:rPr>
            </w:pPr>
            <w:r w:rsidRPr="00AE4694">
              <w:rPr>
                <w:lang w:val="en-US" w:eastAsia="fi-FI"/>
              </w:rPr>
              <w:t>DC_21A_n79A</w:t>
            </w:r>
          </w:p>
          <w:p w:rsidR="00BF25E0" w:rsidRPr="00AE4694" w:rsidRDefault="00BF25E0" w:rsidP="00BF25E0">
            <w:pPr>
              <w:pStyle w:val="TAC"/>
              <w:rPr>
                <w:lang w:val="fi-FI" w:eastAsia="fi-FI"/>
              </w:rPr>
            </w:pPr>
            <w:r w:rsidRPr="00AE4694">
              <w:rPr>
                <w:lang w:val="en-US" w:eastAsia="fi-FI"/>
              </w:rPr>
              <w:t>DC_28A_n79A</w:t>
            </w:r>
          </w:p>
        </w:tc>
        <w:tc>
          <w:tcPr>
            <w:tcW w:w="0" w:type="auto"/>
            <w:shd w:val="clear" w:color="auto" w:fill="auto"/>
            <w:noWrap/>
            <w:vAlign w:val="center"/>
          </w:tcPr>
          <w:p w:rsidR="00BF25E0" w:rsidRPr="00AE4694" w:rsidRDefault="00BF25E0" w:rsidP="00BF25E0">
            <w:pPr>
              <w:pStyle w:val="TAC"/>
              <w:rPr>
                <w:lang w:val="fi-FI" w:eastAsia="fi-FI"/>
              </w:rPr>
            </w:pPr>
            <w:r w:rsidRPr="00AE4694">
              <w:rPr>
                <w:lang w:val="fi-FI" w:eastAsia="fi-FI"/>
              </w:rPr>
              <w:t>CA_21A-28A-42C</w:t>
            </w:r>
          </w:p>
        </w:tc>
        <w:tc>
          <w:tcPr>
            <w:tcW w:w="0" w:type="auto"/>
            <w:vAlign w:val="center"/>
          </w:tcPr>
          <w:p w:rsidR="00BF25E0" w:rsidRPr="00AE4694" w:rsidRDefault="00BF25E0" w:rsidP="00BF25E0">
            <w:pPr>
              <w:pStyle w:val="TAC"/>
              <w:rPr>
                <w:lang w:val="fi-FI" w:eastAsia="fi-FI"/>
              </w:rPr>
            </w:pPr>
            <w:r w:rsidRPr="00AE4694">
              <w:rPr>
                <w:lang w:val="fi-FI" w:eastAsia="fi-FI"/>
              </w:rPr>
              <w:t>n79A</w:t>
            </w:r>
          </w:p>
        </w:tc>
      </w:tr>
      <w:tr w:rsidR="00BF25E0" w:rsidRPr="00AE4694" w:rsidTr="002B1037">
        <w:trPr>
          <w:trHeight w:val="288"/>
          <w:jc w:val="center"/>
        </w:trPr>
        <w:tc>
          <w:tcPr>
            <w:tcW w:w="0" w:type="auto"/>
            <w:gridSpan w:val="4"/>
            <w:shd w:val="clear" w:color="auto" w:fill="auto"/>
            <w:noWrap/>
            <w:vAlign w:val="center"/>
          </w:tcPr>
          <w:p w:rsidR="00BF25E0" w:rsidRPr="00AE4694" w:rsidRDefault="00BF25E0" w:rsidP="00BF25E0">
            <w:pPr>
              <w:pStyle w:val="TAN"/>
              <w:rPr>
                <w:rFonts w:ascii="Calibri" w:hAnsi="Calibri"/>
                <w:sz w:val="22"/>
                <w:szCs w:val="22"/>
              </w:rPr>
            </w:pPr>
            <w:r w:rsidRPr="00AE4694">
              <w:t>NOTE 1:</w:t>
            </w:r>
            <w:r w:rsidRPr="00AE4694">
              <w:tab/>
              <w:t>Uplink CA configurations are the configurations supported by the present release of specifications.</w:t>
            </w:r>
          </w:p>
        </w:tc>
      </w:tr>
    </w:tbl>
    <w:p w:rsidR="00362CD5" w:rsidRPr="00AE4694" w:rsidRDefault="00362CD5" w:rsidP="00362CD5"/>
    <w:p w:rsidR="00362CD5" w:rsidRPr="00AE4694" w:rsidRDefault="00362CD5" w:rsidP="00362CD5">
      <w:pPr>
        <w:pStyle w:val="40"/>
      </w:pPr>
      <w:bookmarkStart w:id="1197" w:name="_Toc535319279"/>
      <w:r w:rsidRPr="00AE4694">
        <w:lastRenderedPageBreak/>
        <w:t>5.5B.4.4</w:t>
      </w:r>
      <w:r w:rsidRPr="00AE4694">
        <w:tab/>
        <w:t>Inter-band EN-DC configurations within FR1 (five bands)</w:t>
      </w:r>
      <w:bookmarkEnd w:id="1197"/>
    </w:p>
    <w:p w:rsidR="00362CD5" w:rsidRPr="00AE4694" w:rsidRDefault="00362CD5" w:rsidP="00362CD5">
      <w:pPr>
        <w:pStyle w:val="TH"/>
      </w:pPr>
      <w:r w:rsidRPr="00AE4694">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7"/>
        <w:gridCol w:w="1657"/>
        <w:gridCol w:w="2397"/>
        <w:gridCol w:w="1785"/>
      </w:tblGrid>
      <w:tr w:rsidR="00362CD5" w:rsidRPr="00AE4694" w:rsidTr="002B1037">
        <w:trPr>
          <w:trHeight w:val="47"/>
          <w:tblHeader/>
          <w:jc w:val="center"/>
        </w:trPr>
        <w:tc>
          <w:tcPr>
            <w:tcW w:w="0" w:type="auto"/>
            <w:vAlign w:val="center"/>
            <w:hideMark/>
          </w:tcPr>
          <w:p w:rsidR="00362CD5" w:rsidRPr="00AE4694" w:rsidRDefault="00362CD5" w:rsidP="002B1037">
            <w:pPr>
              <w:pStyle w:val="TAH"/>
              <w:rPr>
                <w:lang w:val="en-US" w:eastAsia="fi-FI"/>
              </w:rPr>
            </w:pPr>
            <w:r w:rsidRPr="00AE4694">
              <w:rPr>
                <w:lang w:val="en-US" w:eastAsia="fi-FI"/>
              </w:rPr>
              <w:lastRenderedPageBreak/>
              <w:t>EN-DC</w:t>
            </w:r>
          </w:p>
          <w:p w:rsidR="00362CD5" w:rsidRPr="00AE4694" w:rsidRDefault="00362CD5" w:rsidP="002B1037">
            <w:pPr>
              <w:pStyle w:val="TAH"/>
              <w:rPr>
                <w:lang w:val="en-US" w:eastAsia="fi-FI"/>
              </w:rPr>
            </w:pPr>
            <w:r w:rsidRPr="00AE4694">
              <w:rPr>
                <w:lang w:val="en-US" w:eastAsia="fi-FI"/>
              </w:rPr>
              <w:t>configuration</w:t>
            </w:r>
          </w:p>
        </w:tc>
        <w:tc>
          <w:tcPr>
            <w:tcW w:w="0" w:type="auto"/>
            <w:shd w:val="clear" w:color="auto" w:fill="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Del="00C35823" w:rsidRDefault="00362CD5" w:rsidP="002B1037">
            <w:pPr>
              <w:pStyle w:val="TAH"/>
              <w:rPr>
                <w:lang w:eastAsia="fi-FI"/>
              </w:rPr>
            </w:pPr>
            <w:r w:rsidRPr="00AE4694">
              <w:rPr>
                <w:lang w:val="en-US" w:eastAsia="fi-FI"/>
              </w:rPr>
              <w:t>(NOTE 1)</w:t>
            </w:r>
          </w:p>
        </w:tc>
        <w:tc>
          <w:tcPr>
            <w:tcW w:w="0" w:type="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shd w:val="clear" w:color="auto" w:fill="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288"/>
          <w:jc w:val="center"/>
        </w:trPr>
        <w:tc>
          <w:tcPr>
            <w:tcW w:w="0" w:type="auto"/>
            <w:noWrap/>
            <w:vAlign w:val="center"/>
          </w:tcPr>
          <w:p w:rsidR="00362CD5" w:rsidRPr="00AE4694" w:rsidRDefault="00362CD5" w:rsidP="002B1037">
            <w:pPr>
              <w:pStyle w:val="TAC"/>
              <w:rPr>
                <w:lang w:val="fi-FI" w:eastAsia="fi-FI"/>
              </w:rPr>
            </w:pPr>
            <w:r w:rsidRPr="00AE4694">
              <w:rPr>
                <w:rFonts w:hint="eastAsia"/>
              </w:rPr>
              <w:t>DC</w:t>
            </w:r>
            <w:r w:rsidRPr="00AE4694">
              <w:t>_</w:t>
            </w:r>
            <w:r w:rsidRPr="00AE4694">
              <w:rPr>
                <w:rFonts w:eastAsia="맑은 고딕" w:hint="eastAsia"/>
              </w:rPr>
              <w:t>1A-3A-5</w:t>
            </w:r>
            <w:r w:rsidRPr="00AE4694">
              <w:t>A</w:t>
            </w:r>
            <w:r w:rsidRPr="00AE4694">
              <w:rPr>
                <w:rFonts w:eastAsia="맑은 고딕" w:hint="eastAsia"/>
              </w:rPr>
              <w:t>-7A</w:t>
            </w:r>
            <w:r w:rsidRPr="00AE4694">
              <w:rPr>
                <w:rFonts w:hint="eastAsia"/>
              </w:rPr>
              <w:t>_n</w:t>
            </w:r>
            <w:r w:rsidRPr="00AE4694">
              <w:rPr>
                <w:rFonts w:eastAsia="맑은 고딕" w:hint="eastAsia"/>
              </w:rPr>
              <w:t>78</w:t>
            </w:r>
            <w:r w:rsidRPr="00AE4694">
              <w:rPr>
                <w:rFonts w:hint="eastAsia"/>
              </w:rPr>
              <w:t>A</w:t>
            </w:r>
          </w:p>
        </w:tc>
        <w:tc>
          <w:tcPr>
            <w:tcW w:w="0" w:type="auto"/>
            <w:shd w:val="clear" w:color="auto" w:fill="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w:t>
            </w:r>
            <w:r w:rsidRPr="00AE4694">
              <w:rPr>
                <w:rFonts w:eastAsia="맑은 고딕"/>
              </w:rPr>
              <w:t>_</w:t>
            </w:r>
            <w:r w:rsidRPr="00AE4694">
              <w:rPr>
                <w:rFonts w:hint="eastAsia"/>
              </w:rPr>
              <w:t>n</w:t>
            </w:r>
            <w:r w:rsidRPr="00AE4694">
              <w:rPr>
                <w:rFonts w:eastAsia="맑은 고딕" w:hint="eastAsia"/>
              </w:rPr>
              <w:t>78</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5</w:t>
            </w:r>
            <w:r w:rsidRPr="00AE4694">
              <w:t>A</w:t>
            </w:r>
            <w:r w:rsidRPr="00AE4694">
              <w:rPr>
                <w:rFonts w:eastAsia="맑은 고딕"/>
              </w:rPr>
              <w:t>_</w:t>
            </w:r>
            <w:r w:rsidRPr="00AE4694">
              <w:rPr>
                <w:rFonts w:hint="eastAsia"/>
              </w:rPr>
              <w:t>n</w:t>
            </w:r>
            <w:r w:rsidRPr="00AE4694">
              <w:rPr>
                <w:rFonts w:eastAsia="맑은 고딕" w:hint="eastAsia"/>
              </w:rPr>
              <w:t>78</w:t>
            </w:r>
            <w:r w:rsidRPr="00AE4694">
              <w:rPr>
                <w:rFonts w:hint="eastAsia"/>
              </w:rPr>
              <w:t>A</w:t>
            </w:r>
          </w:p>
          <w:p w:rsidR="00362CD5" w:rsidRPr="00AE4694" w:rsidRDefault="00362CD5" w:rsidP="002B1037">
            <w:pPr>
              <w:pStyle w:val="TAC"/>
              <w:rPr>
                <w:rFonts w:eastAsia="MS PGothic"/>
                <w:lang w:val="en-US"/>
              </w:rPr>
            </w:pPr>
            <w:r w:rsidRPr="00AE4694">
              <w:rPr>
                <w:rFonts w:hint="eastAsia"/>
              </w:rPr>
              <w:t>DC</w:t>
            </w:r>
            <w:r w:rsidRPr="00AE4694">
              <w:t>_</w:t>
            </w:r>
            <w:r w:rsidRPr="00AE4694">
              <w:rPr>
                <w:rFonts w:eastAsia="맑은 고딕" w:hint="eastAsia"/>
              </w:rPr>
              <w:t>7A</w:t>
            </w:r>
            <w:r w:rsidRPr="00AE4694">
              <w:rPr>
                <w:rFonts w:hint="eastAsia"/>
              </w:rPr>
              <w:t>_n</w:t>
            </w:r>
            <w:r w:rsidRPr="00AE4694">
              <w:rPr>
                <w:rFonts w:eastAsia="맑은 고딕" w:hint="eastAsia"/>
              </w:rPr>
              <w:t>78</w:t>
            </w:r>
            <w:r w:rsidRPr="00AE4694">
              <w:rPr>
                <w:rFonts w:hint="eastAsia"/>
              </w:rPr>
              <w:t>A</w:t>
            </w:r>
          </w:p>
        </w:tc>
        <w:tc>
          <w:tcPr>
            <w:tcW w:w="0" w:type="auto"/>
            <w:noWrap/>
            <w:vAlign w:val="center"/>
          </w:tcPr>
          <w:p w:rsidR="00362CD5" w:rsidRPr="00AE4694" w:rsidRDefault="00362CD5" w:rsidP="002B1037">
            <w:pPr>
              <w:pStyle w:val="TAC"/>
              <w:rPr>
                <w:lang w:val="fi-FI" w:eastAsia="fi-FI"/>
              </w:rPr>
            </w:pPr>
            <w:r w:rsidRPr="00AE4694">
              <w:rPr>
                <w:rFonts w:hint="eastAsia"/>
              </w:rPr>
              <w:t>CA</w:t>
            </w:r>
            <w:r w:rsidRPr="00AE4694">
              <w:t>_</w:t>
            </w:r>
            <w:r w:rsidRPr="00AE4694">
              <w:rPr>
                <w:rFonts w:eastAsia="맑은 고딕" w:hint="eastAsia"/>
              </w:rPr>
              <w:t>1A-3A-5</w:t>
            </w:r>
            <w:r w:rsidRPr="00AE4694">
              <w:t>A</w:t>
            </w:r>
            <w:r w:rsidRPr="00AE4694">
              <w:rPr>
                <w:rFonts w:eastAsia="맑은 고딕" w:hint="eastAsia"/>
              </w:rPr>
              <w:t>-7A</w:t>
            </w:r>
          </w:p>
        </w:tc>
        <w:tc>
          <w:tcPr>
            <w:tcW w:w="0" w:type="auto"/>
            <w:shd w:val="clear" w:color="auto" w:fill="auto"/>
            <w:vAlign w:val="center"/>
          </w:tcPr>
          <w:p w:rsidR="00362CD5" w:rsidRPr="00AE4694" w:rsidRDefault="00362CD5" w:rsidP="002B1037">
            <w:pPr>
              <w:pStyle w:val="TAC"/>
              <w:rPr>
                <w:rFonts w:ascii="Calibri" w:hAnsi="Calibri"/>
                <w:sz w:val="22"/>
                <w:szCs w:val="22"/>
              </w:rPr>
            </w:pPr>
            <w:r w:rsidRPr="00AE4694">
              <w:t>n78A</w:t>
            </w:r>
          </w:p>
        </w:tc>
      </w:tr>
      <w:tr w:rsidR="00362CD5" w:rsidRPr="00AE4694" w:rsidTr="002B1037">
        <w:trPr>
          <w:trHeight w:val="288"/>
          <w:jc w:val="center"/>
        </w:trPr>
        <w:tc>
          <w:tcPr>
            <w:tcW w:w="0" w:type="auto"/>
            <w:noWrap/>
            <w:vAlign w:val="center"/>
          </w:tcPr>
          <w:p w:rsidR="00362CD5" w:rsidRPr="00AE4694" w:rsidRDefault="00362CD5" w:rsidP="002B1037">
            <w:pPr>
              <w:pStyle w:val="TAC"/>
            </w:pPr>
            <w:r w:rsidRPr="00AE4694">
              <w:rPr>
                <w:rFonts w:eastAsia="MS Mincho" w:cs="Arial"/>
                <w:szCs w:val="18"/>
                <w:lang w:eastAsia="ja-JP"/>
              </w:rPr>
              <w:t>DC_1A-3A-7A-20A_n28A</w:t>
            </w:r>
          </w:p>
        </w:tc>
        <w:tc>
          <w:tcPr>
            <w:tcW w:w="0" w:type="auto"/>
            <w:shd w:val="clear" w:color="auto" w:fill="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28</w:t>
            </w:r>
            <w:r w:rsidRPr="00AE4694">
              <w:rPr>
                <w:rFonts w:hint="eastAsia"/>
              </w:rPr>
              <w:t>A</w:t>
            </w:r>
          </w:p>
          <w:p w:rsidR="00362CD5" w:rsidRPr="00AE4694" w:rsidRDefault="00362CD5" w:rsidP="002B1037">
            <w:pPr>
              <w:pStyle w:val="TAC"/>
            </w:pPr>
            <w:r w:rsidRPr="00AE4694">
              <w:t>DC_</w:t>
            </w:r>
            <w:r w:rsidRPr="00AE4694">
              <w:rPr>
                <w:rFonts w:eastAsia="맑은 고딕"/>
              </w:rPr>
              <w:t>3A_</w:t>
            </w:r>
            <w:r w:rsidRPr="00AE4694">
              <w:t>n</w:t>
            </w:r>
            <w:r w:rsidRPr="00AE4694">
              <w:rPr>
                <w:rFonts w:eastAsia="맑은 고딕"/>
              </w:rPr>
              <w:t>28</w:t>
            </w:r>
            <w:r w:rsidRPr="00AE4694">
              <w:t>A</w:t>
            </w:r>
          </w:p>
          <w:p w:rsidR="00362CD5" w:rsidRPr="00AE4694" w:rsidRDefault="00362CD5" w:rsidP="002B1037">
            <w:pPr>
              <w:pStyle w:val="TAC"/>
            </w:pPr>
            <w:r w:rsidRPr="00AE4694">
              <w:t>DC_</w:t>
            </w:r>
            <w:r w:rsidRPr="00AE4694">
              <w:rPr>
                <w:rFonts w:eastAsia="맑은 고딕"/>
              </w:rPr>
              <w:t>7</w:t>
            </w:r>
            <w:r w:rsidRPr="00AE4694">
              <w:t>A</w:t>
            </w:r>
            <w:r w:rsidRPr="00AE4694">
              <w:rPr>
                <w:rFonts w:eastAsia="맑은 고딕"/>
              </w:rPr>
              <w:t>_</w:t>
            </w:r>
            <w:r w:rsidRPr="00AE4694">
              <w:t>n</w:t>
            </w:r>
            <w:r w:rsidRPr="00AE4694">
              <w:rPr>
                <w:rFonts w:eastAsia="맑은 고딕"/>
              </w:rPr>
              <w:t>28</w:t>
            </w:r>
            <w:r w:rsidRPr="00AE4694">
              <w:t>A</w:t>
            </w:r>
          </w:p>
          <w:p w:rsidR="00362CD5" w:rsidRPr="00AE4694" w:rsidRDefault="00362CD5" w:rsidP="002B1037">
            <w:pPr>
              <w:pStyle w:val="TAC"/>
            </w:pPr>
            <w:r w:rsidRPr="00AE4694">
              <w:t>DC_</w:t>
            </w:r>
            <w:r w:rsidRPr="00AE4694">
              <w:rPr>
                <w:rFonts w:eastAsia="맑은 고딕"/>
              </w:rPr>
              <w:t>20A</w:t>
            </w:r>
            <w:r w:rsidRPr="00AE4694">
              <w:t>_n</w:t>
            </w:r>
            <w:r w:rsidRPr="00AE4694">
              <w:rPr>
                <w:rFonts w:eastAsia="맑은 고딕"/>
              </w:rPr>
              <w:t>28</w:t>
            </w:r>
            <w:r w:rsidRPr="00AE4694">
              <w:t>A</w:t>
            </w:r>
          </w:p>
        </w:tc>
        <w:tc>
          <w:tcPr>
            <w:tcW w:w="0" w:type="auto"/>
            <w:noWrap/>
            <w:vAlign w:val="center"/>
          </w:tcPr>
          <w:p w:rsidR="00362CD5" w:rsidRPr="00AE4694" w:rsidRDefault="00362CD5" w:rsidP="002B1037">
            <w:pPr>
              <w:pStyle w:val="TAC"/>
            </w:pPr>
            <w:r w:rsidRPr="00AE4694">
              <w:rPr>
                <w:rFonts w:eastAsia="MS Mincho" w:cs="Arial"/>
                <w:szCs w:val="18"/>
                <w:lang w:eastAsia="ja-JP"/>
              </w:rPr>
              <w:t>CA_1A-3A-7A-20A</w:t>
            </w:r>
          </w:p>
        </w:tc>
        <w:tc>
          <w:tcPr>
            <w:tcW w:w="0" w:type="auto"/>
            <w:shd w:val="clear" w:color="auto" w:fill="auto"/>
            <w:vAlign w:val="center"/>
          </w:tcPr>
          <w:p w:rsidR="00362CD5" w:rsidRPr="00AE4694" w:rsidRDefault="00362CD5" w:rsidP="002B1037">
            <w:pPr>
              <w:pStyle w:val="TAC"/>
            </w:pPr>
            <w:r w:rsidRPr="00AE4694">
              <w:t>n28A</w:t>
            </w:r>
          </w:p>
        </w:tc>
      </w:tr>
      <w:tr w:rsidR="00362CD5" w:rsidRPr="00AE4694" w:rsidTr="002B1037">
        <w:trPr>
          <w:trHeight w:val="288"/>
          <w:jc w:val="center"/>
        </w:trPr>
        <w:tc>
          <w:tcPr>
            <w:tcW w:w="0" w:type="auto"/>
            <w:noWrap/>
            <w:vAlign w:val="center"/>
          </w:tcPr>
          <w:p w:rsidR="00362CD5" w:rsidRPr="00AE4694" w:rsidRDefault="00362CD5" w:rsidP="002B1037">
            <w:pPr>
              <w:pStyle w:val="TAC"/>
            </w:pPr>
            <w:r w:rsidRPr="00AE4694">
              <w:rPr>
                <w:rFonts w:hint="eastAsia"/>
              </w:rPr>
              <w:t>DC</w:t>
            </w:r>
            <w:r w:rsidRPr="00AE4694">
              <w:t>_</w:t>
            </w:r>
            <w:r w:rsidRPr="00AE4694">
              <w:rPr>
                <w:rFonts w:eastAsia="맑은 고딕" w:hint="eastAsia"/>
              </w:rPr>
              <w:t>1A-3A-5</w:t>
            </w:r>
            <w:r w:rsidRPr="00AE4694">
              <w:t>A</w:t>
            </w:r>
            <w:r w:rsidRPr="00AE4694">
              <w:rPr>
                <w:rFonts w:eastAsia="맑은 고딕" w:hint="eastAsia"/>
              </w:rPr>
              <w:t>-7A</w:t>
            </w:r>
            <w:r w:rsidRPr="00AE4694">
              <w:rPr>
                <w:rFonts w:hint="eastAsia"/>
                <w:lang w:eastAsia="zh-CN"/>
              </w:rPr>
              <w:t>-7A_</w:t>
            </w:r>
            <w:r w:rsidRPr="00AE4694">
              <w:rPr>
                <w:rFonts w:hint="eastAsia"/>
              </w:rPr>
              <w:t>n</w:t>
            </w:r>
            <w:r w:rsidRPr="00AE4694">
              <w:rPr>
                <w:rFonts w:eastAsia="맑은 고딕" w:hint="eastAsia"/>
              </w:rPr>
              <w:t>78</w:t>
            </w:r>
            <w:r w:rsidRPr="00AE4694">
              <w:rPr>
                <w:rFonts w:hint="eastAsia"/>
              </w:rPr>
              <w:t>A</w:t>
            </w:r>
          </w:p>
        </w:tc>
        <w:tc>
          <w:tcPr>
            <w:tcW w:w="0" w:type="auto"/>
            <w:shd w:val="clear" w:color="auto" w:fill="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w:t>
            </w:r>
            <w:r w:rsidRPr="00AE4694">
              <w:rPr>
                <w:rFonts w:eastAsia="맑은 고딕"/>
              </w:rPr>
              <w:t>_</w:t>
            </w:r>
            <w:r w:rsidRPr="00AE4694">
              <w:rPr>
                <w:rFonts w:hint="eastAsia"/>
              </w:rPr>
              <w:t>n</w:t>
            </w:r>
            <w:r w:rsidRPr="00AE4694">
              <w:rPr>
                <w:rFonts w:eastAsia="맑은 고딕" w:hint="eastAsia"/>
              </w:rPr>
              <w:t>78</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5</w:t>
            </w:r>
            <w:r w:rsidRPr="00AE4694">
              <w:t>A</w:t>
            </w:r>
            <w:r w:rsidRPr="00AE4694">
              <w:rPr>
                <w:rFonts w:eastAsia="맑은 고딕"/>
              </w:rPr>
              <w:t>_</w:t>
            </w:r>
            <w:r w:rsidRPr="00AE4694">
              <w:rPr>
                <w:rFonts w:hint="eastAsia"/>
              </w:rPr>
              <w:t>n</w:t>
            </w:r>
            <w:r w:rsidRPr="00AE4694">
              <w:rPr>
                <w:rFonts w:eastAsia="맑은 고딕" w:hint="eastAsia"/>
              </w:rPr>
              <w:t>78</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7A</w:t>
            </w:r>
            <w:r w:rsidRPr="00AE4694">
              <w:rPr>
                <w:rFonts w:hint="eastAsia"/>
              </w:rPr>
              <w:t>_n</w:t>
            </w:r>
            <w:r w:rsidRPr="00AE4694">
              <w:rPr>
                <w:rFonts w:eastAsia="맑은 고딕" w:hint="eastAsia"/>
              </w:rPr>
              <w:t>78</w:t>
            </w:r>
            <w:r w:rsidRPr="00AE4694">
              <w:rPr>
                <w:rFonts w:hint="eastAsia"/>
              </w:rPr>
              <w:t>A</w:t>
            </w:r>
          </w:p>
        </w:tc>
        <w:tc>
          <w:tcPr>
            <w:tcW w:w="0" w:type="auto"/>
            <w:noWrap/>
            <w:vAlign w:val="center"/>
          </w:tcPr>
          <w:p w:rsidR="00362CD5" w:rsidRPr="00AE4694" w:rsidRDefault="00362CD5" w:rsidP="002B1037">
            <w:pPr>
              <w:pStyle w:val="TAC"/>
            </w:pPr>
            <w:r w:rsidRPr="00AE4694">
              <w:rPr>
                <w:rFonts w:hint="eastAsia"/>
              </w:rPr>
              <w:t>CA</w:t>
            </w:r>
            <w:r w:rsidRPr="00AE4694">
              <w:t>_</w:t>
            </w:r>
            <w:r w:rsidRPr="00AE4694">
              <w:rPr>
                <w:rFonts w:eastAsia="맑은 고딕" w:hint="eastAsia"/>
              </w:rPr>
              <w:t>1A-3A-5</w:t>
            </w:r>
            <w:r w:rsidRPr="00AE4694">
              <w:t>A</w:t>
            </w:r>
            <w:r w:rsidRPr="00AE4694">
              <w:rPr>
                <w:rFonts w:eastAsia="맑은 고딕" w:hint="eastAsia"/>
              </w:rPr>
              <w:t>-7A</w:t>
            </w:r>
            <w:r w:rsidRPr="00AE4694">
              <w:rPr>
                <w:rFonts w:hint="eastAsia"/>
                <w:lang w:eastAsia="zh-CN"/>
              </w:rPr>
              <w:t>-7A</w:t>
            </w:r>
          </w:p>
        </w:tc>
        <w:tc>
          <w:tcPr>
            <w:tcW w:w="0" w:type="auto"/>
            <w:shd w:val="clear" w:color="auto" w:fill="auto"/>
            <w:vAlign w:val="center"/>
          </w:tcPr>
          <w:p w:rsidR="00362CD5" w:rsidRPr="00AE4694" w:rsidRDefault="00362CD5" w:rsidP="002B1037">
            <w:pPr>
              <w:pStyle w:val="TAC"/>
            </w:pPr>
            <w:r w:rsidRPr="00AE4694">
              <w:t>n78A</w:t>
            </w:r>
          </w:p>
        </w:tc>
      </w:tr>
      <w:tr w:rsidR="00362CD5" w:rsidRPr="00AE4694" w:rsidTr="002B1037">
        <w:trPr>
          <w:trHeight w:val="288"/>
          <w:jc w:val="center"/>
        </w:trPr>
        <w:tc>
          <w:tcPr>
            <w:tcW w:w="0" w:type="auto"/>
            <w:noWrap/>
            <w:vAlign w:val="center"/>
          </w:tcPr>
          <w:p w:rsidR="00362CD5" w:rsidRPr="00AE4694" w:rsidRDefault="00362CD5" w:rsidP="002B1037">
            <w:pPr>
              <w:pStyle w:val="TAC"/>
            </w:pPr>
            <w:r w:rsidRPr="00AE4694">
              <w:rPr>
                <w:rFonts w:eastAsia="MS Mincho" w:cs="Arial"/>
                <w:szCs w:val="18"/>
                <w:lang w:eastAsia="ja-JP"/>
              </w:rPr>
              <w:t>DC_1A-3A-7A-20A</w:t>
            </w:r>
            <w:r w:rsidRPr="00AE4694">
              <w:rPr>
                <w:rFonts w:eastAsia="MS Mincho" w:cs="Arial"/>
                <w:szCs w:val="18"/>
                <w:lang w:val="fi-FI" w:eastAsia="ja-JP"/>
              </w:rPr>
              <w:t>_</w:t>
            </w:r>
            <w:r w:rsidRPr="00AE4694">
              <w:rPr>
                <w:rFonts w:eastAsia="MS Mincho" w:cs="Arial"/>
                <w:szCs w:val="18"/>
                <w:lang w:eastAsia="ja-JP"/>
              </w:rPr>
              <w:t>n78A</w:t>
            </w:r>
          </w:p>
        </w:tc>
        <w:tc>
          <w:tcPr>
            <w:tcW w:w="0" w:type="auto"/>
            <w:shd w:val="clear" w:color="auto" w:fill="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w:t>
            </w:r>
            <w:r w:rsidRPr="00AE4694">
              <w:rPr>
                <w:rFonts w:eastAsia="맑은 고딕"/>
              </w:rPr>
              <w:t>_</w:t>
            </w:r>
            <w:r w:rsidRPr="00AE4694">
              <w:rPr>
                <w:rFonts w:hint="eastAsia"/>
              </w:rPr>
              <w:t>n</w:t>
            </w:r>
            <w:r w:rsidRPr="00AE4694">
              <w:rPr>
                <w:rFonts w:eastAsia="맑은 고딕" w:hint="eastAsia"/>
              </w:rPr>
              <w:t>78</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7</w:t>
            </w:r>
            <w:r w:rsidRPr="00AE4694">
              <w:t>A</w:t>
            </w:r>
            <w:r w:rsidRPr="00AE4694">
              <w:rPr>
                <w:rFonts w:eastAsia="맑은 고딕"/>
              </w:rPr>
              <w:t>_</w:t>
            </w:r>
            <w:r w:rsidRPr="00AE4694">
              <w:rPr>
                <w:rFonts w:hint="eastAsia"/>
              </w:rPr>
              <w:t>n</w:t>
            </w:r>
            <w:r w:rsidRPr="00AE4694">
              <w:rPr>
                <w:rFonts w:eastAsia="맑은 고딕" w:hint="eastAsia"/>
              </w:rPr>
              <w:t>78</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rPr>
              <w:t>20</w:t>
            </w:r>
            <w:r w:rsidRPr="00AE4694">
              <w:rPr>
                <w:rFonts w:eastAsia="맑은 고딕" w:hint="eastAsia"/>
              </w:rPr>
              <w:t>A</w:t>
            </w:r>
            <w:r w:rsidRPr="00AE4694">
              <w:rPr>
                <w:rFonts w:hint="eastAsia"/>
              </w:rPr>
              <w:t>_n</w:t>
            </w:r>
            <w:r w:rsidRPr="00AE4694">
              <w:rPr>
                <w:rFonts w:eastAsia="맑은 고딕" w:hint="eastAsia"/>
              </w:rPr>
              <w:t>78</w:t>
            </w:r>
            <w:r w:rsidRPr="00AE4694">
              <w:rPr>
                <w:rFonts w:hint="eastAsia"/>
              </w:rPr>
              <w:t>A</w:t>
            </w:r>
          </w:p>
        </w:tc>
        <w:tc>
          <w:tcPr>
            <w:tcW w:w="0" w:type="auto"/>
            <w:noWrap/>
            <w:vAlign w:val="center"/>
          </w:tcPr>
          <w:p w:rsidR="00362CD5" w:rsidRPr="00AE4694" w:rsidRDefault="00362CD5" w:rsidP="002B1037">
            <w:pPr>
              <w:pStyle w:val="TAC"/>
            </w:pPr>
            <w:r w:rsidRPr="00AE4694">
              <w:rPr>
                <w:rFonts w:eastAsia="MS Mincho" w:cs="Arial"/>
                <w:szCs w:val="18"/>
                <w:lang w:eastAsia="ja-JP"/>
              </w:rPr>
              <w:t>CA_1A-3A-7A-20A</w:t>
            </w:r>
          </w:p>
        </w:tc>
        <w:tc>
          <w:tcPr>
            <w:tcW w:w="0" w:type="auto"/>
            <w:shd w:val="clear" w:color="auto" w:fill="auto"/>
            <w:vAlign w:val="center"/>
          </w:tcPr>
          <w:p w:rsidR="00362CD5" w:rsidRPr="00AE4694" w:rsidRDefault="00362CD5" w:rsidP="002B1037">
            <w:pPr>
              <w:pStyle w:val="TAC"/>
            </w:pPr>
            <w:r w:rsidRPr="00AE4694">
              <w:t>n78A</w:t>
            </w:r>
          </w:p>
        </w:tc>
      </w:tr>
      <w:tr w:rsidR="00362CD5" w:rsidRPr="00AE4694" w:rsidTr="002B1037">
        <w:trPr>
          <w:trHeight w:val="288"/>
          <w:jc w:val="center"/>
        </w:trPr>
        <w:tc>
          <w:tcPr>
            <w:tcW w:w="0" w:type="auto"/>
            <w:noWrap/>
            <w:vAlign w:val="center"/>
          </w:tcPr>
          <w:p w:rsidR="00362CD5" w:rsidRPr="00AE4694" w:rsidRDefault="00362CD5" w:rsidP="002B1037">
            <w:pPr>
              <w:pStyle w:val="TAC"/>
              <w:rPr>
                <w:rFonts w:cs="Arial"/>
                <w:lang w:eastAsia="ja-JP"/>
              </w:rPr>
            </w:pPr>
            <w:r w:rsidRPr="00AE4694">
              <w:rPr>
                <w:rFonts w:eastAsia="맑은 고딕" w:cs="Arial" w:hint="eastAsia"/>
                <w:szCs w:val="18"/>
                <w:lang w:eastAsia="ko-KR"/>
              </w:rPr>
              <w:t>DC_1A-3A-7A_n28A-n78A</w:t>
            </w:r>
          </w:p>
        </w:tc>
        <w:tc>
          <w:tcPr>
            <w:tcW w:w="0" w:type="auto"/>
            <w:shd w:val="clear" w:color="auto" w:fill="auto"/>
          </w:tcPr>
          <w:p w:rsidR="00362CD5" w:rsidRPr="00AE4694" w:rsidRDefault="00362CD5" w:rsidP="002B1037">
            <w:pPr>
              <w:pStyle w:val="TAC"/>
              <w:rPr>
                <w:rFonts w:eastAsia="맑은 고딕"/>
                <w:lang w:eastAsia="ko-KR"/>
              </w:rPr>
            </w:pPr>
            <w:r w:rsidRPr="00AE4694">
              <w:rPr>
                <w:rFonts w:eastAsia="맑은 고딕" w:hint="eastAsia"/>
                <w:lang w:eastAsia="ko-KR"/>
              </w:rPr>
              <w:t>DC_1A_n28A</w:t>
            </w:r>
          </w:p>
          <w:p w:rsidR="00362CD5" w:rsidRPr="00AE4694" w:rsidRDefault="00362CD5" w:rsidP="002B1037">
            <w:pPr>
              <w:pStyle w:val="TAC"/>
              <w:rPr>
                <w:rFonts w:eastAsia="맑은 고딕"/>
                <w:lang w:eastAsia="ko-KR"/>
              </w:rPr>
            </w:pPr>
            <w:r w:rsidRPr="00AE4694">
              <w:rPr>
                <w:rFonts w:eastAsia="맑은 고딕"/>
                <w:lang w:eastAsia="ko-KR"/>
              </w:rPr>
              <w:t>DC_1A_n78A</w:t>
            </w:r>
          </w:p>
          <w:p w:rsidR="00362CD5" w:rsidRPr="00AE4694" w:rsidRDefault="00362CD5" w:rsidP="002B1037">
            <w:pPr>
              <w:pStyle w:val="TAC"/>
              <w:rPr>
                <w:rFonts w:eastAsia="맑은 고딕"/>
                <w:lang w:eastAsia="ko-KR"/>
              </w:rPr>
            </w:pPr>
            <w:r w:rsidRPr="00AE4694">
              <w:rPr>
                <w:rFonts w:eastAsia="맑은 고딕"/>
                <w:lang w:eastAsia="ko-KR"/>
              </w:rPr>
              <w:t>DC_3A_n28A</w:t>
            </w:r>
          </w:p>
          <w:p w:rsidR="00362CD5" w:rsidRPr="00AE4694" w:rsidRDefault="00362CD5" w:rsidP="002B1037">
            <w:pPr>
              <w:pStyle w:val="TAC"/>
              <w:rPr>
                <w:rFonts w:eastAsia="맑은 고딕"/>
                <w:lang w:eastAsia="ko-KR"/>
              </w:rPr>
            </w:pPr>
            <w:r w:rsidRPr="00AE4694">
              <w:rPr>
                <w:rFonts w:eastAsia="맑은 고딕"/>
                <w:lang w:eastAsia="ko-KR"/>
              </w:rPr>
              <w:t>DC_3A_n78A</w:t>
            </w:r>
          </w:p>
          <w:p w:rsidR="00362CD5" w:rsidRPr="00AE4694" w:rsidRDefault="00362CD5" w:rsidP="002B1037">
            <w:pPr>
              <w:pStyle w:val="TAC"/>
              <w:rPr>
                <w:rFonts w:eastAsia="맑은 고딕"/>
                <w:lang w:eastAsia="ko-KR"/>
              </w:rPr>
            </w:pPr>
            <w:r w:rsidRPr="00AE4694">
              <w:rPr>
                <w:rFonts w:eastAsia="맑은 고딕"/>
                <w:lang w:eastAsia="ko-KR"/>
              </w:rPr>
              <w:t>DC_7A_n28A</w:t>
            </w:r>
          </w:p>
          <w:p w:rsidR="00362CD5" w:rsidRPr="00AE4694" w:rsidRDefault="00362CD5" w:rsidP="002B1037">
            <w:pPr>
              <w:pStyle w:val="TAC"/>
            </w:pPr>
            <w:r w:rsidRPr="00AE4694">
              <w:rPr>
                <w:rFonts w:eastAsia="맑은 고딕"/>
                <w:lang w:eastAsia="ko-KR"/>
              </w:rPr>
              <w:t>DC_7A_n78A</w:t>
            </w:r>
          </w:p>
        </w:tc>
        <w:tc>
          <w:tcPr>
            <w:tcW w:w="0" w:type="auto"/>
            <w:noWrap/>
            <w:vAlign w:val="center"/>
          </w:tcPr>
          <w:p w:rsidR="00362CD5" w:rsidRPr="00AE4694" w:rsidRDefault="00362CD5" w:rsidP="002B1037">
            <w:pPr>
              <w:pStyle w:val="TAC"/>
              <w:rPr>
                <w:rFonts w:cs="Arial"/>
                <w:lang w:eastAsia="ja-JP"/>
              </w:rPr>
            </w:pPr>
            <w:r w:rsidRPr="00AE4694">
              <w:rPr>
                <w:rFonts w:eastAsia="맑은 고딕" w:cs="Arial" w:hint="eastAsia"/>
                <w:szCs w:val="18"/>
                <w:lang w:eastAsia="ko-KR"/>
              </w:rPr>
              <w:t>CA_1A-3A-7A</w:t>
            </w:r>
          </w:p>
        </w:tc>
        <w:tc>
          <w:tcPr>
            <w:tcW w:w="0" w:type="auto"/>
            <w:shd w:val="clear" w:color="auto" w:fill="auto"/>
            <w:vAlign w:val="center"/>
          </w:tcPr>
          <w:p w:rsidR="00362CD5" w:rsidRPr="00AE4694" w:rsidRDefault="00362CD5" w:rsidP="002B1037">
            <w:pPr>
              <w:pStyle w:val="TAC"/>
            </w:pPr>
            <w:r w:rsidRPr="00AE4694">
              <w:rPr>
                <w:rFonts w:eastAsia="맑은 고딕" w:hint="eastAsia"/>
                <w:lang w:eastAsia="ko-KR"/>
              </w:rPr>
              <w:t>CA_n28A</w:t>
            </w:r>
            <w:r w:rsidRPr="00AE4694">
              <w:rPr>
                <w:rFonts w:eastAsia="맑은 고딕"/>
                <w:lang w:eastAsia="ko-KR"/>
              </w:rPr>
              <w:t>-n78A</w:t>
            </w:r>
          </w:p>
        </w:tc>
      </w:tr>
      <w:tr w:rsidR="005C2F7C" w:rsidRPr="00AE4694" w:rsidTr="002B1037">
        <w:trPr>
          <w:trHeight w:val="288"/>
          <w:jc w:val="center"/>
          <w:ins w:id="1198" w:author="Suhwan Lim" w:date="2019-04-18T15:44:00Z"/>
        </w:trPr>
        <w:tc>
          <w:tcPr>
            <w:tcW w:w="0" w:type="auto"/>
            <w:noWrap/>
            <w:vAlign w:val="center"/>
          </w:tcPr>
          <w:p w:rsidR="005C2F7C" w:rsidRPr="00AE4694" w:rsidRDefault="005C2F7C" w:rsidP="005C2F7C">
            <w:pPr>
              <w:pStyle w:val="TAC"/>
              <w:rPr>
                <w:ins w:id="1199" w:author="Suhwan Lim" w:date="2019-04-18T15:44:00Z"/>
                <w:rFonts w:eastAsia="맑은 고딕" w:cs="Arial" w:hint="eastAsia"/>
                <w:szCs w:val="18"/>
                <w:lang w:eastAsia="ko-KR"/>
              </w:rPr>
            </w:pPr>
            <w:ins w:id="1200" w:author="Suhwan Lim" w:date="2019-04-18T15:44:00Z">
              <w:r>
                <w:rPr>
                  <w:rFonts w:eastAsia="맑은 고딕" w:cs="Arial" w:hint="eastAsia"/>
                  <w:szCs w:val="18"/>
                  <w:lang w:eastAsia="ko-KR"/>
                </w:rPr>
                <w:t>DC_1A-3A-7C</w:t>
              </w:r>
              <w:r w:rsidRPr="00AE4694">
                <w:rPr>
                  <w:rFonts w:eastAsia="맑은 고딕" w:cs="Arial" w:hint="eastAsia"/>
                  <w:szCs w:val="18"/>
                  <w:lang w:eastAsia="ko-KR"/>
                </w:rPr>
                <w:t>_n28A-n78A</w:t>
              </w:r>
            </w:ins>
          </w:p>
        </w:tc>
        <w:tc>
          <w:tcPr>
            <w:tcW w:w="0" w:type="auto"/>
            <w:shd w:val="clear" w:color="auto" w:fill="auto"/>
          </w:tcPr>
          <w:p w:rsidR="005C2F7C" w:rsidRPr="00AE4694" w:rsidRDefault="005C2F7C" w:rsidP="005C2F7C">
            <w:pPr>
              <w:pStyle w:val="TAC"/>
              <w:rPr>
                <w:ins w:id="1201" w:author="Suhwan Lim" w:date="2019-04-18T15:44:00Z"/>
                <w:rFonts w:eastAsia="맑은 고딕"/>
                <w:lang w:eastAsia="ko-KR"/>
              </w:rPr>
            </w:pPr>
            <w:ins w:id="1202" w:author="Suhwan Lim" w:date="2019-04-18T15:44:00Z">
              <w:r w:rsidRPr="00AE4694">
                <w:rPr>
                  <w:rFonts w:eastAsia="맑은 고딕" w:hint="eastAsia"/>
                  <w:lang w:eastAsia="ko-KR"/>
                </w:rPr>
                <w:t>DC_1A_n28A</w:t>
              </w:r>
            </w:ins>
          </w:p>
          <w:p w:rsidR="005C2F7C" w:rsidRPr="00AE4694" w:rsidRDefault="005C2F7C" w:rsidP="005C2F7C">
            <w:pPr>
              <w:pStyle w:val="TAC"/>
              <w:rPr>
                <w:ins w:id="1203" w:author="Suhwan Lim" w:date="2019-04-18T15:44:00Z"/>
                <w:rFonts w:eastAsia="맑은 고딕"/>
                <w:lang w:eastAsia="ko-KR"/>
              </w:rPr>
            </w:pPr>
            <w:ins w:id="1204" w:author="Suhwan Lim" w:date="2019-04-18T15:44:00Z">
              <w:r w:rsidRPr="00AE4694">
                <w:rPr>
                  <w:rFonts w:eastAsia="맑은 고딕"/>
                  <w:lang w:eastAsia="ko-KR"/>
                </w:rPr>
                <w:t>DC_1A_n78A</w:t>
              </w:r>
            </w:ins>
          </w:p>
          <w:p w:rsidR="005C2F7C" w:rsidRPr="00AE4694" w:rsidRDefault="005C2F7C" w:rsidP="005C2F7C">
            <w:pPr>
              <w:pStyle w:val="TAC"/>
              <w:rPr>
                <w:ins w:id="1205" w:author="Suhwan Lim" w:date="2019-04-18T15:44:00Z"/>
                <w:rFonts w:eastAsia="맑은 고딕"/>
                <w:lang w:eastAsia="ko-KR"/>
              </w:rPr>
            </w:pPr>
            <w:ins w:id="1206" w:author="Suhwan Lim" w:date="2019-04-18T15:44:00Z">
              <w:r w:rsidRPr="00AE4694">
                <w:rPr>
                  <w:rFonts w:eastAsia="맑은 고딕"/>
                  <w:lang w:eastAsia="ko-KR"/>
                </w:rPr>
                <w:t>DC_3A_n28A</w:t>
              </w:r>
            </w:ins>
          </w:p>
          <w:p w:rsidR="005C2F7C" w:rsidRPr="00AE4694" w:rsidRDefault="005C2F7C" w:rsidP="005C2F7C">
            <w:pPr>
              <w:pStyle w:val="TAC"/>
              <w:rPr>
                <w:ins w:id="1207" w:author="Suhwan Lim" w:date="2019-04-18T15:44:00Z"/>
                <w:rFonts w:eastAsia="맑은 고딕"/>
                <w:lang w:eastAsia="ko-KR"/>
              </w:rPr>
            </w:pPr>
            <w:ins w:id="1208" w:author="Suhwan Lim" w:date="2019-04-18T15:44:00Z">
              <w:r w:rsidRPr="00AE4694">
                <w:rPr>
                  <w:rFonts w:eastAsia="맑은 고딕"/>
                  <w:lang w:eastAsia="ko-KR"/>
                </w:rPr>
                <w:t>DC_3A_n78A</w:t>
              </w:r>
            </w:ins>
          </w:p>
          <w:p w:rsidR="005C2F7C" w:rsidRPr="00AE4694" w:rsidRDefault="005C2F7C" w:rsidP="005C2F7C">
            <w:pPr>
              <w:pStyle w:val="TAC"/>
              <w:rPr>
                <w:ins w:id="1209" w:author="Suhwan Lim" w:date="2019-04-18T15:44:00Z"/>
                <w:rFonts w:eastAsia="맑은 고딕"/>
                <w:lang w:eastAsia="ko-KR"/>
              </w:rPr>
            </w:pPr>
            <w:ins w:id="1210" w:author="Suhwan Lim" w:date="2019-04-18T15:44:00Z">
              <w:r w:rsidRPr="00AE4694">
                <w:rPr>
                  <w:rFonts w:eastAsia="맑은 고딕"/>
                  <w:lang w:eastAsia="ko-KR"/>
                </w:rPr>
                <w:t>DC_7A_n28A</w:t>
              </w:r>
            </w:ins>
          </w:p>
          <w:p w:rsidR="005C2F7C" w:rsidRDefault="005C2F7C" w:rsidP="005C2F7C">
            <w:pPr>
              <w:pStyle w:val="TAC"/>
              <w:rPr>
                <w:ins w:id="1211" w:author="Suhwan Lim" w:date="2019-04-18T15:44:00Z"/>
                <w:rFonts w:eastAsia="맑은 고딕"/>
                <w:lang w:eastAsia="ko-KR"/>
              </w:rPr>
            </w:pPr>
            <w:ins w:id="1212" w:author="Suhwan Lim" w:date="2019-04-18T15:44:00Z">
              <w:r w:rsidRPr="00AE4694">
                <w:rPr>
                  <w:rFonts w:eastAsia="맑은 고딕"/>
                  <w:lang w:eastAsia="ko-KR"/>
                </w:rPr>
                <w:t>DC_7A_n78A</w:t>
              </w:r>
            </w:ins>
          </w:p>
          <w:p w:rsidR="005C2F7C" w:rsidRPr="00AE4694" w:rsidRDefault="005C2F7C" w:rsidP="005C2F7C">
            <w:pPr>
              <w:pStyle w:val="TAC"/>
              <w:rPr>
                <w:ins w:id="1213" w:author="Suhwan Lim" w:date="2019-04-18T15:44:00Z"/>
                <w:rFonts w:eastAsia="맑은 고딕"/>
                <w:lang w:eastAsia="ko-KR"/>
              </w:rPr>
            </w:pPr>
            <w:ins w:id="1214" w:author="Suhwan Lim" w:date="2019-04-18T15:44:00Z">
              <w:r>
                <w:rPr>
                  <w:rFonts w:eastAsia="맑은 고딕"/>
                  <w:lang w:eastAsia="ko-KR"/>
                </w:rPr>
                <w:t>DC_7C</w:t>
              </w:r>
              <w:r w:rsidRPr="00AE4694">
                <w:rPr>
                  <w:rFonts w:eastAsia="맑은 고딕"/>
                  <w:lang w:eastAsia="ko-KR"/>
                </w:rPr>
                <w:t>_n28A</w:t>
              </w:r>
            </w:ins>
          </w:p>
          <w:p w:rsidR="005C2F7C" w:rsidRPr="00AE4694" w:rsidRDefault="005C2F7C" w:rsidP="005C2F7C">
            <w:pPr>
              <w:pStyle w:val="TAC"/>
              <w:rPr>
                <w:ins w:id="1215" w:author="Suhwan Lim" w:date="2019-04-18T15:44:00Z"/>
                <w:rFonts w:eastAsia="맑은 고딕" w:hint="eastAsia"/>
                <w:lang w:eastAsia="ko-KR"/>
              </w:rPr>
            </w:pPr>
            <w:ins w:id="1216" w:author="Suhwan Lim" w:date="2019-04-18T15:44:00Z">
              <w:r>
                <w:rPr>
                  <w:rFonts w:eastAsia="맑은 고딕"/>
                  <w:lang w:eastAsia="ko-KR"/>
                </w:rPr>
                <w:t>DC_7C</w:t>
              </w:r>
              <w:r w:rsidRPr="00AE4694">
                <w:rPr>
                  <w:rFonts w:eastAsia="맑은 고딕"/>
                  <w:lang w:eastAsia="ko-KR"/>
                </w:rPr>
                <w:t>_n78A</w:t>
              </w:r>
            </w:ins>
          </w:p>
        </w:tc>
        <w:tc>
          <w:tcPr>
            <w:tcW w:w="0" w:type="auto"/>
            <w:noWrap/>
            <w:vAlign w:val="center"/>
          </w:tcPr>
          <w:p w:rsidR="005C2F7C" w:rsidRDefault="005C2F7C" w:rsidP="005C2F7C">
            <w:pPr>
              <w:pStyle w:val="TAC"/>
              <w:rPr>
                <w:ins w:id="1217" w:author="Suhwan Lim" w:date="2019-04-18T15:44:00Z"/>
                <w:rFonts w:eastAsia="맑은 고딕" w:cs="Arial"/>
                <w:szCs w:val="18"/>
                <w:lang w:eastAsia="ko-KR"/>
              </w:rPr>
            </w:pPr>
            <w:ins w:id="1218" w:author="Suhwan Lim" w:date="2019-04-18T15:44:00Z">
              <w:r w:rsidRPr="00AE4694">
                <w:rPr>
                  <w:rFonts w:eastAsia="맑은 고딕" w:cs="Arial" w:hint="eastAsia"/>
                  <w:szCs w:val="18"/>
                  <w:lang w:eastAsia="ko-KR"/>
                </w:rPr>
                <w:t>CA_1A-3A-7A</w:t>
              </w:r>
            </w:ins>
          </w:p>
          <w:p w:rsidR="005C2F7C" w:rsidRPr="00AE4694" w:rsidRDefault="005C2F7C" w:rsidP="005C2F7C">
            <w:pPr>
              <w:pStyle w:val="TAC"/>
              <w:rPr>
                <w:ins w:id="1219" w:author="Suhwan Lim" w:date="2019-04-18T15:44:00Z"/>
                <w:rFonts w:eastAsia="맑은 고딕" w:cs="Arial" w:hint="eastAsia"/>
                <w:szCs w:val="18"/>
                <w:lang w:eastAsia="ko-KR"/>
              </w:rPr>
            </w:pPr>
            <w:ins w:id="1220" w:author="Suhwan Lim" w:date="2019-04-18T15:44:00Z">
              <w:r w:rsidRPr="00AE4694">
                <w:rPr>
                  <w:rFonts w:eastAsia="맑은 고딕" w:cs="Arial" w:hint="eastAsia"/>
                  <w:szCs w:val="18"/>
                  <w:lang w:eastAsia="ko-KR"/>
                </w:rPr>
                <w:t>CA_1A-3A</w:t>
              </w:r>
              <w:r>
                <w:rPr>
                  <w:rFonts w:eastAsia="맑은 고딕" w:cs="Arial" w:hint="eastAsia"/>
                  <w:szCs w:val="18"/>
                  <w:lang w:eastAsia="ko-KR"/>
                </w:rPr>
                <w:t>-7C</w:t>
              </w:r>
            </w:ins>
          </w:p>
        </w:tc>
        <w:tc>
          <w:tcPr>
            <w:tcW w:w="0" w:type="auto"/>
            <w:shd w:val="clear" w:color="auto" w:fill="auto"/>
            <w:vAlign w:val="center"/>
          </w:tcPr>
          <w:p w:rsidR="005C2F7C" w:rsidRPr="00AE4694" w:rsidRDefault="005C2F7C" w:rsidP="005C2F7C">
            <w:pPr>
              <w:pStyle w:val="TAC"/>
              <w:rPr>
                <w:ins w:id="1221" w:author="Suhwan Lim" w:date="2019-04-18T15:44:00Z"/>
                <w:rFonts w:eastAsia="맑은 고딕" w:hint="eastAsia"/>
                <w:lang w:eastAsia="ko-KR"/>
              </w:rPr>
            </w:pPr>
            <w:ins w:id="1222" w:author="Suhwan Lim" w:date="2019-04-18T15:44:00Z">
              <w:r w:rsidRPr="00AE4694">
                <w:rPr>
                  <w:rFonts w:eastAsia="맑은 고딕" w:hint="eastAsia"/>
                  <w:lang w:eastAsia="ko-KR"/>
                </w:rPr>
                <w:t>CA_n28A</w:t>
              </w:r>
              <w:r w:rsidRPr="00AE4694">
                <w:rPr>
                  <w:rFonts w:eastAsia="맑은 고딕"/>
                  <w:lang w:eastAsia="ko-KR"/>
                </w:rPr>
                <w:t>-n78A</w:t>
              </w:r>
            </w:ins>
          </w:p>
        </w:tc>
      </w:tr>
      <w:tr w:rsidR="005C2F7C" w:rsidRPr="00AE4694" w:rsidTr="002B1037">
        <w:trPr>
          <w:trHeight w:val="288"/>
          <w:jc w:val="center"/>
          <w:ins w:id="1223" w:author="Suhwan Lim" w:date="2019-04-18T15:44:00Z"/>
        </w:trPr>
        <w:tc>
          <w:tcPr>
            <w:tcW w:w="0" w:type="auto"/>
            <w:noWrap/>
            <w:vAlign w:val="center"/>
          </w:tcPr>
          <w:p w:rsidR="005C2F7C" w:rsidRDefault="005C2F7C" w:rsidP="005C2F7C">
            <w:pPr>
              <w:pStyle w:val="TAC"/>
              <w:rPr>
                <w:ins w:id="1224" w:author="Suhwan Lim" w:date="2019-04-18T15:44:00Z"/>
                <w:rFonts w:eastAsia="맑은 고딕" w:cs="Arial" w:hint="eastAsia"/>
                <w:szCs w:val="18"/>
                <w:lang w:eastAsia="ko-KR"/>
              </w:rPr>
            </w:pPr>
            <w:ins w:id="1225" w:author="Suhwan Lim" w:date="2019-04-18T15:45:00Z">
              <w:r>
                <w:rPr>
                  <w:rFonts w:eastAsia="맑은 고딕" w:cs="Arial" w:hint="eastAsia"/>
                  <w:szCs w:val="18"/>
                  <w:lang w:eastAsia="ko-KR"/>
                </w:rPr>
                <w:t>DC_1A-3C-7A</w:t>
              </w:r>
              <w:r w:rsidRPr="00AE4694">
                <w:rPr>
                  <w:rFonts w:eastAsia="맑은 고딕" w:cs="Arial" w:hint="eastAsia"/>
                  <w:szCs w:val="18"/>
                  <w:lang w:eastAsia="ko-KR"/>
                </w:rPr>
                <w:t>_n28A-n78A</w:t>
              </w:r>
            </w:ins>
          </w:p>
        </w:tc>
        <w:tc>
          <w:tcPr>
            <w:tcW w:w="0" w:type="auto"/>
            <w:shd w:val="clear" w:color="auto" w:fill="auto"/>
          </w:tcPr>
          <w:p w:rsidR="005C2F7C" w:rsidRPr="00AE4694" w:rsidRDefault="005C2F7C" w:rsidP="005C2F7C">
            <w:pPr>
              <w:pStyle w:val="TAC"/>
              <w:rPr>
                <w:ins w:id="1226" w:author="Suhwan Lim" w:date="2019-04-18T15:45:00Z"/>
                <w:rFonts w:eastAsia="맑은 고딕"/>
                <w:lang w:eastAsia="ko-KR"/>
              </w:rPr>
            </w:pPr>
            <w:ins w:id="1227" w:author="Suhwan Lim" w:date="2019-04-18T15:45:00Z">
              <w:r w:rsidRPr="00AE4694">
                <w:rPr>
                  <w:rFonts w:eastAsia="맑은 고딕" w:hint="eastAsia"/>
                  <w:lang w:eastAsia="ko-KR"/>
                </w:rPr>
                <w:t>DC_1A_n28A</w:t>
              </w:r>
            </w:ins>
          </w:p>
          <w:p w:rsidR="005C2F7C" w:rsidRPr="00AE4694" w:rsidRDefault="005C2F7C" w:rsidP="005C2F7C">
            <w:pPr>
              <w:pStyle w:val="TAC"/>
              <w:rPr>
                <w:ins w:id="1228" w:author="Suhwan Lim" w:date="2019-04-18T15:45:00Z"/>
                <w:rFonts w:eastAsia="맑은 고딕"/>
                <w:lang w:eastAsia="ko-KR"/>
              </w:rPr>
            </w:pPr>
            <w:ins w:id="1229" w:author="Suhwan Lim" w:date="2019-04-18T15:45:00Z">
              <w:r w:rsidRPr="00AE4694">
                <w:rPr>
                  <w:rFonts w:eastAsia="맑은 고딕"/>
                  <w:lang w:eastAsia="ko-KR"/>
                </w:rPr>
                <w:t>DC_1A_n78A</w:t>
              </w:r>
            </w:ins>
          </w:p>
          <w:p w:rsidR="005C2F7C" w:rsidRPr="00AE4694" w:rsidRDefault="005C2F7C" w:rsidP="005C2F7C">
            <w:pPr>
              <w:pStyle w:val="TAC"/>
              <w:rPr>
                <w:ins w:id="1230" w:author="Suhwan Lim" w:date="2019-04-18T15:45:00Z"/>
                <w:rFonts w:eastAsia="맑은 고딕"/>
                <w:lang w:eastAsia="ko-KR"/>
              </w:rPr>
            </w:pPr>
            <w:ins w:id="1231" w:author="Suhwan Lim" w:date="2019-04-18T15:45:00Z">
              <w:r w:rsidRPr="00AE4694">
                <w:rPr>
                  <w:rFonts w:eastAsia="맑은 고딕"/>
                  <w:lang w:eastAsia="ko-KR"/>
                </w:rPr>
                <w:t>DC_3A_n28A</w:t>
              </w:r>
            </w:ins>
          </w:p>
          <w:p w:rsidR="005C2F7C" w:rsidRPr="00AE4694" w:rsidRDefault="005C2F7C" w:rsidP="005C2F7C">
            <w:pPr>
              <w:pStyle w:val="TAC"/>
              <w:rPr>
                <w:ins w:id="1232" w:author="Suhwan Lim" w:date="2019-04-18T15:45:00Z"/>
                <w:rFonts w:eastAsia="맑은 고딕"/>
                <w:lang w:eastAsia="ko-KR"/>
              </w:rPr>
            </w:pPr>
            <w:ins w:id="1233" w:author="Suhwan Lim" w:date="2019-04-18T15:45:00Z">
              <w:r w:rsidRPr="00AE4694">
                <w:rPr>
                  <w:rFonts w:eastAsia="맑은 고딕"/>
                  <w:lang w:eastAsia="ko-KR"/>
                </w:rPr>
                <w:t>DC_3A_n78A</w:t>
              </w:r>
            </w:ins>
          </w:p>
          <w:p w:rsidR="005C2F7C" w:rsidRPr="00AE4694" w:rsidRDefault="005C2F7C" w:rsidP="005C2F7C">
            <w:pPr>
              <w:pStyle w:val="TAC"/>
              <w:rPr>
                <w:ins w:id="1234" w:author="Suhwan Lim" w:date="2019-04-18T15:45:00Z"/>
                <w:rFonts w:eastAsia="맑은 고딕"/>
                <w:lang w:eastAsia="ko-KR"/>
              </w:rPr>
            </w:pPr>
            <w:ins w:id="1235" w:author="Suhwan Lim" w:date="2019-04-18T15:45:00Z">
              <w:r>
                <w:rPr>
                  <w:rFonts w:eastAsia="맑은 고딕"/>
                  <w:lang w:eastAsia="ko-KR"/>
                </w:rPr>
                <w:t>DC_3C</w:t>
              </w:r>
              <w:r w:rsidRPr="00AE4694">
                <w:rPr>
                  <w:rFonts w:eastAsia="맑은 고딕"/>
                  <w:lang w:eastAsia="ko-KR"/>
                </w:rPr>
                <w:t>_n28A</w:t>
              </w:r>
            </w:ins>
          </w:p>
          <w:p w:rsidR="005C2F7C" w:rsidRDefault="005C2F7C" w:rsidP="005C2F7C">
            <w:pPr>
              <w:pStyle w:val="TAC"/>
              <w:rPr>
                <w:ins w:id="1236" w:author="Suhwan Lim" w:date="2019-04-18T15:45:00Z"/>
                <w:rFonts w:eastAsia="맑은 고딕"/>
                <w:lang w:eastAsia="ko-KR"/>
              </w:rPr>
            </w:pPr>
            <w:ins w:id="1237" w:author="Suhwan Lim" w:date="2019-04-18T15:45:00Z">
              <w:r>
                <w:rPr>
                  <w:rFonts w:eastAsia="맑은 고딕"/>
                  <w:lang w:eastAsia="ko-KR"/>
                </w:rPr>
                <w:t>DC_3C</w:t>
              </w:r>
              <w:r w:rsidRPr="00AE4694">
                <w:rPr>
                  <w:rFonts w:eastAsia="맑은 고딕"/>
                  <w:lang w:eastAsia="ko-KR"/>
                </w:rPr>
                <w:t>_n78A</w:t>
              </w:r>
            </w:ins>
          </w:p>
          <w:p w:rsidR="005C2F7C" w:rsidRPr="00AE4694" w:rsidRDefault="005C2F7C" w:rsidP="005C2F7C">
            <w:pPr>
              <w:pStyle w:val="TAC"/>
              <w:rPr>
                <w:ins w:id="1238" w:author="Suhwan Lim" w:date="2019-04-18T15:45:00Z"/>
                <w:rFonts w:eastAsia="맑은 고딕"/>
                <w:lang w:eastAsia="ko-KR"/>
              </w:rPr>
            </w:pPr>
            <w:ins w:id="1239" w:author="Suhwan Lim" w:date="2019-04-18T15:45:00Z">
              <w:r>
                <w:rPr>
                  <w:rFonts w:eastAsia="맑은 고딕"/>
                  <w:lang w:eastAsia="ko-KR"/>
                </w:rPr>
                <w:t>DC_7A</w:t>
              </w:r>
              <w:r w:rsidRPr="00AE4694">
                <w:rPr>
                  <w:rFonts w:eastAsia="맑은 고딕"/>
                  <w:lang w:eastAsia="ko-KR"/>
                </w:rPr>
                <w:t>_n28A</w:t>
              </w:r>
            </w:ins>
          </w:p>
          <w:p w:rsidR="005C2F7C" w:rsidRPr="00AE4694" w:rsidRDefault="005C2F7C" w:rsidP="005C2F7C">
            <w:pPr>
              <w:pStyle w:val="TAC"/>
              <w:rPr>
                <w:ins w:id="1240" w:author="Suhwan Lim" w:date="2019-04-18T15:44:00Z"/>
                <w:rFonts w:eastAsia="맑은 고딕" w:hint="eastAsia"/>
                <w:lang w:eastAsia="ko-KR"/>
              </w:rPr>
            </w:pPr>
            <w:ins w:id="1241" w:author="Suhwan Lim" w:date="2019-04-18T15:45:00Z">
              <w:r>
                <w:rPr>
                  <w:rFonts w:eastAsia="맑은 고딕"/>
                  <w:lang w:eastAsia="ko-KR"/>
                </w:rPr>
                <w:t>DC_7A</w:t>
              </w:r>
              <w:r w:rsidRPr="00AE4694">
                <w:rPr>
                  <w:rFonts w:eastAsia="맑은 고딕"/>
                  <w:lang w:eastAsia="ko-KR"/>
                </w:rPr>
                <w:t>_n78A</w:t>
              </w:r>
            </w:ins>
          </w:p>
        </w:tc>
        <w:tc>
          <w:tcPr>
            <w:tcW w:w="0" w:type="auto"/>
            <w:noWrap/>
            <w:vAlign w:val="center"/>
          </w:tcPr>
          <w:p w:rsidR="005C2F7C" w:rsidRDefault="005C2F7C" w:rsidP="005C2F7C">
            <w:pPr>
              <w:pStyle w:val="TAC"/>
              <w:rPr>
                <w:ins w:id="1242" w:author="Suhwan Lim" w:date="2019-04-18T15:45:00Z"/>
                <w:rFonts w:eastAsia="맑은 고딕" w:cs="Arial"/>
                <w:szCs w:val="18"/>
                <w:lang w:eastAsia="ko-KR"/>
              </w:rPr>
            </w:pPr>
            <w:ins w:id="1243" w:author="Suhwan Lim" w:date="2019-04-18T15:45:00Z">
              <w:r w:rsidRPr="00AE4694">
                <w:rPr>
                  <w:rFonts w:eastAsia="맑은 고딕" w:cs="Arial" w:hint="eastAsia"/>
                  <w:szCs w:val="18"/>
                  <w:lang w:eastAsia="ko-KR"/>
                </w:rPr>
                <w:t>CA_1A-3A-7A</w:t>
              </w:r>
            </w:ins>
          </w:p>
          <w:p w:rsidR="005C2F7C" w:rsidRPr="00AE4694" w:rsidRDefault="005C2F7C" w:rsidP="005C2F7C">
            <w:pPr>
              <w:pStyle w:val="TAC"/>
              <w:rPr>
                <w:ins w:id="1244" w:author="Suhwan Lim" w:date="2019-04-18T15:44:00Z"/>
                <w:rFonts w:eastAsia="맑은 고딕" w:cs="Arial" w:hint="eastAsia"/>
                <w:szCs w:val="18"/>
                <w:lang w:eastAsia="ko-KR"/>
              </w:rPr>
            </w:pPr>
            <w:ins w:id="1245" w:author="Suhwan Lim" w:date="2019-04-18T15:45:00Z">
              <w:r>
                <w:rPr>
                  <w:rFonts w:eastAsia="맑은 고딕" w:cs="Arial" w:hint="eastAsia"/>
                  <w:szCs w:val="18"/>
                  <w:lang w:eastAsia="ko-KR"/>
                </w:rPr>
                <w:t>CA_1A-3C-7A</w:t>
              </w:r>
            </w:ins>
          </w:p>
        </w:tc>
        <w:tc>
          <w:tcPr>
            <w:tcW w:w="0" w:type="auto"/>
            <w:shd w:val="clear" w:color="auto" w:fill="auto"/>
            <w:vAlign w:val="center"/>
          </w:tcPr>
          <w:p w:rsidR="005C2F7C" w:rsidRPr="00AE4694" w:rsidRDefault="005C2F7C" w:rsidP="005C2F7C">
            <w:pPr>
              <w:pStyle w:val="TAC"/>
              <w:rPr>
                <w:ins w:id="1246" w:author="Suhwan Lim" w:date="2019-04-18T15:44:00Z"/>
                <w:rFonts w:eastAsia="맑은 고딕" w:hint="eastAsia"/>
                <w:lang w:eastAsia="ko-KR"/>
              </w:rPr>
            </w:pPr>
            <w:ins w:id="1247" w:author="Suhwan Lim" w:date="2019-04-18T15:45:00Z">
              <w:r w:rsidRPr="00AE4694">
                <w:rPr>
                  <w:rFonts w:eastAsia="맑은 고딕" w:hint="eastAsia"/>
                  <w:lang w:eastAsia="ko-KR"/>
                </w:rPr>
                <w:t>CA_n28A</w:t>
              </w:r>
              <w:r w:rsidRPr="00AE4694">
                <w:rPr>
                  <w:rFonts w:eastAsia="맑은 고딕"/>
                  <w:lang w:eastAsia="ko-KR"/>
                </w:rPr>
                <w:t>-n78A</w:t>
              </w:r>
            </w:ins>
          </w:p>
        </w:tc>
      </w:tr>
      <w:tr w:rsidR="005C2F7C" w:rsidRPr="00AE4694" w:rsidTr="002B1037">
        <w:trPr>
          <w:trHeight w:val="288"/>
          <w:jc w:val="center"/>
          <w:ins w:id="1248" w:author="Suhwan Lim" w:date="2019-04-18T15:45:00Z"/>
        </w:trPr>
        <w:tc>
          <w:tcPr>
            <w:tcW w:w="0" w:type="auto"/>
            <w:noWrap/>
            <w:vAlign w:val="center"/>
          </w:tcPr>
          <w:p w:rsidR="005C2F7C" w:rsidRDefault="005C2F7C" w:rsidP="005C2F7C">
            <w:pPr>
              <w:pStyle w:val="TAC"/>
              <w:rPr>
                <w:ins w:id="1249" w:author="Suhwan Lim" w:date="2019-04-18T15:45:00Z"/>
                <w:rFonts w:eastAsia="맑은 고딕" w:cs="Arial" w:hint="eastAsia"/>
                <w:szCs w:val="18"/>
                <w:lang w:eastAsia="ko-KR"/>
              </w:rPr>
            </w:pPr>
            <w:ins w:id="1250" w:author="Suhwan Lim" w:date="2019-04-18T15:45:00Z">
              <w:r>
                <w:rPr>
                  <w:rFonts w:eastAsia="맑은 고딕" w:cs="Arial" w:hint="eastAsia"/>
                  <w:szCs w:val="18"/>
                  <w:lang w:eastAsia="ko-KR"/>
                </w:rPr>
                <w:t>DC_1A-3C</w:t>
              </w:r>
              <w:r>
                <w:rPr>
                  <w:rFonts w:eastAsia="맑은 고딕" w:cs="Arial" w:hint="eastAsia"/>
                  <w:szCs w:val="18"/>
                  <w:lang w:eastAsia="ko-KR"/>
                </w:rPr>
                <w:t>-7C</w:t>
              </w:r>
              <w:r w:rsidRPr="00AE4694">
                <w:rPr>
                  <w:rFonts w:eastAsia="맑은 고딕" w:cs="Arial" w:hint="eastAsia"/>
                  <w:szCs w:val="18"/>
                  <w:lang w:eastAsia="ko-KR"/>
                </w:rPr>
                <w:t>_n28A-n78A</w:t>
              </w:r>
            </w:ins>
          </w:p>
        </w:tc>
        <w:tc>
          <w:tcPr>
            <w:tcW w:w="0" w:type="auto"/>
            <w:shd w:val="clear" w:color="auto" w:fill="auto"/>
          </w:tcPr>
          <w:p w:rsidR="005C2F7C" w:rsidRPr="00AE4694" w:rsidRDefault="005C2F7C" w:rsidP="005C2F7C">
            <w:pPr>
              <w:pStyle w:val="TAC"/>
              <w:rPr>
                <w:ins w:id="1251" w:author="Suhwan Lim" w:date="2019-04-18T15:45:00Z"/>
                <w:rFonts w:eastAsia="맑은 고딕"/>
                <w:lang w:eastAsia="ko-KR"/>
              </w:rPr>
            </w:pPr>
            <w:ins w:id="1252" w:author="Suhwan Lim" w:date="2019-04-18T15:45:00Z">
              <w:r w:rsidRPr="00AE4694">
                <w:rPr>
                  <w:rFonts w:eastAsia="맑은 고딕" w:hint="eastAsia"/>
                  <w:lang w:eastAsia="ko-KR"/>
                </w:rPr>
                <w:t>DC_1A_n28A</w:t>
              </w:r>
            </w:ins>
          </w:p>
          <w:p w:rsidR="005C2F7C" w:rsidRPr="00AE4694" w:rsidRDefault="005C2F7C" w:rsidP="005C2F7C">
            <w:pPr>
              <w:pStyle w:val="TAC"/>
              <w:rPr>
                <w:ins w:id="1253" w:author="Suhwan Lim" w:date="2019-04-18T15:45:00Z"/>
                <w:rFonts w:eastAsia="맑은 고딕"/>
                <w:lang w:eastAsia="ko-KR"/>
              </w:rPr>
            </w:pPr>
            <w:ins w:id="1254" w:author="Suhwan Lim" w:date="2019-04-18T15:45:00Z">
              <w:r w:rsidRPr="00AE4694">
                <w:rPr>
                  <w:rFonts w:eastAsia="맑은 고딕"/>
                  <w:lang w:eastAsia="ko-KR"/>
                </w:rPr>
                <w:t>DC_1A_n78A</w:t>
              </w:r>
            </w:ins>
          </w:p>
          <w:p w:rsidR="005C2F7C" w:rsidRPr="00AE4694" w:rsidRDefault="005C2F7C" w:rsidP="005C2F7C">
            <w:pPr>
              <w:pStyle w:val="TAC"/>
              <w:rPr>
                <w:ins w:id="1255" w:author="Suhwan Lim" w:date="2019-04-18T15:45:00Z"/>
                <w:rFonts w:eastAsia="맑은 고딕"/>
                <w:lang w:eastAsia="ko-KR"/>
              </w:rPr>
            </w:pPr>
            <w:ins w:id="1256" w:author="Suhwan Lim" w:date="2019-04-18T15:45:00Z">
              <w:r w:rsidRPr="00AE4694">
                <w:rPr>
                  <w:rFonts w:eastAsia="맑은 고딕"/>
                  <w:lang w:eastAsia="ko-KR"/>
                </w:rPr>
                <w:t>DC_3A_n28A</w:t>
              </w:r>
            </w:ins>
          </w:p>
          <w:p w:rsidR="005C2F7C" w:rsidRPr="00AE4694" w:rsidRDefault="005C2F7C" w:rsidP="005C2F7C">
            <w:pPr>
              <w:pStyle w:val="TAC"/>
              <w:rPr>
                <w:ins w:id="1257" w:author="Suhwan Lim" w:date="2019-04-18T15:45:00Z"/>
                <w:rFonts w:eastAsia="맑은 고딕"/>
                <w:lang w:eastAsia="ko-KR"/>
              </w:rPr>
            </w:pPr>
            <w:ins w:id="1258" w:author="Suhwan Lim" w:date="2019-04-18T15:45:00Z">
              <w:r w:rsidRPr="00AE4694">
                <w:rPr>
                  <w:rFonts w:eastAsia="맑은 고딕"/>
                  <w:lang w:eastAsia="ko-KR"/>
                </w:rPr>
                <w:t>DC_3A_n78A</w:t>
              </w:r>
            </w:ins>
          </w:p>
          <w:p w:rsidR="005C2F7C" w:rsidRPr="00AE4694" w:rsidRDefault="005C2F7C" w:rsidP="005C2F7C">
            <w:pPr>
              <w:pStyle w:val="TAC"/>
              <w:rPr>
                <w:ins w:id="1259" w:author="Suhwan Lim" w:date="2019-04-18T15:45:00Z"/>
                <w:rFonts w:eastAsia="맑은 고딕"/>
                <w:lang w:eastAsia="ko-KR"/>
              </w:rPr>
            </w:pPr>
            <w:ins w:id="1260" w:author="Suhwan Lim" w:date="2019-04-18T15:45:00Z">
              <w:r>
                <w:rPr>
                  <w:rFonts w:eastAsia="맑은 고딕"/>
                  <w:lang w:eastAsia="ko-KR"/>
                </w:rPr>
                <w:t>DC_3C</w:t>
              </w:r>
              <w:r w:rsidRPr="00AE4694">
                <w:rPr>
                  <w:rFonts w:eastAsia="맑은 고딕"/>
                  <w:lang w:eastAsia="ko-KR"/>
                </w:rPr>
                <w:t>_n28A</w:t>
              </w:r>
            </w:ins>
          </w:p>
          <w:p w:rsidR="005C2F7C" w:rsidRDefault="005C2F7C" w:rsidP="005C2F7C">
            <w:pPr>
              <w:pStyle w:val="TAC"/>
              <w:rPr>
                <w:ins w:id="1261" w:author="Suhwan Lim" w:date="2019-04-18T15:45:00Z"/>
                <w:rFonts w:eastAsia="맑은 고딕"/>
                <w:lang w:eastAsia="ko-KR"/>
              </w:rPr>
            </w:pPr>
            <w:ins w:id="1262" w:author="Suhwan Lim" w:date="2019-04-18T15:45:00Z">
              <w:r>
                <w:rPr>
                  <w:rFonts w:eastAsia="맑은 고딕"/>
                  <w:lang w:eastAsia="ko-KR"/>
                </w:rPr>
                <w:t>DC_3C</w:t>
              </w:r>
              <w:r w:rsidRPr="00AE4694">
                <w:rPr>
                  <w:rFonts w:eastAsia="맑은 고딕"/>
                  <w:lang w:eastAsia="ko-KR"/>
                </w:rPr>
                <w:t>_n78A</w:t>
              </w:r>
            </w:ins>
          </w:p>
          <w:p w:rsidR="005C2F7C" w:rsidRPr="00AE4694" w:rsidRDefault="005C2F7C" w:rsidP="005C2F7C">
            <w:pPr>
              <w:pStyle w:val="TAC"/>
              <w:rPr>
                <w:ins w:id="1263" w:author="Suhwan Lim" w:date="2019-04-18T15:45:00Z"/>
                <w:rFonts w:eastAsia="맑은 고딕"/>
                <w:lang w:eastAsia="ko-KR"/>
              </w:rPr>
            </w:pPr>
            <w:ins w:id="1264" w:author="Suhwan Lim" w:date="2019-04-18T15:45:00Z">
              <w:r>
                <w:rPr>
                  <w:rFonts w:eastAsia="맑은 고딕"/>
                  <w:lang w:eastAsia="ko-KR"/>
                </w:rPr>
                <w:t>DC_7A</w:t>
              </w:r>
              <w:r w:rsidRPr="00AE4694">
                <w:rPr>
                  <w:rFonts w:eastAsia="맑은 고딕"/>
                  <w:lang w:eastAsia="ko-KR"/>
                </w:rPr>
                <w:t>_n28A</w:t>
              </w:r>
            </w:ins>
          </w:p>
          <w:p w:rsidR="005C2F7C" w:rsidRDefault="005C2F7C" w:rsidP="005C2F7C">
            <w:pPr>
              <w:pStyle w:val="TAC"/>
              <w:rPr>
                <w:ins w:id="1265" w:author="Suhwan Lim" w:date="2019-04-18T15:45:00Z"/>
                <w:rFonts w:eastAsia="맑은 고딕"/>
                <w:lang w:eastAsia="ko-KR"/>
              </w:rPr>
            </w:pPr>
            <w:ins w:id="1266" w:author="Suhwan Lim" w:date="2019-04-18T15:45:00Z">
              <w:r>
                <w:rPr>
                  <w:rFonts w:eastAsia="맑은 고딕"/>
                  <w:lang w:eastAsia="ko-KR"/>
                </w:rPr>
                <w:t>DC_7A</w:t>
              </w:r>
              <w:r w:rsidRPr="00AE4694">
                <w:rPr>
                  <w:rFonts w:eastAsia="맑은 고딕"/>
                  <w:lang w:eastAsia="ko-KR"/>
                </w:rPr>
                <w:t>_n78A</w:t>
              </w:r>
            </w:ins>
          </w:p>
          <w:p w:rsidR="005C2F7C" w:rsidRPr="00AE4694" w:rsidRDefault="005C2F7C" w:rsidP="005C2F7C">
            <w:pPr>
              <w:pStyle w:val="TAC"/>
              <w:rPr>
                <w:ins w:id="1267" w:author="Suhwan Lim" w:date="2019-04-18T15:45:00Z"/>
                <w:rFonts w:eastAsia="맑은 고딕"/>
                <w:lang w:eastAsia="ko-KR"/>
              </w:rPr>
            </w:pPr>
            <w:ins w:id="1268" w:author="Suhwan Lim" w:date="2019-04-18T15:45:00Z">
              <w:r>
                <w:rPr>
                  <w:rFonts w:eastAsia="맑은 고딕"/>
                  <w:lang w:eastAsia="ko-KR"/>
                </w:rPr>
                <w:t>DC_7C</w:t>
              </w:r>
              <w:r w:rsidRPr="00AE4694">
                <w:rPr>
                  <w:rFonts w:eastAsia="맑은 고딕"/>
                  <w:lang w:eastAsia="ko-KR"/>
                </w:rPr>
                <w:t>_n28A</w:t>
              </w:r>
            </w:ins>
          </w:p>
          <w:p w:rsidR="005C2F7C" w:rsidRPr="00AE4694" w:rsidRDefault="005C2F7C" w:rsidP="005C2F7C">
            <w:pPr>
              <w:pStyle w:val="TAC"/>
              <w:rPr>
                <w:ins w:id="1269" w:author="Suhwan Lim" w:date="2019-04-18T15:45:00Z"/>
                <w:rFonts w:eastAsia="맑은 고딕" w:hint="eastAsia"/>
                <w:lang w:eastAsia="ko-KR"/>
              </w:rPr>
            </w:pPr>
            <w:ins w:id="1270" w:author="Suhwan Lim" w:date="2019-04-18T15:45:00Z">
              <w:r>
                <w:rPr>
                  <w:rFonts w:eastAsia="맑은 고딕"/>
                  <w:lang w:eastAsia="ko-KR"/>
                </w:rPr>
                <w:t>DC_7C</w:t>
              </w:r>
              <w:r w:rsidRPr="00AE4694">
                <w:rPr>
                  <w:rFonts w:eastAsia="맑은 고딕"/>
                  <w:lang w:eastAsia="ko-KR"/>
                </w:rPr>
                <w:t>_n78A</w:t>
              </w:r>
            </w:ins>
          </w:p>
        </w:tc>
        <w:tc>
          <w:tcPr>
            <w:tcW w:w="0" w:type="auto"/>
            <w:noWrap/>
            <w:vAlign w:val="center"/>
          </w:tcPr>
          <w:p w:rsidR="005C2F7C" w:rsidRDefault="005C2F7C" w:rsidP="005C2F7C">
            <w:pPr>
              <w:pStyle w:val="TAC"/>
              <w:rPr>
                <w:ins w:id="1271" w:author="Suhwan Lim" w:date="2019-04-18T15:45:00Z"/>
                <w:rFonts w:eastAsia="맑은 고딕" w:cs="Arial"/>
                <w:szCs w:val="18"/>
                <w:lang w:eastAsia="ko-KR"/>
              </w:rPr>
            </w:pPr>
            <w:ins w:id="1272" w:author="Suhwan Lim" w:date="2019-04-18T15:45:00Z">
              <w:r w:rsidRPr="00AE4694">
                <w:rPr>
                  <w:rFonts w:eastAsia="맑은 고딕" w:cs="Arial" w:hint="eastAsia"/>
                  <w:szCs w:val="18"/>
                  <w:lang w:eastAsia="ko-KR"/>
                </w:rPr>
                <w:t>CA_1A-3A-7A</w:t>
              </w:r>
            </w:ins>
          </w:p>
          <w:p w:rsidR="005C2F7C" w:rsidRDefault="005C2F7C" w:rsidP="005C2F7C">
            <w:pPr>
              <w:pStyle w:val="TAC"/>
              <w:rPr>
                <w:ins w:id="1273" w:author="Suhwan Lim" w:date="2019-04-18T15:45:00Z"/>
                <w:rFonts w:eastAsia="맑은 고딕" w:cs="Arial"/>
                <w:szCs w:val="18"/>
                <w:lang w:eastAsia="ko-KR"/>
              </w:rPr>
            </w:pPr>
            <w:ins w:id="1274" w:author="Suhwan Lim" w:date="2019-04-18T15:45:00Z">
              <w:r>
                <w:rPr>
                  <w:rFonts w:eastAsia="맑은 고딕" w:cs="Arial" w:hint="eastAsia"/>
                  <w:szCs w:val="18"/>
                  <w:lang w:eastAsia="ko-KR"/>
                </w:rPr>
                <w:t>CA_1A-3C-7A</w:t>
              </w:r>
            </w:ins>
          </w:p>
          <w:p w:rsidR="005C2F7C" w:rsidRDefault="005C2F7C" w:rsidP="005C2F7C">
            <w:pPr>
              <w:pStyle w:val="TAC"/>
              <w:rPr>
                <w:ins w:id="1275" w:author="Suhwan Lim" w:date="2019-04-18T15:46:00Z"/>
                <w:rFonts w:eastAsia="맑은 고딕" w:cs="Arial"/>
                <w:szCs w:val="18"/>
                <w:lang w:eastAsia="ko-KR"/>
              </w:rPr>
            </w:pPr>
            <w:ins w:id="1276" w:author="Suhwan Lim" w:date="2019-04-18T15:45:00Z">
              <w:r>
                <w:rPr>
                  <w:rFonts w:eastAsia="맑은 고딕" w:cs="Arial" w:hint="eastAsia"/>
                  <w:szCs w:val="18"/>
                  <w:lang w:eastAsia="ko-KR"/>
                </w:rPr>
                <w:t>CA_1A-3A-7C</w:t>
              </w:r>
            </w:ins>
          </w:p>
          <w:p w:rsidR="005C2F7C" w:rsidRPr="00AE4694" w:rsidRDefault="005C2F7C" w:rsidP="005C2F7C">
            <w:pPr>
              <w:pStyle w:val="TAC"/>
              <w:rPr>
                <w:ins w:id="1277" w:author="Suhwan Lim" w:date="2019-04-18T15:45:00Z"/>
                <w:rFonts w:eastAsia="맑은 고딕" w:cs="Arial" w:hint="eastAsia"/>
                <w:szCs w:val="18"/>
                <w:lang w:eastAsia="ko-KR"/>
              </w:rPr>
            </w:pPr>
            <w:ins w:id="1278" w:author="Suhwan Lim" w:date="2019-04-18T15:46:00Z">
              <w:r>
                <w:rPr>
                  <w:rFonts w:eastAsia="맑은 고딕" w:cs="Arial" w:hint="eastAsia"/>
                  <w:szCs w:val="18"/>
                  <w:lang w:eastAsia="ko-KR"/>
                </w:rPr>
                <w:t>CA_1A-3C</w:t>
              </w:r>
              <w:r>
                <w:rPr>
                  <w:rFonts w:eastAsia="맑은 고딕" w:cs="Arial" w:hint="eastAsia"/>
                  <w:szCs w:val="18"/>
                  <w:lang w:eastAsia="ko-KR"/>
                </w:rPr>
                <w:t>-7C</w:t>
              </w:r>
            </w:ins>
            <w:bookmarkStart w:id="1279" w:name="_GoBack"/>
            <w:bookmarkEnd w:id="1279"/>
          </w:p>
        </w:tc>
        <w:tc>
          <w:tcPr>
            <w:tcW w:w="0" w:type="auto"/>
            <w:shd w:val="clear" w:color="auto" w:fill="auto"/>
            <w:vAlign w:val="center"/>
          </w:tcPr>
          <w:p w:rsidR="005C2F7C" w:rsidRPr="00AE4694" w:rsidRDefault="005C2F7C" w:rsidP="005C2F7C">
            <w:pPr>
              <w:pStyle w:val="TAC"/>
              <w:rPr>
                <w:ins w:id="1280" w:author="Suhwan Lim" w:date="2019-04-18T15:45:00Z"/>
                <w:rFonts w:eastAsia="맑은 고딕" w:hint="eastAsia"/>
                <w:lang w:eastAsia="ko-KR"/>
              </w:rPr>
            </w:pPr>
            <w:ins w:id="1281" w:author="Suhwan Lim" w:date="2019-04-18T15:45:00Z">
              <w:r w:rsidRPr="00AE4694">
                <w:rPr>
                  <w:rFonts w:eastAsia="맑은 고딕" w:hint="eastAsia"/>
                  <w:lang w:eastAsia="ko-KR"/>
                </w:rPr>
                <w:t>CA_n28A</w:t>
              </w:r>
              <w:r w:rsidRPr="00AE4694">
                <w:rPr>
                  <w:rFonts w:eastAsia="맑은 고딕"/>
                  <w:lang w:eastAsia="ko-KR"/>
                </w:rPr>
                <w:t>-n78A</w:t>
              </w:r>
            </w:ins>
          </w:p>
        </w:tc>
      </w:tr>
      <w:tr w:rsidR="005C2F7C" w:rsidRPr="00AE4694" w:rsidTr="002B1037">
        <w:trPr>
          <w:trHeight w:val="288"/>
          <w:jc w:val="center"/>
        </w:trPr>
        <w:tc>
          <w:tcPr>
            <w:tcW w:w="0" w:type="auto"/>
            <w:noWrap/>
            <w:vAlign w:val="center"/>
          </w:tcPr>
          <w:p w:rsidR="005C2F7C" w:rsidRPr="00AE4694" w:rsidRDefault="005C2F7C" w:rsidP="005C2F7C">
            <w:pPr>
              <w:pStyle w:val="TAC"/>
              <w:rPr>
                <w:lang w:val="fi-FI" w:eastAsia="fi-FI"/>
              </w:rPr>
            </w:pPr>
            <w:r w:rsidRPr="00AE4694">
              <w:rPr>
                <w:rFonts w:cs="Arial"/>
                <w:lang w:eastAsia="ja-JP"/>
              </w:rPr>
              <w:t>DC_1A-3A-19A-21A_n77A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rPr>
                <w:rFonts w:eastAsia="MS PGothic"/>
                <w:lang w:val="en-US"/>
              </w:rPr>
            </w:pPr>
            <w:r w:rsidRPr="00AE4694">
              <w:rPr>
                <w:rFonts w:hint="eastAsia"/>
              </w:rPr>
              <w:t>DC</w:t>
            </w:r>
            <w:r w:rsidRPr="00AE4694">
              <w:t>_2</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RDefault="005C2F7C" w:rsidP="005C2F7C">
            <w:pPr>
              <w:pStyle w:val="TAC"/>
              <w:rPr>
                <w:lang w:val="fi-FI" w:eastAsia="fi-FI"/>
              </w:rPr>
            </w:pPr>
            <w:r w:rsidRPr="00AE4694">
              <w:rPr>
                <w:rFonts w:cs="Arial"/>
                <w:lang w:eastAsia="ja-JP"/>
              </w:rPr>
              <w:t>CA_1A-3A-19A-21A</w:t>
            </w:r>
          </w:p>
        </w:tc>
        <w:tc>
          <w:tcPr>
            <w:tcW w:w="0" w:type="auto"/>
            <w:shd w:val="clear" w:color="auto" w:fill="auto"/>
            <w:vAlign w:val="center"/>
          </w:tcPr>
          <w:p w:rsidR="005C2F7C" w:rsidRPr="00AE4694" w:rsidRDefault="005C2F7C" w:rsidP="005C2F7C">
            <w:pPr>
              <w:pStyle w:val="TAC"/>
              <w:rPr>
                <w:rFonts w:ascii="Calibri" w:hAnsi="Calibri"/>
                <w:sz w:val="22"/>
                <w:szCs w:val="22"/>
              </w:rPr>
            </w:pPr>
            <w:r w:rsidRPr="00AE4694">
              <w:t>n77A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hint="eastAsia"/>
                <w:lang w:eastAsia="ja-JP"/>
              </w:rPr>
              <w:t>DC</w:t>
            </w:r>
            <w:r w:rsidRPr="00AE4694">
              <w:rPr>
                <w:rFonts w:cs="Arial"/>
              </w:rPr>
              <w:t>_1A-</w:t>
            </w:r>
            <w:r w:rsidRPr="00AE4694">
              <w:rPr>
                <w:rFonts w:cs="Arial" w:hint="eastAsia"/>
                <w:lang w:eastAsia="ja-JP"/>
              </w:rPr>
              <w:t>3A-19A-21A</w:t>
            </w:r>
            <w:r w:rsidRPr="00AE4694">
              <w:rPr>
                <w:rFonts w:cs="Arial"/>
                <w:lang w:val="fi-FI" w:eastAsia="ja-JP"/>
              </w:rPr>
              <w:t>_</w:t>
            </w:r>
            <w:r w:rsidRPr="00AE4694">
              <w:rPr>
                <w:rFonts w:cs="Arial" w:hint="eastAsia"/>
                <w:lang w:eastAsia="ja-JP"/>
              </w:rPr>
              <w:t>n77</w:t>
            </w:r>
            <w:r w:rsidRPr="00AE4694">
              <w:rPr>
                <w:rFonts w:cs="Arial"/>
                <w:lang w:eastAsia="ja-JP"/>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t>DC_</w:t>
            </w:r>
            <w:r w:rsidRPr="00AE4694">
              <w:rPr>
                <w:rFonts w:eastAsia="맑은 고딕"/>
              </w:rPr>
              <w:t>3A_</w:t>
            </w:r>
            <w:r w:rsidRPr="00AE4694">
              <w:t>n</w:t>
            </w:r>
            <w:r w:rsidRPr="00AE4694">
              <w:rPr>
                <w:rFonts w:eastAsia="맑은 고딕"/>
              </w:rPr>
              <w:t>77</w:t>
            </w:r>
            <w:r w:rsidRPr="00AE4694">
              <w:t>A</w:t>
            </w:r>
          </w:p>
          <w:p w:rsidR="005C2F7C" w:rsidRPr="00AE4694" w:rsidRDefault="005C2F7C" w:rsidP="005C2F7C">
            <w:pPr>
              <w:pStyle w:val="TAC"/>
            </w:pPr>
            <w:r w:rsidRPr="00AE4694">
              <w:t>DC_</w:t>
            </w:r>
            <w:r w:rsidRPr="00AE4694">
              <w:rPr>
                <w:rFonts w:eastAsia="맑은 고딕"/>
              </w:rPr>
              <w:t>19A_</w:t>
            </w:r>
            <w:r w:rsidRPr="00AE4694">
              <w:t>n</w:t>
            </w:r>
            <w:r w:rsidRPr="00AE4694">
              <w:rPr>
                <w:rFonts w:eastAsia="맑은 고딕"/>
              </w:rPr>
              <w:t>77</w:t>
            </w:r>
            <w:r w:rsidRPr="00AE4694">
              <w:t>A</w:t>
            </w:r>
          </w:p>
          <w:p w:rsidR="005C2F7C" w:rsidRPr="00AE4694" w:rsidRDefault="005C2F7C" w:rsidP="005C2F7C">
            <w:pPr>
              <w:pStyle w:val="TAC"/>
            </w:pPr>
            <w:r w:rsidRPr="00AE4694">
              <w:t>DC_2</w:t>
            </w:r>
            <w:r w:rsidRPr="00AE4694">
              <w:rPr>
                <w:rFonts w:eastAsia="맑은 고딕"/>
              </w:rPr>
              <w:t>1A_</w:t>
            </w:r>
            <w:r w:rsidRPr="00AE4694">
              <w:t>n</w:t>
            </w:r>
            <w:r w:rsidRPr="00AE4694">
              <w:rPr>
                <w:rFonts w:eastAsia="맑은 고딕"/>
              </w:rPr>
              <w:t>77</w:t>
            </w:r>
            <w:r w:rsidRPr="00AE4694">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CA_1A-3A-19A-21A</w:t>
            </w:r>
          </w:p>
        </w:tc>
        <w:tc>
          <w:tcPr>
            <w:tcW w:w="0" w:type="auto"/>
            <w:shd w:val="clear" w:color="auto" w:fill="auto"/>
            <w:vAlign w:val="center"/>
          </w:tcPr>
          <w:p w:rsidR="005C2F7C" w:rsidRPr="00AE4694" w:rsidRDefault="005C2F7C" w:rsidP="005C2F7C">
            <w:pPr>
              <w:pStyle w:val="TAC"/>
            </w:pPr>
            <w:r w:rsidRPr="00AE4694">
              <w:t>CA_n77C</w:t>
            </w:r>
          </w:p>
        </w:tc>
      </w:tr>
      <w:tr w:rsidR="005C2F7C" w:rsidRPr="00AE4694" w:rsidTr="002B1037">
        <w:trPr>
          <w:trHeight w:val="288"/>
          <w:jc w:val="center"/>
        </w:trPr>
        <w:tc>
          <w:tcPr>
            <w:tcW w:w="0" w:type="auto"/>
            <w:noWrap/>
            <w:vAlign w:val="center"/>
          </w:tcPr>
          <w:p w:rsidR="005C2F7C" w:rsidRPr="00AE4694" w:rsidRDefault="005C2F7C" w:rsidP="005C2F7C">
            <w:pPr>
              <w:pStyle w:val="TAC"/>
              <w:rPr>
                <w:lang w:val="fi-FI" w:eastAsia="fi-FI"/>
              </w:rPr>
            </w:pPr>
            <w:r w:rsidRPr="00AE4694">
              <w:rPr>
                <w:rFonts w:cs="Arial"/>
                <w:lang w:eastAsia="ja-JP"/>
              </w:rPr>
              <w:t>DC_1A-3A-19A-21A_n78A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rPr>
                <w:rFonts w:eastAsia="MS PGothic"/>
                <w:lang w:val="en-US"/>
              </w:rPr>
            </w:pPr>
            <w:r w:rsidRPr="00AE4694">
              <w:rPr>
                <w:rFonts w:hint="eastAsia"/>
              </w:rPr>
              <w:t>DC</w:t>
            </w:r>
            <w:r w:rsidRPr="00AE4694">
              <w:t>_2</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tc>
        <w:tc>
          <w:tcPr>
            <w:tcW w:w="0" w:type="auto"/>
            <w:noWrap/>
            <w:vAlign w:val="center"/>
          </w:tcPr>
          <w:p w:rsidR="005C2F7C" w:rsidRPr="00AE4694" w:rsidRDefault="005C2F7C" w:rsidP="005C2F7C">
            <w:pPr>
              <w:pStyle w:val="TAC"/>
              <w:rPr>
                <w:lang w:val="fi-FI" w:eastAsia="fi-FI"/>
              </w:rPr>
            </w:pPr>
            <w:r w:rsidRPr="00AE4694">
              <w:rPr>
                <w:rFonts w:cs="Arial"/>
                <w:lang w:eastAsia="ja-JP"/>
              </w:rPr>
              <w:t>CA_1A-3A-19A-21A</w:t>
            </w:r>
          </w:p>
        </w:tc>
        <w:tc>
          <w:tcPr>
            <w:tcW w:w="0" w:type="auto"/>
            <w:shd w:val="clear" w:color="auto" w:fill="auto"/>
            <w:vAlign w:val="center"/>
          </w:tcPr>
          <w:p w:rsidR="005C2F7C" w:rsidRPr="00AE4694" w:rsidRDefault="005C2F7C" w:rsidP="005C2F7C">
            <w:pPr>
              <w:pStyle w:val="TAC"/>
              <w:rPr>
                <w:rFonts w:ascii="Calibri" w:hAnsi="Calibri"/>
                <w:sz w:val="22"/>
                <w:szCs w:val="22"/>
              </w:rPr>
            </w:pPr>
            <w:r w:rsidRPr="00AE4694">
              <w:t>n78A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hint="eastAsia"/>
                <w:lang w:eastAsia="ja-JP"/>
              </w:rPr>
              <w:t>DC</w:t>
            </w:r>
            <w:r w:rsidRPr="00AE4694">
              <w:rPr>
                <w:rFonts w:cs="Arial"/>
              </w:rPr>
              <w:t>_1A</w:t>
            </w:r>
            <w:r w:rsidRPr="00AE4694">
              <w:rPr>
                <w:rFonts w:cs="Arial" w:hint="eastAsia"/>
                <w:lang w:eastAsia="ja-JP"/>
              </w:rPr>
              <w:t>-3A-19A-21A</w:t>
            </w:r>
            <w:r w:rsidRPr="00AE4694">
              <w:rPr>
                <w:rFonts w:cs="Arial"/>
                <w:lang w:val="fi-FI" w:eastAsia="ja-JP"/>
              </w:rPr>
              <w:t>_</w:t>
            </w:r>
            <w:r w:rsidRPr="00AE4694">
              <w:rPr>
                <w:rFonts w:cs="Arial" w:hint="eastAsia"/>
                <w:lang w:eastAsia="ja-JP"/>
              </w:rPr>
              <w:t>n78</w:t>
            </w:r>
            <w:r w:rsidRPr="00AE4694">
              <w:rPr>
                <w:rFonts w:cs="Arial"/>
                <w:lang w:eastAsia="ja-JP"/>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t>DC_</w:t>
            </w:r>
            <w:r w:rsidRPr="00AE4694">
              <w:rPr>
                <w:rFonts w:eastAsia="맑은 고딕"/>
              </w:rPr>
              <w:t>3A_</w:t>
            </w:r>
            <w:r w:rsidRPr="00AE4694">
              <w:t>n</w:t>
            </w:r>
            <w:r w:rsidRPr="00AE4694">
              <w:rPr>
                <w:rFonts w:eastAsia="맑은 고딕"/>
              </w:rPr>
              <w:t>78</w:t>
            </w:r>
            <w:r w:rsidRPr="00AE4694">
              <w:t>A</w:t>
            </w:r>
          </w:p>
          <w:p w:rsidR="005C2F7C" w:rsidRPr="00AE4694" w:rsidRDefault="005C2F7C" w:rsidP="005C2F7C">
            <w:pPr>
              <w:pStyle w:val="TAC"/>
            </w:pPr>
            <w:r w:rsidRPr="00AE4694">
              <w:t>DC_</w:t>
            </w:r>
            <w:r w:rsidRPr="00AE4694">
              <w:rPr>
                <w:rFonts w:eastAsia="맑은 고딕"/>
              </w:rPr>
              <w:t>19A_</w:t>
            </w:r>
            <w:r w:rsidRPr="00AE4694">
              <w:t>n</w:t>
            </w:r>
            <w:r w:rsidRPr="00AE4694">
              <w:rPr>
                <w:rFonts w:eastAsia="맑은 고딕"/>
              </w:rPr>
              <w:t>78</w:t>
            </w:r>
            <w:r w:rsidRPr="00AE4694">
              <w:t>A</w:t>
            </w:r>
          </w:p>
          <w:p w:rsidR="005C2F7C" w:rsidRPr="00AE4694" w:rsidRDefault="005C2F7C" w:rsidP="005C2F7C">
            <w:pPr>
              <w:pStyle w:val="TAC"/>
            </w:pPr>
            <w:r w:rsidRPr="00AE4694">
              <w:t>DC_2</w:t>
            </w:r>
            <w:r w:rsidRPr="00AE4694">
              <w:rPr>
                <w:rFonts w:eastAsia="맑은 고딕"/>
              </w:rPr>
              <w:t>1A_</w:t>
            </w:r>
            <w:r w:rsidRPr="00AE4694">
              <w:t>n</w:t>
            </w:r>
            <w:r w:rsidRPr="00AE4694">
              <w:rPr>
                <w:rFonts w:eastAsia="맑은 고딕"/>
              </w:rPr>
              <w:t>78</w:t>
            </w:r>
            <w:r w:rsidRPr="00AE4694">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CA_1A-3A-19A-21A</w:t>
            </w:r>
          </w:p>
        </w:tc>
        <w:tc>
          <w:tcPr>
            <w:tcW w:w="0" w:type="auto"/>
            <w:shd w:val="clear" w:color="auto" w:fill="auto"/>
            <w:vAlign w:val="center"/>
          </w:tcPr>
          <w:p w:rsidR="005C2F7C" w:rsidRPr="00AE4694" w:rsidRDefault="005C2F7C" w:rsidP="005C2F7C">
            <w:pPr>
              <w:pStyle w:val="TAC"/>
            </w:pPr>
            <w:r w:rsidRPr="00AE4694">
              <w:t>CA_n78C</w:t>
            </w:r>
          </w:p>
        </w:tc>
      </w:tr>
      <w:tr w:rsidR="005C2F7C" w:rsidRPr="00AE4694" w:rsidTr="002B1037">
        <w:trPr>
          <w:trHeight w:val="288"/>
          <w:jc w:val="center"/>
        </w:trPr>
        <w:tc>
          <w:tcPr>
            <w:tcW w:w="0" w:type="auto"/>
            <w:noWrap/>
            <w:vAlign w:val="center"/>
          </w:tcPr>
          <w:p w:rsidR="005C2F7C" w:rsidRPr="00AE4694" w:rsidRDefault="005C2F7C" w:rsidP="005C2F7C">
            <w:pPr>
              <w:pStyle w:val="TAC"/>
              <w:rPr>
                <w:lang w:val="fi-FI" w:eastAsia="fi-FI"/>
              </w:rPr>
            </w:pPr>
            <w:r w:rsidRPr="00AE4694">
              <w:rPr>
                <w:rFonts w:cs="Arial" w:hint="eastAsia"/>
                <w:lang w:eastAsia="ja-JP"/>
              </w:rPr>
              <w:lastRenderedPageBreak/>
              <w:t>DC</w:t>
            </w:r>
            <w:r w:rsidRPr="00AE4694">
              <w:rPr>
                <w:rFonts w:cs="Arial"/>
              </w:rPr>
              <w:t>_1A-</w:t>
            </w:r>
            <w:r w:rsidRPr="00AE4694">
              <w:rPr>
                <w:rFonts w:cs="Arial" w:hint="eastAsia"/>
                <w:lang w:eastAsia="ja-JP"/>
              </w:rPr>
              <w:t>3A-19A-21A</w:t>
            </w:r>
            <w:r w:rsidRPr="00AE4694">
              <w:rPr>
                <w:rFonts w:cs="Arial"/>
                <w:lang w:val="fi-FI" w:eastAsia="ja-JP"/>
              </w:rPr>
              <w:t>_</w:t>
            </w:r>
            <w:r w:rsidRPr="00AE4694">
              <w:rPr>
                <w:rFonts w:cs="Arial" w:hint="eastAsia"/>
                <w:lang w:eastAsia="ja-JP"/>
              </w:rPr>
              <w:t>n79A</w:t>
            </w:r>
          </w:p>
        </w:tc>
        <w:tc>
          <w:tcPr>
            <w:tcW w:w="0" w:type="auto"/>
            <w:shd w:val="clear" w:color="auto" w:fill="auto"/>
          </w:tcPr>
          <w:p w:rsidR="005C2F7C" w:rsidRPr="00AE4694" w:rsidRDefault="005C2F7C" w:rsidP="005C2F7C">
            <w:pPr>
              <w:pStyle w:val="TAC"/>
            </w:pPr>
            <w:r w:rsidRPr="00AE4694">
              <w:t>DC_1A_n79A</w:t>
            </w:r>
          </w:p>
          <w:p w:rsidR="005C2F7C" w:rsidRPr="00AE4694" w:rsidRDefault="005C2F7C" w:rsidP="005C2F7C">
            <w:pPr>
              <w:pStyle w:val="TAC"/>
            </w:pPr>
            <w:r w:rsidRPr="00AE4694">
              <w:t>DC_3A_n79A</w:t>
            </w:r>
          </w:p>
          <w:p w:rsidR="005C2F7C" w:rsidRPr="00AE4694" w:rsidRDefault="005C2F7C" w:rsidP="005C2F7C">
            <w:pPr>
              <w:pStyle w:val="TAC"/>
            </w:pPr>
            <w:r w:rsidRPr="00AE4694">
              <w:t>DC_19A_n79A</w:t>
            </w:r>
          </w:p>
          <w:p w:rsidR="005C2F7C" w:rsidRPr="00AE4694" w:rsidRDefault="005C2F7C" w:rsidP="005C2F7C">
            <w:pPr>
              <w:pStyle w:val="TAC"/>
              <w:rPr>
                <w:rFonts w:eastAsia="MS PGothic"/>
                <w:lang w:val="en-US"/>
              </w:rPr>
            </w:pPr>
            <w:r w:rsidRPr="00AE4694">
              <w:t>DC_21A_n79A</w:t>
            </w:r>
          </w:p>
        </w:tc>
        <w:tc>
          <w:tcPr>
            <w:tcW w:w="0" w:type="auto"/>
            <w:noWrap/>
            <w:vAlign w:val="center"/>
          </w:tcPr>
          <w:p w:rsidR="005C2F7C" w:rsidRPr="00AE4694" w:rsidRDefault="005C2F7C" w:rsidP="005C2F7C">
            <w:pPr>
              <w:pStyle w:val="TAC"/>
              <w:rPr>
                <w:lang w:val="fi-FI" w:eastAsia="fi-FI"/>
              </w:rPr>
            </w:pPr>
            <w:r w:rsidRPr="00AE4694">
              <w:rPr>
                <w:rFonts w:cs="Arial" w:hint="eastAsia"/>
                <w:lang w:eastAsia="ja-JP"/>
              </w:rPr>
              <w:t>CA</w:t>
            </w:r>
            <w:r w:rsidRPr="00AE4694">
              <w:rPr>
                <w:rFonts w:cs="Arial"/>
              </w:rPr>
              <w:t>_1A-</w:t>
            </w:r>
            <w:r w:rsidRPr="00AE4694">
              <w:rPr>
                <w:rFonts w:cs="Arial" w:hint="eastAsia"/>
                <w:lang w:eastAsia="ja-JP"/>
              </w:rPr>
              <w:t>3A-19A-21A</w:t>
            </w:r>
          </w:p>
        </w:tc>
        <w:tc>
          <w:tcPr>
            <w:tcW w:w="0" w:type="auto"/>
            <w:shd w:val="clear" w:color="auto" w:fill="auto"/>
            <w:vAlign w:val="center"/>
          </w:tcPr>
          <w:p w:rsidR="005C2F7C" w:rsidRPr="00AE4694" w:rsidRDefault="005C2F7C" w:rsidP="005C2F7C">
            <w:pPr>
              <w:pStyle w:val="TAC"/>
              <w:rPr>
                <w:rFonts w:ascii="Calibri" w:hAnsi="Calibri"/>
                <w:sz w:val="22"/>
                <w:szCs w:val="22"/>
              </w:rPr>
            </w:pPr>
            <w:r w:rsidRPr="00AE4694">
              <w:t>n79A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hint="eastAsia"/>
                <w:lang w:eastAsia="ja-JP"/>
              </w:rPr>
              <w:t>DC</w:t>
            </w:r>
            <w:r w:rsidRPr="00AE4694">
              <w:rPr>
                <w:rFonts w:cs="Arial"/>
              </w:rPr>
              <w:t>_1A-</w:t>
            </w:r>
            <w:r w:rsidRPr="00AE4694">
              <w:rPr>
                <w:rFonts w:cs="Arial" w:hint="eastAsia"/>
                <w:lang w:eastAsia="ja-JP"/>
              </w:rPr>
              <w:t>3A-19A-21A</w:t>
            </w:r>
            <w:r w:rsidRPr="00AE4694">
              <w:rPr>
                <w:rFonts w:cs="Arial"/>
                <w:lang w:val="fi-FI" w:eastAsia="ja-JP"/>
              </w:rPr>
              <w:t>_</w:t>
            </w:r>
            <w:r w:rsidRPr="00AE4694">
              <w:rPr>
                <w:rFonts w:cs="Arial" w:hint="eastAsia"/>
                <w:lang w:eastAsia="ja-JP"/>
              </w:rPr>
              <w:t>n79</w:t>
            </w:r>
            <w:r w:rsidRPr="00AE4694">
              <w:rPr>
                <w:rFonts w:cs="Arial"/>
                <w:lang w:val="fi-FI" w:eastAsia="ja-JP"/>
              </w:rPr>
              <w:t>C</w:t>
            </w:r>
          </w:p>
        </w:tc>
        <w:tc>
          <w:tcPr>
            <w:tcW w:w="0" w:type="auto"/>
            <w:shd w:val="clear" w:color="auto" w:fill="auto"/>
          </w:tcPr>
          <w:p w:rsidR="005C2F7C" w:rsidRPr="00AE4694" w:rsidRDefault="005C2F7C" w:rsidP="005C2F7C">
            <w:pPr>
              <w:pStyle w:val="TAC"/>
            </w:pPr>
            <w:r w:rsidRPr="00AE4694">
              <w:t>DC_1A_n79A</w:t>
            </w:r>
          </w:p>
          <w:p w:rsidR="005C2F7C" w:rsidRPr="00AE4694" w:rsidRDefault="005C2F7C" w:rsidP="005C2F7C">
            <w:pPr>
              <w:pStyle w:val="TAC"/>
            </w:pPr>
            <w:r w:rsidRPr="00AE4694">
              <w:t>DC_3A_n79A</w:t>
            </w:r>
          </w:p>
          <w:p w:rsidR="005C2F7C" w:rsidRPr="00AE4694" w:rsidRDefault="005C2F7C" w:rsidP="005C2F7C">
            <w:pPr>
              <w:pStyle w:val="TAC"/>
            </w:pPr>
            <w:r w:rsidRPr="00AE4694">
              <w:t>DC_19A_n79A</w:t>
            </w:r>
          </w:p>
          <w:p w:rsidR="005C2F7C" w:rsidRPr="00AE4694" w:rsidRDefault="005C2F7C" w:rsidP="005C2F7C">
            <w:pPr>
              <w:pStyle w:val="TAC"/>
            </w:pPr>
            <w:r w:rsidRPr="00AE4694">
              <w:t>DC_21A_n79A</w:t>
            </w:r>
          </w:p>
        </w:tc>
        <w:tc>
          <w:tcPr>
            <w:tcW w:w="0" w:type="auto"/>
            <w:noWrap/>
            <w:vAlign w:val="center"/>
          </w:tcPr>
          <w:p w:rsidR="005C2F7C" w:rsidRPr="00AE4694" w:rsidRDefault="005C2F7C" w:rsidP="005C2F7C">
            <w:pPr>
              <w:pStyle w:val="TAC"/>
              <w:rPr>
                <w:rFonts w:cs="Arial"/>
                <w:lang w:eastAsia="ja-JP"/>
              </w:rPr>
            </w:pPr>
            <w:r w:rsidRPr="00AE4694">
              <w:rPr>
                <w:rFonts w:cs="Arial" w:hint="eastAsia"/>
                <w:lang w:eastAsia="ja-JP"/>
              </w:rPr>
              <w:t>CA</w:t>
            </w:r>
            <w:r w:rsidRPr="00AE4694">
              <w:rPr>
                <w:rFonts w:cs="Arial"/>
              </w:rPr>
              <w:t>_1A-</w:t>
            </w:r>
            <w:r w:rsidRPr="00AE4694">
              <w:rPr>
                <w:rFonts w:cs="Arial" w:hint="eastAsia"/>
                <w:lang w:eastAsia="ja-JP"/>
              </w:rPr>
              <w:t>3A-19A-21A</w:t>
            </w:r>
          </w:p>
        </w:tc>
        <w:tc>
          <w:tcPr>
            <w:tcW w:w="0" w:type="auto"/>
            <w:shd w:val="clear" w:color="auto" w:fill="auto"/>
            <w:vAlign w:val="center"/>
          </w:tcPr>
          <w:p w:rsidR="005C2F7C" w:rsidRPr="00AE4694" w:rsidRDefault="005C2F7C" w:rsidP="005C2F7C">
            <w:pPr>
              <w:pStyle w:val="TAC"/>
            </w:pPr>
            <w:r w:rsidRPr="00AE4694">
              <w:t>CA_n79C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DC_1A-3A-19A-42A_n77A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CA_1A-3A-19A-42A</w:t>
            </w:r>
          </w:p>
        </w:tc>
        <w:tc>
          <w:tcPr>
            <w:tcW w:w="0" w:type="auto"/>
            <w:shd w:val="clear" w:color="auto" w:fill="auto"/>
            <w:vAlign w:val="center"/>
          </w:tcPr>
          <w:p w:rsidR="005C2F7C" w:rsidRPr="00AE4694" w:rsidRDefault="005C2F7C" w:rsidP="005C2F7C">
            <w:pPr>
              <w:pStyle w:val="TAC"/>
            </w:pPr>
            <w:r w:rsidRPr="00AE4694">
              <w:t>n77A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1A-3A-19A-42A</w:t>
            </w:r>
            <w:r w:rsidRPr="00AE4694">
              <w:rPr>
                <w:rFonts w:cs="Arial" w:hint="eastAsia"/>
                <w:lang w:eastAsia="ja-JP"/>
              </w:rPr>
              <w:t>_n77</w:t>
            </w:r>
            <w:r w:rsidRPr="00AE4694">
              <w:rPr>
                <w:rFonts w:cs="Arial"/>
                <w:lang w:eastAsia="ja-JP"/>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t>DC_</w:t>
            </w:r>
            <w:r w:rsidRPr="00AE4694">
              <w:rPr>
                <w:rFonts w:eastAsia="맑은 고딕"/>
              </w:rPr>
              <w:t>3A_</w:t>
            </w:r>
            <w:r w:rsidRPr="00AE4694">
              <w:t>n</w:t>
            </w:r>
            <w:r w:rsidRPr="00AE4694">
              <w:rPr>
                <w:rFonts w:eastAsia="맑은 고딕"/>
              </w:rPr>
              <w:t>77</w:t>
            </w:r>
            <w:r w:rsidRPr="00AE4694">
              <w:t>A</w:t>
            </w:r>
          </w:p>
          <w:p w:rsidR="005C2F7C" w:rsidRPr="00AE4694" w:rsidRDefault="005C2F7C" w:rsidP="005C2F7C">
            <w:pPr>
              <w:pStyle w:val="TAC"/>
            </w:pPr>
            <w:r w:rsidRPr="00AE4694">
              <w:t>DC_</w:t>
            </w:r>
            <w:r w:rsidRPr="00AE4694">
              <w:rPr>
                <w:rFonts w:eastAsia="맑은 고딕"/>
              </w:rPr>
              <w:t>19A_</w:t>
            </w:r>
            <w:r w:rsidRPr="00AE4694">
              <w:t>n</w:t>
            </w:r>
            <w:r w:rsidRPr="00AE4694">
              <w:rPr>
                <w:rFonts w:eastAsia="맑은 고딕"/>
              </w:rPr>
              <w:t>77A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CA_1A-3A-19A-42A</w:t>
            </w:r>
          </w:p>
        </w:tc>
        <w:tc>
          <w:tcPr>
            <w:tcW w:w="0" w:type="auto"/>
            <w:shd w:val="clear" w:color="auto" w:fill="auto"/>
            <w:vAlign w:val="center"/>
          </w:tcPr>
          <w:p w:rsidR="005C2F7C" w:rsidRPr="00AE4694" w:rsidRDefault="005C2F7C" w:rsidP="005C2F7C">
            <w:pPr>
              <w:pStyle w:val="TAC"/>
            </w:pPr>
            <w:ins w:id="1282" w:author="R4-1900524" w:date="2019-03-06T12:51:00Z">
              <w:r>
                <w:t>CA</w:t>
              </w:r>
            </w:ins>
            <w:ins w:id="1283" w:author="R4-1900524" w:date="2019-03-06T12:52:00Z">
              <w:r>
                <w:t>_</w:t>
              </w:r>
            </w:ins>
            <w:r w:rsidRPr="00AE4694">
              <w:t>n77</w:t>
            </w:r>
            <w:ins w:id="1284" w:author="R4-1900524" w:date="2019-03-06T12:52:00Z">
              <w:r>
                <w:t>C</w:t>
              </w:r>
            </w:ins>
            <w:del w:id="1285" w:author="R4-1900524" w:date="2019-03-06T12:52:00Z">
              <w:r w:rsidRPr="00AE4694" w:rsidDel="00E704B3">
                <w:delText>A</w:delText>
              </w:r>
            </w:del>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DC_1A-3A-19A-42</w:t>
            </w:r>
            <w:r w:rsidRPr="00AE4694">
              <w:rPr>
                <w:rFonts w:cs="Arial" w:hint="eastAsia"/>
                <w:lang w:eastAsia="zh-CN"/>
              </w:rPr>
              <w:t>C</w:t>
            </w:r>
            <w:r w:rsidRPr="00AE4694">
              <w:rPr>
                <w:rFonts w:cs="Arial"/>
                <w:lang w:eastAsia="ja-JP"/>
              </w:rPr>
              <w:t>_n77A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w:t>
            </w:r>
            <w:r w:rsidRPr="00AE4694">
              <w:rPr>
                <w:rFonts w:cs="Arial" w:hint="eastAsia"/>
                <w:lang w:eastAsia="zh-CN"/>
              </w:rPr>
              <w:t>C</w:t>
            </w:r>
          </w:p>
        </w:tc>
        <w:tc>
          <w:tcPr>
            <w:tcW w:w="0" w:type="auto"/>
            <w:shd w:val="clear" w:color="auto" w:fill="auto"/>
            <w:vAlign w:val="center"/>
          </w:tcPr>
          <w:p w:rsidR="005C2F7C" w:rsidRPr="00AE4694" w:rsidRDefault="005C2F7C" w:rsidP="005C2F7C">
            <w:pPr>
              <w:pStyle w:val="TAC"/>
            </w:pPr>
            <w:r w:rsidRPr="00AE4694">
              <w:t>n77A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DC_1A-3A-19A-42</w:t>
            </w:r>
            <w:r w:rsidRPr="00AE4694">
              <w:rPr>
                <w:rFonts w:cs="Arial" w:hint="eastAsia"/>
                <w:lang w:eastAsia="zh-CN"/>
              </w:rPr>
              <w:t>C</w:t>
            </w:r>
            <w:r w:rsidRPr="00AE4694">
              <w:rPr>
                <w:rFonts w:cs="Arial"/>
                <w:lang w:eastAsia="ja-JP"/>
              </w:rPr>
              <w:t>_n77</w:t>
            </w:r>
            <w:r w:rsidRPr="00AE4694">
              <w:rPr>
                <w:rFonts w:cs="Arial" w:hint="eastAsia"/>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w:t>
            </w:r>
            <w:ins w:id="1286" w:author="R4-1900524" w:date="2019-03-06T12:52:00Z">
              <w:r>
                <w:rPr>
                  <w:rFonts w:cs="Arial"/>
                  <w:lang w:eastAsia="ja-JP"/>
                </w:rPr>
                <w:t>C</w:t>
              </w:r>
            </w:ins>
            <w:del w:id="1287" w:author="R4-1900524" w:date="2019-03-06T12:52:00Z">
              <w:r w:rsidRPr="00AE4694" w:rsidDel="00E704B3">
                <w:rPr>
                  <w:rFonts w:cs="Arial"/>
                  <w:lang w:eastAsia="ja-JP"/>
                </w:rPr>
                <w:delText>c</w:delText>
              </w:r>
            </w:del>
          </w:p>
        </w:tc>
        <w:tc>
          <w:tcPr>
            <w:tcW w:w="0" w:type="auto"/>
            <w:shd w:val="clear" w:color="auto" w:fill="auto"/>
            <w:vAlign w:val="center"/>
          </w:tcPr>
          <w:p w:rsidR="005C2F7C" w:rsidRPr="00AE4694" w:rsidRDefault="005C2F7C" w:rsidP="005C2F7C">
            <w:pPr>
              <w:pStyle w:val="TAC"/>
            </w:pPr>
            <w:r w:rsidRPr="00AE4694">
              <w:t>CA_n77</w:t>
            </w:r>
            <w:r w:rsidRPr="00AE4694">
              <w:rPr>
                <w:rFonts w:cs="Arial" w:hint="eastAsia"/>
              </w:rPr>
              <w:t>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DC_1A-3A-19A-42A_n78A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78</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CA_1A-3A-19A-42A</w:t>
            </w:r>
          </w:p>
        </w:tc>
        <w:tc>
          <w:tcPr>
            <w:tcW w:w="0" w:type="auto"/>
            <w:shd w:val="clear" w:color="auto" w:fill="auto"/>
            <w:vAlign w:val="center"/>
          </w:tcPr>
          <w:p w:rsidR="005C2F7C" w:rsidRPr="00AE4694" w:rsidRDefault="005C2F7C" w:rsidP="005C2F7C">
            <w:pPr>
              <w:pStyle w:val="TAC"/>
            </w:pPr>
            <w:r w:rsidRPr="00AE4694">
              <w:t>n78A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1A-3A-19A-42A</w:t>
            </w:r>
            <w:r w:rsidRPr="00AE4694">
              <w:rPr>
                <w:rFonts w:cs="Arial" w:hint="eastAsia"/>
                <w:lang w:eastAsia="ja-JP"/>
              </w:rPr>
              <w:t>_n78</w:t>
            </w:r>
            <w:r w:rsidRPr="00AE4694">
              <w:rPr>
                <w:rFonts w:cs="Arial"/>
                <w:lang w:eastAsia="ja-JP"/>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t>DC_</w:t>
            </w:r>
            <w:r w:rsidRPr="00AE4694">
              <w:rPr>
                <w:rFonts w:eastAsia="맑은 고딕"/>
              </w:rPr>
              <w:t>3A_</w:t>
            </w:r>
            <w:r w:rsidRPr="00AE4694">
              <w:t>n</w:t>
            </w:r>
            <w:r w:rsidRPr="00AE4694">
              <w:rPr>
                <w:rFonts w:eastAsia="맑은 고딕"/>
              </w:rPr>
              <w:t>78</w:t>
            </w:r>
            <w:r w:rsidRPr="00AE4694">
              <w:t>A</w:t>
            </w:r>
          </w:p>
          <w:p w:rsidR="005C2F7C" w:rsidRPr="00AE4694" w:rsidRDefault="005C2F7C" w:rsidP="005C2F7C">
            <w:pPr>
              <w:pStyle w:val="TAC"/>
            </w:pPr>
            <w:r w:rsidRPr="00AE4694">
              <w:t>DC_</w:t>
            </w:r>
            <w:r w:rsidRPr="00AE4694">
              <w:rPr>
                <w:rFonts w:eastAsia="맑은 고딕"/>
              </w:rPr>
              <w:t>19A_</w:t>
            </w:r>
            <w:r w:rsidRPr="00AE4694">
              <w:t>n</w:t>
            </w:r>
            <w:r w:rsidRPr="00AE4694">
              <w:rPr>
                <w:rFonts w:eastAsia="맑은 고딕"/>
              </w:rPr>
              <w:t>78</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CA_1A-3A-19A-42A</w:t>
            </w:r>
          </w:p>
        </w:tc>
        <w:tc>
          <w:tcPr>
            <w:tcW w:w="0" w:type="auto"/>
            <w:shd w:val="clear" w:color="auto" w:fill="auto"/>
            <w:vAlign w:val="center"/>
          </w:tcPr>
          <w:p w:rsidR="005C2F7C" w:rsidRPr="00AE4694" w:rsidRDefault="005C2F7C" w:rsidP="005C2F7C">
            <w:pPr>
              <w:pStyle w:val="TAC"/>
            </w:pPr>
            <w:r w:rsidRPr="00AE4694">
              <w:t>CA_n78C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DC_1A-3A-19A-42</w:t>
            </w:r>
            <w:r w:rsidRPr="00AE4694">
              <w:rPr>
                <w:rFonts w:cs="Arial" w:hint="eastAsia"/>
                <w:lang w:eastAsia="zh-CN"/>
              </w:rPr>
              <w:t>C</w:t>
            </w:r>
            <w:r w:rsidRPr="00AE4694">
              <w:rPr>
                <w:rFonts w:cs="Arial"/>
                <w:lang w:eastAsia="ja-JP"/>
              </w:rPr>
              <w:t>_n78A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78</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w:t>
            </w:r>
            <w:r w:rsidRPr="00AE4694">
              <w:rPr>
                <w:rFonts w:cs="Arial" w:hint="eastAsia"/>
                <w:lang w:eastAsia="zh-CN"/>
              </w:rPr>
              <w:t>C</w:t>
            </w:r>
          </w:p>
        </w:tc>
        <w:tc>
          <w:tcPr>
            <w:tcW w:w="0" w:type="auto"/>
            <w:shd w:val="clear" w:color="auto" w:fill="auto"/>
            <w:vAlign w:val="center"/>
          </w:tcPr>
          <w:p w:rsidR="005C2F7C" w:rsidRPr="00AE4694" w:rsidRDefault="005C2F7C" w:rsidP="005C2F7C">
            <w:pPr>
              <w:pStyle w:val="TAC"/>
            </w:pPr>
            <w:r w:rsidRPr="00AE4694">
              <w:t>n78A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DC_1A-3A-19A-42</w:t>
            </w:r>
            <w:r w:rsidRPr="00AE4694">
              <w:rPr>
                <w:rFonts w:cs="Arial" w:hint="eastAsia"/>
                <w:lang w:eastAsia="zh-CN"/>
              </w:rPr>
              <w:t>C</w:t>
            </w:r>
            <w:r w:rsidRPr="00AE4694">
              <w:rPr>
                <w:rFonts w:cs="Arial"/>
                <w:lang w:eastAsia="ja-JP"/>
              </w:rPr>
              <w:t>_n78</w:t>
            </w:r>
            <w:r w:rsidRPr="00AE4694">
              <w:rPr>
                <w:rFonts w:cs="Arial" w:hint="eastAsia"/>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78</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w:t>
            </w:r>
            <w:r w:rsidRPr="00AE4694">
              <w:rPr>
                <w:rFonts w:cs="Arial" w:hint="eastAsia"/>
                <w:lang w:eastAsia="zh-CN"/>
              </w:rPr>
              <w:t>C</w:t>
            </w:r>
          </w:p>
        </w:tc>
        <w:tc>
          <w:tcPr>
            <w:tcW w:w="0" w:type="auto"/>
            <w:shd w:val="clear" w:color="auto" w:fill="auto"/>
            <w:vAlign w:val="center"/>
          </w:tcPr>
          <w:p w:rsidR="005C2F7C" w:rsidRPr="00AE4694" w:rsidRDefault="005C2F7C" w:rsidP="005C2F7C">
            <w:pPr>
              <w:pStyle w:val="TAC"/>
            </w:pPr>
            <w:r w:rsidRPr="00AE4694">
              <w:t>CA_n78</w:t>
            </w:r>
            <w:r w:rsidRPr="00AE4694">
              <w:rPr>
                <w:rFonts w:cs="Arial" w:hint="eastAsia"/>
              </w:rPr>
              <w:t>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DC_1A-3A-19A-42A_n79A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79</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CA_1A-3A-19A-42A</w:t>
            </w:r>
          </w:p>
        </w:tc>
        <w:tc>
          <w:tcPr>
            <w:tcW w:w="0" w:type="auto"/>
            <w:shd w:val="clear" w:color="auto" w:fill="auto"/>
            <w:vAlign w:val="center"/>
          </w:tcPr>
          <w:p w:rsidR="005C2F7C" w:rsidRPr="00AE4694" w:rsidRDefault="005C2F7C" w:rsidP="005C2F7C">
            <w:pPr>
              <w:pStyle w:val="TAC"/>
            </w:pPr>
            <w:r w:rsidRPr="00AE4694">
              <w:t>n79A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1A-3A-19A-42A</w:t>
            </w:r>
            <w:r w:rsidRPr="00AE4694">
              <w:rPr>
                <w:rFonts w:cs="Arial" w:hint="eastAsia"/>
                <w:lang w:eastAsia="ja-JP"/>
              </w:rPr>
              <w:t>_n79</w:t>
            </w:r>
            <w:r w:rsidRPr="00AE4694">
              <w:rPr>
                <w:rFonts w:cs="Arial"/>
                <w:lang w:eastAsia="ja-JP"/>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79</w:t>
            </w:r>
            <w:r w:rsidRPr="00AE4694">
              <w:rPr>
                <w:rFonts w:hint="eastAsia"/>
              </w:rPr>
              <w:t>A</w:t>
            </w:r>
          </w:p>
          <w:p w:rsidR="005C2F7C" w:rsidRPr="00AE4694" w:rsidRDefault="005C2F7C" w:rsidP="005C2F7C">
            <w:pPr>
              <w:pStyle w:val="TAC"/>
            </w:pPr>
            <w:r w:rsidRPr="00AE4694">
              <w:t>DC_</w:t>
            </w:r>
            <w:r w:rsidRPr="00AE4694">
              <w:rPr>
                <w:rFonts w:eastAsia="맑은 고딕"/>
              </w:rPr>
              <w:t>3A_</w:t>
            </w:r>
            <w:r w:rsidRPr="00AE4694">
              <w:t>n</w:t>
            </w:r>
            <w:r w:rsidRPr="00AE4694">
              <w:rPr>
                <w:rFonts w:eastAsia="맑은 고딕"/>
              </w:rPr>
              <w:t>79</w:t>
            </w:r>
            <w:r w:rsidRPr="00AE4694">
              <w:t>A</w:t>
            </w:r>
          </w:p>
          <w:p w:rsidR="005C2F7C" w:rsidRPr="00AE4694" w:rsidRDefault="005C2F7C" w:rsidP="005C2F7C">
            <w:pPr>
              <w:pStyle w:val="TAC"/>
            </w:pPr>
            <w:r w:rsidRPr="00AE4694">
              <w:t>DC_</w:t>
            </w:r>
            <w:r w:rsidRPr="00AE4694">
              <w:rPr>
                <w:rFonts w:eastAsia="맑은 고딕"/>
              </w:rPr>
              <w:t>19A_</w:t>
            </w:r>
            <w:r w:rsidRPr="00AE4694">
              <w:t>n</w:t>
            </w:r>
            <w:r w:rsidRPr="00AE4694">
              <w:rPr>
                <w:rFonts w:eastAsia="맑은 고딕"/>
              </w:rPr>
              <w:t>79</w:t>
            </w:r>
            <w:r w:rsidRPr="00AE4694">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CA_1A-3A-19A-42A</w:t>
            </w:r>
          </w:p>
        </w:tc>
        <w:tc>
          <w:tcPr>
            <w:tcW w:w="0" w:type="auto"/>
            <w:shd w:val="clear" w:color="auto" w:fill="auto"/>
            <w:vAlign w:val="center"/>
          </w:tcPr>
          <w:p w:rsidR="005C2F7C" w:rsidRPr="00AE4694" w:rsidRDefault="005C2F7C" w:rsidP="005C2F7C">
            <w:pPr>
              <w:pStyle w:val="TAC"/>
            </w:pPr>
            <w:r w:rsidRPr="00AE4694">
              <w:t>CA_n79C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DC_1A-3A-19A-42</w:t>
            </w:r>
            <w:r w:rsidRPr="00AE4694">
              <w:rPr>
                <w:rFonts w:cs="Arial" w:hint="eastAsia"/>
                <w:lang w:eastAsia="zh-CN"/>
              </w:rPr>
              <w:t>C</w:t>
            </w:r>
            <w:r w:rsidRPr="00AE4694">
              <w:rPr>
                <w:rFonts w:cs="Arial"/>
                <w:lang w:eastAsia="ja-JP"/>
              </w:rPr>
              <w:t>_n79A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79</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w:t>
            </w:r>
            <w:r w:rsidRPr="00AE4694">
              <w:rPr>
                <w:rFonts w:cs="Arial" w:hint="eastAsia"/>
                <w:lang w:eastAsia="zh-CN"/>
              </w:rPr>
              <w:t>C</w:t>
            </w:r>
          </w:p>
        </w:tc>
        <w:tc>
          <w:tcPr>
            <w:tcW w:w="0" w:type="auto"/>
            <w:shd w:val="clear" w:color="auto" w:fill="auto"/>
            <w:vAlign w:val="center"/>
          </w:tcPr>
          <w:p w:rsidR="005C2F7C" w:rsidRPr="00AE4694" w:rsidRDefault="005C2F7C" w:rsidP="005C2F7C">
            <w:pPr>
              <w:pStyle w:val="TAC"/>
            </w:pPr>
            <w:r w:rsidRPr="00AE4694">
              <w:t>n79A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DC_1A-3A-19A-42</w:t>
            </w:r>
            <w:r w:rsidRPr="00AE4694">
              <w:rPr>
                <w:rFonts w:cs="Arial" w:hint="eastAsia"/>
                <w:lang w:eastAsia="zh-CN"/>
              </w:rPr>
              <w:t>C</w:t>
            </w:r>
            <w:r w:rsidRPr="00AE4694">
              <w:rPr>
                <w:rFonts w:cs="Arial"/>
                <w:lang w:eastAsia="ja-JP"/>
              </w:rPr>
              <w:t>_n79</w:t>
            </w:r>
            <w:r w:rsidRPr="00AE4694">
              <w:rPr>
                <w:rFonts w:cs="Arial" w:hint="eastAsia"/>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1</w:t>
            </w:r>
            <w:r w:rsidRPr="00AE4694">
              <w:rPr>
                <w:rFonts w:eastAsia="맑은 고딕"/>
              </w:rPr>
              <w:t>9</w:t>
            </w:r>
            <w:r w:rsidRPr="00AE4694">
              <w:rPr>
                <w:rFonts w:eastAsia="맑은 고딕" w:hint="eastAsia"/>
              </w:rPr>
              <w:t>A_</w:t>
            </w:r>
            <w:r w:rsidRPr="00AE4694">
              <w:rPr>
                <w:rFonts w:hint="eastAsia"/>
              </w:rPr>
              <w:t>n</w:t>
            </w:r>
            <w:r w:rsidRPr="00AE4694">
              <w:rPr>
                <w:rFonts w:eastAsia="맑은 고딕" w:hint="eastAsia"/>
              </w:rPr>
              <w:t>79</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CA_1A-3A-19A-42</w:t>
            </w:r>
            <w:r w:rsidRPr="00AE4694">
              <w:rPr>
                <w:rFonts w:cs="Arial" w:hint="eastAsia"/>
                <w:lang w:eastAsia="zh-CN"/>
              </w:rPr>
              <w:t>C</w:t>
            </w:r>
          </w:p>
        </w:tc>
        <w:tc>
          <w:tcPr>
            <w:tcW w:w="0" w:type="auto"/>
            <w:shd w:val="clear" w:color="auto" w:fill="auto"/>
            <w:vAlign w:val="center"/>
          </w:tcPr>
          <w:p w:rsidR="005C2F7C" w:rsidRPr="00AE4694" w:rsidRDefault="005C2F7C" w:rsidP="005C2F7C">
            <w:pPr>
              <w:pStyle w:val="TAC"/>
            </w:pPr>
            <w:r w:rsidRPr="00AE4694">
              <w:t>CA_n79</w:t>
            </w:r>
            <w:r w:rsidRPr="00AE4694">
              <w:rPr>
                <w:rFonts w:cs="Arial" w:hint="eastAsia"/>
              </w:rPr>
              <w:t>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eastAsia="맑은 고딕" w:cs="Arial" w:hint="eastAsia"/>
                <w:szCs w:val="18"/>
                <w:lang w:eastAsia="ko-KR"/>
              </w:rPr>
              <w:t>DC_1A-3A-20A_n28A-n78A</w:t>
            </w:r>
          </w:p>
        </w:tc>
        <w:tc>
          <w:tcPr>
            <w:tcW w:w="0" w:type="auto"/>
            <w:shd w:val="clear" w:color="auto" w:fill="auto"/>
          </w:tcPr>
          <w:p w:rsidR="005C2F7C" w:rsidRPr="00AE4694" w:rsidRDefault="005C2F7C" w:rsidP="005C2F7C">
            <w:pPr>
              <w:pStyle w:val="TAC"/>
              <w:rPr>
                <w:rFonts w:eastAsia="맑은 고딕"/>
                <w:lang w:eastAsia="ko-KR"/>
              </w:rPr>
            </w:pPr>
            <w:r w:rsidRPr="00AE4694">
              <w:rPr>
                <w:rFonts w:eastAsia="맑은 고딕" w:hint="eastAsia"/>
                <w:lang w:eastAsia="ko-KR"/>
              </w:rPr>
              <w:t>DC_1A_n28A</w:t>
            </w:r>
          </w:p>
          <w:p w:rsidR="005C2F7C" w:rsidRPr="00AE4694" w:rsidRDefault="005C2F7C" w:rsidP="005C2F7C">
            <w:pPr>
              <w:pStyle w:val="TAC"/>
              <w:rPr>
                <w:rFonts w:eastAsia="맑은 고딕"/>
                <w:lang w:eastAsia="ko-KR"/>
              </w:rPr>
            </w:pPr>
            <w:r w:rsidRPr="00AE4694">
              <w:rPr>
                <w:rFonts w:eastAsia="맑은 고딕"/>
                <w:lang w:eastAsia="ko-KR"/>
              </w:rPr>
              <w:t>DC_1A_n78A</w:t>
            </w:r>
          </w:p>
          <w:p w:rsidR="005C2F7C" w:rsidRPr="00AE4694" w:rsidRDefault="005C2F7C" w:rsidP="005C2F7C">
            <w:pPr>
              <w:pStyle w:val="TAC"/>
              <w:rPr>
                <w:rFonts w:eastAsia="맑은 고딕"/>
                <w:lang w:eastAsia="ko-KR"/>
              </w:rPr>
            </w:pPr>
            <w:r w:rsidRPr="00AE4694">
              <w:rPr>
                <w:rFonts w:eastAsia="맑은 고딕"/>
                <w:lang w:eastAsia="ko-KR"/>
              </w:rPr>
              <w:t>DC_3A_n28A</w:t>
            </w:r>
          </w:p>
          <w:p w:rsidR="005C2F7C" w:rsidRPr="00AE4694" w:rsidRDefault="005C2F7C" w:rsidP="005C2F7C">
            <w:pPr>
              <w:pStyle w:val="TAC"/>
              <w:rPr>
                <w:rFonts w:eastAsia="맑은 고딕"/>
                <w:lang w:eastAsia="ko-KR"/>
              </w:rPr>
            </w:pPr>
            <w:r w:rsidRPr="00AE4694">
              <w:rPr>
                <w:rFonts w:eastAsia="맑은 고딕"/>
                <w:lang w:eastAsia="ko-KR"/>
              </w:rPr>
              <w:t>DC_3A_n78A</w:t>
            </w:r>
          </w:p>
          <w:p w:rsidR="005C2F7C" w:rsidRPr="00AE4694" w:rsidRDefault="005C2F7C" w:rsidP="005C2F7C">
            <w:pPr>
              <w:pStyle w:val="TAC"/>
              <w:rPr>
                <w:rFonts w:eastAsia="맑은 고딕"/>
                <w:lang w:eastAsia="ko-KR"/>
              </w:rPr>
            </w:pPr>
            <w:r w:rsidRPr="00AE4694">
              <w:rPr>
                <w:rFonts w:eastAsia="맑은 고딕"/>
                <w:lang w:eastAsia="ko-KR"/>
              </w:rPr>
              <w:t>DC_20A_n28A</w:t>
            </w:r>
          </w:p>
          <w:p w:rsidR="005C2F7C" w:rsidRPr="00AE4694" w:rsidRDefault="005C2F7C" w:rsidP="005C2F7C">
            <w:pPr>
              <w:pStyle w:val="TAC"/>
            </w:pPr>
            <w:r w:rsidRPr="00AE4694">
              <w:rPr>
                <w:rFonts w:eastAsia="맑은 고딕"/>
                <w:lang w:eastAsia="ko-KR"/>
              </w:rPr>
              <w:t>DC_20A_n78A</w:t>
            </w:r>
          </w:p>
        </w:tc>
        <w:tc>
          <w:tcPr>
            <w:tcW w:w="0" w:type="auto"/>
            <w:noWrap/>
            <w:vAlign w:val="center"/>
          </w:tcPr>
          <w:p w:rsidR="005C2F7C" w:rsidRPr="00AE4694" w:rsidRDefault="005C2F7C" w:rsidP="005C2F7C">
            <w:pPr>
              <w:pStyle w:val="TAC"/>
              <w:rPr>
                <w:lang w:eastAsia="zh-CN"/>
              </w:rPr>
            </w:pPr>
            <w:r w:rsidRPr="00AE4694">
              <w:rPr>
                <w:rFonts w:eastAsia="맑은 고딕" w:cs="Arial" w:hint="eastAsia"/>
                <w:szCs w:val="18"/>
                <w:lang w:eastAsia="ko-KR"/>
              </w:rPr>
              <w:t>CA_1A-3A-20A</w:t>
            </w:r>
          </w:p>
        </w:tc>
        <w:tc>
          <w:tcPr>
            <w:tcW w:w="0" w:type="auto"/>
            <w:shd w:val="clear" w:color="auto" w:fill="auto"/>
            <w:vAlign w:val="center"/>
          </w:tcPr>
          <w:p w:rsidR="005C2F7C" w:rsidRPr="00AE4694" w:rsidRDefault="005C2F7C" w:rsidP="005C2F7C">
            <w:pPr>
              <w:pStyle w:val="TAC"/>
              <w:rPr>
                <w:rFonts w:cs="Arial"/>
              </w:rPr>
            </w:pPr>
            <w:r w:rsidRPr="00AE4694">
              <w:rPr>
                <w:rFonts w:eastAsia="맑은 고딕" w:hint="eastAsia"/>
                <w:lang w:eastAsia="ko-KR"/>
              </w:rPr>
              <w:t>CA_n28A</w:t>
            </w:r>
            <w:r w:rsidRPr="00AE4694">
              <w:rPr>
                <w:rFonts w:eastAsia="맑은 고딕"/>
                <w:lang w:eastAsia="ko-KR"/>
              </w:rPr>
              <w:t>-n78A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rPr>
              <w:t>DC_1A-3A-21A-42A_n77A</w:t>
            </w:r>
          </w:p>
          <w:p w:rsidR="005C2F7C" w:rsidRPr="00AE4694" w:rsidRDefault="005C2F7C" w:rsidP="005C2F7C">
            <w:pPr>
              <w:pStyle w:val="TAC"/>
              <w:rPr>
                <w:rFonts w:eastAsia="맑은 고딕" w:cs="Arial"/>
                <w:szCs w:val="18"/>
                <w:lang w:eastAsia="ko-KR"/>
              </w:rPr>
            </w:pPr>
            <w:r w:rsidRPr="00AE4694">
              <w:rPr>
                <w:rFonts w:cs="Arial"/>
              </w:rPr>
              <w:t>DC_1A-3A-21A-42A_n77C</w:t>
            </w:r>
          </w:p>
        </w:tc>
        <w:tc>
          <w:tcPr>
            <w:tcW w:w="0" w:type="auto"/>
            <w:shd w:val="clear" w:color="auto" w:fill="auto"/>
          </w:tcPr>
          <w:p w:rsidR="005C2F7C" w:rsidRPr="00AE4694" w:rsidRDefault="005C2F7C" w:rsidP="005C2F7C">
            <w:pPr>
              <w:pStyle w:val="TAC"/>
            </w:pPr>
            <w:r w:rsidRPr="00AE4694">
              <w:t>DC_</w:t>
            </w:r>
            <w:r w:rsidRPr="00AE4694">
              <w:rPr>
                <w:rFonts w:eastAsia="맑은 고딕"/>
              </w:rPr>
              <w:t>1A_</w:t>
            </w:r>
            <w:r w:rsidRPr="00AE4694">
              <w:t>n</w:t>
            </w:r>
            <w:r w:rsidRPr="00AE4694">
              <w:rPr>
                <w:rFonts w:eastAsia="맑은 고딕"/>
              </w:rPr>
              <w:t>77</w:t>
            </w:r>
            <w:r w:rsidRPr="00AE4694">
              <w:t>A</w:t>
            </w:r>
          </w:p>
          <w:p w:rsidR="005C2F7C" w:rsidRPr="00AE4694" w:rsidRDefault="005C2F7C" w:rsidP="005C2F7C">
            <w:pPr>
              <w:pStyle w:val="TAC"/>
            </w:pPr>
            <w:r w:rsidRPr="00AE4694">
              <w:t>DC_</w:t>
            </w:r>
            <w:r w:rsidRPr="00AE4694">
              <w:rPr>
                <w:rFonts w:eastAsia="맑은 고딕"/>
              </w:rPr>
              <w:t>3A_</w:t>
            </w:r>
            <w:r w:rsidRPr="00AE4694">
              <w:t>n</w:t>
            </w:r>
            <w:r w:rsidRPr="00AE4694">
              <w:rPr>
                <w:rFonts w:eastAsia="맑은 고딕"/>
              </w:rPr>
              <w:t>77</w:t>
            </w:r>
            <w:r w:rsidRPr="00AE4694">
              <w:t>A</w:t>
            </w:r>
          </w:p>
          <w:p w:rsidR="005C2F7C" w:rsidRPr="00AE4694" w:rsidRDefault="005C2F7C" w:rsidP="005C2F7C">
            <w:pPr>
              <w:pStyle w:val="TAC"/>
              <w:rPr>
                <w:rFonts w:eastAsia="맑은 고딕"/>
                <w:lang w:eastAsia="ko-KR"/>
              </w:rPr>
            </w:pPr>
            <w:r w:rsidRPr="00AE4694">
              <w:t>DC_</w:t>
            </w:r>
            <w:r w:rsidRPr="00AE4694">
              <w:rPr>
                <w:rFonts w:eastAsia="맑은 고딕"/>
              </w:rPr>
              <w:t>21A_</w:t>
            </w:r>
            <w:r w:rsidRPr="00AE4694">
              <w:t>n</w:t>
            </w:r>
            <w:r w:rsidRPr="00AE4694">
              <w:rPr>
                <w:rFonts w:eastAsia="맑은 고딕"/>
              </w:rPr>
              <w:t>77</w:t>
            </w:r>
            <w:r w:rsidRPr="00AE4694">
              <w:t>A</w:t>
            </w:r>
          </w:p>
        </w:tc>
        <w:tc>
          <w:tcPr>
            <w:tcW w:w="0" w:type="auto"/>
            <w:noWrap/>
            <w:vAlign w:val="center"/>
          </w:tcPr>
          <w:p w:rsidR="005C2F7C" w:rsidRPr="00AE4694" w:rsidRDefault="005C2F7C" w:rsidP="005C2F7C">
            <w:pPr>
              <w:pStyle w:val="TAC"/>
              <w:rPr>
                <w:rFonts w:eastAsia="맑은 고딕" w:cs="Arial"/>
                <w:szCs w:val="18"/>
                <w:lang w:eastAsia="ko-KR"/>
              </w:rPr>
            </w:pPr>
            <w:r w:rsidRPr="00AE4694">
              <w:rPr>
                <w:lang w:eastAsia="zh-CN"/>
              </w:rPr>
              <w:t>CA_</w:t>
            </w:r>
            <w:r w:rsidRPr="00AE4694">
              <w:rPr>
                <w:rFonts w:cs="Arial"/>
              </w:rPr>
              <w:t>1A-3A-21A-42A</w:t>
            </w:r>
          </w:p>
        </w:tc>
        <w:tc>
          <w:tcPr>
            <w:tcW w:w="0" w:type="auto"/>
            <w:shd w:val="clear" w:color="auto" w:fill="auto"/>
            <w:vAlign w:val="center"/>
          </w:tcPr>
          <w:p w:rsidR="005C2F7C" w:rsidRPr="00AE4694" w:rsidRDefault="005C2F7C" w:rsidP="005C2F7C">
            <w:pPr>
              <w:pStyle w:val="TAC"/>
              <w:rPr>
                <w:rFonts w:cs="Arial"/>
              </w:rPr>
            </w:pPr>
            <w:r w:rsidRPr="00AE4694">
              <w:rPr>
                <w:rFonts w:cs="Arial"/>
              </w:rPr>
              <w:t>n77A</w:t>
            </w:r>
          </w:p>
          <w:p w:rsidR="005C2F7C" w:rsidRPr="00AE4694" w:rsidRDefault="005C2F7C" w:rsidP="005C2F7C">
            <w:pPr>
              <w:pStyle w:val="TAC"/>
              <w:rPr>
                <w:rFonts w:eastAsia="맑은 고딕"/>
                <w:lang w:eastAsia="ko-KR"/>
              </w:rPr>
            </w:pPr>
            <w:r w:rsidRPr="00AE4694">
              <w:rPr>
                <w:rFonts w:cs="Arial"/>
              </w:rPr>
              <w:t>CA_n77C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rPr>
              <w:t>DC_1A-3A-21A-42A_n7</w:t>
            </w:r>
            <w:r w:rsidRPr="00AE4694">
              <w:rPr>
                <w:rFonts w:cs="Arial"/>
                <w:lang w:eastAsia="zh-CN"/>
              </w:rPr>
              <w:t>8</w:t>
            </w:r>
            <w:r w:rsidRPr="00AE4694">
              <w:rPr>
                <w:rFonts w:cs="Arial"/>
              </w:rPr>
              <w:t>A</w:t>
            </w:r>
          </w:p>
          <w:p w:rsidR="005C2F7C" w:rsidRPr="00AE4694" w:rsidRDefault="005C2F7C" w:rsidP="005C2F7C">
            <w:pPr>
              <w:pStyle w:val="TAC"/>
              <w:rPr>
                <w:rFonts w:cs="Arial"/>
              </w:rPr>
            </w:pPr>
            <w:r w:rsidRPr="00AE4694">
              <w:rPr>
                <w:rFonts w:cs="Arial"/>
              </w:rPr>
              <w:t>DC_1A-3A-21A-42A_n7</w:t>
            </w:r>
            <w:r w:rsidRPr="00AE4694">
              <w:rPr>
                <w:rFonts w:cs="Arial"/>
                <w:lang w:eastAsia="zh-CN"/>
              </w:rPr>
              <w:t>8</w:t>
            </w:r>
            <w:r w:rsidRPr="00AE4694">
              <w:rPr>
                <w:rFonts w:cs="Arial"/>
              </w:rPr>
              <w:t>C</w:t>
            </w:r>
          </w:p>
        </w:tc>
        <w:tc>
          <w:tcPr>
            <w:tcW w:w="0" w:type="auto"/>
            <w:shd w:val="clear" w:color="auto" w:fill="auto"/>
          </w:tcPr>
          <w:p w:rsidR="005C2F7C" w:rsidRPr="00AE4694" w:rsidRDefault="005C2F7C" w:rsidP="005C2F7C">
            <w:pPr>
              <w:pStyle w:val="TAC"/>
            </w:pPr>
            <w:r w:rsidRPr="00AE4694">
              <w:t>DC_</w:t>
            </w:r>
            <w:r w:rsidRPr="00AE4694">
              <w:rPr>
                <w:rFonts w:eastAsia="맑은 고딕"/>
              </w:rPr>
              <w:t>1A_</w:t>
            </w:r>
            <w:r w:rsidRPr="00AE4694">
              <w:t>n</w:t>
            </w:r>
            <w:r w:rsidRPr="00AE4694">
              <w:rPr>
                <w:rFonts w:eastAsia="맑은 고딕"/>
              </w:rPr>
              <w:t>7</w:t>
            </w:r>
            <w:r w:rsidRPr="00AE4694">
              <w:rPr>
                <w:lang w:eastAsia="zh-CN"/>
              </w:rPr>
              <w:t>8</w:t>
            </w:r>
            <w:r w:rsidRPr="00AE4694">
              <w:t>A</w:t>
            </w:r>
          </w:p>
          <w:p w:rsidR="005C2F7C" w:rsidRPr="00AE4694" w:rsidRDefault="005C2F7C" w:rsidP="005C2F7C">
            <w:pPr>
              <w:pStyle w:val="TAC"/>
            </w:pPr>
            <w:r w:rsidRPr="00AE4694">
              <w:t>DC_</w:t>
            </w:r>
            <w:r w:rsidRPr="00AE4694">
              <w:rPr>
                <w:rFonts w:eastAsia="맑은 고딕"/>
              </w:rPr>
              <w:t>3A_</w:t>
            </w:r>
            <w:r w:rsidRPr="00AE4694">
              <w:t>n</w:t>
            </w:r>
            <w:r w:rsidRPr="00AE4694">
              <w:rPr>
                <w:rFonts w:eastAsia="맑은 고딕"/>
              </w:rPr>
              <w:t>7</w:t>
            </w:r>
            <w:r w:rsidRPr="00AE4694">
              <w:rPr>
                <w:lang w:eastAsia="zh-CN"/>
              </w:rPr>
              <w:t>8</w:t>
            </w:r>
            <w:r w:rsidRPr="00AE4694">
              <w:t>A</w:t>
            </w:r>
          </w:p>
          <w:p w:rsidR="005C2F7C" w:rsidRPr="00AE4694" w:rsidRDefault="005C2F7C" w:rsidP="005C2F7C">
            <w:pPr>
              <w:pStyle w:val="TAC"/>
            </w:pPr>
            <w:r w:rsidRPr="00AE4694">
              <w:t>DC_</w:t>
            </w:r>
            <w:r w:rsidRPr="00AE4694">
              <w:rPr>
                <w:rFonts w:eastAsia="맑은 고딕"/>
              </w:rPr>
              <w:t>21A_</w:t>
            </w:r>
            <w:r w:rsidRPr="00AE4694">
              <w:t>n</w:t>
            </w:r>
            <w:r w:rsidRPr="00AE4694">
              <w:rPr>
                <w:rFonts w:eastAsia="맑은 고딕"/>
              </w:rPr>
              <w:t>7</w:t>
            </w:r>
            <w:r w:rsidRPr="00AE4694">
              <w:rPr>
                <w:lang w:eastAsia="zh-CN"/>
              </w:rPr>
              <w:t>8</w:t>
            </w:r>
            <w:r w:rsidRPr="00AE4694">
              <w:t>A</w:t>
            </w:r>
          </w:p>
        </w:tc>
        <w:tc>
          <w:tcPr>
            <w:tcW w:w="0" w:type="auto"/>
            <w:noWrap/>
            <w:vAlign w:val="center"/>
          </w:tcPr>
          <w:p w:rsidR="005C2F7C" w:rsidRPr="00AE4694" w:rsidRDefault="005C2F7C" w:rsidP="005C2F7C">
            <w:pPr>
              <w:pStyle w:val="TAC"/>
              <w:rPr>
                <w:lang w:eastAsia="zh-CN"/>
              </w:rPr>
            </w:pPr>
            <w:r w:rsidRPr="00AE4694">
              <w:rPr>
                <w:lang w:eastAsia="zh-CN"/>
              </w:rPr>
              <w:t>CA_</w:t>
            </w:r>
            <w:r w:rsidRPr="00AE4694">
              <w:rPr>
                <w:rFonts w:cs="Arial"/>
              </w:rPr>
              <w:t>1A-3A-21A-42A</w:t>
            </w:r>
          </w:p>
        </w:tc>
        <w:tc>
          <w:tcPr>
            <w:tcW w:w="0" w:type="auto"/>
            <w:shd w:val="clear" w:color="auto" w:fill="auto"/>
            <w:vAlign w:val="center"/>
          </w:tcPr>
          <w:p w:rsidR="005C2F7C" w:rsidRPr="00AE4694" w:rsidRDefault="005C2F7C" w:rsidP="005C2F7C">
            <w:pPr>
              <w:pStyle w:val="TAC"/>
              <w:rPr>
                <w:rFonts w:cs="Arial"/>
                <w:lang w:eastAsia="zh-CN"/>
              </w:rPr>
            </w:pPr>
            <w:r w:rsidRPr="00AE4694">
              <w:rPr>
                <w:rFonts w:cs="Arial"/>
              </w:rPr>
              <w:t>n7</w:t>
            </w:r>
            <w:r w:rsidRPr="00AE4694">
              <w:rPr>
                <w:rFonts w:cs="Arial"/>
                <w:lang w:eastAsia="zh-CN"/>
              </w:rPr>
              <w:t>8A</w:t>
            </w:r>
          </w:p>
          <w:p w:rsidR="005C2F7C" w:rsidRPr="00AE4694" w:rsidRDefault="005C2F7C" w:rsidP="005C2F7C">
            <w:pPr>
              <w:pStyle w:val="TAC"/>
              <w:rPr>
                <w:rFonts w:cs="Arial"/>
              </w:rPr>
            </w:pPr>
            <w:r w:rsidRPr="00AE4694">
              <w:rPr>
                <w:rFonts w:cs="Arial"/>
              </w:rPr>
              <w:t>CA_n7</w:t>
            </w:r>
            <w:r w:rsidRPr="00AE4694">
              <w:rPr>
                <w:rFonts w:cs="Arial"/>
                <w:lang w:eastAsia="zh-CN"/>
              </w:rPr>
              <w:t>8</w:t>
            </w:r>
            <w:r w:rsidRPr="00AE4694">
              <w:rPr>
                <w:rFonts w:cs="Arial"/>
              </w:rPr>
              <w:t>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rPr>
              <w:t>DC_1A-3A-21A-42A_n7</w:t>
            </w:r>
            <w:r w:rsidRPr="00AE4694">
              <w:rPr>
                <w:rFonts w:cs="Arial"/>
                <w:lang w:eastAsia="zh-CN"/>
              </w:rPr>
              <w:t>9</w:t>
            </w:r>
            <w:r w:rsidRPr="00AE4694">
              <w:rPr>
                <w:rFonts w:cs="Arial"/>
              </w:rPr>
              <w:t>A</w:t>
            </w:r>
          </w:p>
          <w:p w:rsidR="005C2F7C" w:rsidRPr="00AE4694" w:rsidRDefault="005C2F7C" w:rsidP="005C2F7C">
            <w:pPr>
              <w:pStyle w:val="TAC"/>
              <w:rPr>
                <w:rFonts w:cs="Arial"/>
              </w:rPr>
            </w:pPr>
            <w:r w:rsidRPr="00AE4694">
              <w:rPr>
                <w:rFonts w:cs="Arial"/>
              </w:rPr>
              <w:t>DC_1A-3A-21A-42A_n7</w:t>
            </w:r>
            <w:r w:rsidRPr="00AE4694">
              <w:rPr>
                <w:rFonts w:cs="Arial"/>
                <w:lang w:eastAsia="zh-CN"/>
              </w:rPr>
              <w:t>9</w:t>
            </w:r>
            <w:r w:rsidRPr="00AE4694">
              <w:rPr>
                <w:rFonts w:cs="Arial"/>
              </w:rPr>
              <w:t>C</w:t>
            </w:r>
          </w:p>
        </w:tc>
        <w:tc>
          <w:tcPr>
            <w:tcW w:w="0" w:type="auto"/>
            <w:shd w:val="clear" w:color="auto" w:fill="auto"/>
          </w:tcPr>
          <w:p w:rsidR="005C2F7C" w:rsidRPr="00AE4694" w:rsidRDefault="005C2F7C" w:rsidP="005C2F7C">
            <w:pPr>
              <w:pStyle w:val="TAC"/>
            </w:pPr>
            <w:r w:rsidRPr="00AE4694">
              <w:t>DC_</w:t>
            </w:r>
            <w:r w:rsidRPr="00AE4694">
              <w:rPr>
                <w:rFonts w:eastAsia="맑은 고딕"/>
              </w:rPr>
              <w:t>1A_</w:t>
            </w:r>
            <w:r w:rsidRPr="00AE4694">
              <w:t>n</w:t>
            </w:r>
            <w:r w:rsidRPr="00AE4694">
              <w:rPr>
                <w:rFonts w:eastAsia="맑은 고딕"/>
              </w:rPr>
              <w:t>7</w:t>
            </w:r>
            <w:r w:rsidRPr="00AE4694">
              <w:rPr>
                <w:lang w:eastAsia="zh-CN"/>
              </w:rPr>
              <w:t>9</w:t>
            </w:r>
            <w:r w:rsidRPr="00AE4694">
              <w:t>A</w:t>
            </w:r>
          </w:p>
          <w:p w:rsidR="005C2F7C" w:rsidRPr="00AE4694" w:rsidRDefault="005C2F7C" w:rsidP="005C2F7C">
            <w:pPr>
              <w:pStyle w:val="TAC"/>
            </w:pPr>
            <w:r w:rsidRPr="00AE4694">
              <w:t>DC_</w:t>
            </w:r>
            <w:r w:rsidRPr="00AE4694">
              <w:rPr>
                <w:rFonts w:eastAsia="맑은 고딕"/>
              </w:rPr>
              <w:t>3A_</w:t>
            </w:r>
            <w:r w:rsidRPr="00AE4694">
              <w:t>n</w:t>
            </w:r>
            <w:r w:rsidRPr="00AE4694">
              <w:rPr>
                <w:rFonts w:eastAsia="맑은 고딕"/>
              </w:rPr>
              <w:t>7</w:t>
            </w:r>
            <w:r w:rsidRPr="00AE4694">
              <w:rPr>
                <w:lang w:eastAsia="zh-CN"/>
              </w:rPr>
              <w:t>9</w:t>
            </w:r>
            <w:r w:rsidRPr="00AE4694">
              <w:t>A</w:t>
            </w:r>
          </w:p>
          <w:p w:rsidR="005C2F7C" w:rsidRPr="00AE4694" w:rsidRDefault="005C2F7C" w:rsidP="005C2F7C">
            <w:pPr>
              <w:pStyle w:val="TAC"/>
            </w:pPr>
            <w:r w:rsidRPr="00AE4694">
              <w:t>DC_</w:t>
            </w:r>
            <w:r w:rsidRPr="00AE4694">
              <w:rPr>
                <w:rFonts w:eastAsia="맑은 고딕"/>
              </w:rPr>
              <w:t>19A_</w:t>
            </w:r>
            <w:r w:rsidRPr="00AE4694">
              <w:t>n</w:t>
            </w:r>
            <w:r w:rsidRPr="00AE4694">
              <w:rPr>
                <w:rFonts w:eastAsia="맑은 고딕"/>
              </w:rPr>
              <w:t>7</w:t>
            </w:r>
            <w:r w:rsidRPr="00AE4694">
              <w:rPr>
                <w:lang w:eastAsia="zh-CN"/>
              </w:rPr>
              <w:t>9</w:t>
            </w:r>
            <w:r w:rsidRPr="00AE4694">
              <w:t>A</w:t>
            </w:r>
          </w:p>
        </w:tc>
        <w:tc>
          <w:tcPr>
            <w:tcW w:w="0" w:type="auto"/>
            <w:noWrap/>
            <w:vAlign w:val="center"/>
          </w:tcPr>
          <w:p w:rsidR="005C2F7C" w:rsidRPr="00AE4694" w:rsidRDefault="005C2F7C" w:rsidP="005C2F7C">
            <w:pPr>
              <w:pStyle w:val="TAC"/>
              <w:rPr>
                <w:lang w:eastAsia="zh-CN"/>
              </w:rPr>
            </w:pPr>
            <w:r w:rsidRPr="00AE4694">
              <w:rPr>
                <w:lang w:eastAsia="zh-CN"/>
              </w:rPr>
              <w:t>CA_</w:t>
            </w:r>
            <w:r w:rsidRPr="00AE4694">
              <w:rPr>
                <w:rFonts w:cs="Arial"/>
              </w:rPr>
              <w:t>1A-3A-21A-42A</w:t>
            </w:r>
          </w:p>
        </w:tc>
        <w:tc>
          <w:tcPr>
            <w:tcW w:w="0" w:type="auto"/>
            <w:shd w:val="clear" w:color="auto" w:fill="auto"/>
            <w:vAlign w:val="center"/>
          </w:tcPr>
          <w:p w:rsidR="005C2F7C" w:rsidRPr="00AE4694" w:rsidRDefault="005C2F7C" w:rsidP="005C2F7C">
            <w:pPr>
              <w:pStyle w:val="TAC"/>
              <w:rPr>
                <w:rFonts w:cs="Arial"/>
                <w:lang w:eastAsia="zh-CN"/>
              </w:rPr>
            </w:pPr>
            <w:r w:rsidRPr="00AE4694">
              <w:rPr>
                <w:rFonts w:cs="Arial"/>
              </w:rPr>
              <w:t>n7</w:t>
            </w:r>
            <w:r w:rsidRPr="00AE4694">
              <w:rPr>
                <w:rFonts w:cs="Arial"/>
                <w:lang w:eastAsia="zh-CN"/>
              </w:rPr>
              <w:t>9A</w:t>
            </w:r>
          </w:p>
          <w:p w:rsidR="005C2F7C" w:rsidRPr="00AE4694" w:rsidRDefault="005C2F7C" w:rsidP="005C2F7C">
            <w:pPr>
              <w:pStyle w:val="TAC"/>
              <w:rPr>
                <w:rFonts w:cs="Arial"/>
              </w:rPr>
            </w:pPr>
            <w:r w:rsidRPr="00AE4694">
              <w:rPr>
                <w:rFonts w:cs="Arial"/>
              </w:rPr>
              <w:t>CA_n7</w:t>
            </w:r>
            <w:r w:rsidRPr="00AE4694">
              <w:rPr>
                <w:rFonts w:cs="Arial"/>
                <w:lang w:eastAsia="zh-CN"/>
              </w:rPr>
              <w:t>9</w:t>
            </w:r>
            <w:r w:rsidRPr="00AE4694">
              <w:rPr>
                <w:rFonts w:cs="Arial"/>
              </w:rPr>
              <w:t>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hint="eastAsia"/>
              </w:rPr>
              <w:t>DC</w:t>
            </w:r>
            <w:r w:rsidRPr="00AE4694">
              <w:rPr>
                <w:rFonts w:cs="Arial"/>
              </w:rPr>
              <w:t>_</w:t>
            </w:r>
            <w:r w:rsidRPr="00AE4694">
              <w:rPr>
                <w:rFonts w:cs="Arial" w:hint="eastAsia"/>
              </w:rPr>
              <w:t>1A-3A-21A-42C</w:t>
            </w:r>
            <w:r w:rsidRPr="00AE4694">
              <w:rPr>
                <w:rFonts w:cs="Arial"/>
              </w:rPr>
              <w:t>_n7</w:t>
            </w:r>
            <w:r w:rsidRPr="00AE4694">
              <w:rPr>
                <w:rFonts w:cs="Arial" w:hint="eastAsia"/>
              </w:rPr>
              <w:t>7</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rPr>
              <w:t>21</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hint="eastAsia"/>
                <w:lang w:eastAsia="zh-CN"/>
              </w:rPr>
              <w:t>CA_</w:t>
            </w:r>
            <w:r w:rsidRPr="00AE4694">
              <w:rPr>
                <w:rFonts w:cs="Arial" w:hint="eastAsia"/>
              </w:rPr>
              <w:t>1A-3A-21A-42C</w:t>
            </w:r>
          </w:p>
        </w:tc>
        <w:tc>
          <w:tcPr>
            <w:tcW w:w="0" w:type="auto"/>
            <w:shd w:val="clear" w:color="auto" w:fill="auto"/>
            <w:vAlign w:val="center"/>
          </w:tcPr>
          <w:p w:rsidR="005C2F7C" w:rsidRPr="00AE4694" w:rsidRDefault="005C2F7C" w:rsidP="005C2F7C">
            <w:pPr>
              <w:pStyle w:val="TAC"/>
            </w:pPr>
            <w:r w:rsidRPr="00AE4694">
              <w:rPr>
                <w:rFonts w:cs="Arial"/>
              </w:rPr>
              <w:t>n7</w:t>
            </w:r>
            <w:r w:rsidRPr="00AE4694">
              <w:rPr>
                <w:rFonts w:cs="Arial" w:hint="eastAsia"/>
              </w:rPr>
              <w:t>7</w:t>
            </w:r>
            <w:r w:rsidRPr="00AE4694">
              <w:rPr>
                <w:rFonts w:cs="Arial"/>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hint="eastAsia"/>
              </w:rPr>
              <w:lastRenderedPageBreak/>
              <w:t>DC</w:t>
            </w:r>
            <w:r w:rsidRPr="00AE4694">
              <w:rPr>
                <w:rFonts w:cs="Arial"/>
              </w:rPr>
              <w:t>_</w:t>
            </w:r>
            <w:r w:rsidRPr="00AE4694">
              <w:rPr>
                <w:rFonts w:cs="Arial" w:hint="eastAsia"/>
              </w:rPr>
              <w:t>1A-3A-21A-42C</w:t>
            </w:r>
            <w:r w:rsidRPr="00AE4694">
              <w:rPr>
                <w:rFonts w:cs="Arial"/>
              </w:rPr>
              <w:t>_n7</w:t>
            </w:r>
            <w:r w:rsidRPr="00AE4694">
              <w:rPr>
                <w:rFonts w:cs="Arial" w:hint="eastAsia"/>
              </w:rPr>
              <w:t>7C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rPr>
              <w:t>21</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RDefault="005C2F7C" w:rsidP="005C2F7C">
            <w:pPr>
              <w:pStyle w:val="TAC"/>
              <w:rPr>
                <w:lang w:eastAsia="zh-CN"/>
              </w:rPr>
            </w:pPr>
            <w:r w:rsidRPr="00AE4694">
              <w:rPr>
                <w:rFonts w:hint="eastAsia"/>
                <w:lang w:eastAsia="zh-CN"/>
              </w:rPr>
              <w:t>CA_</w:t>
            </w:r>
            <w:r w:rsidRPr="00AE4694">
              <w:rPr>
                <w:rFonts w:cs="Arial" w:hint="eastAsia"/>
              </w:rPr>
              <w:t>1A-3A-21A-42C</w:t>
            </w:r>
          </w:p>
        </w:tc>
        <w:tc>
          <w:tcPr>
            <w:tcW w:w="0" w:type="auto"/>
            <w:shd w:val="clear" w:color="auto" w:fill="auto"/>
            <w:vAlign w:val="center"/>
          </w:tcPr>
          <w:p w:rsidR="005C2F7C" w:rsidRPr="00AE4694" w:rsidRDefault="005C2F7C" w:rsidP="005C2F7C">
            <w:pPr>
              <w:pStyle w:val="TAC"/>
              <w:rPr>
                <w:rFonts w:cs="Arial"/>
              </w:rPr>
            </w:pPr>
            <w:r w:rsidRPr="00AE4694">
              <w:rPr>
                <w:rFonts w:cs="Arial"/>
              </w:rPr>
              <w:t>CA_n7</w:t>
            </w:r>
            <w:r w:rsidRPr="00AE4694">
              <w:rPr>
                <w:rFonts w:cs="Arial" w:hint="eastAsia"/>
              </w:rPr>
              <w:t>7C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hint="eastAsia"/>
              </w:rPr>
              <w:t>DC</w:t>
            </w:r>
            <w:r w:rsidRPr="00AE4694">
              <w:rPr>
                <w:rFonts w:cs="Arial"/>
              </w:rPr>
              <w:t>_</w:t>
            </w:r>
            <w:r w:rsidRPr="00AE4694">
              <w:rPr>
                <w:rFonts w:cs="Arial" w:hint="eastAsia"/>
              </w:rPr>
              <w:t>1A-3A-21A-42C</w:t>
            </w:r>
            <w:r w:rsidRPr="00AE4694">
              <w:rPr>
                <w:rFonts w:cs="Arial"/>
              </w:rPr>
              <w:t>_n7</w:t>
            </w:r>
            <w:r w:rsidRPr="00AE4694">
              <w:rPr>
                <w:rFonts w:cs="Arial" w:hint="eastAsia"/>
                <w:lang w:eastAsia="zh-CN"/>
              </w:rPr>
              <w:t>8</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hint="eastAsia"/>
                <w:lang w:eastAsia="zh-CN"/>
              </w:rPr>
              <w:t>CA_</w:t>
            </w:r>
            <w:r w:rsidRPr="00AE4694">
              <w:rPr>
                <w:rFonts w:cs="Arial" w:hint="eastAsia"/>
              </w:rPr>
              <w:t>1A-3A-21A-42C</w:t>
            </w:r>
          </w:p>
        </w:tc>
        <w:tc>
          <w:tcPr>
            <w:tcW w:w="0" w:type="auto"/>
            <w:shd w:val="clear" w:color="auto" w:fill="auto"/>
            <w:vAlign w:val="center"/>
          </w:tcPr>
          <w:p w:rsidR="005C2F7C" w:rsidRPr="00AE4694" w:rsidRDefault="005C2F7C" w:rsidP="005C2F7C">
            <w:pPr>
              <w:pStyle w:val="TAC"/>
            </w:pPr>
            <w:r w:rsidRPr="00AE4694">
              <w:rPr>
                <w:rFonts w:cs="Arial"/>
              </w:rPr>
              <w:t>n7</w:t>
            </w:r>
            <w:r w:rsidRPr="00AE4694">
              <w:rPr>
                <w:rFonts w:cs="Arial" w:hint="eastAsia"/>
                <w:lang w:eastAsia="zh-CN"/>
              </w:rPr>
              <w:t>8</w:t>
            </w:r>
            <w:r w:rsidRPr="00AE4694">
              <w:rPr>
                <w:rFonts w:cs="Arial"/>
                <w:lang w:eastAsia="zh-CN"/>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hint="eastAsia"/>
              </w:rPr>
              <w:t>DC</w:t>
            </w:r>
            <w:r w:rsidRPr="00AE4694">
              <w:rPr>
                <w:rFonts w:cs="Arial"/>
              </w:rPr>
              <w:t>_</w:t>
            </w:r>
            <w:r w:rsidRPr="00AE4694">
              <w:rPr>
                <w:rFonts w:cs="Arial" w:hint="eastAsia"/>
              </w:rPr>
              <w:t>1A-3A-21A-42C</w:t>
            </w:r>
            <w:r w:rsidRPr="00AE4694">
              <w:rPr>
                <w:rFonts w:cs="Arial"/>
              </w:rPr>
              <w:t>_n7</w:t>
            </w:r>
            <w:r w:rsidRPr="00AE4694">
              <w:rPr>
                <w:rFonts w:cs="Arial" w:hint="eastAsia"/>
                <w:lang w:eastAsia="zh-CN"/>
              </w:rPr>
              <w:t>8</w:t>
            </w:r>
            <w:r w:rsidRPr="00AE4694">
              <w:rPr>
                <w:rFonts w:cs="Arial" w:hint="eastAsia"/>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tc>
        <w:tc>
          <w:tcPr>
            <w:tcW w:w="0" w:type="auto"/>
            <w:noWrap/>
            <w:vAlign w:val="center"/>
          </w:tcPr>
          <w:p w:rsidR="005C2F7C" w:rsidRPr="00AE4694" w:rsidRDefault="005C2F7C" w:rsidP="005C2F7C">
            <w:pPr>
              <w:pStyle w:val="TAC"/>
              <w:rPr>
                <w:lang w:eastAsia="zh-CN"/>
              </w:rPr>
            </w:pPr>
            <w:r w:rsidRPr="00AE4694">
              <w:rPr>
                <w:rFonts w:hint="eastAsia"/>
                <w:lang w:eastAsia="zh-CN"/>
              </w:rPr>
              <w:t>CA_</w:t>
            </w:r>
            <w:r w:rsidRPr="00AE4694">
              <w:rPr>
                <w:rFonts w:cs="Arial" w:hint="eastAsia"/>
              </w:rPr>
              <w:t>1A-3A-21A-42C</w:t>
            </w:r>
          </w:p>
        </w:tc>
        <w:tc>
          <w:tcPr>
            <w:tcW w:w="0" w:type="auto"/>
            <w:shd w:val="clear" w:color="auto" w:fill="auto"/>
            <w:vAlign w:val="center"/>
          </w:tcPr>
          <w:p w:rsidR="005C2F7C" w:rsidRPr="00AE4694" w:rsidRDefault="005C2F7C" w:rsidP="005C2F7C">
            <w:pPr>
              <w:pStyle w:val="TAC"/>
              <w:rPr>
                <w:rFonts w:cs="Arial"/>
              </w:rPr>
            </w:pPr>
            <w:r w:rsidRPr="00AE4694">
              <w:rPr>
                <w:rFonts w:cs="Arial"/>
              </w:rPr>
              <w:t>CA_n7</w:t>
            </w:r>
            <w:r w:rsidRPr="00AE4694">
              <w:rPr>
                <w:rFonts w:cs="Arial" w:hint="eastAsia"/>
                <w:lang w:eastAsia="zh-CN"/>
              </w:rPr>
              <w:t>8</w:t>
            </w:r>
            <w:r w:rsidRPr="00AE4694">
              <w:rPr>
                <w:rFonts w:cs="Arial" w:hint="eastAsia"/>
              </w:rPr>
              <w:t>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hint="eastAsia"/>
              </w:rPr>
              <w:t>DC</w:t>
            </w:r>
            <w:r w:rsidRPr="00AE4694">
              <w:rPr>
                <w:rFonts w:cs="Arial"/>
              </w:rPr>
              <w:t>_</w:t>
            </w:r>
            <w:r w:rsidRPr="00AE4694">
              <w:rPr>
                <w:rFonts w:cs="Arial" w:hint="eastAsia"/>
              </w:rPr>
              <w:t>1A-3A-21A-42C</w:t>
            </w:r>
            <w:r w:rsidRPr="00AE4694">
              <w:rPr>
                <w:rFonts w:cs="Arial"/>
              </w:rPr>
              <w:t>_n7</w:t>
            </w:r>
            <w:r w:rsidRPr="00AE4694">
              <w:rPr>
                <w:rFonts w:cs="Arial" w:hint="eastAsia"/>
                <w:lang w:eastAsia="zh-CN"/>
              </w:rPr>
              <w:t>9</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hint="eastAsia"/>
                <w:lang w:eastAsia="zh-CN"/>
              </w:rPr>
              <w:t>CA_</w:t>
            </w:r>
            <w:r w:rsidRPr="00AE4694">
              <w:rPr>
                <w:rFonts w:cs="Arial" w:hint="eastAsia"/>
              </w:rPr>
              <w:t>1A-3A-21A-42C</w:t>
            </w:r>
          </w:p>
        </w:tc>
        <w:tc>
          <w:tcPr>
            <w:tcW w:w="0" w:type="auto"/>
            <w:shd w:val="clear" w:color="auto" w:fill="auto"/>
            <w:vAlign w:val="center"/>
          </w:tcPr>
          <w:p w:rsidR="005C2F7C" w:rsidRPr="00AE4694" w:rsidRDefault="005C2F7C" w:rsidP="005C2F7C">
            <w:pPr>
              <w:pStyle w:val="TAC"/>
            </w:pPr>
            <w:r w:rsidRPr="00AE4694">
              <w:rPr>
                <w:rFonts w:cs="Arial"/>
              </w:rPr>
              <w:t>n7</w:t>
            </w:r>
            <w:r w:rsidRPr="00AE4694">
              <w:rPr>
                <w:rFonts w:cs="Arial" w:hint="eastAsia"/>
                <w:lang w:eastAsia="zh-CN"/>
              </w:rPr>
              <w:t>9</w:t>
            </w:r>
            <w:r w:rsidRPr="00AE4694">
              <w:rPr>
                <w:rFonts w:cs="Arial"/>
                <w:lang w:eastAsia="zh-CN"/>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hint="eastAsia"/>
              </w:rPr>
              <w:t>DC</w:t>
            </w:r>
            <w:r w:rsidRPr="00AE4694">
              <w:rPr>
                <w:rFonts w:cs="Arial"/>
              </w:rPr>
              <w:t>_</w:t>
            </w:r>
            <w:r w:rsidRPr="00AE4694">
              <w:rPr>
                <w:rFonts w:cs="Arial" w:hint="eastAsia"/>
              </w:rPr>
              <w:t>1A-3A-21A-42C</w:t>
            </w:r>
            <w:r w:rsidRPr="00AE4694">
              <w:rPr>
                <w:rFonts w:cs="Arial"/>
              </w:rPr>
              <w:t>_n7</w:t>
            </w:r>
            <w:r w:rsidRPr="00AE4694">
              <w:rPr>
                <w:rFonts w:cs="Arial" w:hint="eastAsia"/>
                <w:lang w:eastAsia="zh-CN"/>
              </w:rPr>
              <w:t>9</w:t>
            </w:r>
            <w:r w:rsidRPr="00AE4694">
              <w:rPr>
                <w:rFonts w:cs="Arial" w:hint="eastAsia"/>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tc>
        <w:tc>
          <w:tcPr>
            <w:tcW w:w="0" w:type="auto"/>
            <w:noWrap/>
            <w:vAlign w:val="center"/>
          </w:tcPr>
          <w:p w:rsidR="005C2F7C" w:rsidRPr="00AE4694" w:rsidRDefault="005C2F7C" w:rsidP="005C2F7C">
            <w:pPr>
              <w:pStyle w:val="TAC"/>
              <w:rPr>
                <w:lang w:eastAsia="zh-CN"/>
              </w:rPr>
            </w:pPr>
            <w:r w:rsidRPr="00AE4694">
              <w:rPr>
                <w:rFonts w:hint="eastAsia"/>
                <w:lang w:eastAsia="zh-CN"/>
              </w:rPr>
              <w:t>CA_</w:t>
            </w:r>
            <w:r w:rsidRPr="00AE4694">
              <w:rPr>
                <w:rFonts w:cs="Arial" w:hint="eastAsia"/>
              </w:rPr>
              <w:t>1A-3A-21A-42C</w:t>
            </w:r>
          </w:p>
        </w:tc>
        <w:tc>
          <w:tcPr>
            <w:tcW w:w="0" w:type="auto"/>
            <w:shd w:val="clear" w:color="auto" w:fill="auto"/>
            <w:vAlign w:val="center"/>
          </w:tcPr>
          <w:p w:rsidR="005C2F7C" w:rsidRPr="00AE4694" w:rsidRDefault="005C2F7C" w:rsidP="005C2F7C">
            <w:pPr>
              <w:pStyle w:val="TAC"/>
              <w:rPr>
                <w:rFonts w:cs="Arial"/>
              </w:rPr>
            </w:pPr>
            <w:r w:rsidRPr="00AE4694">
              <w:rPr>
                <w:rFonts w:cs="Arial"/>
              </w:rPr>
              <w:t>CA_n7</w:t>
            </w:r>
            <w:r w:rsidRPr="00AE4694">
              <w:rPr>
                <w:rFonts w:cs="Arial" w:hint="eastAsia"/>
                <w:lang w:eastAsia="zh-CN"/>
              </w:rPr>
              <w:t>9</w:t>
            </w:r>
            <w:r w:rsidRPr="00AE4694">
              <w:rPr>
                <w:rFonts w:cs="Arial" w:hint="eastAsia"/>
              </w:rPr>
              <w:t>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szCs w:val="18"/>
                <w:lang w:eastAsia="ja-JP"/>
              </w:rPr>
              <w:t>DC_1A-3A-28A-42A_n77A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t>DC_</w:t>
            </w:r>
            <w:r w:rsidRPr="00AE4694">
              <w:rPr>
                <w:rFonts w:eastAsia="맑은 고딕"/>
              </w:rPr>
              <w:t>3A_</w:t>
            </w:r>
            <w:r w:rsidRPr="00AE4694">
              <w:t>n</w:t>
            </w:r>
            <w:r w:rsidRPr="00AE4694">
              <w:rPr>
                <w:rFonts w:eastAsia="맑은 고딕"/>
              </w:rPr>
              <w:t>77</w:t>
            </w:r>
            <w:r w:rsidRPr="00AE4694">
              <w:t>A</w:t>
            </w:r>
          </w:p>
          <w:p w:rsidR="005C2F7C" w:rsidRPr="00AE4694" w:rsidRDefault="005C2F7C" w:rsidP="005C2F7C">
            <w:pPr>
              <w:pStyle w:val="TAC"/>
            </w:pPr>
            <w:r w:rsidRPr="00AE4694">
              <w:t>DC_</w:t>
            </w:r>
            <w:r w:rsidRPr="00AE4694">
              <w:rPr>
                <w:rFonts w:eastAsia="맑은 고딕"/>
              </w:rPr>
              <w:t>28A_</w:t>
            </w:r>
            <w:r w:rsidRPr="00AE4694">
              <w:t>n</w:t>
            </w:r>
            <w:r w:rsidRPr="00AE4694">
              <w:rPr>
                <w:rFonts w:eastAsia="맑은 고딕"/>
              </w:rPr>
              <w:t>77</w:t>
            </w:r>
            <w:r w:rsidRPr="00AE4694">
              <w:t>A</w:t>
            </w:r>
          </w:p>
        </w:tc>
        <w:tc>
          <w:tcPr>
            <w:tcW w:w="0" w:type="auto"/>
            <w:noWrap/>
            <w:vAlign w:val="center"/>
          </w:tcPr>
          <w:p w:rsidR="005C2F7C" w:rsidRPr="00AE4694" w:rsidRDefault="005C2F7C" w:rsidP="005C2F7C">
            <w:pPr>
              <w:pStyle w:val="TAC"/>
              <w:rPr>
                <w:lang w:eastAsia="zh-CN"/>
              </w:rPr>
            </w:pPr>
            <w:r w:rsidRPr="00AE4694">
              <w:rPr>
                <w:rFonts w:cs="Arial"/>
                <w:szCs w:val="18"/>
                <w:lang w:eastAsia="ja-JP"/>
              </w:rPr>
              <w:t>CA_1A-3A-28A-42A</w:t>
            </w:r>
          </w:p>
        </w:tc>
        <w:tc>
          <w:tcPr>
            <w:tcW w:w="0" w:type="auto"/>
            <w:shd w:val="clear" w:color="auto" w:fill="auto"/>
            <w:vAlign w:val="center"/>
          </w:tcPr>
          <w:p w:rsidR="005C2F7C" w:rsidRPr="00AE4694" w:rsidRDefault="005C2F7C" w:rsidP="005C2F7C">
            <w:pPr>
              <w:pStyle w:val="TAC"/>
              <w:rPr>
                <w:rFonts w:cs="Arial"/>
              </w:rPr>
            </w:pPr>
            <w:r w:rsidRPr="00AE4694">
              <w:t>n77A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szCs w:val="18"/>
                <w:lang w:eastAsia="ja-JP"/>
              </w:rPr>
              <w:t>DC_1A-3A-28A-42A_n78A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28A_</w:t>
            </w:r>
            <w:r w:rsidRPr="00AE4694">
              <w:rPr>
                <w:rFonts w:hint="eastAsia"/>
              </w:rPr>
              <w:t>n</w:t>
            </w:r>
            <w:r w:rsidRPr="00AE4694">
              <w:rPr>
                <w:rFonts w:eastAsia="맑은 고딕" w:hint="eastAsia"/>
              </w:rPr>
              <w:t>78</w:t>
            </w:r>
            <w:r w:rsidRPr="00AE4694">
              <w:rPr>
                <w:rFonts w:hint="eastAsia"/>
              </w:rPr>
              <w:t>A</w:t>
            </w:r>
          </w:p>
        </w:tc>
        <w:tc>
          <w:tcPr>
            <w:tcW w:w="0" w:type="auto"/>
            <w:noWrap/>
            <w:vAlign w:val="center"/>
          </w:tcPr>
          <w:p w:rsidR="005C2F7C" w:rsidRPr="00AE4694" w:rsidRDefault="005C2F7C" w:rsidP="005C2F7C">
            <w:pPr>
              <w:pStyle w:val="TAC"/>
              <w:rPr>
                <w:lang w:eastAsia="zh-CN"/>
              </w:rPr>
            </w:pPr>
            <w:r w:rsidRPr="00AE4694">
              <w:rPr>
                <w:rFonts w:cs="Arial"/>
                <w:szCs w:val="18"/>
                <w:lang w:eastAsia="ja-JP"/>
              </w:rPr>
              <w:t>CA_1A-3A-28A-42A</w:t>
            </w:r>
          </w:p>
        </w:tc>
        <w:tc>
          <w:tcPr>
            <w:tcW w:w="0" w:type="auto"/>
            <w:shd w:val="clear" w:color="auto" w:fill="auto"/>
            <w:vAlign w:val="center"/>
          </w:tcPr>
          <w:p w:rsidR="005C2F7C" w:rsidRPr="00AE4694" w:rsidRDefault="005C2F7C" w:rsidP="005C2F7C">
            <w:pPr>
              <w:pStyle w:val="TAC"/>
              <w:rPr>
                <w:rFonts w:cs="Arial"/>
              </w:rPr>
            </w:pPr>
            <w:r w:rsidRPr="00AE4694">
              <w:t>n78A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szCs w:val="18"/>
                <w:lang w:eastAsia="ja-JP"/>
              </w:rPr>
              <w:t>DC_1A-3A-28A-42A_n79A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28A_</w:t>
            </w:r>
            <w:r w:rsidRPr="00AE4694">
              <w:rPr>
                <w:rFonts w:hint="eastAsia"/>
              </w:rPr>
              <w:t>n</w:t>
            </w:r>
            <w:r w:rsidRPr="00AE4694">
              <w:rPr>
                <w:rFonts w:eastAsia="맑은 고딕" w:hint="eastAsia"/>
              </w:rPr>
              <w:t>79</w:t>
            </w:r>
            <w:r w:rsidRPr="00AE4694">
              <w:rPr>
                <w:rFonts w:hint="eastAsia"/>
              </w:rPr>
              <w:t>A</w:t>
            </w:r>
          </w:p>
        </w:tc>
        <w:tc>
          <w:tcPr>
            <w:tcW w:w="0" w:type="auto"/>
            <w:noWrap/>
            <w:vAlign w:val="center"/>
          </w:tcPr>
          <w:p w:rsidR="005C2F7C" w:rsidRPr="00AE4694" w:rsidRDefault="005C2F7C" w:rsidP="005C2F7C">
            <w:pPr>
              <w:pStyle w:val="TAC"/>
              <w:rPr>
                <w:lang w:eastAsia="zh-CN"/>
              </w:rPr>
            </w:pPr>
            <w:r w:rsidRPr="00AE4694">
              <w:rPr>
                <w:rFonts w:cs="Arial"/>
                <w:szCs w:val="18"/>
                <w:lang w:eastAsia="ja-JP"/>
              </w:rPr>
              <w:t>CA_1A-3A-28A-42A</w:t>
            </w:r>
          </w:p>
        </w:tc>
        <w:tc>
          <w:tcPr>
            <w:tcW w:w="0" w:type="auto"/>
            <w:shd w:val="clear" w:color="auto" w:fill="auto"/>
            <w:vAlign w:val="center"/>
          </w:tcPr>
          <w:p w:rsidR="005C2F7C" w:rsidRPr="00AE4694" w:rsidRDefault="005C2F7C" w:rsidP="005C2F7C">
            <w:pPr>
              <w:pStyle w:val="TAC"/>
              <w:rPr>
                <w:rFonts w:cs="Arial"/>
              </w:rPr>
            </w:pPr>
            <w:r w:rsidRPr="00AE4694">
              <w:t>n79A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eastAsia="맑은 고딕" w:cs="Arial"/>
                <w:szCs w:val="18"/>
                <w:lang w:eastAsia="ko-KR"/>
              </w:rPr>
            </w:pPr>
            <w:r w:rsidRPr="00AE4694">
              <w:rPr>
                <w:rFonts w:cs="Arial" w:hint="eastAsia"/>
              </w:rPr>
              <w:t>DC</w:t>
            </w:r>
            <w:r w:rsidRPr="00AE4694">
              <w:rPr>
                <w:rFonts w:cs="Arial"/>
              </w:rPr>
              <w:t>_</w:t>
            </w:r>
            <w:r w:rsidRPr="00AE4694">
              <w:rPr>
                <w:rFonts w:cs="Arial" w:hint="eastAsia"/>
              </w:rPr>
              <w:t>1A-3A-2</w:t>
            </w:r>
            <w:r w:rsidRPr="00AE4694">
              <w:rPr>
                <w:rFonts w:cs="Arial" w:hint="eastAsia"/>
                <w:lang w:eastAsia="zh-CN"/>
              </w:rPr>
              <w:t>8</w:t>
            </w:r>
            <w:r w:rsidRPr="00AE4694">
              <w:rPr>
                <w:rFonts w:cs="Arial" w:hint="eastAsia"/>
              </w:rPr>
              <w:t>A-42C</w:t>
            </w:r>
            <w:r w:rsidRPr="00AE4694">
              <w:rPr>
                <w:rFonts w:cs="Arial"/>
              </w:rPr>
              <w:t>_n7</w:t>
            </w:r>
            <w:r w:rsidRPr="00AE4694">
              <w:rPr>
                <w:rFonts w:cs="Arial" w:hint="eastAsia"/>
              </w:rPr>
              <w:t>7</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rPr>
                <w:rFonts w:eastAsia="맑은 고딕"/>
                <w:lang w:eastAsia="ko-KR"/>
              </w:rPr>
            </w:pPr>
            <w:r w:rsidRPr="00AE4694">
              <w:rPr>
                <w:rFonts w:hint="eastAsia"/>
              </w:rPr>
              <w:t>DC</w:t>
            </w:r>
            <w:r w:rsidRPr="00AE4694">
              <w:t>_</w:t>
            </w:r>
            <w:r w:rsidRPr="00AE4694">
              <w:rPr>
                <w:rFonts w:eastAsia="맑은 고딕"/>
              </w:rPr>
              <w:t>2</w:t>
            </w:r>
            <w:r w:rsidRPr="00AE4694">
              <w:rPr>
                <w:rFonts w:hint="eastAsia"/>
                <w:lang w:eastAsia="zh-CN"/>
              </w:rPr>
              <w:t>8</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RDefault="005C2F7C" w:rsidP="005C2F7C">
            <w:pPr>
              <w:pStyle w:val="TAC"/>
              <w:rPr>
                <w:rFonts w:eastAsia="맑은 고딕" w:cs="Arial"/>
                <w:szCs w:val="18"/>
                <w:lang w:eastAsia="ko-KR"/>
              </w:rPr>
            </w:pPr>
            <w:r w:rsidRPr="00AE4694">
              <w:rPr>
                <w:rFonts w:hint="eastAsia"/>
                <w:lang w:eastAsia="zh-CN"/>
              </w:rPr>
              <w:t>CA_</w:t>
            </w:r>
            <w:r w:rsidRPr="00AE4694">
              <w:rPr>
                <w:rFonts w:cs="Arial" w:hint="eastAsia"/>
              </w:rPr>
              <w:t>1A-3A-2</w:t>
            </w:r>
            <w:r w:rsidRPr="00AE4694">
              <w:rPr>
                <w:rFonts w:cs="Arial" w:hint="eastAsia"/>
                <w:lang w:eastAsia="zh-CN"/>
              </w:rPr>
              <w:t>8</w:t>
            </w:r>
            <w:r w:rsidRPr="00AE4694">
              <w:rPr>
                <w:rFonts w:cs="Arial" w:hint="eastAsia"/>
              </w:rPr>
              <w:t>A-42C</w:t>
            </w:r>
          </w:p>
        </w:tc>
        <w:tc>
          <w:tcPr>
            <w:tcW w:w="0" w:type="auto"/>
            <w:shd w:val="clear" w:color="auto" w:fill="auto"/>
            <w:vAlign w:val="center"/>
          </w:tcPr>
          <w:p w:rsidR="005C2F7C" w:rsidRPr="00AE4694" w:rsidRDefault="005C2F7C" w:rsidP="005C2F7C">
            <w:pPr>
              <w:pStyle w:val="TAC"/>
              <w:rPr>
                <w:rFonts w:eastAsia="맑은 고딕"/>
                <w:lang w:eastAsia="ko-KR"/>
              </w:rPr>
            </w:pPr>
            <w:r w:rsidRPr="00AE4694">
              <w:rPr>
                <w:rFonts w:cs="Arial"/>
              </w:rPr>
              <w:t>n7</w:t>
            </w:r>
            <w:r w:rsidRPr="00AE4694">
              <w:rPr>
                <w:rFonts w:cs="Arial" w:hint="eastAsia"/>
              </w:rPr>
              <w:t>7</w:t>
            </w:r>
            <w:r w:rsidRPr="00AE4694">
              <w:rPr>
                <w:rFonts w:cs="Arial"/>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eastAsia="맑은 고딕" w:cs="Arial"/>
                <w:szCs w:val="18"/>
                <w:lang w:eastAsia="ko-KR"/>
              </w:rPr>
            </w:pPr>
            <w:r w:rsidRPr="00AE4694">
              <w:rPr>
                <w:rFonts w:cs="Arial" w:hint="eastAsia"/>
              </w:rPr>
              <w:t>DC</w:t>
            </w:r>
            <w:r w:rsidRPr="00AE4694">
              <w:rPr>
                <w:rFonts w:cs="Arial"/>
              </w:rPr>
              <w:t>_</w:t>
            </w:r>
            <w:r w:rsidRPr="00AE4694">
              <w:rPr>
                <w:rFonts w:cs="Arial" w:hint="eastAsia"/>
              </w:rPr>
              <w:t>1A-3A-2</w:t>
            </w:r>
            <w:r w:rsidRPr="00AE4694">
              <w:rPr>
                <w:rFonts w:cs="Arial" w:hint="eastAsia"/>
                <w:lang w:eastAsia="zh-CN"/>
              </w:rPr>
              <w:t>8</w:t>
            </w:r>
            <w:r w:rsidRPr="00AE4694">
              <w:rPr>
                <w:rFonts w:cs="Arial" w:hint="eastAsia"/>
              </w:rPr>
              <w:t>A-42C</w:t>
            </w:r>
            <w:r w:rsidRPr="00AE4694">
              <w:rPr>
                <w:rFonts w:cs="Arial"/>
              </w:rPr>
              <w:t>_n7</w:t>
            </w:r>
            <w:r w:rsidRPr="00AE4694">
              <w:rPr>
                <w:rFonts w:cs="Arial" w:hint="eastAsia"/>
                <w:lang w:eastAsia="zh-CN"/>
              </w:rPr>
              <w:t>8</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rPr>
                <w:rFonts w:eastAsia="맑은 고딕"/>
                <w:lang w:eastAsia="ko-KR"/>
              </w:rPr>
            </w:pPr>
            <w:r w:rsidRPr="00AE4694">
              <w:rPr>
                <w:rFonts w:hint="eastAsia"/>
              </w:rPr>
              <w:t>DC</w:t>
            </w:r>
            <w:r w:rsidRPr="00AE4694">
              <w:t>_</w:t>
            </w:r>
            <w:r w:rsidRPr="00AE4694">
              <w:rPr>
                <w:rFonts w:eastAsia="맑은 고딕"/>
              </w:rPr>
              <w:t>2</w:t>
            </w:r>
            <w:r w:rsidRPr="00AE4694">
              <w:rPr>
                <w:rFonts w:hint="eastAsia"/>
                <w:lang w:eastAsia="zh-CN"/>
              </w:rPr>
              <w:t>8</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tc>
        <w:tc>
          <w:tcPr>
            <w:tcW w:w="0" w:type="auto"/>
            <w:noWrap/>
            <w:vAlign w:val="center"/>
          </w:tcPr>
          <w:p w:rsidR="005C2F7C" w:rsidRPr="00AE4694" w:rsidRDefault="005C2F7C" w:rsidP="005C2F7C">
            <w:pPr>
              <w:pStyle w:val="TAC"/>
              <w:rPr>
                <w:rFonts w:eastAsia="맑은 고딕" w:cs="Arial"/>
                <w:szCs w:val="18"/>
                <w:lang w:eastAsia="ko-KR"/>
              </w:rPr>
            </w:pPr>
            <w:r w:rsidRPr="00AE4694">
              <w:rPr>
                <w:rFonts w:hint="eastAsia"/>
                <w:lang w:eastAsia="zh-CN"/>
              </w:rPr>
              <w:t>CA_</w:t>
            </w:r>
            <w:r w:rsidRPr="00AE4694">
              <w:rPr>
                <w:rFonts w:cs="Arial" w:hint="eastAsia"/>
              </w:rPr>
              <w:t>1A-3A-2</w:t>
            </w:r>
            <w:r w:rsidRPr="00AE4694">
              <w:rPr>
                <w:rFonts w:cs="Arial" w:hint="eastAsia"/>
                <w:lang w:eastAsia="zh-CN"/>
              </w:rPr>
              <w:t>8</w:t>
            </w:r>
            <w:r w:rsidRPr="00AE4694">
              <w:rPr>
                <w:rFonts w:cs="Arial" w:hint="eastAsia"/>
              </w:rPr>
              <w:t>A-42C</w:t>
            </w:r>
          </w:p>
        </w:tc>
        <w:tc>
          <w:tcPr>
            <w:tcW w:w="0" w:type="auto"/>
            <w:shd w:val="clear" w:color="auto" w:fill="auto"/>
            <w:vAlign w:val="center"/>
          </w:tcPr>
          <w:p w:rsidR="005C2F7C" w:rsidRPr="00AE4694" w:rsidRDefault="005C2F7C" w:rsidP="005C2F7C">
            <w:pPr>
              <w:pStyle w:val="TAC"/>
              <w:rPr>
                <w:rFonts w:eastAsia="맑은 고딕"/>
                <w:lang w:eastAsia="ko-KR"/>
              </w:rPr>
            </w:pPr>
            <w:r w:rsidRPr="00AE4694">
              <w:rPr>
                <w:rFonts w:cs="Arial"/>
              </w:rPr>
              <w:t>n7</w:t>
            </w:r>
            <w:r w:rsidRPr="00AE4694">
              <w:rPr>
                <w:rFonts w:cs="Arial" w:hint="eastAsia"/>
                <w:lang w:eastAsia="zh-CN"/>
              </w:rPr>
              <w:t>8</w:t>
            </w:r>
            <w:r w:rsidRPr="00AE4694">
              <w:rPr>
                <w:rFonts w:cs="Arial"/>
                <w:lang w:eastAsia="zh-CN"/>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eastAsia="맑은 고딕" w:cs="Arial"/>
                <w:szCs w:val="18"/>
                <w:lang w:eastAsia="ko-KR"/>
              </w:rPr>
            </w:pPr>
            <w:r w:rsidRPr="00AE4694">
              <w:rPr>
                <w:rFonts w:cs="Arial" w:hint="eastAsia"/>
              </w:rPr>
              <w:t>DC</w:t>
            </w:r>
            <w:r w:rsidRPr="00AE4694">
              <w:rPr>
                <w:rFonts w:cs="Arial"/>
              </w:rPr>
              <w:t>_</w:t>
            </w:r>
            <w:r w:rsidRPr="00AE4694">
              <w:rPr>
                <w:rFonts w:cs="Arial" w:hint="eastAsia"/>
              </w:rPr>
              <w:t>1A-3A-2</w:t>
            </w:r>
            <w:r w:rsidRPr="00AE4694">
              <w:rPr>
                <w:rFonts w:cs="Arial" w:hint="eastAsia"/>
                <w:lang w:eastAsia="zh-CN"/>
              </w:rPr>
              <w:t>8</w:t>
            </w:r>
            <w:r w:rsidRPr="00AE4694">
              <w:rPr>
                <w:rFonts w:cs="Arial" w:hint="eastAsia"/>
              </w:rPr>
              <w:t>A-42C</w:t>
            </w:r>
            <w:r w:rsidRPr="00AE4694">
              <w:rPr>
                <w:rFonts w:cs="Arial"/>
              </w:rPr>
              <w:t>_n7</w:t>
            </w:r>
            <w:r w:rsidRPr="00AE4694">
              <w:rPr>
                <w:rFonts w:cs="Arial" w:hint="eastAsia"/>
                <w:lang w:eastAsia="zh-CN"/>
              </w:rPr>
              <w:t>9</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rPr>
                <w:rFonts w:eastAsia="맑은 고딕"/>
                <w:lang w:eastAsia="ko-KR"/>
              </w:rPr>
            </w:pPr>
            <w:r w:rsidRPr="00AE4694">
              <w:rPr>
                <w:rFonts w:hint="eastAsia"/>
              </w:rPr>
              <w:t>DC</w:t>
            </w:r>
            <w:r w:rsidRPr="00AE4694">
              <w:t>_</w:t>
            </w:r>
            <w:r w:rsidRPr="00AE4694">
              <w:rPr>
                <w:rFonts w:hint="eastAsia"/>
                <w:lang w:eastAsia="zh-CN"/>
              </w:rPr>
              <w:t>28</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tc>
        <w:tc>
          <w:tcPr>
            <w:tcW w:w="0" w:type="auto"/>
            <w:noWrap/>
            <w:vAlign w:val="center"/>
          </w:tcPr>
          <w:p w:rsidR="005C2F7C" w:rsidRPr="00AE4694" w:rsidRDefault="005C2F7C" w:rsidP="005C2F7C">
            <w:pPr>
              <w:pStyle w:val="TAC"/>
              <w:rPr>
                <w:rFonts w:eastAsia="맑은 고딕" w:cs="Arial"/>
                <w:szCs w:val="18"/>
                <w:lang w:eastAsia="ko-KR"/>
              </w:rPr>
            </w:pPr>
            <w:r w:rsidRPr="00AE4694">
              <w:rPr>
                <w:rFonts w:hint="eastAsia"/>
                <w:lang w:eastAsia="zh-CN"/>
              </w:rPr>
              <w:t>CA_</w:t>
            </w:r>
            <w:r w:rsidRPr="00AE4694">
              <w:rPr>
                <w:rFonts w:cs="Arial" w:hint="eastAsia"/>
              </w:rPr>
              <w:t>1A-3A-2</w:t>
            </w:r>
            <w:r w:rsidRPr="00AE4694">
              <w:rPr>
                <w:rFonts w:cs="Arial" w:hint="eastAsia"/>
                <w:lang w:eastAsia="zh-CN"/>
              </w:rPr>
              <w:t>8</w:t>
            </w:r>
            <w:r w:rsidRPr="00AE4694">
              <w:rPr>
                <w:rFonts w:cs="Arial" w:hint="eastAsia"/>
              </w:rPr>
              <w:t>A-42C</w:t>
            </w:r>
          </w:p>
        </w:tc>
        <w:tc>
          <w:tcPr>
            <w:tcW w:w="0" w:type="auto"/>
            <w:shd w:val="clear" w:color="auto" w:fill="auto"/>
            <w:vAlign w:val="center"/>
          </w:tcPr>
          <w:p w:rsidR="005C2F7C" w:rsidRPr="00AE4694" w:rsidRDefault="005C2F7C" w:rsidP="005C2F7C">
            <w:pPr>
              <w:pStyle w:val="TAC"/>
              <w:rPr>
                <w:rFonts w:eastAsia="맑은 고딕"/>
                <w:lang w:eastAsia="ko-KR"/>
              </w:rPr>
            </w:pPr>
            <w:r w:rsidRPr="00AE4694">
              <w:rPr>
                <w:rFonts w:cs="Arial"/>
              </w:rPr>
              <w:t>n7</w:t>
            </w:r>
            <w:r w:rsidRPr="00AE4694">
              <w:rPr>
                <w:rFonts w:cs="Arial" w:hint="eastAsia"/>
                <w:lang w:eastAsia="zh-CN"/>
              </w:rPr>
              <w:t>9</w:t>
            </w:r>
            <w:r w:rsidRPr="00AE4694">
              <w:rPr>
                <w:rFonts w:cs="Arial"/>
                <w:lang w:eastAsia="zh-CN"/>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eastAsia="맑은 고딕" w:cs="Arial" w:hint="eastAsia"/>
                <w:szCs w:val="18"/>
                <w:lang w:eastAsia="ko-KR"/>
              </w:rPr>
              <w:t>DC_1A-7A-20A_n28A-n78A</w:t>
            </w:r>
          </w:p>
        </w:tc>
        <w:tc>
          <w:tcPr>
            <w:tcW w:w="0" w:type="auto"/>
            <w:shd w:val="clear" w:color="auto" w:fill="auto"/>
          </w:tcPr>
          <w:p w:rsidR="005C2F7C" w:rsidRPr="00AE4694" w:rsidRDefault="005C2F7C" w:rsidP="005C2F7C">
            <w:pPr>
              <w:pStyle w:val="TAC"/>
              <w:rPr>
                <w:rFonts w:eastAsia="맑은 고딕"/>
                <w:lang w:eastAsia="ko-KR"/>
              </w:rPr>
            </w:pPr>
            <w:r w:rsidRPr="00AE4694">
              <w:rPr>
                <w:rFonts w:eastAsia="맑은 고딕" w:hint="eastAsia"/>
                <w:lang w:eastAsia="ko-KR"/>
              </w:rPr>
              <w:t>DC_1A_n28A</w:t>
            </w:r>
          </w:p>
          <w:p w:rsidR="005C2F7C" w:rsidRPr="00AE4694" w:rsidRDefault="005C2F7C" w:rsidP="005C2F7C">
            <w:pPr>
              <w:pStyle w:val="TAC"/>
              <w:rPr>
                <w:rFonts w:eastAsia="맑은 고딕"/>
                <w:lang w:eastAsia="ko-KR"/>
              </w:rPr>
            </w:pPr>
            <w:r w:rsidRPr="00AE4694">
              <w:rPr>
                <w:rFonts w:eastAsia="맑은 고딕"/>
                <w:lang w:eastAsia="ko-KR"/>
              </w:rPr>
              <w:t>DC_1A_n78A</w:t>
            </w:r>
          </w:p>
          <w:p w:rsidR="005C2F7C" w:rsidRPr="00AE4694" w:rsidRDefault="005C2F7C" w:rsidP="005C2F7C">
            <w:pPr>
              <w:pStyle w:val="TAC"/>
              <w:rPr>
                <w:rFonts w:eastAsia="맑은 고딕"/>
                <w:lang w:eastAsia="ko-KR"/>
              </w:rPr>
            </w:pPr>
            <w:r w:rsidRPr="00AE4694">
              <w:rPr>
                <w:rFonts w:eastAsia="맑은 고딕"/>
                <w:lang w:eastAsia="ko-KR"/>
              </w:rPr>
              <w:t>DC_7A_n28A</w:t>
            </w:r>
          </w:p>
          <w:p w:rsidR="005C2F7C" w:rsidRPr="00AE4694" w:rsidRDefault="005C2F7C" w:rsidP="005C2F7C">
            <w:pPr>
              <w:pStyle w:val="TAC"/>
              <w:rPr>
                <w:rFonts w:eastAsia="맑은 고딕"/>
                <w:lang w:eastAsia="ko-KR"/>
              </w:rPr>
            </w:pPr>
            <w:r w:rsidRPr="00AE4694">
              <w:rPr>
                <w:rFonts w:eastAsia="맑은 고딕"/>
                <w:lang w:eastAsia="ko-KR"/>
              </w:rPr>
              <w:t>DC_7A_n78A</w:t>
            </w:r>
          </w:p>
          <w:p w:rsidR="005C2F7C" w:rsidRPr="00AE4694" w:rsidRDefault="005C2F7C" w:rsidP="005C2F7C">
            <w:pPr>
              <w:pStyle w:val="TAC"/>
              <w:rPr>
                <w:rFonts w:eastAsia="맑은 고딕"/>
                <w:lang w:eastAsia="ko-KR"/>
              </w:rPr>
            </w:pPr>
            <w:r w:rsidRPr="00AE4694">
              <w:rPr>
                <w:rFonts w:eastAsia="맑은 고딕"/>
                <w:lang w:eastAsia="ko-KR"/>
              </w:rPr>
              <w:t>DC_20A_n28A</w:t>
            </w:r>
          </w:p>
          <w:p w:rsidR="005C2F7C" w:rsidRPr="00AE4694" w:rsidRDefault="005C2F7C" w:rsidP="005C2F7C">
            <w:pPr>
              <w:pStyle w:val="TAC"/>
              <w:rPr>
                <w:rFonts w:cs="Arial"/>
                <w:lang w:eastAsia="ja-JP"/>
              </w:rPr>
            </w:pPr>
            <w:r w:rsidRPr="00AE4694">
              <w:rPr>
                <w:rFonts w:eastAsia="맑은 고딕"/>
                <w:lang w:eastAsia="ko-KR"/>
              </w:rPr>
              <w:t>DC_20A_n78A</w:t>
            </w:r>
          </w:p>
        </w:tc>
        <w:tc>
          <w:tcPr>
            <w:tcW w:w="0" w:type="auto"/>
            <w:noWrap/>
            <w:vAlign w:val="center"/>
          </w:tcPr>
          <w:p w:rsidR="005C2F7C" w:rsidRPr="00AE4694" w:rsidRDefault="005C2F7C" w:rsidP="005C2F7C">
            <w:pPr>
              <w:pStyle w:val="TAC"/>
              <w:rPr>
                <w:rFonts w:cs="Arial"/>
                <w:lang w:eastAsia="ja-JP"/>
              </w:rPr>
            </w:pPr>
            <w:r w:rsidRPr="00AE4694">
              <w:rPr>
                <w:rFonts w:eastAsia="맑은 고딕" w:cs="Arial" w:hint="eastAsia"/>
                <w:szCs w:val="18"/>
                <w:lang w:eastAsia="ko-KR"/>
              </w:rPr>
              <w:t>CA_1A-7A-20A</w:t>
            </w:r>
          </w:p>
        </w:tc>
        <w:tc>
          <w:tcPr>
            <w:tcW w:w="0" w:type="auto"/>
            <w:shd w:val="clear" w:color="auto" w:fill="auto"/>
            <w:vAlign w:val="center"/>
          </w:tcPr>
          <w:p w:rsidR="005C2F7C" w:rsidRPr="00AE4694" w:rsidRDefault="005C2F7C" w:rsidP="005C2F7C">
            <w:pPr>
              <w:pStyle w:val="TAC"/>
            </w:pPr>
            <w:r w:rsidRPr="00AE4694">
              <w:rPr>
                <w:rFonts w:eastAsia="맑은 고딕" w:hint="eastAsia"/>
                <w:lang w:eastAsia="ko-KR"/>
              </w:rPr>
              <w:t>CA_n28A</w:t>
            </w:r>
            <w:r w:rsidRPr="00AE4694">
              <w:rPr>
                <w:rFonts w:eastAsia="맑은 고딕"/>
                <w:lang w:eastAsia="ko-KR"/>
              </w:rPr>
              <w:t>-n78A</w:t>
            </w:r>
          </w:p>
        </w:tc>
      </w:tr>
      <w:tr w:rsidR="005C2F7C" w:rsidRPr="00AE4694" w:rsidTr="002B1037">
        <w:trPr>
          <w:trHeight w:val="288"/>
          <w:jc w:val="center"/>
        </w:trPr>
        <w:tc>
          <w:tcPr>
            <w:tcW w:w="0" w:type="auto"/>
            <w:noWrap/>
            <w:vAlign w:val="center"/>
          </w:tcPr>
          <w:p w:rsidR="005C2F7C" w:rsidRPr="00AE4694" w:rsidRDefault="005C2F7C" w:rsidP="005C2F7C">
            <w:pPr>
              <w:pStyle w:val="TAC"/>
              <w:rPr>
                <w:lang w:eastAsia="ja-JP"/>
              </w:rPr>
            </w:pPr>
            <w:r w:rsidRPr="00AE4694">
              <w:rPr>
                <w:rFonts w:cs="Arial"/>
                <w:lang w:eastAsia="ja-JP"/>
              </w:rPr>
              <w:t>DC</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A_n77</w:t>
            </w:r>
            <w:r w:rsidRPr="00AE4694">
              <w:rPr>
                <w:rFonts w:cs="Arial"/>
                <w:lang w:eastAsia="ja-JP"/>
              </w:rPr>
              <w:t>A</w:t>
            </w:r>
          </w:p>
        </w:tc>
        <w:tc>
          <w:tcPr>
            <w:tcW w:w="0" w:type="auto"/>
            <w:shd w:val="clear" w:color="auto" w:fill="auto"/>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n77</w:t>
            </w:r>
            <w:r w:rsidRPr="00AE4694">
              <w:rPr>
                <w:rFonts w:cs="Arial"/>
                <w:lang w:eastAsia="ja-JP"/>
              </w:rPr>
              <w:t>A</w:t>
            </w:r>
          </w:p>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hint="eastAsia"/>
                <w:lang w:eastAsia="ja-JP"/>
              </w:rPr>
              <w:t>19A_n77</w:t>
            </w:r>
            <w:r w:rsidRPr="00AE4694">
              <w:rPr>
                <w:rFonts w:cs="Arial"/>
                <w:lang w:eastAsia="ja-JP"/>
              </w:rPr>
              <w:t>A</w:t>
            </w:r>
          </w:p>
          <w:p w:rsidR="005C2F7C" w:rsidRPr="00AE4694" w:rsidRDefault="005C2F7C" w:rsidP="005C2F7C">
            <w:pPr>
              <w:pStyle w:val="TAC"/>
              <w:rPr>
                <w:lang w:eastAsia="ja-JP"/>
              </w:rPr>
            </w:pPr>
            <w:r w:rsidRPr="00AE4694">
              <w:rPr>
                <w:rFonts w:cs="Arial"/>
                <w:lang w:eastAsia="ja-JP"/>
              </w:rPr>
              <w:t>DC</w:t>
            </w:r>
            <w:r w:rsidRPr="00AE4694">
              <w:rPr>
                <w:rFonts w:cs="Arial"/>
              </w:rPr>
              <w:t>_</w:t>
            </w:r>
            <w:r w:rsidRPr="00AE4694">
              <w:rPr>
                <w:rFonts w:cs="Arial"/>
                <w:lang w:eastAsia="ja-JP"/>
              </w:rPr>
              <w:t>21A_</w:t>
            </w:r>
            <w:r w:rsidRPr="00AE4694">
              <w:rPr>
                <w:rFonts w:cs="Arial" w:hint="eastAsia"/>
                <w:lang w:eastAsia="ja-JP"/>
              </w:rPr>
              <w:t>n77</w:t>
            </w:r>
            <w:r w:rsidRPr="00AE4694">
              <w:rPr>
                <w:rFonts w:cs="Arial"/>
                <w:lang w:eastAsia="ja-JP"/>
              </w:rPr>
              <w:t>A</w:t>
            </w:r>
          </w:p>
        </w:tc>
        <w:tc>
          <w:tcPr>
            <w:tcW w:w="0" w:type="auto"/>
            <w:noWrap/>
            <w:vAlign w:val="center"/>
          </w:tcPr>
          <w:p w:rsidR="005C2F7C" w:rsidRPr="00AE4694" w:rsidRDefault="005C2F7C" w:rsidP="005C2F7C">
            <w:pPr>
              <w:pStyle w:val="TAC"/>
              <w:rPr>
                <w:lang w:eastAsia="ja-JP"/>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shd w:val="clear" w:color="auto" w:fill="auto"/>
            <w:vAlign w:val="center"/>
          </w:tcPr>
          <w:p w:rsidR="005C2F7C" w:rsidRPr="00AE4694" w:rsidRDefault="005C2F7C" w:rsidP="005C2F7C">
            <w:pPr>
              <w:pStyle w:val="TAC"/>
            </w:pPr>
            <w:r w:rsidRPr="00AE4694">
              <w:t>n77A</w:t>
            </w:r>
          </w:p>
        </w:tc>
      </w:tr>
      <w:tr w:rsidR="005C2F7C" w:rsidRPr="00AE4694" w:rsidTr="002B1037">
        <w:trPr>
          <w:trHeight w:val="288"/>
          <w:jc w:val="center"/>
        </w:trPr>
        <w:tc>
          <w:tcPr>
            <w:tcW w:w="0" w:type="auto"/>
            <w:noWrap/>
            <w:vAlign w:val="center"/>
          </w:tcPr>
          <w:p w:rsidR="005C2F7C" w:rsidRPr="00AE4694" w:rsidRDefault="005C2F7C" w:rsidP="005C2F7C">
            <w:pPr>
              <w:pStyle w:val="TAC"/>
              <w:rPr>
                <w:lang w:eastAsia="ja-JP"/>
              </w:rPr>
            </w:pPr>
            <w:r w:rsidRPr="00AE4694">
              <w:rPr>
                <w:rFonts w:cs="Arial"/>
                <w:lang w:eastAsia="ja-JP"/>
              </w:rPr>
              <w:t>DC</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A_n78</w:t>
            </w:r>
            <w:r w:rsidRPr="00AE4694">
              <w:rPr>
                <w:rFonts w:cs="Arial"/>
                <w:lang w:eastAsia="ja-JP"/>
              </w:rPr>
              <w:t>A</w:t>
            </w:r>
          </w:p>
        </w:tc>
        <w:tc>
          <w:tcPr>
            <w:tcW w:w="0" w:type="auto"/>
            <w:shd w:val="clear" w:color="auto" w:fill="auto"/>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n78</w:t>
            </w:r>
            <w:r w:rsidRPr="00AE4694">
              <w:rPr>
                <w:rFonts w:cs="Arial"/>
                <w:lang w:eastAsia="ja-JP"/>
              </w:rPr>
              <w:t>A</w:t>
            </w:r>
          </w:p>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hint="eastAsia"/>
                <w:lang w:eastAsia="ja-JP"/>
              </w:rPr>
              <w:t>19A_n78</w:t>
            </w:r>
            <w:r w:rsidRPr="00AE4694">
              <w:rPr>
                <w:rFonts w:cs="Arial"/>
                <w:lang w:eastAsia="ja-JP"/>
              </w:rPr>
              <w:t>A</w:t>
            </w:r>
          </w:p>
          <w:p w:rsidR="005C2F7C" w:rsidRPr="00AE4694" w:rsidRDefault="005C2F7C" w:rsidP="005C2F7C">
            <w:pPr>
              <w:pStyle w:val="TAC"/>
              <w:rPr>
                <w:lang w:eastAsia="ja-JP"/>
              </w:rPr>
            </w:pPr>
            <w:r w:rsidRPr="00AE4694">
              <w:rPr>
                <w:rFonts w:cs="Arial"/>
                <w:lang w:eastAsia="ja-JP"/>
              </w:rPr>
              <w:t>DC</w:t>
            </w:r>
            <w:r w:rsidRPr="00AE4694">
              <w:rPr>
                <w:rFonts w:cs="Arial"/>
              </w:rPr>
              <w:t>_</w:t>
            </w:r>
            <w:r w:rsidRPr="00AE4694">
              <w:rPr>
                <w:rFonts w:cs="Arial"/>
                <w:lang w:eastAsia="ja-JP"/>
              </w:rPr>
              <w:t>21A_</w:t>
            </w:r>
            <w:r w:rsidRPr="00AE4694">
              <w:rPr>
                <w:rFonts w:cs="Arial" w:hint="eastAsia"/>
                <w:lang w:eastAsia="ja-JP"/>
              </w:rPr>
              <w:t>n78</w:t>
            </w:r>
            <w:r w:rsidRPr="00AE4694">
              <w:rPr>
                <w:rFonts w:cs="Arial"/>
                <w:lang w:eastAsia="ja-JP"/>
              </w:rPr>
              <w:t>A</w:t>
            </w:r>
          </w:p>
        </w:tc>
        <w:tc>
          <w:tcPr>
            <w:tcW w:w="0" w:type="auto"/>
            <w:noWrap/>
            <w:vAlign w:val="center"/>
          </w:tcPr>
          <w:p w:rsidR="005C2F7C" w:rsidRPr="00AE4694" w:rsidRDefault="005C2F7C" w:rsidP="005C2F7C">
            <w:pPr>
              <w:pStyle w:val="TAC"/>
              <w:rPr>
                <w:lang w:eastAsia="ja-JP"/>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shd w:val="clear" w:color="auto" w:fill="auto"/>
            <w:vAlign w:val="center"/>
          </w:tcPr>
          <w:p w:rsidR="005C2F7C" w:rsidRPr="00AE4694" w:rsidRDefault="005C2F7C" w:rsidP="005C2F7C">
            <w:pPr>
              <w:pStyle w:val="TAC"/>
            </w:pPr>
            <w:r w:rsidRPr="00AE4694">
              <w:t>n78A</w:t>
            </w:r>
          </w:p>
        </w:tc>
      </w:tr>
      <w:tr w:rsidR="005C2F7C" w:rsidRPr="00AE4694" w:rsidTr="002B1037">
        <w:trPr>
          <w:trHeight w:val="288"/>
          <w:jc w:val="center"/>
        </w:trPr>
        <w:tc>
          <w:tcPr>
            <w:tcW w:w="0" w:type="auto"/>
            <w:noWrap/>
            <w:vAlign w:val="center"/>
          </w:tcPr>
          <w:p w:rsidR="005C2F7C" w:rsidRPr="00AE4694" w:rsidRDefault="005C2F7C" w:rsidP="005C2F7C">
            <w:pPr>
              <w:pStyle w:val="TAC"/>
              <w:rPr>
                <w:lang w:eastAsia="ja-JP"/>
              </w:rPr>
            </w:pPr>
            <w:r w:rsidRPr="00AE4694">
              <w:rPr>
                <w:rFonts w:cs="Arial"/>
                <w:lang w:eastAsia="ja-JP"/>
              </w:rPr>
              <w:t>DC</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A_n79</w:t>
            </w:r>
            <w:r w:rsidRPr="00AE4694">
              <w:rPr>
                <w:rFonts w:cs="Arial"/>
                <w:lang w:eastAsia="ja-JP"/>
              </w:rPr>
              <w:t>A</w:t>
            </w:r>
          </w:p>
        </w:tc>
        <w:tc>
          <w:tcPr>
            <w:tcW w:w="0" w:type="auto"/>
            <w:shd w:val="clear" w:color="auto" w:fill="auto"/>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n79</w:t>
            </w:r>
            <w:r w:rsidRPr="00AE4694">
              <w:rPr>
                <w:rFonts w:cs="Arial"/>
                <w:lang w:eastAsia="ja-JP"/>
              </w:rPr>
              <w:t>A</w:t>
            </w:r>
          </w:p>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hint="eastAsia"/>
                <w:lang w:eastAsia="ja-JP"/>
              </w:rPr>
              <w:t>19A_n79</w:t>
            </w:r>
            <w:r w:rsidRPr="00AE4694">
              <w:rPr>
                <w:rFonts w:cs="Arial"/>
                <w:lang w:eastAsia="ja-JP"/>
              </w:rPr>
              <w:t>A</w:t>
            </w:r>
          </w:p>
          <w:p w:rsidR="005C2F7C" w:rsidRPr="00AE4694" w:rsidRDefault="005C2F7C" w:rsidP="005C2F7C">
            <w:pPr>
              <w:pStyle w:val="TAC"/>
              <w:rPr>
                <w:lang w:eastAsia="ja-JP"/>
              </w:rPr>
            </w:pPr>
            <w:r w:rsidRPr="00AE4694">
              <w:rPr>
                <w:rFonts w:cs="Arial"/>
                <w:lang w:eastAsia="ja-JP"/>
              </w:rPr>
              <w:t>DC</w:t>
            </w:r>
            <w:r w:rsidRPr="00AE4694">
              <w:rPr>
                <w:rFonts w:cs="Arial"/>
              </w:rPr>
              <w:t>_</w:t>
            </w:r>
            <w:r w:rsidRPr="00AE4694">
              <w:rPr>
                <w:rFonts w:cs="Arial"/>
                <w:lang w:eastAsia="ja-JP"/>
              </w:rPr>
              <w:t>21A_</w:t>
            </w:r>
            <w:r w:rsidRPr="00AE4694">
              <w:rPr>
                <w:rFonts w:cs="Arial" w:hint="eastAsia"/>
                <w:lang w:eastAsia="ja-JP"/>
              </w:rPr>
              <w:t>n79</w:t>
            </w:r>
            <w:r w:rsidRPr="00AE4694">
              <w:rPr>
                <w:rFonts w:cs="Arial"/>
                <w:lang w:eastAsia="ja-JP"/>
              </w:rPr>
              <w:t>A</w:t>
            </w:r>
          </w:p>
        </w:tc>
        <w:tc>
          <w:tcPr>
            <w:tcW w:w="0" w:type="auto"/>
            <w:noWrap/>
            <w:vAlign w:val="center"/>
          </w:tcPr>
          <w:p w:rsidR="005C2F7C" w:rsidRPr="00AE4694" w:rsidRDefault="005C2F7C" w:rsidP="005C2F7C">
            <w:pPr>
              <w:pStyle w:val="TAC"/>
              <w:rPr>
                <w:lang w:eastAsia="ja-JP"/>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shd w:val="clear" w:color="auto" w:fill="auto"/>
            <w:vAlign w:val="center"/>
          </w:tcPr>
          <w:p w:rsidR="005C2F7C" w:rsidRPr="00AE4694" w:rsidRDefault="005C2F7C" w:rsidP="005C2F7C">
            <w:pPr>
              <w:pStyle w:val="TAC"/>
            </w:pPr>
            <w:r w:rsidRPr="00AE4694">
              <w:t>n79A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A_n77</w:t>
            </w:r>
            <w:r w:rsidRPr="00AE4694">
              <w:rPr>
                <w:rFonts w:cs="Arial"/>
                <w:lang w:eastAsia="ja-JP"/>
              </w:rPr>
              <w:t>C</w:t>
            </w:r>
          </w:p>
        </w:tc>
        <w:tc>
          <w:tcPr>
            <w:tcW w:w="0" w:type="auto"/>
            <w:shd w:val="clear" w:color="auto" w:fill="auto"/>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n77</w:t>
            </w:r>
            <w:r w:rsidRPr="00AE4694">
              <w:rPr>
                <w:rFonts w:cs="Arial"/>
                <w:lang w:eastAsia="ja-JP"/>
              </w:rPr>
              <w:t>A</w:t>
            </w:r>
          </w:p>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19A_n77A</w:t>
            </w:r>
          </w:p>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21A_n77A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shd w:val="clear" w:color="auto" w:fill="auto"/>
            <w:vAlign w:val="center"/>
          </w:tcPr>
          <w:p w:rsidR="005C2F7C" w:rsidRPr="00AE4694" w:rsidRDefault="005C2F7C" w:rsidP="005C2F7C">
            <w:pPr>
              <w:pStyle w:val="TAC"/>
            </w:pPr>
            <w:r w:rsidRPr="00AE4694">
              <w:t>CA_n77C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A_n78</w:t>
            </w:r>
            <w:r w:rsidRPr="00AE4694">
              <w:rPr>
                <w:rFonts w:cs="Arial"/>
                <w:lang w:eastAsia="ja-JP"/>
              </w:rPr>
              <w:t>C</w:t>
            </w:r>
          </w:p>
        </w:tc>
        <w:tc>
          <w:tcPr>
            <w:tcW w:w="0" w:type="auto"/>
            <w:shd w:val="clear" w:color="auto" w:fill="auto"/>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n78</w:t>
            </w:r>
            <w:r w:rsidRPr="00AE4694">
              <w:rPr>
                <w:rFonts w:cs="Arial"/>
                <w:lang w:eastAsia="ja-JP"/>
              </w:rPr>
              <w:t>A</w:t>
            </w:r>
          </w:p>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19A_n78A</w:t>
            </w:r>
          </w:p>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21A_n78A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shd w:val="clear" w:color="auto" w:fill="auto"/>
            <w:vAlign w:val="center"/>
          </w:tcPr>
          <w:p w:rsidR="005C2F7C" w:rsidRPr="00AE4694" w:rsidRDefault="005C2F7C" w:rsidP="005C2F7C">
            <w:pPr>
              <w:pStyle w:val="TAC"/>
            </w:pPr>
            <w:r w:rsidRPr="00AE4694">
              <w:t>CA_n78C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A_n79</w:t>
            </w:r>
            <w:r w:rsidRPr="00AE4694">
              <w:rPr>
                <w:rFonts w:cs="Arial"/>
                <w:lang w:eastAsia="ja-JP"/>
              </w:rPr>
              <w:t>C</w:t>
            </w:r>
          </w:p>
        </w:tc>
        <w:tc>
          <w:tcPr>
            <w:tcW w:w="0" w:type="auto"/>
            <w:shd w:val="clear" w:color="auto" w:fill="auto"/>
          </w:tcPr>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n79</w:t>
            </w:r>
            <w:r w:rsidRPr="00AE4694">
              <w:rPr>
                <w:rFonts w:cs="Arial"/>
                <w:lang w:eastAsia="ja-JP"/>
              </w:rPr>
              <w:t>A</w:t>
            </w:r>
          </w:p>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19A_n79A</w:t>
            </w:r>
          </w:p>
          <w:p w:rsidR="005C2F7C" w:rsidRPr="00AE4694" w:rsidRDefault="005C2F7C" w:rsidP="005C2F7C">
            <w:pPr>
              <w:pStyle w:val="TAC"/>
              <w:rPr>
                <w:rFonts w:cs="Arial"/>
                <w:lang w:eastAsia="ja-JP"/>
              </w:rPr>
            </w:pPr>
            <w:r w:rsidRPr="00AE4694">
              <w:rPr>
                <w:rFonts w:cs="Arial"/>
                <w:lang w:eastAsia="ja-JP"/>
              </w:rPr>
              <w:t>DC</w:t>
            </w:r>
            <w:r w:rsidRPr="00AE4694">
              <w:rPr>
                <w:rFonts w:cs="Arial"/>
              </w:rPr>
              <w:t>_</w:t>
            </w:r>
            <w:r w:rsidRPr="00AE4694">
              <w:rPr>
                <w:rFonts w:cs="Arial"/>
                <w:lang w:eastAsia="ja-JP"/>
              </w:rPr>
              <w:t>21A_n79A</w:t>
            </w:r>
          </w:p>
        </w:tc>
        <w:tc>
          <w:tcPr>
            <w:tcW w:w="0" w:type="auto"/>
            <w:noWrap/>
            <w:vAlign w:val="center"/>
          </w:tcPr>
          <w:p w:rsidR="005C2F7C" w:rsidRPr="00AE4694" w:rsidRDefault="005C2F7C" w:rsidP="005C2F7C">
            <w:pPr>
              <w:pStyle w:val="TAC"/>
              <w:rPr>
                <w:rFonts w:cs="Arial"/>
                <w:lang w:eastAsia="ja-JP"/>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shd w:val="clear" w:color="auto" w:fill="auto"/>
            <w:vAlign w:val="center"/>
          </w:tcPr>
          <w:p w:rsidR="005C2F7C" w:rsidRPr="00AE4694" w:rsidRDefault="005C2F7C" w:rsidP="005C2F7C">
            <w:pPr>
              <w:pStyle w:val="TAC"/>
            </w:pPr>
            <w:r w:rsidRPr="00AE4694">
              <w:t>CA_n79C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hint="eastAsia"/>
              </w:rPr>
              <w:t>DC</w:t>
            </w:r>
            <w:r w:rsidRPr="00AE4694">
              <w:rPr>
                <w:rFonts w:cs="Arial"/>
              </w:rPr>
              <w:t>_</w:t>
            </w:r>
            <w:r w:rsidRPr="00AE4694">
              <w:rPr>
                <w:rFonts w:cs="Arial" w:hint="eastAsia"/>
              </w:rPr>
              <w:t>1A-19A-21A-42C_n77</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rPr>
                <w:rFonts w:cs="Arial"/>
                <w:lang w:eastAsia="ja-JP"/>
              </w:rPr>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hint="eastAsia"/>
              </w:rPr>
              <w:t>C</w:t>
            </w:r>
            <w:r w:rsidRPr="00AE4694">
              <w:rPr>
                <w:rFonts w:cs="Arial"/>
              </w:rPr>
              <w:t>A_</w:t>
            </w:r>
            <w:r w:rsidRPr="00AE4694">
              <w:rPr>
                <w:rFonts w:cs="Arial" w:hint="eastAsia"/>
              </w:rPr>
              <w:t>1A-19A-21A-42C</w:t>
            </w:r>
          </w:p>
        </w:tc>
        <w:tc>
          <w:tcPr>
            <w:tcW w:w="0" w:type="auto"/>
            <w:shd w:val="clear" w:color="auto" w:fill="auto"/>
            <w:vAlign w:val="center"/>
          </w:tcPr>
          <w:p w:rsidR="005C2F7C" w:rsidRPr="00AE4694" w:rsidRDefault="005C2F7C" w:rsidP="005C2F7C">
            <w:pPr>
              <w:pStyle w:val="TAC"/>
            </w:pPr>
            <w:r w:rsidRPr="00AE4694">
              <w:rPr>
                <w:rFonts w:cs="Arial"/>
              </w:rPr>
              <w:t>n7</w:t>
            </w:r>
            <w:r w:rsidRPr="00AE4694">
              <w:rPr>
                <w:rFonts w:cs="Arial" w:hint="eastAsia"/>
              </w:rPr>
              <w:t>7</w:t>
            </w:r>
            <w:r w:rsidRPr="00AE4694">
              <w:rPr>
                <w:rFonts w:cs="Arial"/>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hint="eastAsia"/>
              </w:rPr>
              <w:t>DC</w:t>
            </w:r>
            <w:r w:rsidRPr="00AE4694">
              <w:rPr>
                <w:rFonts w:cs="Arial"/>
              </w:rPr>
              <w:t>_</w:t>
            </w:r>
            <w:r w:rsidRPr="00AE4694">
              <w:rPr>
                <w:rFonts w:cs="Arial" w:hint="eastAsia"/>
              </w:rPr>
              <w:t>1A-19A-21A-42C_n77</w:t>
            </w:r>
            <w:r w:rsidRPr="00AE4694">
              <w:rPr>
                <w:rFonts w:cs="Arial" w:hint="eastAsia"/>
                <w:lang w:eastAsia="zh-CN"/>
              </w:rPr>
              <w:t>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Del="008A0BE1" w:rsidRDefault="005C2F7C" w:rsidP="005C2F7C">
            <w:pPr>
              <w:pStyle w:val="TAC"/>
              <w:rPr>
                <w:rFonts w:cs="Arial"/>
              </w:rPr>
            </w:pPr>
            <w:r w:rsidRPr="00AE4694">
              <w:rPr>
                <w:rFonts w:cs="Arial" w:hint="eastAsia"/>
              </w:rPr>
              <w:t>C</w:t>
            </w:r>
            <w:r w:rsidRPr="00AE4694">
              <w:rPr>
                <w:rFonts w:cs="Arial"/>
              </w:rPr>
              <w:t>A_</w:t>
            </w:r>
            <w:r w:rsidRPr="00AE4694">
              <w:rPr>
                <w:rFonts w:cs="Arial" w:hint="eastAsia"/>
              </w:rPr>
              <w:t>1A-19A-21A-42C</w:t>
            </w:r>
          </w:p>
        </w:tc>
        <w:tc>
          <w:tcPr>
            <w:tcW w:w="0" w:type="auto"/>
            <w:shd w:val="clear" w:color="auto" w:fill="auto"/>
            <w:vAlign w:val="center"/>
          </w:tcPr>
          <w:p w:rsidR="005C2F7C" w:rsidRPr="00AE4694" w:rsidRDefault="005C2F7C" w:rsidP="005C2F7C">
            <w:pPr>
              <w:pStyle w:val="TAC"/>
              <w:rPr>
                <w:rFonts w:cs="Arial"/>
              </w:rPr>
            </w:pPr>
            <w:r w:rsidRPr="00AE4694">
              <w:rPr>
                <w:rFonts w:cs="Arial"/>
              </w:rPr>
              <w:t>CA_n7</w:t>
            </w:r>
            <w:r w:rsidRPr="00AE4694">
              <w:rPr>
                <w:rFonts w:cs="Arial" w:hint="eastAsia"/>
              </w:rPr>
              <w:t>7</w:t>
            </w:r>
            <w:r w:rsidRPr="00AE4694">
              <w:rPr>
                <w:rFonts w:cs="Arial" w:hint="eastAsia"/>
                <w:lang w:eastAsia="zh-CN"/>
              </w:rPr>
              <w:t>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hint="eastAsia"/>
              </w:rPr>
              <w:lastRenderedPageBreak/>
              <w:t>DC</w:t>
            </w:r>
            <w:r w:rsidRPr="00AE4694">
              <w:rPr>
                <w:rFonts w:cs="Arial"/>
              </w:rPr>
              <w:t>_</w:t>
            </w:r>
            <w:r w:rsidRPr="00AE4694">
              <w:rPr>
                <w:rFonts w:cs="Arial" w:hint="eastAsia"/>
              </w:rPr>
              <w:t>1A-19A-21A-42C_n7</w:t>
            </w:r>
            <w:r w:rsidRPr="00AE4694">
              <w:rPr>
                <w:rFonts w:cs="Arial" w:hint="eastAsia"/>
                <w:lang w:eastAsia="zh-CN"/>
              </w:rPr>
              <w:t>8</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rPr>
                <w:rFonts w:cs="Arial"/>
                <w:lang w:eastAsia="ja-JP"/>
              </w:rPr>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hint="eastAsia"/>
              </w:rPr>
              <w:t>C</w:t>
            </w:r>
            <w:r w:rsidRPr="00AE4694">
              <w:rPr>
                <w:rFonts w:cs="Arial"/>
              </w:rPr>
              <w:t>A_</w:t>
            </w:r>
            <w:r w:rsidRPr="00AE4694">
              <w:rPr>
                <w:rFonts w:cs="Arial" w:hint="eastAsia"/>
              </w:rPr>
              <w:t>1A-19A-21A-42C</w:t>
            </w:r>
          </w:p>
        </w:tc>
        <w:tc>
          <w:tcPr>
            <w:tcW w:w="0" w:type="auto"/>
            <w:shd w:val="clear" w:color="auto" w:fill="auto"/>
            <w:vAlign w:val="center"/>
          </w:tcPr>
          <w:p w:rsidR="005C2F7C" w:rsidRPr="00AE4694" w:rsidRDefault="005C2F7C" w:rsidP="005C2F7C">
            <w:pPr>
              <w:pStyle w:val="TAC"/>
            </w:pPr>
            <w:r w:rsidRPr="00AE4694">
              <w:rPr>
                <w:rFonts w:cs="Arial"/>
              </w:rPr>
              <w:t>n7</w:t>
            </w:r>
            <w:r w:rsidRPr="00AE4694">
              <w:rPr>
                <w:rFonts w:cs="Arial" w:hint="eastAsia"/>
                <w:lang w:eastAsia="zh-CN"/>
              </w:rPr>
              <w:t>8</w:t>
            </w:r>
            <w:r w:rsidRPr="00AE4694">
              <w:rPr>
                <w:rFonts w:cs="Arial"/>
                <w:lang w:eastAsia="zh-CN"/>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hint="eastAsia"/>
              </w:rPr>
              <w:t>DC</w:t>
            </w:r>
            <w:r w:rsidRPr="00AE4694">
              <w:rPr>
                <w:rFonts w:cs="Arial"/>
              </w:rPr>
              <w:t>_</w:t>
            </w:r>
            <w:r w:rsidRPr="00AE4694">
              <w:rPr>
                <w:rFonts w:cs="Arial" w:hint="eastAsia"/>
              </w:rPr>
              <w:t>1A-19A-21A-42C_n7</w:t>
            </w:r>
            <w:r w:rsidRPr="00AE4694">
              <w:rPr>
                <w:rFonts w:cs="Arial" w:hint="eastAsia"/>
                <w:lang w:eastAsia="zh-CN"/>
              </w:rPr>
              <w:t>8C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tc>
        <w:tc>
          <w:tcPr>
            <w:tcW w:w="0" w:type="auto"/>
            <w:noWrap/>
            <w:vAlign w:val="center"/>
          </w:tcPr>
          <w:p w:rsidR="005C2F7C" w:rsidRPr="00AE4694" w:rsidDel="008A0BE1" w:rsidRDefault="005C2F7C" w:rsidP="005C2F7C">
            <w:pPr>
              <w:pStyle w:val="TAC"/>
              <w:rPr>
                <w:rFonts w:cs="Arial"/>
              </w:rPr>
            </w:pPr>
            <w:r w:rsidRPr="00AE4694">
              <w:rPr>
                <w:rFonts w:cs="Arial" w:hint="eastAsia"/>
              </w:rPr>
              <w:t>C</w:t>
            </w:r>
            <w:r w:rsidRPr="00AE4694">
              <w:rPr>
                <w:rFonts w:cs="Arial"/>
              </w:rPr>
              <w:t>A_</w:t>
            </w:r>
            <w:r w:rsidRPr="00AE4694">
              <w:rPr>
                <w:rFonts w:cs="Arial" w:hint="eastAsia"/>
              </w:rPr>
              <w:t>1A-19A-21A-42C</w:t>
            </w:r>
          </w:p>
        </w:tc>
        <w:tc>
          <w:tcPr>
            <w:tcW w:w="0" w:type="auto"/>
            <w:shd w:val="clear" w:color="auto" w:fill="auto"/>
            <w:vAlign w:val="center"/>
          </w:tcPr>
          <w:p w:rsidR="005C2F7C" w:rsidRPr="00AE4694" w:rsidRDefault="005C2F7C" w:rsidP="005C2F7C">
            <w:pPr>
              <w:pStyle w:val="TAC"/>
              <w:rPr>
                <w:rFonts w:cs="Arial"/>
              </w:rPr>
            </w:pPr>
            <w:r w:rsidRPr="00AE4694">
              <w:rPr>
                <w:rFonts w:cs="Arial"/>
              </w:rPr>
              <w:t>CA_n7</w:t>
            </w:r>
            <w:r w:rsidRPr="00AE4694">
              <w:rPr>
                <w:rFonts w:cs="Arial" w:hint="eastAsia"/>
                <w:lang w:eastAsia="zh-CN"/>
              </w:rPr>
              <w:t>8C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lang w:eastAsia="ja-JP"/>
              </w:rPr>
            </w:pPr>
            <w:r w:rsidRPr="00AE4694">
              <w:rPr>
                <w:rFonts w:cs="Arial" w:hint="eastAsia"/>
              </w:rPr>
              <w:t>DC</w:t>
            </w:r>
            <w:r w:rsidRPr="00AE4694">
              <w:rPr>
                <w:rFonts w:cs="Arial"/>
              </w:rPr>
              <w:t>_</w:t>
            </w:r>
            <w:r w:rsidRPr="00AE4694">
              <w:rPr>
                <w:rFonts w:cs="Arial" w:hint="eastAsia"/>
              </w:rPr>
              <w:t>1A-19A-21A-42C_n7</w:t>
            </w:r>
            <w:r w:rsidRPr="00AE4694">
              <w:rPr>
                <w:rFonts w:cs="Arial" w:hint="eastAsia"/>
                <w:lang w:eastAsia="zh-CN"/>
              </w:rPr>
              <w:t>9</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rPr>
                <w:rFonts w:cs="Arial"/>
                <w:lang w:eastAsia="ja-JP"/>
              </w:rPr>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tc>
        <w:tc>
          <w:tcPr>
            <w:tcW w:w="0" w:type="auto"/>
            <w:noWrap/>
            <w:vAlign w:val="center"/>
          </w:tcPr>
          <w:p w:rsidR="005C2F7C" w:rsidRPr="00AE4694" w:rsidRDefault="005C2F7C" w:rsidP="005C2F7C">
            <w:pPr>
              <w:pStyle w:val="TAC"/>
              <w:rPr>
                <w:rFonts w:cs="Arial"/>
                <w:lang w:eastAsia="ja-JP"/>
              </w:rPr>
            </w:pPr>
            <w:r w:rsidRPr="00AE4694">
              <w:rPr>
                <w:rFonts w:cs="Arial" w:hint="eastAsia"/>
              </w:rPr>
              <w:t>C</w:t>
            </w:r>
            <w:r w:rsidRPr="00AE4694">
              <w:rPr>
                <w:rFonts w:cs="Arial"/>
              </w:rPr>
              <w:t>A_</w:t>
            </w:r>
            <w:r w:rsidRPr="00AE4694">
              <w:rPr>
                <w:rFonts w:cs="Arial" w:hint="eastAsia"/>
              </w:rPr>
              <w:t>1A-19A-21A-42C</w:t>
            </w:r>
          </w:p>
        </w:tc>
        <w:tc>
          <w:tcPr>
            <w:tcW w:w="0" w:type="auto"/>
            <w:shd w:val="clear" w:color="auto" w:fill="auto"/>
            <w:vAlign w:val="center"/>
          </w:tcPr>
          <w:p w:rsidR="005C2F7C" w:rsidRPr="00AE4694" w:rsidRDefault="005C2F7C" w:rsidP="005C2F7C">
            <w:pPr>
              <w:pStyle w:val="TAC"/>
            </w:pPr>
            <w:r w:rsidRPr="00AE4694">
              <w:rPr>
                <w:rFonts w:cs="Arial"/>
              </w:rPr>
              <w:t>n7</w:t>
            </w:r>
            <w:r w:rsidRPr="00AE4694">
              <w:rPr>
                <w:rFonts w:cs="Arial" w:hint="eastAsia"/>
                <w:lang w:eastAsia="zh-CN"/>
              </w:rPr>
              <w:t>9</w:t>
            </w:r>
            <w:r w:rsidRPr="00AE4694">
              <w:rPr>
                <w:rFonts w:cs="Arial"/>
                <w:lang w:eastAsia="zh-CN"/>
              </w:rPr>
              <w:t>A</w:t>
            </w:r>
          </w:p>
        </w:tc>
      </w:tr>
      <w:tr w:rsidR="005C2F7C" w:rsidRPr="00AE4694" w:rsidTr="002B1037">
        <w:trPr>
          <w:trHeight w:val="288"/>
          <w:jc w:val="center"/>
        </w:trPr>
        <w:tc>
          <w:tcPr>
            <w:tcW w:w="0" w:type="auto"/>
            <w:noWrap/>
            <w:vAlign w:val="center"/>
          </w:tcPr>
          <w:p w:rsidR="005C2F7C" w:rsidRPr="00AE4694" w:rsidDel="00BE1BF8" w:rsidRDefault="005C2F7C" w:rsidP="005C2F7C">
            <w:pPr>
              <w:pStyle w:val="TAC"/>
              <w:rPr>
                <w:rFonts w:cs="Arial"/>
                <w:lang w:eastAsia="ja-JP"/>
              </w:rPr>
            </w:pPr>
            <w:r w:rsidRPr="00AE4694">
              <w:rPr>
                <w:rFonts w:cs="Arial" w:hint="eastAsia"/>
              </w:rPr>
              <w:t>DC</w:t>
            </w:r>
            <w:r w:rsidRPr="00AE4694">
              <w:rPr>
                <w:rFonts w:cs="Arial"/>
              </w:rPr>
              <w:t>_</w:t>
            </w:r>
            <w:r w:rsidRPr="00AE4694">
              <w:rPr>
                <w:rFonts w:cs="Arial" w:hint="eastAsia"/>
              </w:rPr>
              <w:t>1A-19A-21A-42C_n7</w:t>
            </w:r>
            <w:r w:rsidRPr="00AE4694">
              <w:rPr>
                <w:rFonts w:cs="Arial" w:hint="eastAsia"/>
                <w:lang w:eastAsia="zh-CN"/>
              </w:rPr>
              <w:t>9C</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Del="00BE1BF8" w:rsidRDefault="005C2F7C" w:rsidP="005C2F7C">
            <w:pPr>
              <w:pStyle w:val="TAC"/>
              <w:rPr>
                <w:rFonts w:cs="Arial"/>
                <w:lang w:eastAsia="ja-JP"/>
              </w:rPr>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tc>
        <w:tc>
          <w:tcPr>
            <w:tcW w:w="0" w:type="auto"/>
            <w:noWrap/>
            <w:vAlign w:val="center"/>
          </w:tcPr>
          <w:p w:rsidR="005C2F7C" w:rsidRPr="00AE4694" w:rsidDel="00BE1BF8" w:rsidRDefault="005C2F7C" w:rsidP="005C2F7C">
            <w:pPr>
              <w:pStyle w:val="TAC"/>
              <w:rPr>
                <w:rFonts w:cs="Arial"/>
                <w:lang w:eastAsia="ja-JP"/>
              </w:rPr>
            </w:pPr>
            <w:r w:rsidRPr="00AE4694">
              <w:rPr>
                <w:rFonts w:cs="Arial" w:hint="eastAsia"/>
              </w:rPr>
              <w:t>C</w:t>
            </w:r>
            <w:r w:rsidRPr="00AE4694">
              <w:rPr>
                <w:rFonts w:cs="Arial"/>
              </w:rPr>
              <w:t>A_</w:t>
            </w:r>
            <w:r w:rsidRPr="00AE4694">
              <w:rPr>
                <w:rFonts w:cs="Arial" w:hint="eastAsia"/>
              </w:rPr>
              <w:t>1A-19A-21A-42C</w:t>
            </w:r>
          </w:p>
        </w:tc>
        <w:tc>
          <w:tcPr>
            <w:tcW w:w="0" w:type="auto"/>
            <w:shd w:val="clear" w:color="auto" w:fill="auto"/>
            <w:vAlign w:val="center"/>
          </w:tcPr>
          <w:p w:rsidR="005C2F7C" w:rsidRPr="00AE4694" w:rsidDel="00BE1BF8" w:rsidRDefault="005C2F7C" w:rsidP="005C2F7C">
            <w:pPr>
              <w:pStyle w:val="TAC"/>
            </w:pPr>
            <w:r w:rsidRPr="00AE4694">
              <w:rPr>
                <w:rFonts w:cs="Arial"/>
              </w:rPr>
              <w:t>CA_n7</w:t>
            </w:r>
            <w:r w:rsidRPr="00AE4694">
              <w:rPr>
                <w:rFonts w:cs="Arial" w:hint="eastAsia"/>
                <w:lang w:eastAsia="zh-CN"/>
              </w:rPr>
              <w:t>9C</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szCs w:val="18"/>
                <w:lang w:eastAsia="ja-JP"/>
              </w:rPr>
              <w:t>DC_1A-21A-28A-42A_n77A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7</w:t>
            </w:r>
            <w:r w:rsidRPr="00AE4694">
              <w:rPr>
                <w:rFonts w:hint="eastAsia"/>
              </w:rPr>
              <w:t>A</w:t>
            </w:r>
          </w:p>
          <w:p w:rsidR="005C2F7C" w:rsidRPr="00AE4694" w:rsidRDefault="005C2F7C" w:rsidP="005C2F7C">
            <w:pPr>
              <w:pStyle w:val="TAC"/>
            </w:pPr>
            <w:r w:rsidRPr="00AE4694">
              <w:t>DC_</w:t>
            </w:r>
            <w:r w:rsidRPr="00AE4694">
              <w:rPr>
                <w:lang w:eastAsia="zh-CN"/>
              </w:rPr>
              <w:t>21</w:t>
            </w:r>
            <w:r w:rsidRPr="00AE4694">
              <w:rPr>
                <w:rFonts w:eastAsia="맑은 고딕"/>
              </w:rPr>
              <w:t>A_</w:t>
            </w:r>
            <w:r w:rsidRPr="00AE4694">
              <w:t>n</w:t>
            </w:r>
            <w:r w:rsidRPr="00AE4694">
              <w:rPr>
                <w:rFonts w:eastAsia="맑은 고딕"/>
              </w:rPr>
              <w:t>7</w:t>
            </w:r>
            <w:r w:rsidRPr="00AE4694">
              <w:rPr>
                <w:lang w:eastAsia="zh-CN"/>
              </w:rPr>
              <w:t>7</w:t>
            </w:r>
            <w:r w:rsidRPr="00AE4694">
              <w:t>A</w:t>
            </w:r>
          </w:p>
          <w:p w:rsidR="005C2F7C" w:rsidRPr="00AE4694" w:rsidRDefault="005C2F7C" w:rsidP="005C2F7C">
            <w:pPr>
              <w:pStyle w:val="TAC"/>
            </w:pPr>
            <w:r w:rsidRPr="00AE4694">
              <w:t>DC_</w:t>
            </w:r>
            <w:r w:rsidRPr="00AE4694">
              <w:rPr>
                <w:lang w:eastAsia="zh-CN"/>
              </w:rPr>
              <w:t>28</w:t>
            </w:r>
            <w:r w:rsidRPr="00AE4694">
              <w:rPr>
                <w:rFonts w:eastAsia="맑은 고딕"/>
              </w:rPr>
              <w:t>A_</w:t>
            </w:r>
            <w:r w:rsidRPr="00AE4694">
              <w:t>n</w:t>
            </w:r>
            <w:r w:rsidRPr="00AE4694">
              <w:rPr>
                <w:rFonts w:eastAsia="맑은 고딕"/>
              </w:rPr>
              <w:t>7</w:t>
            </w:r>
            <w:r w:rsidRPr="00AE4694">
              <w:rPr>
                <w:lang w:eastAsia="zh-CN"/>
              </w:rPr>
              <w:t>7</w:t>
            </w:r>
            <w:r w:rsidRPr="00AE4694">
              <w:t>A</w:t>
            </w:r>
          </w:p>
        </w:tc>
        <w:tc>
          <w:tcPr>
            <w:tcW w:w="0" w:type="auto"/>
            <w:noWrap/>
            <w:vAlign w:val="center"/>
          </w:tcPr>
          <w:p w:rsidR="005C2F7C" w:rsidRPr="00AE4694" w:rsidRDefault="005C2F7C" w:rsidP="005C2F7C">
            <w:pPr>
              <w:pStyle w:val="TAC"/>
              <w:rPr>
                <w:lang w:eastAsia="zh-CN"/>
              </w:rPr>
            </w:pPr>
            <w:r w:rsidRPr="00AE4694">
              <w:rPr>
                <w:rFonts w:cs="Arial"/>
                <w:szCs w:val="18"/>
                <w:lang w:eastAsia="ja-JP"/>
              </w:rPr>
              <w:t>CA_1A-21A-28A-42A</w:t>
            </w:r>
          </w:p>
        </w:tc>
        <w:tc>
          <w:tcPr>
            <w:tcW w:w="0" w:type="auto"/>
            <w:shd w:val="clear" w:color="auto" w:fill="auto"/>
            <w:vAlign w:val="center"/>
          </w:tcPr>
          <w:p w:rsidR="005C2F7C" w:rsidRPr="00AE4694" w:rsidRDefault="005C2F7C" w:rsidP="005C2F7C">
            <w:pPr>
              <w:pStyle w:val="TAC"/>
              <w:rPr>
                <w:rFonts w:cs="Arial"/>
              </w:rPr>
            </w:pPr>
            <w:r w:rsidRPr="00AE4694">
              <w:rPr>
                <w:rFonts w:cs="Arial"/>
              </w:rPr>
              <w:t>n7</w:t>
            </w:r>
            <w:r w:rsidRPr="00AE4694">
              <w:rPr>
                <w:rFonts w:cs="Arial" w:hint="eastAsia"/>
              </w:rPr>
              <w:t>7</w:t>
            </w:r>
            <w:r w:rsidRPr="00AE4694">
              <w:rPr>
                <w:rFonts w:cs="Arial"/>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szCs w:val="18"/>
                <w:lang w:eastAsia="ja-JP"/>
              </w:rPr>
              <w:t>DC_1A-21A-28A-42A_n78A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t>DC_</w:t>
            </w:r>
            <w:r w:rsidRPr="00AE4694">
              <w:rPr>
                <w:lang w:eastAsia="zh-CN"/>
              </w:rPr>
              <w:t>21</w:t>
            </w:r>
            <w:r w:rsidRPr="00AE4694">
              <w:rPr>
                <w:rFonts w:eastAsia="맑은 고딕"/>
              </w:rPr>
              <w:t>A_</w:t>
            </w:r>
            <w:r w:rsidRPr="00AE4694">
              <w:t>n</w:t>
            </w:r>
            <w:r w:rsidRPr="00AE4694">
              <w:rPr>
                <w:rFonts w:eastAsia="맑은 고딕"/>
              </w:rPr>
              <w:t>7</w:t>
            </w:r>
            <w:r w:rsidRPr="00AE4694">
              <w:rPr>
                <w:lang w:eastAsia="zh-CN"/>
              </w:rPr>
              <w:t>8</w:t>
            </w:r>
            <w:r w:rsidRPr="00AE4694">
              <w:t>A</w:t>
            </w:r>
          </w:p>
          <w:p w:rsidR="005C2F7C" w:rsidRPr="00AE4694" w:rsidRDefault="005C2F7C" w:rsidP="005C2F7C">
            <w:pPr>
              <w:pStyle w:val="TAC"/>
            </w:pPr>
            <w:r w:rsidRPr="00AE4694">
              <w:t>DC_</w:t>
            </w:r>
            <w:r w:rsidRPr="00AE4694">
              <w:rPr>
                <w:lang w:eastAsia="zh-CN"/>
              </w:rPr>
              <w:t>28</w:t>
            </w:r>
            <w:r w:rsidRPr="00AE4694">
              <w:rPr>
                <w:rFonts w:eastAsia="맑은 고딕"/>
              </w:rPr>
              <w:t>A_</w:t>
            </w:r>
            <w:r w:rsidRPr="00AE4694">
              <w:t>n</w:t>
            </w:r>
            <w:r w:rsidRPr="00AE4694">
              <w:rPr>
                <w:rFonts w:eastAsia="맑은 고딕"/>
              </w:rPr>
              <w:t>7</w:t>
            </w:r>
            <w:r w:rsidRPr="00AE4694">
              <w:rPr>
                <w:lang w:eastAsia="zh-CN"/>
              </w:rPr>
              <w:t>8</w:t>
            </w:r>
            <w:r w:rsidRPr="00AE4694">
              <w:t>A</w:t>
            </w:r>
          </w:p>
        </w:tc>
        <w:tc>
          <w:tcPr>
            <w:tcW w:w="0" w:type="auto"/>
            <w:noWrap/>
            <w:vAlign w:val="center"/>
          </w:tcPr>
          <w:p w:rsidR="005C2F7C" w:rsidRPr="00AE4694" w:rsidRDefault="005C2F7C" w:rsidP="005C2F7C">
            <w:pPr>
              <w:pStyle w:val="TAC"/>
              <w:rPr>
                <w:lang w:eastAsia="zh-CN"/>
              </w:rPr>
            </w:pPr>
            <w:r w:rsidRPr="00AE4694">
              <w:rPr>
                <w:rFonts w:cs="Arial"/>
                <w:szCs w:val="18"/>
                <w:lang w:eastAsia="ja-JP"/>
              </w:rPr>
              <w:t>CA_1A-21A-28A-42A</w:t>
            </w:r>
          </w:p>
        </w:tc>
        <w:tc>
          <w:tcPr>
            <w:tcW w:w="0" w:type="auto"/>
            <w:shd w:val="clear" w:color="auto" w:fill="auto"/>
            <w:vAlign w:val="center"/>
          </w:tcPr>
          <w:p w:rsidR="005C2F7C" w:rsidRPr="00AE4694" w:rsidRDefault="005C2F7C" w:rsidP="005C2F7C">
            <w:pPr>
              <w:pStyle w:val="TAC"/>
              <w:rPr>
                <w:rFonts w:cs="Arial"/>
              </w:rPr>
            </w:pPr>
            <w:r w:rsidRPr="00AE4694">
              <w:rPr>
                <w:rFonts w:cs="Arial"/>
              </w:rPr>
              <w:t>n7</w:t>
            </w:r>
            <w:r w:rsidRPr="00AE4694">
              <w:rPr>
                <w:rFonts w:cs="Arial" w:hint="eastAsia"/>
                <w:lang w:eastAsia="zh-CN"/>
              </w:rPr>
              <w:t>8</w:t>
            </w:r>
            <w:r w:rsidRPr="00AE4694">
              <w:rPr>
                <w:rFonts w:cs="Arial"/>
                <w:lang w:eastAsia="zh-CN"/>
              </w:rPr>
              <w:t>A</w:t>
            </w:r>
          </w:p>
        </w:tc>
      </w:tr>
      <w:tr w:rsidR="005C2F7C" w:rsidRPr="00AE4694" w:rsidTr="002B1037">
        <w:trPr>
          <w:trHeight w:val="288"/>
          <w:jc w:val="center"/>
        </w:trPr>
        <w:tc>
          <w:tcPr>
            <w:tcW w:w="0" w:type="auto"/>
            <w:noWrap/>
            <w:vAlign w:val="center"/>
          </w:tcPr>
          <w:p w:rsidR="005C2F7C" w:rsidRPr="00AE4694" w:rsidRDefault="005C2F7C" w:rsidP="005C2F7C">
            <w:pPr>
              <w:pStyle w:val="TAC"/>
              <w:rPr>
                <w:rFonts w:cs="Arial"/>
              </w:rPr>
            </w:pPr>
            <w:r w:rsidRPr="00AE4694">
              <w:rPr>
                <w:rFonts w:cs="Arial"/>
                <w:szCs w:val="18"/>
                <w:lang w:eastAsia="ja-JP"/>
              </w:rPr>
              <w:t>DC_1A-21A-28A-42A_n79A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pPr>
            <w:r w:rsidRPr="00AE4694">
              <w:t>DC_</w:t>
            </w:r>
            <w:r w:rsidRPr="00AE4694">
              <w:rPr>
                <w:lang w:eastAsia="zh-CN"/>
              </w:rPr>
              <w:t>21</w:t>
            </w:r>
            <w:r w:rsidRPr="00AE4694">
              <w:rPr>
                <w:rFonts w:eastAsia="맑은 고딕"/>
              </w:rPr>
              <w:t>A_</w:t>
            </w:r>
            <w:r w:rsidRPr="00AE4694">
              <w:t>n</w:t>
            </w:r>
            <w:r w:rsidRPr="00AE4694">
              <w:rPr>
                <w:rFonts w:eastAsia="맑은 고딕"/>
              </w:rPr>
              <w:t>7</w:t>
            </w:r>
            <w:r w:rsidRPr="00AE4694">
              <w:rPr>
                <w:lang w:eastAsia="zh-CN"/>
              </w:rPr>
              <w:t>9</w:t>
            </w:r>
            <w:r w:rsidRPr="00AE4694">
              <w:t>A</w:t>
            </w:r>
          </w:p>
          <w:p w:rsidR="005C2F7C" w:rsidRPr="00AE4694" w:rsidRDefault="005C2F7C" w:rsidP="005C2F7C">
            <w:pPr>
              <w:pStyle w:val="TAC"/>
            </w:pPr>
            <w:r w:rsidRPr="00AE4694">
              <w:t>DC_</w:t>
            </w:r>
            <w:r w:rsidRPr="00AE4694">
              <w:rPr>
                <w:lang w:eastAsia="zh-CN"/>
              </w:rPr>
              <w:t>28</w:t>
            </w:r>
            <w:r w:rsidRPr="00AE4694">
              <w:rPr>
                <w:rFonts w:eastAsia="맑은 고딕"/>
              </w:rPr>
              <w:t>A_</w:t>
            </w:r>
            <w:r w:rsidRPr="00AE4694">
              <w:t>n</w:t>
            </w:r>
            <w:r w:rsidRPr="00AE4694">
              <w:rPr>
                <w:rFonts w:eastAsia="맑은 고딕"/>
              </w:rPr>
              <w:t>7</w:t>
            </w:r>
            <w:r w:rsidRPr="00AE4694">
              <w:rPr>
                <w:lang w:eastAsia="zh-CN"/>
              </w:rPr>
              <w:t>9</w:t>
            </w:r>
            <w:r w:rsidRPr="00AE4694">
              <w:t>A</w:t>
            </w:r>
          </w:p>
        </w:tc>
        <w:tc>
          <w:tcPr>
            <w:tcW w:w="0" w:type="auto"/>
            <w:noWrap/>
            <w:vAlign w:val="center"/>
          </w:tcPr>
          <w:p w:rsidR="005C2F7C" w:rsidRPr="00AE4694" w:rsidRDefault="005C2F7C" w:rsidP="005C2F7C">
            <w:pPr>
              <w:pStyle w:val="TAC"/>
              <w:rPr>
                <w:lang w:eastAsia="zh-CN"/>
              </w:rPr>
            </w:pPr>
            <w:r w:rsidRPr="00AE4694">
              <w:rPr>
                <w:rFonts w:cs="Arial"/>
                <w:szCs w:val="18"/>
                <w:lang w:eastAsia="ja-JP"/>
              </w:rPr>
              <w:t>CA_1A-21A-28A-42A</w:t>
            </w:r>
          </w:p>
        </w:tc>
        <w:tc>
          <w:tcPr>
            <w:tcW w:w="0" w:type="auto"/>
            <w:shd w:val="clear" w:color="auto" w:fill="auto"/>
            <w:vAlign w:val="center"/>
          </w:tcPr>
          <w:p w:rsidR="005C2F7C" w:rsidRPr="00AE4694" w:rsidRDefault="005C2F7C" w:rsidP="005C2F7C">
            <w:pPr>
              <w:pStyle w:val="TAC"/>
              <w:rPr>
                <w:rFonts w:cs="Arial"/>
              </w:rPr>
            </w:pPr>
            <w:r w:rsidRPr="00AE4694">
              <w:rPr>
                <w:rFonts w:cs="Arial"/>
              </w:rPr>
              <w:t>n7</w:t>
            </w:r>
            <w:r w:rsidRPr="00AE4694">
              <w:rPr>
                <w:rFonts w:cs="Arial" w:hint="eastAsia"/>
                <w:lang w:eastAsia="zh-CN"/>
              </w:rPr>
              <w:t>9</w:t>
            </w:r>
            <w:r w:rsidRPr="00AE4694">
              <w:rPr>
                <w:rFonts w:cs="Arial"/>
                <w:lang w:eastAsia="zh-CN"/>
              </w:rPr>
              <w:t>A</w:t>
            </w:r>
          </w:p>
        </w:tc>
      </w:tr>
      <w:tr w:rsidR="005C2F7C" w:rsidRPr="00AE4694" w:rsidTr="002B1037">
        <w:trPr>
          <w:trHeight w:val="288"/>
          <w:jc w:val="center"/>
        </w:trPr>
        <w:tc>
          <w:tcPr>
            <w:tcW w:w="0" w:type="auto"/>
            <w:noWrap/>
            <w:vAlign w:val="center"/>
          </w:tcPr>
          <w:p w:rsidR="005C2F7C" w:rsidRPr="00AE4694" w:rsidDel="00BE1BF8" w:rsidRDefault="005C2F7C" w:rsidP="005C2F7C">
            <w:pPr>
              <w:pStyle w:val="TAC"/>
              <w:rPr>
                <w:rFonts w:cs="Arial"/>
                <w:lang w:eastAsia="ja-JP"/>
              </w:rPr>
            </w:pPr>
            <w:r w:rsidRPr="00AE4694">
              <w:rPr>
                <w:rFonts w:cs="Arial" w:hint="eastAsia"/>
              </w:rPr>
              <w:t>DC</w:t>
            </w:r>
            <w:r w:rsidRPr="00AE4694">
              <w:rPr>
                <w:rFonts w:cs="Arial"/>
              </w:rPr>
              <w:t>_</w:t>
            </w:r>
            <w:r w:rsidRPr="00AE4694">
              <w:rPr>
                <w:rFonts w:cs="Arial" w:hint="eastAsia"/>
              </w:rPr>
              <w:t>1A-</w:t>
            </w:r>
            <w:r w:rsidRPr="00AE4694">
              <w:rPr>
                <w:rFonts w:cs="Arial" w:hint="eastAsia"/>
                <w:lang w:eastAsia="zh-CN"/>
              </w:rPr>
              <w:t>21</w:t>
            </w:r>
            <w:r w:rsidRPr="00AE4694">
              <w:rPr>
                <w:rFonts w:cs="Arial" w:hint="eastAsia"/>
              </w:rPr>
              <w:t>A-2</w:t>
            </w:r>
            <w:r w:rsidRPr="00AE4694">
              <w:rPr>
                <w:rFonts w:cs="Arial" w:hint="eastAsia"/>
                <w:lang w:eastAsia="zh-CN"/>
              </w:rPr>
              <w:t>8</w:t>
            </w:r>
            <w:r w:rsidRPr="00AE4694">
              <w:rPr>
                <w:rFonts w:cs="Arial" w:hint="eastAsia"/>
              </w:rPr>
              <w:t>A-42C</w:t>
            </w:r>
            <w:r w:rsidRPr="00AE4694">
              <w:rPr>
                <w:rFonts w:cs="Arial"/>
              </w:rPr>
              <w:t>_n7</w:t>
            </w:r>
            <w:r w:rsidRPr="00AE4694">
              <w:rPr>
                <w:rFonts w:cs="Arial" w:hint="eastAsia"/>
              </w:rPr>
              <w:t>7</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77</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p w:rsidR="005C2F7C" w:rsidRPr="00AE4694" w:rsidDel="00BE1BF8" w:rsidRDefault="005C2F7C" w:rsidP="005C2F7C">
            <w:pPr>
              <w:pStyle w:val="TAC"/>
              <w:rPr>
                <w:rFonts w:cs="Arial"/>
                <w:lang w:eastAsia="ja-JP"/>
              </w:rPr>
            </w:pPr>
            <w:r w:rsidRPr="00AE4694">
              <w:rPr>
                <w:rFonts w:hint="eastAsia"/>
              </w:rPr>
              <w:t>DC</w:t>
            </w:r>
            <w:r w:rsidRPr="00AE4694">
              <w:t>_</w:t>
            </w:r>
            <w:r w:rsidRPr="00AE4694">
              <w:rPr>
                <w:rFonts w:eastAsia="맑은 고딕"/>
              </w:rPr>
              <w:t>2</w:t>
            </w:r>
            <w:r w:rsidRPr="00AE4694">
              <w:rPr>
                <w:rFonts w:hint="eastAsia"/>
                <w:lang w:eastAsia="zh-CN"/>
              </w:rPr>
              <w:t>8</w:t>
            </w:r>
            <w:r w:rsidRPr="00AE4694">
              <w:rPr>
                <w:rFonts w:eastAsia="맑은 고딕" w:hint="eastAsia"/>
              </w:rPr>
              <w:t>A_</w:t>
            </w:r>
            <w:r w:rsidRPr="00AE4694">
              <w:rPr>
                <w:rFonts w:hint="eastAsia"/>
              </w:rPr>
              <w:t>n</w:t>
            </w:r>
            <w:r w:rsidRPr="00AE4694">
              <w:rPr>
                <w:rFonts w:eastAsia="맑은 고딕" w:hint="eastAsia"/>
              </w:rPr>
              <w:t>77</w:t>
            </w:r>
            <w:r w:rsidRPr="00AE4694">
              <w:rPr>
                <w:rFonts w:hint="eastAsia"/>
              </w:rPr>
              <w:t>A</w:t>
            </w:r>
          </w:p>
        </w:tc>
        <w:tc>
          <w:tcPr>
            <w:tcW w:w="0" w:type="auto"/>
            <w:noWrap/>
            <w:vAlign w:val="center"/>
          </w:tcPr>
          <w:p w:rsidR="005C2F7C" w:rsidRPr="00AE4694" w:rsidDel="00BE1BF8" w:rsidRDefault="005C2F7C" w:rsidP="005C2F7C">
            <w:pPr>
              <w:pStyle w:val="TAC"/>
              <w:rPr>
                <w:rFonts w:cs="Arial"/>
                <w:lang w:eastAsia="ja-JP"/>
              </w:rPr>
            </w:pPr>
            <w:r w:rsidRPr="00AE4694">
              <w:rPr>
                <w:rFonts w:hint="eastAsia"/>
                <w:lang w:eastAsia="zh-CN"/>
              </w:rPr>
              <w:t>CA_</w:t>
            </w:r>
            <w:r w:rsidRPr="00AE4694">
              <w:rPr>
                <w:rFonts w:cs="Arial" w:hint="eastAsia"/>
              </w:rPr>
              <w:t>1A-</w:t>
            </w:r>
            <w:r w:rsidRPr="00AE4694">
              <w:rPr>
                <w:rFonts w:cs="Arial" w:hint="eastAsia"/>
                <w:lang w:eastAsia="zh-CN"/>
              </w:rPr>
              <w:t>21</w:t>
            </w:r>
            <w:r w:rsidRPr="00AE4694">
              <w:rPr>
                <w:rFonts w:cs="Arial" w:hint="eastAsia"/>
              </w:rPr>
              <w:t>A-2</w:t>
            </w:r>
            <w:r w:rsidRPr="00AE4694">
              <w:rPr>
                <w:rFonts w:cs="Arial" w:hint="eastAsia"/>
                <w:lang w:eastAsia="zh-CN"/>
              </w:rPr>
              <w:t>8</w:t>
            </w:r>
            <w:r w:rsidRPr="00AE4694">
              <w:rPr>
                <w:rFonts w:cs="Arial" w:hint="eastAsia"/>
              </w:rPr>
              <w:t>A-42C</w:t>
            </w:r>
          </w:p>
        </w:tc>
        <w:tc>
          <w:tcPr>
            <w:tcW w:w="0" w:type="auto"/>
            <w:shd w:val="clear" w:color="auto" w:fill="auto"/>
            <w:vAlign w:val="center"/>
          </w:tcPr>
          <w:p w:rsidR="005C2F7C" w:rsidRPr="00AE4694" w:rsidDel="00BE1BF8" w:rsidRDefault="005C2F7C" w:rsidP="005C2F7C">
            <w:pPr>
              <w:pStyle w:val="TAC"/>
            </w:pPr>
            <w:r w:rsidRPr="00AE4694">
              <w:rPr>
                <w:rFonts w:cs="Arial"/>
              </w:rPr>
              <w:t>n7</w:t>
            </w:r>
            <w:r w:rsidRPr="00AE4694">
              <w:rPr>
                <w:rFonts w:cs="Arial" w:hint="eastAsia"/>
              </w:rPr>
              <w:t>7</w:t>
            </w:r>
            <w:r w:rsidRPr="00AE4694">
              <w:rPr>
                <w:rFonts w:cs="Arial"/>
              </w:rPr>
              <w:t>A</w:t>
            </w:r>
          </w:p>
        </w:tc>
      </w:tr>
      <w:tr w:rsidR="005C2F7C" w:rsidRPr="00AE4694" w:rsidTr="002B1037">
        <w:trPr>
          <w:trHeight w:val="288"/>
          <w:jc w:val="center"/>
        </w:trPr>
        <w:tc>
          <w:tcPr>
            <w:tcW w:w="0" w:type="auto"/>
            <w:noWrap/>
            <w:vAlign w:val="center"/>
          </w:tcPr>
          <w:p w:rsidR="005C2F7C" w:rsidRPr="00AE4694" w:rsidDel="00BE1BF8" w:rsidRDefault="005C2F7C" w:rsidP="005C2F7C">
            <w:pPr>
              <w:pStyle w:val="TAC"/>
              <w:rPr>
                <w:rFonts w:cs="Arial"/>
                <w:lang w:eastAsia="ja-JP"/>
              </w:rPr>
            </w:pPr>
            <w:r w:rsidRPr="00AE4694">
              <w:rPr>
                <w:rFonts w:cs="Arial" w:hint="eastAsia"/>
              </w:rPr>
              <w:t>DC</w:t>
            </w:r>
            <w:r w:rsidRPr="00AE4694">
              <w:rPr>
                <w:rFonts w:cs="Arial"/>
              </w:rPr>
              <w:t>_</w:t>
            </w:r>
            <w:r w:rsidRPr="00AE4694">
              <w:rPr>
                <w:rFonts w:cs="Arial" w:hint="eastAsia"/>
              </w:rPr>
              <w:t>1A-</w:t>
            </w:r>
            <w:r w:rsidRPr="00AE4694">
              <w:rPr>
                <w:rFonts w:cs="Arial" w:hint="eastAsia"/>
                <w:lang w:eastAsia="zh-CN"/>
              </w:rPr>
              <w:t>21</w:t>
            </w:r>
            <w:r w:rsidRPr="00AE4694">
              <w:rPr>
                <w:rFonts w:cs="Arial" w:hint="eastAsia"/>
              </w:rPr>
              <w:t>A-2</w:t>
            </w:r>
            <w:r w:rsidRPr="00AE4694">
              <w:rPr>
                <w:rFonts w:cs="Arial" w:hint="eastAsia"/>
                <w:lang w:eastAsia="zh-CN"/>
              </w:rPr>
              <w:t>8</w:t>
            </w:r>
            <w:r w:rsidRPr="00AE4694">
              <w:rPr>
                <w:rFonts w:cs="Arial" w:hint="eastAsia"/>
              </w:rPr>
              <w:t>A-42C</w:t>
            </w:r>
            <w:r w:rsidRPr="00AE4694">
              <w:rPr>
                <w:rFonts w:cs="Arial"/>
              </w:rPr>
              <w:t>_n7</w:t>
            </w:r>
            <w:r w:rsidRPr="00AE4694">
              <w:rPr>
                <w:rFonts w:cs="Arial" w:hint="eastAsia"/>
                <w:lang w:eastAsia="zh-CN"/>
              </w:rPr>
              <w:t>8</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p w:rsidR="005C2F7C" w:rsidRPr="00AE4694" w:rsidDel="00BE1BF8" w:rsidRDefault="005C2F7C" w:rsidP="005C2F7C">
            <w:pPr>
              <w:pStyle w:val="TAC"/>
              <w:rPr>
                <w:rFonts w:cs="Arial"/>
                <w:lang w:eastAsia="ja-JP"/>
              </w:rPr>
            </w:pPr>
            <w:r w:rsidRPr="00AE4694">
              <w:rPr>
                <w:rFonts w:hint="eastAsia"/>
              </w:rPr>
              <w:t>DC</w:t>
            </w:r>
            <w:r w:rsidRPr="00AE4694">
              <w:t>_</w:t>
            </w:r>
            <w:r w:rsidRPr="00AE4694">
              <w:rPr>
                <w:rFonts w:eastAsia="맑은 고딕"/>
              </w:rPr>
              <w:t>2</w:t>
            </w:r>
            <w:r w:rsidRPr="00AE4694">
              <w:rPr>
                <w:rFonts w:hint="eastAsia"/>
                <w:lang w:eastAsia="zh-CN"/>
              </w:rPr>
              <w:t>8</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8</w:t>
            </w:r>
            <w:r w:rsidRPr="00AE4694">
              <w:rPr>
                <w:rFonts w:hint="eastAsia"/>
              </w:rPr>
              <w:t>A</w:t>
            </w:r>
          </w:p>
        </w:tc>
        <w:tc>
          <w:tcPr>
            <w:tcW w:w="0" w:type="auto"/>
            <w:noWrap/>
            <w:vAlign w:val="center"/>
          </w:tcPr>
          <w:p w:rsidR="005C2F7C" w:rsidRPr="00AE4694" w:rsidDel="00BE1BF8" w:rsidRDefault="005C2F7C" w:rsidP="005C2F7C">
            <w:pPr>
              <w:pStyle w:val="TAC"/>
              <w:rPr>
                <w:rFonts w:cs="Arial"/>
                <w:lang w:eastAsia="ja-JP"/>
              </w:rPr>
            </w:pPr>
            <w:r w:rsidRPr="00AE4694">
              <w:rPr>
                <w:rFonts w:hint="eastAsia"/>
                <w:lang w:eastAsia="zh-CN"/>
              </w:rPr>
              <w:t>CA_</w:t>
            </w:r>
            <w:r w:rsidRPr="00AE4694">
              <w:rPr>
                <w:rFonts w:cs="Arial" w:hint="eastAsia"/>
              </w:rPr>
              <w:t>1A-</w:t>
            </w:r>
            <w:r w:rsidRPr="00AE4694">
              <w:rPr>
                <w:rFonts w:cs="Arial" w:hint="eastAsia"/>
                <w:lang w:eastAsia="zh-CN"/>
              </w:rPr>
              <w:t>21</w:t>
            </w:r>
            <w:r w:rsidRPr="00AE4694">
              <w:rPr>
                <w:rFonts w:cs="Arial" w:hint="eastAsia"/>
              </w:rPr>
              <w:t>A-2</w:t>
            </w:r>
            <w:r w:rsidRPr="00AE4694">
              <w:rPr>
                <w:rFonts w:cs="Arial" w:hint="eastAsia"/>
                <w:lang w:eastAsia="zh-CN"/>
              </w:rPr>
              <w:t>8</w:t>
            </w:r>
            <w:r w:rsidRPr="00AE4694">
              <w:rPr>
                <w:rFonts w:cs="Arial" w:hint="eastAsia"/>
              </w:rPr>
              <w:t>A-42C</w:t>
            </w:r>
          </w:p>
        </w:tc>
        <w:tc>
          <w:tcPr>
            <w:tcW w:w="0" w:type="auto"/>
            <w:shd w:val="clear" w:color="auto" w:fill="auto"/>
            <w:vAlign w:val="center"/>
          </w:tcPr>
          <w:p w:rsidR="005C2F7C" w:rsidRPr="00AE4694" w:rsidDel="00BE1BF8" w:rsidRDefault="005C2F7C" w:rsidP="005C2F7C">
            <w:pPr>
              <w:pStyle w:val="TAC"/>
            </w:pPr>
            <w:r w:rsidRPr="00AE4694">
              <w:rPr>
                <w:rFonts w:cs="Arial"/>
              </w:rPr>
              <w:t>n7</w:t>
            </w:r>
            <w:r w:rsidRPr="00AE4694">
              <w:rPr>
                <w:rFonts w:cs="Arial" w:hint="eastAsia"/>
                <w:lang w:eastAsia="zh-CN"/>
              </w:rPr>
              <w:t>8</w:t>
            </w:r>
            <w:r w:rsidRPr="00AE4694">
              <w:rPr>
                <w:rFonts w:cs="Arial"/>
                <w:lang w:eastAsia="zh-CN"/>
              </w:rPr>
              <w:t>A</w:t>
            </w:r>
          </w:p>
        </w:tc>
      </w:tr>
      <w:tr w:rsidR="005C2F7C" w:rsidRPr="00AE4694" w:rsidTr="002B1037">
        <w:trPr>
          <w:trHeight w:val="288"/>
          <w:jc w:val="center"/>
        </w:trPr>
        <w:tc>
          <w:tcPr>
            <w:tcW w:w="0" w:type="auto"/>
            <w:noWrap/>
            <w:vAlign w:val="center"/>
          </w:tcPr>
          <w:p w:rsidR="005C2F7C" w:rsidRPr="00AE4694" w:rsidDel="00BE1BF8" w:rsidRDefault="005C2F7C" w:rsidP="005C2F7C">
            <w:pPr>
              <w:pStyle w:val="TAC"/>
              <w:rPr>
                <w:rFonts w:cs="Arial"/>
                <w:lang w:eastAsia="ja-JP"/>
              </w:rPr>
            </w:pPr>
            <w:r w:rsidRPr="00AE4694">
              <w:rPr>
                <w:rFonts w:cs="Arial" w:hint="eastAsia"/>
              </w:rPr>
              <w:t>DC</w:t>
            </w:r>
            <w:r w:rsidRPr="00AE4694">
              <w:rPr>
                <w:rFonts w:cs="Arial"/>
              </w:rPr>
              <w:t>_</w:t>
            </w:r>
            <w:r w:rsidRPr="00AE4694">
              <w:rPr>
                <w:rFonts w:cs="Arial" w:hint="eastAsia"/>
              </w:rPr>
              <w:t>1A-</w:t>
            </w:r>
            <w:r w:rsidRPr="00AE4694">
              <w:rPr>
                <w:rFonts w:cs="Arial" w:hint="eastAsia"/>
                <w:lang w:eastAsia="zh-CN"/>
              </w:rPr>
              <w:t>21</w:t>
            </w:r>
            <w:r w:rsidRPr="00AE4694">
              <w:rPr>
                <w:rFonts w:cs="Arial" w:hint="eastAsia"/>
              </w:rPr>
              <w:t>A-2</w:t>
            </w:r>
            <w:r w:rsidRPr="00AE4694">
              <w:rPr>
                <w:rFonts w:cs="Arial" w:hint="eastAsia"/>
                <w:lang w:eastAsia="zh-CN"/>
              </w:rPr>
              <w:t>8</w:t>
            </w:r>
            <w:r w:rsidRPr="00AE4694">
              <w:rPr>
                <w:rFonts w:cs="Arial" w:hint="eastAsia"/>
              </w:rPr>
              <w:t>A-42C</w:t>
            </w:r>
            <w:r w:rsidRPr="00AE4694">
              <w:rPr>
                <w:rFonts w:cs="Arial"/>
              </w:rPr>
              <w:t>_n7</w:t>
            </w:r>
            <w:r w:rsidRPr="00AE4694">
              <w:rPr>
                <w:rFonts w:cs="Arial" w:hint="eastAsia"/>
                <w:lang w:eastAsia="zh-CN"/>
              </w:rPr>
              <w:t>9</w:t>
            </w:r>
            <w:r w:rsidRPr="00AE4694">
              <w:rPr>
                <w:rFonts w:cs="Arial"/>
              </w:rPr>
              <w:t>A</w:t>
            </w:r>
          </w:p>
        </w:tc>
        <w:tc>
          <w:tcPr>
            <w:tcW w:w="0" w:type="auto"/>
            <w:shd w:val="clear" w:color="auto" w:fill="auto"/>
          </w:tcPr>
          <w:p w:rsidR="005C2F7C" w:rsidRPr="00AE4694" w:rsidRDefault="005C2F7C" w:rsidP="005C2F7C">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RDefault="005C2F7C" w:rsidP="005C2F7C">
            <w:pPr>
              <w:pStyle w:val="TAC"/>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p w:rsidR="005C2F7C" w:rsidRPr="00AE4694" w:rsidDel="00BE1BF8" w:rsidRDefault="005C2F7C" w:rsidP="005C2F7C">
            <w:pPr>
              <w:pStyle w:val="TAC"/>
              <w:rPr>
                <w:rFonts w:cs="Arial"/>
                <w:lang w:eastAsia="ja-JP"/>
              </w:rPr>
            </w:pPr>
            <w:r w:rsidRPr="00AE4694">
              <w:rPr>
                <w:rFonts w:hint="eastAsia"/>
              </w:rPr>
              <w:t>DC</w:t>
            </w:r>
            <w:r w:rsidRPr="00AE4694">
              <w:t>_</w:t>
            </w:r>
            <w:r w:rsidRPr="00AE4694">
              <w:rPr>
                <w:rFonts w:hint="eastAsia"/>
                <w:lang w:eastAsia="zh-CN"/>
              </w:rPr>
              <w:t>28</w:t>
            </w:r>
            <w:r w:rsidRPr="00AE4694">
              <w:rPr>
                <w:rFonts w:eastAsia="맑은 고딕" w:hint="eastAsia"/>
              </w:rPr>
              <w:t>A_</w:t>
            </w:r>
            <w:r w:rsidRPr="00AE4694">
              <w:rPr>
                <w:rFonts w:hint="eastAsia"/>
              </w:rPr>
              <w:t>n</w:t>
            </w:r>
            <w:r w:rsidRPr="00AE4694">
              <w:rPr>
                <w:rFonts w:eastAsia="맑은 고딕" w:hint="eastAsia"/>
              </w:rPr>
              <w:t>7</w:t>
            </w:r>
            <w:r w:rsidRPr="00AE4694">
              <w:rPr>
                <w:rFonts w:hint="eastAsia"/>
                <w:lang w:eastAsia="zh-CN"/>
              </w:rPr>
              <w:t>9</w:t>
            </w:r>
            <w:r w:rsidRPr="00AE4694">
              <w:rPr>
                <w:rFonts w:hint="eastAsia"/>
              </w:rPr>
              <w:t>A</w:t>
            </w:r>
          </w:p>
        </w:tc>
        <w:tc>
          <w:tcPr>
            <w:tcW w:w="0" w:type="auto"/>
            <w:noWrap/>
            <w:vAlign w:val="center"/>
          </w:tcPr>
          <w:p w:rsidR="005C2F7C" w:rsidRPr="00AE4694" w:rsidDel="00BE1BF8" w:rsidRDefault="005C2F7C" w:rsidP="005C2F7C">
            <w:pPr>
              <w:pStyle w:val="TAC"/>
              <w:rPr>
                <w:rFonts w:cs="Arial"/>
                <w:lang w:eastAsia="ja-JP"/>
              </w:rPr>
            </w:pPr>
            <w:r w:rsidRPr="00AE4694">
              <w:rPr>
                <w:rFonts w:hint="eastAsia"/>
                <w:lang w:eastAsia="zh-CN"/>
              </w:rPr>
              <w:t>CA_</w:t>
            </w:r>
            <w:r w:rsidRPr="00AE4694">
              <w:rPr>
                <w:rFonts w:cs="Arial" w:hint="eastAsia"/>
              </w:rPr>
              <w:t>1A-</w:t>
            </w:r>
            <w:r w:rsidRPr="00AE4694">
              <w:rPr>
                <w:rFonts w:cs="Arial" w:hint="eastAsia"/>
                <w:lang w:eastAsia="zh-CN"/>
              </w:rPr>
              <w:t>21</w:t>
            </w:r>
            <w:r w:rsidRPr="00AE4694">
              <w:rPr>
                <w:rFonts w:cs="Arial" w:hint="eastAsia"/>
              </w:rPr>
              <w:t>A-2</w:t>
            </w:r>
            <w:r w:rsidRPr="00AE4694">
              <w:rPr>
                <w:rFonts w:cs="Arial" w:hint="eastAsia"/>
                <w:lang w:eastAsia="zh-CN"/>
              </w:rPr>
              <w:t>8</w:t>
            </w:r>
            <w:r w:rsidRPr="00AE4694">
              <w:rPr>
                <w:rFonts w:cs="Arial" w:hint="eastAsia"/>
              </w:rPr>
              <w:t>A-42C</w:t>
            </w:r>
          </w:p>
        </w:tc>
        <w:tc>
          <w:tcPr>
            <w:tcW w:w="0" w:type="auto"/>
            <w:shd w:val="clear" w:color="auto" w:fill="auto"/>
            <w:vAlign w:val="center"/>
          </w:tcPr>
          <w:p w:rsidR="005C2F7C" w:rsidRPr="00AE4694" w:rsidDel="00BE1BF8" w:rsidRDefault="005C2F7C" w:rsidP="005C2F7C">
            <w:pPr>
              <w:pStyle w:val="TAC"/>
            </w:pPr>
            <w:r w:rsidRPr="00AE4694">
              <w:rPr>
                <w:rFonts w:cs="Arial"/>
              </w:rPr>
              <w:t>n7</w:t>
            </w:r>
            <w:r w:rsidRPr="00AE4694">
              <w:rPr>
                <w:rFonts w:cs="Arial" w:hint="eastAsia"/>
                <w:lang w:eastAsia="zh-CN"/>
              </w:rPr>
              <w:t>9</w:t>
            </w:r>
            <w:r w:rsidRPr="00AE4694">
              <w:rPr>
                <w:rFonts w:cs="Arial"/>
                <w:lang w:eastAsia="zh-CN"/>
              </w:rPr>
              <w:t>A</w:t>
            </w:r>
          </w:p>
        </w:tc>
      </w:tr>
      <w:tr w:rsidR="005C2F7C" w:rsidRPr="00AE4694" w:rsidDel="00F321FF" w:rsidTr="002B1037">
        <w:trPr>
          <w:trHeight w:val="288"/>
          <w:jc w:val="center"/>
        </w:trPr>
        <w:tc>
          <w:tcPr>
            <w:tcW w:w="0" w:type="auto"/>
            <w:noWrap/>
            <w:vAlign w:val="center"/>
          </w:tcPr>
          <w:p w:rsidR="005C2F7C" w:rsidRPr="00AE4694" w:rsidDel="00F321FF" w:rsidRDefault="005C2F7C" w:rsidP="005C2F7C">
            <w:pPr>
              <w:pStyle w:val="TAC"/>
            </w:pPr>
            <w:r w:rsidRPr="00AE4694">
              <w:rPr>
                <w:rFonts w:eastAsia="맑은 고딕" w:cs="Arial" w:hint="eastAsia"/>
                <w:szCs w:val="18"/>
                <w:lang w:eastAsia="ko-KR"/>
              </w:rPr>
              <w:t>DC_3A-7A-20A_n28A-n78A</w:t>
            </w:r>
          </w:p>
        </w:tc>
        <w:tc>
          <w:tcPr>
            <w:tcW w:w="0" w:type="auto"/>
            <w:shd w:val="clear" w:color="auto" w:fill="auto"/>
          </w:tcPr>
          <w:p w:rsidR="005C2F7C" w:rsidRPr="00AE4694" w:rsidRDefault="005C2F7C" w:rsidP="005C2F7C">
            <w:pPr>
              <w:pStyle w:val="TAC"/>
              <w:rPr>
                <w:rFonts w:eastAsia="맑은 고딕"/>
                <w:lang w:eastAsia="ko-KR"/>
              </w:rPr>
            </w:pPr>
            <w:r w:rsidRPr="00AE4694">
              <w:rPr>
                <w:rFonts w:eastAsia="맑은 고딕" w:hint="eastAsia"/>
                <w:lang w:eastAsia="ko-KR"/>
              </w:rPr>
              <w:t>DC_3A_n28A</w:t>
            </w:r>
          </w:p>
          <w:p w:rsidR="005C2F7C" w:rsidRPr="00AE4694" w:rsidRDefault="005C2F7C" w:rsidP="005C2F7C">
            <w:pPr>
              <w:pStyle w:val="TAC"/>
              <w:rPr>
                <w:rFonts w:eastAsia="맑은 고딕"/>
                <w:lang w:eastAsia="ko-KR"/>
              </w:rPr>
            </w:pPr>
            <w:r w:rsidRPr="00AE4694">
              <w:rPr>
                <w:rFonts w:eastAsia="맑은 고딕"/>
                <w:lang w:eastAsia="ko-KR"/>
              </w:rPr>
              <w:t>DC_3A_n78A</w:t>
            </w:r>
          </w:p>
          <w:p w:rsidR="005C2F7C" w:rsidRPr="00AE4694" w:rsidRDefault="005C2F7C" w:rsidP="005C2F7C">
            <w:pPr>
              <w:pStyle w:val="TAC"/>
              <w:rPr>
                <w:rFonts w:eastAsia="맑은 고딕"/>
                <w:lang w:eastAsia="ko-KR"/>
              </w:rPr>
            </w:pPr>
            <w:r w:rsidRPr="00AE4694">
              <w:rPr>
                <w:rFonts w:eastAsia="맑은 고딕"/>
                <w:lang w:eastAsia="ko-KR"/>
              </w:rPr>
              <w:t>DC_7A_n28A</w:t>
            </w:r>
          </w:p>
          <w:p w:rsidR="005C2F7C" w:rsidRPr="00AE4694" w:rsidRDefault="005C2F7C" w:rsidP="005C2F7C">
            <w:pPr>
              <w:pStyle w:val="TAC"/>
              <w:rPr>
                <w:rFonts w:eastAsia="맑은 고딕"/>
                <w:lang w:eastAsia="ko-KR"/>
              </w:rPr>
            </w:pPr>
            <w:r w:rsidRPr="00AE4694">
              <w:rPr>
                <w:rFonts w:eastAsia="맑은 고딕"/>
                <w:lang w:eastAsia="ko-KR"/>
              </w:rPr>
              <w:t>DC_7A_n78A</w:t>
            </w:r>
          </w:p>
          <w:p w:rsidR="005C2F7C" w:rsidRPr="00AE4694" w:rsidRDefault="005C2F7C" w:rsidP="005C2F7C">
            <w:pPr>
              <w:pStyle w:val="TAC"/>
              <w:rPr>
                <w:rFonts w:eastAsia="맑은 고딕"/>
                <w:lang w:eastAsia="ko-KR"/>
              </w:rPr>
            </w:pPr>
            <w:r w:rsidRPr="00AE4694">
              <w:rPr>
                <w:rFonts w:eastAsia="맑은 고딕"/>
                <w:lang w:eastAsia="ko-KR"/>
              </w:rPr>
              <w:t>DC_20A_n28A</w:t>
            </w:r>
          </w:p>
          <w:p w:rsidR="005C2F7C" w:rsidRPr="00AE4694" w:rsidDel="00F321FF" w:rsidRDefault="005C2F7C" w:rsidP="005C2F7C">
            <w:pPr>
              <w:pStyle w:val="TAC"/>
            </w:pPr>
            <w:r w:rsidRPr="00AE4694">
              <w:rPr>
                <w:rFonts w:eastAsia="맑은 고딕"/>
                <w:lang w:eastAsia="ko-KR"/>
              </w:rPr>
              <w:t>DC_20A_n78A</w:t>
            </w:r>
          </w:p>
        </w:tc>
        <w:tc>
          <w:tcPr>
            <w:tcW w:w="0" w:type="auto"/>
            <w:noWrap/>
            <w:vAlign w:val="center"/>
          </w:tcPr>
          <w:p w:rsidR="005C2F7C" w:rsidRPr="00AE4694" w:rsidDel="00F321FF" w:rsidRDefault="005C2F7C" w:rsidP="005C2F7C">
            <w:pPr>
              <w:pStyle w:val="TAC"/>
            </w:pPr>
            <w:r w:rsidRPr="00AE4694">
              <w:rPr>
                <w:rFonts w:eastAsia="맑은 고딕" w:cs="Arial" w:hint="eastAsia"/>
                <w:szCs w:val="18"/>
                <w:lang w:eastAsia="ko-KR"/>
              </w:rPr>
              <w:t>CA_3A-7A-20A</w:t>
            </w:r>
          </w:p>
        </w:tc>
        <w:tc>
          <w:tcPr>
            <w:tcW w:w="0" w:type="auto"/>
            <w:shd w:val="clear" w:color="auto" w:fill="auto"/>
            <w:vAlign w:val="center"/>
          </w:tcPr>
          <w:p w:rsidR="005C2F7C" w:rsidRPr="00AE4694" w:rsidDel="00F321FF" w:rsidRDefault="005C2F7C" w:rsidP="005C2F7C">
            <w:pPr>
              <w:pStyle w:val="TAC"/>
            </w:pPr>
            <w:r w:rsidRPr="00AE4694">
              <w:rPr>
                <w:rFonts w:eastAsia="맑은 고딕" w:hint="eastAsia"/>
                <w:lang w:eastAsia="ko-KR"/>
              </w:rPr>
              <w:t>CA_n28A</w:t>
            </w:r>
            <w:r w:rsidRPr="00AE4694">
              <w:rPr>
                <w:rFonts w:eastAsia="맑은 고딕"/>
                <w:lang w:eastAsia="ko-KR"/>
              </w:rPr>
              <w:t>-n78A</w:t>
            </w:r>
          </w:p>
        </w:tc>
      </w:tr>
      <w:tr w:rsidR="005C2F7C" w:rsidRPr="00AE4694" w:rsidTr="002B1037">
        <w:trPr>
          <w:trHeight w:val="288"/>
          <w:jc w:val="center"/>
        </w:trPr>
        <w:tc>
          <w:tcPr>
            <w:tcW w:w="0" w:type="auto"/>
            <w:gridSpan w:val="4"/>
            <w:shd w:val="clear" w:color="auto" w:fill="auto"/>
            <w:noWrap/>
            <w:vAlign w:val="center"/>
          </w:tcPr>
          <w:p w:rsidR="005C2F7C" w:rsidRPr="00AE4694" w:rsidRDefault="005C2F7C" w:rsidP="005C2F7C">
            <w:pPr>
              <w:pStyle w:val="TAN"/>
              <w:rPr>
                <w:rFonts w:eastAsia="MS PGothic"/>
                <w:lang w:val="en-US"/>
              </w:rPr>
            </w:pPr>
            <w:r w:rsidRPr="00AE4694">
              <w:t>NOTE 1:</w:t>
            </w:r>
            <w:r w:rsidRPr="00AE4694">
              <w:tab/>
              <w:t>Uplink CA configurations are the configurations supported by the present release of specifications.</w:t>
            </w:r>
          </w:p>
        </w:tc>
      </w:tr>
    </w:tbl>
    <w:p w:rsidR="00362CD5" w:rsidRPr="00AE4694" w:rsidRDefault="00362CD5" w:rsidP="00362CD5"/>
    <w:p w:rsidR="00362CD5" w:rsidRPr="00AE4694" w:rsidRDefault="00362CD5" w:rsidP="00362CD5">
      <w:pPr>
        <w:pStyle w:val="40"/>
      </w:pPr>
      <w:bookmarkStart w:id="1288" w:name="_Toc535319280"/>
      <w:r w:rsidRPr="00AE4694">
        <w:t>5.5B.4.5</w:t>
      </w:r>
      <w:r w:rsidRPr="00AE4694">
        <w:tab/>
        <w:t>Inter-band EN-DC configurations within FR1 (six bands)</w:t>
      </w:r>
      <w:bookmarkEnd w:id="1288"/>
    </w:p>
    <w:p w:rsidR="00362CD5" w:rsidRPr="00AE4694" w:rsidRDefault="00362CD5" w:rsidP="00362CD5">
      <w:pPr>
        <w:pStyle w:val="TH"/>
      </w:pPr>
      <w:r w:rsidRPr="00AE4694">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9"/>
        <w:gridCol w:w="1621"/>
        <w:gridCol w:w="2219"/>
        <w:gridCol w:w="1747"/>
      </w:tblGrid>
      <w:tr w:rsidR="00362CD5" w:rsidRPr="00AE4694" w:rsidTr="002B1037">
        <w:trPr>
          <w:trHeight w:val="47"/>
          <w:jc w:val="cent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Del="00C35823"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lang w:val="en-US" w:eastAsia="fi-FI"/>
              </w:rPr>
            </w:pPr>
            <w:r w:rsidRPr="00AE4694">
              <w:rPr>
                <w:rFonts w:eastAsia="맑은 고딕" w:cs="Arial" w:hint="eastAsia"/>
                <w:szCs w:val="18"/>
                <w:lang w:eastAsia="ko-KR"/>
              </w:rPr>
              <w:t>DC_</w:t>
            </w:r>
            <w:r w:rsidRPr="00AE4694">
              <w:rPr>
                <w:rFonts w:eastAsia="맑은 고딕" w:cs="Arial"/>
                <w:szCs w:val="18"/>
                <w:lang w:eastAsia="ko-KR"/>
              </w:rPr>
              <w:t>1A-</w:t>
            </w:r>
            <w:r w:rsidRPr="00AE4694">
              <w:rPr>
                <w:rFonts w:eastAsia="맑은 고딕" w:cs="Arial" w:hint="eastAsia"/>
                <w:szCs w:val="18"/>
                <w:lang w:eastAsia="ko-KR"/>
              </w:rPr>
              <w:t>3A-7A-20A_n28A-n78A</w:t>
            </w:r>
          </w:p>
        </w:tc>
        <w:tc>
          <w:tcPr>
            <w:tcW w:w="0" w:type="auto"/>
          </w:tcPr>
          <w:p w:rsidR="00362CD5" w:rsidRPr="00AE4694" w:rsidRDefault="00362CD5" w:rsidP="002B1037">
            <w:pPr>
              <w:pStyle w:val="TAC"/>
              <w:rPr>
                <w:rFonts w:eastAsia="맑은 고딕"/>
                <w:lang w:eastAsia="ko-KR"/>
              </w:rPr>
            </w:pPr>
            <w:r w:rsidRPr="00AE4694">
              <w:rPr>
                <w:rFonts w:eastAsia="맑은 고딕" w:hint="eastAsia"/>
                <w:lang w:eastAsia="ko-KR"/>
              </w:rPr>
              <w:t>DC_1A_n28A</w:t>
            </w:r>
          </w:p>
          <w:p w:rsidR="00362CD5" w:rsidRPr="00AE4694" w:rsidRDefault="00362CD5" w:rsidP="002B1037">
            <w:pPr>
              <w:pStyle w:val="TAC"/>
              <w:rPr>
                <w:rFonts w:eastAsia="맑은 고딕"/>
                <w:lang w:eastAsia="ko-KR"/>
              </w:rPr>
            </w:pPr>
            <w:r w:rsidRPr="00AE4694">
              <w:rPr>
                <w:rFonts w:eastAsia="맑은 고딕"/>
                <w:lang w:eastAsia="ko-KR"/>
              </w:rPr>
              <w:t>DC_1A_n78A</w:t>
            </w:r>
          </w:p>
          <w:p w:rsidR="00362CD5" w:rsidRPr="00AE4694" w:rsidRDefault="00362CD5" w:rsidP="002B1037">
            <w:pPr>
              <w:pStyle w:val="TAC"/>
              <w:rPr>
                <w:rFonts w:eastAsia="맑은 고딕"/>
                <w:lang w:eastAsia="ko-KR"/>
              </w:rPr>
            </w:pPr>
            <w:r w:rsidRPr="00AE4694">
              <w:rPr>
                <w:rFonts w:eastAsia="맑은 고딕" w:hint="eastAsia"/>
                <w:lang w:eastAsia="ko-KR"/>
              </w:rPr>
              <w:t>DC_3A_n28A</w:t>
            </w:r>
          </w:p>
          <w:p w:rsidR="00362CD5" w:rsidRPr="00AE4694" w:rsidRDefault="00362CD5" w:rsidP="002B1037">
            <w:pPr>
              <w:pStyle w:val="TAC"/>
              <w:rPr>
                <w:rFonts w:eastAsia="맑은 고딕"/>
                <w:lang w:eastAsia="ko-KR"/>
              </w:rPr>
            </w:pPr>
            <w:r w:rsidRPr="00AE4694">
              <w:rPr>
                <w:rFonts w:eastAsia="맑은 고딕"/>
                <w:lang w:eastAsia="ko-KR"/>
              </w:rPr>
              <w:t>DC_3A_n78A</w:t>
            </w:r>
          </w:p>
          <w:p w:rsidR="00362CD5" w:rsidRPr="00AE4694" w:rsidRDefault="00362CD5" w:rsidP="002B1037">
            <w:pPr>
              <w:pStyle w:val="TAC"/>
              <w:rPr>
                <w:rFonts w:eastAsia="맑은 고딕"/>
                <w:lang w:eastAsia="ko-KR"/>
              </w:rPr>
            </w:pPr>
            <w:r w:rsidRPr="00AE4694">
              <w:rPr>
                <w:rFonts w:eastAsia="맑은 고딕"/>
                <w:lang w:eastAsia="ko-KR"/>
              </w:rPr>
              <w:t>DC_7A_n28A</w:t>
            </w:r>
          </w:p>
          <w:p w:rsidR="00362CD5" w:rsidRPr="00AE4694" w:rsidRDefault="00362CD5" w:rsidP="002B1037">
            <w:pPr>
              <w:pStyle w:val="TAC"/>
              <w:rPr>
                <w:rFonts w:eastAsia="맑은 고딕"/>
                <w:lang w:eastAsia="ko-KR"/>
              </w:rPr>
            </w:pPr>
            <w:r w:rsidRPr="00AE4694">
              <w:rPr>
                <w:rFonts w:eastAsia="맑은 고딕"/>
                <w:lang w:eastAsia="ko-KR"/>
              </w:rPr>
              <w:t>DC_7A_n78A</w:t>
            </w:r>
          </w:p>
          <w:p w:rsidR="00362CD5" w:rsidRPr="00AE4694" w:rsidRDefault="00362CD5" w:rsidP="002B1037">
            <w:pPr>
              <w:pStyle w:val="TAC"/>
              <w:rPr>
                <w:rFonts w:eastAsia="맑은 고딕"/>
                <w:lang w:eastAsia="ko-KR"/>
              </w:rPr>
            </w:pPr>
            <w:r w:rsidRPr="00AE4694">
              <w:rPr>
                <w:rFonts w:eastAsia="맑은 고딕"/>
                <w:lang w:eastAsia="ko-KR"/>
              </w:rPr>
              <w:t>DC_20A_n28A</w:t>
            </w:r>
          </w:p>
          <w:p w:rsidR="00362CD5" w:rsidRPr="00AE4694" w:rsidRDefault="00362CD5" w:rsidP="002B1037">
            <w:pPr>
              <w:pStyle w:val="TAC"/>
              <w:rPr>
                <w:rFonts w:eastAsia="MS PGothic"/>
                <w:lang w:val="en-US"/>
              </w:rPr>
            </w:pPr>
            <w:r w:rsidRPr="00AE4694">
              <w:rPr>
                <w:rFonts w:eastAsia="맑은 고딕"/>
                <w:lang w:eastAsia="ko-KR"/>
              </w:rPr>
              <w:t>DC_20A_n78A</w:t>
            </w:r>
          </w:p>
        </w:tc>
        <w:tc>
          <w:tcPr>
            <w:tcW w:w="0" w:type="auto"/>
            <w:shd w:val="clear" w:color="auto" w:fill="auto"/>
            <w:noWrap/>
            <w:vAlign w:val="center"/>
          </w:tcPr>
          <w:p w:rsidR="00362CD5" w:rsidRPr="00AE4694" w:rsidRDefault="00362CD5" w:rsidP="002B1037">
            <w:pPr>
              <w:pStyle w:val="TAC"/>
              <w:rPr>
                <w:lang w:val="en-US" w:eastAsia="fi-FI"/>
              </w:rPr>
            </w:pPr>
            <w:r w:rsidRPr="00AE4694">
              <w:rPr>
                <w:rFonts w:eastAsia="맑은 고딕" w:cs="Arial" w:hint="eastAsia"/>
                <w:szCs w:val="18"/>
                <w:lang w:eastAsia="ko-KR"/>
              </w:rPr>
              <w:t>CA_</w:t>
            </w:r>
            <w:r w:rsidRPr="00AE4694">
              <w:rPr>
                <w:rFonts w:eastAsia="맑은 고딕" w:cs="Arial"/>
                <w:szCs w:val="18"/>
                <w:lang w:eastAsia="ko-KR"/>
              </w:rPr>
              <w:t>1A-</w:t>
            </w:r>
            <w:r w:rsidRPr="00AE4694">
              <w:rPr>
                <w:rFonts w:eastAsia="맑은 고딕" w:cs="Arial" w:hint="eastAsia"/>
                <w:szCs w:val="18"/>
                <w:lang w:eastAsia="ko-KR"/>
              </w:rPr>
              <w:t>3A-7A-20A</w:t>
            </w:r>
          </w:p>
        </w:tc>
        <w:tc>
          <w:tcPr>
            <w:tcW w:w="0" w:type="auto"/>
            <w:vAlign w:val="center"/>
          </w:tcPr>
          <w:p w:rsidR="00362CD5" w:rsidRPr="00AE4694" w:rsidRDefault="00362CD5" w:rsidP="002B1037">
            <w:pPr>
              <w:pStyle w:val="TAC"/>
              <w:rPr>
                <w:rFonts w:ascii="Calibri" w:hAnsi="Calibri"/>
                <w:sz w:val="22"/>
                <w:szCs w:val="22"/>
              </w:rPr>
            </w:pPr>
            <w:r w:rsidRPr="00AE4694">
              <w:rPr>
                <w:rFonts w:eastAsia="맑은 고딕" w:hint="eastAsia"/>
                <w:lang w:eastAsia="ko-KR"/>
              </w:rPr>
              <w:t>CA_n28A</w:t>
            </w:r>
            <w:r w:rsidRPr="00AE4694">
              <w:rPr>
                <w:rFonts w:eastAsia="맑은 고딕"/>
                <w:lang w:eastAsia="ko-KR"/>
              </w:rPr>
              <w:t>-n78A</w:t>
            </w:r>
          </w:p>
        </w:tc>
      </w:tr>
      <w:tr w:rsidR="00362CD5" w:rsidRPr="00AE4694" w:rsidTr="002B1037">
        <w:trPr>
          <w:trHeight w:val="288"/>
          <w:jc w:val="center"/>
        </w:trPr>
        <w:tc>
          <w:tcPr>
            <w:tcW w:w="0" w:type="auto"/>
            <w:gridSpan w:val="4"/>
            <w:shd w:val="clear" w:color="auto" w:fill="auto"/>
            <w:noWrap/>
            <w:vAlign w:val="center"/>
          </w:tcPr>
          <w:p w:rsidR="00362CD5" w:rsidRPr="00AE4694" w:rsidRDefault="00362CD5" w:rsidP="002B1037">
            <w:pPr>
              <w:pStyle w:val="TAN"/>
              <w:rPr>
                <w:rFonts w:eastAsia="MS PGothic"/>
                <w:lang w:val="en-US"/>
              </w:rPr>
            </w:pPr>
            <w:r w:rsidRPr="00AE4694">
              <w:t>NOTE 1:</w:t>
            </w:r>
            <w:r w:rsidRPr="00AE4694">
              <w:tab/>
              <w:t>Uplink CA configurations are the configurations supported by the present release of specifications.</w:t>
            </w:r>
          </w:p>
        </w:tc>
      </w:tr>
    </w:tbl>
    <w:p w:rsidR="00362CD5" w:rsidRPr="00AE4694" w:rsidRDefault="00362CD5" w:rsidP="00362CD5"/>
    <w:p w:rsidR="00362CD5" w:rsidRPr="00AE4694" w:rsidRDefault="00362CD5" w:rsidP="00362CD5">
      <w:pPr>
        <w:pStyle w:val="30"/>
      </w:pPr>
      <w:bookmarkStart w:id="1289" w:name="_Toc535319281"/>
      <w:r w:rsidRPr="00AE4694">
        <w:t>5.5B.5</w:t>
      </w:r>
      <w:r w:rsidRPr="00AE4694">
        <w:tab/>
        <w:t>Inter-band EN-DC including FR2</w:t>
      </w:r>
      <w:bookmarkEnd w:id="1289"/>
    </w:p>
    <w:p w:rsidR="00362CD5" w:rsidRPr="00AE4694" w:rsidRDefault="00362CD5" w:rsidP="00362CD5">
      <w:r w:rsidRPr="00AE4694">
        <w:t>Supported channel bandwidths for E-UTRA operating bands and CA configurations are defined in TS 36.101 [4] and for NR operating bands and CA configurations in TS 38.101-1 [2], TS 38.101-2 [3] and TS 38.101-3.</w:t>
      </w:r>
    </w:p>
    <w:p w:rsidR="00362CD5" w:rsidRPr="00AE4694" w:rsidRDefault="00362CD5" w:rsidP="00362CD5">
      <w:pPr>
        <w:pStyle w:val="40"/>
      </w:pPr>
      <w:bookmarkStart w:id="1290" w:name="_Toc535319282"/>
      <w:r w:rsidRPr="00AE4694">
        <w:lastRenderedPageBreak/>
        <w:t>5.5B.5.1</w:t>
      </w:r>
      <w:r w:rsidRPr="00AE4694">
        <w:tab/>
        <w:t>Inter-band EN-DC configurations including FR2 (two bands)</w:t>
      </w:r>
      <w:bookmarkEnd w:id="1290"/>
    </w:p>
    <w:p w:rsidR="00362CD5" w:rsidRPr="00AE4694" w:rsidRDefault="00362CD5" w:rsidP="00362CD5">
      <w:pPr>
        <w:pStyle w:val="TH"/>
      </w:pPr>
      <w:r w:rsidRPr="00AE4694">
        <w:t>Table 5.5B.5.1-1: Inter-band EN-DC configurations including FR2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996"/>
        <w:gridCol w:w="2276"/>
        <w:gridCol w:w="1987"/>
      </w:tblGrid>
      <w:tr w:rsidR="00362CD5" w:rsidRPr="00AE4694" w:rsidTr="002B1037">
        <w:trPr>
          <w:trHeight w:val="47"/>
          <w:tblHeader/>
          <w:jc w:val="center"/>
        </w:trPr>
        <w:tc>
          <w:tcPr>
            <w:tcW w:w="0" w:type="auto"/>
            <w:shd w:val="clear" w:color="auto" w:fill="auto"/>
            <w:vAlign w:val="center"/>
            <w:hideMark/>
          </w:tcPr>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val="en-US" w:eastAsia="fi-FI"/>
              </w:rPr>
              <w:lastRenderedPageBreak/>
              <w:t>EN-DC</w:t>
            </w:r>
          </w:p>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val="en-US" w:eastAsia="fi-FI"/>
              </w:rPr>
              <w:t>configuration</w:t>
            </w:r>
          </w:p>
        </w:tc>
        <w:tc>
          <w:tcPr>
            <w:tcW w:w="0" w:type="auto"/>
            <w:vAlign w:val="center"/>
          </w:tcPr>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val="en-US" w:eastAsia="fi-FI"/>
              </w:rPr>
              <w:t>Uplink EN-DC</w:t>
            </w:r>
          </w:p>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val="en-US" w:eastAsia="fi-FI"/>
              </w:rPr>
              <w:t>configuration</w:t>
            </w:r>
          </w:p>
          <w:p w:rsidR="00362CD5" w:rsidRPr="00AE4694" w:rsidDel="00C35823" w:rsidRDefault="00362CD5" w:rsidP="002B1037">
            <w:pPr>
              <w:keepNext/>
              <w:keepLines/>
              <w:spacing w:after="0"/>
              <w:jc w:val="center"/>
              <w:rPr>
                <w:rFonts w:ascii="Arial" w:hAnsi="Arial"/>
                <w:b/>
                <w:sz w:val="18"/>
                <w:lang w:eastAsia="fi-FI"/>
              </w:rPr>
            </w:pPr>
            <w:r w:rsidRPr="00AE4694">
              <w:rPr>
                <w:rFonts w:ascii="Arial" w:hAnsi="Arial"/>
                <w:b/>
                <w:sz w:val="18"/>
                <w:lang w:val="en-US" w:eastAsia="fi-FI"/>
              </w:rPr>
              <w:t>(NOTE 1)</w:t>
            </w:r>
          </w:p>
        </w:tc>
        <w:tc>
          <w:tcPr>
            <w:tcW w:w="0" w:type="auto"/>
            <w:shd w:val="clear" w:color="auto" w:fill="auto"/>
            <w:vAlign w:val="center"/>
            <w:hideMark/>
          </w:tcPr>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eastAsia="fi-FI"/>
              </w:rPr>
              <w:t>E-UTRA configuration</w:t>
            </w:r>
          </w:p>
        </w:tc>
        <w:tc>
          <w:tcPr>
            <w:tcW w:w="0" w:type="auto"/>
            <w:vAlign w:val="center"/>
          </w:tcPr>
          <w:p w:rsidR="00362CD5" w:rsidRPr="00AE4694" w:rsidRDefault="00362CD5" w:rsidP="002B1037">
            <w:pPr>
              <w:keepNext/>
              <w:keepLines/>
              <w:spacing w:after="0"/>
              <w:jc w:val="center"/>
              <w:rPr>
                <w:rFonts w:ascii="Arial" w:hAnsi="Arial" w:cs="Arial"/>
                <w:b/>
                <w:bCs/>
                <w:sz w:val="18"/>
                <w:szCs w:val="18"/>
                <w:lang w:eastAsia="fi-FI"/>
              </w:rPr>
            </w:pPr>
            <w:r w:rsidRPr="00AE4694">
              <w:rPr>
                <w:rFonts w:ascii="Arial" w:hAnsi="Arial"/>
                <w:b/>
                <w:sz w:val="18"/>
                <w:lang w:eastAsia="fi-FI"/>
              </w:rPr>
              <w:t>NR configuration</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DC_1A_n257A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DC_1A_n257D</w:t>
            </w:r>
            <w:r w:rsidRPr="00AE4694">
              <w:rPr>
                <w:rFonts w:ascii="Arial" w:hAnsi="Arial"/>
                <w:sz w:val="18"/>
              </w:rPr>
              <w:br/>
              <w:t>DC_1A_n257E</w:t>
            </w:r>
            <w:r w:rsidRPr="00AE4694">
              <w:rPr>
                <w:rFonts w:ascii="Arial" w:hAnsi="Arial"/>
                <w:sz w:val="18"/>
              </w:rPr>
              <w:br/>
              <w:t>DC_1A_n257F</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1A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CA_n257E</w:t>
            </w:r>
          </w:p>
          <w:p w:rsidR="00362CD5" w:rsidRPr="00AE4694" w:rsidRDefault="00362CD5" w:rsidP="002B1037">
            <w:pPr>
              <w:keepNext/>
              <w:keepLines/>
              <w:spacing w:after="0"/>
              <w:jc w:val="center"/>
              <w:rPr>
                <w:rFonts w:ascii="Calibri" w:hAnsi="Calibri"/>
                <w:sz w:val="22"/>
                <w:szCs w:val="22"/>
              </w:rPr>
            </w:pPr>
            <w:r w:rsidRPr="00AE4694">
              <w:rPr>
                <w:rFonts w:ascii="Arial" w:hAnsi="Arial"/>
                <w:sz w:val="18"/>
                <w:lang w:val="fi-FI" w:eastAsia="fi-FI"/>
              </w:rPr>
              <w:t>CA_n257F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DC_2A_n257(2A)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ja-JP"/>
              </w:rPr>
              <w:t>2A</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ja-JP"/>
              </w:rPr>
              <w:t>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CA_n257(2A)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DC_2A-2A_n257A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DC_2A_n257A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CA_2A-2A</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ja-JP"/>
              </w:rPr>
              <w:t>2A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ja-JP"/>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DC_2C_n257A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DC_2A_n257A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CA_2C</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DC_2A_n260</w:t>
            </w:r>
            <w:ins w:id="1291" w:author="R4-1900524" w:date="2019-03-06T12:52:00Z">
              <w:r>
                <w:rPr>
                  <w:rFonts w:ascii="Arial" w:hAnsi="Arial"/>
                  <w:sz w:val="18"/>
                  <w:lang w:val="fi-FI" w:eastAsia="fi-FI"/>
                </w:rPr>
                <w:t>A</w:t>
              </w:r>
            </w:ins>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DC_2A_n260M</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sz w:val="18"/>
                <w:lang w:val="fi-FI" w:eastAsia="fi-FI"/>
              </w:rPr>
              <w:t>DC_2A_n260(2A)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sz w:val="18"/>
                <w:lang w:val="fi-FI" w:eastAsia="fi-FI"/>
              </w:rPr>
              <w:t>DC_2A_n260A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eastAsia="Yu Mincho" w:hAnsi="Arial"/>
                <w:sz w:val="18"/>
                <w:lang w:val="fi-FI" w:eastAsia="ja-JP"/>
              </w:rPr>
              <w:t>2A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CA_n260(2A)</w:t>
            </w:r>
          </w:p>
          <w:p w:rsidR="00362CD5" w:rsidRPr="00AE4694" w:rsidDel="00E704B3" w:rsidRDefault="00362CD5" w:rsidP="002B1037">
            <w:pPr>
              <w:keepNext/>
              <w:keepLines/>
              <w:spacing w:after="0"/>
              <w:jc w:val="center"/>
              <w:rPr>
                <w:del w:id="1292" w:author="R4-1900524" w:date="2019-03-06T12:52:00Z"/>
                <w:rFonts w:ascii="Arial" w:hAnsi="Arial"/>
                <w:sz w:val="18"/>
                <w:lang w:val="fi-FI" w:eastAsia="fi-FI"/>
              </w:rPr>
            </w:pPr>
            <w:del w:id="1293" w:author="R4-1900524" w:date="2019-03-06T12:52:00Z">
              <w:r w:rsidRPr="00AE4694" w:rsidDel="00E704B3">
                <w:rPr>
                  <w:rFonts w:ascii="Arial" w:hAnsi="Arial"/>
                  <w:sz w:val="18"/>
                  <w:lang w:val="fi-FI" w:eastAsia="fi-FI"/>
                </w:rPr>
                <w:delText xml:space="preserve">CA_n260(A-I) </w:delText>
              </w:r>
            </w:del>
          </w:p>
          <w:p w:rsidR="00362CD5" w:rsidRPr="00AE4694" w:rsidRDefault="00362CD5" w:rsidP="002B1037">
            <w:pPr>
              <w:keepNext/>
              <w:keepLines/>
              <w:spacing w:after="0"/>
              <w:jc w:val="center"/>
              <w:rPr>
                <w:rFonts w:ascii="Arial" w:hAnsi="Arial"/>
                <w:noProof/>
                <w:sz w:val="18"/>
                <w:lang w:eastAsia="zh-CN"/>
              </w:rPr>
            </w:pPr>
            <w:del w:id="1294" w:author="R4-1900524" w:date="2019-03-06T12:52:00Z">
              <w:r w:rsidRPr="00AE4694" w:rsidDel="00E704B3">
                <w:rPr>
                  <w:rFonts w:ascii="Arial" w:hAnsi="Arial"/>
                  <w:sz w:val="18"/>
                  <w:lang w:val="fi-FI" w:eastAsia="fi-FI"/>
                </w:rPr>
                <w:delText>CA_n260(G-I)</w:delText>
              </w:r>
            </w:del>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DC_2A-2A_n260A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2A-</w:t>
            </w:r>
            <w:r w:rsidRPr="00AE4694">
              <w:rPr>
                <w:rFonts w:ascii="Arial" w:hAnsi="Arial"/>
                <w:sz w:val="18"/>
                <w:lang w:val="fi-FI" w:eastAsia="fi-FI"/>
              </w:rPr>
              <w:t>2A_n260G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2A-</w:t>
            </w:r>
            <w:r w:rsidRPr="00AE4694">
              <w:rPr>
                <w:rFonts w:ascii="Arial" w:hAnsi="Arial"/>
                <w:sz w:val="18"/>
                <w:lang w:val="fi-FI" w:eastAsia="fi-FI"/>
              </w:rPr>
              <w:t>2A_n260H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2A-</w:t>
            </w:r>
            <w:r w:rsidRPr="00AE4694">
              <w:rPr>
                <w:rFonts w:ascii="Arial" w:hAnsi="Arial"/>
                <w:sz w:val="18"/>
                <w:lang w:val="fi-FI" w:eastAsia="fi-FI"/>
              </w:rPr>
              <w:t>2A_n260I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2A-</w:t>
            </w:r>
            <w:r w:rsidRPr="00AE4694">
              <w:rPr>
                <w:rFonts w:ascii="Arial" w:hAnsi="Arial"/>
                <w:sz w:val="18"/>
                <w:lang w:val="fi-FI" w:eastAsia="fi-FI"/>
              </w:rPr>
              <w:t>2A_n260J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2A-</w:t>
            </w:r>
            <w:r w:rsidRPr="00AE4694">
              <w:rPr>
                <w:rFonts w:ascii="Arial" w:hAnsi="Arial"/>
                <w:sz w:val="18"/>
                <w:lang w:val="fi-FI" w:eastAsia="fi-FI"/>
              </w:rPr>
              <w:t>2A_n260K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2A-</w:t>
            </w:r>
            <w:r w:rsidRPr="00AE4694">
              <w:rPr>
                <w:rFonts w:ascii="Arial" w:hAnsi="Arial"/>
                <w:sz w:val="18"/>
                <w:lang w:val="fi-FI" w:eastAsia="fi-FI"/>
              </w:rPr>
              <w:t>2A_n260L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2A-</w:t>
            </w:r>
            <w:r w:rsidRPr="00AE4694">
              <w:rPr>
                <w:rFonts w:ascii="Arial" w:hAnsi="Arial"/>
                <w:sz w:val="18"/>
                <w:lang w:val="fi-FI" w:eastAsia="fi-FI"/>
              </w:rPr>
              <w:t>2A_n260M</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DC_2A_n260A</w:t>
            </w:r>
          </w:p>
        </w:tc>
        <w:tc>
          <w:tcPr>
            <w:tcW w:w="0" w:type="auto"/>
            <w:shd w:val="clear" w:color="auto" w:fill="auto"/>
            <w:noWrap/>
            <w:vAlign w:val="center"/>
          </w:tcPr>
          <w:p w:rsidR="00362CD5" w:rsidRPr="00AE4694" w:rsidRDefault="00362CD5" w:rsidP="002B1037">
            <w:pPr>
              <w:keepNext/>
              <w:keepLines/>
              <w:spacing w:after="0"/>
              <w:jc w:val="center"/>
              <w:rPr>
                <w:rFonts w:ascii="Arial" w:eastAsia="Yu Mincho" w:hAnsi="Arial"/>
                <w:sz w:val="18"/>
                <w:lang w:val="fi-FI" w:eastAsia="ja-JP"/>
              </w:rPr>
            </w:pPr>
            <w:r w:rsidRPr="00AE4694">
              <w:rPr>
                <w:rFonts w:ascii="Arial" w:hAnsi="Arial" w:hint="eastAsia"/>
                <w:noProof/>
                <w:sz w:val="18"/>
                <w:lang w:eastAsia="zh-CN"/>
              </w:rPr>
              <w:t>CA</w:t>
            </w:r>
            <w:r w:rsidRPr="00AE4694">
              <w:rPr>
                <w:rFonts w:ascii="Arial" w:hAnsi="Arial"/>
                <w:noProof/>
                <w:sz w:val="18"/>
                <w:lang w:eastAsia="zh-CN"/>
              </w:rPr>
              <w:t>_2A-2A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CA_n260M</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DC_2C_n260A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DC_2A_n260A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CA_2C</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n260A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DC_3A_n257A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DC_3A_n257E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DC_3A_n257F</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3A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CA_n257E</w:t>
            </w:r>
          </w:p>
          <w:p w:rsidR="00362CD5" w:rsidRPr="00AE4694" w:rsidRDefault="00362CD5" w:rsidP="002B1037">
            <w:pPr>
              <w:keepNext/>
              <w:keepLines/>
              <w:spacing w:after="0"/>
              <w:jc w:val="center"/>
              <w:rPr>
                <w:rFonts w:ascii="Calibri" w:hAnsi="Calibri"/>
                <w:sz w:val="22"/>
                <w:szCs w:val="22"/>
              </w:rPr>
            </w:pPr>
            <w:r w:rsidRPr="00AE4694">
              <w:rPr>
                <w:rFonts w:ascii="Arial" w:hAnsi="Arial"/>
                <w:sz w:val="18"/>
                <w:lang w:val="fi-FI" w:eastAsia="fi-FI"/>
              </w:rPr>
              <w:t>CA_n257F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DC_3A_n258A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DC_3A_n258A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3A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n258A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rPr>
            </w:pPr>
            <w:r w:rsidRPr="00AE4694">
              <w:rPr>
                <w:rFonts w:ascii="Arial" w:hAnsi="Arial"/>
                <w:noProof/>
                <w:sz w:val="18"/>
                <w:lang w:eastAsia="zh-CN"/>
              </w:rPr>
              <w:t>DC_5A-5A_n257A</w:t>
            </w:r>
          </w:p>
        </w:tc>
        <w:tc>
          <w:tcPr>
            <w:tcW w:w="0" w:type="auto"/>
            <w:vAlign w:val="center"/>
          </w:tcPr>
          <w:p w:rsidR="00362CD5" w:rsidRPr="00AE4694" w:rsidRDefault="00362CD5" w:rsidP="002B1037">
            <w:pPr>
              <w:keepNext/>
              <w:keepLines/>
              <w:spacing w:after="0"/>
              <w:jc w:val="center"/>
              <w:rPr>
                <w:rFonts w:ascii="Arial" w:hAnsi="Arial"/>
                <w:sz w:val="18"/>
              </w:rPr>
            </w:pPr>
            <w:r w:rsidRPr="00AE4694">
              <w:rPr>
                <w:rFonts w:ascii="Arial" w:hAnsi="Arial"/>
                <w:noProof/>
                <w:sz w:val="18"/>
                <w:lang w:eastAsia="zh-CN"/>
              </w:rPr>
              <w:t>DC_5A_n257A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rPr>
            </w:pPr>
            <w:r w:rsidRPr="00AE4694">
              <w:rPr>
                <w:rFonts w:ascii="Arial" w:hAnsi="Arial"/>
                <w:noProof/>
                <w:sz w:val="18"/>
                <w:lang w:eastAsia="zh-CN"/>
              </w:rPr>
              <w:t>CA_5A-5A</w:t>
            </w:r>
          </w:p>
        </w:tc>
        <w:tc>
          <w:tcPr>
            <w:tcW w:w="0" w:type="auto"/>
            <w:vAlign w:val="center"/>
          </w:tcPr>
          <w:p w:rsidR="00362CD5" w:rsidRPr="00AE4694" w:rsidRDefault="00362CD5" w:rsidP="002B1037">
            <w:pPr>
              <w:keepNext/>
              <w:keepLines/>
              <w:spacing w:after="0"/>
              <w:jc w:val="center"/>
              <w:rPr>
                <w:rFonts w:ascii="Arial" w:hAnsi="Arial"/>
                <w:sz w:val="18"/>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rPr>
            </w:pPr>
            <w:r w:rsidRPr="00AE4694">
              <w:rPr>
                <w:rFonts w:ascii="Arial" w:hAnsi="Arial"/>
                <w:noProof/>
                <w:sz w:val="18"/>
                <w:lang w:eastAsia="zh-CN"/>
              </w:rPr>
              <w:t>DC_5A-5A_n260A</w:t>
            </w:r>
          </w:p>
        </w:tc>
        <w:tc>
          <w:tcPr>
            <w:tcW w:w="0" w:type="auto"/>
            <w:vAlign w:val="center"/>
          </w:tcPr>
          <w:p w:rsidR="00362CD5" w:rsidRPr="00AE4694" w:rsidRDefault="00362CD5" w:rsidP="002B1037">
            <w:pPr>
              <w:keepNext/>
              <w:keepLines/>
              <w:spacing w:after="0"/>
              <w:jc w:val="center"/>
              <w:rPr>
                <w:rFonts w:ascii="Arial" w:hAnsi="Arial"/>
                <w:sz w:val="18"/>
              </w:rPr>
            </w:pPr>
            <w:r w:rsidRPr="00AE4694">
              <w:rPr>
                <w:rFonts w:ascii="Arial" w:hAnsi="Arial"/>
                <w:noProof/>
                <w:sz w:val="18"/>
                <w:lang w:eastAsia="zh-CN"/>
              </w:rPr>
              <w:t>DC_5A_n260A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rPr>
            </w:pPr>
            <w:r w:rsidRPr="00AE4694">
              <w:rPr>
                <w:rFonts w:ascii="Arial" w:hAnsi="Arial"/>
                <w:noProof/>
                <w:sz w:val="18"/>
                <w:lang w:eastAsia="zh-CN"/>
              </w:rPr>
              <w:t>CA_5A-5A</w:t>
            </w:r>
          </w:p>
        </w:tc>
        <w:tc>
          <w:tcPr>
            <w:tcW w:w="0" w:type="auto"/>
            <w:vAlign w:val="center"/>
          </w:tcPr>
          <w:p w:rsidR="00362CD5" w:rsidRPr="00AE4694" w:rsidRDefault="00362CD5" w:rsidP="002B1037">
            <w:pPr>
              <w:keepNext/>
              <w:keepLines/>
              <w:spacing w:after="0"/>
              <w:jc w:val="center"/>
              <w:rPr>
                <w:rFonts w:ascii="Arial" w:hAnsi="Arial"/>
                <w:sz w:val="18"/>
              </w:rPr>
            </w:pPr>
            <w:r w:rsidRPr="00AE4694">
              <w:rPr>
                <w:rFonts w:ascii="Arial" w:hAnsi="Arial"/>
                <w:noProof/>
                <w:sz w:val="18"/>
                <w:lang w:eastAsia="zh-CN"/>
              </w:rPr>
              <w:t>n260A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5A</w:t>
            </w:r>
          </w:p>
        </w:tc>
        <w:tc>
          <w:tcPr>
            <w:tcW w:w="0" w:type="auto"/>
            <w:vAlign w:val="center"/>
          </w:tcPr>
          <w:p w:rsidR="00362CD5" w:rsidRPr="00AE4694" w:rsidRDefault="00362CD5" w:rsidP="002B1037">
            <w:pPr>
              <w:keepNext/>
              <w:keepLines/>
              <w:spacing w:after="0"/>
              <w:jc w:val="center"/>
              <w:rPr>
                <w:rFonts w:ascii="Calibri" w:hAnsi="Calibri"/>
                <w:sz w:val="22"/>
                <w:szCs w:val="22"/>
              </w:rPr>
            </w:pPr>
            <w:r w:rsidRPr="00AE4694">
              <w:rPr>
                <w:rFonts w:ascii="Arial" w:hAnsi="Arial"/>
                <w:sz w:val="18"/>
                <w:lang w:val="fi-FI" w:eastAsia="fi-FI"/>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lastRenderedPageBreak/>
              <w:t>DC_5A_n260A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DC_5A_n260B</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DC_5A_n260C</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DC_5A_n260F</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DC_5A_n260(3A)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DC_5A_n260(4A)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295" w:author="R4-1901428" w:date="2019-03-06T15:13:00Z">
              <w:r>
                <w:rPr>
                  <w:rFonts w:ascii="Arial" w:hAnsi="Arial"/>
                  <w:sz w:val="18"/>
                  <w:lang w:val="fi-FI" w:eastAsia="fi-FI"/>
                </w:rPr>
                <w:t>_</w:t>
              </w:r>
            </w:ins>
            <w:del w:id="1296"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n260(A-I)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297" w:author="R4-1901428" w:date="2019-03-06T15:13:00Z">
              <w:r>
                <w:rPr>
                  <w:rFonts w:ascii="Arial" w:hAnsi="Arial"/>
                  <w:sz w:val="18"/>
                  <w:lang w:val="fi-FI" w:eastAsia="fi-FI"/>
                </w:rPr>
                <w:t>_</w:t>
              </w:r>
            </w:ins>
            <w:del w:id="1298"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n260(D-G)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299" w:author="R4-1901428" w:date="2019-03-06T15:13:00Z">
              <w:r>
                <w:rPr>
                  <w:rFonts w:ascii="Arial" w:hAnsi="Arial"/>
                  <w:sz w:val="18"/>
                  <w:lang w:val="fi-FI" w:eastAsia="fi-FI"/>
                </w:rPr>
                <w:t>_</w:t>
              </w:r>
            </w:ins>
            <w:del w:id="1300"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n260(D-H)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01" w:author="R4-1901428" w:date="2019-03-06T15:13:00Z">
              <w:r>
                <w:rPr>
                  <w:rFonts w:ascii="Arial" w:hAnsi="Arial"/>
                  <w:sz w:val="18"/>
                  <w:lang w:val="fi-FI" w:eastAsia="fi-FI"/>
                </w:rPr>
                <w:t>_</w:t>
              </w:r>
            </w:ins>
            <w:del w:id="1302"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n260(D-I)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03" w:author="R4-1901428" w:date="2019-03-06T15:13:00Z">
              <w:r>
                <w:rPr>
                  <w:rFonts w:ascii="Arial" w:hAnsi="Arial"/>
                  <w:sz w:val="18"/>
                  <w:lang w:val="fi-FI" w:eastAsia="fi-FI"/>
                </w:rPr>
                <w:t>_</w:t>
              </w:r>
            </w:ins>
            <w:del w:id="1304"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n260(D-O)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05" w:author="R4-1901428" w:date="2019-03-06T15:13:00Z">
              <w:r>
                <w:rPr>
                  <w:rFonts w:ascii="Arial" w:hAnsi="Arial"/>
                  <w:sz w:val="18"/>
                  <w:lang w:val="fi-FI" w:eastAsia="fi-FI"/>
                </w:rPr>
                <w:t>_</w:t>
              </w:r>
            </w:ins>
            <w:del w:id="1306"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n260(D-P)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07" w:author="R4-1901428" w:date="2019-03-06T15:13:00Z">
              <w:r>
                <w:rPr>
                  <w:rFonts w:ascii="Arial" w:hAnsi="Arial"/>
                  <w:sz w:val="18"/>
                  <w:lang w:val="fi-FI" w:eastAsia="fi-FI"/>
                </w:rPr>
                <w:t>_</w:t>
              </w:r>
            </w:ins>
            <w:del w:id="1308"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n260(D-Q)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09" w:author="R4-1901428" w:date="2019-03-06T15:13:00Z">
              <w:r>
                <w:rPr>
                  <w:rFonts w:ascii="Arial" w:hAnsi="Arial"/>
                  <w:sz w:val="18"/>
                  <w:lang w:val="fi-FI" w:eastAsia="fi-FI"/>
                </w:rPr>
                <w:t>_</w:t>
              </w:r>
            </w:ins>
            <w:del w:id="1310"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n260(E-O)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11" w:author="R4-1901428" w:date="2019-03-06T15:13:00Z">
              <w:r>
                <w:rPr>
                  <w:rFonts w:ascii="Arial" w:hAnsi="Arial"/>
                  <w:sz w:val="18"/>
                  <w:lang w:val="fi-FI" w:eastAsia="fi-FI"/>
                </w:rPr>
                <w:t>_</w:t>
              </w:r>
            </w:ins>
            <w:del w:id="1312"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n260(E-P)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13" w:author="R4-1901428" w:date="2019-03-06T15:13:00Z">
              <w:r>
                <w:rPr>
                  <w:rFonts w:ascii="Arial" w:hAnsi="Arial"/>
                  <w:sz w:val="18"/>
                  <w:lang w:val="fi-FI" w:eastAsia="fi-FI"/>
                </w:rPr>
                <w:t>_</w:t>
              </w:r>
            </w:ins>
            <w:del w:id="1314"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 xml:space="preserve">n260(E-Q) </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15" w:author="R4-1901428" w:date="2019-03-06T15:13:00Z">
              <w:r>
                <w:rPr>
                  <w:rFonts w:ascii="Arial" w:hAnsi="Arial"/>
                  <w:sz w:val="18"/>
                  <w:lang w:val="fi-FI" w:eastAsia="fi-FI"/>
                </w:rPr>
                <w:t>_</w:t>
              </w:r>
            </w:ins>
            <w:del w:id="1316" w:author="R4-1901428" w:date="2019-03-06T15:13:00Z">
              <w:r w:rsidRPr="00AE4694" w:rsidDel="0044787F">
                <w:rPr>
                  <w:rFonts w:ascii="Arial" w:hAnsi="Arial"/>
                  <w:sz w:val="18"/>
                  <w:lang w:val="fi-FI" w:eastAsia="fi-FI"/>
                </w:rPr>
                <w:delText>-</w:delText>
              </w:r>
            </w:del>
            <w:r w:rsidRPr="00AE4694">
              <w:rPr>
                <w:rFonts w:ascii="Arial" w:hAnsi="Arial"/>
                <w:sz w:val="18"/>
                <w:lang w:val="fi-FI" w:eastAsia="fi-FI"/>
              </w:rPr>
              <w:t>n260(G-I)</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ja-JP"/>
              </w:rPr>
              <w:t>5A</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ja-JP"/>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CA_n260B</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CA_n260C</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CA_n260F</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CA_n260(3A)</w:t>
            </w:r>
          </w:p>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fi-FI"/>
              </w:rPr>
              <w:t>CA_n260(4A)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CA_n260(A-I)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CA_n260(E-O)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CA_n260(E-P)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CA_n260(E-Q)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CA_n260(G-I)</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DC_5A_n261B</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DC_5A_n261C</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DC_5A_n261F</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17" w:author="R4-1901428" w:date="2019-03-06T15:14:00Z">
              <w:r>
                <w:rPr>
                  <w:rFonts w:ascii="Arial" w:hAnsi="Arial"/>
                  <w:sz w:val="18"/>
                  <w:lang w:val="fi-FI" w:eastAsia="fi-FI"/>
                </w:rPr>
                <w:t>_</w:t>
              </w:r>
            </w:ins>
            <w:del w:id="1318"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19" w:author="R4-1901428" w:date="2019-03-06T15:14:00Z">
              <w:r>
                <w:rPr>
                  <w:rFonts w:ascii="Arial" w:hAnsi="Arial"/>
                  <w:sz w:val="18"/>
                  <w:lang w:val="fi-FI" w:eastAsia="fi-FI"/>
                </w:rPr>
                <w:t>_</w:t>
              </w:r>
            </w:ins>
            <w:del w:id="1320"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n261(3A)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21" w:author="R4-1901428" w:date="2019-03-06T15:14:00Z">
              <w:r>
                <w:rPr>
                  <w:rFonts w:ascii="Arial" w:hAnsi="Arial"/>
                  <w:sz w:val="18"/>
                  <w:lang w:val="fi-FI" w:eastAsia="fi-FI"/>
                </w:rPr>
                <w:t>_</w:t>
              </w:r>
            </w:ins>
            <w:del w:id="1322"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n261(4A)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23" w:author="R4-1901428" w:date="2019-03-06T15:14:00Z">
              <w:r>
                <w:rPr>
                  <w:rFonts w:ascii="Arial" w:hAnsi="Arial"/>
                  <w:sz w:val="18"/>
                  <w:lang w:val="fi-FI" w:eastAsia="fi-FI"/>
                </w:rPr>
                <w:t>_</w:t>
              </w:r>
            </w:ins>
            <w:del w:id="1324"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n261(D-G)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25" w:author="R4-1901428" w:date="2019-03-06T15:14:00Z">
              <w:r>
                <w:rPr>
                  <w:rFonts w:ascii="Arial" w:hAnsi="Arial"/>
                  <w:sz w:val="18"/>
                  <w:lang w:val="fi-FI" w:eastAsia="fi-FI"/>
                </w:rPr>
                <w:t>_</w:t>
              </w:r>
            </w:ins>
            <w:del w:id="1326"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n261(D-H)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27" w:author="R4-1901428" w:date="2019-03-06T15:14:00Z">
              <w:r>
                <w:rPr>
                  <w:rFonts w:ascii="Arial" w:hAnsi="Arial"/>
                  <w:sz w:val="18"/>
                  <w:lang w:val="fi-FI" w:eastAsia="fi-FI"/>
                </w:rPr>
                <w:t>_</w:t>
              </w:r>
            </w:ins>
            <w:del w:id="1328"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n261(D-I)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29" w:author="R4-1901428" w:date="2019-03-06T15:14:00Z">
              <w:r>
                <w:rPr>
                  <w:rFonts w:ascii="Arial" w:hAnsi="Arial"/>
                  <w:sz w:val="18"/>
                  <w:lang w:val="fi-FI" w:eastAsia="fi-FI"/>
                </w:rPr>
                <w:t>_</w:t>
              </w:r>
            </w:ins>
            <w:del w:id="1330"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n261(D-O)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31" w:author="R4-1901428" w:date="2019-03-06T15:14:00Z">
              <w:r>
                <w:rPr>
                  <w:rFonts w:ascii="Arial" w:hAnsi="Arial"/>
                  <w:sz w:val="18"/>
                  <w:lang w:val="fi-FI" w:eastAsia="fi-FI"/>
                </w:rPr>
                <w:t>_</w:t>
              </w:r>
            </w:ins>
            <w:del w:id="1332"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n261(D-P)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33" w:author="R4-1901428" w:date="2019-03-06T15:14:00Z">
              <w:r>
                <w:rPr>
                  <w:rFonts w:ascii="Arial" w:hAnsi="Arial"/>
                  <w:sz w:val="18"/>
                  <w:lang w:val="fi-FI" w:eastAsia="fi-FI"/>
                </w:rPr>
                <w:t>_</w:t>
              </w:r>
            </w:ins>
            <w:del w:id="1334"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n261(D-Q)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35" w:author="R4-1901428" w:date="2019-03-06T15:14:00Z">
              <w:r>
                <w:rPr>
                  <w:rFonts w:ascii="Arial" w:hAnsi="Arial"/>
                  <w:sz w:val="18"/>
                  <w:lang w:val="fi-FI" w:eastAsia="fi-FI"/>
                </w:rPr>
                <w:t>_</w:t>
              </w:r>
            </w:ins>
            <w:del w:id="1336"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n261(E-O)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37" w:author="R4-1901428" w:date="2019-03-06T15:14:00Z">
              <w:r>
                <w:rPr>
                  <w:rFonts w:ascii="Arial" w:hAnsi="Arial"/>
                  <w:sz w:val="18"/>
                  <w:lang w:val="fi-FI" w:eastAsia="fi-FI"/>
                </w:rPr>
                <w:t>_</w:t>
              </w:r>
            </w:ins>
            <w:del w:id="1338"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n261(E-P)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ins w:id="1339" w:author="R4-1901428" w:date="2019-03-06T15:14:00Z">
              <w:r>
                <w:rPr>
                  <w:rFonts w:ascii="Arial" w:hAnsi="Arial"/>
                  <w:sz w:val="18"/>
                  <w:lang w:val="fi-FI" w:eastAsia="fi-FI"/>
                </w:rPr>
                <w:t>_</w:t>
              </w:r>
            </w:ins>
            <w:del w:id="1340" w:author="R4-1901428" w:date="2019-03-06T15:14:00Z">
              <w:r w:rsidRPr="00AE4694" w:rsidDel="0044787F">
                <w:rPr>
                  <w:rFonts w:ascii="Arial" w:hAnsi="Arial"/>
                  <w:sz w:val="18"/>
                  <w:lang w:val="fi-FI" w:eastAsia="fi-FI"/>
                </w:rPr>
                <w:delText>-</w:delText>
              </w:r>
            </w:del>
            <w:r w:rsidRPr="00AE4694">
              <w:rPr>
                <w:rFonts w:ascii="Arial" w:hAnsi="Arial"/>
                <w:sz w:val="18"/>
                <w:lang w:val="fi-FI" w:eastAsia="fi-FI"/>
              </w:rPr>
              <w:t xml:space="preserve">n261(E-Q) </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DC_5A_n261A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ja-JP"/>
              </w:rPr>
              <w:t>5A</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ja-JP"/>
              </w:rPr>
              <w:t>n261A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CA_n261B</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CA_n261C</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CA_n261F</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CA_n261(3A)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CA_n261(4A)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CA_n261(D-G)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CA_n261(D-H)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CA_n261(D-I)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CA_n261(D-O)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CA_n261(D-P)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CA_n261(D-Q)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CA_n261(E-O)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CA_n261(E-P)</w:t>
            </w:r>
          </w:p>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fi-FI"/>
              </w:rPr>
              <w:t>CA_n261(E-Q)</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DC_5B_n257A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DC_5B_n257A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CA_5B</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DC_5B_n260A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DC_5B_n260A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CA_5B</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n260A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DC_7A-7A_n257A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DC_7A_n257A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CA_7A-7A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DC_7A_n257A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DC_7A_n257A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7A</w:t>
            </w:r>
          </w:p>
        </w:tc>
        <w:tc>
          <w:tcPr>
            <w:tcW w:w="0" w:type="auto"/>
            <w:vAlign w:val="center"/>
          </w:tcPr>
          <w:p w:rsidR="00362CD5" w:rsidRPr="00AE4694" w:rsidRDefault="00362CD5" w:rsidP="002B1037">
            <w:pPr>
              <w:keepNext/>
              <w:keepLines/>
              <w:spacing w:after="0"/>
              <w:jc w:val="center"/>
              <w:rPr>
                <w:rFonts w:ascii="Calibri" w:hAnsi="Calibri"/>
                <w:sz w:val="22"/>
                <w:szCs w:val="22"/>
              </w:rPr>
            </w:pPr>
            <w:r w:rsidRPr="00AE4694">
              <w:rPr>
                <w:rFonts w:ascii="Arial" w:hAnsi="Arial"/>
                <w:sz w:val="18"/>
                <w:lang w:val="fi-FI" w:eastAsia="fi-FI"/>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DC_7A_n258A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DC_7A_n258A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n258A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lastRenderedPageBreak/>
              <w:t>DC_8A_n257A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DC_8A_n257A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DC_8A_n258A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DC_8A_n258A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n258A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hint="eastAsia"/>
                <w:sz w:val="18"/>
                <w:lang w:eastAsia="ja-JP"/>
              </w:rPr>
              <w:t>DC_1</w:t>
            </w:r>
            <w:r w:rsidRPr="00AE4694">
              <w:rPr>
                <w:rFonts w:ascii="Arial" w:hAnsi="Arial"/>
                <w:sz w:val="18"/>
                <w:lang w:eastAsia="ja-JP"/>
              </w:rPr>
              <w:t>1A_n257A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DC_11A_n257A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11A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eastAsia="ja-JP"/>
              </w:rPr>
            </w:pPr>
            <w:r w:rsidRPr="00AE4694">
              <w:rPr>
                <w:rFonts w:ascii="Arial" w:hAnsi="Arial" w:hint="eastAsia"/>
                <w:sz w:val="18"/>
                <w:lang w:eastAsia="ja-JP"/>
              </w:rPr>
              <w:t>DC_1</w:t>
            </w:r>
            <w:r w:rsidRPr="00AE4694">
              <w:rPr>
                <w:rFonts w:ascii="Arial" w:hAnsi="Arial"/>
                <w:sz w:val="18"/>
                <w:lang w:eastAsia="ja-JP"/>
              </w:rPr>
              <w:t>2A_n260A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DC_12A_n260M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DC_12A_n260(A-I)</w:t>
            </w:r>
          </w:p>
          <w:p w:rsidR="00362CD5" w:rsidRPr="00AE4694" w:rsidRDefault="00362CD5" w:rsidP="002B1037">
            <w:pPr>
              <w:keepNext/>
              <w:keepLines/>
              <w:spacing w:after="0"/>
              <w:jc w:val="center"/>
              <w:rPr>
                <w:rFonts w:ascii="Arial" w:hAnsi="Arial"/>
                <w:sz w:val="18"/>
                <w:lang w:eastAsia="ja-JP"/>
              </w:rPr>
            </w:pPr>
            <w:r w:rsidRPr="00AE4694">
              <w:rPr>
                <w:rFonts w:ascii="Arial" w:hAnsi="Arial"/>
                <w:sz w:val="18"/>
                <w:lang w:val="fi-FI" w:eastAsia="fi-FI"/>
              </w:rPr>
              <w:t>DC_12A_n260(G-I)</w:t>
            </w:r>
          </w:p>
        </w:tc>
        <w:tc>
          <w:tcPr>
            <w:tcW w:w="0" w:type="auto"/>
            <w:vAlign w:val="center"/>
          </w:tcPr>
          <w:p w:rsidR="00362CD5" w:rsidRPr="00AE4694" w:rsidRDefault="00362CD5" w:rsidP="002B1037">
            <w:pPr>
              <w:keepNext/>
              <w:keepLines/>
              <w:spacing w:after="0"/>
              <w:jc w:val="center"/>
              <w:rPr>
                <w:rFonts w:ascii="Arial" w:hAnsi="Arial"/>
                <w:sz w:val="18"/>
                <w:lang w:eastAsia="ja-JP"/>
              </w:rPr>
            </w:pPr>
            <w:r w:rsidRPr="00AE4694">
              <w:rPr>
                <w:rFonts w:ascii="Arial" w:hAnsi="Arial"/>
                <w:sz w:val="18"/>
                <w:lang w:eastAsia="ja-JP"/>
              </w:rPr>
              <w:t>DC_12A_n260A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eastAsia="ja-JP"/>
              </w:rPr>
            </w:pPr>
            <w:r w:rsidRPr="00AE4694">
              <w:rPr>
                <w:rFonts w:ascii="Arial" w:hAnsi="Arial"/>
                <w:sz w:val="18"/>
                <w:lang w:eastAsia="ja-JP"/>
              </w:rPr>
              <w:t>12A</w:t>
            </w:r>
          </w:p>
        </w:tc>
        <w:tc>
          <w:tcPr>
            <w:tcW w:w="0" w:type="auto"/>
            <w:vAlign w:val="center"/>
          </w:tcPr>
          <w:p w:rsidR="00362CD5" w:rsidRPr="00AE4694" w:rsidRDefault="00362CD5" w:rsidP="002B1037">
            <w:pPr>
              <w:keepNext/>
              <w:keepLines/>
              <w:spacing w:after="0"/>
              <w:jc w:val="center"/>
              <w:rPr>
                <w:rFonts w:ascii="Arial" w:hAnsi="Arial"/>
                <w:sz w:val="18"/>
                <w:lang w:eastAsia="ja-JP"/>
              </w:rPr>
            </w:pPr>
            <w:r w:rsidRPr="00AE4694">
              <w:rPr>
                <w:rFonts w:ascii="Arial" w:hAnsi="Arial"/>
                <w:sz w:val="18"/>
                <w:lang w:eastAsia="ja-JP"/>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 xml:space="preserve">CA_n260M </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 xml:space="preserve">CA_n260(A-I) </w:t>
            </w:r>
          </w:p>
          <w:p w:rsidR="00362CD5" w:rsidRPr="00AE4694" w:rsidRDefault="00362CD5" w:rsidP="002B1037">
            <w:pPr>
              <w:keepNext/>
              <w:keepLines/>
              <w:spacing w:after="0"/>
              <w:jc w:val="center"/>
              <w:rPr>
                <w:rFonts w:ascii="Arial" w:hAnsi="Arial"/>
                <w:sz w:val="18"/>
                <w:lang w:eastAsia="ja-JP"/>
              </w:rPr>
            </w:pPr>
            <w:r w:rsidRPr="00AE4694">
              <w:rPr>
                <w:rFonts w:ascii="Arial" w:hAnsi="Arial"/>
                <w:sz w:val="18"/>
                <w:lang w:val="fi-FI" w:eastAsia="fi-FI"/>
              </w:rPr>
              <w:t>CA_n260(G-I)</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sz w:val="18"/>
                <w:lang w:eastAsia="ja-JP"/>
              </w:rPr>
              <w:t>DC_13A_n257A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sz w:val="18"/>
                <w:lang w:eastAsia="ja-JP"/>
              </w:rPr>
              <w:t>DC_13A_n257A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13A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sz w:val="18"/>
                <w:lang w:eastAsia="ja-JP"/>
              </w:rPr>
              <w:t>DC_13A_n260A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sz w:val="18"/>
                <w:lang w:eastAsia="ja-JP"/>
              </w:rPr>
              <w:t>DC_13A_n260A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13A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n260A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hint="eastAsia"/>
                <w:sz w:val="18"/>
                <w:lang w:eastAsia="ja-JP"/>
              </w:rPr>
              <w:t>DC_1</w:t>
            </w:r>
            <w:r w:rsidRPr="00AE4694">
              <w:rPr>
                <w:rFonts w:ascii="Arial" w:hAnsi="Arial"/>
                <w:sz w:val="18"/>
                <w:lang w:eastAsia="ja-JP"/>
              </w:rPr>
              <w:t>8A_n257A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DC_18A_n257A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18A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DC_19A_n257A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DC_19A_n257D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DC_19A_n257E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DC_19A_n257F</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DC_19A_n257A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19A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CA_n257E</w:t>
            </w:r>
          </w:p>
          <w:p w:rsidR="00362CD5" w:rsidRPr="00AE4694" w:rsidRDefault="00362CD5" w:rsidP="002B1037">
            <w:pPr>
              <w:keepNext/>
              <w:keepLines/>
              <w:spacing w:after="0"/>
              <w:jc w:val="center"/>
              <w:rPr>
                <w:rFonts w:ascii="Calibri" w:hAnsi="Calibri"/>
                <w:sz w:val="22"/>
                <w:szCs w:val="22"/>
              </w:rPr>
            </w:pPr>
            <w:r w:rsidRPr="00AE4694">
              <w:rPr>
                <w:rFonts w:ascii="Arial" w:hAnsi="Arial"/>
                <w:sz w:val="18"/>
                <w:lang w:val="fi-FI" w:eastAsia="fi-FI"/>
              </w:rPr>
              <w:t>CA_n257F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DC_20A_n258A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DC_20A_n258A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eastAsia="Yu Mincho" w:hAnsi="Arial"/>
                <w:sz w:val="18"/>
                <w:lang w:val="fi-FI" w:eastAsia="ja-JP"/>
              </w:rPr>
              <w:t>20A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n258A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DC_21A_n257A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DC_21A_n257D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DC_21A_n257E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DC_21A_n257F</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DC_21A_n257A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21A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CA_n257E</w:t>
            </w:r>
          </w:p>
          <w:p w:rsidR="00362CD5" w:rsidRPr="00AE4694" w:rsidRDefault="00362CD5" w:rsidP="002B1037">
            <w:pPr>
              <w:keepNext/>
              <w:keepLines/>
              <w:spacing w:after="0"/>
              <w:jc w:val="center"/>
              <w:rPr>
                <w:rFonts w:ascii="Calibri" w:hAnsi="Calibri"/>
                <w:sz w:val="22"/>
                <w:szCs w:val="22"/>
              </w:rPr>
            </w:pPr>
            <w:r w:rsidRPr="00AE4694">
              <w:rPr>
                <w:rFonts w:ascii="Arial" w:hAnsi="Arial"/>
                <w:sz w:val="18"/>
                <w:lang w:val="fi-FI" w:eastAsia="fi-FI"/>
              </w:rPr>
              <w:t>CA_n257F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hint="eastAsia"/>
                <w:sz w:val="18"/>
                <w:lang w:eastAsia="ja-JP"/>
              </w:rPr>
              <w:t>DC_</w:t>
            </w:r>
            <w:r w:rsidRPr="00AE4694">
              <w:rPr>
                <w:rFonts w:ascii="Arial" w:hAnsi="Arial"/>
                <w:sz w:val="18"/>
                <w:lang w:eastAsia="ja-JP"/>
              </w:rPr>
              <w:t>26A_n257A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DC_26A_n257A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26A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eastAsia="ja-JP"/>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DC_28A_n257A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DC_28A_n257D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DC_28A_n257E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DC_28A_n257F</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DC_28A_n257A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28A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CA_n257E</w:t>
            </w:r>
          </w:p>
          <w:p w:rsidR="00362CD5" w:rsidRPr="00AE4694" w:rsidRDefault="00362CD5" w:rsidP="002B1037">
            <w:pPr>
              <w:keepNext/>
              <w:keepLines/>
              <w:spacing w:after="0"/>
              <w:jc w:val="center"/>
              <w:rPr>
                <w:rFonts w:ascii="Calibri" w:hAnsi="Calibri"/>
                <w:sz w:val="22"/>
                <w:szCs w:val="22"/>
              </w:rPr>
            </w:pPr>
            <w:r w:rsidRPr="00AE4694">
              <w:rPr>
                <w:rFonts w:ascii="Arial" w:hAnsi="Arial"/>
                <w:sz w:val="18"/>
                <w:lang w:val="fi-FI" w:eastAsia="fi-FI"/>
              </w:rPr>
              <w:t>CA_n257F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DC_28A_n258A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DC_28A_n258A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28A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rPr>
              <w:t>n258A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rPr>
            </w:pPr>
            <w:r w:rsidRPr="00AE4694">
              <w:rPr>
                <w:rFonts w:ascii="Arial" w:hAnsi="Arial"/>
                <w:sz w:val="18"/>
              </w:rPr>
              <w:t>DC_30A_n260A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 xml:space="preserve">DC_30A_n260M </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 xml:space="preserve">DC_30A_n260(A-I) </w:t>
            </w:r>
          </w:p>
          <w:p w:rsidR="00362CD5" w:rsidRPr="00AE4694" w:rsidRDefault="00362CD5" w:rsidP="002B1037">
            <w:pPr>
              <w:keepNext/>
              <w:keepLines/>
              <w:spacing w:after="0"/>
              <w:jc w:val="center"/>
              <w:rPr>
                <w:rFonts w:ascii="Arial" w:hAnsi="Arial"/>
                <w:sz w:val="18"/>
              </w:rPr>
            </w:pPr>
            <w:r w:rsidRPr="00AE4694">
              <w:rPr>
                <w:rFonts w:ascii="Arial" w:hAnsi="Arial"/>
                <w:sz w:val="18"/>
                <w:lang w:val="fi-FI" w:eastAsia="fi-FI"/>
              </w:rPr>
              <w:t>DC_30A_n260(G-I)</w:t>
            </w:r>
          </w:p>
        </w:tc>
        <w:tc>
          <w:tcPr>
            <w:tcW w:w="0" w:type="auto"/>
            <w:vAlign w:val="center"/>
          </w:tcPr>
          <w:p w:rsidR="00362CD5" w:rsidRPr="00AE4694" w:rsidRDefault="00362CD5" w:rsidP="002B1037">
            <w:pPr>
              <w:keepNext/>
              <w:keepLines/>
              <w:spacing w:after="0"/>
              <w:jc w:val="center"/>
              <w:rPr>
                <w:rFonts w:ascii="Arial" w:hAnsi="Arial"/>
                <w:sz w:val="18"/>
              </w:rPr>
            </w:pPr>
            <w:r w:rsidRPr="00AE4694">
              <w:rPr>
                <w:rFonts w:ascii="Arial" w:hAnsi="Arial"/>
                <w:sz w:val="18"/>
              </w:rPr>
              <w:t>DC_30A_n260A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rPr>
            </w:pPr>
            <w:r w:rsidRPr="00AE4694">
              <w:rPr>
                <w:rFonts w:ascii="Arial" w:eastAsia="Yu Mincho" w:hAnsi="Arial"/>
                <w:sz w:val="18"/>
                <w:lang w:eastAsia="ja-JP"/>
              </w:rPr>
              <w:t>30A</w:t>
            </w:r>
          </w:p>
        </w:tc>
        <w:tc>
          <w:tcPr>
            <w:tcW w:w="0" w:type="auto"/>
            <w:vAlign w:val="center"/>
          </w:tcPr>
          <w:p w:rsidR="00362CD5" w:rsidRPr="00AE4694" w:rsidRDefault="00362CD5" w:rsidP="002B1037">
            <w:pPr>
              <w:keepNext/>
              <w:keepLines/>
              <w:spacing w:after="0"/>
              <w:jc w:val="center"/>
              <w:rPr>
                <w:rFonts w:ascii="Arial" w:eastAsia="Yu Mincho" w:hAnsi="Arial"/>
                <w:sz w:val="18"/>
                <w:lang w:eastAsia="ja-JP"/>
              </w:rPr>
            </w:pPr>
            <w:r w:rsidRPr="00AE4694">
              <w:rPr>
                <w:rFonts w:ascii="Arial" w:eastAsia="Yu Mincho" w:hAnsi="Arial"/>
                <w:sz w:val="18"/>
                <w:lang w:eastAsia="ja-JP"/>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 xml:space="preserve">CA_n260M </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 xml:space="preserve">CA_n260(A-I) </w:t>
            </w:r>
          </w:p>
          <w:p w:rsidR="00362CD5" w:rsidRPr="00AE4694" w:rsidRDefault="00362CD5" w:rsidP="002B1037">
            <w:pPr>
              <w:keepNext/>
              <w:keepLines/>
              <w:spacing w:after="0"/>
              <w:jc w:val="center"/>
              <w:rPr>
                <w:rFonts w:ascii="Arial" w:hAnsi="Arial"/>
                <w:sz w:val="18"/>
              </w:rPr>
            </w:pPr>
            <w:r w:rsidRPr="00AE4694">
              <w:rPr>
                <w:rFonts w:ascii="Arial" w:hAnsi="Arial"/>
                <w:sz w:val="18"/>
                <w:lang w:val="fi-FI" w:eastAsia="fi-FI"/>
              </w:rPr>
              <w:t>CA_n260(G-I)</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rPr>
            </w:pPr>
            <w:r w:rsidRPr="00AE4694">
              <w:rPr>
                <w:rFonts w:ascii="Arial" w:eastAsia="MS Mincho" w:hAnsi="Arial" w:cs="Arial"/>
                <w:sz w:val="18"/>
                <w:lang w:val="x-none" w:eastAsia="ja-JP"/>
              </w:rPr>
              <w:t>DC_39A_n</w:t>
            </w:r>
            <w:r w:rsidRPr="00AE4694">
              <w:rPr>
                <w:rFonts w:ascii="Arial" w:hAnsi="Arial" w:cs="Arial"/>
                <w:sz w:val="18"/>
                <w:lang w:val="x-none" w:eastAsia="zh-CN"/>
              </w:rPr>
              <w:t>258</w:t>
            </w:r>
            <w:r w:rsidRPr="00AE4694">
              <w:rPr>
                <w:rFonts w:ascii="Arial" w:eastAsia="MS Mincho" w:hAnsi="Arial" w:cs="Arial"/>
                <w:sz w:val="18"/>
                <w:lang w:val="x-none" w:eastAsia="ja-JP"/>
              </w:rPr>
              <w:t>A</w:t>
            </w:r>
          </w:p>
        </w:tc>
        <w:tc>
          <w:tcPr>
            <w:tcW w:w="0" w:type="auto"/>
            <w:vAlign w:val="center"/>
          </w:tcPr>
          <w:p w:rsidR="00362CD5" w:rsidRPr="00AE4694" w:rsidRDefault="00362CD5" w:rsidP="002B1037">
            <w:pPr>
              <w:keepNext/>
              <w:keepLines/>
              <w:spacing w:after="0"/>
              <w:jc w:val="center"/>
              <w:rPr>
                <w:rFonts w:ascii="Arial" w:hAnsi="Arial"/>
                <w:sz w:val="18"/>
              </w:rPr>
            </w:pPr>
            <w:r w:rsidRPr="00AE4694">
              <w:rPr>
                <w:rFonts w:ascii="Arial" w:eastAsia="MS Mincho" w:hAnsi="Arial" w:cs="Arial"/>
                <w:sz w:val="18"/>
                <w:lang w:val="x-none" w:eastAsia="ja-JP"/>
              </w:rPr>
              <w:t>DC_39A_n</w:t>
            </w:r>
            <w:r w:rsidRPr="00AE4694">
              <w:rPr>
                <w:rFonts w:ascii="Arial" w:hAnsi="Arial" w:cs="Arial"/>
                <w:sz w:val="18"/>
                <w:lang w:val="x-none" w:eastAsia="zh-CN"/>
              </w:rPr>
              <w:t>258</w:t>
            </w:r>
            <w:r w:rsidRPr="00AE4694">
              <w:rPr>
                <w:rFonts w:ascii="Arial" w:eastAsia="MS Mincho" w:hAnsi="Arial" w:cs="Arial"/>
                <w:sz w:val="18"/>
                <w:lang w:val="x-none" w:eastAsia="ja-JP"/>
              </w:rPr>
              <w:t>A</w:t>
            </w:r>
          </w:p>
        </w:tc>
        <w:tc>
          <w:tcPr>
            <w:tcW w:w="0" w:type="auto"/>
            <w:shd w:val="clear" w:color="auto" w:fill="auto"/>
            <w:noWrap/>
            <w:vAlign w:val="center"/>
          </w:tcPr>
          <w:p w:rsidR="00362CD5" w:rsidRPr="00AE4694" w:rsidRDefault="00362CD5" w:rsidP="002B1037">
            <w:pPr>
              <w:keepNext/>
              <w:keepLines/>
              <w:spacing w:after="0"/>
              <w:jc w:val="center"/>
              <w:rPr>
                <w:rFonts w:ascii="Arial" w:eastAsia="Yu Mincho" w:hAnsi="Arial"/>
                <w:sz w:val="18"/>
                <w:lang w:eastAsia="ja-JP"/>
              </w:rPr>
            </w:pPr>
            <w:r w:rsidRPr="00AE4694">
              <w:rPr>
                <w:rFonts w:ascii="Arial" w:eastAsia="Yu Mincho" w:hAnsi="Arial"/>
                <w:sz w:val="18"/>
                <w:lang w:eastAsia="ja-JP"/>
              </w:rPr>
              <w:t>39A</w:t>
            </w:r>
          </w:p>
        </w:tc>
        <w:tc>
          <w:tcPr>
            <w:tcW w:w="0" w:type="auto"/>
            <w:vAlign w:val="center"/>
          </w:tcPr>
          <w:p w:rsidR="00362CD5" w:rsidRPr="00AE4694" w:rsidRDefault="00362CD5" w:rsidP="002B1037">
            <w:pPr>
              <w:keepNext/>
              <w:keepLines/>
              <w:spacing w:after="0"/>
              <w:jc w:val="center"/>
              <w:rPr>
                <w:rFonts w:ascii="Arial" w:eastAsia="Yu Mincho" w:hAnsi="Arial"/>
                <w:sz w:val="18"/>
                <w:lang w:eastAsia="ja-JP"/>
              </w:rPr>
            </w:pPr>
            <w:r w:rsidRPr="00AE4694">
              <w:rPr>
                <w:rFonts w:ascii="Arial" w:hAnsi="Arial"/>
                <w:sz w:val="18"/>
              </w:rPr>
              <w:t>n258A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DC_41A_n257A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DC_41C_n257A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DC_41A_n257A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41A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CA_41C</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DC_41A_n258A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DC_41A_n258A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41A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n258A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DC_41C_n257A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DC_41C_n257A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CA_41C</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DC_42A_n257A</w:t>
            </w:r>
          </w:p>
          <w:p w:rsidR="00362CD5" w:rsidRPr="00AE4694" w:rsidRDefault="00362CD5" w:rsidP="002B1037">
            <w:pPr>
              <w:keepNext/>
              <w:keepLines/>
              <w:spacing w:after="0"/>
              <w:jc w:val="center"/>
              <w:rPr>
                <w:rFonts w:ascii="Arial" w:eastAsia="MS Mincho" w:hAnsi="Arial"/>
                <w:sz w:val="18"/>
                <w:lang w:val="fi-FI" w:eastAsia="ja-JP"/>
              </w:rPr>
            </w:pPr>
            <w:r w:rsidRPr="00AE4694">
              <w:rPr>
                <w:rFonts w:ascii="Arial" w:eastAsia="MS Mincho" w:hAnsi="Arial"/>
                <w:sz w:val="18"/>
                <w:lang w:val="fi-FI" w:eastAsia="ja-JP"/>
              </w:rPr>
              <w:t>DC_42C_n257A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DC_42A_n257D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DC_42A_n257E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DC_42A_n257F</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DC_42A_n257A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42A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CA_42C</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42A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42A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42A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CA_n257D</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CA_n257E</w:t>
            </w:r>
          </w:p>
          <w:p w:rsidR="00362CD5" w:rsidRPr="00AE4694" w:rsidRDefault="00362CD5" w:rsidP="002B1037">
            <w:pPr>
              <w:keepNext/>
              <w:keepLines/>
              <w:spacing w:after="0"/>
              <w:jc w:val="center"/>
              <w:rPr>
                <w:rFonts w:ascii="Calibri" w:hAnsi="Calibri"/>
                <w:sz w:val="22"/>
                <w:szCs w:val="22"/>
              </w:rPr>
            </w:pPr>
            <w:r w:rsidRPr="00AE4694">
              <w:rPr>
                <w:rFonts w:ascii="Arial" w:hAnsi="Arial"/>
                <w:noProof/>
                <w:sz w:val="18"/>
                <w:lang w:eastAsia="zh-CN"/>
              </w:rPr>
              <w:t>CA_n257F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DC_42C_n257A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DC_42C_n257D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DC_42C_n257E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DC_42C_n257F</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noProof/>
                <w:sz w:val="18"/>
                <w:szCs w:val="18"/>
                <w:lang w:eastAsia="zh-CN"/>
              </w:rPr>
              <w:t>DC_42C_n257A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noProof/>
                <w:sz w:val="18"/>
                <w:szCs w:val="18"/>
                <w:lang w:eastAsia="zh-CN"/>
              </w:rPr>
              <w:t>CA_42C</w:t>
            </w:r>
          </w:p>
        </w:tc>
        <w:tc>
          <w:tcPr>
            <w:tcW w:w="0" w:type="auto"/>
            <w:vAlign w:val="center"/>
          </w:tcPr>
          <w:p w:rsidR="00362CD5" w:rsidRPr="00AE4694" w:rsidRDefault="00362CD5" w:rsidP="002B1037">
            <w:pPr>
              <w:pStyle w:val="TAC"/>
              <w:rPr>
                <w:rFonts w:cs="Arial"/>
                <w:noProof/>
                <w:szCs w:val="18"/>
                <w:lang w:eastAsia="zh-CN"/>
              </w:rPr>
            </w:pPr>
            <w:r w:rsidRPr="00AE4694">
              <w:rPr>
                <w:rFonts w:cs="Arial"/>
                <w:noProof/>
                <w:szCs w:val="18"/>
                <w:lang w:eastAsia="zh-CN"/>
              </w:rPr>
              <w:t>n257A</w:t>
            </w:r>
          </w:p>
          <w:p w:rsidR="00362CD5" w:rsidRPr="00AE4694" w:rsidRDefault="00362CD5" w:rsidP="002B1037">
            <w:pPr>
              <w:pStyle w:val="TAC"/>
              <w:rPr>
                <w:rFonts w:cs="Arial"/>
                <w:noProof/>
                <w:szCs w:val="18"/>
                <w:lang w:eastAsia="zh-CN"/>
              </w:rPr>
            </w:pPr>
            <w:r w:rsidRPr="00AE4694">
              <w:rPr>
                <w:rFonts w:cs="Arial"/>
                <w:noProof/>
                <w:szCs w:val="18"/>
                <w:lang w:eastAsia="zh-CN"/>
              </w:rPr>
              <w:t>CA_n257D</w:t>
            </w:r>
          </w:p>
          <w:p w:rsidR="00362CD5" w:rsidRPr="00AE4694" w:rsidRDefault="00362CD5" w:rsidP="002B1037">
            <w:pPr>
              <w:pStyle w:val="TAC"/>
              <w:rPr>
                <w:rFonts w:cs="Arial"/>
                <w:noProof/>
                <w:szCs w:val="18"/>
                <w:lang w:eastAsia="zh-CN"/>
              </w:rPr>
            </w:pPr>
            <w:r w:rsidRPr="00AE4694">
              <w:rPr>
                <w:rFonts w:cs="Arial"/>
                <w:noProof/>
                <w:szCs w:val="18"/>
                <w:lang w:eastAsia="zh-CN"/>
              </w:rPr>
              <w:t>CA_n257E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noProof/>
                <w:sz w:val="18"/>
                <w:szCs w:val="18"/>
                <w:lang w:eastAsia="zh-CN"/>
              </w:rPr>
              <w:t>CA_n257F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DC_42D_n257A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DC_42C_n257A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CA_42D</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sz w:val="18"/>
                <w:lang w:val="fi-FI" w:eastAsia="fi-FI"/>
              </w:rPr>
              <w:t>DC_42E_n257A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sz w:val="18"/>
                <w:lang w:val="fi-FI" w:eastAsia="fi-FI"/>
              </w:rPr>
              <w:t>DC_42A_n257A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sz w:val="18"/>
                <w:lang w:val="fi-FI" w:eastAsia="fi-FI"/>
              </w:rPr>
              <w:t>CA_42E</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sz w:val="18"/>
                <w:lang w:val="fi-FI" w:eastAsia="fi-FI"/>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DC_48A-48A_n257A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DC_48A_n257A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CA_48A-48A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lastRenderedPageBreak/>
              <w:t>DC_48A-48A_n260A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DC_48A_n260A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CA_48A-48A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n260A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sz w:val="18"/>
                <w:szCs w:val="18"/>
                <w:lang w:eastAsia="ja-JP"/>
              </w:rPr>
              <w:t>DC_48A_n257A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sz w:val="18"/>
                <w:szCs w:val="18"/>
                <w:lang w:eastAsia="ja-JP"/>
              </w:rPr>
              <w:t>DC_48A_n257A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ja-JP"/>
              </w:rPr>
              <w:t>48A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ja-JP"/>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cs="Arial"/>
                <w:sz w:val="18"/>
                <w:szCs w:val="18"/>
                <w:lang w:eastAsia="ja-JP"/>
              </w:rPr>
            </w:pPr>
            <w:r w:rsidRPr="00AE4694">
              <w:rPr>
                <w:rFonts w:ascii="Arial" w:hAnsi="Arial"/>
                <w:noProof/>
                <w:sz w:val="18"/>
                <w:lang w:eastAsia="zh-CN"/>
              </w:rPr>
              <w:t>DC_48C_n257A</w:t>
            </w:r>
          </w:p>
        </w:tc>
        <w:tc>
          <w:tcPr>
            <w:tcW w:w="0" w:type="auto"/>
            <w:vAlign w:val="center"/>
          </w:tcPr>
          <w:p w:rsidR="00362CD5" w:rsidRPr="00AE4694" w:rsidRDefault="00362CD5" w:rsidP="002B1037">
            <w:pPr>
              <w:keepNext/>
              <w:keepLines/>
              <w:spacing w:after="0"/>
              <w:jc w:val="center"/>
              <w:rPr>
                <w:rFonts w:ascii="Arial" w:hAnsi="Arial" w:cs="Arial"/>
                <w:sz w:val="18"/>
                <w:szCs w:val="18"/>
                <w:lang w:eastAsia="ja-JP"/>
              </w:rPr>
            </w:pPr>
            <w:r w:rsidRPr="00AE4694">
              <w:rPr>
                <w:rFonts w:ascii="Arial" w:hAnsi="Arial"/>
                <w:noProof/>
                <w:sz w:val="18"/>
                <w:lang w:eastAsia="zh-CN"/>
              </w:rPr>
              <w:t>DC_48C_n257A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CA_48C</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cs="Arial"/>
                <w:sz w:val="18"/>
                <w:szCs w:val="18"/>
                <w:lang w:eastAsia="ja-JP"/>
              </w:rPr>
            </w:pPr>
            <w:r w:rsidRPr="00AE4694">
              <w:rPr>
                <w:rFonts w:ascii="Arial" w:hAnsi="Arial"/>
                <w:noProof/>
                <w:sz w:val="18"/>
                <w:lang w:eastAsia="zh-CN"/>
              </w:rPr>
              <w:t>DC_48C_n260A</w:t>
            </w:r>
          </w:p>
        </w:tc>
        <w:tc>
          <w:tcPr>
            <w:tcW w:w="0" w:type="auto"/>
            <w:vAlign w:val="center"/>
          </w:tcPr>
          <w:p w:rsidR="00362CD5" w:rsidRPr="00AE4694" w:rsidRDefault="00362CD5" w:rsidP="002B1037">
            <w:pPr>
              <w:keepNext/>
              <w:keepLines/>
              <w:spacing w:after="0"/>
              <w:jc w:val="center"/>
              <w:rPr>
                <w:rFonts w:ascii="Arial" w:hAnsi="Arial" w:cs="Arial"/>
                <w:sz w:val="18"/>
                <w:szCs w:val="18"/>
                <w:lang w:eastAsia="ja-JP"/>
              </w:rPr>
            </w:pPr>
            <w:r w:rsidRPr="00AE4694">
              <w:rPr>
                <w:rFonts w:ascii="Arial" w:hAnsi="Arial"/>
                <w:noProof/>
                <w:sz w:val="18"/>
                <w:lang w:eastAsia="zh-CN"/>
              </w:rPr>
              <w:t>DC_48C_n260A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CA_48C</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n260A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sz w:val="18"/>
                <w:szCs w:val="18"/>
                <w:lang w:eastAsia="ja-JP"/>
              </w:rPr>
              <w:t>DC_48A_n260A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cs="Arial"/>
                <w:sz w:val="18"/>
                <w:szCs w:val="18"/>
                <w:lang w:eastAsia="ja-JP"/>
              </w:rPr>
              <w:t>DC_48A_n260A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ja-JP"/>
              </w:rPr>
              <w:t>48A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ja-JP"/>
              </w:rPr>
              <w:t>n260A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cs="Arial"/>
                <w:sz w:val="18"/>
                <w:szCs w:val="18"/>
                <w:lang w:eastAsia="ja-JP"/>
              </w:rPr>
            </w:pPr>
            <w:r w:rsidRPr="00AE4694">
              <w:rPr>
                <w:rFonts w:ascii="Arial" w:hAnsi="Arial"/>
                <w:noProof/>
                <w:sz w:val="18"/>
                <w:lang w:eastAsia="zh-CN"/>
              </w:rPr>
              <w:t>DC_66A-66A_n257A</w:t>
            </w:r>
          </w:p>
        </w:tc>
        <w:tc>
          <w:tcPr>
            <w:tcW w:w="0" w:type="auto"/>
            <w:vAlign w:val="center"/>
          </w:tcPr>
          <w:p w:rsidR="00362CD5" w:rsidRPr="00AE4694" w:rsidRDefault="00362CD5" w:rsidP="002B1037">
            <w:pPr>
              <w:keepNext/>
              <w:keepLines/>
              <w:spacing w:after="0"/>
              <w:jc w:val="center"/>
              <w:rPr>
                <w:rFonts w:ascii="Arial" w:hAnsi="Arial" w:cs="Arial"/>
                <w:sz w:val="18"/>
                <w:szCs w:val="18"/>
                <w:lang w:eastAsia="ja-JP"/>
              </w:rPr>
            </w:pPr>
            <w:r w:rsidRPr="00AE4694">
              <w:rPr>
                <w:rFonts w:ascii="Arial" w:hAnsi="Arial"/>
                <w:noProof/>
                <w:sz w:val="18"/>
                <w:lang w:eastAsia="zh-CN"/>
              </w:rPr>
              <w:t>DC_66A_n257A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CA_66A-66A</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DC_66A-66A_n260A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66A-</w:t>
            </w:r>
            <w:r w:rsidRPr="00AE4694">
              <w:rPr>
                <w:rFonts w:ascii="Arial" w:hAnsi="Arial"/>
                <w:sz w:val="18"/>
                <w:lang w:val="fi-FI" w:eastAsia="fi-FI"/>
              </w:rPr>
              <w:t>66A_n260G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66A-</w:t>
            </w:r>
            <w:r w:rsidRPr="00AE4694">
              <w:rPr>
                <w:rFonts w:ascii="Arial" w:hAnsi="Arial"/>
                <w:sz w:val="18"/>
                <w:lang w:val="fi-FI" w:eastAsia="fi-FI"/>
              </w:rPr>
              <w:t>66A_n260H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66A-</w:t>
            </w:r>
            <w:r w:rsidRPr="00AE4694">
              <w:rPr>
                <w:rFonts w:ascii="Arial" w:hAnsi="Arial"/>
                <w:sz w:val="18"/>
                <w:lang w:val="fi-FI" w:eastAsia="fi-FI"/>
              </w:rPr>
              <w:t>66A_n260I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66A-</w:t>
            </w:r>
            <w:r w:rsidRPr="00AE4694">
              <w:rPr>
                <w:rFonts w:ascii="Arial" w:hAnsi="Arial"/>
                <w:sz w:val="18"/>
                <w:lang w:val="fi-FI" w:eastAsia="fi-FI"/>
              </w:rPr>
              <w:t>66A_n260J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66A-</w:t>
            </w:r>
            <w:r w:rsidRPr="00AE4694">
              <w:rPr>
                <w:rFonts w:ascii="Arial" w:hAnsi="Arial"/>
                <w:sz w:val="18"/>
                <w:lang w:val="fi-FI" w:eastAsia="fi-FI"/>
              </w:rPr>
              <w:t>66A_n260K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w:t>
            </w:r>
            <w:r w:rsidRPr="00AE4694">
              <w:rPr>
                <w:rFonts w:ascii="Arial" w:hAnsi="Arial"/>
                <w:noProof/>
                <w:sz w:val="18"/>
                <w:lang w:eastAsia="zh-CN"/>
              </w:rPr>
              <w:t>66A-</w:t>
            </w:r>
            <w:r w:rsidRPr="00AE4694">
              <w:rPr>
                <w:rFonts w:ascii="Arial" w:hAnsi="Arial"/>
                <w:sz w:val="18"/>
                <w:lang w:val="fi-FI" w:eastAsia="fi-FI"/>
              </w:rPr>
              <w:t>66A_n260L</w:t>
            </w:r>
          </w:p>
          <w:p w:rsidR="00362CD5" w:rsidRPr="00AE4694" w:rsidRDefault="00362CD5" w:rsidP="002B1037">
            <w:pPr>
              <w:keepNext/>
              <w:keepLines/>
              <w:spacing w:after="0"/>
              <w:jc w:val="center"/>
              <w:rPr>
                <w:rFonts w:ascii="Arial" w:hAnsi="Arial" w:cs="Arial"/>
                <w:sz w:val="18"/>
                <w:szCs w:val="18"/>
                <w:lang w:eastAsia="ja-JP"/>
              </w:rPr>
            </w:pPr>
            <w:r w:rsidRPr="00AE4694">
              <w:rPr>
                <w:rFonts w:ascii="Arial" w:hAnsi="Arial"/>
                <w:sz w:val="18"/>
                <w:lang w:val="fi-FI" w:eastAsia="fi-FI"/>
              </w:rPr>
              <w:t>DC_</w:t>
            </w:r>
            <w:r w:rsidRPr="00AE4694">
              <w:rPr>
                <w:rFonts w:ascii="Arial" w:hAnsi="Arial"/>
                <w:noProof/>
                <w:sz w:val="18"/>
                <w:lang w:eastAsia="zh-CN"/>
              </w:rPr>
              <w:t>66A-</w:t>
            </w:r>
            <w:r w:rsidRPr="00AE4694">
              <w:rPr>
                <w:rFonts w:ascii="Arial" w:hAnsi="Arial"/>
                <w:sz w:val="18"/>
                <w:lang w:val="fi-FI" w:eastAsia="fi-FI"/>
              </w:rPr>
              <w:t>66A_n260M</w:t>
            </w:r>
          </w:p>
        </w:tc>
        <w:tc>
          <w:tcPr>
            <w:tcW w:w="0" w:type="auto"/>
            <w:vAlign w:val="center"/>
          </w:tcPr>
          <w:p w:rsidR="00362CD5" w:rsidRPr="00AE4694" w:rsidRDefault="00362CD5" w:rsidP="002B1037">
            <w:pPr>
              <w:keepNext/>
              <w:keepLines/>
              <w:spacing w:after="0"/>
              <w:jc w:val="center"/>
              <w:rPr>
                <w:rFonts w:ascii="Arial" w:hAnsi="Arial" w:cs="Arial"/>
                <w:sz w:val="18"/>
                <w:szCs w:val="18"/>
                <w:lang w:eastAsia="ja-JP"/>
              </w:rPr>
            </w:pPr>
            <w:r w:rsidRPr="00AE4694">
              <w:rPr>
                <w:rFonts w:ascii="Arial" w:hAnsi="Arial"/>
                <w:noProof/>
                <w:sz w:val="18"/>
                <w:lang w:eastAsia="zh-CN"/>
              </w:rPr>
              <w:t>DC_66A_n260A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CA_66A-66A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fi-FI"/>
              </w:rPr>
              <w:t>CA_n260M</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DC_66A_n257M</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66A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n257A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CA_n257M</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DC_66A_n260F</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DC_66A_n260(3A)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DC_66A_n260(4A)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41" w:author="R4-1901428" w:date="2019-03-06T15:15:00Z">
              <w:r>
                <w:rPr>
                  <w:rFonts w:ascii="Arial" w:hAnsi="Arial"/>
                  <w:sz w:val="18"/>
                  <w:lang w:val="fi-FI" w:eastAsia="fi-FI"/>
                </w:rPr>
                <w:t>_</w:t>
              </w:r>
            </w:ins>
            <w:del w:id="1342"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n260(A-I)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43" w:author="R4-1901428" w:date="2019-03-06T15:15:00Z">
              <w:r>
                <w:rPr>
                  <w:rFonts w:ascii="Arial" w:hAnsi="Arial"/>
                  <w:sz w:val="18"/>
                  <w:lang w:val="fi-FI" w:eastAsia="fi-FI"/>
                </w:rPr>
                <w:t>_</w:t>
              </w:r>
            </w:ins>
            <w:del w:id="1344"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n260(D-G)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45" w:author="R4-1901428" w:date="2019-03-06T15:15:00Z">
              <w:r>
                <w:rPr>
                  <w:rFonts w:ascii="Arial" w:hAnsi="Arial"/>
                  <w:sz w:val="18"/>
                  <w:lang w:val="fi-FI" w:eastAsia="fi-FI"/>
                </w:rPr>
                <w:t>_</w:t>
              </w:r>
            </w:ins>
            <w:del w:id="1346"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n260(D-H)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47" w:author="R4-1901428" w:date="2019-03-06T15:15:00Z">
              <w:r>
                <w:rPr>
                  <w:rFonts w:ascii="Arial" w:hAnsi="Arial"/>
                  <w:sz w:val="18"/>
                  <w:lang w:val="fi-FI" w:eastAsia="fi-FI"/>
                </w:rPr>
                <w:t>_</w:t>
              </w:r>
            </w:ins>
            <w:del w:id="1348"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n260(D-I)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49" w:author="R4-1901428" w:date="2019-03-06T15:15:00Z">
              <w:r>
                <w:rPr>
                  <w:rFonts w:ascii="Arial" w:hAnsi="Arial"/>
                  <w:sz w:val="18"/>
                  <w:lang w:val="fi-FI" w:eastAsia="fi-FI"/>
                </w:rPr>
                <w:t>_</w:t>
              </w:r>
            </w:ins>
            <w:del w:id="1350"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n260(D-O)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51" w:author="R4-1901428" w:date="2019-03-06T15:15:00Z">
              <w:r>
                <w:rPr>
                  <w:rFonts w:ascii="Arial" w:hAnsi="Arial"/>
                  <w:sz w:val="18"/>
                  <w:lang w:val="fi-FI" w:eastAsia="fi-FI"/>
                </w:rPr>
                <w:t>_</w:t>
              </w:r>
            </w:ins>
            <w:del w:id="1352"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n260(D-P)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53" w:author="R4-1901428" w:date="2019-03-06T15:15:00Z">
              <w:r>
                <w:rPr>
                  <w:rFonts w:ascii="Arial" w:hAnsi="Arial"/>
                  <w:sz w:val="18"/>
                  <w:lang w:val="fi-FI" w:eastAsia="fi-FI"/>
                </w:rPr>
                <w:t>_</w:t>
              </w:r>
            </w:ins>
            <w:del w:id="1354"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n260(D-Q)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55" w:author="R4-1901428" w:date="2019-03-06T15:15:00Z">
              <w:r>
                <w:rPr>
                  <w:rFonts w:ascii="Arial" w:hAnsi="Arial"/>
                  <w:sz w:val="18"/>
                  <w:lang w:val="fi-FI" w:eastAsia="fi-FI"/>
                </w:rPr>
                <w:t>_</w:t>
              </w:r>
            </w:ins>
            <w:del w:id="1356"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n260(E-O)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57" w:author="R4-1901428" w:date="2019-03-06T15:15:00Z">
              <w:r>
                <w:rPr>
                  <w:rFonts w:ascii="Arial" w:hAnsi="Arial"/>
                  <w:sz w:val="18"/>
                  <w:lang w:val="fi-FI" w:eastAsia="fi-FI"/>
                </w:rPr>
                <w:t>_</w:t>
              </w:r>
            </w:ins>
            <w:del w:id="1358"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n260(E-P)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59" w:author="R4-1901428" w:date="2019-03-06T15:15:00Z">
              <w:r>
                <w:rPr>
                  <w:rFonts w:ascii="Arial" w:hAnsi="Arial"/>
                  <w:sz w:val="18"/>
                  <w:lang w:val="fi-FI" w:eastAsia="fi-FI"/>
                </w:rPr>
                <w:t>_</w:t>
              </w:r>
            </w:ins>
            <w:del w:id="1360"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 xml:space="preserve">n260(E-Q) </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w:t>
            </w:r>
            <w:ins w:id="1361" w:author="R4-1901428" w:date="2019-03-06T15:15:00Z">
              <w:r>
                <w:rPr>
                  <w:rFonts w:ascii="Arial" w:hAnsi="Arial"/>
                  <w:sz w:val="18"/>
                  <w:lang w:val="fi-FI" w:eastAsia="fi-FI"/>
                </w:rPr>
                <w:t>_</w:t>
              </w:r>
            </w:ins>
            <w:del w:id="1362" w:author="R4-1901428" w:date="2019-03-06T15:15:00Z">
              <w:r w:rsidRPr="00AE4694" w:rsidDel="0044787F">
                <w:rPr>
                  <w:rFonts w:ascii="Arial" w:hAnsi="Arial"/>
                  <w:sz w:val="18"/>
                  <w:lang w:val="fi-FI" w:eastAsia="fi-FI"/>
                </w:rPr>
                <w:delText>-</w:delText>
              </w:r>
            </w:del>
            <w:r w:rsidRPr="00AE4694">
              <w:rPr>
                <w:rFonts w:ascii="Arial" w:hAnsi="Arial"/>
                <w:sz w:val="18"/>
                <w:lang w:val="fi-FI" w:eastAsia="fi-FI"/>
              </w:rPr>
              <w:t>n260(G-I)</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DC_66A_n260A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ja-JP"/>
              </w:rPr>
              <w:t>66A</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ja-JP"/>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CA_n260F</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CA_n260(3A)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CA_n260(4A)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CA_n260(A-I)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CA_n260(D-Q)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CA_n260(E-O)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CA_n260(E-P)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CA_n260(E-Q)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CA_n260(G-I)</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DC_66C_n257A</w:t>
            </w:r>
          </w:p>
        </w:tc>
        <w:tc>
          <w:tcPr>
            <w:tcW w:w="0" w:type="auto"/>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noProof/>
                <w:sz w:val="18"/>
                <w:lang w:eastAsia="zh-CN"/>
              </w:rPr>
              <w:t>DC_66C_n257A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CA_66C</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noProof/>
                <w:sz w:val="18"/>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lastRenderedPageBreak/>
              <w:t>DC_66A_n261A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DC_66A_n261F</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DC_66A_n261Q</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63" w:author="R4-1901428" w:date="2019-03-06T15:15:00Z">
              <w:r>
                <w:rPr>
                  <w:rFonts w:ascii="Arial" w:hAnsi="Arial"/>
                  <w:noProof/>
                  <w:sz w:val="18"/>
                  <w:lang w:eastAsia="zh-CN"/>
                </w:rPr>
                <w:t>_</w:t>
              </w:r>
            </w:ins>
            <w:del w:id="1364" w:author="R4-1901428" w:date="2019-03-06T15:15:00Z">
              <w:r w:rsidRPr="00AE4694" w:rsidDel="0044787F">
                <w:rPr>
                  <w:rFonts w:ascii="Arial" w:hAnsi="Arial"/>
                  <w:noProof/>
                  <w:sz w:val="18"/>
                  <w:lang w:eastAsia="zh-CN"/>
                </w:rPr>
                <w:delText>-</w:delText>
              </w:r>
            </w:del>
            <w:r w:rsidRPr="00AE4694">
              <w:rPr>
                <w:rFonts w:ascii="Arial" w:hAnsi="Arial"/>
                <w:noProof/>
                <w:sz w:val="18"/>
                <w:lang w:eastAsia="zh-CN"/>
              </w:rPr>
              <w:t>n261(2A)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65" w:author="R4-1901428" w:date="2019-03-06T15:15:00Z">
              <w:r>
                <w:rPr>
                  <w:rFonts w:ascii="Arial" w:hAnsi="Arial"/>
                  <w:noProof/>
                  <w:sz w:val="18"/>
                  <w:lang w:eastAsia="zh-CN"/>
                </w:rPr>
                <w:t>_</w:t>
              </w:r>
            </w:ins>
            <w:del w:id="1366" w:author="R4-1901428" w:date="2019-03-06T15:15:00Z">
              <w:r w:rsidRPr="00AE4694" w:rsidDel="0044787F">
                <w:rPr>
                  <w:rFonts w:ascii="Arial" w:hAnsi="Arial"/>
                  <w:noProof/>
                  <w:sz w:val="18"/>
                  <w:lang w:eastAsia="zh-CN"/>
                </w:rPr>
                <w:delText>-</w:delText>
              </w:r>
            </w:del>
            <w:r w:rsidRPr="00AE4694">
              <w:rPr>
                <w:rFonts w:ascii="Arial" w:hAnsi="Arial"/>
                <w:noProof/>
                <w:sz w:val="18"/>
                <w:lang w:eastAsia="zh-CN"/>
              </w:rPr>
              <w:t>n261(3A)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67" w:author="R4-1901428" w:date="2019-03-06T15:15:00Z">
              <w:r>
                <w:rPr>
                  <w:rFonts w:ascii="Arial" w:hAnsi="Arial"/>
                  <w:noProof/>
                  <w:sz w:val="18"/>
                  <w:lang w:eastAsia="zh-CN"/>
                </w:rPr>
                <w:t>_</w:t>
              </w:r>
            </w:ins>
            <w:del w:id="1368" w:author="R4-1901428" w:date="2019-03-06T15:15:00Z">
              <w:r w:rsidRPr="00AE4694" w:rsidDel="0044787F">
                <w:rPr>
                  <w:rFonts w:ascii="Arial" w:hAnsi="Arial"/>
                  <w:noProof/>
                  <w:sz w:val="18"/>
                  <w:lang w:eastAsia="zh-CN"/>
                </w:rPr>
                <w:delText>-</w:delText>
              </w:r>
            </w:del>
            <w:r w:rsidRPr="00AE4694">
              <w:rPr>
                <w:rFonts w:ascii="Arial" w:hAnsi="Arial"/>
                <w:noProof/>
                <w:sz w:val="18"/>
                <w:lang w:eastAsia="zh-CN"/>
              </w:rPr>
              <w:t>n261(4A)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69" w:author="R4-1901428" w:date="2019-03-06T15:15:00Z">
              <w:r>
                <w:rPr>
                  <w:rFonts w:ascii="Arial" w:hAnsi="Arial"/>
                  <w:noProof/>
                  <w:sz w:val="18"/>
                  <w:lang w:eastAsia="zh-CN"/>
                </w:rPr>
                <w:t>_</w:t>
              </w:r>
            </w:ins>
            <w:del w:id="1370" w:author="R4-1901428" w:date="2019-03-06T15:15:00Z">
              <w:r w:rsidRPr="00AE4694" w:rsidDel="0044787F">
                <w:rPr>
                  <w:rFonts w:ascii="Arial" w:hAnsi="Arial"/>
                  <w:noProof/>
                  <w:sz w:val="18"/>
                  <w:lang w:eastAsia="zh-CN"/>
                </w:rPr>
                <w:delText>-</w:delText>
              </w:r>
            </w:del>
            <w:r w:rsidRPr="00AE4694">
              <w:rPr>
                <w:rFonts w:ascii="Arial" w:hAnsi="Arial"/>
                <w:noProof/>
                <w:sz w:val="18"/>
                <w:lang w:eastAsia="zh-CN"/>
              </w:rPr>
              <w:t>n261(D-G)</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71" w:author="R4-1901428" w:date="2019-03-06T15:15:00Z">
              <w:r>
                <w:rPr>
                  <w:rFonts w:ascii="Arial" w:hAnsi="Arial"/>
                  <w:noProof/>
                  <w:sz w:val="18"/>
                  <w:lang w:eastAsia="zh-CN"/>
                </w:rPr>
                <w:t>_</w:t>
              </w:r>
            </w:ins>
            <w:del w:id="1372" w:author="R4-1901428" w:date="2019-03-06T15:15:00Z">
              <w:r w:rsidRPr="00AE4694" w:rsidDel="0044787F">
                <w:rPr>
                  <w:rFonts w:ascii="Arial" w:hAnsi="Arial"/>
                  <w:noProof/>
                  <w:sz w:val="18"/>
                  <w:lang w:eastAsia="zh-CN"/>
                </w:rPr>
                <w:delText>-</w:delText>
              </w:r>
            </w:del>
            <w:r w:rsidRPr="00AE4694">
              <w:rPr>
                <w:rFonts w:ascii="Arial" w:hAnsi="Arial"/>
                <w:noProof/>
                <w:sz w:val="18"/>
                <w:lang w:eastAsia="zh-CN"/>
              </w:rPr>
              <w:t>n261(D-H)</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73" w:author="R4-1901428" w:date="2019-03-06T15:15:00Z">
              <w:r>
                <w:rPr>
                  <w:rFonts w:ascii="Arial" w:hAnsi="Arial"/>
                  <w:noProof/>
                  <w:sz w:val="18"/>
                  <w:lang w:eastAsia="zh-CN"/>
                </w:rPr>
                <w:t>_</w:t>
              </w:r>
            </w:ins>
            <w:del w:id="1374" w:author="R4-1901428" w:date="2019-03-06T15:15:00Z">
              <w:r w:rsidRPr="00AE4694" w:rsidDel="0044787F">
                <w:rPr>
                  <w:rFonts w:ascii="Arial" w:hAnsi="Arial"/>
                  <w:noProof/>
                  <w:sz w:val="18"/>
                  <w:lang w:eastAsia="zh-CN"/>
                </w:rPr>
                <w:delText>-</w:delText>
              </w:r>
            </w:del>
            <w:r w:rsidRPr="00AE4694">
              <w:rPr>
                <w:rFonts w:ascii="Arial" w:hAnsi="Arial"/>
                <w:noProof/>
                <w:sz w:val="18"/>
                <w:lang w:eastAsia="zh-CN"/>
              </w:rPr>
              <w:t>n261(D-I)</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75" w:author="R4-1901428" w:date="2019-03-06T15:16:00Z">
              <w:r>
                <w:rPr>
                  <w:rFonts w:ascii="Arial" w:hAnsi="Arial"/>
                  <w:noProof/>
                  <w:sz w:val="18"/>
                  <w:lang w:eastAsia="zh-CN"/>
                </w:rPr>
                <w:t>_</w:t>
              </w:r>
            </w:ins>
            <w:del w:id="1376" w:author="R4-1901428" w:date="2019-03-06T15:16:00Z">
              <w:r w:rsidRPr="00AE4694" w:rsidDel="0044787F">
                <w:rPr>
                  <w:rFonts w:ascii="Arial" w:hAnsi="Arial"/>
                  <w:noProof/>
                  <w:sz w:val="18"/>
                  <w:lang w:eastAsia="zh-CN"/>
                </w:rPr>
                <w:delText>-</w:delText>
              </w:r>
            </w:del>
            <w:r w:rsidRPr="00AE4694">
              <w:rPr>
                <w:rFonts w:ascii="Arial" w:hAnsi="Arial"/>
                <w:noProof/>
                <w:sz w:val="18"/>
                <w:lang w:eastAsia="zh-CN"/>
              </w:rPr>
              <w:t>n261(D-O)</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77" w:author="R4-1901428" w:date="2019-03-06T15:16:00Z">
              <w:r>
                <w:rPr>
                  <w:rFonts w:ascii="Arial" w:hAnsi="Arial"/>
                  <w:noProof/>
                  <w:sz w:val="18"/>
                  <w:lang w:eastAsia="zh-CN"/>
                </w:rPr>
                <w:t>_</w:t>
              </w:r>
            </w:ins>
            <w:del w:id="1378" w:author="R4-1901428" w:date="2019-03-06T15:16:00Z">
              <w:r w:rsidRPr="00AE4694" w:rsidDel="0044787F">
                <w:rPr>
                  <w:rFonts w:ascii="Arial" w:hAnsi="Arial"/>
                  <w:noProof/>
                  <w:sz w:val="18"/>
                  <w:lang w:eastAsia="zh-CN"/>
                </w:rPr>
                <w:delText>-</w:delText>
              </w:r>
            </w:del>
            <w:r w:rsidRPr="00AE4694">
              <w:rPr>
                <w:rFonts w:ascii="Arial" w:hAnsi="Arial"/>
                <w:noProof/>
                <w:sz w:val="18"/>
                <w:lang w:eastAsia="zh-CN"/>
              </w:rPr>
              <w:t>n261(D-P)</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79" w:author="R4-1901428" w:date="2019-03-06T15:16:00Z">
              <w:r>
                <w:rPr>
                  <w:rFonts w:ascii="Arial" w:hAnsi="Arial"/>
                  <w:noProof/>
                  <w:sz w:val="18"/>
                  <w:lang w:eastAsia="zh-CN"/>
                </w:rPr>
                <w:t>_</w:t>
              </w:r>
            </w:ins>
            <w:del w:id="1380" w:author="R4-1901428" w:date="2019-03-06T15:16:00Z">
              <w:r w:rsidRPr="00AE4694" w:rsidDel="0044787F">
                <w:rPr>
                  <w:rFonts w:ascii="Arial" w:hAnsi="Arial"/>
                  <w:noProof/>
                  <w:sz w:val="18"/>
                  <w:lang w:eastAsia="zh-CN"/>
                </w:rPr>
                <w:delText>-</w:delText>
              </w:r>
            </w:del>
            <w:r w:rsidRPr="00AE4694">
              <w:rPr>
                <w:rFonts w:ascii="Arial" w:hAnsi="Arial"/>
                <w:noProof/>
                <w:sz w:val="18"/>
                <w:lang w:eastAsia="zh-CN"/>
              </w:rPr>
              <w:t>n261(D-Q)</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81" w:author="R4-1901428" w:date="2019-03-06T15:16:00Z">
              <w:r>
                <w:rPr>
                  <w:rFonts w:ascii="Arial" w:hAnsi="Arial"/>
                  <w:noProof/>
                  <w:sz w:val="18"/>
                  <w:lang w:eastAsia="zh-CN"/>
                </w:rPr>
                <w:t>_</w:t>
              </w:r>
            </w:ins>
            <w:del w:id="1382" w:author="R4-1901428" w:date="2019-03-06T15:16:00Z">
              <w:r w:rsidRPr="00AE4694" w:rsidDel="0044787F">
                <w:rPr>
                  <w:rFonts w:ascii="Arial" w:hAnsi="Arial"/>
                  <w:noProof/>
                  <w:sz w:val="18"/>
                  <w:lang w:eastAsia="zh-CN"/>
                </w:rPr>
                <w:delText>-</w:delText>
              </w:r>
            </w:del>
            <w:r w:rsidRPr="00AE4694">
              <w:rPr>
                <w:rFonts w:ascii="Arial" w:hAnsi="Arial"/>
                <w:noProof/>
                <w:sz w:val="18"/>
                <w:lang w:eastAsia="zh-CN"/>
              </w:rPr>
              <w:t>n261(E-O)</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83" w:author="R4-1901428" w:date="2019-03-06T15:16:00Z">
              <w:r>
                <w:rPr>
                  <w:rFonts w:ascii="Arial" w:hAnsi="Arial"/>
                  <w:noProof/>
                  <w:sz w:val="18"/>
                  <w:lang w:eastAsia="zh-CN"/>
                </w:rPr>
                <w:t>_</w:t>
              </w:r>
            </w:ins>
            <w:del w:id="1384" w:author="R4-1901428" w:date="2019-03-06T15:16:00Z">
              <w:r w:rsidRPr="00AE4694" w:rsidDel="0044787F">
                <w:rPr>
                  <w:rFonts w:ascii="Arial" w:hAnsi="Arial"/>
                  <w:noProof/>
                  <w:sz w:val="18"/>
                  <w:lang w:eastAsia="zh-CN"/>
                </w:rPr>
                <w:delText>-</w:delText>
              </w:r>
            </w:del>
            <w:r w:rsidRPr="00AE4694">
              <w:rPr>
                <w:rFonts w:ascii="Arial" w:hAnsi="Arial"/>
                <w:noProof/>
                <w:sz w:val="18"/>
                <w:lang w:eastAsia="zh-CN"/>
              </w:rPr>
              <w:t>n261(E-P)</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DC_66A</w:t>
            </w:r>
            <w:ins w:id="1385" w:author="R4-1901428" w:date="2019-03-06T15:16:00Z">
              <w:r>
                <w:rPr>
                  <w:rFonts w:ascii="Arial" w:hAnsi="Arial"/>
                  <w:noProof/>
                  <w:sz w:val="18"/>
                  <w:lang w:eastAsia="zh-CN"/>
                </w:rPr>
                <w:t>_</w:t>
              </w:r>
            </w:ins>
            <w:del w:id="1386" w:author="R4-1901428" w:date="2019-03-06T15:16:00Z">
              <w:r w:rsidRPr="00AE4694" w:rsidDel="0044787F">
                <w:rPr>
                  <w:rFonts w:ascii="Arial" w:hAnsi="Arial"/>
                  <w:noProof/>
                  <w:sz w:val="18"/>
                  <w:lang w:eastAsia="zh-CN"/>
                </w:rPr>
                <w:delText>-</w:delText>
              </w:r>
            </w:del>
            <w:r w:rsidRPr="00AE4694">
              <w:rPr>
                <w:rFonts w:ascii="Arial" w:hAnsi="Arial"/>
                <w:noProof/>
                <w:sz w:val="18"/>
                <w:lang w:eastAsia="zh-CN"/>
              </w:rPr>
              <w:t xml:space="preserve">n261(E-Q) </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sz w:val="18"/>
                <w:lang w:val="fi-FI" w:eastAsia="fi-FI"/>
              </w:rPr>
              <w:t>DC_66A_n261A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sz w:val="18"/>
                <w:lang w:val="fi-FI" w:eastAsia="ja-JP"/>
              </w:rPr>
              <w:t>66A</w:t>
            </w:r>
          </w:p>
        </w:tc>
        <w:tc>
          <w:tcPr>
            <w:tcW w:w="0" w:type="auto"/>
            <w:vAlign w:val="center"/>
          </w:tcPr>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ja-JP"/>
              </w:rPr>
              <w:t>n261A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CA_n261D</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CA_n261E</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CA_n261F</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CA_n261L</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CA_n261M</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CA_n261O</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CA_n261P</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CA_n261Q</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CA_n261(2A)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CA_n261(3A)</w:t>
            </w:r>
          </w:p>
          <w:p w:rsidR="00362CD5" w:rsidRPr="00AE4694" w:rsidRDefault="00362CD5" w:rsidP="002B1037">
            <w:pPr>
              <w:keepNext/>
              <w:keepLines/>
              <w:spacing w:after="0"/>
              <w:jc w:val="center"/>
              <w:rPr>
                <w:rFonts w:ascii="Arial" w:hAnsi="Arial"/>
                <w:sz w:val="18"/>
                <w:lang w:val="fi-FI" w:eastAsia="ja-JP"/>
              </w:rPr>
            </w:pPr>
            <w:r w:rsidRPr="00AE4694">
              <w:rPr>
                <w:rFonts w:ascii="Arial" w:hAnsi="Arial"/>
                <w:sz w:val="18"/>
                <w:lang w:val="fi-FI" w:eastAsia="fi-FI"/>
              </w:rPr>
              <w:t>CA_n261(4A)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CA_n261(D-G)</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CA_n261(D-H)</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CA_n261(D-I)</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CA_n261(D-O)</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CA_n261(D-P)</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CA_n261(D-Q)</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CA_n261(E-O)</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CA_n261(E-P)</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CA_n261(E-Q)</w:t>
            </w:r>
          </w:p>
        </w:tc>
      </w:tr>
      <w:tr w:rsidR="00362CD5" w:rsidRPr="00AE4694" w:rsidTr="002B1037">
        <w:trPr>
          <w:trHeight w:val="288"/>
          <w:jc w:val="center"/>
        </w:trPr>
        <w:tc>
          <w:tcPr>
            <w:tcW w:w="0" w:type="auto"/>
            <w:gridSpan w:val="4"/>
            <w:shd w:val="clear" w:color="auto" w:fill="auto"/>
            <w:noWrap/>
            <w:vAlign w:val="center"/>
          </w:tcPr>
          <w:p w:rsidR="00362CD5" w:rsidRPr="00AE4694" w:rsidRDefault="00362CD5" w:rsidP="002B1037">
            <w:pPr>
              <w:keepNext/>
              <w:keepLines/>
              <w:spacing w:after="0"/>
              <w:ind w:left="851" w:hanging="851"/>
              <w:rPr>
                <w:rFonts w:ascii="Calibri" w:hAnsi="Calibri"/>
                <w:sz w:val="22"/>
                <w:szCs w:val="22"/>
              </w:rPr>
            </w:pPr>
            <w:r w:rsidRPr="00AE4694">
              <w:rPr>
                <w:rFonts w:ascii="Arial" w:hAnsi="Arial"/>
                <w:sz w:val="18"/>
              </w:rPr>
              <w:t>NOTE 1:</w:t>
            </w:r>
            <w:r w:rsidRPr="00AE4694">
              <w:rPr>
                <w:rFonts w:ascii="Arial" w:hAnsi="Arial"/>
                <w:sz w:val="18"/>
              </w:rPr>
              <w:tab/>
              <w:t>Uplink CA configurations are the configurations supported by the present release of specifications.</w:t>
            </w:r>
          </w:p>
        </w:tc>
      </w:tr>
    </w:tbl>
    <w:p w:rsidR="00362CD5" w:rsidRPr="00AE4694" w:rsidRDefault="00362CD5" w:rsidP="00362CD5"/>
    <w:p w:rsidR="00362CD5" w:rsidRPr="00AE4694" w:rsidRDefault="00362CD5" w:rsidP="00362CD5">
      <w:pPr>
        <w:pStyle w:val="40"/>
      </w:pPr>
      <w:bookmarkStart w:id="1387" w:name="_Toc535319283"/>
      <w:r w:rsidRPr="00AE4694">
        <w:lastRenderedPageBreak/>
        <w:t>5.5B.5.2</w:t>
      </w:r>
      <w:r w:rsidRPr="00AE4694">
        <w:tab/>
        <w:t>Inter-band EN-DC configurations including FR2 (three bands)</w:t>
      </w:r>
      <w:bookmarkEnd w:id="1387"/>
    </w:p>
    <w:p w:rsidR="00362CD5" w:rsidRPr="00AE4694" w:rsidRDefault="00362CD5" w:rsidP="00362CD5">
      <w:pPr>
        <w:pStyle w:val="TH"/>
      </w:pPr>
      <w:r w:rsidRPr="00AE4694">
        <w:t>Table 5.5B.5.2-1: Inter-band EN-DC configurations including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6"/>
        <w:gridCol w:w="1980"/>
        <w:gridCol w:w="2258"/>
        <w:gridCol w:w="1972"/>
      </w:tblGrid>
      <w:tr w:rsidR="00362CD5" w:rsidRPr="00AE4694" w:rsidTr="002B1037">
        <w:trPr>
          <w:trHeight w:val="243"/>
          <w:tblHeader/>
          <w:jc w:val="cent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lastRenderedPageBreak/>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Del="00C35823"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DC_1A-3A_n257A</w:t>
            </w:r>
          </w:p>
          <w:p w:rsidR="00362CD5" w:rsidRPr="00AE4694" w:rsidRDefault="00362CD5" w:rsidP="002B1037">
            <w:pPr>
              <w:pStyle w:val="TAC"/>
              <w:rPr>
                <w:noProof/>
                <w:lang w:eastAsia="zh-CN"/>
              </w:rPr>
            </w:pPr>
            <w:r w:rsidRPr="00AE4694">
              <w:rPr>
                <w:noProof/>
                <w:lang w:eastAsia="zh-CN"/>
              </w:rPr>
              <w:t>DC_1A-3A_n257D</w:t>
            </w:r>
          </w:p>
          <w:p w:rsidR="00362CD5" w:rsidRPr="00AE4694" w:rsidRDefault="00362CD5" w:rsidP="002B1037">
            <w:pPr>
              <w:pStyle w:val="TAC"/>
              <w:rPr>
                <w:noProof/>
                <w:lang w:eastAsia="zh-CN"/>
              </w:rPr>
            </w:pPr>
            <w:r w:rsidRPr="00AE4694">
              <w:rPr>
                <w:noProof/>
                <w:lang w:eastAsia="zh-CN"/>
              </w:rPr>
              <w:t>DC_1A-3A_n257E</w:t>
            </w:r>
          </w:p>
          <w:p w:rsidR="00362CD5" w:rsidRPr="00AE4694" w:rsidRDefault="00362CD5" w:rsidP="002B1037">
            <w:pPr>
              <w:pStyle w:val="TAC"/>
              <w:rPr>
                <w:noProof/>
                <w:lang w:eastAsia="zh-CN"/>
              </w:rPr>
            </w:pPr>
            <w:r w:rsidRPr="00AE4694">
              <w:rPr>
                <w:noProof/>
                <w:lang w:eastAsia="zh-CN"/>
              </w:rPr>
              <w:t>DC_1A-3A_n257F</w:t>
            </w:r>
          </w:p>
        </w:tc>
        <w:tc>
          <w:tcPr>
            <w:tcW w:w="0" w:type="auto"/>
            <w:vAlign w:val="center"/>
          </w:tcPr>
          <w:p w:rsidR="00362CD5" w:rsidRPr="00AE4694" w:rsidRDefault="00362CD5" w:rsidP="002B1037">
            <w:pPr>
              <w:pStyle w:val="TAC"/>
              <w:rPr>
                <w:noProof/>
                <w:lang w:eastAsia="zh-CN"/>
              </w:rPr>
            </w:pPr>
            <w:r w:rsidRPr="00AE4694">
              <w:rPr>
                <w:noProof/>
                <w:lang w:eastAsia="zh-CN"/>
              </w:rPr>
              <w:t>DC_1A_n257A</w:t>
            </w:r>
          </w:p>
          <w:p w:rsidR="00362CD5" w:rsidRPr="00AE4694" w:rsidRDefault="00362CD5" w:rsidP="002B1037">
            <w:pPr>
              <w:pStyle w:val="TAC"/>
              <w:rPr>
                <w:noProof/>
                <w:lang w:eastAsia="zh-CN"/>
              </w:rPr>
            </w:pPr>
            <w:r w:rsidRPr="00AE4694">
              <w:rPr>
                <w:noProof/>
                <w:lang w:eastAsia="zh-CN"/>
              </w:rPr>
              <w:t>DC_3A_n257A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_1A-3A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DC_1A-5A_n257A</w:t>
            </w:r>
          </w:p>
        </w:tc>
        <w:tc>
          <w:tcPr>
            <w:tcW w:w="0" w:type="auto"/>
            <w:vAlign w:val="center"/>
          </w:tcPr>
          <w:p w:rsidR="00362CD5" w:rsidRPr="00AE4694" w:rsidRDefault="00362CD5" w:rsidP="002B1037">
            <w:pPr>
              <w:pStyle w:val="TAC"/>
              <w:rPr>
                <w:noProof/>
                <w:lang w:eastAsia="zh-CN"/>
              </w:rPr>
            </w:pPr>
            <w:r w:rsidRPr="00AE4694">
              <w:rPr>
                <w:noProof/>
                <w:lang w:eastAsia="zh-CN"/>
              </w:rPr>
              <w:t>DC_1A_n257A</w:t>
            </w:r>
          </w:p>
          <w:p w:rsidR="00362CD5" w:rsidRPr="00AE4694" w:rsidRDefault="00362CD5" w:rsidP="002B1037">
            <w:pPr>
              <w:pStyle w:val="TAC"/>
              <w:rPr>
                <w:noProof/>
                <w:lang w:eastAsia="zh-CN"/>
              </w:rPr>
            </w:pPr>
            <w:r w:rsidRPr="00AE4694">
              <w:rPr>
                <w:noProof/>
                <w:lang w:eastAsia="zh-CN"/>
              </w:rPr>
              <w:t>DC_5A_n257A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_1A-5A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DC_1A-7A_n257A</w:t>
            </w:r>
          </w:p>
        </w:tc>
        <w:tc>
          <w:tcPr>
            <w:tcW w:w="0" w:type="auto"/>
            <w:vAlign w:val="center"/>
          </w:tcPr>
          <w:p w:rsidR="00362CD5" w:rsidRPr="00AE4694" w:rsidRDefault="00362CD5" w:rsidP="002B1037">
            <w:pPr>
              <w:pStyle w:val="TAC"/>
              <w:rPr>
                <w:noProof/>
                <w:lang w:eastAsia="zh-CN"/>
              </w:rPr>
            </w:pPr>
            <w:r w:rsidRPr="00AE4694">
              <w:rPr>
                <w:noProof/>
                <w:lang w:eastAsia="zh-CN"/>
              </w:rPr>
              <w:t>DC_1A_n257A</w:t>
            </w:r>
          </w:p>
          <w:p w:rsidR="00362CD5" w:rsidRPr="00AE4694" w:rsidRDefault="00362CD5" w:rsidP="002B1037">
            <w:pPr>
              <w:pStyle w:val="TAC"/>
              <w:rPr>
                <w:noProof/>
                <w:lang w:eastAsia="zh-CN"/>
              </w:rPr>
            </w:pPr>
            <w:r w:rsidRPr="00AE4694">
              <w:rPr>
                <w:noProof/>
                <w:lang w:eastAsia="zh-CN"/>
              </w:rPr>
              <w:t>DC_7A_n257A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_1A-7A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DC_1A-7A-7A_n257A</w:t>
            </w:r>
          </w:p>
        </w:tc>
        <w:tc>
          <w:tcPr>
            <w:tcW w:w="0" w:type="auto"/>
            <w:vAlign w:val="center"/>
          </w:tcPr>
          <w:p w:rsidR="00362CD5" w:rsidRPr="00AE4694" w:rsidRDefault="00362CD5" w:rsidP="002B1037">
            <w:pPr>
              <w:pStyle w:val="TAC"/>
              <w:rPr>
                <w:noProof/>
                <w:lang w:eastAsia="zh-CN"/>
              </w:rPr>
            </w:pPr>
            <w:r w:rsidRPr="00AE4694">
              <w:rPr>
                <w:noProof/>
                <w:lang w:eastAsia="zh-CN"/>
              </w:rPr>
              <w:t>DC_1A_n257A</w:t>
            </w:r>
          </w:p>
          <w:p w:rsidR="00362CD5" w:rsidRPr="00AE4694" w:rsidRDefault="00362CD5" w:rsidP="002B1037">
            <w:pPr>
              <w:pStyle w:val="TAC"/>
              <w:rPr>
                <w:noProof/>
                <w:lang w:eastAsia="zh-CN"/>
              </w:rPr>
            </w:pPr>
            <w:r w:rsidRPr="00AE4694">
              <w:rPr>
                <w:noProof/>
                <w:lang w:eastAsia="zh-CN"/>
              </w:rPr>
              <w:t>DC_7A_n257A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_1A-7A-7A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DC_1A-8A_n257A</w:t>
            </w:r>
          </w:p>
        </w:tc>
        <w:tc>
          <w:tcPr>
            <w:tcW w:w="0" w:type="auto"/>
            <w:vAlign w:val="center"/>
          </w:tcPr>
          <w:p w:rsidR="00362CD5" w:rsidRPr="00AE4694" w:rsidRDefault="00362CD5" w:rsidP="002B1037">
            <w:pPr>
              <w:pStyle w:val="TAC"/>
              <w:rPr>
                <w:noProof/>
                <w:lang w:eastAsia="zh-CN"/>
              </w:rPr>
            </w:pPr>
            <w:r w:rsidRPr="00AE4694">
              <w:rPr>
                <w:noProof/>
                <w:lang w:eastAsia="zh-CN"/>
              </w:rPr>
              <w:t>DC_1A</w:t>
            </w:r>
            <w:ins w:id="1388" w:author="R4-1900524" w:date="2019-03-06T12:53:00Z">
              <w:r>
                <w:rPr>
                  <w:noProof/>
                  <w:lang w:eastAsia="zh-CN"/>
                </w:rPr>
                <w:t>_</w:t>
              </w:r>
            </w:ins>
            <w:del w:id="1389" w:author="R4-1900524" w:date="2019-03-06T12:53:00Z">
              <w:r w:rsidRPr="00AE4694" w:rsidDel="00E704B3">
                <w:rPr>
                  <w:noProof/>
                  <w:lang w:eastAsia="zh-CN"/>
                </w:rPr>
                <w:delText>-</w:delText>
              </w:r>
            </w:del>
            <w:ins w:id="1390" w:author="R4-1900524" w:date="2019-03-06T12:53:00Z">
              <w:r>
                <w:rPr>
                  <w:noProof/>
                  <w:lang w:eastAsia="zh-CN"/>
                </w:rPr>
                <w:t>n</w:t>
              </w:r>
            </w:ins>
            <w:r w:rsidRPr="00AE4694">
              <w:rPr>
                <w:noProof/>
                <w:lang w:eastAsia="zh-CN"/>
              </w:rPr>
              <w:t>257A</w:t>
            </w:r>
          </w:p>
          <w:p w:rsidR="00362CD5" w:rsidRPr="00AE4694" w:rsidRDefault="00362CD5" w:rsidP="002B1037">
            <w:pPr>
              <w:pStyle w:val="TAC"/>
              <w:rPr>
                <w:noProof/>
                <w:lang w:eastAsia="zh-CN"/>
              </w:rPr>
            </w:pPr>
            <w:r w:rsidRPr="00AE4694">
              <w:rPr>
                <w:noProof/>
                <w:lang w:eastAsia="zh-CN"/>
              </w:rPr>
              <w:t>DC_8A_n257A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CA_1A-8A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DC_1A-1</w:t>
            </w:r>
            <w:r w:rsidRPr="00AE4694">
              <w:rPr>
                <w:rFonts w:hint="eastAsia"/>
                <w:noProof/>
                <w:lang w:eastAsia="zh-CN"/>
              </w:rPr>
              <w:t>8</w:t>
            </w:r>
            <w:r w:rsidRPr="00AE4694">
              <w:rPr>
                <w:noProof/>
                <w:lang w:eastAsia="zh-CN"/>
              </w:rPr>
              <w:t>A_n257A</w:t>
            </w:r>
          </w:p>
        </w:tc>
        <w:tc>
          <w:tcPr>
            <w:tcW w:w="0" w:type="auto"/>
            <w:vAlign w:val="center"/>
          </w:tcPr>
          <w:p w:rsidR="00362CD5" w:rsidRPr="00AE4694" w:rsidRDefault="00362CD5" w:rsidP="002B1037">
            <w:pPr>
              <w:pStyle w:val="TAC"/>
              <w:rPr>
                <w:noProof/>
                <w:lang w:eastAsia="zh-CN"/>
              </w:rPr>
            </w:pPr>
            <w:r w:rsidRPr="00AE4694">
              <w:rPr>
                <w:noProof/>
                <w:lang w:eastAsia="zh-CN"/>
              </w:rPr>
              <w:t>DC_1A</w:t>
            </w:r>
            <w:ins w:id="1391" w:author="R4-1900524" w:date="2019-03-06T12:53:00Z">
              <w:r>
                <w:rPr>
                  <w:noProof/>
                  <w:lang w:eastAsia="zh-CN"/>
                </w:rPr>
                <w:t>_</w:t>
              </w:r>
            </w:ins>
            <w:del w:id="1392" w:author="R4-1900524" w:date="2019-03-06T12:53:00Z">
              <w:r w:rsidRPr="00AE4694" w:rsidDel="00E704B3">
                <w:rPr>
                  <w:noProof/>
                  <w:lang w:eastAsia="zh-CN"/>
                </w:rPr>
                <w:delText>-</w:delText>
              </w:r>
            </w:del>
            <w:ins w:id="1393" w:author="R4-1900524" w:date="2019-03-06T12:53:00Z">
              <w:r>
                <w:rPr>
                  <w:noProof/>
                  <w:lang w:eastAsia="zh-CN"/>
                </w:rPr>
                <w:t>n</w:t>
              </w:r>
            </w:ins>
            <w:r w:rsidRPr="00AE4694">
              <w:rPr>
                <w:noProof/>
                <w:lang w:eastAsia="zh-CN"/>
              </w:rPr>
              <w:t>257A</w:t>
            </w:r>
          </w:p>
          <w:p w:rsidR="00362CD5" w:rsidRPr="00AE4694" w:rsidRDefault="00362CD5" w:rsidP="002B1037">
            <w:pPr>
              <w:pStyle w:val="TAC"/>
              <w:rPr>
                <w:noProof/>
                <w:lang w:eastAsia="zh-CN"/>
              </w:rPr>
            </w:pPr>
            <w:r w:rsidRPr="00AE4694">
              <w:rPr>
                <w:noProof/>
                <w:lang w:eastAsia="zh-CN"/>
              </w:rPr>
              <w:t>DC_1</w:t>
            </w:r>
            <w:r w:rsidRPr="00AE4694">
              <w:rPr>
                <w:rFonts w:hint="eastAsia"/>
                <w:noProof/>
                <w:lang w:eastAsia="zh-CN"/>
              </w:rPr>
              <w:t>8</w:t>
            </w:r>
            <w:r w:rsidRPr="00AE4694">
              <w:rPr>
                <w:noProof/>
                <w:lang w:eastAsia="zh-CN"/>
              </w:rPr>
              <w:t>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_1A-1</w:t>
            </w:r>
            <w:r w:rsidRPr="00AE4694">
              <w:rPr>
                <w:rFonts w:hint="eastAsia"/>
                <w:noProof/>
                <w:lang w:eastAsia="zh-CN"/>
              </w:rPr>
              <w:t>8</w:t>
            </w:r>
            <w:r w:rsidRPr="00AE4694">
              <w:rPr>
                <w:noProof/>
                <w:lang w:eastAsia="zh-CN"/>
              </w:rPr>
              <w:t>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DC_1A-19A_n257A</w:t>
            </w:r>
          </w:p>
          <w:p w:rsidR="00362CD5" w:rsidRPr="00AE4694" w:rsidRDefault="00362CD5" w:rsidP="002B1037">
            <w:pPr>
              <w:pStyle w:val="TAC"/>
              <w:rPr>
                <w:noProof/>
                <w:lang w:eastAsia="zh-CN"/>
              </w:rPr>
            </w:pPr>
            <w:r w:rsidRPr="00AE4694">
              <w:rPr>
                <w:noProof/>
                <w:lang w:eastAsia="zh-CN"/>
              </w:rPr>
              <w:t>DC_1A-19A_n257D</w:t>
            </w:r>
          </w:p>
          <w:p w:rsidR="00362CD5" w:rsidRPr="00AE4694" w:rsidRDefault="00362CD5" w:rsidP="002B1037">
            <w:pPr>
              <w:pStyle w:val="TAC"/>
              <w:rPr>
                <w:noProof/>
                <w:lang w:eastAsia="zh-CN"/>
              </w:rPr>
            </w:pPr>
            <w:r w:rsidRPr="00AE4694">
              <w:rPr>
                <w:noProof/>
                <w:lang w:eastAsia="zh-CN"/>
              </w:rPr>
              <w:t>DC_1A-19A_n257E</w:t>
            </w:r>
          </w:p>
          <w:p w:rsidR="00362CD5" w:rsidRPr="00AE4694" w:rsidRDefault="00362CD5" w:rsidP="002B1037">
            <w:pPr>
              <w:pStyle w:val="TAC"/>
              <w:rPr>
                <w:noProof/>
                <w:lang w:eastAsia="zh-CN"/>
              </w:rPr>
            </w:pPr>
            <w:r w:rsidRPr="00AE4694">
              <w:rPr>
                <w:noProof/>
                <w:lang w:eastAsia="zh-CN"/>
              </w:rPr>
              <w:t>DC_1A-19A_n257F</w:t>
            </w:r>
          </w:p>
        </w:tc>
        <w:tc>
          <w:tcPr>
            <w:tcW w:w="0" w:type="auto"/>
            <w:vAlign w:val="center"/>
          </w:tcPr>
          <w:p w:rsidR="00362CD5" w:rsidRPr="00AE4694" w:rsidRDefault="00362CD5" w:rsidP="002B1037">
            <w:pPr>
              <w:pStyle w:val="TAC"/>
              <w:rPr>
                <w:noProof/>
                <w:lang w:eastAsia="zh-CN"/>
              </w:rPr>
            </w:pPr>
            <w:r w:rsidRPr="00AE4694">
              <w:rPr>
                <w:noProof/>
                <w:lang w:eastAsia="zh-CN"/>
              </w:rPr>
              <w:t>DC_1A</w:t>
            </w:r>
            <w:ins w:id="1394" w:author="R4-1900524" w:date="2019-03-06T12:53:00Z">
              <w:r>
                <w:rPr>
                  <w:noProof/>
                  <w:lang w:eastAsia="zh-CN"/>
                </w:rPr>
                <w:t>_n</w:t>
              </w:r>
            </w:ins>
            <w:del w:id="1395" w:author="R4-1900524" w:date="2019-03-06T12:53:00Z">
              <w:r w:rsidRPr="00AE4694" w:rsidDel="00E704B3">
                <w:rPr>
                  <w:noProof/>
                  <w:lang w:eastAsia="zh-CN"/>
                </w:rPr>
                <w:delText>-</w:delText>
              </w:r>
            </w:del>
            <w:r w:rsidRPr="00AE4694">
              <w:rPr>
                <w:noProof/>
                <w:lang w:eastAsia="zh-CN"/>
              </w:rPr>
              <w:t>257A</w:t>
            </w:r>
          </w:p>
          <w:p w:rsidR="00362CD5" w:rsidRPr="00AE4694" w:rsidRDefault="00362CD5" w:rsidP="002B1037">
            <w:pPr>
              <w:pStyle w:val="TAC"/>
              <w:rPr>
                <w:noProof/>
                <w:lang w:eastAsia="zh-CN"/>
              </w:rPr>
            </w:pPr>
            <w:r w:rsidRPr="00AE4694">
              <w:rPr>
                <w:noProof/>
                <w:lang w:eastAsia="zh-CN"/>
              </w:rPr>
              <w:t>DC_19A_n257A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_1A-19A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DC_1A-21A_n257A</w:t>
            </w:r>
          </w:p>
          <w:p w:rsidR="00362CD5" w:rsidRPr="00AE4694" w:rsidRDefault="00362CD5" w:rsidP="002B1037">
            <w:pPr>
              <w:pStyle w:val="TAC"/>
              <w:rPr>
                <w:noProof/>
                <w:lang w:eastAsia="zh-CN"/>
              </w:rPr>
            </w:pPr>
            <w:r w:rsidRPr="00AE4694">
              <w:rPr>
                <w:noProof/>
                <w:lang w:eastAsia="zh-CN"/>
              </w:rPr>
              <w:t>DC_1A-21A_n257D</w:t>
            </w:r>
          </w:p>
          <w:p w:rsidR="00362CD5" w:rsidRPr="00AE4694" w:rsidRDefault="00362CD5" w:rsidP="002B1037">
            <w:pPr>
              <w:pStyle w:val="TAC"/>
              <w:rPr>
                <w:noProof/>
                <w:lang w:eastAsia="zh-CN"/>
              </w:rPr>
            </w:pPr>
            <w:r w:rsidRPr="00AE4694">
              <w:rPr>
                <w:noProof/>
                <w:lang w:eastAsia="zh-CN"/>
              </w:rPr>
              <w:t>DC_1A-21A_n257E</w:t>
            </w:r>
          </w:p>
          <w:p w:rsidR="00362CD5" w:rsidRPr="00AE4694" w:rsidRDefault="00362CD5" w:rsidP="002B1037">
            <w:pPr>
              <w:pStyle w:val="TAC"/>
              <w:rPr>
                <w:noProof/>
                <w:lang w:eastAsia="zh-CN"/>
              </w:rPr>
            </w:pPr>
            <w:r w:rsidRPr="00AE4694">
              <w:rPr>
                <w:noProof/>
                <w:lang w:eastAsia="zh-CN"/>
              </w:rPr>
              <w:t>DC_1A-21A_n257F</w:t>
            </w:r>
          </w:p>
        </w:tc>
        <w:tc>
          <w:tcPr>
            <w:tcW w:w="0" w:type="auto"/>
            <w:vAlign w:val="center"/>
          </w:tcPr>
          <w:p w:rsidR="00362CD5" w:rsidRPr="00AE4694" w:rsidRDefault="00362CD5" w:rsidP="002B1037">
            <w:pPr>
              <w:pStyle w:val="TAC"/>
              <w:rPr>
                <w:noProof/>
                <w:lang w:eastAsia="zh-CN"/>
              </w:rPr>
            </w:pPr>
            <w:r w:rsidRPr="00AE4694">
              <w:rPr>
                <w:noProof/>
                <w:lang w:eastAsia="zh-CN"/>
              </w:rPr>
              <w:t>DC_1A_n257A</w:t>
            </w:r>
          </w:p>
          <w:p w:rsidR="00362CD5" w:rsidRPr="00AE4694" w:rsidRDefault="00362CD5" w:rsidP="002B1037">
            <w:pPr>
              <w:pStyle w:val="TAC"/>
              <w:rPr>
                <w:noProof/>
                <w:lang w:eastAsia="zh-CN"/>
              </w:rPr>
            </w:pPr>
            <w:r w:rsidRPr="00AE4694">
              <w:rPr>
                <w:noProof/>
                <w:lang w:eastAsia="zh-CN"/>
              </w:rPr>
              <w:t>DC_21A_n257A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_1A-21A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DC_1A-28A_n257A</w:t>
            </w:r>
          </w:p>
          <w:p w:rsidR="00362CD5" w:rsidRPr="00AE4694" w:rsidRDefault="00362CD5" w:rsidP="002B1037">
            <w:pPr>
              <w:pStyle w:val="TAC"/>
              <w:rPr>
                <w:noProof/>
                <w:lang w:eastAsia="zh-CN"/>
              </w:rPr>
            </w:pPr>
            <w:r w:rsidRPr="00AE4694">
              <w:rPr>
                <w:noProof/>
                <w:lang w:eastAsia="zh-CN"/>
              </w:rPr>
              <w:t>DC_1A-28A_n257D</w:t>
            </w:r>
          </w:p>
          <w:p w:rsidR="00362CD5" w:rsidRPr="00AE4694" w:rsidRDefault="00362CD5" w:rsidP="002B1037">
            <w:pPr>
              <w:pStyle w:val="TAC"/>
              <w:rPr>
                <w:noProof/>
                <w:lang w:eastAsia="zh-CN"/>
              </w:rPr>
            </w:pPr>
            <w:r w:rsidRPr="00AE4694">
              <w:rPr>
                <w:noProof/>
                <w:lang w:eastAsia="zh-CN"/>
              </w:rPr>
              <w:t>DC_1A-28A_n257E</w:t>
            </w:r>
          </w:p>
          <w:p w:rsidR="00362CD5" w:rsidRPr="00AE4694" w:rsidRDefault="00362CD5" w:rsidP="002B1037">
            <w:pPr>
              <w:pStyle w:val="TAC"/>
              <w:rPr>
                <w:noProof/>
                <w:lang w:eastAsia="zh-CN"/>
              </w:rPr>
            </w:pPr>
            <w:r w:rsidRPr="00AE4694">
              <w:rPr>
                <w:noProof/>
                <w:lang w:eastAsia="zh-CN"/>
              </w:rPr>
              <w:t>DC_1A-28A_n257F</w:t>
            </w:r>
          </w:p>
        </w:tc>
        <w:tc>
          <w:tcPr>
            <w:tcW w:w="0" w:type="auto"/>
            <w:vAlign w:val="center"/>
          </w:tcPr>
          <w:p w:rsidR="00362CD5" w:rsidRPr="00AE4694" w:rsidRDefault="00362CD5" w:rsidP="002B1037">
            <w:pPr>
              <w:pStyle w:val="TAC"/>
              <w:rPr>
                <w:noProof/>
                <w:lang w:eastAsia="zh-CN"/>
              </w:rPr>
            </w:pPr>
            <w:r w:rsidRPr="00AE4694">
              <w:rPr>
                <w:noProof/>
                <w:lang w:eastAsia="zh-CN"/>
              </w:rPr>
              <w:t>DC_1A_n257A</w:t>
            </w:r>
          </w:p>
          <w:p w:rsidR="00362CD5" w:rsidRPr="00AE4694" w:rsidRDefault="00362CD5" w:rsidP="002B1037">
            <w:pPr>
              <w:pStyle w:val="TAC"/>
              <w:rPr>
                <w:noProof/>
                <w:lang w:eastAsia="zh-CN"/>
              </w:rPr>
            </w:pPr>
            <w:r w:rsidRPr="00AE4694">
              <w:rPr>
                <w:noProof/>
                <w:lang w:eastAsia="zh-CN"/>
              </w:rPr>
              <w:t>DC_2</w:t>
            </w:r>
            <w:r w:rsidRPr="00AE4694">
              <w:rPr>
                <w:rFonts w:hint="eastAsia"/>
                <w:noProof/>
                <w:lang w:eastAsia="zh-CN"/>
              </w:rPr>
              <w:t>8</w:t>
            </w:r>
            <w:r w:rsidRPr="00AE4694">
              <w:rPr>
                <w:noProof/>
                <w:lang w:eastAsia="zh-CN"/>
              </w:rPr>
              <w:t>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_1A-2</w:t>
            </w:r>
            <w:r w:rsidRPr="00AE4694">
              <w:rPr>
                <w:rFonts w:hint="eastAsia"/>
                <w:noProof/>
                <w:lang w:eastAsia="zh-CN"/>
              </w:rPr>
              <w:t>8</w:t>
            </w:r>
            <w:r w:rsidRPr="00AE4694">
              <w:rPr>
                <w:noProof/>
                <w:lang w:eastAsia="zh-CN"/>
              </w:rPr>
              <w:t>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1</w:t>
            </w:r>
            <w:r w:rsidRPr="00AE4694">
              <w:rPr>
                <w:noProof/>
                <w:lang w:eastAsia="zh-CN"/>
              </w:rPr>
              <w:t>A-</w:t>
            </w:r>
            <w:r w:rsidRPr="00AE4694">
              <w:rPr>
                <w:rFonts w:hint="eastAsia"/>
                <w:noProof/>
                <w:lang w:eastAsia="zh-CN"/>
              </w:rPr>
              <w:t>41A_n</w:t>
            </w:r>
            <w:r w:rsidRPr="00AE4694">
              <w:rPr>
                <w:noProof/>
                <w:lang w:eastAsia="zh-CN"/>
              </w:rPr>
              <w:t>257A</w:t>
            </w:r>
          </w:p>
        </w:tc>
        <w:tc>
          <w:tcPr>
            <w:tcW w:w="0" w:type="auto"/>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1</w:t>
            </w:r>
            <w:r w:rsidRPr="00AE4694">
              <w:rPr>
                <w:noProof/>
                <w:lang w:eastAsia="zh-CN"/>
              </w:rPr>
              <w:t>A_n257A</w:t>
            </w:r>
          </w:p>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41A_n</w:t>
            </w:r>
            <w:r w:rsidRPr="00AE4694">
              <w:rPr>
                <w:noProof/>
                <w:lang w:eastAsia="zh-CN"/>
              </w:rPr>
              <w:t>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1</w:t>
            </w:r>
            <w:r w:rsidRPr="00AE4694">
              <w:rPr>
                <w:noProof/>
                <w:lang w:eastAsia="zh-CN"/>
              </w:rPr>
              <w:t>A-</w:t>
            </w:r>
            <w:r w:rsidRPr="00AE4694">
              <w:rPr>
                <w:rFonts w:hint="eastAsia"/>
                <w:noProof/>
                <w:lang w:eastAsia="zh-CN"/>
              </w:rPr>
              <w:t>41A</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n</w:t>
            </w:r>
            <w:r w:rsidRPr="00AE4694">
              <w:rPr>
                <w:noProof/>
                <w:lang w:eastAsia="zh-CN"/>
              </w:rPr>
              <w:t>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1</w:t>
            </w:r>
            <w:r w:rsidRPr="00AE4694">
              <w:rPr>
                <w:noProof/>
                <w:lang w:eastAsia="zh-CN"/>
              </w:rPr>
              <w:t>A-</w:t>
            </w:r>
            <w:r w:rsidRPr="00AE4694">
              <w:rPr>
                <w:rFonts w:hint="eastAsia"/>
                <w:noProof/>
                <w:lang w:eastAsia="zh-CN"/>
              </w:rPr>
              <w:t>41</w:t>
            </w:r>
            <w:r w:rsidRPr="00AE4694">
              <w:rPr>
                <w:noProof/>
                <w:lang w:eastAsia="zh-CN"/>
              </w:rPr>
              <w:t>C</w:t>
            </w:r>
            <w:r w:rsidRPr="00AE4694">
              <w:rPr>
                <w:rFonts w:hint="eastAsia"/>
                <w:noProof/>
                <w:lang w:eastAsia="zh-CN"/>
              </w:rPr>
              <w:t>_n</w:t>
            </w:r>
            <w:r w:rsidRPr="00AE4694">
              <w:rPr>
                <w:noProof/>
                <w:lang w:eastAsia="zh-CN"/>
              </w:rPr>
              <w:t>257A</w:t>
            </w:r>
          </w:p>
        </w:tc>
        <w:tc>
          <w:tcPr>
            <w:tcW w:w="0" w:type="auto"/>
            <w:vAlign w:val="center"/>
          </w:tcPr>
          <w:p w:rsidR="00362CD5" w:rsidRPr="00E704B3" w:rsidRDefault="00362CD5" w:rsidP="002B1037">
            <w:pPr>
              <w:pStyle w:val="TAC"/>
              <w:rPr>
                <w:rPrChange w:id="1396" w:author="R4-1900524" w:date="2019-03-06T12:54:00Z">
                  <w:rPr>
                    <w:noProof/>
                    <w:lang w:eastAsia="zh-CN"/>
                  </w:rPr>
                </w:rPrChange>
              </w:rPr>
            </w:pPr>
            <w:r w:rsidRPr="00E704B3">
              <w:rPr>
                <w:rPrChange w:id="1397" w:author="R4-1900524" w:date="2019-03-06T12:54:00Z">
                  <w:rPr>
                    <w:noProof/>
                    <w:lang w:eastAsia="zh-CN"/>
                  </w:rPr>
                </w:rPrChange>
              </w:rPr>
              <w:t>DC_1A_n257A</w:t>
            </w:r>
          </w:p>
          <w:p w:rsidR="00362CD5" w:rsidRPr="00E704B3" w:rsidRDefault="00362CD5" w:rsidP="002B1037">
            <w:pPr>
              <w:pStyle w:val="TAC"/>
              <w:rPr>
                <w:rPrChange w:id="1398" w:author="R4-1900524" w:date="2019-03-06T12:54:00Z">
                  <w:rPr>
                    <w:noProof/>
                    <w:lang w:eastAsia="zh-CN"/>
                  </w:rPr>
                </w:rPrChange>
              </w:rPr>
            </w:pPr>
            <w:r w:rsidRPr="00E704B3">
              <w:rPr>
                <w:rPrChange w:id="1399" w:author="R4-1900524" w:date="2019-03-06T12:54:00Z">
                  <w:rPr>
                    <w:noProof/>
                    <w:lang w:eastAsia="zh-CN"/>
                  </w:rPr>
                </w:rPrChange>
              </w:rPr>
              <w:t>DC_41C_n257A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1</w:t>
            </w:r>
            <w:r w:rsidRPr="00AE4694">
              <w:rPr>
                <w:noProof/>
                <w:lang w:eastAsia="zh-CN"/>
              </w:rPr>
              <w:t>A-</w:t>
            </w:r>
            <w:r w:rsidRPr="00AE4694">
              <w:rPr>
                <w:rFonts w:hint="eastAsia"/>
                <w:noProof/>
                <w:lang w:eastAsia="zh-CN"/>
              </w:rPr>
              <w:t>41</w:t>
            </w:r>
            <w:r w:rsidRPr="00AE4694">
              <w:rPr>
                <w:noProof/>
                <w:lang w:eastAsia="zh-CN"/>
              </w:rPr>
              <w:t>C</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n</w:t>
            </w:r>
            <w:r w:rsidRPr="00AE4694">
              <w:rPr>
                <w:noProof/>
                <w:lang w:eastAsia="zh-CN"/>
              </w:rPr>
              <w:t>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DC_1A-42A_n257A</w:t>
            </w:r>
          </w:p>
          <w:p w:rsidR="00362CD5" w:rsidRPr="00AE4694" w:rsidRDefault="00362CD5" w:rsidP="002B1037">
            <w:pPr>
              <w:pStyle w:val="TAC"/>
              <w:rPr>
                <w:noProof/>
                <w:lang w:eastAsia="zh-CN"/>
              </w:rPr>
            </w:pPr>
            <w:r w:rsidRPr="00AE4694">
              <w:rPr>
                <w:noProof/>
                <w:lang w:eastAsia="zh-CN"/>
              </w:rPr>
              <w:t>DC_1A-42A_n257D</w:t>
            </w:r>
          </w:p>
          <w:p w:rsidR="00362CD5" w:rsidRPr="00AE4694" w:rsidRDefault="00362CD5" w:rsidP="002B1037">
            <w:pPr>
              <w:pStyle w:val="TAC"/>
              <w:rPr>
                <w:noProof/>
                <w:lang w:eastAsia="zh-CN"/>
              </w:rPr>
            </w:pPr>
            <w:r w:rsidRPr="00AE4694">
              <w:rPr>
                <w:noProof/>
                <w:lang w:eastAsia="zh-CN"/>
              </w:rPr>
              <w:t>DC_1A-42A_n257E</w:t>
            </w:r>
          </w:p>
          <w:p w:rsidR="00362CD5" w:rsidRPr="00AE4694" w:rsidRDefault="00362CD5" w:rsidP="002B1037">
            <w:pPr>
              <w:pStyle w:val="TAC"/>
              <w:rPr>
                <w:noProof/>
                <w:lang w:eastAsia="zh-CN"/>
              </w:rPr>
            </w:pPr>
            <w:r w:rsidRPr="00AE4694">
              <w:rPr>
                <w:noProof/>
                <w:lang w:eastAsia="zh-CN"/>
              </w:rPr>
              <w:t>DC_1A-42A_n257F</w:t>
            </w:r>
          </w:p>
        </w:tc>
        <w:tc>
          <w:tcPr>
            <w:tcW w:w="0" w:type="auto"/>
            <w:vAlign w:val="center"/>
          </w:tcPr>
          <w:p w:rsidR="00362CD5" w:rsidRPr="00E704B3" w:rsidRDefault="00362CD5" w:rsidP="002B1037">
            <w:pPr>
              <w:pStyle w:val="TAC"/>
              <w:rPr>
                <w:rPrChange w:id="1400" w:author="R4-1900524" w:date="2019-03-06T12:54:00Z">
                  <w:rPr>
                    <w:noProof/>
                    <w:lang w:eastAsia="zh-CN"/>
                  </w:rPr>
                </w:rPrChange>
              </w:rPr>
            </w:pPr>
            <w:r w:rsidRPr="00E704B3">
              <w:rPr>
                <w:rPrChange w:id="1401" w:author="R4-1900524" w:date="2019-03-06T12:54:00Z">
                  <w:rPr>
                    <w:noProof/>
                    <w:lang w:eastAsia="zh-CN"/>
                  </w:rPr>
                </w:rPrChange>
              </w:rPr>
              <w:t>DC_1A_n257A</w:t>
            </w:r>
          </w:p>
          <w:p w:rsidR="00362CD5" w:rsidRPr="00E704B3" w:rsidRDefault="00362CD5" w:rsidP="002B1037">
            <w:pPr>
              <w:pStyle w:val="TAC"/>
              <w:rPr>
                <w:rPrChange w:id="1402" w:author="R4-1900524" w:date="2019-03-06T12:54:00Z">
                  <w:rPr>
                    <w:noProof/>
                    <w:lang w:eastAsia="zh-CN"/>
                  </w:rPr>
                </w:rPrChange>
              </w:rPr>
            </w:pPr>
            <w:r w:rsidRPr="00E704B3">
              <w:rPr>
                <w:rPrChange w:id="1403" w:author="R4-1900524" w:date="2019-03-06T12:54:00Z">
                  <w:rPr>
                    <w:noProof/>
                    <w:lang w:eastAsia="zh-CN"/>
                  </w:rPr>
                </w:rPrChange>
              </w:rPr>
              <w:t>DC_42A_n257A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_1A-42A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t>DC_1A-42C_n257A</w:t>
            </w:r>
          </w:p>
        </w:tc>
        <w:tc>
          <w:tcPr>
            <w:tcW w:w="0" w:type="auto"/>
            <w:vAlign w:val="center"/>
          </w:tcPr>
          <w:p w:rsidR="00362CD5" w:rsidRPr="00AE4694" w:rsidRDefault="00362CD5" w:rsidP="002B1037">
            <w:pPr>
              <w:pStyle w:val="TAC"/>
            </w:pPr>
            <w:r w:rsidRPr="00AE4694">
              <w:t>DC_1A_n257A</w:t>
            </w:r>
          </w:p>
          <w:p w:rsidR="00362CD5" w:rsidRPr="00AE4694" w:rsidRDefault="00362CD5" w:rsidP="002B1037">
            <w:pPr>
              <w:pStyle w:val="TAC"/>
              <w:rPr>
                <w:noProof/>
                <w:lang w:eastAsia="zh-CN"/>
              </w:rPr>
            </w:pPr>
            <w:r w:rsidRPr="00AE4694">
              <w:t>DC_42A_n257A</w:t>
            </w:r>
          </w:p>
        </w:tc>
        <w:tc>
          <w:tcPr>
            <w:tcW w:w="0" w:type="auto"/>
            <w:shd w:val="clear" w:color="auto" w:fill="auto"/>
            <w:noWrap/>
            <w:vAlign w:val="center"/>
          </w:tcPr>
          <w:p w:rsidR="00362CD5" w:rsidRPr="00AE4694" w:rsidRDefault="00362CD5" w:rsidP="002B1037">
            <w:pPr>
              <w:pStyle w:val="TAC"/>
              <w:rPr>
                <w:noProof/>
                <w:lang w:eastAsia="zh-CN"/>
              </w:rPr>
            </w:pPr>
            <w:r w:rsidRPr="00AE4694">
              <w:t>CA_1A-42</w:t>
            </w:r>
            <w:ins w:id="1404" w:author="R4-1900524" w:date="2019-03-06T12:54:00Z">
              <w:r>
                <w:t>C</w:t>
              </w:r>
            </w:ins>
            <w:del w:id="1405" w:author="R4-1900524" w:date="2019-03-06T12:54:00Z">
              <w:r w:rsidRPr="00AE4694" w:rsidDel="00E704B3">
                <w:delText>D</w:delText>
              </w:r>
            </w:del>
          </w:p>
        </w:tc>
        <w:tc>
          <w:tcPr>
            <w:tcW w:w="0" w:type="auto"/>
            <w:vAlign w:val="center"/>
          </w:tcPr>
          <w:p w:rsidR="00362CD5" w:rsidRPr="00AE4694" w:rsidRDefault="00362CD5" w:rsidP="002B1037">
            <w:pPr>
              <w:pStyle w:val="TAC"/>
              <w:rPr>
                <w:noProof/>
                <w:lang w:eastAsia="zh-CN"/>
              </w:rPr>
            </w:pPr>
            <w:r w:rsidRPr="00AE4694">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pPr>
            <w:r w:rsidRPr="00AE4694">
              <w:rPr>
                <w:rFonts w:cs="Arial"/>
                <w:lang w:eastAsia="ja-JP"/>
              </w:rPr>
              <w:t>DC</w:t>
            </w:r>
            <w:r w:rsidRPr="00AE4694">
              <w:rPr>
                <w:rFonts w:cs="Arial"/>
              </w:rPr>
              <w:t>_</w:t>
            </w:r>
            <w:r w:rsidRPr="00AE4694">
              <w:rPr>
                <w:rFonts w:cs="Arial" w:hint="eastAsia"/>
                <w:lang w:eastAsia="ja-JP"/>
              </w:rPr>
              <w:t>1</w:t>
            </w:r>
            <w:r w:rsidRPr="00AE4694">
              <w:rPr>
                <w:rFonts w:cs="Arial"/>
                <w:lang w:eastAsia="ja-JP"/>
              </w:rPr>
              <w:t>A-42</w:t>
            </w:r>
            <w:r w:rsidRPr="00AE4694">
              <w:rPr>
                <w:rFonts w:cs="Arial" w:hint="eastAsia"/>
                <w:lang w:eastAsia="ja-JP"/>
              </w:rPr>
              <w:t>D_n257</w:t>
            </w:r>
            <w:r w:rsidRPr="00AE4694">
              <w:rPr>
                <w:rFonts w:cs="Arial"/>
                <w:lang w:eastAsia="ja-JP"/>
              </w:rPr>
              <w:t>A</w:t>
            </w:r>
          </w:p>
        </w:tc>
        <w:tc>
          <w:tcPr>
            <w:tcW w:w="0" w:type="auto"/>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pPr>
            <w:r w:rsidRPr="00AE4694">
              <w:t>CA_1A-42</w:t>
            </w:r>
            <w:ins w:id="1406" w:author="R4-1900524" w:date="2019-03-06T12:55:00Z">
              <w:r>
                <w:t>D</w:t>
              </w:r>
            </w:ins>
            <w:del w:id="1407" w:author="R4-1900524" w:date="2019-03-06T12:55:00Z">
              <w:r w:rsidRPr="00AE4694" w:rsidDel="00E704B3">
                <w:delText>C</w:delText>
              </w:r>
            </w:del>
          </w:p>
        </w:tc>
        <w:tc>
          <w:tcPr>
            <w:tcW w:w="0" w:type="auto"/>
            <w:vAlign w:val="center"/>
          </w:tcPr>
          <w:p w:rsidR="00362CD5" w:rsidRPr="00AE4694" w:rsidRDefault="00362CD5" w:rsidP="002B1037">
            <w:pPr>
              <w:pStyle w:val="TAC"/>
            </w:pPr>
            <w:r w:rsidRPr="00AE4694">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pPr>
            <w:r w:rsidRPr="00AE4694">
              <w:t>DC_1A-42</w:t>
            </w:r>
            <w:r w:rsidRPr="00AE4694">
              <w:rPr>
                <w:rFonts w:hint="eastAsia"/>
                <w:lang w:eastAsia="zh-CN"/>
              </w:rPr>
              <w:t>E</w:t>
            </w:r>
            <w:r w:rsidRPr="00AE4694">
              <w:t>_n257A</w:t>
            </w:r>
          </w:p>
        </w:tc>
        <w:tc>
          <w:tcPr>
            <w:tcW w:w="0" w:type="auto"/>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pPr>
            <w:r w:rsidRPr="00AE4694">
              <w:t>CA_1A-42</w:t>
            </w:r>
            <w:r w:rsidRPr="00AE4694">
              <w:rPr>
                <w:rFonts w:hint="eastAsia"/>
                <w:lang w:eastAsia="zh-CN"/>
              </w:rPr>
              <w:t>E</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DC_2A-13A_n260A</w:t>
            </w:r>
          </w:p>
        </w:tc>
        <w:tc>
          <w:tcPr>
            <w:tcW w:w="0" w:type="auto"/>
            <w:vAlign w:val="center"/>
          </w:tcPr>
          <w:p w:rsidR="00362CD5" w:rsidRPr="00AE4694" w:rsidRDefault="00362CD5" w:rsidP="002B1037">
            <w:pPr>
              <w:pStyle w:val="TAC"/>
              <w:rPr>
                <w:noProof/>
                <w:lang w:eastAsia="zh-CN"/>
              </w:rPr>
            </w:pPr>
            <w:r w:rsidRPr="00AE4694">
              <w:rPr>
                <w:noProof/>
                <w:lang w:eastAsia="zh-CN"/>
              </w:rPr>
              <w:t>DC_2A_n260A</w:t>
            </w:r>
          </w:p>
          <w:p w:rsidR="00362CD5" w:rsidRPr="00AE4694" w:rsidRDefault="00362CD5" w:rsidP="002B1037">
            <w:pPr>
              <w:pStyle w:val="TAC"/>
              <w:rPr>
                <w:noProof/>
                <w:lang w:eastAsia="zh-CN"/>
              </w:rPr>
            </w:pPr>
            <w:r w:rsidRPr="00AE4694">
              <w:rPr>
                <w:noProof/>
                <w:lang w:eastAsia="zh-CN"/>
              </w:rPr>
              <w:t>DC_13A_n260A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_2A-13A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DC_2A-5A_n257A</w:t>
            </w:r>
          </w:p>
        </w:tc>
        <w:tc>
          <w:tcPr>
            <w:tcW w:w="0" w:type="auto"/>
            <w:vAlign w:val="center"/>
          </w:tcPr>
          <w:p w:rsidR="00362CD5" w:rsidRPr="00AE4694" w:rsidRDefault="00362CD5" w:rsidP="002B1037">
            <w:pPr>
              <w:pStyle w:val="TAC"/>
              <w:rPr>
                <w:noProof/>
                <w:lang w:eastAsia="zh-CN"/>
              </w:rPr>
            </w:pPr>
            <w:r w:rsidRPr="00AE4694">
              <w:rPr>
                <w:noProof/>
                <w:lang w:eastAsia="zh-CN"/>
              </w:rPr>
              <w:t>DC_2A_n257A</w:t>
            </w:r>
          </w:p>
          <w:p w:rsidR="00362CD5" w:rsidRPr="00AE4694" w:rsidRDefault="00362CD5" w:rsidP="002B1037">
            <w:pPr>
              <w:pStyle w:val="TAC"/>
              <w:rPr>
                <w:noProof/>
                <w:lang w:eastAsia="zh-CN"/>
              </w:rPr>
            </w:pPr>
            <w:r w:rsidRPr="00AE4694">
              <w:rPr>
                <w:noProof/>
                <w:lang w:eastAsia="zh-CN"/>
              </w:rPr>
              <w:t>DC_5A_n257A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_2A-5A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DC_2A-5A_n260A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w:t>
            </w:r>
            <w:r w:rsidRPr="00AE4694">
              <w:rPr>
                <w:rFonts w:ascii="Arial" w:hAnsi="Arial" w:cs="Arial"/>
                <w:sz w:val="18"/>
                <w:szCs w:val="18"/>
                <w:lang w:val="fi-FI" w:eastAsia="fi-FI"/>
              </w:rPr>
              <w:t>A</w:t>
            </w:r>
            <w:r w:rsidRPr="00AE4694">
              <w:rPr>
                <w:rFonts w:ascii="Arial" w:hAnsi="Arial" w:cs="Arial"/>
                <w:noProof/>
                <w:sz w:val="18"/>
                <w:szCs w:val="18"/>
                <w:lang w:eastAsia="zh-CN"/>
              </w:rPr>
              <w:t>-5A</w:t>
            </w:r>
            <w:r w:rsidRPr="00AE4694">
              <w:rPr>
                <w:rFonts w:ascii="Arial" w:hAnsi="Arial" w:cs="Arial"/>
                <w:sz w:val="18"/>
                <w:szCs w:val="18"/>
                <w:lang w:val="fi-FI" w:eastAsia="fi-FI"/>
              </w:rPr>
              <w:t>_</w:t>
            </w:r>
            <w:r w:rsidRPr="00AE4694">
              <w:rPr>
                <w:rFonts w:ascii="Arial" w:hAnsi="Arial"/>
                <w:sz w:val="18"/>
                <w:lang w:val="fi-FI" w:eastAsia="fi-FI"/>
              </w:rPr>
              <w:t>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-5A</w:t>
            </w:r>
            <w:r w:rsidRPr="00AE4694">
              <w:rPr>
                <w:rFonts w:ascii="Arial" w:hAnsi="Arial"/>
                <w:sz w:val="18"/>
                <w:lang w:val="fi-FI" w:eastAsia="fi-FI"/>
              </w:rPr>
              <w:t>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-5A</w:t>
            </w:r>
            <w:r w:rsidRPr="00AE4694">
              <w:rPr>
                <w:rFonts w:ascii="Arial" w:hAnsi="Arial"/>
                <w:sz w:val="18"/>
                <w:lang w:val="fi-FI" w:eastAsia="fi-FI"/>
              </w:rPr>
              <w:t>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-5A</w:t>
            </w:r>
            <w:r w:rsidRPr="00AE4694">
              <w:rPr>
                <w:rFonts w:ascii="Arial" w:hAnsi="Arial"/>
                <w:sz w:val="18"/>
                <w:lang w:val="fi-FI" w:eastAsia="fi-FI"/>
              </w:rPr>
              <w:t>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-5A</w:t>
            </w:r>
            <w:r w:rsidRPr="00AE4694">
              <w:rPr>
                <w:rFonts w:ascii="Arial" w:hAnsi="Arial"/>
                <w:sz w:val="18"/>
                <w:lang w:val="fi-FI" w:eastAsia="fi-FI"/>
              </w:rPr>
              <w:t>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-5A</w:t>
            </w:r>
            <w:r w:rsidRPr="00AE4694">
              <w:rPr>
                <w:rFonts w:ascii="Arial" w:hAnsi="Arial"/>
                <w:sz w:val="18"/>
                <w:lang w:val="fi-FI" w:eastAsia="fi-FI"/>
              </w:rPr>
              <w:t>_n260L</w:t>
            </w:r>
          </w:p>
          <w:p w:rsidR="00362CD5" w:rsidRPr="00AE4694" w:rsidRDefault="00362CD5" w:rsidP="002B1037">
            <w:pPr>
              <w:pStyle w:val="TAC"/>
              <w:rPr>
                <w:noProof/>
                <w:lang w:eastAsia="zh-CN"/>
              </w:rPr>
            </w:pPr>
            <w:r w:rsidRPr="00AE4694">
              <w:rPr>
                <w:lang w:val="fi-FI" w:eastAsia="fi-FI"/>
              </w:rPr>
              <w:t>DC_2A</w:t>
            </w:r>
            <w:r w:rsidRPr="00AE4694">
              <w:rPr>
                <w:rFonts w:cs="Arial"/>
                <w:noProof/>
                <w:szCs w:val="18"/>
                <w:lang w:eastAsia="zh-CN"/>
              </w:rPr>
              <w:t>-5A</w:t>
            </w:r>
            <w:r w:rsidRPr="00AE4694">
              <w:rPr>
                <w:lang w:val="fi-FI" w:eastAsia="fi-FI"/>
              </w:rPr>
              <w:t>_n260M</w:t>
            </w:r>
          </w:p>
        </w:tc>
        <w:tc>
          <w:tcPr>
            <w:tcW w:w="0" w:type="auto"/>
            <w:vAlign w:val="center"/>
          </w:tcPr>
          <w:p w:rsidR="00362CD5" w:rsidRPr="00AE4694" w:rsidRDefault="00362CD5" w:rsidP="002B1037">
            <w:pPr>
              <w:pStyle w:val="TAC"/>
              <w:rPr>
                <w:noProof/>
                <w:lang w:eastAsia="zh-CN"/>
              </w:rPr>
            </w:pPr>
            <w:r w:rsidRPr="00AE4694">
              <w:rPr>
                <w:noProof/>
                <w:lang w:eastAsia="zh-CN"/>
              </w:rPr>
              <w:t>DC_2A_n260A</w:t>
            </w:r>
          </w:p>
          <w:p w:rsidR="00362CD5" w:rsidRPr="00AE4694" w:rsidRDefault="00362CD5" w:rsidP="002B1037">
            <w:pPr>
              <w:pStyle w:val="TAC"/>
              <w:rPr>
                <w:noProof/>
                <w:lang w:eastAsia="zh-CN"/>
              </w:rPr>
            </w:pPr>
            <w:r w:rsidRPr="00AE4694">
              <w:rPr>
                <w:noProof/>
                <w:lang w:eastAsia="zh-CN"/>
              </w:rPr>
              <w:t>DC_5A_n260A</w:t>
            </w:r>
          </w:p>
        </w:tc>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CA_2A-5A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pStyle w:val="TAC"/>
              <w:rPr>
                <w:noProof/>
                <w:lang w:eastAsia="zh-CN"/>
              </w:rPr>
            </w:pPr>
            <w:r w:rsidRPr="00AE4694">
              <w:rPr>
                <w:lang w:val="fi-FI" w:eastAsia="fi-FI"/>
              </w:rPr>
              <w:t>CA_n260M</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DC_2A-12A_n260A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w:t>
            </w:r>
            <w:r w:rsidRPr="00AE4694">
              <w:rPr>
                <w:rFonts w:ascii="Arial" w:hAnsi="Arial" w:cs="Arial"/>
                <w:sz w:val="18"/>
                <w:szCs w:val="18"/>
                <w:lang w:val="fi-FI" w:eastAsia="fi-FI"/>
              </w:rPr>
              <w:t>A</w:t>
            </w:r>
            <w:r w:rsidRPr="00AE4694">
              <w:rPr>
                <w:rFonts w:ascii="Arial" w:hAnsi="Arial" w:cs="Arial"/>
                <w:noProof/>
                <w:sz w:val="18"/>
                <w:szCs w:val="18"/>
                <w:lang w:eastAsia="zh-CN"/>
              </w:rPr>
              <w:t>-12A</w:t>
            </w:r>
            <w:r w:rsidRPr="00AE4694">
              <w:rPr>
                <w:rFonts w:ascii="Arial" w:hAnsi="Arial" w:cs="Arial"/>
                <w:sz w:val="18"/>
                <w:szCs w:val="18"/>
                <w:lang w:val="fi-FI" w:eastAsia="fi-FI"/>
              </w:rPr>
              <w:t>_</w:t>
            </w:r>
            <w:r w:rsidRPr="00AE4694">
              <w:rPr>
                <w:rFonts w:ascii="Arial" w:hAnsi="Arial"/>
                <w:sz w:val="18"/>
                <w:lang w:val="fi-FI" w:eastAsia="fi-FI"/>
              </w:rPr>
              <w:t>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-12A</w:t>
            </w:r>
            <w:r w:rsidRPr="00AE4694">
              <w:rPr>
                <w:rFonts w:ascii="Arial" w:hAnsi="Arial"/>
                <w:sz w:val="18"/>
                <w:lang w:val="fi-FI" w:eastAsia="fi-FI"/>
              </w:rPr>
              <w:t>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-12A</w:t>
            </w:r>
            <w:r w:rsidRPr="00AE4694">
              <w:rPr>
                <w:rFonts w:ascii="Arial" w:hAnsi="Arial"/>
                <w:sz w:val="18"/>
                <w:lang w:val="fi-FI" w:eastAsia="fi-FI"/>
              </w:rPr>
              <w:t>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-12A</w:t>
            </w:r>
            <w:r w:rsidRPr="00AE4694">
              <w:rPr>
                <w:rFonts w:ascii="Arial" w:hAnsi="Arial"/>
                <w:sz w:val="18"/>
                <w:lang w:val="fi-FI" w:eastAsia="fi-FI"/>
              </w:rPr>
              <w:t>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-12A</w:t>
            </w:r>
            <w:r w:rsidRPr="00AE4694">
              <w:rPr>
                <w:rFonts w:ascii="Arial" w:hAnsi="Arial"/>
                <w:sz w:val="18"/>
                <w:lang w:val="fi-FI" w:eastAsia="fi-FI"/>
              </w:rPr>
              <w:t>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-12A</w:t>
            </w:r>
            <w:r w:rsidRPr="00AE4694">
              <w:rPr>
                <w:rFonts w:ascii="Arial" w:hAnsi="Arial"/>
                <w:sz w:val="18"/>
                <w:lang w:val="fi-FI" w:eastAsia="fi-FI"/>
              </w:rPr>
              <w:t>_n260L</w:t>
            </w:r>
          </w:p>
          <w:p w:rsidR="00362CD5" w:rsidRPr="00AE4694" w:rsidRDefault="00362CD5" w:rsidP="002B1037">
            <w:pPr>
              <w:pStyle w:val="TAC"/>
              <w:rPr>
                <w:noProof/>
                <w:lang w:eastAsia="zh-CN"/>
              </w:rPr>
            </w:pPr>
            <w:r w:rsidRPr="00AE4694">
              <w:rPr>
                <w:lang w:val="fi-FI" w:eastAsia="fi-FI"/>
              </w:rPr>
              <w:t>DC_2A</w:t>
            </w:r>
            <w:r w:rsidRPr="00AE4694">
              <w:rPr>
                <w:rFonts w:cs="Arial"/>
                <w:noProof/>
                <w:szCs w:val="18"/>
                <w:lang w:eastAsia="zh-CN"/>
              </w:rPr>
              <w:t>-12A</w:t>
            </w:r>
            <w:r w:rsidRPr="00AE4694">
              <w:rPr>
                <w:lang w:val="fi-FI" w:eastAsia="fi-FI"/>
              </w:rPr>
              <w:t>_n260M</w:t>
            </w:r>
          </w:p>
        </w:tc>
        <w:tc>
          <w:tcPr>
            <w:tcW w:w="0" w:type="auto"/>
            <w:vAlign w:val="center"/>
          </w:tcPr>
          <w:p w:rsidR="00362CD5" w:rsidRPr="00AE4694" w:rsidRDefault="00362CD5" w:rsidP="002B1037">
            <w:pPr>
              <w:pStyle w:val="TAC"/>
              <w:rPr>
                <w:noProof/>
                <w:lang w:eastAsia="zh-CN"/>
              </w:rPr>
            </w:pPr>
            <w:r w:rsidRPr="00AE4694">
              <w:rPr>
                <w:noProof/>
                <w:lang w:eastAsia="zh-CN"/>
              </w:rPr>
              <w:t>DC_2A_n260A</w:t>
            </w:r>
          </w:p>
          <w:p w:rsidR="00362CD5" w:rsidRPr="00AE4694" w:rsidRDefault="00362CD5" w:rsidP="002B1037">
            <w:pPr>
              <w:pStyle w:val="TAC"/>
              <w:rPr>
                <w:noProof/>
                <w:lang w:eastAsia="zh-CN"/>
              </w:rPr>
            </w:pPr>
            <w:r w:rsidRPr="00AE4694">
              <w:rPr>
                <w:noProof/>
                <w:lang w:eastAsia="zh-CN"/>
              </w:rPr>
              <w:t>DC_12A_n260A</w:t>
            </w:r>
          </w:p>
        </w:tc>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CA_2A-12A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pStyle w:val="TAC"/>
              <w:rPr>
                <w:noProof/>
                <w:lang w:eastAsia="zh-CN"/>
              </w:rPr>
            </w:pPr>
            <w:r w:rsidRPr="00AE4694">
              <w:rPr>
                <w:lang w:val="fi-FI" w:eastAsia="fi-FI"/>
              </w:rPr>
              <w:t>CA_n260M</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DC_2A-13A_n257A</w:t>
            </w:r>
          </w:p>
        </w:tc>
        <w:tc>
          <w:tcPr>
            <w:tcW w:w="0" w:type="auto"/>
            <w:vAlign w:val="center"/>
          </w:tcPr>
          <w:p w:rsidR="00362CD5" w:rsidRPr="00AE4694" w:rsidRDefault="00362CD5" w:rsidP="002B1037">
            <w:pPr>
              <w:pStyle w:val="TAC"/>
              <w:rPr>
                <w:noProof/>
                <w:lang w:eastAsia="zh-CN"/>
              </w:rPr>
            </w:pPr>
            <w:r w:rsidRPr="00AE4694">
              <w:rPr>
                <w:noProof/>
                <w:lang w:eastAsia="zh-CN"/>
              </w:rPr>
              <w:t>DC_2A_n257A</w:t>
            </w:r>
          </w:p>
          <w:p w:rsidR="00362CD5" w:rsidRPr="00AE4694" w:rsidRDefault="00362CD5" w:rsidP="002B1037">
            <w:pPr>
              <w:pStyle w:val="TAC"/>
              <w:rPr>
                <w:noProof/>
                <w:lang w:eastAsia="zh-CN"/>
              </w:rPr>
            </w:pPr>
            <w:r w:rsidRPr="00AE4694">
              <w:rPr>
                <w:noProof/>
                <w:lang w:eastAsia="zh-CN"/>
              </w:rPr>
              <w:t>DC_13A_n257A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_2A-13A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lastRenderedPageBreak/>
              <w:t>DC_2A-30A_n260A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w:t>
            </w:r>
            <w:r w:rsidRPr="00AE4694">
              <w:rPr>
                <w:rFonts w:ascii="Arial" w:hAnsi="Arial" w:cs="Arial"/>
                <w:sz w:val="18"/>
                <w:szCs w:val="18"/>
                <w:lang w:val="fi-FI" w:eastAsia="fi-FI"/>
              </w:rPr>
              <w:t>A</w:t>
            </w:r>
            <w:r w:rsidRPr="00AE4694">
              <w:rPr>
                <w:rFonts w:ascii="Arial" w:hAnsi="Arial" w:cs="Arial"/>
                <w:noProof/>
                <w:sz w:val="18"/>
                <w:szCs w:val="18"/>
                <w:lang w:eastAsia="zh-CN"/>
              </w:rPr>
              <w:t>-30A</w:t>
            </w:r>
            <w:r w:rsidRPr="00AE4694">
              <w:rPr>
                <w:rFonts w:ascii="Arial" w:hAnsi="Arial" w:cs="Arial"/>
                <w:sz w:val="18"/>
                <w:szCs w:val="18"/>
                <w:lang w:val="fi-FI" w:eastAsia="fi-FI"/>
              </w:rPr>
              <w:t>_</w:t>
            </w:r>
            <w:r w:rsidRPr="00AE4694">
              <w:rPr>
                <w:rFonts w:ascii="Arial" w:hAnsi="Arial"/>
                <w:sz w:val="18"/>
                <w:lang w:val="fi-FI" w:eastAsia="fi-FI"/>
              </w:rPr>
              <w:t>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-30A</w:t>
            </w:r>
            <w:r w:rsidRPr="00AE4694">
              <w:rPr>
                <w:rFonts w:ascii="Arial" w:hAnsi="Arial"/>
                <w:sz w:val="18"/>
                <w:lang w:val="fi-FI" w:eastAsia="fi-FI"/>
              </w:rPr>
              <w:t>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-30A</w:t>
            </w:r>
            <w:r w:rsidRPr="00AE4694">
              <w:rPr>
                <w:rFonts w:ascii="Arial" w:hAnsi="Arial"/>
                <w:sz w:val="18"/>
                <w:lang w:val="fi-FI" w:eastAsia="fi-FI"/>
              </w:rPr>
              <w:t>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-30A</w:t>
            </w:r>
            <w:r w:rsidRPr="00AE4694">
              <w:rPr>
                <w:rFonts w:ascii="Arial" w:hAnsi="Arial"/>
                <w:sz w:val="18"/>
                <w:lang w:val="fi-FI" w:eastAsia="fi-FI"/>
              </w:rPr>
              <w:t>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-30A</w:t>
            </w:r>
            <w:r w:rsidRPr="00AE4694">
              <w:rPr>
                <w:rFonts w:ascii="Arial" w:hAnsi="Arial"/>
                <w:sz w:val="18"/>
                <w:lang w:val="fi-FI" w:eastAsia="fi-FI"/>
              </w:rPr>
              <w:t>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-30A</w:t>
            </w:r>
            <w:r w:rsidRPr="00AE4694">
              <w:rPr>
                <w:rFonts w:ascii="Arial" w:hAnsi="Arial"/>
                <w:sz w:val="18"/>
                <w:lang w:val="fi-FI" w:eastAsia="fi-FI"/>
              </w:rPr>
              <w:t>_n260L</w:t>
            </w:r>
          </w:p>
          <w:p w:rsidR="00362CD5" w:rsidRPr="00AE4694" w:rsidRDefault="00362CD5" w:rsidP="002B1037">
            <w:pPr>
              <w:pStyle w:val="TAC"/>
              <w:rPr>
                <w:noProof/>
                <w:lang w:eastAsia="zh-CN"/>
              </w:rPr>
            </w:pPr>
            <w:r w:rsidRPr="00AE4694">
              <w:rPr>
                <w:lang w:val="fi-FI" w:eastAsia="fi-FI"/>
              </w:rPr>
              <w:t>DC_2A</w:t>
            </w:r>
            <w:r w:rsidRPr="00AE4694">
              <w:rPr>
                <w:rFonts w:cs="Arial"/>
                <w:noProof/>
                <w:szCs w:val="18"/>
                <w:lang w:eastAsia="zh-CN"/>
              </w:rPr>
              <w:t>-30A</w:t>
            </w:r>
            <w:r w:rsidRPr="00AE4694">
              <w:rPr>
                <w:lang w:val="fi-FI" w:eastAsia="fi-FI"/>
              </w:rPr>
              <w:t>_n260M</w:t>
            </w:r>
          </w:p>
        </w:tc>
        <w:tc>
          <w:tcPr>
            <w:tcW w:w="0" w:type="auto"/>
            <w:vAlign w:val="center"/>
          </w:tcPr>
          <w:p w:rsidR="00362CD5" w:rsidRPr="00AE4694" w:rsidRDefault="00362CD5" w:rsidP="002B1037">
            <w:pPr>
              <w:pStyle w:val="TAC"/>
              <w:rPr>
                <w:noProof/>
                <w:lang w:eastAsia="zh-CN"/>
              </w:rPr>
            </w:pPr>
            <w:r w:rsidRPr="00AE4694">
              <w:rPr>
                <w:noProof/>
                <w:lang w:eastAsia="zh-CN"/>
              </w:rPr>
              <w:t>DC_2A_n260A</w:t>
            </w:r>
          </w:p>
          <w:p w:rsidR="00362CD5" w:rsidRPr="00AE4694" w:rsidRDefault="00362CD5" w:rsidP="002B1037">
            <w:pPr>
              <w:pStyle w:val="TAC"/>
              <w:rPr>
                <w:noProof/>
                <w:lang w:eastAsia="zh-CN"/>
              </w:rPr>
            </w:pPr>
            <w:r w:rsidRPr="00AE4694">
              <w:rPr>
                <w:noProof/>
                <w:lang w:eastAsia="zh-CN"/>
              </w:rPr>
              <w:t>DC_30A_n260A</w:t>
            </w:r>
          </w:p>
        </w:tc>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CA_2A-30A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pStyle w:val="TAC"/>
              <w:rPr>
                <w:noProof/>
                <w:lang w:eastAsia="zh-CN"/>
              </w:rPr>
            </w:pPr>
            <w:r w:rsidRPr="00AE4694">
              <w:rPr>
                <w:lang w:val="fi-FI" w:eastAsia="fi-FI"/>
              </w:rPr>
              <w:t>CA_n260M</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DC_2A-66A_n257A</w:t>
            </w:r>
          </w:p>
        </w:tc>
        <w:tc>
          <w:tcPr>
            <w:tcW w:w="0" w:type="auto"/>
            <w:vAlign w:val="center"/>
          </w:tcPr>
          <w:p w:rsidR="00362CD5" w:rsidRPr="00AE4694" w:rsidRDefault="00362CD5" w:rsidP="002B1037">
            <w:pPr>
              <w:pStyle w:val="TAC"/>
              <w:rPr>
                <w:noProof/>
                <w:lang w:eastAsia="zh-CN"/>
              </w:rPr>
            </w:pPr>
            <w:r w:rsidRPr="00AE4694">
              <w:rPr>
                <w:noProof/>
                <w:lang w:eastAsia="zh-CN"/>
              </w:rPr>
              <w:t>DC_2A_n257A</w:t>
            </w:r>
          </w:p>
          <w:p w:rsidR="00362CD5" w:rsidRPr="00AE4694" w:rsidRDefault="00362CD5" w:rsidP="002B1037">
            <w:pPr>
              <w:pStyle w:val="TAC"/>
              <w:rPr>
                <w:noProof/>
                <w:lang w:eastAsia="zh-CN"/>
              </w:rPr>
            </w:pPr>
            <w:r w:rsidRPr="00AE4694">
              <w:rPr>
                <w:noProof/>
                <w:lang w:eastAsia="zh-CN"/>
              </w:rPr>
              <w:t>DC_66A_n257A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_2A-66A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DC_2A-66A_n260A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w:t>
            </w:r>
            <w:r w:rsidRPr="00AE4694">
              <w:rPr>
                <w:rFonts w:ascii="Arial" w:hAnsi="Arial" w:cs="Arial"/>
                <w:sz w:val="18"/>
                <w:szCs w:val="18"/>
                <w:lang w:val="fi-FI" w:eastAsia="fi-FI"/>
              </w:rPr>
              <w:t>A</w:t>
            </w:r>
            <w:r w:rsidRPr="00AE4694">
              <w:rPr>
                <w:rFonts w:ascii="Arial" w:hAnsi="Arial" w:cs="Arial"/>
                <w:noProof/>
                <w:sz w:val="18"/>
                <w:szCs w:val="18"/>
                <w:lang w:eastAsia="zh-CN"/>
              </w:rPr>
              <w:t>-66A</w:t>
            </w:r>
            <w:r w:rsidRPr="00AE4694">
              <w:rPr>
                <w:rFonts w:ascii="Arial" w:hAnsi="Arial" w:cs="Arial"/>
                <w:sz w:val="18"/>
                <w:szCs w:val="18"/>
                <w:lang w:val="fi-FI" w:eastAsia="fi-FI"/>
              </w:rPr>
              <w:t>_</w:t>
            </w:r>
            <w:r w:rsidRPr="00AE4694">
              <w:rPr>
                <w:rFonts w:ascii="Arial" w:hAnsi="Arial"/>
                <w:sz w:val="18"/>
                <w:lang w:val="fi-FI" w:eastAsia="fi-FI"/>
              </w:rPr>
              <w:t>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-66A</w:t>
            </w:r>
            <w:r w:rsidRPr="00AE4694">
              <w:rPr>
                <w:rFonts w:ascii="Arial" w:hAnsi="Arial"/>
                <w:sz w:val="18"/>
                <w:lang w:val="fi-FI" w:eastAsia="fi-FI"/>
              </w:rPr>
              <w:t>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-66A</w:t>
            </w:r>
            <w:r w:rsidRPr="00AE4694">
              <w:rPr>
                <w:rFonts w:ascii="Arial" w:hAnsi="Arial"/>
                <w:sz w:val="18"/>
                <w:lang w:val="fi-FI" w:eastAsia="fi-FI"/>
              </w:rPr>
              <w:t>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-66A</w:t>
            </w:r>
            <w:r w:rsidRPr="00AE4694">
              <w:rPr>
                <w:rFonts w:ascii="Arial" w:hAnsi="Arial"/>
                <w:sz w:val="18"/>
                <w:lang w:val="fi-FI" w:eastAsia="fi-FI"/>
              </w:rPr>
              <w:t>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-66A</w:t>
            </w:r>
            <w:r w:rsidRPr="00AE4694">
              <w:rPr>
                <w:rFonts w:ascii="Arial" w:hAnsi="Arial"/>
                <w:sz w:val="18"/>
                <w:lang w:val="fi-FI" w:eastAsia="fi-FI"/>
              </w:rPr>
              <w:t>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DC_2A</w:t>
            </w:r>
            <w:r w:rsidRPr="00AE4694">
              <w:rPr>
                <w:rFonts w:ascii="Arial" w:hAnsi="Arial" w:cs="Arial"/>
                <w:noProof/>
                <w:sz w:val="18"/>
                <w:szCs w:val="18"/>
                <w:lang w:eastAsia="zh-CN"/>
              </w:rPr>
              <w:t>-66A</w:t>
            </w:r>
            <w:r w:rsidRPr="00AE4694">
              <w:rPr>
                <w:rFonts w:ascii="Arial" w:hAnsi="Arial"/>
                <w:sz w:val="18"/>
                <w:lang w:val="fi-FI" w:eastAsia="fi-FI"/>
              </w:rPr>
              <w:t>_n260L</w:t>
            </w:r>
          </w:p>
          <w:p w:rsidR="00362CD5" w:rsidRPr="00AE4694" w:rsidRDefault="00362CD5" w:rsidP="002B1037">
            <w:pPr>
              <w:pStyle w:val="TAC"/>
              <w:rPr>
                <w:noProof/>
                <w:lang w:eastAsia="zh-CN"/>
              </w:rPr>
            </w:pPr>
            <w:r w:rsidRPr="00AE4694">
              <w:rPr>
                <w:lang w:val="fi-FI" w:eastAsia="fi-FI"/>
              </w:rPr>
              <w:t>DC_2A</w:t>
            </w:r>
            <w:r w:rsidRPr="00AE4694">
              <w:rPr>
                <w:rFonts w:cs="Arial"/>
                <w:noProof/>
                <w:szCs w:val="18"/>
                <w:lang w:eastAsia="zh-CN"/>
              </w:rPr>
              <w:t>-66A</w:t>
            </w:r>
            <w:r w:rsidRPr="00AE4694">
              <w:rPr>
                <w:lang w:val="fi-FI" w:eastAsia="fi-FI"/>
              </w:rPr>
              <w:t>_n260M</w:t>
            </w:r>
          </w:p>
        </w:tc>
        <w:tc>
          <w:tcPr>
            <w:tcW w:w="0" w:type="auto"/>
            <w:vAlign w:val="center"/>
          </w:tcPr>
          <w:p w:rsidR="00362CD5" w:rsidRPr="00AE4694" w:rsidRDefault="00362CD5" w:rsidP="002B1037">
            <w:pPr>
              <w:pStyle w:val="TAC"/>
              <w:rPr>
                <w:noProof/>
                <w:lang w:eastAsia="zh-CN"/>
              </w:rPr>
            </w:pPr>
            <w:r w:rsidRPr="00AE4694">
              <w:rPr>
                <w:noProof/>
                <w:lang w:eastAsia="zh-CN"/>
              </w:rPr>
              <w:t>DC_2A_n260A</w:t>
            </w:r>
          </w:p>
          <w:p w:rsidR="00362CD5" w:rsidRPr="00AE4694" w:rsidRDefault="00362CD5" w:rsidP="002B1037">
            <w:pPr>
              <w:pStyle w:val="TAC"/>
              <w:rPr>
                <w:noProof/>
                <w:lang w:eastAsia="zh-CN"/>
              </w:rPr>
            </w:pPr>
            <w:r w:rsidRPr="00AE4694">
              <w:rPr>
                <w:noProof/>
                <w:lang w:eastAsia="zh-CN"/>
              </w:rPr>
              <w:t>DC_66A_n260A</w:t>
            </w:r>
          </w:p>
        </w:tc>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CA_2A-66A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pStyle w:val="TAC"/>
              <w:rPr>
                <w:noProof/>
                <w:lang w:eastAsia="zh-CN"/>
              </w:rPr>
            </w:pPr>
            <w:r w:rsidRPr="00AE4694">
              <w:rPr>
                <w:lang w:val="fi-FI" w:eastAsia="fi-FI"/>
              </w:rPr>
              <w:t>CA_n260M</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DC_3A-5A_n257A</w:t>
            </w:r>
          </w:p>
        </w:tc>
        <w:tc>
          <w:tcPr>
            <w:tcW w:w="0" w:type="auto"/>
            <w:vAlign w:val="center"/>
          </w:tcPr>
          <w:p w:rsidR="00362CD5" w:rsidRPr="00AE4694" w:rsidRDefault="00362CD5" w:rsidP="002B1037">
            <w:pPr>
              <w:pStyle w:val="TAC"/>
              <w:rPr>
                <w:noProof/>
                <w:lang w:eastAsia="zh-CN"/>
              </w:rPr>
            </w:pPr>
            <w:r w:rsidRPr="00AE4694">
              <w:rPr>
                <w:noProof/>
                <w:lang w:eastAsia="zh-CN"/>
              </w:rPr>
              <w:t>DC_3A_n257A</w:t>
            </w:r>
          </w:p>
          <w:p w:rsidR="00362CD5" w:rsidRPr="00AE4694" w:rsidRDefault="00362CD5" w:rsidP="002B1037">
            <w:pPr>
              <w:pStyle w:val="TAC"/>
              <w:rPr>
                <w:noProof/>
                <w:lang w:eastAsia="zh-CN"/>
              </w:rPr>
            </w:pPr>
            <w:r w:rsidRPr="00AE4694">
              <w:rPr>
                <w:noProof/>
                <w:lang w:eastAsia="zh-CN"/>
              </w:rPr>
              <w:t>DC_5A_n257A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_3A-5A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DC_3A-7A-7A_n257A</w:t>
            </w:r>
          </w:p>
        </w:tc>
        <w:tc>
          <w:tcPr>
            <w:tcW w:w="0" w:type="auto"/>
            <w:vAlign w:val="center"/>
          </w:tcPr>
          <w:p w:rsidR="00362CD5" w:rsidRPr="00AE4694" w:rsidRDefault="00362CD5" w:rsidP="002B1037">
            <w:pPr>
              <w:pStyle w:val="TAC"/>
              <w:rPr>
                <w:noProof/>
                <w:lang w:eastAsia="zh-CN"/>
              </w:rPr>
            </w:pPr>
            <w:r w:rsidRPr="00AE4694">
              <w:rPr>
                <w:noProof/>
                <w:lang w:eastAsia="zh-CN"/>
              </w:rPr>
              <w:t>DC_3A_n257A</w:t>
            </w:r>
          </w:p>
          <w:p w:rsidR="00362CD5" w:rsidRPr="00AE4694" w:rsidRDefault="00362CD5" w:rsidP="002B1037">
            <w:pPr>
              <w:pStyle w:val="TAC"/>
              <w:rPr>
                <w:noProof/>
                <w:lang w:eastAsia="zh-CN"/>
              </w:rPr>
            </w:pPr>
            <w:r w:rsidRPr="00AE4694">
              <w:rPr>
                <w:noProof/>
                <w:lang w:eastAsia="zh-CN"/>
              </w:rPr>
              <w:t>DC_7A_n257A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_3A-7A-7A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DC_3A-7A_n257A</w:t>
            </w:r>
          </w:p>
        </w:tc>
        <w:tc>
          <w:tcPr>
            <w:tcW w:w="0" w:type="auto"/>
            <w:vAlign w:val="center"/>
          </w:tcPr>
          <w:p w:rsidR="00362CD5" w:rsidRPr="00AE4694" w:rsidRDefault="00362CD5" w:rsidP="002B1037">
            <w:pPr>
              <w:pStyle w:val="TAC"/>
              <w:rPr>
                <w:noProof/>
                <w:lang w:eastAsia="zh-CN"/>
              </w:rPr>
            </w:pPr>
            <w:r w:rsidRPr="00AE4694">
              <w:rPr>
                <w:noProof/>
                <w:lang w:eastAsia="zh-CN"/>
              </w:rPr>
              <w:t>DC_3A_n257A</w:t>
            </w:r>
          </w:p>
          <w:p w:rsidR="00362CD5" w:rsidRPr="00AE4694" w:rsidRDefault="00362CD5" w:rsidP="002B1037">
            <w:pPr>
              <w:pStyle w:val="TAC"/>
              <w:rPr>
                <w:noProof/>
                <w:lang w:eastAsia="zh-CN"/>
              </w:rPr>
            </w:pPr>
            <w:r w:rsidRPr="00AE4694">
              <w:rPr>
                <w:noProof/>
                <w:lang w:eastAsia="zh-CN"/>
              </w:rPr>
              <w:t>DC_7A_n257A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_3A-7A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DC_3A-19A_n257A</w:t>
            </w:r>
          </w:p>
          <w:p w:rsidR="00362CD5" w:rsidRPr="00AE4694" w:rsidRDefault="00362CD5" w:rsidP="002B1037">
            <w:pPr>
              <w:pStyle w:val="TAC"/>
              <w:rPr>
                <w:noProof/>
                <w:lang w:eastAsia="zh-CN"/>
              </w:rPr>
            </w:pPr>
            <w:r w:rsidRPr="00AE4694">
              <w:rPr>
                <w:noProof/>
                <w:lang w:eastAsia="zh-CN"/>
              </w:rPr>
              <w:t>DC_3A-19A_n257D</w:t>
            </w:r>
          </w:p>
          <w:p w:rsidR="00362CD5" w:rsidRPr="00AE4694" w:rsidRDefault="00362CD5" w:rsidP="002B1037">
            <w:pPr>
              <w:pStyle w:val="TAC"/>
              <w:rPr>
                <w:noProof/>
                <w:lang w:eastAsia="zh-CN"/>
              </w:rPr>
            </w:pPr>
            <w:r w:rsidRPr="00AE4694">
              <w:rPr>
                <w:noProof/>
                <w:lang w:eastAsia="zh-CN"/>
              </w:rPr>
              <w:t>DC_3A-19A_n257E</w:t>
            </w:r>
          </w:p>
          <w:p w:rsidR="00362CD5" w:rsidRPr="00AE4694" w:rsidRDefault="00362CD5" w:rsidP="002B1037">
            <w:pPr>
              <w:pStyle w:val="TAC"/>
              <w:rPr>
                <w:noProof/>
                <w:lang w:eastAsia="zh-CN"/>
              </w:rPr>
            </w:pPr>
            <w:r w:rsidRPr="00AE4694">
              <w:rPr>
                <w:noProof/>
                <w:lang w:eastAsia="zh-CN"/>
              </w:rPr>
              <w:t>DC_3A-19A_n257F</w:t>
            </w:r>
          </w:p>
        </w:tc>
        <w:tc>
          <w:tcPr>
            <w:tcW w:w="0" w:type="auto"/>
            <w:vAlign w:val="center"/>
          </w:tcPr>
          <w:p w:rsidR="00362CD5" w:rsidRPr="00AE4694" w:rsidRDefault="00362CD5" w:rsidP="002B1037">
            <w:pPr>
              <w:pStyle w:val="TAC"/>
              <w:rPr>
                <w:noProof/>
                <w:lang w:eastAsia="zh-CN"/>
              </w:rPr>
            </w:pPr>
            <w:r w:rsidRPr="00AE4694">
              <w:rPr>
                <w:noProof/>
                <w:lang w:eastAsia="zh-CN"/>
              </w:rPr>
              <w:t>DC_3A_n257A</w:t>
            </w:r>
          </w:p>
          <w:p w:rsidR="00362CD5" w:rsidRPr="00AE4694" w:rsidRDefault="00362CD5" w:rsidP="002B1037">
            <w:pPr>
              <w:pStyle w:val="TAC"/>
              <w:rPr>
                <w:noProof/>
                <w:lang w:eastAsia="zh-CN"/>
              </w:rPr>
            </w:pPr>
            <w:r w:rsidRPr="00AE4694">
              <w:rPr>
                <w:noProof/>
                <w:lang w:eastAsia="zh-CN"/>
              </w:rPr>
              <w:t>DC_19A_n257A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_3A-19A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DC_3A-21A_n257A</w:t>
            </w:r>
          </w:p>
          <w:p w:rsidR="00362CD5" w:rsidRPr="00AE4694" w:rsidRDefault="00362CD5" w:rsidP="002B1037">
            <w:pPr>
              <w:pStyle w:val="TAC"/>
              <w:rPr>
                <w:noProof/>
                <w:lang w:eastAsia="zh-CN"/>
              </w:rPr>
            </w:pPr>
            <w:r w:rsidRPr="00AE4694">
              <w:rPr>
                <w:noProof/>
                <w:lang w:eastAsia="zh-CN"/>
              </w:rPr>
              <w:t>DC_3A-21A_n257D</w:t>
            </w:r>
          </w:p>
          <w:p w:rsidR="00362CD5" w:rsidRPr="00AE4694" w:rsidRDefault="00362CD5" w:rsidP="002B1037">
            <w:pPr>
              <w:pStyle w:val="TAC"/>
              <w:rPr>
                <w:noProof/>
                <w:lang w:eastAsia="zh-CN"/>
              </w:rPr>
            </w:pPr>
            <w:r w:rsidRPr="00AE4694">
              <w:rPr>
                <w:noProof/>
                <w:lang w:eastAsia="zh-CN"/>
              </w:rPr>
              <w:t>DC_3A-21A_n257E</w:t>
            </w:r>
          </w:p>
          <w:p w:rsidR="00362CD5" w:rsidRPr="00AE4694" w:rsidRDefault="00362CD5" w:rsidP="002B1037">
            <w:pPr>
              <w:pStyle w:val="TAC"/>
              <w:rPr>
                <w:noProof/>
                <w:lang w:eastAsia="zh-CN"/>
              </w:rPr>
            </w:pPr>
            <w:r w:rsidRPr="00AE4694">
              <w:rPr>
                <w:noProof/>
                <w:lang w:eastAsia="zh-CN"/>
              </w:rPr>
              <w:t>DC_3A-21A_n257F</w:t>
            </w:r>
          </w:p>
        </w:tc>
        <w:tc>
          <w:tcPr>
            <w:tcW w:w="0" w:type="auto"/>
            <w:vAlign w:val="center"/>
          </w:tcPr>
          <w:p w:rsidR="00362CD5" w:rsidRPr="00AE4694" w:rsidRDefault="00362CD5" w:rsidP="002B1037">
            <w:pPr>
              <w:pStyle w:val="TAC"/>
              <w:rPr>
                <w:noProof/>
                <w:lang w:eastAsia="zh-CN"/>
              </w:rPr>
            </w:pPr>
            <w:r w:rsidRPr="00AE4694">
              <w:rPr>
                <w:noProof/>
                <w:lang w:eastAsia="zh-CN"/>
              </w:rPr>
              <w:t>DC_3A_n257A</w:t>
            </w:r>
          </w:p>
          <w:p w:rsidR="00362CD5" w:rsidRPr="00AE4694" w:rsidRDefault="00362CD5" w:rsidP="002B1037">
            <w:pPr>
              <w:pStyle w:val="TAC"/>
              <w:rPr>
                <w:noProof/>
                <w:lang w:eastAsia="zh-CN"/>
              </w:rPr>
            </w:pPr>
            <w:r w:rsidRPr="00AE4694">
              <w:rPr>
                <w:noProof/>
                <w:lang w:eastAsia="zh-CN"/>
              </w:rPr>
              <w:t>DC_21A_n257A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_3A-21A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DC_3A-28A_n257A</w:t>
            </w:r>
          </w:p>
          <w:p w:rsidR="00362CD5" w:rsidRPr="00AE4694" w:rsidRDefault="00362CD5" w:rsidP="002B1037">
            <w:pPr>
              <w:pStyle w:val="TAC"/>
              <w:rPr>
                <w:noProof/>
                <w:lang w:eastAsia="zh-CN"/>
              </w:rPr>
            </w:pPr>
            <w:r w:rsidRPr="00AE4694">
              <w:rPr>
                <w:noProof/>
                <w:lang w:eastAsia="zh-CN"/>
              </w:rPr>
              <w:t>DC_3A-28A_n257D</w:t>
            </w:r>
          </w:p>
          <w:p w:rsidR="00362CD5" w:rsidRPr="00AE4694" w:rsidRDefault="00362CD5" w:rsidP="002B1037">
            <w:pPr>
              <w:pStyle w:val="TAC"/>
              <w:rPr>
                <w:noProof/>
                <w:lang w:eastAsia="zh-CN"/>
              </w:rPr>
            </w:pPr>
            <w:r w:rsidRPr="00AE4694">
              <w:rPr>
                <w:noProof/>
                <w:lang w:eastAsia="zh-CN"/>
              </w:rPr>
              <w:t>DC_3A-28A_n257E</w:t>
            </w:r>
          </w:p>
          <w:p w:rsidR="00362CD5" w:rsidRPr="00AE4694" w:rsidRDefault="00362CD5" w:rsidP="002B1037">
            <w:pPr>
              <w:pStyle w:val="TAC"/>
              <w:rPr>
                <w:noProof/>
                <w:lang w:eastAsia="zh-CN"/>
              </w:rPr>
            </w:pPr>
            <w:r w:rsidRPr="00AE4694">
              <w:rPr>
                <w:noProof/>
                <w:lang w:eastAsia="zh-CN"/>
              </w:rPr>
              <w:t>DC_3A-28A_n257F</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_3</w:t>
            </w:r>
            <w:r w:rsidRPr="00AE4694">
              <w:rPr>
                <w:rFonts w:hint="eastAsia"/>
                <w:noProof/>
                <w:lang w:eastAsia="zh-CN"/>
              </w:rPr>
              <w:t>A</w:t>
            </w:r>
            <w:r w:rsidRPr="00AE4694">
              <w:rPr>
                <w:noProof/>
                <w:lang w:eastAsia="zh-CN"/>
              </w:rPr>
              <w:t>_</w:t>
            </w:r>
            <w:r w:rsidRPr="00AE4694">
              <w:rPr>
                <w:rFonts w:hint="eastAsia"/>
                <w:noProof/>
                <w:lang w:eastAsia="zh-CN"/>
              </w:rPr>
              <w:t>n257A</w:t>
            </w:r>
          </w:p>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w:t>
            </w:r>
            <w:r w:rsidRPr="00AE4694">
              <w:rPr>
                <w:rFonts w:hint="eastAsia"/>
                <w:noProof/>
                <w:lang w:eastAsia="zh-CN"/>
              </w:rPr>
              <w:t>28A</w:t>
            </w:r>
            <w:r w:rsidRPr="00AE4694">
              <w:rPr>
                <w:noProof/>
                <w:lang w:eastAsia="zh-CN"/>
              </w:rPr>
              <w:t>_</w:t>
            </w:r>
            <w:r w:rsidRPr="00AE4694">
              <w:rPr>
                <w:rFonts w:hint="eastAsia"/>
                <w:noProof/>
                <w:lang w:eastAsia="zh-CN"/>
              </w:rPr>
              <w:t>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_3</w:t>
            </w:r>
            <w:r w:rsidRPr="00AE4694">
              <w:rPr>
                <w:rFonts w:hint="eastAsia"/>
                <w:noProof/>
                <w:lang w:eastAsia="zh-CN"/>
              </w:rPr>
              <w:t>A-28A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DC_3A-41A_n257A</w:t>
            </w:r>
          </w:p>
        </w:tc>
        <w:tc>
          <w:tcPr>
            <w:tcW w:w="0" w:type="auto"/>
            <w:vAlign w:val="center"/>
          </w:tcPr>
          <w:p w:rsidR="00362CD5" w:rsidRPr="00AE4694" w:rsidRDefault="00362CD5" w:rsidP="002B1037">
            <w:pPr>
              <w:pStyle w:val="TAC"/>
              <w:rPr>
                <w:noProof/>
                <w:lang w:eastAsia="zh-CN"/>
              </w:rPr>
            </w:pPr>
            <w:r w:rsidRPr="00AE4694">
              <w:rPr>
                <w:noProof/>
                <w:lang w:eastAsia="zh-CN"/>
              </w:rPr>
              <w:t>DC_3A_n257A</w:t>
            </w:r>
          </w:p>
          <w:p w:rsidR="00362CD5" w:rsidRPr="00AE4694" w:rsidRDefault="00362CD5" w:rsidP="002B1037">
            <w:pPr>
              <w:pStyle w:val="TAC"/>
              <w:rPr>
                <w:noProof/>
                <w:lang w:eastAsia="zh-CN"/>
              </w:rPr>
            </w:pPr>
            <w:r w:rsidRPr="00AE4694">
              <w:rPr>
                <w:noProof/>
                <w:lang w:eastAsia="zh-CN"/>
              </w:rPr>
              <w:t>DC_41A_n257A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CA_3A-41A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DC_3A-42A_n257A</w:t>
            </w:r>
          </w:p>
          <w:p w:rsidR="00362CD5" w:rsidRPr="00AE4694" w:rsidRDefault="00362CD5" w:rsidP="002B1037">
            <w:pPr>
              <w:pStyle w:val="TAC"/>
              <w:rPr>
                <w:noProof/>
                <w:lang w:eastAsia="zh-CN"/>
              </w:rPr>
            </w:pPr>
            <w:r w:rsidRPr="00AE4694">
              <w:rPr>
                <w:noProof/>
                <w:lang w:eastAsia="zh-CN"/>
              </w:rPr>
              <w:t>DC_3A-42A_n257D</w:t>
            </w:r>
          </w:p>
          <w:p w:rsidR="00362CD5" w:rsidRPr="00AE4694" w:rsidRDefault="00362CD5" w:rsidP="002B1037">
            <w:pPr>
              <w:pStyle w:val="TAC"/>
              <w:rPr>
                <w:noProof/>
                <w:lang w:eastAsia="zh-CN"/>
              </w:rPr>
            </w:pPr>
            <w:r w:rsidRPr="00AE4694">
              <w:rPr>
                <w:noProof/>
                <w:lang w:eastAsia="zh-CN"/>
              </w:rPr>
              <w:t>DC_3A-42A_n257E</w:t>
            </w:r>
          </w:p>
          <w:p w:rsidR="00362CD5" w:rsidRPr="00AE4694" w:rsidRDefault="00362CD5" w:rsidP="002B1037">
            <w:pPr>
              <w:pStyle w:val="TAC"/>
              <w:rPr>
                <w:noProof/>
                <w:lang w:eastAsia="zh-CN"/>
              </w:rPr>
            </w:pPr>
            <w:r w:rsidRPr="00AE4694">
              <w:rPr>
                <w:noProof/>
                <w:lang w:eastAsia="zh-CN"/>
              </w:rPr>
              <w:t>DC_3A-42A_n257F</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_3</w:t>
            </w:r>
            <w:r w:rsidRPr="00AE4694">
              <w:rPr>
                <w:rFonts w:hint="eastAsia"/>
                <w:noProof/>
                <w:lang w:eastAsia="zh-CN"/>
              </w:rPr>
              <w:t>A</w:t>
            </w:r>
            <w:r w:rsidRPr="00AE4694">
              <w:rPr>
                <w:noProof/>
                <w:lang w:eastAsia="zh-CN"/>
              </w:rPr>
              <w:t>_</w:t>
            </w:r>
            <w:r w:rsidRPr="00AE4694">
              <w:rPr>
                <w:rFonts w:hint="eastAsia"/>
                <w:noProof/>
                <w:lang w:eastAsia="zh-CN"/>
              </w:rPr>
              <w:t>n257A</w:t>
            </w:r>
          </w:p>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w:t>
            </w:r>
            <w:r w:rsidRPr="00AE4694">
              <w:rPr>
                <w:rFonts w:hint="eastAsia"/>
                <w:noProof/>
                <w:lang w:eastAsia="zh-CN"/>
              </w:rPr>
              <w:t>42A</w:t>
            </w:r>
            <w:r w:rsidRPr="00AE4694">
              <w:rPr>
                <w:noProof/>
                <w:lang w:eastAsia="zh-CN"/>
              </w:rPr>
              <w:t>_</w:t>
            </w:r>
            <w:r w:rsidRPr="00AE4694">
              <w:rPr>
                <w:rFonts w:hint="eastAsia"/>
                <w:noProof/>
                <w:lang w:eastAsia="zh-CN"/>
              </w:rPr>
              <w:t>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_3</w:t>
            </w:r>
            <w:r w:rsidRPr="00AE4694">
              <w:rPr>
                <w:rFonts w:hint="eastAsia"/>
                <w:noProof/>
                <w:lang w:eastAsia="zh-CN"/>
              </w:rPr>
              <w:t>A-42A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t>DC_3A-42C_n257A</w:t>
            </w:r>
          </w:p>
        </w:tc>
        <w:tc>
          <w:tcPr>
            <w:tcW w:w="0" w:type="auto"/>
            <w:vAlign w:val="center"/>
          </w:tcPr>
          <w:p w:rsidR="00362CD5" w:rsidRPr="00AE4694" w:rsidRDefault="00362CD5" w:rsidP="002B1037">
            <w:pPr>
              <w:pStyle w:val="TAC"/>
            </w:pPr>
            <w:r w:rsidRPr="00AE4694">
              <w:t>DC_3A_n257A</w:t>
            </w:r>
          </w:p>
          <w:p w:rsidR="00362CD5" w:rsidRPr="00AE4694" w:rsidRDefault="00362CD5" w:rsidP="002B1037">
            <w:pPr>
              <w:pStyle w:val="TAC"/>
              <w:rPr>
                <w:noProof/>
                <w:lang w:eastAsia="zh-CN"/>
              </w:rPr>
            </w:pPr>
            <w:r w:rsidRPr="00AE4694">
              <w:t>DC_42A_n257A</w:t>
            </w:r>
          </w:p>
        </w:tc>
        <w:tc>
          <w:tcPr>
            <w:tcW w:w="0" w:type="auto"/>
            <w:shd w:val="clear" w:color="auto" w:fill="auto"/>
            <w:noWrap/>
            <w:vAlign w:val="center"/>
          </w:tcPr>
          <w:p w:rsidR="00362CD5" w:rsidRPr="00AE4694" w:rsidRDefault="00362CD5" w:rsidP="002B1037">
            <w:pPr>
              <w:pStyle w:val="TAC"/>
              <w:rPr>
                <w:noProof/>
                <w:lang w:eastAsia="zh-CN"/>
              </w:rPr>
            </w:pPr>
            <w:r w:rsidRPr="00AE4694">
              <w:t>CA_3A-42C</w:t>
            </w:r>
          </w:p>
        </w:tc>
        <w:tc>
          <w:tcPr>
            <w:tcW w:w="0" w:type="auto"/>
            <w:vAlign w:val="center"/>
          </w:tcPr>
          <w:p w:rsidR="00362CD5" w:rsidRPr="00AE4694" w:rsidRDefault="00362CD5" w:rsidP="002B1037">
            <w:pPr>
              <w:pStyle w:val="TAC"/>
              <w:rPr>
                <w:noProof/>
                <w:lang w:eastAsia="zh-CN"/>
              </w:rPr>
            </w:pPr>
            <w:r w:rsidRPr="00AE4694">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pPr>
            <w:r w:rsidRPr="00AE4694">
              <w:rPr>
                <w:rFonts w:cs="Arial"/>
                <w:lang w:eastAsia="ja-JP"/>
              </w:rPr>
              <w:t>DC</w:t>
            </w:r>
            <w:r w:rsidRPr="00AE4694">
              <w:rPr>
                <w:rFonts w:cs="Arial"/>
              </w:rPr>
              <w:t>_</w:t>
            </w:r>
            <w:r w:rsidRPr="00AE4694">
              <w:rPr>
                <w:rFonts w:cs="Arial" w:hint="eastAsia"/>
                <w:lang w:eastAsia="ja-JP"/>
              </w:rPr>
              <w:t>3A</w:t>
            </w:r>
            <w:r w:rsidRPr="00AE4694">
              <w:rPr>
                <w:rFonts w:cs="Arial"/>
                <w:lang w:eastAsia="ja-JP"/>
              </w:rPr>
              <w:t>-42</w:t>
            </w:r>
            <w:r w:rsidRPr="00AE4694">
              <w:rPr>
                <w:rFonts w:cs="Arial" w:hint="eastAsia"/>
                <w:lang w:eastAsia="ja-JP"/>
              </w:rPr>
              <w:t>D_n257</w:t>
            </w:r>
            <w:r w:rsidRPr="00AE4694">
              <w:rPr>
                <w:rFonts w:cs="Arial"/>
                <w:lang w:eastAsia="ja-JP"/>
              </w:rPr>
              <w:t>A</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_3</w:t>
            </w:r>
            <w:r w:rsidRPr="00AE4694">
              <w:rPr>
                <w:rFonts w:hint="eastAsia"/>
                <w:noProof/>
                <w:lang w:eastAsia="zh-CN"/>
              </w:rPr>
              <w:t>A</w:t>
            </w:r>
            <w:r w:rsidRPr="00AE4694">
              <w:rPr>
                <w:noProof/>
                <w:lang w:eastAsia="zh-CN"/>
              </w:rPr>
              <w:t>_</w:t>
            </w:r>
            <w:r w:rsidRPr="00AE4694">
              <w:rPr>
                <w:rFonts w:hint="eastAsia"/>
                <w:noProof/>
                <w:lang w:eastAsia="zh-CN"/>
              </w:rPr>
              <w:t>n257A</w:t>
            </w:r>
          </w:p>
          <w:p w:rsidR="00362CD5" w:rsidRPr="00AE4694" w:rsidRDefault="00362CD5" w:rsidP="002B1037">
            <w:pPr>
              <w:pStyle w:val="TAC"/>
            </w:pPr>
            <w:r w:rsidRPr="00AE4694">
              <w:rPr>
                <w:rFonts w:hint="eastAsia"/>
                <w:noProof/>
                <w:lang w:eastAsia="zh-CN"/>
              </w:rPr>
              <w:t>DC</w:t>
            </w:r>
            <w:r w:rsidRPr="00AE4694">
              <w:rPr>
                <w:noProof/>
                <w:lang w:eastAsia="zh-CN"/>
              </w:rPr>
              <w:t>_42A_n257A</w:t>
            </w:r>
          </w:p>
        </w:tc>
        <w:tc>
          <w:tcPr>
            <w:tcW w:w="0" w:type="auto"/>
            <w:shd w:val="clear" w:color="auto" w:fill="auto"/>
            <w:noWrap/>
            <w:vAlign w:val="center"/>
          </w:tcPr>
          <w:p w:rsidR="00362CD5" w:rsidRPr="00AE4694" w:rsidRDefault="00362CD5" w:rsidP="002B1037">
            <w:pPr>
              <w:pStyle w:val="TAC"/>
            </w:pPr>
            <w:r w:rsidRPr="00AE4694">
              <w:rPr>
                <w:rFonts w:hint="eastAsia"/>
                <w:noProof/>
                <w:lang w:eastAsia="zh-CN"/>
              </w:rPr>
              <w:t>CA</w:t>
            </w:r>
            <w:r w:rsidRPr="00AE4694">
              <w:rPr>
                <w:noProof/>
                <w:lang w:eastAsia="zh-CN"/>
              </w:rPr>
              <w:t>_3</w:t>
            </w:r>
            <w:r w:rsidRPr="00AE4694">
              <w:rPr>
                <w:rFonts w:hint="eastAsia"/>
                <w:noProof/>
                <w:lang w:eastAsia="zh-CN"/>
              </w:rPr>
              <w:t>A-42</w:t>
            </w:r>
            <w:r w:rsidRPr="00AE4694">
              <w:rPr>
                <w:noProof/>
                <w:lang w:eastAsia="zh-CN"/>
              </w:rPr>
              <w:t>D</w:t>
            </w:r>
          </w:p>
        </w:tc>
        <w:tc>
          <w:tcPr>
            <w:tcW w:w="0" w:type="auto"/>
            <w:vAlign w:val="center"/>
          </w:tcPr>
          <w:p w:rsidR="00362CD5" w:rsidRPr="00AE4694" w:rsidRDefault="00362CD5" w:rsidP="002B1037">
            <w:pPr>
              <w:pStyle w:val="TAC"/>
            </w:pPr>
            <w:r w:rsidRPr="00AE4694">
              <w:rPr>
                <w:rFonts w:hint="eastAsia"/>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pPr>
            <w:r w:rsidRPr="00AE4694">
              <w:t>DC_3A-42</w:t>
            </w:r>
            <w:r w:rsidRPr="00AE4694">
              <w:rPr>
                <w:rFonts w:hint="eastAsia"/>
                <w:lang w:eastAsia="zh-CN"/>
              </w:rPr>
              <w:t>E</w:t>
            </w:r>
            <w:r w:rsidRPr="00AE4694">
              <w:t>_n257A</w:t>
            </w:r>
          </w:p>
        </w:tc>
        <w:tc>
          <w:tcPr>
            <w:tcW w:w="0" w:type="auto"/>
            <w:vAlign w:val="center"/>
          </w:tcPr>
          <w:p w:rsidR="00362CD5" w:rsidRPr="00AE4694" w:rsidRDefault="00362CD5" w:rsidP="002B1037">
            <w:pPr>
              <w:pStyle w:val="TAC"/>
            </w:pPr>
            <w:r w:rsidRPr="00AE4694">
              <w:t>DC_3A_n257A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pPr>
            <w:r w:rsidRPr="00AE4694">
              <w:t>CA_3A-42</w:t>
            </w:r>
            <w:r w:rsidRPr="00AE4694">
              <w:rPr>
                <w:rFonts w:hint="eastAsia"/>
                <w:lang w:eastAsia="zh-CN"/>
              </w:rPr>
              <w:t>E</w:t>
            </w:r>
          </w:p>
        </w:tc>
        <w:tc>
          <w:tcPr>
            <w:tcW w:w="0" w:type="auto"/>
            <w:vAlign w:val="center"/>
          </w:tcPr>
          <w:p w:rsidR="00362CD5" w:rsidRPr="00AE4694" w:rsidRDefault="00362CD5" w:rsidP="002B1037">
            <w:pPr>
              <w:pStyle w:val="TAC"/>
            </w:pPr>
            <w:r w:rsidRPr="00AE4694">
              <w:t>n257A</w:t>
            </w:r>
          </w:p>
        </w:tc>
      </w:tr>
      <w:tr w:rsidR="00362CD5" w:rsidRPr="00AE4694" w:rsidDel="00EC339E"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DC_5A-30A_n260A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w:t>
            </w:r>
            <w:r w:rsidRPr="00AE4694">
              <w:rPr>
                <w:rFonts w:ascii="Arial" w:hAnsi="Arial" w:cs="Arial"/>
                <w:sz w:val="18"/>
                <w:szCs w:val="18"/>
                <w:lang w:val="fi-FI" w:eastAsia="fi-FI"/>
              </w:rPr>
              <w:t>A</w:t>
            </w:r>
            <w:r w:rsidRPr="00AE4694">
              <w:rPr>
                <w:rFonts w:ascii="Arial" w:hAnsi="Arial" w:cs="Arial"/>
                <w:noProof/>
                <w:sz w:val="18"/>
                <w:szCs w:val="18"/>
                <w:lang w:eastAsia="zh-CN"/>
              </w:rPr>
              <w:t>-30A</w:t>
            </w:r>
            <w:r w:rsidRPr="00AE4694">
              <w:rPr>
                <w:rFonts w:ascii="Arial" w:hAnsi="Arial" w:cs="Arial"/>
                <w:sz w:val="18"/>
                <w:szCs w:val="18"/>
                <w:lang w:val="fi-FI" w:eastAsia="fi-FI"/>
              </w:rPr>
              <w:t>_</w:t>
            </w:r>
            <w:r w:rsidRPr="00AE4694">
              <w:rPr>
                <w:rFonts w:ascii="Arial" w:hAnsi="Arial"/>
                <w:sz w:val="18"/>
                <w:lang w:val="fi-FI" w:eastAsia="fi-FI"/>
              </w:rPr>
              <w:t>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-30A</w:t>
            </w:r>
            <w:r w:rsidRPr="00AE4694">
              <w:rPr>
                <w:rFonts w:ascii="Arial" w:hAnsi="Arial"/>
                <w:sz w:val="18"/>
                <w:lang w:val="fi-FI" w:eastAsia="fi-FI"/>
              </w:rPr>
              <w:t>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-30A</w:t>
            </w:r>
            <w:r w:rsidRPr="00AE4694">
              <w:rPr>
                <w:rFonts w:ascii="Arial" w:hAnsi="Arial"/>
                <w:sz w:val="18"/>
                <w:lang w:val="fi-FI" w:eastAsia="fi-FI"/>
              </w:rPr>
              <w:t>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-30A</w:t>
            </w:r>
            <w:r w:rsidRPr="00AE4694">
              <w:rPr>
                <w:rFonts w:ascii="Arial" w:hAnsi="Arial"/>
                <w:sz w:val="18"/>
                <w:lang w:val="fi-FI" w:eastAsia="fi-FI"/>
              </w:rPr>
              <w:t>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-30A</w:t>
            </w:r>
            <w:r w:rsidRPr="00AE4694">
              <w:rPr>
                <w:rFonts w:ascii="Arial" w:hAnsi="Arial"/>
                <w:sz w:val="18"/>
                <w:lang w:val="fi-FI" w:eastAsia="fi-FI"/>
              </w:rPr>
              <w:t>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-30A</w:t>
            </w:r>
            <w:r w:rsidRPr="00AE4694">
              <w:rPr>
                <w:rFonts w:ascii="Arial" w:hAnsi="Arial"/>
                <w:sz w:val="18"/>
                <w:lang w:val="fi-FI" w:eastAsia="fi-FI"/>
              </w:rPr>
              <w:t>_n260L</w:t>
            </w:r>
          </w:p>
          <w:p w:rsidR="00362CD5" w:rsidRPr="00AE4694" w:rsidDel="00EC339E" w:rsidRDefault="00362CD5" w:rsidP="002B1037">
            <w:pPr>
              <w:pStyle w:val="TAC"/>
              <w:rPr>
                <w:noProof/>
                <w:lang w:eastAsia="zh-CN"/>
              </w:rPr>
            </w:pPr>
            <w:r w:rsidRPr="00AE4694">
              <w:rPr>
                <w:lang w:val="fi-FI" w:eastAsia="fi-FI"/>
              </w:rPr>
              <w:t>DC_5A</w:t>
            </w:r>
            <w:r w:rsidRPr="00AE4694">
              <w:rPr>
                <w:rFonts w:cs="Arial"/>
                <w:noProof/>
                <w:szCs w:val="18"/>
                <w:lang w:eastAsia="zh-CN"/>
              </w:rPr>
              <w:t>-30A</w:t>
            </w:r>
            <w:r w:rsidRPr="00AE4694">
              <w:rPr>
                <w:lang w:val="fi-FI" w:eastAsia="fi-FI"/>
              </w:rPr>
              <w:t>_n260M</w:t>
            </w:r>
          </w:p>
        </w:tc>
        <w:tc>
          <w:tcPr>
            <w:tcW w:w="0" w:type="auto"/>
            <w:vAlign w:val="center"/>
          </w:tcPr>
          <w:p w:rsidR="00362CD5" w:rsidRPr="00AE4694" w:rsidRDefault="00362CD5" w:rsidP="002B1037">
            <w:pPr>
              <w:pStyle w:val="TAC"/>
              <w:rPr>
                <w:noProof/>
                <w:lang w:eastAsia="zh-CN"/>
              </w:rPr>
            </w:pPr>
            <w:r w:rsidRPr="00AE4694">
              <w:rPr>
                <w:noProof/>
                <w:lang w:eastAsia="zh-CN"/>
              </w:rPr>
              <w:t>DC_5A_n260A</w:t>
            </w:r>
          </w:p>
          <w:p w:rsidR="00362CD5" w:rsidRPr="00AE4694" w:rsidDel="00EC339E" w:rsidRDefault="00362CD5" w:rsidP="002B1037">
            <w:pPr>
              <w:pStyle w:val="TAC"/>
              <w:rPr>
                <w:noProof/>
                <w:lang w:eastAsia="zh-CN"/>
              </w:rPr>
            </w:pPr>
            <w:r w:rsidRPr="00AE4694">
              <w:rPr>
                <w:noProof/>
                <w:lang w:eastAsia="zh-CN"/>
              </w:rPr>
              <w:t>DC_30A_n260A</w:t>
            </w:r>
          </w:p>
        </w:tc>
        <w:tc>
          <w:tcPr>
            <w:tcW w:w="0" w:type="auto"/>
            <w:shd w:val="clear" w:color="auto" w:fill="auto"/>
            <w:noWrap/>
            <w:vAlign w:val="center"/>
          </w:tcPr>
          <w:p w:rsidR="00362CD5" w:rsidRPr="00AE4694" w:rsidDel="00EC339E" w:rsidRDefault="00362CD5" w:rsidP="002B1037">
            <w:pPr>
              <w:pStyle w:val="TAC"/>
              <w:rPr>
                <w:noProof/>
                <w:lang w:eastAsia="zh-CN"/>
              </w:rPr>
            </w:pPr>
            <w:r w:rsidRPr="00AE4694">
              <w:rPr>
                <w:noProof/>
                <w:lang w:eastAsia="zh-CN"/>
              </w:rPr>
              <w:t>CA_5A-30A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Del="00EC339E" w:rsidRDefault="00362CD5" w:rsidP="002B1037">
            <w:pPr>
              <w:pStyle w:val="TAC"/>
              <w:rPr>
                <w:noProof/>
                <w:lang w:eastAsia="zh-CN"/>
              </w:rPr>
            </w:pPr>
            <w:r w:rsidRPr="00AE4694">
              <w:rPr>
                <w:lang w:val="fi-FI" w:eastAsia="fi-FI"/>
              </w:rPr>
              <w:t>CA_n260M</w:t>
            </w:r>
          </w:p>
        </w:tc>
      </w:tr>
      <w:tr w:rsidR="00362CD5" w:rsidRPr="00AE4694" w:rsidTr="002B1037">
        <w:trPr>
          <w:trHeight w:val="642"/>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DC_5A-66A_n257A</w:t>
            </w:r>
          </w:p>
        </w:tc>
        <w:tc>
          <w:tcPr>
            <w:tcW w:w="0" w:type="auto"/>
            <w:vAlign w:val="center"/>
          </w:tcPr>
          <w:p w:rsidR="00362CD5" w:rsidRPr="00AE4694" w:rsidRDefault="00362CD5" w:rsidP="002B1037">
            <w:pPr>
              <w:pStyle w:val="TAC"/>
              <w:rPr>
                <w:noProof/>
                <w:lang w:eastAsia="zh-CN"/>
              </w:rPr>
            </w:pPr>
            <w:r w:rsidRPr="00AE4694">
              <w:rPr>
                <w:noProof/>
                <w:lang w:eastAsia="zh-CN"/>
              </w:rPr>
              <w:t>DC_5A_n257A</w:t>
            </w:r>
          </w:p>
          <w:p w:rsidR="00362CD5" w:rsidRPr="00AE4694" w:rsidRDefault="00362CD5" w:rsidP="002B1037">
            <w:pPr>
              <w:pStyle w:val="TAC"/>
              <w:rPr>
                <w:noProof/>
                <w:lang w:eastAsia="zh-CN"/>
              </w:rPr>
            </w:pPr>
            <w:r w:rsidRPr="00AE4694">
              <w:rPr>
                <w:noProof/>
                <w:lang w:eastAsia="zh-CN"/>
              </w:rPr>
              <w:t>DC_66A_n257A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_5A-66A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642"/>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lastRenderedPageBreak/>
              <w:t>DC_5A-66A_n260A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w:t>
            </w:r>
            <w:r w:rsidRPr="00AE4694">
              <w:rPr>
                <w:rFonts w:ascii="Arial" w:hAnsi="Arial" w:cs="Arial"/>
                <w:sz w:val="18"/>
                <w:szCs w:val="18"/>
                <w:lang w:val="fi-FI" w:eastAsia="fi-FI"/>
              </w:rPr>
              <w:t>A</w:t>
            </w:r>
            <w:r w:rsidRPr="00AE4694">
              <w:rPr>
                <w:rFonts w:ascii="Arial" w:hAnsi="Arial" w:cs="Arial"/>
                <w:noProof/>
                <w:sz w:val="18"/>
                <w:szCs w:val="18"/>
                <w:lang w:eastAsia="zh-CN"/>
              </w:rPr>
              <w:t>-66A</w:t>
            </w:r>
            <w:r w:rsidRPr="00AE4694">
              <w:rPr>
                <w:rFonts w:ascii="Arial" w:hAnsi="Arial" w:cs="Arial"/>
                <w:sz w:val="18"/>
                <w:szCs w:val="18"/>
                <w:lang w:val="fi-FI" w:eastAsia="fi-FI"/>
              </w:rPr>
              <w:t>_</w:t>
            </w:r>
            <w:r w:rsidRPr="00AE4694">
              <w:rPr>
                <w:rFonts w:ascii="Arial" w:hAnsi="Arial"/>
                <w:sz w:val="18"/>
                <w:lang w:val="fi-FI" w:eastAsia="fi-FI"/>
              </w:rPr>
              <w:t>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-66A</w:t>
            </w:r>
            <w:r w:rsidRPr="00AE4694">
              <w:rPr>
                <w:rFonts w:ascii="Arial" w:hAnsi="Arial"/>
                <w:sz w:val="18"/>
                <w:lang w:val="fi-FI" w:eastAsia="fi-FI"/>
              </w:rPr>
              <w:t>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-66A</w:t>
            </w:r>
            <w:r w:rsidRPr="00AE4694">
              <w:rPr>
                <w:rFonts w:ascii="Arial" w:hAnsi="Arial"/>
                <w:sz w:val="18"/>
                <w:lang w:val="fi-FI" w:eastAsia="fi-FI"/>
              </w:rPr>
              <w:t>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-66A</w:t>
            </w:r>
            <w:r w:rsidRPr="00AE4694">
              <w:rPr>
                <w:rFonts w:ascii="Arial" w:hAnsi="Arial"/>
                <w:sz w:val="18"/>
                <w:lang w:val="fi-FI" w:eastAsia="fi-FI"/>
              </w:rPr>
              <w:t>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-66A</w:t>
            </w:r>
            <w:r w:rsidRPr="00AE4694">
              <w:rPr>
                <w:rFonts w:ascii="Arial" w:hAnsi="Arial"/>
                <w:sz w:val="18"/>
                <w:lang w:val="fi-FI" w:eastAsia="fi-FI"/>
              </w:rPr>
              <w:t>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DC_5A</w:t>
            </w:r>
            <w:r w:rsidRPr="00AE4694">
              <w:rPr>
                <w:rFonts w:ascii="Arial" w:hAnsi="Arial" w:cs="Arial"/>
                <w:noProof/>
                <w:sz w:val="18"/>
                <w:szCs w:val="18"/>
                <w:lang w:eastAsia="zh-CN"/>
              </w:rPr>
              <w:t>-66A</w:t>
            </w:r>
            <w:r w:rsidRPr="00AE4694">
              <w:rPr>
                <w:rFonts w:ascii="Arial" w:hAnsi="Arial"/>
                <w:sz w:val="18"/>
                <w:lang w:val="fi-FI" w:eastAsia="fi-FI"/>
              </w:rPr>
              <w:t>_n260L</w:t>
            </w:r>
          </w:p>
          <w:p w:rsidR="00362CD5" w:rsidRPr="00AE4694" w:rsidRDefault="00362CD5" w:rsidP="002B1037">
            <w:pPr>
              <w:pStyle w:val="TAC"/>
              <w:rPr>
                <w:noProof/>
                <w:lang w:eastAsia="zh-CN"/>
              </w:rPr>
            </w:pPr>
            <w:r w:rsidRPr="00AE4694">
              <w:rPr>
                <w:lang w:val="fi-FI" w:eastAsia="fi-FI"/>
              </w:rPr>
              <w:t>DC_5A</w:t>
            </w:r>
            <w:r w:rsidRPr="00AE4694">
              <w:rPr>
                <w:rFonts w:cs="Arial"/>
                <w:noProof/>
                <w:szCs w:val="18"/>
                <w:lang w:eastAsia="zh-CN"/>
              </w:rPr>
              <w:t>-66A</w:t>
            </w:r>
            <w:r w:rsidRPr="00AE4694">
              <w:rPr>
                <w:lang w:val="fi-FI" w:eastAsia="fi-FI"/>
              </w:rPr>
              <w:t>_n260M</w:t>
            </w:r>
          </w:p>
        </w:tc>
        <w:tc>
          <w:tcPr>
            <w:tcW w:w="0" w:type="auto"/>
            <w:vAlign w:val="center"/>
          </w:tcPr>
          <w:p w:rsidR="00362CD5" w:rsidRPr="00AE4694" w:rsidRDefault="00362CD5" w:rsidP="002B1037">
            <w:pPr>
              <w:pStyle w:val="TAC"/>
              <w:rPr>
                <w:noProof/>
                <w:lang w:eastAsia="zh-CN"/>
              </w:rPr>
            </w:pPr>
            <w:r w:rsidRPr="00AE4694">
              <w:rPr>
                <w:noProof/>
                <w:lang w:eastAsia="zh-CN"/>
              </w:rPr>
              <w:t>DC_5A_n260A</w:t>
            </w:r>
          </w:p>
          <w:p w:rsidR="00362CD5" w:rsidRPr="00AE4694" w:rsidRDefault="00362CD5" w:rsidP="002B1037">
            <w:pPr>
              <w:pStyle w:val="TAC"/>
              <w:rPr>
                <w:noProof/>
                <w:lang w:eastAsia="zh-CN"/>
              </w:rPr>
            </w:pPr>
            <w:r w:rsidRPr="00AE4694">
              <w:rPr>
                <w:noProof/>
                <w:lang w:eastAsia="zh-CN"/>
              </w:rPr>
              <w:t>DC_66A_n260A</w:t>
            </w:r>
          </w:p>
        </w:tc>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CA_5A-66A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pStyle w:val="TAC"/>
              <w:rPr>
                <w:noProof/>
                <w:lang w:eastAsia="zh-CN"/>
              </w:rPr>
            </w:pPr>
            <w:r w:rsidRPr="00AE4694">
              <w:rPr>
                <w:lang w:val="fi-FI" w:eastAsia="fi-FI"/>
              </w:rPr>
              <w:t>CA_n260M</w:t>
            </w:r>
          </w:p>
        </w:tc>
      </w:tr>
      <w:tr w:rsidR="00362CD5" w:rsidRPr="00AE4694" w:rsidTr="002B1037">
        <w:trPr>
          <w:trHeight w:val="642"/>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DC_5A-7A-7A_n257A</w:t>
            </w:r>
          </w:p>
        </w:tc>
        <w:tc>
          <w:tcPr>
            <w:tcW w:w="0" w:type="auto"/>
            <w:vAlign w:val="center"/>
          </w:tcPr>
          <w:p w:rsidR="00362CD5" w:rsidRPr="00AE4694" w:rsidRDefault="00362CD5" w:rsidP="002B1037">
            <w:pPr>
              <w:pStyle w:val="TAC"/>
              <w:rPr>
                <w:noProof/>
                <w:lang w:eastAsia="zh-CN"/>
              </w:rPr>
            </w:pPr>
            <w:r w:rsidRPr="00AE4694">
              <w:rPr>
                <w:noProof/>
                <w:lang w:eastAsia="zh-CN"/>
              </w:rPr>
              <w:t>DC_5A_n257A</w:t>
            </w:r>
          </w:p>
          <w:p w:rsidR="00362CD5" w:rsidRPr="00AE4694" w:rsidRDefault="00362CD5" w:rsidP="002B1037">
            <w:pPr>
              <w:pStyle w:val="TAC"/>
              <w:rPr>
                <w:noProof/>
                <w:lang w:eastAsia="zh-CN"/>
              </w:rPr>
            </w:pPr>
            <w:r w:rsidRPr="00AE4694">
              <w:rPr>
                <w:noProof/>
                <w:lang w:eastAsia="zh-CN"/>
              </w:rPr>
              <w:t>DC_7A_n257A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_5A-7A-7A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DC_5A-7A_n257A</w:t>
            </w:r>
          </w:p>
        </w:tc>
        <w:tc>
          <w:tcPr>
            <w:tcW w:w="0" w:type="auto"/>
            <w:vAlign w:val="center"/>
          </w:tcPr>
          <w:p w:rsidR="00362CD5" w:rsidRPr="00AE4694" w:rsidRDefault="00362CD5" w:rsidP="002B1037">
            <w:pPr>
              <w:pStyle w:val="TAC"/>
              <w:rPr>
                <w:noProof/>
                <w:lang w:eastAsia="zh-CN"/>
              </w:rPr>
            </w:pPr>
            <w:r w:rsidRPr="00AE4694">
              <w:rPr>
                <w:noProof/>
                <w:lang w:eastAsia="zh-CN"/>
              </w:rPr>
              <w:t>DC_5A_n257A</w:t>
            </w:r>
          </w:p>
          <w:p w:rsidR="00362CD5" w:rsidRPr="00AE4694" w:rsidRDefault="00362CD5" w:rsidP="002B1037">
            <w:pPr>
              <w:pStyle w:val="TAC"/>
              <w:rPr>
                <w:noProof/>
                <w:lang w:eastAsia="zh-CN"/>
              </w:rPr>
            </w:pPr>
            <w:r w:rsidRPr="00AE4694">
              <w:rPr>
                <w:noProof/>
                <w:lang w:eastAsia="zh-CN"/>
              </w:rPr>
              <w:t>DC_7A_n257A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_5A-7A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DC_12A-30A_n260A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w:t>
            </w:r>
            <w:r w:rsidRPr="00AE4694">
              <w:rPr>
                <w:rFonts w:ascii="Arial" w:hAnsi="Arial" w:cs="Arial"/>
                <w:sz w:val="18"/>
                <w:szCs w:val="18"/>
                <w:lang w:val="fi-FI" w:eastAsia="fi-FI"/>
              </w:rPr>
              <w:t>A</w:t>
            </w:r>
            <w:r w:rsidRPr="00AE4694">
              <w:rPr>
                <w:rFonts w:ascii="Arial" w:hAnsi="Arial" w:cs="Arial"/>
                <w:noProof/>
                <w:sz w:val="18"/>
                <w:szCs w:val="18"/>
                <w:lang w:eastAsia="zh-CN"/>
              </w:rPr>
              <w:t>-30A</w:t>
            </w:r>
            <w:r w:rsidRPr="00AE4694">
              <w:rPr>
                <w:rFonts w:ascii="Arial" w:hAnsi="Arial" w:cs="Arial"/>
                <w:sz w:val="18"/>
                <w:szCs w:val="18"/>
                <w:lang w:val="fi-FI" w:eastAsia="fi-FI"/>
              </w:rPr>
              <w:t>_</w:t>
            </w:r>
            <w:r w:rsidRPr="00AE4694">
              <w:rPr>
                <w:rFonts w:ascii="Arial" w:hAnsi="Arial"/>
                <w:sz w:val="18"/>
                <w:lang w:val="fi-FI" w:eastAsia="fi-FI"/>
              </w:rPr>
              <w:t>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-30A</w:t>
            </w:r>
            <w:r w:rsidRPr="00AE4694">
              <w:rPr>
                <w:rFonts w:ascii="Arial" w:hAnsi="Arial"/>
                <w:sz w:val="18"/>
                <w:lang w:val="fi-FI" w:eastAsia="fi-FI"/>
              </w:rPr>
              <w:t>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-30A</w:t>
            </w:r>
            <w:r w:rsidRPr="00AE4694">
              <w:rPr>
                <w:rFonts w:ascii="Arial" w:hAnsi="Arial"/>
                <w:sz w:val="18"/>
                <w:lang w:val="fi-FI" w:eastAsia="fi-FI"/>
              </w:rPr>
              <w:t>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-30A</w:t>
            </w:r>
            <w:r w:rsidRPr="00AE4694">
              <w:rPr>
                <w:rFonts w:ascii="Arial" w:hAnsi="Arial"/>
                <w:sz w:val="18"/>
                <w:lang w:val="fi-FI" w:eastAsia="fi-FI"/>
              </w:rPr>
              <w:t>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-30A</w:t>
            </w:r>
            <w:r w:rsidRPr="00AE4694">
              <w:rPr>
                <w:rFonts w:ascii="Arial" w:hAnsi="Arial"/>
                <w:sz w:val="18"/>
                <w:lang w:val="fi-FI" w:eastAsia="fi-FI"/>
              </w:rPr>
              <w:t>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-30A</w:t>
            </w:r>
            <w:r w:rsidRPr="00AE4694">
              <w:rPr>
                <w:rFonts w:ascii="Arial" w:hAnsi="Arial"/>
                <w:sz w:val="18"/>
                <w:lang w:val="fi-FI" w:eastAsia="fi-FI"/>
              </w:rPr>
              <w:t>_n260L</w:t>
            </w:r>
          </w:p>
          <w:p w:rsidR="00362CD5" w:rsidRPr="00AE4694" w:rsidRDefault="00362CD5" w:rsidP="002B1037">
            <w:pPr>
              <w:pStyle w:val="TAC"/>
              <w:rPr>
                <w:rFonts w:eastAsia="맑은 고딕"/>
                <w:noProof/>
                <w:lang w:eastAsia="ko-KR"/>
              </w:rPr>
            </w:pPr>
            <w:r w:rsidRPr="00AE4694">
              <w:rPr>
                <w:lang w:val="fi-FI" w:eastAsia="fi-FI"/>
              </w:rPr>
              <w:t>DC_12A</w:t>
            </w:r>
            <w:r w:rsidRPr="00AE4694">
              <w:rPr>
                <w:rFonts w:cs="Arial"/>
                <w:noProof/>
                <w:szCs w:val="18"/>
                <w:lang w:eastAsia="zh-CN"/>
              </w:rPr>
              <w:t>-30A</w:t>
            </w:r>
            <w:r w:rsidRPr="00AE4694">
              <w:rPr>
                <w:lang w:val="fi-FI" w:eastAsia="fi-FI"/>
              </w:rPr>
              <w:t>_n260M</w:t>
            </w:r>
          </w:p>
        </w:tc>
        <w:tc>
          <w:tcPr>
            <w:tcW w:w="0" w:type="auto"/>
            <w:vAlign w:val="center"/>
          </w:tcPr>
          <w:p w:rsidR="00362CD5" w:rsidRPr="00AE4694" w:rsidRDefault="00362CD5" w:rsidP="002B1037">
            <w:pPr>
              <w:pStyle w:val="TAC"/>
              <w:rPr>
                <w:noProof/>
                <w:lang w:eastAsia="zh-CN"/>
              </w:rPr>
            </w:pPr>
            <w:r w:rsidRPr="00AE4694">
              <w:rPr>
                <w:noProof/>
                <w:lang w:eastAsia="zh-CN"/>
              </w:rPr>
              <w:t>DC_12A_n260A</w:t>
            </w:r>
          </w:p>
          <w:p w:rsidR="00362CD5" w:rsidRPr="00AE4694" w:rsidRDefault="00362CD5" w:rsidP="002B1037">
            <w:pPr>
              <w:pStyle w:val="TAC"/>
              <w:rPr>
                <w:noProof/>
                <w:lang w:eastAsia="zh-CN"/>
              </w:rPr>
            </w:pPr>
            <w:r w:rsidRPr="00AE4694">
              <w:rPr>
                <w:noProof/>
                <w:lang w:eastAsia="zh-CN"/>
              </w:rPr>
              <w:t>DC_30A_n260A</w:t>
            </w:r>
          </w:p>
        </w:tc>
        <w:tc>
          <w:tcPr>
            <w:tcW w:w="0" w:type="auto"/>
            <w:shd w:val="clear" w:color="auto" w:fill="auto"/>
            <w:noWrap/>
            <w:vAlign w:val="center"/>
          </w:tcPr>
          <w:p w:rsidR="00362CD5" w:rsidRPr="00AE4694" w:rsidRDefault="00362CD5" w:rsidP="002B1037">
            <w:pPr>
              <w:pStyle w:val="TAC"/>
              <w:rPr>
                <w:rFonts w:eastAsia="맑은 고딕"/>
                <w:noProof/>
                <w:lang w:eastAsia="ko-KR"/>
              </w:rPr>
            </w:pPr>
            <w:r w:rsidRPr="00AE4694">
              <w:rPr>
                <w:noProof/>
                <w:lang w:eastAsia="zh-CN"/>
              </w:rPr>
              <w:t>CA_12A-30A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pStyle w:val="TAC"/>
              <w:rPr>
                <w:rFonts w:eastAsia="맑은 고딕"/>
                <w:noProof/>
                <w:lang w:eastAsia="ko-KR"/>
              </w:rPr>
            </w:pPr>
            <w:r w:rsidRPr="00AE4694">
              <w:rPr>
                <w:lang w:val="fi-FI" w:eastAsia="fi-FI"/>
              </w:rPr>
              <w:t>CA_n260M</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DC_12A-66A_n260A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w:t>
            </w:r>
            <w:r w:rsidRPr="00AE4694">
              <w:rPr>
                <w:rFonts w:ascii="Arial" w:hAnsi="Arial" w:cs="Arial"/>
                <w:sz w:val="18"/>
                <w:szCs w:val="18"/>
                <w:lang w:val="fi-FI" w:eastAsia="fi-FI"/>
              </w:rPr>
              <w:t>A</w:t>
            </w:r>
            <w:r w:rsidRPr="00AE4694">
              <w:rPr>
                <w:rFonts w:ascii="Arial" w:hAnsi="Arial" w:cs="Arial"/>
                <w:noProof/>
                <w:sz w:val="18"/>
                <w:szCs w:val="18"/>
                <w:lang w:eastAsia="zh-CN"/>
              </w:rPr>
              <w:t>-66A</w:t>
            </w:r>
            <w:r w:rsidRPr="00AE4694">
              <w:rPr>
                <w:rFonts w:ascii="Arial" w:hAnsi="Arial" w:cs="Arial"/>
                <w:sz w:val="18"/>
                <w:szCs w:val="18"/>
                <w:lang w:val="fi-FI" w:eastAsia="fi-FI"/>
              </w:rPr>
              <w:t>_</w:t>
            </w:r>
            <w:r w:rsidRPr="00AE4694">
              <w:rPr>
                <w:rFonts w:ascii="Arial" w:hAnsi="Arial"/>
                <w:sz w:val="18"/>
                <w:lang w:val="fi-FI" w:eastAsia="fi-FI"/>
              </w:rPr>
              <w:t>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-66A</w:t>
            </w:r>
            <w:r w:rsidRPr="00AE4694">
              <w:rPr>
                <w:rFonts w:ascii="Arial" w:hAnsi="Arial"/>
                <w:sz w:val="18"/>
                <w:lang w:val="fi-FI" w:eastAsia="fi-FI"/>
              </w:rPr>
              <w:t>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-66A</w:t>
            </w:r>
            <w:r w:rsidRPr="00AE4694">
              <w:rPr>
                <w:rFonts w:ascii="Arial" w:hAnsi="Arial"/>
                <w:sz w:val="18"/>
                <w:lang w:val="fi-FI" w:eastAsia="fi-FI"/>
              </w:rPr>
              <w:t>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-66A</w:t>
            </w:r>
            <w:r w:rsidRPr="00AE4694">
              <w:rPr>
                <w:rFonts w:ascii="Arial" w:hAnsi="Arial"/>
                <w:sz w:val="18"/>
                <w:lang w:val="fi-FI" w:eastAsia="fi-FI"/>
              </w:rPr>
              <w:t>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-66A</w:t>
            </w:r>
            <w:r w:rsidRPr="00AE4694">
              <w:rPr>
                <w:rFonts w:ascii="Arial" w:hAnsi="Arial"/>
                <w:sz w:val="18"/>
                <w:lang w:val="fi-FI" w:eastAsia="fi-FI"/>
              </w:rPr>
              <w:t>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DC_12A</w:t>
            </w:r>
            <w:r w:rsidRPr="00AE4694">
              <w:rPr>
                <w:rFonts w:ascii="Arial" w:hAnsi="Arial" w:cs="Arial"/>
                <w:noProof/>
                <w:sz w:val="18"/>
                <w:szCs w:val="18"/>
                <w:lang w:eastAsia="zh-CN"/>
              </w:rPr>
              <w:t>-66A</w:t>
            </w:r>
            <w:r w:rsidRPr="00AE4694">
              <w:rPr>
                <w:rFonts w:ascii="Arial" w:hAnsi="Arial"/>
                <w:sz w:val="18"/>
                <w:lang w:val="fi-FI" w:eastAsia="fi-FI"/>
              </w:rPr>
              <w:t>_n260L</w:t>
            </w:r>
          </w:p>
          <w:p w:rsidR="00362CD5" w:rsidRPr="00AE4694" w:rsidRDefault="00362CD5" w:rsidP="002B1037">
            <w:pPr>
              <w:pStyle w:val="TAC"/>
              <w:rPr>
                <w:rFonts w:eastAsia="맑은 고딕"/>
                <w:noProof/>
                <w:lang w:eastAsia="ko-KR"/>
              </w:rPr>
            </w:pPr>
            <w:r w:rsidRPr="00AE4694">
              <w:rPr>
                <w:lang w:val="fi-FI" w:eastAsia="fi-FI"/>
              </w:rPr>
              <w:t>DC_12A</w:t>
            </w:r>
            <w:r w:rsidRPr="00AE4694">
              <w:rPr>
                <w:rFonts w:cs="Arial"/>
                <w:noProof/>
                <w:szCs w:val="18"/>
                <w:lang w:eastAsia="zh-CN"/>
              </w:rPr>
              <w:t>-66A</w:t>
            </w:r>
            <w:r w:rsidRPr="00AE4694">
              <w:rPr>
                <w:lang w:val="fi-FI" w:eastAsia="fi-FI"/>
              </w:rPr>
              <w:t>_n260M</w:t>
            </w:r>
          </w:p>
        </w:tc>
        <w:tc>
          <w:tcPr>
            <w:tcW w:w="0" w:type="auto"/>
            <w:vAlign w:val="center"/>
          </w:tcPr>
          <w:p w:rsidR="00362CD5" w:rsidRPr="00AE4694" w:rsidRDefault="00362CD5" w:rsidP="002B1037">
            <w:pPr>
              <w:pStyle w:val="TAC"/>
              <w:rPr>
                <w:noProof/>
                <w:lang w:eastAsia="zh-CN"/>
              </w:rPr>
            </w:pPr>
            <w:r w:rsidRPr="00AE4694">
              <w:rPr>
                <w:noProof/>
                <w:lang w:eastAsia="zh-CN"/>
              </w:rPr>
              <w:t>DC_12A_n260A</w:t>
            </w:r>
          </w:p>
          <w:p w:rsidR="00362CD5" w:rsidRPr="00AE4694" w:rsidRDefault="00362CD5" w:rsidP="002B1037">
            <w:pPr>
              <w:pStyle w:val="TAC"/>
              <w:rPr>
                <w:noProof/>
                <w:lang w:eastAsia="zh-CN"/>
              </w:rPr>
            </w:pPr>
            <w:r w:rsidRPr="00AE4694">
              <w:rPr>
                <w:noProof/>
                <w:lang w:eastAsia="zh-CN"/>
              </w:rPr>
              <w:t>DC_66A_n260A</w:t>
            </w:r>
          </w:p>
        </w:tc>
        <w:tc>
          <w:tcPr>
            <w:tcW w:w="0" w:type="auto"/>
            <w:shd w:val="clear" w:color="auto" w:fill="auto"/>
            <w:noWrap/>
            <w:vAlign w:val="center"/>
          </w:tcPr>
          <w:p w:rsidR="00362CD5" w:rsidRPr="00AE4694" w:rsidRDefault="00362CD5" w:rsidP="002B1037">
            <w:pPr>
              <w:pStyle w:val="TAC"/>
              <w:rPr>
                <w:rFonts w:eastAsia="맑은 고딕"/>
                <w:noProof/>
                <w:lang w:eastAsia="ko-KR"/>
              </w:rPr>
            </w:pPr>
            <w:r w:rsidRPr="00AE4694">
              <w:rPr>
                <w:noProof/>
                <w:lang w:eastAsia="zh-CN"/>
              </w:rPr>
              <w:t>CA_12A-66A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pStyle w:val="TAC"/>
              <w:rPr>
                <w:rFonts w:eastAsia="맑은 고딕"/>
                <w:noProof/>
                <w:lang w:eastAsia="ko-KR"/>
              </w:rPr>
            </w:pPr>
            <w:r w:rsidRPr="00AE4694">
              <w:rPr>
                <w:lang w:val="fi-FI" w:eastAsia="fi-FI"/>
              </w:rPr>
              <w:t>CA_n260M</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DC_13A-66A_n257A</w:t>
            </w:r>
          </w:p>
        </w:tc>
        <w:tc>
          <w:tcPr>
            <w:tcW w:w="0" w:type="auto"/>
            <w:vAlign w:val="center"/>
          </w:tcPr>
          <w:p w:rsidR="00362CD5" w:rsidRPr="00AE4694" w:rsidRDefault="00362CD5" w:rsidP="002B1037">
            <w:pPr>
              <w:pStyle w:val="TAC"/>
              <w:rPr>
                <w:noProof/>
                <w:lang w:eastAsia="zh-CN"/>
              </w:rPr>
            </w:pPr>
            <w:r w:rsidRPr="00AE4694">
              <w:rPr>
                <w:noProof/>
                <w:lang w:eastAsia="zh-CN"/>
              </w:rPr>
              <w:t>DC_13A_n257A</w:t>
            </w:r>
          </w:p>
          <w:p w:rsidR="00362CD5" w:rsidRPr="00AE4694" w:rsidRDefault="00362CD5" w:rsidP="002B1037">
            <w:pPr>
              <w:pStyle w:val="TAC"/>
              <w:rPr>
                <w:noProof/>
                <w:lang w:eastAsia="zh-CN"/>
              </w:rPr>
            </w:pPr>
            <w:r w:rsidRPr="00AE4694">
              <w:rPr>
                <w:noProof/>
                <w:lang w:eastAsia="zh-CN"/>
              </w:rPr>
              <w:t>DC_66A_n257A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_13A-66A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DC_13A-66A_n260A</w:t>
            </w:r>
          </w:p>
        </w:tc>
        <w:tc>
          <w:tcPr>
            <w:tcW w:w="0" w:type="auto"/>
            <w:vAlign w:val="center"/>
          </w:tcPr>
          <w:p w:rsidR="00362CD5" w:rsidRPr="00AE4694" w:rsidRDefault="00362CD5" w:rsidP="002B1037">
            <w:pPr>
              <w:pStyle w:val="TAC"/>
              <w:rPr>
                <w:noProof/>
                <w:lang w:eastAsia="zh-CN"/>
              </w:rPr>
            </w:pPr>
            <w:r w:rsidRPr="00AE4694">
              <w:rPr>
                <w:noProof/>
                <w:lang w:eastAsia="zh-CN"/>
              </w:rPr>
              <w:t>DC_13A_n260A</w:t>
            </w:r>
          </w:p>
          <w:p w:rsidR="00362CD5" w:rsidRPr="00AE4694" w:rsidRDefault="00362CD5" w:rsidP="002B1037">
            <w:pPr>
              <w:pStyle w:val="TAC"/>
              <w:rPr>
                <w:noProof/>
                <w:lang w:eastAsia="zh-CN"/>
              </w:rPr>
            </w:pPr>
            <w:r w:rsidRPr="00AE4694">
              <w:rPr>
                <w:noProof/>
                <w:lang w:eastAsia="zh-CN"/>
              </w:rPr>
              <w:t>DC_66A_n260A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_13A-66A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rFonts w:cs="Arial"/>
              </w:rPr>
              <w:t>DC_1</w:t>
            </w:r>
            <w:r w:rsidRPr="00AE4694">
              <w:rPr>
                <w:rFonts w:cs="Arial" w:hint="eastAsia"/>
                <w:lang w:eastAsia="ja-JP"/>
              </w:rPr>
              <w:t>8</w:t>
            </w:r>
            <w:r w:rsidRPr="00AE4694">
              <w:rPr>
                <w:rFonts w:cs="Arial"/>
              </w:rPr>
              <w:t>A-</w:t>
            </w:r>
            <w:r w:rsidRPr="00AE4694">
              <w:rPr>
                <w:rFonts w:cs="Arial" w:hint="eastAsia"/>
                <w:lang w:eastAsia="ja-JP"/>
              </w:rPr>
              <w:t>2</w:t>
            </w:r>
            <w:r w:rsidRPr="00AE4694">
              <w:rPr>
                <w:rFonts w:cs="Arial"/>
              </w:rPr>
              <w:t>8A</w:t>
            </w:r>
            <w:ins w:id="1408" w:author="R4-1902156" w:date="2019-03-06T20:35:00Z">
              <w:r>
                <w:rPr>
                  <w:rFonts w:cs="Arial"/>
                </w:rPr>
                <w:t>_</w:t>
              </w:r>
            </w:ins>
            <w:del w:id="1409" w:author="R4-1902156" w:date="2019-03-06T20:35:00Z">
              <w:r w:rsidRPr="00AE4694" w:rsidDel="00BD6E17">
                <w:rPr>
                  <w:rFonts w:cs="Arial"/>
                </w:rPr>
                <w:delText>-</w:delText>
              </w:r>
            </w:del>
            <w:r w:rsidRPr="00AE4694">
              <w:rPr>
                <w:rFonts w:cs="Arial"/>
              </w:rPr>
              <w:t>n</w:t>
            </w:r>
            <w:r w:rsidRPr="00AE4694">
              <w:rPr>
                <w:rFonts w:cs="Arial" w:hint="eastAsia"/>
                <w:lang w:eastAsia="ja-JP"/>
              </w:rPr>
              <w:t>257</w:t>
            </w:r>
            <w:r w:rsidRPr="00AE4694">
              <w:rPr>
                <w:rFonts w:cs="Arial"/>
              </w:rPr>
              <w:t>A</w:t>
            </w:r>
          </w:p>
        </w:tc>
        <w:tc>
          <w:tcPr>
            <w:tcW w:w="0" w:type="auto"/>
            <w:vAlign w:val="center"/>
          </w:tcPr>
          <w:p w:rsidR="00362CD5" w:rsidRPr="00AE4694" w:rsidRDefault="00362CD5" w:rsidP="002B1037">
            <w:pPr>
              <w:pStyle w:val="TAC"/>
              <w:rPr>
                <w:noProof/>
                <w:lang w:eastAsia="zh-CN"/>
              </w:rPr>
            </w:pPr>
            <w:r w:rsidRPr="00AE4694">
              <w:rPr>
                <w:noProof/>
                <w:lang w:eastAsia="zh-CN"/>
              </w:rPr>
              <w:t>DC_1</w:t>
            </w:r>
            <w:r w:rsidRPr="00AE4694">
              <w:rPr>
                <w:rFonts w:hint="eastAsia"/>
                <w:noProof/>
                <w:lang w:eastAsia="zh-CN"/>
              </w:rPr>
              <w:t>8</w:t>
            </w:r>
            <w:r w:rsidRPr="00AE4694">
              <w:rPr>
                <w:noProof/>
                <w:lang w:eastAsia="zh-CN"/>
              </w:rPr>
              <w:t>A_n</w:t>
            </w:r>
            <w:r w:rsidRPr="00AE4694">
              <w:rPr>
                <w:rFonts w:hint="eastAsia"/>
                <w:noProof/>
                <w:lang w:eastAsia="zh-CN"/>
              </w:rPr>
              <w:t>257</w:t>
            </w:r>
            <w:r w:rsidRPr="00AE4694">
              <w:rPr>
                <w:noProof/>
                <w:lang w:eastAsia="zh-CN"/>
              </w:rPr>
              <w:t>A</w:t>
            </w:r>
          </w:p>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28</w:t>
            </w:r>
            <w:r w:rsidRPr="00AE4694">
              <w:rPr>
                <w:noProof/>
                <w:lang w:eastAsia="zh-CN"/>
              </w:rPr>
              <w:t>A_n</w:t>
            </w:r>
            <w:r w:rsidRPr="00AE4694">
              <w:rPr>
                <w:rFonts w:hint="eastAsia"/>
                <w:noProof/>
                <w:lang w:eastAsia="zh-CN"/>
              </w:rPr>
              <w:t>257</w:t>
            </w:r>
            <w:r w:rsidRPr="00AE4694">
              <w:rPr>
                <w:noProof/>
                <w:lang w:eastAsia="zh-CN"/>
              </w:rPr>
              <w:t>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w:t>
            </w:r>
            <w:r w:rsidRPr="00AE4694">
              <w:rPr>
                <w:rFonts w:hint="eastAsia"/>
                <w:noProof/>
                <w:lang w:eastAsia="zh-CN"/>
              </w:rPr>
              <w:t>8</w:t>
            </w:r>
            <w:r w:rsidRPr="00AE4694">
              <w:rPr>
                <w:noProof/>
                <w:lang w:eastAsia="zh-CN"/>
              </w:rPr>
              <w:t>A-2</w:t>
            </w:r>
            <w:r w:rsidRPr="00AE4694">
              <w:rPr>
                <w:rFonts w:hint="eastAsia"/>
                <w:noProof/>
                <w:lang w:eastAsia="zh-CN"/>
              </w:rPr>
              <w:t>8</w:t>
            </w:r>
            <w:r w:rsidRPr="00AE4694">
              <w:rPr>
                <w:noProof/>
                <w:lang w:eastAsia="zh-CN"/>
              </w:rPr>
              <w:t>A</w:t>
            </w:r>
          </w:p>
        </w:tc>
        <w:tc>
          <w:tcPr>
            <w:tcW w:w="0" w:type="auto"/>
            <w:vAlign w:val="center"/>
          </w:tcPr>
          <w:p w:rsidR="00362CD5" w:rsidRPr="00AE4694" w:rsidRDefault="00362CD5" w:rsidP="002B1037">
            <w:pPr>
              <w:pStyle w:val="TAC"/>
              <w:rPr>
                <w:noProof/>
                <w:lang w:eastAsia="zh-CN"/>
              </w:rPr>
            </w:pPr>
            <w:r w:rsidRPr="00AE4694">
              <w:rPr>
                <w:noProof/>
                <w:lang w:eastAsia="zh-CN"/>
              </w:rPr>
              <w:t>n</w:t>
            </w:r>
            <w:r w:rsidRPr="00AE4694">
              <w:rPr>
                <w:rFonts w:hint="eastAsia"/>
                <w:noProof/>
                <w:lang w:eastAsia="zh-CN"/>
              </w:rPr>
              <w:t>257</w:t>
            </w:r>
            <w:r w:rsidRPr="00AE4694">
              <w:rPr>
                <w:noProof/>
                <w:lang w:eastAsia="zh-CN"/>
              </w:rPr>
              <w:t>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DC_19A-42A_n</w:t>
            </w:r>
            <w:r w:rsidRPr="00AE4694">
              <w:rPr>
                <w:rFonts w:hint="eastAsia"/>
                <w:noProof/>
                <w:lang w:eastAsia="zh-CN"/>
              </w:rPr>
              <w:t>257</w:t>
            </w:r>
            <w:r w:rsidRPr="00AE4694">
              <w:rPr>
                <w:noProof/>
                <w:lang w:eastAsia="zh-CN"/>
              </w:rPr>
              <w:t>A</w:t>
            </w:r>
          </w:p>
          <w:p w:rsidR="00362CD5" w:rsidRPr="00AE4694" w:rsidRDefault="00362CD5" w:rsidP="002B1037">
            <w:pPr>
              <w:pStyle w:val="TAC"/>
              <w:rPr>
                <w:noProof/>
                <w:lang w:eastAsia="zh-CN"/>
              </w:rPr>
            </w:pPr>
            <w:r w:rsidRPr="00AE4694">
              <w:rPr>
                <w:noProof/>
                <w:lang w:eastAsia="zh-CN"/>
              </w:rPr>
              <w:t>DC_19A-42A_n257D</w:t>
            </w:r>
          </w:p>
          <w:p w:rsidR="00362CD5" w:rsidRPr="00AE4694" w:rsidRDefault="00362CD5" w:rsidP="002B1037">
            <w:pPr>
              <w:pStyle w:val="TAC"/>
              <w:rPr>
                <w:noProof/>
                <w:lang w:eastAsia="zh-CN"/>
              </w:rPr>
            </w:pPr>
            <w:r w:rsidRPr="00AE4694">
              <w:rPr>
                <w:noProof/>
                <w:lang w:eastAsia="zh-CN"/>
              </w:rPr>
              <w:t>DC_19A-42A_n257E</w:t>
            </w:r>
          </w:p>
          <w:p w:rsidR="00362CD5" w:rsidRPr="00AE4694" w:rsidRDefault="00362CD5" w:rsidP="002B1037">
            <w:pPr>
              <w:pStyle w:val="TAC"/>
              <w:rPr>
                <w:noProof/>
                <w:lang w:eastAsia="zh-CN"/>
              </w:rPr>
            </w:pPr>
            <w:r w:rsidRPr="00AE4694">
              <w:rPr>
                <w:noProof/>
                <w:lang w:eastAsia="zh-CN"/>
              </w:rPr>
              <w:t>DC_19A-42A_n257F</w:t>
            </w:r>
          </w:p>
        </w:tc>
        <w:tc>
          <w:tcPr>
            <w:tcW w:w="0" w:type="auto"/>
            <w:vAlign w:val="center"/>
          </w:tcPr>
          <w:p w:rsidR="00362CD5" w:rsidRPr="00AE4694" w:rsidRDefault="00362CD5" w:rsidP="002B1037">
            <w:pPr>
              <w:pStyle w:val="TAC"/>
              <w:rPr>
                <w:noProof/>
                <w:lang w:eastAsia="zh-CN"/>
              </w:rPr>
            </w:pPr>
            <w:r w:rsidRPr="00AE4694">
              <w:rPr>
                <w:noProof/>
                <w:lang w:eastAsia="zh-CN"/>
              </w:rPr>
              <w:t>DC_19A_n</w:t>
            </w:r>
            <w:r w:rsidRPr="00AE4694">
              <w:rPr>
                <w:rFonts w:hint="eastAsia"/>
                <w:noProof/>
                <w:lang w:eastAsia="zh-CN"/>
              </w:rPr>
              <w:t>257</w:t>
            </w:r>
            <w:r w:rsidRPr="00AE4694">
              <w:rPr>
                <w:noProof/>
                <w:lang w:eastAsia="zh-CN"/>
              </w:rPr>
              <w:t>A</w:t>
            </w:r>
          </w:p>
          <w:p w:rsidR="00362CD5" w:rsidRPr="00AE4694" w:rsidRDefault="00362CD5" w:rsidP="002B1037">
            <w:pPr>
              <w:pStyle w:val="TAC"/>
              <w:rPr>
                <w:noProof/>
                <w:lang w:eastAsia="zh-CN"/>
              </w:rPr>
            </w:pPr>
            <w:r w:rsidRPr="00AE4694">
              <w:rPr>
                <w:noProof/>
                <w:lang w:eastAsia="zh-CN"/>
              </w:rPr>
              <w:t>DC_42A_n</w:t>
            </w:r>
            <w:r w:rsidRPr="00AE4694">
              <w:rPr>
                <w:rFonts w:hint="eastAsia"/>
                <w:noProof/>
                <w:lang w:eastAsia="zh-CN"/>
              </w:rPr>
              <w:t>257</w:t>
            </w:r>
            <w:r w:rsidRPr="00AE4694">
              <w:rPr>
                <w:noProof/>
                <w:lang w:eastAsia="zh-CN"/>
              </w:rPr>
              <w:t>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_19A-42A</w:t>
            </w:r>
          </w:p>
        </w:tc>
        <w:tc>
          <w:tcPr>
            <w:tcW w:w="0" w:type="auto"/>
            <w:vAlign w:val="center"/>
          </w:tcPr>
          <w:p w:rsidR="00362CD5" w:rsidRPr="00AE4694" w:rsidRDefault="00362CD5" w:rsidP="002B1037">
            <w:pPr>
              <w:pStyle w:val="TAC"/>
              <w:rPr>
                <w:noProof/>
                <w:lang w:eastAsia="zh-CN"/>
              </w:rPr>
            </w:pPr>
            <w:r w:rsidRPr="00AE4694">
              <w:rPr>
                <w:noProof/>
                <w:lang w:eastAsia="zh-CN"/>
              </w:rPr>
              <w:t>n</w:t>
            </w:r>
            <w:r w:rsidRPr="00AE4694">
              <w:rPr>
                <w:rFonts w:hint="eastAsia"/>
                <w:noProof/>
                <w:lang w:eastAsia="zh-CN"/>
              </w:rPr>
              <w:t>257</w:t>
            </w:r>
            <w:r w:rsidRPr="00AE4694">
              <w:rPr>
                <w:noProof/>
                <w:lang w:eastAsia="zh-CN"/>
              </w:rPr>
              <w:t>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DC_19A-21A_n257A</w:t>
            </w:r>
          </w:p>
          <w:p w:rsidR="00362CD5" w:rsidRPr="00AE4694" w:rsidRDefault="00362CD5" w:rsidP="002B1037">
            <w:pPr>
              <w:pStyle w:val="TAC"/>
              <w:rPr>
                <w:noProof/>
                <w:lang w:eastAsia="zh-CN"/>
              </w:rPr>
            </w:pPr>
            <w:r w:rsidRPr="00AE4694">
              <w:rPr>
                <w:noProof/>
                <w:lang w:eastAsia="zh-CN"/>
              </w:rPr>
              <w:t>DC_19A-21A_n257D</w:t>
            </w:r>
          </w:p>
          <w:p w:rsidR="00362CD5" w:rsidRPr="00AE4694" w:rsidRDefault="00362CD5" w:rsidP="002B1037">
            <w:pPr>
              <w:pStyle w:val="TAC"/>
              <w:rPr>
                <w:noProof/>
                <w:lang w:eastAsia="zh-CN"/>
              </w:rPr>
            </w:pPr>
            <w:r w:rsidRPr="00AE4694">
              <w:rPr>
                <w:noProof/>
                <w:lang w:eastAsia="zh-CN"/>
              </w:rPr>
              <w:t>DC_19A-21A_n257E</w:t>
            </w:r>
          </w:p>
          <w:p w:rsidR="00362CD5" w:rsidRPr="00AE4694" w:rsidRDefault="00362CD5" w:rsidP="002B1037">
            <w:pPr>
              <w:pStyle w:val="TAC"/>
              <w:rPr>
                <w:noProof/>
                <w:lang w:eastAsia="zh-CN"/>
              </w:rPr>
            </w:pPr>
            <w:r w:rsidRPr="00AE4694">
              <w:rPr>
                <w:noProof/>
                <w:lang w:eastAsia="zh-CN"/>
              </w:rPr>
              <w:t>DC_19A-21A_n257F</w:t>
            </w:r>
          </w:p>
        </w:tc>
        <w:tc>
          <w:tcPr>
            <w:tcW w:w="0" w:type="auto"/>
            <w:vAlign w:val="center"/>
          </w:tcPr>
          <w:p w:rsidR="00362CD5" w:rsidRPr="00AE4694" w:rsidRDefault="00362CD5" w:rsidP="002B1037">
            <w:pPr>
              <w:pStyle w:val="TAC"/>
              <w:rPr>
                <w:noProof/>
                <w:lang w:eastAsia="zh-CN"/>
              </w:rPr>
            </w:pPr>
            <w:r w:rsidRPr="00AE4694">
              <w:rPr>
                <w:noProof/>
                <w:lang w:eastAsia="zh-CN"/>
              </w:rPr>
              <w:t>DC_19A_n257A</w:t>
            </w:r>
          </w:p>
          <w:p w:rsidR="00362CD5" w:rsidRPr="00AE4694" w:rsidRDefault="00362CD5" w:rsidP="002B1037">
            <w:pPr>
              <w:pStyle w:val="TAC"/>
              <w:rPr>
                <w:noProof/>
                <w:lang w:eastAsia="zh-CN"/>
              </w:rPr>
            </w:pPr>
            <w:r w:rsidRPr="00AE4694">
              <w:rPr>
                <w:noProof/>
                <w:lang w:eastAsia="zh-CN"/>
              </w:rPr>
              <w:t>DC_21A_n257A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_19A-21A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t>DC_19A-42C_n257A</w:t>
            </w:r>
          </w:p>
        </w:tc>
        <w:tc>
          <w:tcPr>
            <w:tcW w:w="0" w:type="auto"/>
            <w:vAlign w:val="center"/>
          </w:tcPr>
          <w:p w:rsidR="00362CD5" w:rsidRPr="00AE4694" w:rsidRDefault="00362CD5" w:rsidP="002B1037">
            <w:pPr>
              <w:pStyle w:val="TAC"/>
            </w:pPr>
            <w:r w:rsidRPr="00AE4694">
              <w:t>DC_19A_n257A</w:t>
            </w:r>
          </w:p>
          <w:p w:rsidR="00362CD5" w:rsidRPr="00AE4694" w:rsidRDefault="00362CD5" w:rsidP="002B1037">
            <w:pPr>
              <w:pStyle w:val="TAC"/>
              <w:rPr>
                <w:noProof/>
                <w:lang w:eastAsia="zh-CN"/>
              </w:rPr>
            </w:pPr>
            <w:r w:rsidRPr="00AE4694">
              <w:t>DC_42A_n257A</w:t>
            </w:r>
          </w:p>
        </w:tc>
        <w:tc>
          <w:tcPr>
            <w:tcW w:w="0" w:type="auto"/>
            <w:shd w:val="clear" w:color="auto" w:fill="auto"/>
            <w:noWrap/>
            <w:vAlign w:val="center"/>
          </w:tcPr>
          <w:p w:rsidR="00362CD5" w:rsidRPr="00AE4694" w:rsidRDefault="00362CD5" w:rsidP="002B1037">
            <w:pPr>
              <w:pStyle w:val="TAC"/>
              <w:rPr>
                <w:noProof/>
                <w:lang w:eastAsia="zh-CN"/>
              </w:rPr>
            </w:pPr>
            <w:r w:rsidRPr="00AE4694">
              <w:t>CA_19A-42C</w:t>
            </w:r>
          </w:p>
        </w:tc>
        <w:tc>
          <w:tcPr>
            <w:tcW w:w="0" w:type="auto"/>
            <w:vAlign w:val="center"/>
          </w:tcPr>
          <w:p w:rsidR="00362CD5" w:rsidRPr="00AE4694" w:rsidRDefault="00362CD5" w:rsidP="002B1037">
            <w:pPr>
              <w:pStyle w:val="TAC"/>
              <w:rPr>
                <w:noProof/>
                <w:lang w:eastAsia="zh-CN"/>
              </w:rPr>
            </w:pPr>
            <w:r w:rsidRPr="00AE4694">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DC_21A-28A_n257A</w:t>
            </w:r>
          </w:p>
          <w:p w:rsidR="00362CD5" w:rsidRPr="00AE4694" w:rsidRDefault="00362CD5" w:rsidP="002B1037">
            <w:pPr>
              <w:pStyle w:val="TAC"/>
              <w:rPr>
                <w:noProof/>
                <w:lang w:eastAsia="zh-CN"/>
              </w:rPr>
            </w:pPr>
            <w:r w:rsidRPr="00AE4694">
              <w:rPr>
                <w:noProof/>
                <w:lang w:eastAsia="zh-CN"/>
              </w:rPr>
              <w:t>DC_21A-28A_n257D</w:t>
            </w:r>
          </w:p>
          <w:p w:rsidR="00362CD5" w:rsidRPr="00AE4694" w:rsidRDefault="00362CD5" w:rsidP="002B1037">
            <w:pPr>
              <w:pStyle w:val="TAC"/>
              <w:rPr>
                <w:noProof/>
                <w:lang w:eastAsia="zh-CN"/>
              </w:rPr>
            </w:pPr>
            <w:r w:rsidRPr="00AE4694">
              <w:rPr>
                <w:noProof/>
                <w:lang w:eastAsia="zh-CN"/>
              </w:rPr>
              <w:t>DC_21A-28A_n257E</w:t>
            </w:r>
          </w:p>
          <w:p w:rsidR="00362CD5" w:rsidRPr="00AE4694" w:rsidRDefault="00362CD5" w:rsidP="002B1037">
            <w:pPr>
              <w:pStyle w:val="TAC"/>
              <w:rPr>
                <w:noProof/>
                <w:lang w:eastAsia="zh-CN"/>
              </w:rPr>
            </w:pPr>
            <w:r w:rsidRPr="00AE4694">
              <w:rPr>
                <w:noProof/>
                <w:lang w:eastAsia="zh-CN"/>
              </w:rPr>
              <w:t>DC_21A-28A_n257F</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w:t>
            </w:r>
            <w:r w:rsidRPr="00AE4694">
              <w:rPr>
                <w:rFonts w:hint="eastAsia"/>
                <w:noProof/>
                <w:lang w:eastAsia="zh-CN"/>
              </w:rPr>
              <w:t>21A_n257A</w:t>
            </w:r>
          </w:p>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w:t>
            </w:r>
            <w:r w:rsidRPr="00AE4694">
              <w:rPr>
                <w:rFonts w:hint="eastAsia"/>
                <w:noProof/>
                <w:lang w:eastAsia="zh-CN"/>
              </w:rPr>
              <w:t>28A_n257A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21A-28A</w:t>
            </w:r>
          </w:p>
        </w:tc>
        <w:tc>
          <w:tcPr>
            <w:tcW w:w="0" w:type="auto"/>
            <w:vAlign w:val="center"/>
          </w:tcPr>
          <w:p w:rsidR="00362CD5" w:rsidRPr="00AE4694" w:rsidRDefault="00362CD5" w:rsidP="002B1037">
            <w:pPr>
              <w:pStyle w:val="TAC"/>
              <w:rPr>
                <w:noProof/>
                <w:lang w:eastAsia="zh-CN"/>
              </w:rPr>
            </w:pPr>
            <w:r w:rsidRPr="00AE4694">
              <w:rPr>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w:t>
            </w:r>
            <w:r w:rsidRPr="00AE4694">
              <w:rPr>
                <w:rFonts w:hint="eastAsia"/>
                <w:noProof/>
                <w:lang w:eastAsia="zh-CN"/>
              </w:rPr>
              <w:t>21A-42A_n257A</w:t>
            </w:r>
          </w:p>
          <w:p w:rsidR="00362CD5" w:rsidRPr="00AE4694" w:rsidRDefault="00362CD5" w:rsidP="002B1037">
            <w:pPr>
              <w:pStyle w:val="TAC"/>
              <w:rPr>
                <w:noProof/>
                <w:lang w:eastAsia="zh-CN"/>
              </w:rPr>
            </w:pPr>
            <w:r w:rsidRPr="00AE4694">
              <w:rPr>
                <w:noProof/>
                <w:lang w:eastAsia="zh-CN"/>
              </w:rPr>
              <w:t>DC_21A-42A_n257D</w:t>
            </w:r>
          </w:p>
          <w:p w:rsidR="00362CD5" w:rsidRPr="00AE4694" w:rsidRDefault="00362CD5" w:rsidP="002B1037">
            <w:pPr>
              <w:pStyle w:val="TAC"/>
              <w:rPr>
                <w:noProof/>
                <w:lang w:eastAsia="zh-CN"/>
              </w:rPr>
            </w:pPr>
            <w:r w:rsidRPr="00AE4694">
              <w:rPr>
                <w:noProof/>
                <w:lang w:eastAsia="zh-CN"/>
              </w:rPr>
              <w:t>DC_21A-42A_n257E</w:t>
            </w:r>
          </w:p>
          <w:p w:rsidR="00362CD5" w:rsidRPr="00AE4694" w:rsidRDefault="00362CD5" w:rsidP="002B1037">
            <w:pPr>
              <w:pStyle w:val="TAC"/>
              <w:rPr>
                <w:noProof/>
                <w:lang w:eastAsia="zh-CN"/>
              </w:rPr>
            </w:pPr>
            <w:r w:rsidRPr="00AE4694">
              <w:rPr>
                <w:noProof/>
                <w:lang w:eastAsia="zh-CN"/>
              </w:rPr>
              <w:t>DC_21A-42A_n257F</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w:t>
            </w:r>
            <w:r w:rsidRPr="00AE4694">
              <w:rPr>
                <w:rFonts w:hint="eastAsia"/>
                <w:noProof/>
                <w:lang w:eastAsia="zh-CN"/>
              </w:rPr>
              <w:t>21A_n257A</w:t>
            </w:r>
          </w:p>
          <w:p w:rsidR="00362CD5" w:rsidRPr="00AE4694" w:rsidRDefault="00362CD5" w:rsidP="002B1037">
            <w:pPr>
              <w:pStyle w:val="TAC"/>
              <w:rPr>
                <w:noProof/>
                <w:lang w:eastAsia="zh-CN"/>
              </w:rPr>
            </w:pPr>
            <w:r w:rsidRPr="00AE4694">
              <w:rPr>
                <w:rFonts w:hint="eastAsia"/>
                <w:noProof/>
                <w:lang w:eastAsia="zh-CN"/>
              </w:rPr>
              <w:t>DC</w:t>
            </w:r>
            <w:r w:rsidRPr="00AE4694">
              <w:rPr>
                <w:noProof/>
                <w:lang w:eastAsia="zh-CN"/>
              </w:rPr>
              <w:t>_</w:t>
            </w:r>
            <w:r w:rsidRPr="00AE4694">
              <w:rPr>
                <w:rFonts w:hint="eastAsia"/>
                <w:noProof/>
                <w:lang w:eastAsia="zh-CN"/>
              </w:rPr>
              <w:t>42A_n257A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21A-42A</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n257A</w:t>
            </w:r>
          </w:p>
          <w:p w:rsidR="00362CD5" w:rsidRPr="00AE4694" w:rsidRDefault="00362CD5" w:rsidP="002B1037">
            <w:pPr>
              <w:pStyle w:val="TAC"/>
              <w:rPr>
                <w:noProof/>
                <w:lang w:eastAsia="zh-CN"/>
              </w:rPr>
            </w:pPr>
            <w:r w:rsidRPr="00AE4694">
              <w:rPr>
                <w:noProof/>
                <w:lang w:eastAsia="zh-CN"/>
              </w:rPr>
              <w:t>CA_n257D</w:t>
            </w:r>
          </w:p>
          <w:p w:rsidR="00362CD5" w:rsidRPr="00AE4694" w:rsidRDefault="00362CD5" w:rsidP="002B1037">
            <w:pPr>
              <w:pStyle w:val="TAC"/>
              <w:rPr>
                <w:noProof/>
                <w:lang w:eastAsia="zh-CN"/>
              </w:rPr>
            </w:pPr>
            <w:r w:rsidRPr="00AE4694">
              <w:rPr>
                <w:noProof/>
                <w:lang w:eastAsia="zh-CN"/>
              </w:rPr>
              <w:t>CA_n257E</w:t>
            </w:r>
          </w:p>
          <w:p w:rsidR="00362CD5" w:rsidRPr="00AE4694" w:rsidRDefault="00362CD5" w:rsidP="002B1037">
            <w:pPr>
              <w:pStyle w:val="TAC"/>
              <w:rPr>
                <w:noProof/>
                <w:lang w:eastAsia="zh-CN"/>
              </w:rPr>
            </w:pPr>
            <w:r w:rsidRPr="00AE4694">
              <w:rPr>
                <w:noProof/>
                <w:lang w:eastAsia="zh-CN"/>
              </w:rPr>
              <w:t>CA_n257F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t>DC_21A-42C_n257A</w:t>
            </w:r>
          </w:p>
        </w:tc>
        <w:tc>
          <w:tcPr>
            <w:tcW w:w="0" w:type="auto"/>
            <w:vAlign w:val="center"/>
          </w:tcPr>
          <w:p w:rsidR="00362CD5" w:rsidRPr="00AE4694" w:rsidRDefault="00362CD5" w:rsidP="002B1037">
            <w:pPr>
              <w:pStyle w:val="TAC"/>
            </w:pPr>
            <w:r w:rsidRPr="00AE4694">
              <w:t>DC_21A_n257A</w:t>
            </w:r>
          </w:p>
          <w:p w:rsidR="00362CD5" w:rsidRPr="00AE4694" w:rsidRDefault="00362CD5" w:rsidP="002B1037">
            <w:pPr>
              <w:pStyle w:val="TAC"/>
              <w:rPr>
                <w:noProof/>
                <w:lang w:eastAsia="zh-CN"/>
              </w:rPr>
            </w:pPr>
            <w:r w:rsidRPr="00AE4694">
              <w:t>DC_42A_n257A</w:t>
            </w:r>
          </w:p>
        </w:tc>
        <w:tc>
          <w:tcPr>
            <w:tcW w:w="0" w:type="auto"/>
            <w:shd w:val="clear" w:color="auto" w:fill="auto"/>
            <w:noWrap/>
            <w:vAlign w:val="center"/>
          </w:tcPr>
          <w:p w:rsidR="00362CD5" w:rsidRPr="00AE4694" w:rsidRDefault="00362CD5" w:rsidP="002B1037">
            <w:pPr>
              <w:pStyle w:val="TAC"/>
              <w:rPr>
                <w:noProof/>
                <w:lang w:eastAsia="zh-CN"/>
              </w:rPr>
            </w:pPr>
            <w:r w:rsidRPr="00AE4694">
              <w:t>CA_21A-42C</w:t>
            </w:r>
          </w:p>
        </w:tc>
        <w:tc>
          <w:tcPr>
            <w:tcW w:w="0" w:type="auto"/>
            <w:vAlign w:val="center"/>
          </w:tcPr>
          <w:p w:rsidR="00362CD5" w:rsidRPr="00AE4694" w:rsidRDefault="00362CD5" w:rsidP="002B1037">
            <w:pPr>
              <w:pStyle w:val="TAC"/>
              <w:rPr>
                <w:noProof/>
                <w:lang w:eastAsia="zh-CN"/>
              </w:rPr>
            </w:pPr>
            <w:r w:rsidRPr="00AE4694">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pPr>
            <w:r w:rsidRPr="00AE4694">
              <w:t>DC_28A-42C_n257A</w:t>
            </w:r>
          </w:p>
        </w:tc>
        <w:tc>
          <w:tcPr>
            <w:tcW w:w="0" w:type="auto"/>
            <w:vAlign w:val="center"/>
          </w:tcPr>
          <w:p w:rsidR="00362CD5" w:rsidRPr="00AE4694" w:rsidRDefault="00362CD5" w:rsidP="002B1037">
            <w:pPr>
              <w:pStyle w:val="TAC"/>
            </w:pPr>
            <w:r w:rsidRPr="00AE4694">
              <w:t>DC_28A_n257A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pPr>
            <w:r w:rsidRPr="00AE4694">
              <w:t>CA_28A-42C</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pPr>
            <w:r w:rsidRPr="00AE4694">
              <w:t>DC_2</w:t>
            </w:r>
            <w:r w:rsidRPr="00AE4694">
              <w:rPr>
                <w:rFonts w:hint="eastAsia"/>
                <w:lang w:eastAsia="zh-CN"/>
              </w:rPr>
              <w:t>8</w:t>
            </w:r>
            <w:r w:rsidRPr="00AE4694">
              <w:t>A-42</w:t>
            </w:r>
            <w:r w:rsidRPr="00AE4694">
              <w:rPr>
                <w:rFonts w:hint="eastAsia"/>
                <w:lang w:eastAsia="zh-CN"/>
              </w:rPr>
              <w:t>A</w:t>
            </w:r>
            <w:r w:rsidRPr="00AE4694">
              <w:t>_n257A</w:t>
            </w:r>
          </w:p>
        </w:tc>
        <w:tc>
          <w:tcPr>
            <w:tcW w:w="0" w:type="auto"/>
            <w:vAlign w:val="center"/>
          </w:tcPr>
          <w:p w:rsidR="00362CD5" w:rsidRPr="00AE4694" w:rsidRDefault="00362CD5" w:rsidP="002B1037">
            <w:pPr>
              <w:pStyle w:val="TAC"/>
            </w:pPr>
            <w:r w:rsidRPr="00AE4694">
              <w:t>DC_2</w:t>
            </w:r>
            <w:r w:rsidRPr="00AE4694">
              <w:rPr>
                <w:rFonts w:hint="eastAsia"/>
                <w:lang w:eastAsia="zh-CN"/>
              </w:rPr>
              <w:t>8</w:t>
            </w:r>
            <w:r w:rsidRPr="00AE4694">
              <w:t>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pPr>
            <w:r w:rsidRPr="00AE4694">
              <w:t>CA_2</w:t>
            </w:r>
            <w:r w:rsidRPr="00AE4694">
              <w:rPr>
                <w:rFonts w:hint="eastAsia"/>
                <w:lang w:eastAsia="zh-CN"/>
              </w:rPr>
              <w:t>8</w:t>
            </w:r>
            <w:r w:rsidRPr="00AE4694">
              <w:t>A-42</w:t>
            </w:r>
            <w:r w:rsidRPr="00AE4694">
              <w:rPr>
                <w:rFonts w:hint="eastAsia"/>
                <w:lang w:eastAsia="zh-CN"/>
              </w:rPr>
              <w:t>A</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lastRenderedPageBreak/>
              <w:t>DC_30A-66A_n260A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w:t>
            </w:r>
            <w:r w:rsidRPr="00AE4694">
              <w:rPr>
                <w:rFonts w:ascii="Arial" w:hAnsi="Arial" w:cs="Arial"/>
                <w:sz w:val="18"/>
                <w:szCs w:val="18"/>
                <w:lang w:val="fi-FI" w:eastAsia="fi-FI"/>
              </w:rPr>
              <w:t>A</w:t>
            </w:r>
            <w:r w:rsidRPr="00AE4694">
              <w:rPr>
                <w:rFonts w:ascii="Arial" w:hAnsi="Arial" w:cs="Arial"/>
                <w:noProof/>
                <w:sz w:val="18"/>
                <w:szCs w:val="18"/>
                <w:lang w:eastAsia="zh-CN"/>
              </w:rPr>
              <w:t>-66A</w:t>
            </w:r>
            <w:r w:rsidRPr="00AE4694">
              <w:rPr>
                <w:rFonts w:ascii="Arial" w:hAnsi="Arial" w:cs="Arial"/>
                <w:sz w:val="18"/>
                <w:szCs w:val="18"/>
                <w:lang w:val="fi-FI" w:eastAsia="fi-FI"/>
              </w:rPr>
              <w:t>_</w:t>
            </w:r>
            <w:r w:rsidRPr="00AE4694">
              <w:rPr>
                <w:rFonts w:ascii="Arial" w:hAnsi="Arial"/>
                <w:sz w:val="18"/>
                <w:lang w:val="fi-FI" w:eastAsia="fi-FI"/>
              </w:rPr>
              <w:t>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w:t>
            </w:r>
            <w:r w:rsidRPr="00AE4694">
              <w:rPr>
                <w:rFonts w:ascii="Arial" w:hAnsi="Arial" w:cs="Arial"/>
                <w:noProof/>
                <w:sz w:val="18"/>
                <w:szCs w:val="18"/>
                <w:lang w:eastAsia="zh-CN"/>
              </w:rPr>
              <w:t>-66A</w:t>
            </w:r>
            <w:r w:rsidRPr="00AE4694">
              <w:rPr>
                <w:rFonts w:ascii="Arial" w:hAnsi="Arial"/>
                <w:sz w:val="18"/>
                <w:lang w:val="fi-FI" w:eastAsia="fi-FI"/>
              </w:rPr>
              <w:t>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w:t>
            </w:r>
            <w:r w:rsidRPr="00AE4694">
              <w:rPr>
                <w:rFonts w:ascii="Arial" w:hAnsi="Arial" w:cs="Arial"/>
                <w:noProof/>
                <w:sz w:val="18"/>
                <w:szCs w:val="18"/>
                <w:lang w:eastAsia="zh-CN"/>
              </w:rPr>
              <w:t>-66A</w:t>
            </w:r>
            <w:r w:rsidRPr="00AE4694">
              <w:rPr>
                <w:rFonts w:ascii="Arial" w:hAnsi="Arial"/>
                <w:sz w:val="18"/>
                <w:lang w:val="fi-FI" w:eastAsia="fi-FI"/>
              </w:rPr>
              <w:t>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w:t>
            </w:r>
            <w:r w:rsidRPr="00AE4694">
              <w:rPr>
                <w:rFonts w:ascii="Arial" w:hAnsi="Arial" w:cs="Arial"/>
                <w:noProof/>
                <w:sz w:val="18"/>
                <w:szCs w:val="18"/>
                <w:lang w:eastAsia="zh-CN"/>
              </w:rPr>
              <w:t>-66A</w:t>
            </w:r>
            <w:r w:rsidRPr="00AE4694">
              <w:rPr>
                <w:rFonts w:ascii="Arial" w:hAnsi="Arial"/>
                <w:sz w:val="18"/>
                <w:lang w:val="fi-FI" w:eastAsia="fi-FI"/>
              </w:rPr>
              <w:t>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w:t>
            </w:r>
            <w:r w:rsidRPr="00AE4694">
              <w:rPr>
                <w:rFonts w:ascii="Arial" w:hAnsi="Arial" w:cs="Arial"/>
                <w:noProof/>
                <w:sz w:val="18"/>
                <w:szCs w:val="18"/>
                <w:lang w:eastAsia="zh-CN"/>
              </w:rPr>
              <w:t>-66A</w:t>
            </w:r>
            <w:r w:rsidRPr="00AE4694">
              <w:rPr>
                <w:rFonts w:ascii="Arial" w:hAnsi="Arial"/>
                <w:sz w:val="18"/>
                <w:lang w:val="fi-FI" w:eastAsia="fi-FI"/>
              </w:rPr>
              <w:t>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DC_30A</w:t>
            </w:r>
            <w:r w:rsidRPr="00AE4694">
              <w:rPr>
                <w:rFonts w:ascii="Arial" w:hAnsi="Arial" w:cs="Arial"/>
                <w:noProof/>
                <w:sz w:val="18"/>
                <w:szCs w:val="18"/>
                <w:lang w:eastAsia="zh-CN"/>
              </w:rPr>
              <w:t>-66A</w:t>
            </w:r>
            <w:r w:rsidRPr="00AE4694">
              <w:rPr>
                <w:rFonts w:ascii="Arial" w:hAnsi="Arial"/>
                <w:sz w:val="18"/>
                <w:lang w:val="fi-FI" w:eastAsia="fi-FI"/>
              </w:rPr>
              <w:t>_n260L</w:t>
            </w:r>
          </w:p>
          <w:p w:rsidR="00362CD5" w:rsidRPr="00AE4694" w:rsidRDefault="00362CD5" w:rsidP="002B1037">
            <w:pPr>
              <w:pStyle w:val="TAC"/>
            </w:pPr>
            <w:r w:rsidRPr="00AE4694">
              <w:rPr>
                <w:lang w:val="fi-FI" w:eastAsia="fi-FI"/>
              </w:rPr>
              <w:t>DC_30A</w:t>
            </w:r>
            <w:r w:rsidRPr="00AE4694">
              <w:rPr>
                <w:rFonts w:cs="Arial"/>
                <w:noProof/>
                <w:szCs w:val="18"/>
                <w:lang w:eastAsia="zh-CN"/>
              </w:rPr>
              <w:t>-66A</w:t>
            </w:r>
            <w:r w:rsidRPr="00AE4694">
              <w:rPr>
                <w:lang w:val="fi-FI" w:eastAsia="fi-FI"/>
              </w:rPr>
              <w:t>_n260M</w:t>
            </w:r>
          </w:p>
        </w:tc>
        <w:tc>
          <w:tcPr>
            <w:tcW w:w="0" w:type="auto"/>
            <w:vAlign w:val="center"/>
          </w:tcPr>
          <w:p w:rsidR="00362CD5" w:rsidRPr="00AE4694" w:rsidRDefault="00362CD5" w:rsidP="002B1037">
            <w:pPr>
              <w:pStyle w:val="TAC"/>
              <w:rPr>
                <w:noProof/>
                <w:lang w:eastAsia="zh-CN"/>
              </w:rPr>
            </w:pPr>
            <w:r w:rsidRPr="00AE4694">
              <w:rPr>
                <w:noProof/>
                <w:lang w:eastAsia="zh-CN"/>
              </w:rPr>
              <w:t>DC_30A_n260A</w:t>
            </w:r>
          </w:p>
          <w:p w:rsidR="00362CD5" w:rsidRPr="00AE4694" w:rsidRDefault="00362CD5" w:rsidP="002B1037">
            <w:pPr>
              <w:pStyle w:val="TAC"/>
            </w:pPr>
            <w:r w:rsidRPr="00AE4694">
              <w:rPr>
                <w:noProof/>
                <w:lang w:eastAsia="zh-CN"/>
              </w:rPr>
              <w:t>DC_66A_n260A</w:t>
            </w:r>
          </w:p>
        </w:tc>
        <w:tc>
          <w:tcPr>
            <w:tcW w:w="0" w:type="auto"/>
            <w:shd w:val="clear" w:color="auto" w:fill="auto"/>
            <w:noWrap/>
            <w:vAlign w:val="center"/>
          </w:tcPr>
          <w:p w:rsidR="00362CD5" w:rsidRPr="00AE4694" w:rsidRDefault="00362CD5" w:rsidP="002B1037">
            <w:pPr>
              <w:pStyle w:val="TAC"/>
            </w:pPr>
            <w:r w:rsidRPr="00AE4694">
              <w:rPr>
                <w:noProof/>
                <w:lang w:eastAsia="zh-CN"/>
              </w:rPr>
              <w:t>CA_30A-66A</w:t>
            </w:r>
          </w:p>
        </w:tc>
        <w:tc>
          <w:tcPr>
            <w:tcW w:w="0" w:type="auto"/>
            <w:vAlign w:val="center"/>
          </w:tcPr>
          <w:p w:rsidR="00362CD5" w:rsidRPr="00AE4694" w:rsidRDefault="00362CD5" w:rsidP="002B1037">
            <w:pPr>
              <w:pStyle w:val="TAC"/>
              <w:rPr>
                <w:noProof/>
                <w:lang w:eastAsia="zh-CN"/>
              </w:rPr>
            </w:pPr>
            <w:r w:rsidRPr="00AE4694">
              <w:rPr>
                <w:noProof/>
                <w:lang w:eastAsia="zh-CN"/>
              </w:rPr>
              <w:t>n260A</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CA_n260G</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CA_n260H</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CA_n260I</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CA_n260J</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CA_n260K</w:t>
            </w:r>
          </w:p>
          <w:p w:rsidR="00362CD5" w:rsidRPr="00AE4694" w:rsidRDefault="00362CD5" w:rsidP="002B1037">
            <w:pPr>
              <w:keepNext/>
              <w:keepLines/>
              <w:spacing w:after="0"/>
              <w:jc w:val="center"/>
              <w:rPr>
                <w:rFonts w:ascii="Arial" w:hAnsi="Arial"/>
                <w:sz w:val="18"/>
                <w:lang w:val="fi-FI" w:eastAsia="fi-FI"/>
              </w:rPr>
            </w:pPr>
            <w:r w:rsidRPr="00AE4694">
              <w:rPr>
                <w:rFonts w:ascii="Arial" w:hAnsi="Arial"/>
                <w:sz w:val="18"/>
                <w:lang w:val="fi-FI" w:eastAsia="fi-FI"/>
              </w:rPr>
              <w:t>CA_n260L</w:t>
            </w:r>
          </w:p>
          <w:p w:rsidR="00362CD5" w:rsidRPr="00AE4694" w:rsidRDefault="00362CD5" w:rsidP="002B1037">
            <w:pPr>
              <w:pStyle w:val="TAC"/>
            </w:pPr>
            <w:r w:rsidRPr="00AE4694">
              <w:rPr>
                <w:lang w:val="fi-FI" w:eastAsia="fi-FI"/>
              </w:rPr>
              <w:t>CA_n260M</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41</w:t>
            </w:r>
            <w:r w:rsidRPr="00AE4694">
              <w:rPr>
                <w:noProof/>
                <w:lang w:eastAsia="zh-CN"/>
              </w:rPr>
              <w:t>A-</w:t>
            </w:r>
            <w:r w:rsidRPr="00AE4694">
              <w:rPr>
                <w:rFonts w:hint="eastAsia"/>
                <w:noProof/>
                <w:lang w:eastAsia="zh-CN"/>
              </w:rPr>
              <w:t>42A_n257</w:t>
            </w:r>
            <w:r w:rsidRPr="00AE4694">
              <w:rPr>
                <w:noProof/>
                <w:lang w:eastAsia="zh-CN"/>
              </w:rPr>
              <w:t>A</w:t>
            </w:r>
          </w:p>
        </w:tc>
        <w:tc>
          <w:tcPr>
            <w:tcW w:w="0" w:type="auto"/>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w:t>
            </w:r>
            <w:r w:rsidRPr="00AE4694">
              <w:rPr>
                <w:noProof/>
                <w:lang w:eastAsia="zh-CN"/>
              </w:rPr>
              <w:t>1</w:t>
            </w:r>
            <w:r w:rsidRPr="00AE4694">
              <w:rPr>
                <w:rFonts w:hint="eastAsia"/>
                <w:noProof/>
                <w:lang w:eastAsia="zh-CN"/>
              </w:rPr>
              <w:t>A_n257</w:t>
            </w:r>
            <w:r w:rsidRPr="00AE4694">
              <w:rPr>
                <w:noProof/>
                <w:lang w:eastAsia="zh-CN"/>
              </w:rPr>
              <w:t>A</w:t>
            </w:r>
          </w:p>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42A_n257</w:t>
            </w:r>
            <w:r w:rsidRPr="00AE4694">
              <w:rPr>
                <w:noProof/>
                <w:lang w:eastAsia="zh-CN"/>
              </w:rPr>
              <w:t>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41</w:t>
            </w:r>
            <w:r w:rsidRPr="00AE4694">
              <w:rPr>
                <w:noProof/>
                <w:lang w:eastAsia="zh-CN"/>
              </w:rPr>
              <w:t>A-</w:t>
            </w:r>
            <w:r w:rsidRPr="00AE4694">
              <w:rPr>
                <w:rFonts w:hint="eastAsia"/>
                <w:noProof/>
                <w:lang w:eastAsia="zh-CN"/>
              </w:rPr>
              <w:t>42A</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n257</w:t>
            </w:r>
            <w:r w:rsidRPr="00AE4694">
              <w:rPr>
                <w:noProof/>
                <w:lang w:eastAsia="zh-CN"/>
              </w:rPr>
              <w:t>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41</w:t>
            </w:r>
            <w:r w:rsidRPr="00AE4694">
              <w:rPr>
                <w:noProof/>
                <w:lang w:eastAsia="zh-CN"/>
              </w:rPr>
              <w:t>A-</w:t>
            </w:r>
            <w:r w:rsidRPr="00AE4694">
              <w:rPr>
                <w:rFonts w:hint="eastAsia"/>
                <w:noProof/>
                <w:lang w:eastAsia="zh-CN"/>
              </w:rPr>
              <w:t>42</w:t>
            </w:r>
            <w:r w:rsidRPr="00AE4694">
              <w:rPr>
                <w:noProof/>
                <w:lang w:eastAsia="zh-CN"/>
              </w:rPr>
              <w:t>C</w:t>
            </w:r>
            <w:r w:rsidRPr="00AE4694">
              <w:rPr>
                <w:rFonts w:hint="eastAsia"/>
                <w:noProof/>
                <w:lang w:eastAsia="zh-CN"/>
              </w:rPr>
              <w:t>_n257</w:t>
            </w:r>
            <w:r w:rsidRPr="00AE4694">
              <w:rPr>
                <w:noProof/>
                <w:lang w:eastAsia="zh-CN"/>
              </w:rPr>
              <w:t>A</w:t>
            </w:r>
          </w:p>
        </w:tc>
        <w:tc>
          <w:tcPr>
            <w:tcW w:w="0" w:type="auto"/>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w:t>
            </w:r>
            <w:r w:rsidRPr="00AE4694">
              <w:rPr>
                <w:noProof/>
                <w:lang w:eastAsia="zh-CN"/>
              </w:rPr>
              <w:t>1</w:t>
            </w:r>
            <w:r w:rsidRPr="00AE4694">
              <w:rPr>
                <w:rFonts w:hint="eastAsia"/>
                <w:noProof/>
                <w:lang w:eastAsia="zh-CN"/>
              </w:rPr>
              <w:t>A_n257</w:t>
            </w:r>
            <w:r w:rsidRPr="00AE4694">
              <w:rPr>
                <w:noProof/>
                <w:lang w:eastAsia="zh-CN"/>
              </w:rPr>
              <w:t>A</w:t>
            </w:r>
          </w:p>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42</w:t>
            </w:r>
            <w:r w:rsidRPr="00AE4694">
              <w:rPr>
                <w:noProof/>
                <w:lang w:eastAsia="zh-CN"/>
              </w:rPr>
              <w:t>C</w:t>
            </w:r>
            <w:r w:rsidRPr="00AE4694">
              <w:rPr>
                <w:rFonts w:hint="eastAsia"/>
                <w:noProof/>
                <w:lang w:eastAsia="zh-CN"/>
              </w:rPr>
              <w:t>_n257</w:t>
            </w:r>
            <w:r w:rsidRPr="00AE4694">
              <w:rPr>
                <w:noProof/>
                <w:lang w:eastAsia="zh-CN"/>
              </w:rPr>
              <w:t>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41</w:t>
            </w:r>
            <w:r w:rsidRPr="00AE4694">
              <w:rPr>
                <w:noProof/>
                <w:lang w:eastAsia="zh-CN"/>
              </w:rPr>
              <w:t>A-</w:t>
            </w:r>
            <w:r w:rsidRPr="00AE4694">
              <w:rPr>
                <w:rFonts w:hint="eastAsia"/>
                <w:noProof/>
                <w:lang w:eastAsia="zh-CN"/>
              </w:rPr>
              <w:t>42</w:t>
            </w:r>
            <w:r w:rsidRPr="00AE4694">
              <w:rPr>
                <w:noProof/>
                <w:lang w:eastAsia="zh-CN"/>
              </w:rPr>
              <w:t>C</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n257</w:t>
            </w:r>
            <w:r w:rsidRPr="00AE4694">
              <w:rPr>
                <w:noProof/>
                <w:lang w:eastAsia="zh-CN"/>
              </w:rPr>
              <w:t>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41</w:t>
            </w:r>
            <w:r w:rsidRPr="00AE4694">
              <w:rPr>
                <w:noProof/>
                <w:lang w:eastAsia="zh-CN"/>
              </w:rPr>
              <w:t>C-</w:t>
            </w:r>
            <w:r w:rsidRPr="00AE4694">
              <w:rPr>
                <w:rFonts w:hint="eastAsia"/>
                <w:noProof/>
                <w:lang w:eastAsia="zh-CN"/>
              </w:rPr>
              <w:t>42</w:t>
            </w:r>
            <w:r w:rsidRPr="00AE4694">
              <w:rPr>
                <w:noProof/>
                <w:lang w:eastAsia="zh-CN"/>
              </w:rPr>
              <w:t>A</w:t>
            </w:r>
            <w:r w:rsidRPr="00AE4694">
              <w:rPr>
                <w:rFonts w:hint="eastAsia"/>
                <w:noProof/>
                <w:lang w:eastAsia="zh-CN"/>
              </w:rPr>
              <w:t>_n257</w:t>
            </w:r>
            <w:r w:rsidRPr="00AE4694">
              <w:rPr>
                <w:noProof/>
                <w:lang w:eastAsia="zh-CN"/>
              </w:rPr>
              <w:t>A</w:t>
            </w:r>
          </w:p>
        </w:tc>
        <w:tc>
          <w:tcPr>
            <w:tcW w:w="0" w:type="auto"/>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w:t>
            </w:r>
            <w:r w:rsidRPr="00AE4694">
              <w:rPr>
                <w:noProof/>
                <w:lang w:eastAsia="zh-CN"/>
              </w:rPr>
              <w:t>1C</w:t>
            </w:r>
            <w:r w:rsidRPr="00AE4694">
              <w:rPr>
                <w:rFonts w:hint="eastAsia"/>
                <w:noProof/>
                <w:lang w:eastAsia="zh-CN"/>
              </w:rPr>
              <w:t>_n257</w:t>
            </w:r>
            <w:r w:rsidRPr="00AE4694">
              <w:rPr>
                <w:noProof/>
                <w:lang w:eastAsia="zh-CN"/>
              </w:rPr>
              <w:t>A</w:t>
            </w:r>
          </w:p>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42</w:t>
            </w:r>
            <w:r w:rsidRPr="00AE4694">
              <w:rPr>
                <w:noProof/>
                <w:lang w:eastAsia="zh-CN"/>
              </w:rPr>
              <w:t>A</w:t>
            </w:r>
            <w:r w:rsidRPr="00AE4694">
              <w:rPr>
                <w:rFonts w:hint="eastAsia"/>
                <w:noProof/>
                <w:lang w:eastAsia="zh-CN"/>
              </w:rPr>
              <w:t>_n257</w:t>
            </w:r>
            <w:r w:rsidRPr="00AE4694">
              <w:rPr>
                <w:noProof/>
                <w:lang w:eastAsia="zh-CN"/>
              </w:rPr>
              <w:t>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hint="eastAsia"/>
                <w:noProof/>
                <w:lang w:eastAsia="zh-CN"/>
              </w:rPr>
              <w:t>CA</w:t>
            </w:r>
            <w:r w:rsidRPr="00AE4694">
              <w:rPr>
                <w:noProof/>
                <w:lang w:eastAsia="zh-CN"/>
              </w:rPr>
              <w:t>_</w:t>
            </w:r>
            <w:r w:rsidRPr="00AE4694">
              <w:rPr>
                <w:rFonts w:hint="eastAsia"/>
                <w:noProof/>
                <w:lang w:eastAsia="zh-CN"/>
              </w:rPr>
              <w:t>41</w:t>
            </w:r>
            <w:r w:rsidRPr="00AE4694">
              <w:rPr>
                <w:noProof/>
                <w:lang w:eastAsia="zh-CN"/>
              </w:rPr>
              <w:t>C-</w:t>
            </w:r>
            <w:r w:rsidRPr="00AE4694">
              <w:rPr>
                <w:rFonts w:hint="eastAsia"/>
                <w:noProof/>
                <w:lang w:eastAsia="zh-CN"/>
              </w:rPr>
              <w:t>42</w:t>
            </w:r>
            <w:r w:rsidRPr="00AE4694">
              <w:rPr>
                <w:noProof/>
                <w:lang w:eastAsia="zh-CN"/>
              </w:rPr>
              <w:t>A</w:t>
            </w:r>
          </w:p>
        </w:tc>
        <w:tc>
          <w:tcPr>
            <w:tcW w:w="0" w:type="auto"/>
            <w:vAlign w:val="center"/>
          </w:tcPr>
          <w:p w:rsidR="00362CD5" w:rsidRPr="00AE4694" w:rsidRDefault="00362CD5" w:rsidP="002B1037">
            <w:pPr>
              <w:pStyle w:val="TAC"/>
              <w:rPr>
                <w:noProof/>
                <w:lang w:eastAsia="zh-CN"/>
              </w:rPr>
            </w:pPr>
            <w:r w:rsidRPr="00AE4694">
              <w:rPr>
                <w:rFonts w:hint="eastAsia"/>
                <w:noProof/>
                <w:lang w:eastAsia="zh-CN"/>
              </w:rPr>
              <w:t>n257</w:t>
            </w:r>
            <w:r w:rsidRPr="00AE4694">
              <w:rPr>
                <w:noProof/>
                <w:lang w:eastAsia="zh-CN"/>
              </w:rPr>
              <w:t>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pStyle w:val="TAC"/>
              <w:rPr>
                <w:noProof/>
                <w:lang w:eastAsia="zh-CN"/>
              </w:rPr>
            </w:pPr>
            <w:r w:rsidRPr="00AE4694">
              <w:rPr>
                <w:rFonts w:cs="Arial"/>
              </w:rPr>
              <w:t>DC_41C-42C_n257A</w:t>
            </w:r>
          </w:p>
        </w:tc>
        <w:tc>
          <w:tcPr>
            <w:tcW w:w="0" w:type="auto"/>
            <w:vAlign w:val="center"/>
          </w:tcPr>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41A_n257</w:t>
            </w:r>
            <w:r w:rsidRPr="00AE4694">
              <w:rPr>
                <w:noProof/>
                <w:lang w:eastAsia="zh-CN"/>
              </w:rPr>
              <w:t>A</w:t>
            </w:r>
          </w:p>
          <w:p w:rsidR="00362CD5" w:rsidRPr="00AE4694" w:rsidRDefault="00362CD5" w:rsidP="002B1037">
            <w:pPr>
              <w:pStyle w:val="TAC"/>
              <w:rPr>
                <w:noProof/>
                <w:lang w:eastAsia="zh-CN"/>
              </w:rPr>
            </w:pPr>
            <w:r w:rsidRPr="00AE4694">
              <w:rPr>
                <w:noProof/>
                <w:lang w:eastAsia="zh-CN"/>
              </w:rPr>
              <w:t>DC_</w:t>
            </w:r>
            <w:r w:rsidRPr="00AE4694">
              <w:rPr>
                <w:rFonts w:hint="eastAsia"/>
                <w:noProof/>
                <w:lang w:eastAsia="zh-CN"/>
              </w:rPr>
              <w:t>42A_n257</w:t>
            </w:r>
            <w:r w:rsidRPr="00AE4694">
              <w:rPr>
                <w:noProof/>
                <w:lang w:eastAsia="zh-CN"/>
              </w:rPr>
              <w:t>A</w:t>
            </w:r>
          </w:p>
        </w:tc>
        <w:tc>
          <w:tcPr>
            <w:tcW w:w="0" w:type="auto"/>
            <w:shd w:val="clear" w:color="auto" w:fill="auto"/>
            <w:noWrap/>
            <w:vAlign w:val="center"/>
          </w:tcPr>
          <w:p w:rsidR="00362CD5" w:rsidRPr="00AE4694" w:rsidRDefault="00362CD5" w:rsidP="002B1037">
            <w:pPr>
              <w:pStyle w:val="TAC"/>
              <w:rPr>
                <w:noProof/>
                <w:lang w:eastAsia="zh-CN"/>
              </w:rPr>
            </w:pPr>
            <w:r w:rsidRPr="00AE4694">
              <w:rPr>
                <w:rFonts w:cs="Arial"/>
              </w:rPr>
              <w:t>CA_41C-42C</w:t>
            </w:r>
          </w:p>
        </w:tc>
        <w:tc>
          <w:tcPr>
            <w:tcW w:w="0" w:type="auto"/>
            <w:vAlign w:val="center"/>
          </w:tcPr>
          <w:p w:rsidR="00362CD5" w:rsidRPr="00AE4694" w:rsidRDefault="00362CD5" w:rsidP="002B1037">
            <w:pPr>
              <w:pStyle w:val="TAC"/>
              <w:rPr>
                <w:noProof/>
                <w:lang w:eastAsia="zh-CN"/>
              </w:rPr>
            </w:pPr>
            <w:r w:rsidRPr="00AE4694">
              <w:t>n257A</w:t>
            </w:r>
          </w:p>
        </w:tc>
      </w:tr>
      <w:tr w:rsidR="00362CD5" w:rsidRPr="00AE4694" w:rsidTr="002B1037">
        <w:trPr>
          <w:trHeight w:val="288"/>
          <w:jc w:val="center"/>
        </w:trPr>
        <w:tc>
          <w:tcPr>
            <w:tcW w:w="0" w:type="auto"/>
            <w:gridSpan w:val="4"/>
            <w:shd w:val="clear" w:color="auto" w:fill="auto"/>
            <w:noWrap/>
            <w:vAlign w:val="center"/>
          </w:tcPr>
          <w:p w:rsidR="00362CD5" w:rsidRPr="00AE4694" w:rsidRDefault="00362CD5" w:rsidP="002B1037">
            <w:pPr>
              <w:pStyle w:val="TAN"/>
              <w:rPr>
                <w:lang w:val="en-US" w:eastAsia="fi-FI"/>
              </w:rPr>
            </w:pPr>
            <w:r w:rsidRPr="00AE4694">
              <w:t>NOTE 1:</w:t>
            </w:r>
            <w:r w:rsidRPr="00AE4694">
              <w:tab/>
              <w:t>Uplink CA configurations are the configurations supported by the present release of specifications.</w:t>
            </w:r>
          </w:p>
        </w:tc>
      </w:tr>
    </w:tbl>
    <w:p w:rsidR="00362CD5" w:rsidRPr="00AE4694" w:rsidRDefault="00362CD5" w:rsidP="00362CD5"/>
    <w:p w:rsidR="00362CD5" w:rsidRPr="00AE4694" w:rsidRDefault="00362CD5" w:rsidP="00362CD5">
      <w:pPr>
        <w:pStyle w:val="40"/>
      </w:pPr>
      <w:bookmarkStart w:id="1410" w:name="_Toc535319284"/>
      <w:r w:rsidRPr="00AE4694">
        <w:lastRenderedPageBreak/>
        <w:t>5.5B.5.3</w:t>
      </w:r>
      <w:r w:rsidRPr="00AE4694">
        <w:tab/>
        <w:t>Inter-band EN-DC configurations including FR2 (four bands)</w:t>
      </w:r>
      <w:bookmarkEnd w:id="1410"/>
    </w:p>
    <w:p w:rsidR="00362CD5" w:rsidRPr="00AE4694" w:rsidRDefault="00362CD5" w:rsidP="00362CD5">
      <w:pPr>
        <w:pStyle w:val="TH"/>
      </w:pPr>
      <w:r w:rsidRPr="00AE4694">
        <w:t>Table 5.5B.5.3-1: Inter-band EN-DC configurations including FR2 (four bands)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6"/>
        <w:gridCol w:w="3212"/>
        <w:gridCol w:w="2020"/>
        <w:gridCol w:w="1600"/>
      </w:tblGrid>
      <w:tr w:rsidR="00362CD5" w:rsidRPr="00AE4694" w:rsidTr="002B1037">
        <w:trPr>
          <w:trHeight w:val="105"/>
          <w:tblHead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lastRenderedPageBreak/>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DC_1A-3A-5A_n257A</w:t>
            </w:r>
          </w:p>
        </w:tc>
        <w:tc>
          <w:tcPr>
            <w:tcW w:w="3212" w:type="dxa"/>
            <w:vAlign w:val="center"/>
          </w:tcPr>
          <w:p w:rsidR="00362CD5" w:rsidRPr="00AE4694" w:rsidRDefault="00362CD5" w:rsidP="002B1037">
            <w:pPr>
              <w:pStyle w:val="TAC"/>
              <w:rPr>
                <w:lang w:val="fi-FI" w:eastAsia="fi-FI"/>
              </w:rPr>
            </w:pPr>
            <w:r w:rsidRPr="00AE4694">
              <w:rPr>
                <w:lang w:val="fi-FI" w:eastAsia="fi-FI"/>
              </w:rPr>
              <w:t>DC_1A_n257A</w:t>
            </w:r>
          </w:p>
          <w:p w:rsidR="00362CD5" w:rsidRPr="00AE4694" w:rsidRDefault="00362CD5" w:rsidP="002B1037">
            <w:pPr>
              <w:pStyle w:val="TAC"/>
              <w:rPr>
                <w:lang w:val="fi-FI" w:eastAsia="fi-FI"/>
              </w:rPr>
            </w:pPr>
            <w:r w:rsidRPr="00AE4694">
              <w:rPr>
                <w:lang w:val="fi-FI" w:eastAsia="fi-FI"/>
              </w:rPr>
              <w:t>DC_3A_n257A</w:t>
            </w:r>
          </w:p>
          <w:p w:rsidR="00362CD5" w:rsidRPr="00AE4694" w:rsidRDefault="00362CD5" w:rsidP="002B1037">
            <w:pPr>
              <w:pStyle w:val="TAC"/>
              <w:rPr>
                <w:lang w:val="fi-FI" w:eastAsia="fi-FI"/>
              </w:rPr>
            </w:pPr>
            <w:r w:rsidRPr="00AE4694">
              <w:rPr>
                <w:lang w:val="fi-FI" w:eastAsia="fi-FI"/>
              </w:rPr>
              <w:t>DC_5A_n257A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CA_1A-3A-5A</w:t>
            </w:r>
          </w:p>
        </w:tc>
        <w:tc>
          <w:tcPr>
            <w:tcW w:w="0" w:type="auto"/>
            <w:vAlign w:val="center"/>
          </w:tcPr>
          <w:p w:rsidR="00362CD5" w:rsidRPr="00AE4694" w:rsidRDefault="00362CD5" w:rsidP="002B1037">
            <w:pPr>
              <w:pStyle w:val="TAC"/>
              <w:rPr>
                <w:lang w:val="fi-FI" w:eastAsia="fi-FI"/>
              </w:rPr>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rFonts w:cs="Arial" w:hint="eastAsia"/>
                <w:lang w:eastAsia="ja-JP"/>
              </w:rPr>
              <w:t>DC</w:t>
            </w:r>
            <w:r w:rsidRPr="00AE4694">
              <w:rPr>
                <w:rFonts w:cs="Arial"/>
              </w:rPr>
              <w:t>_</w:t>
            </w:r>
            <w:r w:rsidRPr="00AE4694">
              <w:rPr>
                <w:rFonts w:eastAsia="맑은 고딕" w:cs="Arial" w:hint="eastAsia"/>
                <w:lang w:eastAsia="ko-KR"/>
              </w:rPr>
              <w:t>1A-3A-</w:t>
            </w:r>
            <w:r w:rsidRPr="00AE4694">
              <w:rPr>
                <w:rFonts w:eastAsia="맑은 고딕" w:cs="Arial"/>
                <w:lang w:eastAsia="ko-KR"/>
              </w:rPr>
              <w:t>7</w:t>
            </w:r>
            <w:r w:rsidRPr="00AE4694">
              <w:rPr>
                <w:rFonts w:eastAsia="맑은 고딕" w:cs="Arial" w:hint="eastAsia"/>
                <w:lang w:eastAsia="ko-KR"/>
              </w:rPr>
              <w:t>A-7A</w:t>
            </w:r>
            <w:r w:rsidRPr="00AE4694">
              <w:rPr>
                <w:rFonts w:eastAsia="맑은 고딕" w:cs="Arial"/>
                <w:lang w:eastAsia="ko-KR"/>
              </w:rPr>
              <w:t>_</w:t>
            </w:r>
            <w:r w:rsidRPr="00AE4694">
              <w:rPr>
                <w:rFonts w:eastAsia="맑은 고딕" w:cs="Arial" w:hint="eastAsia"/>
                <w:lang w:eastAsia="ko-KR"/>
              </w:rPr>
              <w:t>n257A</w:t>
            </w:r>
          </w:p>
        </w:tc>
        <w:tc>
          <w:tcPr>
            <w:tcW w:w="3212" w:type="dxa"/>
            <w:vAlign w:val="center"/>
          </w:tcPr>
          <w:p w:rsidR="00362CD5" w:rsidRPr="00AE4694" w:rsidRDefault="00362CD5" w:rsidP="002B1037">
            <w:pPr>
              <w:pStyle w:val="TAC"/>
              <w:rPr>
                <w:lang w:val="en-US" w:eastAsia="fi-FI"/>
              </w:rPr>
            </w:pPr>
            <w:r w:rsidRPr="00AE4694">
              <w:rPr>
                <w:lang w:val="en-US" w:eastAsia="fi-FI"/>
              </w:rPr>
              <w:t>DC_1A_n257A</w:t>
            </w:r>
          </w:p>
          <w:p w:rsidR="00362CD5" w:rsidRPr="00AE4694" w:rsidRDefault="00362CD5" w:rsidP="002B1037">
            <w:pPr>
              <w:pStyle w:val="TAC"/>
              <w:rPr>
                <w:lang w:val="en-US" w:eastAsia="fi-FI"/>
              </w:rPr>
            </w:pPr>
            <w:r w:rsidRPr="00AE4694">
              <w:rPr>
                <w:lang w:val="en-US" w:eastAsia="fi-FI"/>
              </w:rPr>
              <w:t>DC_3A_n257A</w:t>
            </w:r>
          </w:p>
          <w:p w:rsidR="00362CD5" w:rsidRPr="00AE4694" w:rsidRDefault="00362CD5" w:rsidP="002B1037">
            <w:pPr>
              <w:pStyle w:val="TAC"/>
              <w:rPr>
                <w:lang w:val="fi-FI" w:eastAsia="fi-FI"/>
              </w:rPr>
            </w:pPr>
            <w:r w:rsidRPr="00AE4694">
              <w:rPr>
                <w:lang w:val="en-US" w:eastAsia="fi-FI"/>
              </w:rPr>
              <w:t>DC_7A_n257A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CA_1A-3A-7A-7A</w:t>
            </w:r>
          </w:p>
        </w:tc>
        <w:tc>
          <w:tcPr>
            <w:tcW w:w="0" w:type="auto"/>
            <w:vAlign w:val="center"/>
          </w:tcPr>
          <w:p w:rsidR="00362CD5" w:rsidRPr="00AE4694" w:rsidRDefault="00362CD5" w:rsidP="002B1037">
            <w:pPr>
              <w:pStyle w:val="TAC"/>
              <w:rPr>
                <w:lang w:val="fi-FI" w:eastAsia="fi-FI"/>
              </w:rPr>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DC_1A-3A-7A_n257A</w:t>
            </w:r>
          </w:p>
        </w:tc>
        <w:tc>
          <w:tcPr>
            <w:tcW w:w="3212" w:type="dxa"/>
            <w:vAlign w:val="center"/>
          </w:tcPr>
          <w:p w:rsidR="00362CD5" w:rsidRPr="00AE4694" w:rsidRDefault="00362CD5" w:rsidP="002B1037">
            <w:pPr>
              <w:pStyle w:val="TAC"/>
              <w:rPr>
                <w:lang w:val="fi-FI" w:eastAsia="fi-FI"/>
              </w:rPr>
            </w:pPr>
            <w:r w:rsidRPr="00AE4694">
              <w:rPr>
                <w:lang w:val="fi-FI" w:eastAsia="fi-FI"/>
              </w:rPr>
              <w:t>DC_1A_n257A</w:t>
            </w:r>
          </w:p>
          <w:p w:rsidR="00362CD5" w:rsidRPr="00AE4694" w:rsidRDefault="00362CD5" w:rsidP="002B1037">
            <w:pPr>
              <w:pStyle w:val="TAC"/>
              <w:rPr>
                <w:lang w:val="fi-FI" w:eastAsia="fi-FI"/>
              </w:rPr>
            </w:pPr>
            <w:r w:rsidRPr="00AE4694">
              <w:rPr>
                <w:lang w:val="fi-FI" w:eastAsia="fi-FI"/>
              </w:rPr>
              <w:t>DC_3A_n257A</w:t>
            </w:r>
          </w:p>
          <w:p w:rsidR="00362CD5" w:rsidRPr="00AE4694" w:rsidRDefault="00362CD5" w:rsidP="002B1037">
            <w:pPr>
              <w:pStyle w:val="TAC"/>
              <w:rPr>
                <w:lang w:val="fi-FI" w:eastAsia="fi-FI"/>
              </w:rPr>
            </w:pPr>
            <w:r w:rsidRPr="00AE4694">
              <w:rPr>
                <w:lang w:val="fi-FI" w:eastAsia="fi-FI"/>
              </w:rPr>
              <w:t>DC_7A_n257A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CA_1A-3A-7A</w:t>
            </w:r>
          </w:p>
        </w:tc>
        <w:tc>
          <w:tcPr>
            <w:tcW w:w="0" w:type="auto"/>
            <w:vAlign w:val="center"/>
          </w:tcPr>
          <w:p w:rsidR="00362CD5" w:rsidRPr="00AE4694" w:rsidRDefault="00362CD5" w:rsidP="002B1037">
            <w:pPr>
              <w:pStyle w:val="TAC"/>
              <w:rPr>
                <w:lang w:val="fi-FI" w:eastAsia="fi-FI"/>
              </w:rPr>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DC_1A-3A-19A_n257A</w:t>
            </w:r>
          </w:p>
        </w:tc>
        <w:tc>
          <w:tcPr>
            <w:tcW w:w="3212" w:type="dxa"/>
            <w:vAlign w:val="center"/>
          </w:tcPr>
          <w:p w:rsidR="00362CD5" w:rsidRPr="00AE4694" w:rsidRDefault="00362CD5" w:rsidP="002B1037">
            <w:pPr>
              <w:pStyle w:val="TAC"/>
              <w:rPr>
                <w:lang w:val="fi-FI" w:eastAsia="fi-FI"/>
              </w:rPr>
            </w:pPr>
            <w:r w:rsidRPr="00AE4694">
              <w:rPr>
                <w:lang w:val="fi-FI" w:eastAsia="fi-FI"/>
              </w:rPr>
              <w:t>DC_1A_n257A</w:t>
            </w:r>
          </w:p>
          <w:p w:rsidR="00362CD5" w:rsidRPr="00AE4694" w:rsidRDefault="00362CD5" w:rsidP="002B1037">
            <w:pPr>
              <w:pStyle w:val="TAC"/>
              <w:rPr>
                <w:lang w:val="fi-FI" w:eastAsia="fi-FI"/>
              </w:rPr>
            </w:pPr>
            <w:r w:rsidRPr="00AE4694">
              <w:rPr>
                <w:lang w:val="fi-FI" w:eastAsia="fi-FI"/>
              </w:rPr>
              <w:t>DC_3A_n257A</w:t>
            </w:r>
          </w:p>
          <w:p w:rsidR="00362CD5" w:rsidRPr="00AE4694" w:rsidRDefault="00362CD5" w:rsidP="002B1037">
            <w:pPr>
              <w:pStyle w:val="TAC"/>
              <w:rPr>
                <w:lang w:val="fi-FI" w:eastAsia="fi-FI"/>
              </w:rPr>
            </w:pPr>
            <w:r w:rsidRPr="00AE4694">
              <w:rPr>
                <w:lang w:val="fi-FI" w:eastAsia="fi-FI"/>
              </w:rPr>
              <w:t>DC_19A_n257A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CA_1A-3A-19A</w:t>
            </w:r>
          </w:p>
        </w:tc>
        <w:tc>
          <w:tcPr>
            <w:tcW w:w="0" w:type="auto"/>
            <w:vAlign w:val="center"/>
          </w:tcPr>
          <w:p w:rsidR="00362CD5" w:rsidRPr="00AE4694" w:rsidRDefault="00362CD5" w:rsidP="002B1037">
            <w:pPr>
              <w:pStyle w:val="TAC"/>
              <w:rPr>
                <w:lang w:val="fi-FI" w:eastAsia="fi-FI"/>
              </w:rPr>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DC_1A-3A-21A_n257A</w:t>
            </w:r>
          </w:p>
        </w:tc>
        <w:tc>
          <w:tcPr>
            <w:tcW w:w="3212" w:type="dxa"/>
            <w:vAlign w:val="center"/>
          </w:tcPr>
          <w:p w:rsidR="00362CD5" w:rsidRPr="00AE4694" w:rsidRDefault="00362CD5" w:rsidP="002B1037">
            <w:pPr>
              <w:pStyle w:val="TAC"/>
              <w:rPr>
                <w:lang w:val="fi-FI" w:eastAsia="fi-FI"/>
              </w:rPr>
            </w:pPr>
            <w:r w:rsidRPr="00AE4694">
              <w:rPr>
                <w:lang w:val="fi-FI" w:eastAsia="fi-FI"/>
              </w:rPr>
              <w:t>DC_1A_n257A</w:t>
            </w:r>
          </w:p>
          <w:p w:rsidR="00362CD5" w:rsidRPr="00AE4694" w:rsidRDefault="00362CD5" w:rsidP="002B1037">
            <w:pPr>
              <w:pStyle w:val="TAC"/>
              <w:rPr>
                <w:lang w:val="fi-FI" w:eastAsia="fi-FI"/>
              </w:rPr>
            </w:pPr>
            <w:r w:rsidRPr="00AE4694">
              <w:rPr>
                <w:lang w:val="fi-FI" w:eastAsia="fi-FI"/>
              </w:rPr>
              <w:t>DC_3A_n257A</w:t>
            </w:r>
          </w:p>
          <w:p w:rsidR="00362CD5" w:rsidRPr="00AE4694" w:rsidRDefault="00362CD5" w:rsidP="002B1037">
            <w:pPr>
              <w:pStyle w:val="TAC"/>
              <w:rPr>
                <w:lang w:val="fi-FI" w:eastAsia="fi-FI"/>
              </w:rPr>
            </w:pPr>
            <w:r w:rsidRPr="00AE4694">
              <w:rPr>
                <w:lang w:val="fi-FI" w:eastAsia="fi-FI"/>
              </w:rPr>
              <w:t>DC_21A_n257A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CA_1A-3A-21A</w:t>
            </w:r>
          </w:p>
        </w:tc>
        <w:tc>
          <w:tcPr>
            <w:tcW w:w="0" w:type="auto"/>
            <w:vAlign w:val="center"/>
          </w:tcPr>
          <w:p w:rsidR="00362CD5" w:rsidRPr="00AE4694" w:rsidRDefault="00362CD5" w:rsidP="002B1037">
            <w:pPr>
              <w:pStyle w:val="TAC"/>
              <w:rPr>
                <w:lang w:val="fi-FI" w:eastAsia="fi-FI"/>
              </w:rPr>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DC_1A-3A-28A_n257A</w:t>
            </w:r>
          </w:p>
        </w:tc>
        <w:tc>
          <w:tcPr>
            <w:tcW w:w="3212" w:type="dxa"/>
            <w:vAlign w:val="center"/>
          </w:tcPr>
          <w:p w:rsidR="00362CD5" w:rsidRPr="00AE4694" w:rsidRDefault="00362CD5" w:rsidP="002B1037">
            <w:pPr>
              <w:pStyle w:val="TAC"/>
              <w:rPr>
                <w:lang w:val="fi-FI" w:eastAsia="fi-FI"/>
              </w:rPr>
            </w:pPr>
            <w:r w:rsidRPr="00AE4694">
              <w:rPr>
                <w:lang w:val="fi-FI" w:eastAsia="fi-FI"/>
              </w:rPr>
              <w:t>DC_1A_n257A</w:t>
            </w:r>
          </w:p>
          <w:p w:rsidR="00362CD5" w:rsidRPr="00AE4694" w:rsidRDefault="00362CD5" w:rsidP="002B1037">
            <w:pPr>
              <w:pStyle w:val="TAC"/>
              <w:rPr>
                <w:lang w:val="fi-FI" w:eastAsia="fi-FI"/>
              </w:rPr>
            </w:pPr>
            <w:r w:rsidRPr="00AE4694">
              <w:rPr>
                <w:lang w:val="fi-FI" w:eastAsia="fi-FI"/>
              </w:rPr>
              <w:t>DC_3A_n257A</w:t>
            </w:r>
          </w:p>
          <w:p w:rsidR="00362CD5" w:rsidRPr="00AE4694" w:rsidRDefault="00362CD5" w:rsidP="002B1037">
            <w:pPr>
              <w:pStyle w:val="TAC"/>
              <w:rPr>
                <w:lang w:val="fi-FI" w:eastAsia="fi-FI"/>
              </w:rPr>
            </w:pPr>
            <w:r w:rsidRPr="00AE4694">
              <w:rPr>
                <w:lang w:val="fi-FI" w:eastAsia="fi-FI"/>
              </w:rPr>
              <w:t>DC_28A_n257A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CA_1A-3A-28A</w:t>
            </w:r>
          </w:p>
        </w:tc>
        <w:tc>
          <w:tcPr>
            <w:tcW w:w="0" w:type="auto"/>
            <w:vAlign w:val="center"/>
          </w:tcPr>
          <w:p w:rsidR="00362CD5" w:rsidRPr="00AE4694" w:rsidRDefault="00362CD5" w:rsidP="002B1037">
            <w:pPr>
              <w:pStyle w:val="TAC"/>
              <w:rPr>
                <w:lang w:val="fi-FI" w:eastAsia="fi-FI"/>
              </w:rPr>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lang w:eastAsia="ja-JP"/>
              </w:rPr>
              <w:t>DC</w:t>
            </w:r>
            <w:r w:rsidRPr="00AE4694">
              <w:t>_</w:t>
            </w:r>
            <w:r w:rsidRPr="00AE4694">
              <w:rPr>
                <w:lang w:eastAsia="ja-JP"/>
              </w:rPr>
              <w:t>1A-3A-42A_n257A</w:t>
            </w:r>
          </w:p>
        </w:tc>
        <w:tc>
          <w:tcPr>
            <w:tcW w:w="3212" w:type="dxa"/>
            <w:vAlign w:val="center"/>
          </w:tcPr>
          <w:p w:rsidR="00362CD5" w:rsidRPr="00AE4694" w:rsidRDefault="00362CD5" w:rsidP="002B1037">
            <w:pPr>
              <w:pStyle w:val="TAC"/>
              <w:rPr>
                <w:lang w:eastAsia="ja-JP"/>
              </w:rPr>
            </w:pPr>
            <w:r w:rsidRPr="00AE4694">
              <w:rPr>
                <w:lang w:eastAsia="ja-JP"/>
              </w:rPr>
              <w:t>DC</w:t>
            </w:r>
            <w:r w:rsidRPr="00AE4694">
              <w:t>_</w:t>
            </w:r>
            <w:r w:rsidRPr="00AE4694">
              <w:rPr>
                <w:lang w:eastAsia="ja-JP"/>
              </w:rPr>
              <w:t>1A_n257A</w:t>
            </w:r>
          </w:p>
          <w:p w:rsidR="00362CD5" w:rsidRPr="00AE4694" w:rsidRDefault="00362CD5" w:rsidP="002B1037">
            <w:pPr>
              <w:pStyle w:val="TAC"/>
              <w:rPr>
                <w:lang w:eastAsia="ja-JP"/>
              </w:rPr>
            </w:pPr>
            <w:r w:rsidRPr="00AE4694">
              <w:rPr>
                <w:lang w:eastAsia="ja-JP"/>
              </w:rPr>
              <w:t>DC</w:t>
            </w:r>
            <w:r w:rsidRPr="00AE4694">
              <w:t>_</w:t>
            </w:r>
            <w:r w:rsidRPr="00AE4694">
              <w:rPr>
                <w:lang w:eastAsia="ja-JP"/>
              </w:rPr>
              <w:t>3A_n257A</w:t>
            </w:r>
          </w:p>
          <w:p w:rsidR="00362CD5" w:rsidRPr="00AE4694" w:rsidRDefault="00362CD5" w:rsidP="002B1037">
            <w:pPr>
              <w:pStyle w:val="TAC"/>
              <w:rPr>
                <w:lang w:val="fi-FI" w:eastAsia="fi-FI"/>
              </w:rPr>
            </w:pPr>
            <w:r w:rsidRPr="00AE4694">
              <w:rPr>
                <w:lang w:eastAsia="ja-JP"/>
              </w:rPr>
              <w:t>DC</w:t>
            </w:r>
            <w:r w:rsidRPr="00AE4694">
              <w:t>_</w:t>
            </w:r>
            <w:r w:rsidRPr="00AE4694">
              <w:rPr>
                <w:lang w:eastAsia="ja-JP"/>
              </w:rPr>
              <w:t>42A_n257A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eastAsia="ja-JP"/>
              </w:rPr>
              <w:t>CA</w:t>
            </w:r>
            <w:r w:rsidRPr="00AE4694">
              <w:t>_</w:t>
            </w:r>
            <w:r w:rsidRPr="00AE4694">
              <w:rPr>
                <w:lang w:eastAsia="ja-JP"/>
              </w:rPr>
              <w:t>1A-3A-42A</w:t>
            </w:r>
          </w:p>
        </w:tc>
        <w:tc>
          <w:tcPr>
            <w:tcW w:w="0" w:type="auto"/>
            <w:vAlign w:val="center"/>
          </w:tcPr>
          <w:p w:rsidR="00362CD5" w:rsidRPr="00AE4694" w:rsidRDefault="00362CD5" w:rsidP="002B1037">
            <w:pPr>
              <w:pStyle w:val="TAC"/>
              <w:rPr>
                <w:lang w:val="fi-FI" w:eastAsia="fi-FI"/>
              </w:rPr>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lang w:eastAsia="ja-JP"/>
              </w:rPr>
              <w:t>DC</w:t>
            </w:r>
            <w:r w:rsidRPr="00AE4694">
              <w:t>_</w:t>
            </w:r>
            <w:r w:rsidRPr="00AE4694">
              <w:rPr>
                <w:lang w:eastAsia="ja-JP"/>
              </w:rPr>
              <w:t>1A-3A-42C_n257A</w:t>
            </w:r>
          </w:p>
        </w:tc>
        <w:tc>
          <w:tcPr>
            <w:tcW w:w="3212" w:type="dxa"/>
            <w:vAlign w:val="center"/>
          </w:tcPr>
          <w:p w:rsidR="00362CD5" w:rsidRPr="00AE4694" w:rsidRDefault="00362CD5" w:rsidP="002B1037">
            <w:pPr>
              <w:pStyle w:val="TAC"/>
              <w:rPr>
                <w:lang w:eastAsia="ja-JP"/>
              </w:rPr>
            </w:pPr>
            <w:r w:rsidRPr="00AE4694">
              <w:rPr>
                <w:lang w:eastAsia="ja-JP"/>
              </w:rPr>
              <w:t>DC</w:t>
            </w:r>
            <w:r w:rsidRPr="00AE4694">
              <w:t>_</w:t>
            </w:r>
            <w:r w:rsidRPr="00AE4694">
              <w:rPr>
                <w:lang w:eastAsia="ja-JP"/>
              </w:rPr>
              <w:t>1A_n257A</w:t>
            </w:r>
          </w:p>
          <w:p w:rsidR="00362CD5" w:rsidRPr="00AE4694" w:rsidRDefault="00362CD5" w:rsidP="002B1037">
            <w:pPr>
              <w:pStyle w:val="TAC"/>
              <w:rPr>
                <w:lang w:eastAsia="ja-JP"/>
              </w:rPr>
            </w:pPr>
            <w:r w:rsidRPr="00AE4694">
              <w:rPr>
                <w:lang w:eastAsia="ja-JP"/>
              </w:rPr>
              <w:t>DC</w:t>
            </w:r>
            <w:r w:rsidRPr="00AE4694">
              <w:t>_</w:t>
            </w:r>
            <w:r w:rsidRPr="00AE4694">
              <w:rPr>
                <w:lang w:eastAsia="ja-JP"/>
              </w:rPr>
              <w:t>3A_n257A</w:t>
            </w:r>
          </w:p>
          <w:p w:rsidR="00362CD5" w:rsidRPr="00AE4694" w:rsidRDefault="00362CD5" w:rsidP="002B1037">
            <w:pPr>
              <w:pStyle w:val="TAC"/>
              <w:rPr>
                <w:lang w:val="fi-FI" w:eastAsia="fi-FI"/>
              </w:rPr>
            </w:pPr>
            <w:r w:rsidRPr="00AE4694">
              <w:rPr>
                <w:lang w:eastAsia="ja-JP"/>
              </w:rPr>
              <w:t>DC</w:t>
            </w:r>
            <w:r w:rsidRPr="00AE4694">
              <w:t>_</w:t>
            </w:r>
            <w:r w:rsidRPr="00AE4694">
              <w:rPr>
                <w:lang w:eastAsia="ja-JP"/>
              </w:rPr>
              <w:t>42A_n257A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eastAsia="ja-JP"/>
              </w:rPr>
              <w:t>CA</w:t>
            </w:r>
            <w:r w:rsidRPr="00AE4694">
              <w:t>_</w:t>
            </w:r>
            <w:r w:rsidRPr="00AE4694">
              <w:rPr>
                <w:lang w:eastAsia="ja-JP"/>
              </w:rPr>
              <w:t>1A-3A-42C</w:t>
            </w:r>
          </w:p>
        </w:tc>
        <w:tc>
          <w:tcPr>
            <w:tcW w:w="0" w:type="auto"/>
            <w:vAlign w:val="center"/>
          </w:tcPr>
          <w:p w:rsidR="00362CD5" w:rsidRPr="00AE4694" w:rsidRDefault="00362CD5" w:rsidP="002B1037">
            <w:pPr>
              <w:pStyle w:val="TAC"/>
              <w:rPr>
                <w:lang w:val="fi-FI" w:eastAsia="fi-FI"/>
              </w:rPr>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1A-3A-42C</w:t>
            </w:r>
            <w:r w:rsidRPr="00AE4694">
              <w:rPr>
                <w:rFonts w:cs="Arial"/>
                <w:lang w:eastAsia="ja-JP"/>
              </w:rPr>
              <w:t>_</w:t>
            </w:r>
            <w:r w:rsidRPr="00AE4694">
              <w:rPr>
                <w:rFonts w:cs="Arial" w:hint="eastAsia"/>
                <w:lang w:eastAsia="ja-JP"/>
              </w:rPr>
              <w:t>n257</w:t>
            </w:r>
            <w:r w:rsidRPr="00AE4694">
              <w:rPr>
                <w:rFonts w:cs="Arial"/>
                <w:lang w:eastAsia="ja-JP"/>
              </w:rPr>
              <w:t>D</w:t>
            </w:r>
          </w:p>
        </w:tc>
        <w:tc>
          <w:tcPr>
            <w:tcW w:w="3212" w:type="dxa"/>
            <w:vAlign w:val="center"/>
          </w:tcPr>
          <w:p w:rsidR="00362CD5" w:rsidRPr="00AE4694" w:rsidRDefault="00362CD5" w:rsidP="002B1037">
            <w:pPr>
              <w:pStyle w:val="TAC"/>
              <w:rPr>
                <w:lang w:eastAsia="ja-JP"/>
              </w:rPr>
            </w:pPr>
            <w:r w:rsidRPr="00AE4694">
              <w:rPr>
                <w:lang w:eastAsia="ja-JP"/>
              </w:rPr>
              <w:t>DC</w:t>
            </w:r>
            <w:r w:rsidRPr="00AE4694">
              <w:t>_</w:t>
            </w:r>
            <w:r w:rsidRPr="00AE4694">
              <w:rPr>
                <w:lang w:eastAsia="ja-JP"/>
              </w:rPr>
              <w:t>1A_n257A</w:t>
            </w:r>
          </w:p>
          <w:p w:rsidR="00362CD5" w:rsidRPr="00AE4694" w:rsidRDefault="00362CD5" w:rsidP="002B1037">
            <w:pPr>
              <w:pStyle w:val="TAC"/>
              <w:rPr>
                <w:lang w:eastAsia="ja-JP"/>
              </w:rPr>
            </w:pPr>
            <w:r w:rsidRPr="00AE4694">
              <w:rPr>
                <w:lang w:eastAsia="ja-JP"/>
              </w:rPr>
              <w:t>DC</w:t>
            </w:r>
            <w:r w:rsidRPr="00AE4694">
              <w:t>_</w:t>
            </w:r>
            <w:r w:rsidRPr="00AE4694">
              <w:rPr>
                <w:lang w:eastAsia="ja-JP"/>
              </w:rPr>
              <w:t>3A_n257A</w:t>
            </w:r>
          </w:p>
          <w:p w:rsidR="00362CD5" w:rsidRPr="00AE4694" w:rsidRDefault="00362CD5" w:rsidP="002B1037">
            <w:pPr>
              <w:pStyle w:val="TAC"/>
              <w:rPr>
                <w:lang w:eastAsia="ja-JP"/>
              </w:rPr>
            </w:pPr>
            <w:r w:rsidRPr="00AE4694">
              <w:rPr>
                <w:lang w:eastAsia="ja-JP"/>
              </w:rPr>
              <w:t>DC</w:t>
            </w:r>
            <w:r w:rsidRPr="00AE4694">
              <w:t>_</w:t>
            </w:r>
            <w:r w:rsidRPr="00AE4694">
              <w:rPr>
                <w:lang w:eastAsia="ja-JP"/>
              </w:rPr>
              <w:t>42A_n257A</w:t>
            </w:r>
          </w:p>
        </w:tc>
        <w:tc>
          <w:tcPr>
            <w:tcW w:w="0" w:type="auto"/>
            <w:shd w:val="clear" w:color="auto" w:fill="auto"/>
            <w:noWrap/>
            <w:vAlign w:val="center"/>
          </w:tcPr>
          <w:p w:rsidR="00362CD5" w:rsidRPr="00AE4694" w:rsidRDefault="00362CD5" w:rsidP="002B1037">
            <w:pPr>
              <w:pStyle w:val="TAC"/>
              <w:rPr>
                <w:lang w:eastAsia="ja-JP"/>
              </w:rPr>
            </w:pPr>
            <w:r w:rsidRPr="00AE4694">
              <w:rPr>
                <w:lang w:eastAsia="ja-JP"/>
              </w:rPr>
              <w:t>CA</w:t>
            </w:r>
            <w:r w:rsidRPr="00AE4694">
              <w:t>_</w:t>
            </w:r>
            <w:r w:rsidRPr="00AE4694">
              <w:rPr>
                <w:lang w:eastAsia="ja-JP"/>
              </w:rPr>
              <w:t>1A-3A-42C</w:t>
            </w:r>
          </w:p>
        </w:tc>
        <w:tc>
          <w:tcPr>
            <w:tcW w:w="0" w:type="auto"/>
            <w:vAlign w:val="center"/>
          </w:tcPr>
          <w:p w:rsidR="00362CD5" w:rsidRPr="00AE4694" w:rsidRDefault="00362CD5" w:rsidP="002B1037">
            <w:pPr>
              <w:pStyle w:val="TAC"/>
            </w:pPr>
            <w:r w:rsidRPr="00AE4694">
              <w:t>CA_n257D</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1A-3A-42C</w:t>
            </w:r>
            <w:r w:rsidRPr="00AE4694">
              <w:rPr>
                <w:rFonts w:cs="Arial"/>
                <w:lang w:eastAsia="ja-JP"/>
              </w:rPr>
              <w:t>_</w:t>
            </w:r>
            <w:r w:rsidRPr="00AE4694">
              <w:rPr>
                <w:rFonts w:cs="Arial" w:hint="eastAsia"/>
                <w:lang w:eastAsia="ja-JP"/>
              </w:rPr>
              <w:t>n257</w:t>
            </w:r>
            <w:r w:rsidRPr="00AE4694">
              <w:rPr>
                <w:rFonts w:cs="Arial"/>
                <w:lang w:eastAsia="ja-JP"/>
              </w:rPr>
              <w:t>E</w:t>
            </w:r>
          </w:p>
        </w:tc>
        <w:tc>
          <w:tcPr>
            <w:tcW w:w="3212" w:type="dxa"/>
            <w:vAlign w:val="center"/>
          </w:tcPr>
          <w:p w:rsidR="00362CD5" w:rsidRPr="00AE4694" w:rsidRDefault="00362CD5" w:rsidP="002B1037">
            <w:pPr>
              <w:pStyle w:val="TAC"/>
              <w:rPr>
                <w:lang w:eastAsia="ja-JP"/>
              </w:rPr>
            </w:pPr>
            <w:r w:rsidRPr="00AE4694">
              <w:rPr>
                <w:lang w:eastAsia="ja-JP"/>
              </w:rPr>
              <w:t>DC</w:t>
            </w:r>
            <w:r w:rsidRPr="00AE4694">
              <w:t>_</w:t>
            </w:r>
            <w:r w:rsidRPr="00AE4694">
              <w:rPr>
                <w:lang w:eastAsia="ja-JP"/>
              </w:rPr>
              <w:t>1A_n257A</w:t>
            </w:r>
          </w:p>
          <w:p w:rsidR="00362CD5" w:rsidRPr="00AE4694" w:rsidRDefault="00362CD5" w:rsidP="002B1037">
            <w:pPr>
              <w:pStyle w:val="TAC"/>
              <w:rPr>
                <w:lang w:eastAsia="ja-JP"/>
              </w:rPr>
            </w:pPr>
            <w:r w:rsidRPr="00AE4694">
              <w:rPr>
                <w:lang w:eastAsia="ja-JP"/>
              </w:rPr>
              <w:t>DC</w:t>
            </w:r>
            <w:r w:rsidRPr="00AE4694">
              <w:t>_</w:t>
            </w:r>
            <w:r w:rsidRPr="00AE4694">
              <w:rPr>
                <w:lang w:eastAsia="ja-JP"/>
              </w:rPr>
              <w:t>3A_n257A</w:t>
            </w:r>
          </w:p>
          <w:p w:rsidR="00362CD5" w:rsidRPr="00AE4694" w:rsidRDefault="00362CD5" w:rsidP="002B1037">
            <w:pPr>
              <w:pStyle w:val="TAC"/>
              <w:rPr>
                <w:lang w:eastAsia="ja-JP"/>
              </w:rPr>
            </w:pPr>
            <w:r w:rsidRPr="00AE4694">
              <w:rPr>
                <w:lang w:eastAsia="ja-JP"/>
              </w:rPr>
              <w:t>DC</w:t>
            </w:r>
            <w:r w:rsidRPr="00AE4694">
              <w:t>_</w:t>
            </w:r>
            <w:r w:rsidRPr="00AE4694">
              <w:rPr>
                <w:lang w:eastAsia="ja-JP"/>
              </w:rPr>
              <w:t>42A_n257A</w:t>
            </w:r>
          </w:p>
        </w:tc>
        <w:tc>
          <w:tcPr>
            <w:tcW w:w="0" w:type="auto"/>
            <w:shd w:val="clear" w:color="auto" w:fill="auto"/>
            <w:noWrap/>
            <w:vAlign w:val="center"/>
          </w:tcPr>
          <w:p w:rsidR="00362CD5" w:rsidRPr="00AE4694" w:rsidRDefault="00362CD5" w:rsidP="002B1037">
            <w:pPr>
              <w:pStyle w:val="TAC"/>
              <w:rPr>
                <w:lang w:eastAsia="ja-JP"/>
              </w:rPr>
            </w:pPr>
            <w:r w:rsidRPr="00AE4694">
              <w:rPr>
                <w:lang w:eastAsia="ja-JP"/>
              </w:rPr>
              <w:t>CA</w:t>
            </w:r>
            <w:r w:rsidRPr="00AE4694">
              <w:t>_</w:t>
            </w:r>
            <w:r w:rsidRPr="00AE4694">
              <w:rPr>
                <w:lang w:eastAsia="ja-JP"/>
              </w:rPr>
              <w:t>1A-3A-42C</w:t>
            </w:r>
          </w:p>
        </w:tc>
        <w:tc>
          <w:tcPr>
            <w:tcW w:w="0" w:type="auto"/>
            <w:vAlign w:val="center"/>
          </w:tcPr>
          <w:p w:rsidR="00362CD5" w:rsidRPr="00AE4694" w:rsidRDefault="00362CD5" w:rsidP="002B1037">
            <w:pPr>
              <w:pStyle w:val="TAC"/>
            </w:pPr>
            <w:r w:rsidRPr="00AE4694">
              <w:t>CA_n257E</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1A-3A-42C</w:t>
            </w:r>
            <w:r w:rsidRPr="00AE4694">
              <w:rPr>
                <w:rFonts w:cs="Arial"/>
                <w:lang w:eastAsia="ja-JP"/>
              </w:rPr>
              <w:t>_</w:t>
            </w:r>
            <w:r w:rsidRPr="00AE4694">
              <w:rPr>
                <w:rFonts w:cs="Arial" w:hint="eastAsia"/>
                <w:lang w:eastAsia="ja-JP"/>
              </w:rPr>
              <w:t>n257</w:t>
            </w:r>
            <w:r w:rsidRPr="00AE4694">
              <w:rPr>
                <w:rFonts w:cs="Arial"/>
                <w:lang w:eastAsia="ja-JP"/>
              </w:rPr>
              <w:t>F</w:t>
            </w:r>
          </w:p>
        </w:tc>
        <w:tc>
          <w:tcPr>
            <w:tcW w:w="3212" w:type="dxa"/>
            <w:vAlign w:val="center"/>
          </w:tcPr>
          <w:p w:rsidR="00362CD5" w:rsidRPr="00AE4694" w:rsidRDefault="00362CD5" w:rsidP="002B1037">
            <w:pPr>
              <w:pStyle w:val="TAC"/>
              <w:rPr>
                <w:lang w:eastAsia="ja-JP"/>
              </w:rPr>
            </w:pPr>
            <w:r w:rsidRPr="00AE4694">
              <w:rPr>
                <w:lang w:eastAsia="ja-JP"/>
              </w:rPr>
              <w:t>DC</w:t>
            </w:r>
            <w:r w:rsidRPr="00AE4694">
              <w:t>_</w:t>
            </w:r>
            <w:r w:rsidRPr="00AE4694">
              <w:rPr>
                <w:lang w:eastAsia="ja-JP"/>
              </w:rPr>
              <w:t>1A_n257A</w:t>
            </w:r>
          </w:p>
          <w:p w:rsidR="00362CD5" w:rsidRPr="00AE4694" w:rsidRDefault="00362CD5" w:rsidP="002B1037">
            <w:pPr>
              <w:pStyle w:val="TAC"/>
              <w:rPr>
                <w:lang w:eastAsia="ja-JP"/>
              </w:rPr>
            </w:pPr>
            <w:r w:rsidRPr="00AE4694">
              <w:rPr>
                <w:lang w:eastAsia="ja-JP"/>
              </w:rPr>
              <w:t>DC</w:t>
            </w:r>
            <w:r w:rsidRPr="00AE4694">
              <w:t>_</w:t>
            </w:r>
            <w:r w:rsidRPr="00AE4694">
              <w:rPr>
                <w:lang w:eastAsia="ja-JP"/>
              </w:rPr>
              <w:t>3A_n257A</w:t>
            </w:r>
          </w:p>
          <w:p w:rsidR="00362CD5" w:rsidRPr="00AE4694" w:rsidRDefault="00362CD5" w:rsidP="002B1037">
            <w:pPr>
              <w:pStyle w:val="TAC"/>
              <w:rPr>
                <w:lang w:eastAsia="ja-JP"/>
              </w:rPr>
            </w:pPr>
            <w:r w:rsidRPr="00AE4694">
              <w:rPr>
                <w:lang w:eastAsia="ja-JP"/>
              </w:rPr>
              <w:t>DC</w:t>
            </w:r>
            <w:r w:rsidRPr="00AE4694">
              <w:t>_</w:t>
            </w:r>
            <w:r w:rsidRPr="00AE4694">
              <w:rPr>
                <w:lang w:eastAsia="ja-JP"/>
              </w:rPr>
              <w:t>42A_n257A</w:t>
            </w:r>
          </w:p>
        </w:tc>
        <w:tc>
          <w:tcPr>
            <w:tcW w:w="0" w:type="auto"/>
            <w:shd w:val="clear" w:color="auto" w:fill="auto"/>
            <w:noWrap/>
            <w:vAlign w:val="center"/>
          </w:tcPr>
          <w:p w:rsidR="00362CD5" w:rsidRPr="00AE4694" w:rsidRDefault="00362CD5" w:rsidP="002B1037">
            <w:pPr>
              <w:pStyle w:val="TAC"/>
              <w:rPr>
                <w:lang w:eastAsia="ja-JP"/>
              </w:rPr>
            </w:pPr>
            <w:r w:rsidRPr="00AE4694">
              <w:rPr>
                <w:lang w:eastAsia="ja-JP"/>
              </w:rPr>
              <w:t>CA</w:t>
            </w:r>
            <w:r w:rsidRPr="00AE4694">
              <w:t>_</w:t>
            </w:r>
            <w:r w:rsidRPr="00AE4694">
              <w:rPr>
                <w:lang w:eastAsia="ja-JP"/>
              </w:rPr>
              <w:t>1A-3A-42C</w:t>
            </w:r>
          </w:p>
        </w:tc>
        <w:tc>
          <w:tcPr>
            <w:tcW w:w="0" w:type="auto"/>
            <w:vAlign w:val="center"/>
          </w:tcPr>
          <w:p w:rsidR="00362CD5" w:rsidRPr="00AE4694" w:rsidRDefault="00362CD5" w:rsidP="002B1037">
            <w:pPr>
              <w:pStyle w:val="TAC"/>
            </w:pPr>
            <w:r w:rsidRPr="00AE4694">
              <w:t>CA_n257F</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eastAsia="맑은 고딕"/>
                <w:noProof/>
                <w:lang w:eastAsia="ko-KR"/>
              </w:rPr>
            </w:pPr>
            <w:r w:rsidRPr="00AE4694">
              <w:rPr>
                <w:lang w:eastAsia="ja-JP"/>
              </w:rPr>
              <w:t>DC_1A-5A-7A-7A_n257A</w:t>
            </w:r>
          </w:p>
        </w:tc>
        <w:tc>
          <w:tcPr>
            <w:tcW w:w="3212" w:type="dxa"/>
            <w:vAlign w:val="center"/>
          </w:tcPr>
          <w:p w:rsidR="00362CD5" w:rsidRPr="00AE4694" w:rsidRDefault="00362CD5" w:rsidP="002B1037">
            <w:pPr>
              <w:pStyle w:val="TAC"/>
              <w:rPr>
                <w:lang w:val="en-US" w:eastAsia="fi-FI"/>
              </w:rPr>
            </w:pPr>
            <w:r w:rsidRPr="00AE4694">
              <w:rPr>
                <w:lang w:val="en-US" w:eastAsia="fi-FI"/>
              </w:rPr>
              <w:t>DC_1A_n257A</w:t>
            </w:r>
          </w:p>
          <w:p w:rsidR="00362CD5" w:rsidRPr="00AE4694" w:rsidRDefault="00362CD5" w:rsidP="002B1037">
            <w:pPr>
              <w:pStyle w:val="TAC"/>
              <w:rPr>
                <w:lang w:val="en-US" w:eastAsia="fi-FI"/>
              </w:rPr>
            </w:pPr>
            <w:r w:rsidRPr="00AE4694">
              <w:rPr>
                <w:lang w:val="en-US" w:eastAsia="fi-FI"/>
              </w:rPr>
              <w:t>DC_5A_n257A</w:t>
            </w:r>
          </w:p>
          <w:p w:rsidR="00362CD5" w:rsidRPr="00AE4694" w:rsidRDefault="00362CD5" w:rsidP="002B1037">
            <w:pPr>
              <w:pStyle w:val="TAC"/>
              <w:rPr>
                <w:noProof/>
                <w:lang w:eastAsia="zh-CN"/>
              </w:rPr>
            </w:pPr>
            <w:r w:rsidRPr="00AE4694">
              <w:rPr>
                <w:lang w:val="en-US" w:eastAsia="fi-FI"/>
              </w:rPr>
              <w:t>DC_7A_n257A</w:t>
            </w:r>
          </w:p>
        </w:tc>
        <w:tc>
          <w:tcPr>
            <w:tcW w:w="0" w:type="auto"/>
            <w:shd w:val="clear" w:color="auto" w:fill="auto"/>
            <w:noWrap/>
            <w:vAlign w:val="center"/>
          </w:tcPr>
          <w:p w:rsidR="00362CD5" w:rsidRPr="00AE4694" w:rsidRDefault="00362CD5" w:rsidP="002B1037">
            <w:pPr>
              <w:pStyle w:val="TAC"/>
              <w:rPr>
                <w:rFonts w:eastAsia="맑은 고딕"/>
                <w:noProof/>
                <w:lang w:eastAsia="ko-KR"/>
              </w:rPr>
            </w:pPr>
            <w:r w:rsidRPr="00AE4694">
              <w:rPr>
                <w:lang w:val="fi-FI" w:eastAsia="fi-FI"/>
              </w:rPr>
              <w:t>CA_1A-5A-7A-7A</w:t>
            </w:r>
          </w:p>
        </w:tc>
        <w:tc>
          <w:tcPr>
            <w:tcW w:w="0" w:type="auto"/>
            <w:vAlign w:val="center"/>
          </w:tcPr>
          <w:p w:rsidR="00362CD5" w:rsidRPr="00AE4694" w:rsidRDefault="00362CD5" w:rsidP="002B1037">
            <w:pPr>
              <w:pStyle w:val="TAC"/>
              <w:rPr>
                <w:rFonts w:eastAsia="맑은 고딕"/>
                <w:noProof/>
                <w:lang w:eastAsia="ko-KR"/>
              </w:rPr>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DC_1A-5A-7A_n257A</w:t>
            </w:r>
          </w:p>
        </w:tc>
        <w:tc>
          <w:tcPr>
            <w:tcW w:w="3212" w:type="dxa"/>
            <w:vAlign w:val="center"/>
          </w:tcPr>
          <w:p w:rsidR="00362CD5" w:rsidRPr="00AE4694" w:rsidRDefault="00362CD5" w:rsidP="002B1037">
            <w:pPr>
              <w:pStyle w:val="TAC"/>
              <w:rPr>
                <w:lang w:val="fi-FI" w:eastAsia="fi-FI"/>
              </w:rPr>
            </w:pPr>
            <w:r w:rsidRPr="00AE4694">
              <w:rPr>
                <w:lang w:val="fi-FI" w:eastAsia="fi-FI"/>
              </w:rPr>
              <w:t>DC_1A_n257A</w:t>
            </w:r>
          </w:p>
          <w:p w:rsidR="00362CD5" w:rsidRPr="00AE4694" w:rsidRDefault="00362CD5" w:rsidP="002B1037">
            <w:pPr>
              <w:pStyle w:val="TAC"/>
              <w:rPr>
                <w:lang w:val="fi-FI" w:eastAsia="fi-FI"/>
              </w:rPr>
            </w:pPr>
            <w:r w:rsidRPr="00AE4694">
              <w:rPr>
                <w:lang w:val="fi-FI" w:eastAsia="fi-FI"/>
              </w:rPr>
              <w:t>DC_5A_n257A</w:t>
            </w:r>
          </w:p>
          <w:p w:rsidR="00362CD5" w:rsidRPr="00AE4694" w:rsidRDefault="00362CD5" w:rsidP="002B1037">
            <w:pPr>
              <w:pStyle w:val="TAC"/>
              <w:rPr>
                <w:lang w:val="fi-FI" w:eastAsia="fi-FI"/>
              </w:rPr>
            </w:pPr>
            <w:r w:rsidRPr="00AE4694">
              <w:rPr>
                <w:lang w:val="fi-FI" w:eastAsia="fi-FI"/>
              </w:rPr>
              <w:t>DC_7A_n257A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CA_1A-5A-7A</w:t>
            </w:r>
          </w:p>
        </w:tc>
        <w:tc>
          <w:tcPr>
            <w:tcW w:w="0" w:type="auto"/>
            <w:vAlign w:val="center"/>
          </w:tcPr>
          <w:p w:rsidR="00362CD5" w:rsidRPr="00AE4694" w:rsidRDefault="00362CD5" w:rsidP="002B1037">
            <w:pPr>
              <w:pStyle w:val="TAC"/>
              <w:rPr>
                <w:lang w:val="fi-FI" w:eastAsia="fi-FI"/>
              </w:rPr>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eastAsia="맑은 고딕"/>
                <w:noProof/>
                <w:lang w:eastAsia="ko-KR"/>
              </w:rPr>
            </w:pPr>
            <w:r w:rsidRPr="00AE4694">
              <w:rPr>
                <w:lang w:eastAsia="ja-JP"/>
              </w:rPr>
              <w:t>DC</w:t>
            </w:r>
            <w:r w:rsidRPr="00AE4694">
              <w:t>_</w:t>
            </w:r>
            <w:r w:rsidRPr="00AE4694">
              <w:rPr>
                <w:lang w:eastAsia="ja-JP"/>
              </w:rPr>
              <w:t>1A-18A-28A_n257A</w:t>
            </w:r>
          </w:p>
        </w:tc>
        <w:tc>
          <w:tcPr>
            <w:tcW w:w="3212" w:type="dxa"/>
            <w:vAlign w:val="center"/>
          </w:tcPr>
          <w:p w:rsidR="00362CD5" w:rsidRPr="00AE4694" w:rsidRDefault="00362CD5" w:rsidP="002B1037">
            <w:pPr>
              <w:pStyle w:val="TAC"/>
              <w:rPr>
                <w:lang w:eastAsia="ja-JP"/>
              </w:rPr>
            </w:pPr>
            <w:r w:rsidRPr="00AE4694">
              <w:rPr>
                <w:lang w:eastAsia="ja-JP"/>
              </w:rPr>
              <w:t>DC</w:t>
            </w:r>
            <w:r w:rsidRPr="00AE4694">
              <w:t>_</w:t>
            </w:r>
            <w:r w:rsidRPr="00AE4694">
              <w:rPr>
                <w:lang w:eastAsia="ja-JP"/>
              </w:rPr>
              <w:t>1A_n257A</w:t>
            </w:r>
          </w:p>
          <w:p w:rsidR="00362CD5" w:rsidRPr="00AE4694" w:rsidRDefault="00362CD5" w:rsidP="002B1037">
            <w:pPr>
              <w:pStyle w:val="TAC"/>
              <w:rPr>
                <w:lang w:eastAsia="ja-JP"/>
              </w:rPr>
            </w:pPr>
            <w:r w:rsidRPr="00AE4694">
              <w:rPr>
                <w:lang w:eastAsia="ja-JP"/>
              </w:rPr>
              <w:t>DC</w:t>
            </w:r>
            <w:r w:rsidRPr="00AE4694">
              <w:t>_18</w:t>
            </w:r>
            <w:r w:rsidRPr="00AE4694">
              <w:rPr>
                <w:lang w:eastAsia="ja-JP"/>
              </w:rPr>
              <w:t>A_n257A</w:t>
            </w:r>
          </w:p>
          <w:p w:rsidR="00362CD5" w:rsidRPr="00AE4694" w:rsidRDefault="00362CD5" w:rsidP="002B1037">
            <w:pPr>
              <w:pStyle w:val="TAC"/>
              <w:rPr>
                <w:noProof/>
                <w:lang w:eastAsia="zh-CN"/>
              </w:rPr>
            </w:pPr>
            <w:r w:rsidRPr="00AE4694">
              <w:rPr>
                <w:lang w:eastAsia="ja-JP"/>
              </w:rPr>
              <w:t>DC</w:t>
            </w:r>
            <w:r w:rsidRPr="00AE4694">
              <w:t>_28</w:t>
            </w:r>
            <w:r w:rsidRPr="00AE4694">
              <w:rPr>
                <w:lang w:eastAsia="ja-JP"/>
              </w:rPr>
              <w:t>A_n257A</w:t>
            </w:r>
          </w:p>
        </w:tc>
        <w:tc>
          <w:tcPr>
            <w:tcW w:w="0" w:type="auto"/>
            <w:shd w:val="clear" w:color="auto" w:fill="auto"/>
            <w:noWrap/>
            <w:vAlign w:val="center"/>
          </w:tcPr>
          <w:p w:rsidR="00362CD5" w:rsidRPr="00AE4694" w:rsidRDefault="00362CD5" w:rsidP="002B1037">
            <w:pPr>
              <w:pStyle w:val="TAC"/>
              <w:rPr>
                <w:rFonts w:eastAsia="맑은 고딕"/>
                <w:noProof/>
                <w:lang w:eastAsia="ko-KR"/>
              </w:rPr>
            </w:pPr>
            <w:r w:rsidRPr="00AE4694">
              <w:rPr>
                <w:lang w:eastAsia="ja-JP"/>
              </w:rPr>
              <w:t>CA</w:t>
            </w:r>
            <w:r w:rsidRPr="00AE4694">
              <w:t>_</w:t>
            </w:r>
            <w:r w:rsidRPr="00AE4694">
              <w:rPr>
                <w:lang w:eastAsia="ja-JP"/>
              </w:rPr>
              <w:t>1A-18A-28A</w:t>
            </w:r>
          </w:p>
        </w:tc>
        <w:tc>
          <w:tcPr>
            <w:tcW w:w="0" w:type="auto"/>
            <w:vAlign w:val="center"/>
          </w:tcPr>
          <w:p w:rsidR="00362CD5" w:rsidRPr="00AE4694" w:rsidRDefault="00362CD5" w:rsidP="002B1037">
            <w:pPr>
              <w:pStyle w:val="TAC"/>
              <w:rPr>
                <w:rFonts w:eastAsia="맑은 고딕"/>
                <w:noProof/>
                <w:lang w:eastAsia="ko-KR"/>
              </w:rPr>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eastAsia="ja-JP"/>
              </w:rPr>
            </w:pPr>
            <w:r w:rsidRPr="00AE4694">
              <w:rPr>
                <w:lang w:eastAsia="ja-JP"/>
              </w:rPr>
              <w:t>DC_1A-19A-21A_n257A</w:t>
            </w:r>
          </w:p>
          <w:p w:rsidR="00362CD5" w:rsidRPr="00AE4694" w:rsidRDefault="00362CD5" w:rsidP="002B1037">
            <w:pPr>
              <w:pStyle w:val="TAC"/>
              <w:rPr>
                <w:lang w:eastAsia="ja-JP"/>
              </w:rPr>
            </w:pPr>
            <w:r w:rsidRPr="00AE4694">
              <w:rPr>
                <w:lang w:eastAsia="ja-JP"/>
              </w:rPr>
              <w:t>DC_1A-19A-21A_n257D</w:t>
            </w:r>
          </w:p>
          <w:p w:rsidR="00362CD5" w:rsidRPr="00AE4694" w:rsidRDefault="00362CD5" w:rsidP="002B1037">
            <w:pPr>
              <w:pStyle w:val="TAC"/>
              <w:rPr>
                <w:lang w:eastAsia="ja-JP"/>
              </w:rPr>
            </w:pPr>
            <w:r w:rsidRPr="00AE4694">
              <w:rPr>
                <w:lang w:eastAsia="ja-JP"/>
              </w:rPr>
              <w:t>DC_1A-19A-21A_n257E</w:t>
            </w:r>
          </w:p>
          <w:p w:rsidR="00362CD5" w:rsidRPr="00AE4694" w:rsidRDefault="00362CD5" w:rsidP="002B1037">
            <w:pPr>
              <w:pStyle w:val="TAC"/>
              <w:rPr>
                <w:lang w:eastAsia="ja-JP"/>
              </w:rPr>
            </w:pPr>
            <w:r w:rsidRPr="00AE4694">
              <w:rPr>
                <w:lang w:eastAsia="ja-JP"/>
              </w:rPr>
              <w:t>DC_1A-19A-21A_n257F</w:t>
            </w:r>
          </w:p>
        </w:tc>
        <w:tc>
          <w:tcPr>
            <w:tcW w:w="3212" w:type="dxa"/>
            <w:vAlign w:val="center"/>
          </w:tcPr>
          <w:p w:rsidR="00362CD5" w:rsidRPr="00AE4694" w:rsidRDefault="00362CD5" w:rsidP="002B1037">
            <w:pPr>
              <w:pStyle w:val="TAC"/>
              <w:rPr>
                <w:lang w:eastAsia="ja-JP"/>
              </w:rPr>
            </w:pPr>
            <w:r w:rsidRPr="00AE4694">
              <w:rPr>
                <w:lang w:eastAsia="ja-JP"/>
              </w:rPr>
              <w:t>DC_1A_n257A</w:t>
            </w:r>
          </w:p>
          <w:p w:rsidR="00362CD5" w:rsidRPr="00AE4694" w:rsidRDefault="00362CD5" w:rsidP="002B1037">
            <w:pPr>
              <w:pStyle w:val="TAC"/>
              <w:rPr>
                <w:lang w:eastAsia="ja-JP"/>
              </w:rPr>
            </w:pPr>
            <w:r w:rsidRPr="00AE4694">
              <w:rPr>
                <w:lang w:eastAsia="ja-JP"/>
              </w:rPr>
              <w:t>DC_19A_n257A</w:t>
            </w:r>
          </w:p>
          <w:p w:rsidR="00362CD5" w:rsidRPr="00AE4694" w:rsidRDefault="00362CD5" w:rsidP="002B1037">
            <w:pPr>
              <w:pStyle w:val="TAC"/>
              <w:rPr>
                <w:lang w:eastAsia="ja-JP"/>
              </w:rPr>
            </w:pPr>
            <w:r w:rsidRPr="00AE4694">
              <w:rPr>
                <w:lang w:eastAsia="ja-JP"/>
              </w:rPr>
              <w:t>DC_21A_n257A</w:t>
            </w:r>
          </w:p>
        </w:tc>
        <w:tc>
          <w:tcPr>
            <w:tcW w:w="0" w:type="auto"/>
            <w:shd w:val="clear" w:color="auto" w:fill="auto"/>
            <w:noWrap/>
            <w:vAlign w:val="center"/>
          </w:tcPr>
          <w:p w:rsidR="00362CD5" w:rsidRPr="00AE4694" w:rsidRDefault="00362CD5" w:rsidP="002B1037">
            <w:pPr>
              <w:pStyle w:val="TAC"/>
              <w:rPr>
                <w:lang w:eastAsia="ja-JP"/>
              </w:rPr>
            </w:pPr>
            <w:r w:rsidRPr="00AE4694">
              <w:rPr>
                <w:lang w:eastAsia="ja-JP"/>
              </w:rPr>
              <w:t>CA_1A-19A-21A</w:t>
            </w:r>
          </w:p>
        </w:tc>
        <w:tc>
          <w:tcPr>
            <w:tcW w:w="0" w:type="auto"/>
            <w:vAlign w:val="center"/>
          </w:tcPr>
          <w:p w:rsidR="00362CD5" w:rsidRPr="00AE4694" w:rsidRDefault="00362CD5" w:rsidP="002B1037">
            <w:pPr>
              <w:pStyle w:val="TAC"/>
              <w:rPr>
                <w:lang w:val="fi-FI" w:eastAsia="ja-JP"/>
              </w:rPr>
            </w:pPr>
            <w:r w:rsidRPr="00AE4694">
              <w:rPr>
                <w:lang w:val="fi-FI" w:eastAsia="ja-JP"/>
              </w:rPr>
              <w:t>n257A</w:t>
            </w:r>
          </w:p>
          <w:p w:rsidR="00362CD5" w:rsidRPr="00AE4694" w:rsidRDefault="00362CD5" w:rsidP="002B1037">
            <w:pPr>
              <w:pStyle w:val="TAC"/>
              <w:rPr>
                <w:lang w:val="fi-FI" w:eastAsia="ja-JP"/>
              </w:rPr>
            </w:pPr>
            <w:r w:rsidRPr="00AE4694">
              <w:rPr>
                <w:lang w:val="fi-FI" w:eastAsia="ja-JP"/>
              </w:rPr>
              <w:t>CA_n257D</w:t>
            </w:r>
          </w:p>
          <w:p w:rsidR="00362CD5" w:rsidRPr="00AE4694" w:rsidRDefault="00362CD5" w:rsidP="002B1037">
            <w:pPr>
              <w:pStyle w:val="TAC"/>
              <w:rPr>
                <w:lang w:val="fi-FI" w:eastAsia="ja-JP"/>
              </w:rPr>
            </w:pPr>
            <w:r w:rsidRPr="00AE4694">
              <w:rPr>
                <w:lang w:val="fi-FI" w:eastAsia="ja-JP"/>
              </w:rPr>
              <w:t>CA_n257E</w:t>
            </w:r>
          </w:p>
          <w:p w:rsidR="00362CD5" w:rsidRPr="00AE4694" w:rsidRDefault="00362CD5" w:rsidP="002B1037">
            <w:pPr>
              <w:pStyle w:val="TAC"/>
              <w:rPr>
                <w:lang w:val="fi-FI" w:eastAsia="fi-FI"/>
              </w:rPr>
            </w:pPr>
            <w:r w:rsidRPr="00AE4694">
              <w:rPr>
                <w:lang w:val="fi-FI" w:eastAsia="ja-JP"/>
              </w:rPr>
              <w:t>CA_n257F</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t>DC_1A-19A-42A_n257A</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DC_19A_n257A</w:t>
            </w:r>
          </w:p>
          <w:p w:rsidR="00362CD5" w:rsidRPr="00AE4694" w:rsidRDefault="00362CD5" w:rsidP="002B1037">
            <w:pPr>
              <w:pStyle w:val="TAC"/>
              <w:rPr>
                <w:lang w:val="fi-FI" w:eastAsia="fi-FI"/>
              </w:rPr>
            </w:pPr>
            <w:r w:rsidRPr="00AE4694">
              <w:t>DC_42A_n257A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w:t>
            </w:r>
            <w:r w:rsidRPr="00AE4694">
              <w:t>1A-19A-42A</w:t>
            </w:r>
          </w:p>
        </w:tc>
        <w:tc>
          <w:tcPr>
            <w:tcW w:w="0" w:type="auto"/>
            <w:vAlign w:val="center"/>
          </w:tcPr>
          <w:p w:rsidR="00362CD5" w:rsidRPr="00AE4694" w:rsidRDefault="00362CD5" w:rsidP="002B1037">
            <w:pPr>
              <w:pStyle w:val="TAC"/>
              <w:rPr>
                <w:lang w:val="fi-FI" w:eastAsia="fi-FI"/>
              </w:rPr>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pPr>
            <w:r w:rsidRPr="00AE4694">
              <w:t>DC_1A-19A-42C_n257A</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lang w:val="fi-FI" w:eastAsia="fi-FI"/>
              </w:rPr>
            </w:pPr>
            <w:r w:rsidRPr="00AE4694">
              <w:t>CA_1A-19A-42C</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pPr>
            <w:r w:rsidRPr="00AE4694">
              <w:rPr>
                <w:rFonts w:cs="Arial"/>
                <w:lang w:eastAsia="ja-JP"/>
              </w:rPr>
              <w:t>DC_1A-19A-42C_n257D</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pPr>
            <w:r w:rsidRPr="00AE4694">
              <w:rPr>
                <w:lang w:val="fi-FI" w:eastAsia="fi-FI"/>
              </w:rPr>
              <w:t>CA_</w:t>
            </w:r>
            <w:r w:rsidRPr="00AE4694">
              <w:t>1A-19A-42</w:t>
            </w:r>
            <w:ins w:id="1411" w:author="R4-1900524" w:date="2019-03-06T12:55:00Z">
              <w:r>
                <w:t>C</w:t>
              </w:r>
            </w:ins>
            <w:del w:id="1412" w:author="R4-1900524" w:date="2019-03-06T12:55:00Z">
              <w:r w:rsidRPr="00AE4694" w:rsidDel="00E704B3">
                <w:delText>A</w:delText>
              </w:r>
            </w:del>
          </w:p>
        </w:tc>
        <w:tc>
          <w:tcPr>
            <w:tcW w:w="0" w:type="auto"/>
            <w:vAlign w:val="center"/>
          </w:tcPr>
          <w:p w:rsidR="00362CD5" w:rsidRPr="00AE4694" w:rsidRDefault="00362CD5" w:rsidP="002B1037">
            <w:pPr>
              <w:pStyle w:val="TAC"/>
            </w:pPr>
            <w:r w:rsidRPr="00AE4694">
              <w:t>CA_n257D</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pPr>
            <w:r w:rsidRPr="00AE4694">
              <w:rPr>
                <w:rFonts w:cs="Arial"/>
                <w:lang w:eastAsia="ja-JP"/>
              </w:rPr>
              <w:t>DC_1A-19A-42C_n257E</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pPr>
            <w:r w:rsidRPr="00AE4694">
              <w:rPr>
                <w:lang w:val="fi-FI" w:eastAsia="fi-FI"/>
              </w:rPr>
              <w:t>CA_</w:t>
            </w:r>
            <w:r w:rsidRPr="00AE4694">
              <w:t>1A-19A-42</w:t>
            </w:r>
            <w:ins w:id="1413" w:author="R4-1900524" w:date="2019-03-06T12:55:00Z">
              <w:r>
                <w:t>C</w:t>
              </w:r>
            </w:ins>
            <w:del w:id="1414" w:author="R4-1900524" w:date="2019-03-06T12:55:00Z">
              <w:r w:rsidRPr="00AE4694" w:rsidDel="00E704B3">
                <w:delText>A</w:delText>
              </w:r>
            </w:del>
          </w:p>
        </w:tc>
        <w:tc>
          <w:tcPr>
            <w:tcW w:w="0" w:type="auto"/>
            <w:vAlign w:val="center"/>
          </w:tcPr>
          <w:p w:rsidR="00362CD5" w:rsidRPr="00AE4694" w:rsidRDefault="00362CD5" w:rsidP="002B1037">
            <w:pPr>
              <w:pStyle w:val="TAC"/>
            </w:pPr>
            <w:r w:rsidRPr="00AE4694">
              <w:t>CA_n257E</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pPr>
            <w:r w:rsidRPr="00AE4694">
              <w:rPr>
                <w:rFonts w:cs="Arial"/>
                <w:lang w:eastAsia="ja-JP"/>
              </w:rPr>
              <w:t>DC_1A-19A-42C_n257F</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pPr>
            <w:r w:rsidRPr="00AE4694">
              <w:rPr>
                <w:lang w:val="fi-FI" w:eastAsia="fi-FI"/>
              </w:rPr>
              <w:t>CA_</w:t>
            </w:r>
            <w:r w:rsidRPr="00AE4694">
              <w:t>1A-19A-42</w:t>
            </w:r>
            <w:ins w:id="1415" w:author="R4-1900524" w:date="2019-03-06T12:56:00Z">
              <w:r>
                <w:t>C</w:t>
              </w:r>
            </w:ins>
            <w:del w:id="1416" w:author="R4-1900524" w:date="2019-03-06T12:55:00Z">
              <w:r w:rsidRPr="00AE4694" w:rsidDel="00E704B3">
                <w:delText>A</w:delText>
              </w:r>
            </w:del>
          </w:p>
        </w:tc>
        <w:tc>
          <w:tcPr>
            <w:tcW w:w="0" w:type="auto"/>
            <w:vAlign w:val="center"/>
          </w:tcPr>
          <w:p w:rsidR="00362CD5" w:rsidRPr="00AE4694" w:rsidRDefault="00362CD5" w:rsidP="002B1037">
            <w:pPr>
              <w:pStyle w:val="TAC"/>
            </w:pPr>
            <w:r w:rsidRPr="00AE4694">
              <w:t>CA_n257F</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pPr>
            <w:r w:rsidRPr="00AE4694">
              <w:t>DC_1A-21A-28A_n257A</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DC_21A_n257A</w:t>
            </w:r>
          </w:p>
          <w:p w:rsidR="00362CD5" w:rsidRPr="00AE4694" w:rsidRDefault="00362CD5" w:rsidP="002B1037">
            <w:pPr>
              <w:pStyle w:val="TAC"/>
            </w:pPr>
            <w:r w:rsidRPr="00AE4694">
              <w:t>DC_28A_n257A</w:t>
            </w:r>
          </w:p>
        </w:tc>
        <w:tc>
          <w:tcPr>
            <w:tcW w:w="0" w:type="auto"/>
            <w:shd w:val="clear" w:color="auto" w:fill="auto"/>
            <w:noWrap/>
            <w:vAlign w:val="center"/>
          </w:tcPr>
          <w:p w:rsidR="00362CD5" w:rsidRPr="00AE4694" w:rsidRDefault="00362CD5" w:rsidP="002B1037">
            <w:pPr>
              <w:pStyle w:val="TAC"/>
            </w:pPr>
            <w:r w:rsidRPr="00AE4694">
              <w:t>CA_1A-21A-28A</w:t>
            </w:r>
          </w:p>
        </w:tc>
        <w:tc>
          <w:tcPr>
            <w:tcW w:w="0" w:type="auto"/>
            <w:vAlign w:val="center"/>
          </w:tcPr>
          <w:p w:rsidR="00362CD5" w:rsidRPr="00AE4694" w:rsidRDefault="00362CD5" w:rsidP="002B1037">
            <w:pPr>
              <w:pStyle w:val="TAC"/>
            </w:pPr>
            <w:r w:rsidRPr="00AE4694">
              <w:rPr>
                <w:rFonts w:cs="Arial"/>
                <w:lang w:eastAsia="ja-JP"/>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pPr>
            <w:r w:rsidRPr="00AE4694">
              <w:lastRenderedPageBreak/>
              <w:t>DC_1A-21A-42A_n257A</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DC_21A_n257A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w:t>
            </w:r>
            <w:r w:rsidRPr="00AE4694">
              <w:t>1A-21A-42A</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pPr>
            <w:r w:rsidRPr="00AE4694">
              <w:t>DC_1A-21A-42C_n257A</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DC_21A_n257A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lang w:val="fi-FI" w:eastAsia="fi-FI"/>
              </w:rPr>
            </w:pPr>
            <w:r w:rsidRPr="00AE4694">
              <w:t>CA_1A-21A-42C</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1A-21A-42C_n257D</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DC_21A_n257A</w:t>
            </w:r>
          </w:p>
          <w:p w:rsidR="00362CD5" w:rsidRPr="00AE4694" w:rsidRDefault="00362CD5" w:rsidP="002B1037">
            <w:pPr>
              <w:pStyle w:val="TAC"/>
              <w:rPr>
                <w:rFonts w:cs="Arial"/>
                <w:lang w:eastAsia="ja-JP"/>
              </w:rPr>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t>CA_1A-21A-42C</w:t>
            </w:r>
          </w:p>
        </w:tc>
        <w:tc>
          <w:tcPr>
            <w:tcW w:w="0" w:type="auto"/>
            <w:vAlign w:val="center"/>
          </w:tcPr>
          <w:p w:rsidR="00362CD5" w:rsidRPr="00AE4694" w:rsidRDefault="00362CD5" w:rsidP="002B1037">
            <w:pPr>
              <w:pStyle w:val="TAC"/>
            </w:pPr>
            <w:r w:rsidRPr="00AE4694">
              <w:t>CA_n257D</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1A-21A-42C_n257E</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DC_21A_n257A</w:t>
            </w:r>
          </w:p>
          <w:p w:rsidR="00362CD5" w:rsidRPr="00AE4694" w:rsidRDefault="00362CD5" w:rsidP="002B1037">
            <w:pPr>
              <w:pStyle w:val="TAC"/>
              <w:rPr>
                <w:rFonts w:cs="Arial"/>
                <w:lang w:eastAsia="ja-JP"/>
              </w:rPr>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t>CA_1A-21A-42C</w:t>
            </w:r>
          </w:p>
        </w:tc>
        <w:tc>
          <w:tcPr>
            <w:tcW w:w="0" w:type="auto"/>
            <w:vAlign w:val="center"/>
          </w:tcPr>
          <w:p w:rsidR="00362CD5" w:rsidRPr="00AE4694" w:rsidRDefault="00362CD5" w:rsidP="002B1037">
            <w:pPr>
              <w:pStyle w:val="TAC"/>
            </w:pPr>
            <w:r w:rsidRPr="00AE4694">
              <w:t>CA_n257E</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1A-21A-42C_n257F</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DC_21A_n257A</w:t>
            </w:r>
          </w:p>
          <w:p w:rsidR="00362CD5" w:rsidRPr="00AE4694" w:rsidRDefault="00362CD5" w:rsidP="002B1037">
            <w:pPr>
              <w:pStyle w:val="TAC"/>
              <w:rPr>
                <w:rFonts w:cs="Arial"/>
                <w:lang w:eastAsia="ja-JP"/>
              </w:rPr>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t>CA_1A-21A-42C</w:t>
            </w:r>
          </w:p>
        </w:tc>
        <w:tc>
          <w:tcPr>
            <w:tcW w:w="0" w:type="auto"/>
            <w:vAlign w:val="center"/>
          </w:tcPr>
          <w:p w:rsidR="00362CD5" w:rsidRPr="00AE4694" w:rsidRDefault="00362CD5" w:rsidP="002B1037">
            <w:pPr>
              <w:pStyle w:val="TAC"/>
            </w:pPr>
            <w:r w:rsidRPr="00AE4694">
              <w:t>CA_n257F</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pPr>
            <w:r w:rsidRPr="00AE4694">
              <w:rPr>
                <w:rFonts w:cs="Arial" w:hint="eastAsia"/>
                <w:lang w:eastAsia="ja-JP"/>
              </w:rPr>
              <w:t>DC</w:t>
            </w:r>
            <w:r w:rsidRPr="00AE4694">
              <w:rPr>
                <w:rFonts w:cs="Arial"/>
              </w:rPr>
              <w:t>_</w:t>
            </w:r>
            <w:r w:rsidRPr="00AE4694">
              <w:rPr>
                <w:rFonts w:cs="Arial"/>
                <w:lang w:val="sv-SE" w:eastAsia="ja-JP"/>
              </w:rPr>
              <w:t>1</w:t>
            </w:r>
            <w:r w:rsidRPr="00AE4694">
              <w:rPr>
                <w:rFonts w:cs="Arial" w:hint="eastAsia"/>
                <w:lang w:eastAsia="ja-JP"/>
              </w:rPr>
              <w:t>A-2</w:t>
            </w:r>
            <w:r w:rsidRPr="00AE4694">
              <w:rPr>
                <w:rFonts w:cs="Arial"/>
                <w:lang w:val="sv-SE" w:eastAsia="ja-JP"/>
              </w:rPr>
              <w:t>8</w:t>
            </w:r>
            <w:r w:rsidRPr="00AE4694">
              <w:rPr>
                <w:rFonts w:cs="Arial" w:hint="eastAsia"/>
                <w:lang w:eastAsia="ja-JP"/>
              </w:rPr>
              <w:t>A-42</w:t>
            </w:r>
            <w:r w:rsidRPr="00AE4694">
              <w:rPr>
                <w:rFonts w:cs="Arial"/>
                <w:lang w:val="sv-SE" w:eastAsia="ja-JP"/>
              </w:rPr>
              <w:t>A</w:t>
            </w:r>
            <w:r w:rsidRPr="00AE4694">
              <w:rPr>
                <w:rFonts w:cs="Arial" w:hint="eastAsia"/>
                <w:lang w:eastAsia="ja-JP"/>
              </w:rPr>
              <w:t>_n257A</w:t>
            </w:r>
          </w:p>
        </w:tc>
        <w:tc>
          <w:tcPr>
            <w:tcW w:w="3212" w:type="dxa"/>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en-US"/>
              </w:rPr>
              <w:t>1</w:t>
            </w:r>
            <w:r w:rsidRPr="00AE4694">
              <w:rPr>
                <w:rFonts w:cs="Arial" w:hint="eastAsia"/>
                <w:lang w:eastAsia="ja-JP"/>
              </w:rPr>
              <w:t>A_n257A</w:t>
            </w:r>
          </w:p>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2</w:t>
            </w:r>
            <w:r w:rsidRPr="00AE4694">
              <w:rPr>
                <w:rFonts w:cs="Arial"/>
                <w:lang w:val="en-US" w:eastAsia="ja-JP"/>
              </w:rPr>
              <w:t>8</w:t>
            </w:r>
            <w:r w:rsidRPr="00AE4694">
              <w:rPr>
                <w:rFonts w:cs="Arial" w:hint="eastAsia"/>
                <w:lang w:eastAsia="ja-JP"/>
              </w:rPr>
              <w:t>A_n257A</w:t>
            </w:r>
          </w:p>
          <w:p w:rsidR="00362CD5" w:rsidRPr="00AE4694" w:rsidRDefault="00362CD5" w:rsidP="002B1037">
            <w:pPr>
              <w:pStyle w:val="TAC"/>
            </w:pPr>
            <w:r w:rsidRPr="00AE4694">
              <w:rPr>
                <w:rFonts w:cs="Arial" w:hint="eastAsia"/>
                <w:lang w:eastAsia="ja-JP"/>
              </w:rPr>
              <w:t>DC</w:t>
            </w:r>
            <w:r w:rsidRPr="00AE4694">
              <w:rPr>
                <w:rFonts w:cs="Arial"/>
              </w:rPr>
              <w:t>_</w:t>
            </w:r>
            <w:r w:rsidRPr="00AE4694">
              <w:rPr>
                <w:rFonts w:cs="Arial" w:hint="eastAsia"/>
                <w:lang w:eastAsia="ja-JP"/>
              </w:rPr>
              <w:t>42A_n257A</w:t>
            </w:r>
          </w:p>
        </w:tc>
        <w:tc>
          <w:tcPr>
            <w:tcW w:w="0" w:type="auto"/>
            <w:shd w:val="clear" w:color="auto" w:fill="auto"/>
            <w:noWrap/>
            <w:vAlign w:val="center"/>
          </w:tcPr>
          <w:p w:rsidR="00362CD5" w:rsidRPr="00AE4694" w:rsidRDefault="00362CD5" w:rsidP="002B1037">
            <w:pPr>
              <w:pStyle w:val="TAC"/>
            </w:pPr>
            <w:r w:rsidRPr="00AE4694">
              <w:rPr>
                <w:rFonts w:cs="Arial" w:hint="eastAsia"/>
                <w:lang w:eastAsia="ja-JP"/>
              </w:rPr>
              <w:t>CA</w:t>
            </w:r>
            <w:r w:rsidRPr="00AE4694">
              <w:rPr>
                <w:rFonts w:cs="Arial"/>
              </w:rPr>
              <w:t>_</w:t>
            </w:r>
            <w:r w:rsidRPr="00AE4694">
              <w:rPr>
                <w:rFonts w:cs="Arial"/>
                <w:lang w:val="sv-SE" w:eastAsia="ja-JP"/>
              </w:rPr>
              <w:t>1</w:t>
            </w:r>
            <w:r w:rsidRPr="00AE4694">
              <w:rPr>
                <w:rFonts w:cs="Arial" w:hint="eastAsia"/>
                <w:lang w:eastAsia="ja-JP"/>
              </w:rPr>
              <w:t>A-2</w:t>
            </w:r>
            <w:r w:rsidRPr="00AE4694">
              <w:rPr>
                <w:rFonts w:cs="Arial"/>
                <w:lang w:val="sv-SE" w:eastAsia="ja-JP"/>
              </w:rPr>
              <w:t>8</w:t>
            </w:r>
            <w:r w:rsidRPr="00AE4694">
              <w:rPr>
                <w:rFonts w:cs="Arial" w:hint="eastAsia"/>
                <w:lang w:eastAsia="ja-JP"/>
              </w:rPr>
              <w:t>A-42</w:t>
            </w:r>
            <w:ins w:id="1417" w:author="R4-1900524" w:date="2019-03-06T12:56:00Z">
              <w:r>
                <w:rPr>
                  <w:rFonts w:cs="Arial"/>
                  <w:lang w:val="sv-SE" w:eastAsia="ja-JP"/>
                </w:rPr>
                <w:t>A</w:t>
              </w:r>
            </w:ins>
            <w:del w:id="1418" w:author="R4-1900524" w:date="2019-03-06T12:56:00Z">
              <w:r w:rsidRPr="00AE4694" w:rsidDel="00E704B3">
                <w:rPr>
                  <w:rFonts w:cs="Arial"/>
                  <w:lang w:val="sv-SE" w:eastAsia="ja-JP"/>
                </w:rPr>
                <w:delText>C</w:delText>
              </w:r>
            </w:del>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cs="Arial"/>
                <w:lang w:eastAsia="ja-JP"/>
              </w:rPr>
            </w:pPr>
            <w:r w:rsidRPr="00AE4694">
              <w:rPr>
                <w:rFonts w:cs="Arial"/>
                <w:szCs w:val="18"/>
              </w:rPr>
              <w:t>DC_1A-28A-42C_n257A</w:t>
            </w:r>
          </w:p>
        </w:tc>
        <w:tc>
          <w:tcPr>
            <w:tcW w:w="3212" w:type="dxa"/>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en-US"/>
              </w:rPr>
              <w:t>1</w:t>
            </w:r>
            <w:r w:rsidRPr="00AE4694">
              <w:rPr>
                <w:rFonts w:cs="Arial" w:hint="eastAsia"/>
                <w:lang w:eastAsia="ja-JP"/>
              </w:rPr>
              <w:t>A_n257A</w:t>
            </w:r>
          </w:p>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eastAsia="ja-JP"/>
              </w:rPr>
              <w:t>2</w:t>
            </w:r>
            <w:r w:rsidRPr="00AE4694">
              <w:rPr>
                <w:rFonts w:cs="Arial"/>
                <w:lang w:val="en-US" w:eastAsia="ja-JP"/>
              </w:rPr>
              <w:t>8</w:t>
            </w:r>
            <w:r w:rsidRPr="00AE4694">
              <w:rPr>
                <w:rFonts w:cs="Arial"/>
                <w:lang w:eastAsia="ja-JP"/>
              </w:rPr>
              <w:t>A_n257A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sv-SE" w:eastAsia="ja-JP"/>
              </w:rPr>
              <w:t>1</w:t>
            </w:r>
            <w:r w:rsidRPr="00AE4694">
              <w:rPr>
                <w:rFonts w:cs="Arial" w:hint="eastAsia"/>
                <w:lang w:eastAsia="ja-JP"/>
              </w:rPr>
              <w:t>A-2</w:t>
            </w:r>
            <w:r w:rsidRPr="00AE4694">
              <w:rPr>
                <w:rFonts w:cs="Arial"/>
                <w:lang w:val="sv-SE" w:eastAsia="ja-JP"/>
              </w:rPr>
              <w:t>8</w:t>
            </w:r>
            <w:r w:rsidRPr="00AE4694">
              <w:rPr>
                <w:rFonts w:cs="Arial" w:hint="eastAsia"/>
                <w:lang w:eastAsia="ja-JP"/>
              </w:rPr>
              <w:t>A-42</w:t>
            </w:r>
            <w:ins w:id="1419" w:author="R4-1900524" w:date="2019-03-06T12:56:00Z">
              <w:r>
                <w:rPr>
                  <w:rFonts w:cs="Arial"/>
                  <w:lang w:val="sv-SE" w:eastAsia="ja-JP"/>
                </w:rPr>
                <w:t>C</w:t>
              </w:r>
            </w:ins>
            <w:del w:id="1420" w:author="R4-1900524" w:date="2019-03-06T12:56:00Z">
              <w:r w:rsidRPr="00AE4694" w:rsidDel="00E704B3">
                <w:rPr>
                  <w:rFonts w:cs="Arial"/>
                  <w:lang w:val="sv-SE" w:eastAsia="ja-JP"/>
                </w:rPr>
                <w:delText>A</w:delText>
              </w:r>
            </w:del>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pPr>
            <w:r w:rsidRPr="00AE4694">
              <w:rPr>
                <w:rFonts w:cs="Arial" w:hint="eastAsia"/>
                <w:lang w:eastAsia="ja-JP"/>
              </w:rPr>
              <w:t>DC</w:t>
            </w:r>
            <w:r w:rsidRPr="00AE4694">
              <w:rPr>
                <w:rFonts w:cs="Arial"/>
              </w:rPr>
              <w:t>_</w:t>
            </w:r>
            <w:r w:rsidRPr="00AE4694">
              <w:rPr>
                <w:rFonts w:cs="Arial"/>
                <w:lang w:val="sv-SE" w:eastAsia="ja-JP"/>
              </w:rPr>
              <w:t>1</w:t>
            </w:r>
            <w:r w:rsidRPr="00AE4694">
              <w:rPr>
                <w:rFonts w:cs="Arial" w:hint="eastAsia"/>
                <w:lang w:eastAsia="ja-JP"/>
              </w:rPr>
              <w:t>A-</w:t>
            </w:r>
            <w:r w:rsidRPr="00AE4694">
              <w:rPr>
                <w:rFonts w:cs="Arial"/>
                <w:lang w:val="sv-SE" w:eastAsia="ja-JP"/>
              </w:rPr>
              <w:t>41</w:t>
            </w:r>
            <w:r w:rsidRPr="00AE4694">
              <w:rPr>
                <w:rFonts w:cs="Arial" w:hint="eastAsia"/>
                <w:lang w:eastAsia="ja-JP"/>
              </w:rPr>
              <w:t>A-42</w:t>
            </w:r>
            <w:r w:rsidRPr="00AE4694">
              <w:rPr>
                <w:rFonts w:cs="Arial"/>
                <w:lang w:val="sv-SE" w:eastAsia="ja-JP"/>
              </w:rPr>
              <w:t>A</w:t>
            </w:r>
            <w:r w:rsidRPr="00AE4694">
              <w:rPr>
                <w:rFonts w:cs="Arial" w:hint="eastAsia"/>
                <w:lang w:eastAsia="ja-JP"/>
              </w:rPr>
              <w:t>_n257A</w:t>
            </w:r>
          </w:p>
        </w:tc>
        <w:tc>
          <w:tcPr>
            <w:tcW w:w="3212" w:type="dxa"/>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en-US"/>
              </w:rPr>
              <w:t>1</w:t>
            </w:r>
            <w:r w:rsidRPr="00AE4694">
              <w:rPr>
                <w:rFonts w:cs="Arial" w:hint="eastAsia"/>
                <w:lang w:eastAsia="ja-JP"/>
              </w:rPr>
              <w:t>A_n257A</w:t>
            </w:r>
          </w:p>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en-US"/>
              </w:rPr>
              <w:t>41</w:t>
            </w:r>
            <w:r w:rsidRPr="00AE4694">
              <w:rPr>
                <w:rFonts w:cs="Arial" w:hint="eastAsia"/>
                <w:lang w:eastAsia="ja-JP"/>
              </w:rPr>
              <w:t>A_n257A</w:t>
            </w:r>
          </w:p>
          <w:p w:rsidR="00362CD5" w:rsidRPr="00AE4694" w:rsidRDefault="00362CD5" w:rsidP="002B1037">
            <w:pPr>
              <w:pStyle w:val="TAC"/>
            </w:pPr>
            <w:r w:rsidRPr="00AE4694">
              <w:rPr>
                <w:rFonts w:cs="Arial" w:hint="eastAsia"/>
                <w:lang w:eastAsia="ja-JP"/>
              </w:rPr>
              <w:t>DC</w:t>
            </w:r>
            <w:r w:rsidRPr="00AE4694">
              <w:rPr>
                <w:rFonts w:cs="Arial"/>
              </w:rPr>
              <w:t>_</w:t>
            </w:r>
            <w:r w:rsidRPr="00AE4694">
              <w:rPr>
                <w:rFonts w:cs="Arial" w:hint="eastAsia"/>
                <w:lang w:eastAsia="ja-JP"/>
              </w:rPr>
              <w:t>42A_n257A</w:t>
            </w:r>
          </w:p>
        </w:tc>
        <w:tc>
          <w:tcPr>
            <w:tcW w:w="0" w:type="auto"/>
            <w:shd w:val="clear" w:color="auto" w:fill="auto"/>
            <w:noWrap/>
            <w:vAlign w:val="center"/>
          </w:tcPr>
          <w:p w:rsidR="00362CD5" w:rsidRPr="00AE4694" w:rsidRDefault="00362CD5" w:rsidP="002B1037">
            <w:pPr>
              <w:pStyle w:val="TAC"/>
            </w:pPr>
            <w:r w:rsidRPr="00AE4694">
              <w:rPr>
                <w:rFonts w:cs="Arial" w:hint="eastAsia"/>
                <w:lang w:eastAsia="ja-JP"/>
              </w:rPr>
              <w:t>CA</w:t>
            </w:r>
            <w:r w:rsidRPr="00AE4694">
              <w:rPr>
                <w:rFonts w:cs="Arial"/>
              </w:rPr>
              <w:t>_</w:t>
            </w:r>
            <w:r w:rsidRPr="00AE4694">
              <w:rPr>
                <w:rFonts w:cs="Arial"/>
                <w:lang w:val="sv-SE" w:eastAsia="ja-JP"/>
              </w:rPr>
              <w:t>1</w:t>
            </w:r>
            <w:r w:rsidRPr="00AE4694">
              <w:rPr>
                <w:rFonts w:cs="Arial" w:hint="eastAsia"/>
                <w:lang w:eastAsia="ja-JP"/>
              </w:rPr>
              <w:t>A-</w:t>
            </w:r>
            <w:r w:rsidRPr="00AE4694">
              <w:rPr>
                <w:rFonts w:cs="Arial"/>
                <w:lang w:val="sv-SE" w:eastAsia="ja-JP"/>
              </w:rPr>
              <w:t>41</w:t>
            </w:r>
            <w:r w:rsidRPr="00AE4694">
              <w:rPr>
                <w:rFonts w:cs="Arial" w:hint="eastAsia"/>
                <w:lang w:eastAsia="ja-JP"/>
              </w:rPr>
              <w:t>A-42</w:t>
            </w:r>
            <w:r w:rsidRPr="00AE4694">
              <w:rPr>
                <w:rFonts w:cs="Arial"/>
                <w:lang w:val="sv-SE" w:eastAsia="ja-JP"/>
              </w:rPr>
              <w:t>A</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DC_1A-41</w:t>
            </w:r>
            <w:r w:rsidRPr="00AE4694">
              <w:rPr>
                <w:rFonts w:cs="Arial"/>
                <w:lang w:val="en-US" w:eastAsia="ja-JP"/>
              </w:rPr>
              <w:t>A</w:t>
            </w:r>
            <w:r w:rsidRPr="00AE4694">
              <w:rPr>
                <w:rFonts w:cs="Arial"/>
                <w:lang w:eastAsia="ja-JP"/>
              </w:rPr>
              <w:t>-42</w:t>
            </w:r>
            <w:r w:rsidRPr="00AE4694">
              <w:rPr>
                <w:rFonts w:cs="Arial"/>
                <w:lang w:val="en-US" w:eastAsia="ja-JP"/>
              </w:rPr>
              <w:t>C</w:t>
            </w:r>
            <w:r w:rsidRPr="00AE4694">
              <w:rPr>
                <w:rFonts w:cs="Arial"/>
                <w:lang w:val="fi-FI" w:eastAsia="ja-JP"/>
              </w:rPr>
              <w:t>_</w:t>
            </w:r>
            <w:r w:rsidRPr="00AE4694">
              <w:rPr>
                <w:rFonts w:cs="Arial"/>
                <w:lang w:eastAsia="ja-JP"/>
              </w:rPr>
              <w:t>n257A</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DC_41A_n257A</w:t>
            </w:r>
          </w:p>
          <w:p w:rsidR="00362CD5" w:rsidRPr="00AE4694" w:rsidRDefault="00362CD5" w:rsidP="002B1037">
            <w:pPr>
              <w:pStyle w:val="TAC"/>
              <w:rPr>
                <w:rFonts w:cs="Arial"/>
                <w:lang w:eastAsia="ja-JP"/>
              </w:rPr>
            </w:pPr>
            <w:r w:rsidRPr="00AE4694">
              <w:t>DC_42A_n257A</w:t>
            </w:r>
          </w:p>
        </w:tc>
        <w:tc>
          <w:tcPr>
            <w:tcW w:w="0" w:type="auto"/>
            <w:shd w:val="clear" w:color="auto" w:fill="auto"/>
            <w:noWrap/>
            <w:vAlign w:val="center"/>
          </w:tcPr>
          <w:p w:rsidR="00362CD5" w:rsidRPr="00AE4694" w:rsidRDefault="00362CD5" w:rsidP="002B1037">
            <w:pPr>
              <w:pStyle w:val="TAC"/>
              <w:rPr>
                <w:rFonts w:cs="Arial"/>
                <w:lang w:val="en-US" w:eastAsia="ja-JP"/>
              </w:rPr>
            </w:pPr>
            <w:r w:rsidRPr="00AE4694">
              <w:rPr>
                <w:rFonts w:cs="Arial"/>
                <w:lang w:eastAsia="ja-JP"/>
              </w:rPr>
              <w:t>CA_1A-41</w:t>
            </w:r>
            <w:r w:rsidRPr="00AE4694">
              <w:rPr>
                <w:rFonts w:cs="Arial"/>
                <w:lang w:val="en-US" w:eastAsia="ja-JP"/>
              </w:rPr>
              <w:t>A</w:t>
            </w:r>
            <w:r w:rsidRPr="00AE4694">
              <w:rPr>
                <w:rFonts w:cs="Arial"/>
                <w:lang w:eastAsia="ja-JP"/>
              </w:rPr>
              <w:t>-42</w:t>
            </w:r>
            <w:r w:rsidRPr="00AE4694">
              <w:rPr>
                <w:rFonts w:cs="Arial"/>
                <w:lang w:val="en-US" w:eastAsia="ja-JP"/>
              </w:rPr>
              <w:t>C</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DC_1A-41C-42A</w:t>
            </w:r>
            <w:r w:rsidRPr="00AE4694">
              <w:rPr>
                <w:rFonts w:cs="Arial"/>
                <w:lang w:val="fi-FI" w:eastAsia="ja-JP"/>
              </w:rPr>
              <w:t>_</w:t>
            </w:r>
            <w:r w:rsidRPr="00AE4694">
              <w:rPr>
                <w:rFonts w:cs="Arial"/>
                <w:lang w:eastAsia="ja-JP"/>
              </w:rPr>
              <w:t>n257A</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DC_41A_n257A</w:t>
            </w:r>
          </w:p>
          <w:p w:rsidR="00362CD5" w:rsidRPr="00AE4694" w:rsidRDefault="00362CD5" w:rsidP="002B1037">
            <w:pPr>
              <w:pStyle w:val="TAC"/>
              <w:rPr>
                <w:rFonts w:cs="Arial"/>
                <w:lang w:eastAsia="ja-JP"/>
              </w:rPr>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CA_1A-41C-42A</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DC_1A-41C-42</w:t>
            </w:r>
            <w:r w:rsidRPr="00AE4694">
              <w:rPr>
                <w:rFonts w:cs="Arial" w:hint="eastAsia"/>
                <w:lang w:eastAsia="zh-CN"/>
              </w:rPr>
              <w:t>C</w:t>
            </w:r>
            <w:r w:rsidRPr="00AE4694">
              <w:rPr>
                <w:rFonts w:cs="Arial"/>
                <w:lang w:val="fi-FI" w:eastAsia="ja-JP"/>
              </w:rPr>
              <w:t>_</w:t>
            </w:r>
            <w:r w:rsidRPr="00AE4694">
              <w:rPr>
                <w:rFonts w:cs="Arial"/>
                <w:lang w:eastAsia="ja-JP"/>
              </w:rPr>
              <w:t>n257A</w:t>
            </w:r>
          </w:p>
        </w:tc>
        <w:tc>
          <w:tcPr>
            <w:tcW w:w="3212" w:type="dxa"/>
            <w:vAlign w:val="center"/>
          </w:tcPr>
          <w:p w:rsidR="00362CD5" w:rsidRPr="00AE4694" w:rsidRDefault="00362CD5" w:rsidP="002B1037">
            <w:pPr>
              <w:pStyle w:val="TAC"/>
            </w:pPr>
            <w:r w:rsidRPr="00AE4694">
              <w:t>DC_1A_n257A</w:t>
            </w:r>
          </w:p>
          <w:p w:rsidR="00362CD5" w:rsidRPr="00AE4694" w:rsidRDefault="00362CD5" w:rsidP="002B1037">
            <w:pPr>
              <w:pStyle w:val="TAC"/>
            </w:pPr>
            <w:r w:rsidRPr="00AE4694">
              <w:t>DC_41A_n257A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lang w:eastAsia="ja-JP"/>
              </w:rPr>
              <w:t>CA_1A-41C-42</w:t>
            </w:r>
            <w:r w:rsidRPr="00AE4694">
              <w:rPr>
                <w:rFonts w:cs="Arial" w:hint="eastAsia"/>
                <w:lang w:eastAsia="zh-CN"/>
              </w:rPr>
              <w:t>C</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rFonts w:cs="Arial"/>
                <w:lang w:eastAsia="ja-JP"/>
              </w:rPr>
            </w:pPr>
            <w:r w:rsidRPr="00AE4694">
              <w:rPr>
                <w:lang w:val="fi-FI" w:eastAsia="fi-FI"/>
              </w:rPr>
              <w:t>DC_3A-5A-7A-7A_n257A</w:t>
            </w:r>
          </w:p>
        </w:tc>
        <w:tc>
          <w:tcPr>
            <w:tcW w:w="3212" w:type="dxa"/>
            <w:vAlign w:val="center"/>
          </w:tcPr>
          <w:p w:rsidR="00362CD5" w:rsidRPr="00AE4694" w:rsidRDefault="00362CD5" w:rsidP="002B1037">
            <w:pPr>
              <w:pStyle w:val="TAC"/>
              <w:rPr>
                <w:lang w:val="fi-FI" w:eastAsia="fi-FI"/>
              </w:rPr>
            </w:pPr>
            <w:r w:rsidRPr="00AE4694">
              <w:rPr>
                <w:lang w:val="fi-FI" w:eastAsia="fi-FI"/>
              </w:rPr>
              <w:t>DC_3A_n257A</w:t>
            </w:r>
          </w:p>
          <w:p w:rsidR="00362CD5" w:rsidRPr="00AE4694" w:rsidRDefault="00362CD5" w:rsidP="002B1037">
            <w:pPr>
              <w:pStyle w:val="TAC"/>
              <w:rPr>
                <w:lang w:val="fi-FI" w:eastAsia="fi-FI"/>
              </w:rPr>
            </w:pPr>
            <w:r w:rsidRPr="00AE4694">
              <w:rPr>
                <w:lang w:val="fi-FI" w:eastAsia="fi-FI"/>
              </w:rPr>
              <w:t>DC_5A_n257A</w:t>
            </w:r>
          </w:p>
          <w:p w:rsidR="00362CD5" w:rsidRPr="00AE4694" w:rsidRDefault="00362CD5" w:rsidP="002B1037">
            <w:pPr>
              <w:pStyle w:val="TAC"/>
            </w:pPr>
            <w:r w:rsidRPr="00AE4694">
              <w:rPr>
                <w:lang w:val="fi-FI" w:eastAsia="fi-FI"/>
              </w:rPr>
              <w:t>DC_7A_n257A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lang w:val="fi-FI" w:eastAsia="fi-FI"/>
              </w:rPr>
              <w:t>CA_3A-5A-7A-7A</w:t>
            </w:r>
          </w:p>
        </w:tc>
        <w:tc>
          <w:tcPr>
            <w:tcW w:w="0" w:type="auto"/>
            <w:vAlign w:val="center"/>
          </w:tcPr>
          <w:p w:rsidR="00362CD5" w:rsidRPr="00AE4694" w:rsidRDefault="00362CD5" w:rsidP="002B1037">
            <w:pPr>
              <w:pStyle w:val="TAC"/>
            </w:pPr>
            <w:r w:rsidRPr="00AE4694">
              <w:rPr>
                <w:lang w:val="fi-FI" w:eastAsia="fi-FI"/>
              </w:rPr>
              <w:t>n257A</w:t>
            </w:r>
          </w:p>
        </w:tc>
      </w:tr>
      <w:tr w:rsidR="00362CD5" w:rsidRPr="00AE4694" w:rsidTr="002B1037">
        <w:trPr>
          <w:trHeight w:val="288"/>
          <w:tblHeader/>
        </w:trPr>
        <w:tc>
          <w:tcPr>
            <w:tcW w:w="2136" w:type="dxa"/>
            <w:shd w:val="clear" w:color="auto" w:fill="auto"/>
            <w:noWrap/>
            <w:vAlign w:val="center"/>
          </w:tcPr>
          <w:p w:rsidR="00362CD5" w:rsidRPr="00AE4694" w:rsidRDefault="00362CD5" w:rsidP="002B1037">
            <w:pPr>
              <w:pStyle w:val="TAC"/>
              <w:rPr>
                <w:lang w:val="fi-FI" w:eastAsia="fi-FI"/>
              </w:rPr>
            </w:pPr>
            <w:r w:rsidRPr="00AE4694">
              <w:rPr>
                <w:lang w:val="fi-FI" w:eastAsia="fi-FI"/>
              </w:rPr>
              <w:t>DC_3A-5A-7A_n257A</w:t>
            </w:r>
          </w:p>
        </w:tc>
        <w:tc>
          <w:tcPr>
            <w:tcW w:w="3212" w:type="dxa"/>
            <w:vAlign w:val="center"/>
          </w:tcPr>
          <w:p w:rsidR="00362CD5" w:rsidRPr="00AE4694" w:rsidRDefault="00362CD5" w:rsidP="002B1037">
            <w:pPr>
              <w:pStyle w:val="TAC"/>
              <w:rPr>
                <w:lang w:val="fi-FI" w:eastAsia="fi-FI"/>
              </w:rPr>
            </w:pPr>
            <w:r w:rsidRPr="00AE4694">
              <w:rPr>
                <w:lang w:val="fi-FI" w:eastAsia="fi-FI"/>
              </w:rPr>
              <w:t>DC_3A_n257A</w:t>
            </w:r>
          </w:p>
          <w:p w:rsidR="00362CD5" w:rsidRPr="00AE4694" w:rsidRDefault="00362CD5" w:rsidP="002B1037">
            <w:pPr>
              <w:pStyle w:val="TAC"/>
              <w:rPr>
                <w:lang w:val="fi-FI" w:eastAsia="fi-FI"/>
              </w:rPr>
            </w:pPr>
            <w:r w:rsidRPr="00AE4694">
              <w:rPr>
                <w:lang w:val="fi-FI" w:eastAsia="fi-FI"/>
              </w:rPr>
              <w:t>DC_5A_n257A</w:t>
            </w:r>
          </w:p>
          <w:p w:rsidR="00362CD5" w:rsidRPr="00AE4694" w:rsidRDefault="00362CD5" w:rsidP="002B1037">
            <w:pPr>
              <w:pStyle w:val="TAC"/>
              <w:rPr>
                <w:lang w:val="fi-FI" w:eastAsia="fi-FI"/>
              </w:rPr>
            </w:pPr>
            <w:r w:rsidRPr="00AE4694">
              <w:rPr>
                <w:lang w:val="fi-FI" w:eastAsia="fi-FI"/>
              </w:rPr>
              <w:t>DC_7A_n257A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lang w:val="fi-FI" w:eastAsia="fi-FI"/>
              </w:rPr>
              <w:t>CA_3A-5A-7A</w:t>
            </w:r>
          </w:p>
        </w:tc>
        <w:tc>
          <w:tcPr>
            <w:tcW w:w="0" w:type="auto"/>
            <w:vAlign w:val="center"/>
          </w:tcPr>
          <w:p w:rsidR="00362CD5" w:rsidRPr="00AE4694" w:rsidRDefault="00362CD5" w:rsidP="002B1037">
            <w:pPr>
              <w:pStyle w:val="TAC"/>
              <w:rPr>
                <w:lang w:val="fi-FI" w:eastAsia="fi-FI"/>
              </w:rPr>
            </w:pPr>
            <w:r w:rsidRPr="00AE4694">
              <w:rPr>
                <w:lang w:val="fi-FI" w:eastAsia="fi-FI"/>
              </w:rPr>
              <w:t>n257A</w:t>
            </w:r>
          </w:p>
        </w:tc>
      </w:tr>
      <w:tr w:rsidR="00574FEA" w:rsidRPr="00AE4694" w:rsidTr="002B1037">
        <w:trPr>
          <w:trHeight w:val="288"/>
          <w:tblHeader/>
          <w:ins w:id="1421" w:author="Suhwan Lim" w:date="2019-04-18T13:33:00Z"/>
        </w:trPr>
        <w:tc>
          <w:tcPr>
            <w:tcW w:w="2136" w:type="dxa"/>
            <w:shd w:val="clear" w:color="auto" w:fill="auto"/>
            <w:noWrap/>
            <w:vAlign w:val="center"/>
          </w:tcPr>
          <w:p w:rsidR="00574FEA" w:rsidRDefault="00574FEA" w:rsidP="00574FEA">
            <w:pPr>
              <w:pStyle w:val="TAC"/>
              <w:rPr>
                <w:ins w:id="1422" w:author="Suhwan Lim" w:date="2019-04-18T13:33:00Z"/>
                <w:rFonts w:eastAsia="맑은 고딕"/>
                <w:lang w:val="fi-FI" w:eastAsia="ko-KR"/>
              </w:rPr>
            </w:pPr>
            <w:ins w:id="1423" w:author="Suhwan Lim" w:date="2019-04-18T13:33:00Z">
              <w:r>
                <w:rPr>
                  <w:rFonts w:eastAsia="맑은 고딕" w:hint="eastAsia"/>
                  <w:lang w:val="fi-FI" w:eastAsia="ko-KR"/>
                </w:rPr>
                <w:t>DC_3A-7A_n78A-n257A</w:t>
              </w:r>
            </w:ins>
          </w:p>
          <w:p w:rsidR="00574FEA" w:rsidRPr="00AE4694" w:rsidRDefault="00574FEA" w:rsidP="00574FEA">
            <w:pPr>
              <w:pStyle w:val="TAC"/>
              <w:rPr>
                <w:ins w:id="1424" w:author="Suhwan Lim" w:date="2019-04-18T13:33:00Z"/>
                <w:lang w:val="fi-FI" w:eastAsia="fi-FI"/>
              </w:rPr>
            </w:pPr>
            <w:ins w:id="1425" w:author="Suhwan Lim" w:date="2019-04-18T13:33:00Z">
              <w:r w:rsidRPr="001B0F7A">
                <w:rPr>
                  <w:lang w:val="fi-FI" w:eastAsia="fi-FI"/>
                </w:rPr>
                <w:t>DC_3A-7A-7A_n78A-n257A</w:t>
              </w:r>
            </w:ins>
          </w:p>
        </w:tc>
        <w:tc>
          <w:tcPr>
            <w:tcW w:w="3212" w:type="dxa"/>
            <w:vAlign w:val="center"/>
          </w:tcPr>
          <w:p w:rsidR="00574FEA" w:rsidRPr="001B0F7A" w:rsidRDefault="00574FEA" w:rsidP="00574FEA">
            <w:pPr>
              <w:pStyle w:val="TAC"/>
              <w:rPr>
                <w:ins w:id="1426" w:author="Suhwan Lim" w:date="2019-04-18T13:33:00Z"/>
                <w:noProof/>
                <w:lang w:eastAsia="zh-CN"/>
              </w:rPr>
            </w:pPr>
            <w:ins w:id="1427" w:author="Suhwan Lim" w:date="2019-04-18T13:33:00Z">
              <w:r w:rsidRPr="001B0F7A">
                <w:rPr>
                  <w:noProof/>
                  <w:lang w:eastAsia="zh-CN"/>
                </w:rPr>
                <w:t>DC_3A_n78A</w:t>
              </w:r>
            </w:ins>
          </w:p>
          <w:p w:rsidR="00574FEA" w:rsidRPr="001B0F7A" w:rsidRDefault="00574FEA" w:rsidP="00574FEA">
            <w:pPr>
              <w:pStyle w:val="TAC"/>
              <w:rPr>
                <w:ins w:id="1428" w:author="Suhwan Lim" w:date="2019-04-18T13:33:00Z"/>
                <w:noProof/>
                <w:lang w:eastAsia="zh-CN"/>
              </w:rPr>
            </w:pPr>
            <w:ins w:id="1429" w:author="Suhwan Lim" w:date="2019-04-18T13:33:00Z">
              <w:r w:rsidRPr="001B0F7A">
                <w:rPr>
                  <w:noProof/>
                  <w:lang w:eastAsia="zh-CN"/>
                </w:rPr>
                <w:t>DC_3A_n257A,</w:t>
              </w:r>
            </w:ins>
          </w:p>
          <w:p w:rsidR="00574FEA" w:rsidRDefault="00574FEA" w:rsidP="00574FEA">
            <w:pPr>
              <w:pStyle w:val="TAC"/>
              <w:rPr>
                <w:ins w:id="1430" w:author="Suhwan Lim" w:date="2019-04-18T13:33:00Z"/>
                <w:noProof/>
                <w:lang w:eastAsia="zh-CN"/>
              </w:rPr>
            </w:pPr>
            <w:ins w:id="1431" w:author="Suhwan Lim" w:date="2019-04-18T13:33:00Z">
              <w:r w:rsidRPr="001B0F7A">
                <w:rPr>
                  <w:noProof/>
                  <w:lang w:eastAsia="zh-CN"/>
                </w:rPr>
                <w:t>DC_7A_n78A</w:t>
              </w:r>
            </w:ins>
          </w:p>
          <w:p w:rsidR="00574FEA" w:rsidRPr="00AE4694" w:rsidRDefault="00574FEA" w:rsidP="00574FEA">
            <w:pPr>
              <w:pStyle w:val="TAC"/>
              <w:rPr>
                <w:ins w:id="1432" w:author="Suhwan Lim" w:date="2019-04-18T13:33:00Z"/>
                <w:lang w:val="fi-FI" w:eastAsia="fi-FI"/>
              </w:rPr>
            </w:pPr>
            <w:ins w:id="1433" w:author="Suhwan Lim" w:date="2019-04-18T13:33:00Z">
              <w:r>
                <w:rPr>
                  <w:noProof/>
                  <w:lang w:eastAsia="zh-CN"/>
                </w:rPr>
                <w:t>DC_7A_n257A</w:t>
              </w:r>
            </w:ins>
          </w:p>
        </w:tc>
        <w:tc>
          <w:tcPr>
            <w:tcW w:w="0" w:type="auto"/>
            <w:shd w:val="clear" w:color="auto" w:fill="auto"/>
            <w:noWrap/>
            <w:vAlign w:val="center"/>
          </w:tcPr>
          <w:p w:rsidR="00574FEA" w:rsidRDefault="00574FEA" w:rsidP="00574FEA">
            <w:pPr>
              <w:pStyle w:val="TAC"/>
              <w:rPr>
                <w:ins w:id="1434" w:author="Suhwan Lim" w:date="2019-04-18T13:33:00Z"/>
                <w:rFonts w:eastAsia="맑은 고딕"/>
                <w:lang w:val="fi-FI" w:eastAsia="ko-KR"/>
              </w:rPr>
            </w:pPr>
            <w:ins w:id="1435" w:author="Suhwan Lim" w:date="2019-04-18T13:33:00Z">
              <w:r>
                <w:rPr>
                  <w:rFonts w:eastAsia="맑은 고딕" w:hint="eastAsia"/>
                  <w:lang w:val="fi-FI" w:eastAsia="ko-KR"/>
                </w:rPr>
                <w:t>CA_3A-7A</w:t>
              </w:r>
              <w:r>
                <w:rPr>
                  <w:rFonts w:eastAsia="맑은 고딕"/>
                  <w:lang w:val="fi-FI" w:eastAsia="ko-KR"/>
                </w:rPr>
                <w:t>,</w:t>
              </w:r>
            </w:ins>
          </w:p>
          <w:p w:rsidR="00574FEA" w:rsidRPr="00AE4694" w:rsidRDefault="00574FEA" w:rsidP="00574FEA">
            <w:pPr>
              <w:pStyle w:val="TAC"/>
              <w:rPr>
                <w:ins w:id="1436" w:author="Suhwan Lim" w:date="2019-04-18T13:33:00Z"/>
                <w:lang w:val="fi-FI" w:eastAsia="fi-FI"/>
              </w:rPr>
            </w:pPr>
            <w:ins w:id="1437" w:author="Suhwan Lim" w:date="2019-04-18T13:33:00Z">
              <w:r>
                <w:rPr>
                  <w:rFonts w:eastAsia="맑은 고딕"/>
                  <w:lang w:val="fi-FI" w:eastAsia="ko-KR"/>
                </w:rPr>
                <w:t>CA_3A-7A-7A</w:t>
              </w:r>
            </w:ins>
          </w:p>
        </w:tc>
        <w:tc>
          <w:tcPr>
            <w:tcW w:w="0" w:type="auto"/>
            <w:vAlign w:val="center"/>
          </w:tcPr>
          <w:p w:rsidR="00574FEA" w:rsidRPr="00AE4694" w:rsidRDefault="00574FEA" w:rsidP="00574FEA">
            <w:pPr>
              <w:pStyle w:val="TAC"/>
              <w:rPr>
                <w:ins w:id="1438" w:author="Suhwan Lim" w:date="2019-04-18T13:33:00Z"/>
                <w:lang w:val="fi-FI" w:eastAsia="fi-FI"/>
              </w:rPr>
            </w:pPr>
            <w:ins w:id="1439" w:author="Suhwan Lim" w:date="2019-04-18T13:33:00Z">
              <w:r w:rsidRPr="001B0F7A">
                <w:rPr>
                  <w:rFonts w:eastAsia="맑은 고딕"/>
                  <w:noProof/>
                  <w:lang w:eastAsia="ko-KR"/>
                </w:rPr>
                <w:t>CA_n78A-n257A</w:t>
              </w:r>
            </w:ins>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lang w:val="fi-FI" w:eastAsia="fi-FI"/>
              </w:rPr>
              <w:t>DC_3A-19A-21A_n257A</w:t>
            </w:r>
          </w:p>
        </w:tc>
        <w:tc>
          <w:tcPr>
            <w:tcW w:w="3212" w:type="dxa"/>
            <w:vAlign w:val="center"/>
          </w:tcPr>
          <w:p w:rsidR="00574FEA" w:rsidRPr="00AE4694" w:rsidRDefault="00574FEA" w:rsidP="00574FEA">
            <w:pPr>
              <w:pStyle w:val="TAC"/>
              <w:rPr>
                <w:lang w:val="fi-FI" w:eastAsia="fi-FI"/>
              </w:rPr>
            </w:pPr>
            <w:r w:rsidRPr="00AE4694">
              <w:rPr>
                <w:lang w:val="fi-FI" w:eastAsia="fi-FI"/>
              </w:rPr>
              <w:t>DC_3A_n257A</w:t>
            </w:r>
          </w:p>
          <w:p w:rsidR="00574FEA" w:rsidRPr="00AE4694" w:rsidRDefault="00574FEA" w:rsidP="00574FEA">
            <w:pPr>
              <w:pStyle w:val="TAC"/>
              <w:rPr>
                <w:lang w:val="fi-FI" w:eastAsia="fi-FI"/>
              </w:rPr>
            </w:pPr>
            <w:r w:rsidRPr="00AE4694">
              <w:rPr>
                <w:lang w:val="fi-FI" w:eastAsia="fi-FI"/>
              </w:rPr>
              <w:t>DC_19A_n257A</w:t>
            </w:r>
          </w:p>
          <w:p w:rsidR="00574FEA" w:rsidRPr="00AE4694" w:rsidRDefault="00574FEA" w:rsidP="00574FEA">
            <w:pPr>
              <w:pStyle w:val="TAC"/>
              <w:rPr>
                <w:lang w:val="fi-FI" w:eastAsia="fi-FI"/>
              </w:rPr>
            </w:pPr>
            <w:r w:rsidRPr="00AE4694">
              <w:rPr>
                <w:lang w:val="fi-FI" w:eastAsia="fi-FI"/>
              </w:rPr>
              <w:t>DC_21A_n257A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CA_3A-19A-21A</w:t>
            </w:r>
          </w:p>
        </w:tc>
        <w:tc>
          <w:tcPr>
            <w:tcW w:w="0" w:type="auto"/>
            <w:vAlign w:val="center"/>
          </w:tcPr>
          <w:p w:rsidR="00574FEA" w:rsidRPr="00AE4694" w:rsidRDefault="00574FEA" w:rsidP="00574FEA">
            <w:pPr>
              <w:pStyle w:val="TAC"/>
              <w:rPr>
                <w:lang w:val="fi-FI" w:eastAsia="fi-FI"/>
              </w:rPr>
            </w:pPr>
            <w:r w:rsidRPr="00AE4694">
              <w:rPr>
                <w:lang w:val="fi-FI" w:eastAsia="fi-FI"/>
              </w:rPr>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lang w:val="fi-FI" w:eastAsia="fi-FI"/>
              </w:rPr>
              <w:t>DC_3A-19A-42A_n257A</w:t>
            </w:r>
          </w:p>
        </w:tc>
        <w:tc>
          <w:tcPr>
            <w:tcW w:w="3212" w:type="dxa"/>
            <w:vAlign w:val="center"/>
          </w:tcPr>
          <w:p w:rsidR="00574FEA" w:rsidRPr="00AE4694" w:rsidRDefault="00574FEA" w:rsidP="00574FEA">
            <w:pPr>
              <w:pStyle w:val="TAC"/>
              <w:rPr>
                <w:lang w:val="fi-FI" w:eastAsia="fi-FI"/>
              </w:rPr>
            </w:pPr>
            <w:r w:rsidRPr="00AE4694">
              <w:rPr>
                <w:lang w:val="fi-FI" w:eastAsia="fi-FI"/>
              </w:rPr>
              <w:t>DC_3A_n257A</w:t>
            </w:r>
          </w:p>
          <w:p w:rsidR="00574FEA" w:rsidRPr="00AE4694" w:rsidRDefault="00574FEA" w:rsidP="00574FEA">
            <w:pPr>
              <w:pStyle w:val="TAC"/>
              <w:rPr>
                <w:lang w:val="fi-FI" w:eastAsia="fi-FI"/>
              </w:rPr>
            </w:pPr>
            <w:r w:rsidRPr="00AE4694">
              <w:rPr>
                <w:lang w:val="fi-FI" w:eastAsia="fi-FI"/>
              </w:rPr>
              <w:t>DC_19A_n257A</w:t>
            </w:r>
          </w:p>
          <w:p w:rsidR="00574FEA" w:rsidRPr="00AE4694" w:rsidRDefault="00574FEA" w:rsidP="00574FEA">
            <w:pPr>
              <w:pStyle w:val="TAC"/>
              <w:rPr>
                <w:lang w:val="fi-FI" w:eastAsia="fi-FI"/>
              </w:rPr>
            </w:pPr>
            <w:r w:rsidRPr="00AE4694">
              <w:rPr>
                <w:lang w:val="fi-FI" w:eastAsia="fi-FI"/>
              </w:rPr>
              <w:t>DC_42A_n257A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CA_3A-19A-42A</w:t>
            </w:r>
          </w:p>
        </w:tc>
        <w:tc>
          <w:tcPr>
            <w:tcW w:w="0" w:type="auto"/>
            <w:vAlign w:val="center"/>
          </w:tcPr>
          <w:p w:rsidR="00574FEA" w:rsidRPr="00AE4694" w:rsidRDefault="00574FEA" w:rsidP="00574FEA">
            <w:pPr>
              <w:pStyle w:val="TAC"/>
              <w:rPr>
                <w:lang w:val="fi-FI" w:eastAsia="fi-FI"/>
              </w:rPr>
            </w:pPr>
            <w:r w:rsidRPr="00AE4694">
              <w:rPr>
                <w:lang w:val="fi-FI" w:eastAsia="fi-FI"/>
              </w:rPr>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rFonts w:cs="Arial" w:hint="eastAsia"/>
                <w:lang w:eastAsia="ja-JP"/>
              </w:rPr>
              <w:t>DC</w:t>
            </w:r>
            <w:r w:rsidRPr="00AE4694">
              <w:rPr>
                <w:rFonts w:cs="Arial"/>
              </w:rPr>
              <w:t>_</w:t>
            </w:r>
            <w:r w:rsidRPr="00AE4694">
              <w:rPr>
                <w:rFonts w:cs="Arial"/>
                <w:lang w:eastAsia="ja-JP"/>
              </w:rPr>
              <w:t>3A-19A-42C</w:t>
            </w:r>
            <w:r w:rsidRPr="00AE4694">
              <w:rPr>
                <w:rFonts w:cs="Arial" w:hint="eastAsia"/>
                <w:lang w:eastAsia="ja-JP"/>
              </w:rPr>
              <w:t>_n257A</w:t>
            </w:r>
          </w:p>
        </w:tc>
        <w:tc>
          <w:tcPr>
            <w:tcW w:w="3212" w:type="dxa"/>
            <w:vAlign w:val="center"/>
          </w:tcPr>
          <w:p w:rsidR="00574FEA" w:rsidRPr="00AE4694" w:rsidRDefault="00574FEA" w:rsidP="00574FEA">
            <w:pPr>
              <w:pStyle w:val="TAC"/>
              <w:rPr>
                <w:lang w:val="en-US" w:eastAsia="fi-FI"/>
              </w:rPr>
            </w:pPr>
            <w:r w:rsidRPr="00AE4694">
              <w:rPr>
                <w:lang w:val="en-US" w:eastAsia="fi-FI"/>
              </w:rPr>
              <w:t>DC_3A_n257A</w:t>
            </w:r>
          </w:p>
          <w:p w:rsidR="00574FEA" w:rsidRPr="00AE4694" w:rsidRDefault="00574FEA" w:rsidP="00574FEA">
            <w:pPr>
              <w:pStyle w:val="TAC"/>
              <w:rPr>
                <w:lang w:val="en-US" w:eastAsia="fi-FI"/>
              </w:rPr>
            </w:pPr>
            <w:r w:rsidRPr="00AE4694">
              <w:rPr>
                <w:lang w:val="en-US" w:eastAsia="fi-FI"/>
              </w:rPr>
              <w:t>DC_19A_n257A</w:t>
            </w:r>
          </w:p>
          <w:p w:rsidR="00574FEA" w:rsidRPr="00AE4694" w:rsidRDefault="00574FEA" w:rsidP="00574FEA">
            <w:pPr>
              <w:pStyle w:val="TAC"/>
              <w:rPr>
                <w:lang w:val="fi-FI" w:eastAsia="fi-FI"/>
              </w:rPr>
            </w:pPr>
            <w:r w:rsidRPr="00AE4694">
              <w:rPr>
                <w:lang w:val="en-US" w:eastAsia="fi-FI"/>
              </w:rPr>
              <w:t>DC_42A_n257A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CA_3A-19A-42C</w:t>
            </w:r>
          </w:p>
        </w:tc>
        <w:tc>
          <w:tcPr>
            <w:tcW w:w="0" w:type="auto"/>
            <w:vAlign w:val="center"/>
          </w:tcPr>
          <w:p w:rsidR="00574FEA" w:rsidRPr="00AE4694" w:rsidRDefault="00574FEA" w:rsidP="00574FEA">
            <w:pPr>
              <w:pStyle w:val="TAC"/>
              <w:rPr>
                <w:lang w:val="fi-FI" w:eastAsia="fi-FI"/>
              </w:rPr>
            </w:pPr>
            <w:r w:rsidRPr="00AE4694">
              <w:rPr>
                <w:lang w:val="fi-FI" w:eastAsia="fi-FI"/>
              </w:rPr>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eastAsia="ja-JP"/>
              </w:rPr>
            </w:pPr>
            <w:r w:rsidRPr="00AE4694">
              <w:rPr>
                <w:rFonts w:cs="Arial" w:hint="eastAsia"/>
                <w:lang w:eastAsia="ja-JP"/>
              </w:rPr>
              <w:t>DC</w:t>
            </w:r>
            <w:r w:rsidRPr="00AE4694">
              <w:rPr>
                <w:rFonts w:cs="Arial"/>
              </w:rPr>
              <w:t>_</w:t>
            </w:r>
            <w:r w:rsidRPr="00AE4694">
              <w:rPr>
                <w:rFonts w:cs="Arial"/>
                <w:lang w:eastAsia="ja-JP"/>
              </w:rPr>
              <w:t>3A-19A-42C</w:t>
            </w:r>
            <w:r w:rsidRPr="00AE4694">
              <w:rPr>
                <w:rFonts w:cs="Arial" w:hint="eastAsia"/>
                <w:lang w:eastAsia="ja-JP"/>
              </w:rPr>
              <w:t>_n257</w:t>
            </w:r>
            <w:r w:rsidRPr="00AE4694">
              <w:rPr>
                <w:rFonts w:cs="Arial"/>
                <w:lang w:eastAsia="ja-JP"/>
              </w:rPr>
              <w:t>D</w:t>
            </w:r>
          </w:p>
        </w:tc>
        <w:tc>
          <w:tcPr>
            <w:tcW w:w="3212" w:type="dxa"/>
            <w:vAlign w:val="center"/>
          </w:tcPr>
          <w:p w:rsidR="00574FEA" w:rsidRPr="00AE4694" w:rsidRDefault="00574FEA" w:rsidP="00574FEA">
            <w:pPr>
              <w:pStyle w:val="TAC"/>
              <w:rPr>
                <w:lang w:val="en-US" w:eastAsia="fi-FI"/>
              </w:rPr>
            </w:pPr>
            <w:r w:rsidRPr="00AE4694">
              <w:rPr>
                <w:lang w:val="en-US" w:eastAsia="fi-FI"/>
              </w:rPr>
              <w:t>DC_3A_n257A</w:t>
            </w:r>
          </w:p>
          <w:p w:rsidR="00574FEA" w:rsidRPr="00AE4694" w:rsidRDefault="00574FEA" w:rsidP="00574FEA">
            <w:pPr>
              <w:pStyle w:val="TAC"/>
              <w:rPr>
                <w:lang w:val="en-US" w:eastAsia="fi-FI"/>
              </w:rPr>
            </w:pPr>
            <w:r w:rsidRPr="00AE4694">
              <w:rPr>
                <w:lang w:val="en-US" w:eastAsia="fi-FI"/>
              </w:rPr>
              <w:t>DC_19A_n257A</w:t>
            </w:r>
          </w:p>
          <w:p w:rsidR="00574FEA" w:rsidRPr="00AE4694" w:rsidRDefault="00574FEA" w:rsidP="00574FEA">
            <w:pPr>
              <w:pStyle w:val="TAC"/>
              <w:rPr>
                <w:lang w:eastAsia="ja-JP"/>
              </w:rPr>
            </w:pPr>
            <w:r w:rsidRPr="00AE4694">
              <w:rPr>
                <w:lang w:val="en-US" w:eastAsia="fi-FI"/>
              </w:rPr>
              <w:t>DC_42A_n257A</w:t>
            </w:r>
          </w:p>
        </w:tc>
        <w:tc>
          <w:tcPr>
            <w:tcW w:w="0" w:type="auto"/>
            <w:shd w:val="clear" w:color="auto" w:fill="auto"/>
            <w:noWrap/>
            <w:vAlign w:val="center"/>
          </w:tcPr>
          <w:p w:rsidR="00574FEA" w:rsidRPr="00AE4694" w:rsidRDefault="00574FEA" w:rsidP="00574FEA">
            <w:pPr>
              <w:pStyle w:val="TAC"/>
              <w:rPr>
                <w:lang w:eastAsia="ja-JP"/>
              </w:rPr>
            </w:pPr>
            <w:r w:rsidRPr="00AE4694">
              <w:rPr>
                <w:lang w:val="fi-FI" w:eastAsia="fi-FI"/>
              </w:rPr>
              <w:t>CA_3A-19A-42C</w:t>
            </w:r>
          </w:p>
        </w:tc>
        <w:tc>
          <w:tcPr>
            <w:tcW w:w="0" w:type="auto"/>
            <w:vAlign w:val="center"/>
          </w:tcPr>
          <w:p w:rsidR="00574FEA" w:rsidRPr="00AE4694" w:rsidRDefault="00574FEA" w:rsidP="00574FEA">
            <w:pPr>
              <w:pStyle w:val="TAC"/>
            </w:pPr>
            <w:r w:rsidRPr="00AE4694">
              <w:t>CA_n257D</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eastAsia="ja-JP"/>
              </w:rPr>
            </w:pPr>
            <w:r w:rsidRPr="00AE4694">
              <w:rPr>
                <w:rFonts w:cs="Arial" w:hint="eastAsia"/>
                <w:lang w:eastAsia="ja-JP"/>
              </w:rPr>
              <w:t>DC</w:t>
            </w:r>
            <w:r w:rsidRPr="00AE4694">
              <w:rPr>
                <w:rFonts w:cs="Arial"/>
              </w:rPr>
              <w:t>_</w:t>
            </w:r>
            <w:r w:rsidRPr="00AE4694">
              <w:rPr>
                <w:rFonts w:cs="Arial"/>
                <w:lang w:eastAsia="ja-JP"/>
              </w:rPr>
              <w:t>3A-19A-42C</w:t>
            </w:r>
            <w:r w:rsidRPr="00AE4694">
              <w:rPr>
                <w:rFonts w:cs="Arial" w:hint="eastAsia"/>
                <w:lang w:eastAsia="ja-JP"/>
              </w:rPr>
              <w:t>_n257</w:t>
            </w:r>
            <w:r w:rsidRPr="00AE4694">
              <w:rPr>
                <w:rFonts w:cs="Arial"/>
                <w:lang w:eastAsia="ja-JP"/>
              </w:rPr>
              <w:t>E</w:t>
            </w:r>
          </w:p>
        </w:tc>
        <w:tc>
          <w:tcPr>
            <w:tcW w:w="3212" w:type="dxa"/>
            <w:vAlign w:val="center"/>
          </w:tcPr>
          <w:p w:rsidR="00574FEA" w:rsidRPr="00AE4694" w:rsidRDefault="00574FEA" w:rsidP="00574FEA">
            <w:pPr>
              <w:pStyle w:val="TAC"/>
              <w:rPr>
                <w:lang w:val="en-US" w:eastAsia="fi-FI"/>
              </w:rPr>
            </w:pPr>
            <w:r w:rsidRPr="00AE4694">
              <w:rPr>
                <w:lang w:val="en-US" w:eastAsia="fi-FI"/>
              </w:rPr>
              <w:t>DC_3A_n257A</w:t>
            </w:r>
          </w:p>
          <w:p w:rsidR="00574FEA" w:rsidRPr="00AE4694" w:rsidRDefault="00574FEA" w:rsidP="00574FEA">
            <w:pPr>
              <w:pStyle w:val="TAC"/>
              <w:rPr>
                <w:lang w:val="en-US" w:eastAsia="fi-FI"/>
              </w:rPr>
            </w:pPr>
            <w:r w:rsidRPr="00AE4694">
              <w:rPr>
                <w:lang w:val="en-US" w:eastAsia="fi-FI"/>
              </w:rPr>
              <w:t>DC_19A_n257A</w:t>
            </w:r>
          </w:p>
          <w:p w:rsidR="00574FEA" w:rsidRPr="00AE4694" w:rsidRDefault="00574FEA" w:rsidP="00574FEA">
            <w:pPr>
              <w:pStyle w:val="TAC"/>
              <w:rPr>
                <w:lang w:eastAsia="ja-JP"/>
              </w:rPr>
            </w:pPr>
            <w:r w:rsidRPr="00AE4694">
              <w:rPr>
                <w:lang w:val="en-US" w:eastAsia="fi-FI"/>
              </w:rPr>
              <w:t>DC_42A_n257A</w:t>
            </w:r>
          </w:p>
        </w:tc>
        <w:tc>
          <w:tcPr>
            <w:tcW w:w="0" w:type="auto"/>
            <w:shd w:val="clear" w:color="auto" w:fill="auto"/>
            <w:noWrap/>
            <w:vAlign w:val="center"/>
          </w:tcPr>
          <w:p w:rsidR="00574FEA" w:rsidRPr="00AE4694" w:rsidRDefault="00574FEA" w:rsidP="00574FEA">
            <w:pPr>
              <w:pStyle w:val="TAC"/>
              <w:rPr>
                <w:lang w:eastAsia="ja-JP"/>
              </w:rPr>
            </w:pPr>
            <w:r w:rsidRPr="00AE4694">
              <w:rPr>
                <w:lang w:val="fi-FI" w:eastAsia="fi-FI"/>
              </w:rPr>
              <w:t>CA_3A-19A-42C</w:t>
            </w:r>
          </w:p>
        </w:tc>
        <w:tc>
          <w:tcPr>
            <w:tcW w:w="0" w:type="auto"/>
            <w:vAlign w:val="center"/>
          </w:tcPr>
          <w:p w:rsidR="00574FEA" w:rsidRPr="00AE4694" w:rsidRDefault="00574FEA" w:rsidP="00574FEA">
            <w:pPr>
              <w:pStyle w:val="TAC"/>
            </w:pPr>
            <w:r w:rsidRPr="00AE4694">
              <w:t>CA_n257E</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eastAsia="ja-JP"/>
              </w:rPr>
            </w:pPr>
            <w:r w:rsidRPr="00AE4694">
              <w:rPr>
                <w:rFonts w:cs="Arial" w:hint="eastAsia"/>
                <w:lang w:eastAsia="ja-JP"/>
              </w:rPr>
              <w:t>DC</w:t>
            </w:r>
            <w:r w:rsidRPr="00AE4694">
              <w:rPr>
                <w:rFonts w:cs="Arial"/>
              </w:rPr>
              <w:t>_</w:t>
            </w:r>
            <w:r w:rsidRPr="00AE4694">
              <w:rPr>
                <w:rFonts w:cs="Arial"/>
                <w:lang w:eastAsia="ja-JP"/>
              </w:rPr>
              <w:t>3A-19A-42C</w:t>
            </w:r>
            <w:r w:rsidRPr="00AE4694">
              <w:rPr>
                <w:rFonts w:cs="Arial" w:hint="eastAsia"/>
                <w:lang w:eastAsia="ja-JP"/>
              </w:rPr>
              <w:t>_n257</w:t>
            </w:r>
            <w:r w:rsidRPr="00AE4694">
              <w:rPr>
                <w:rFonts w:cs="Arial"/>
                <w:lang w:eastAsia="ja-JP"/>
              </w:rPr>
              <w:t>F</w:t>
            </w:r>
          </w:p>
        </w:tc>
        <w:tc>
          <w:tcPr>
            <w:tcW w:w="3212" w:type="dxa"/>
            <w:vAlign w:val="center"/>
          </w:tcPr>
          <w:p w:rsidR="00574FEA" w:rsidRPr="00AE4694" w:rsidRDefault="00574FEA" w:rsidP="00574FEA">
            <w:pPr>
              <w:pStyle w:val="TAC"/>
              <w:rPr>
                <w:lang w:val="en-US" w:eastAsia="fi-FI"/>
              </w:rPr>
            </w:pPr>
            <w:r w:rsidRPr="00AE4694">
              <w:rPr>
                <w:lang w:val="en-US" w:eastAsia="fi-FI"/>
              </w:rPr>
              <w:t>DC_3A_n257A</w:t>
            </w:r>
          </w:p>
          <w:p w:rsidR="00574FEA" w:rsidRPr="00AE4694" w:rsidRDefault="00574FEA" w:rsidP="00574FEA">
            <w:pPr>
              <w:pStyle w:val="TAC"/>
              <w:rPr>
                <w:lang w:val="en-US" w:eastAsia="fi-FI"/>
              </w:rPr>
            </w:pPr>
            <w:r w:rsidRPr="00AE4694">
              <w:rPr>
                <w:lang w:val="en-US" w:eastAsia="fi-FI"/>
              </w:rPr>
              <w:t>DC_19A_n257A</w:t>
            </w:r>
          </w:p>
          <w:p w:rsidR="00574FEA" w:rsidRPr="00AE4694" w:rsidRDefault="00574FEA" w:rsidP="00574FEA">
            <w:pPr>
              <w:pStyle w:val="TAC"/>
              <w:rPr>
                <w:lang w:eastAsia="ja-JP"/>
              </w:rPr>
            </w:pPr>
            <w:r w:rsidRPr="00AE4694">
              <w:rPr>
                <w:lang w:val="en-US" w:eastAsia="fi-FI"/>
              </w:rPr>
              <w:t>DC_42A_n257A</w:t>
            </w:r>
          </w:p>
        </w:tc>
        <w:tc>
          <w:tcPr>
            <w:tcW w:w="0" w:type="auto"/>
            <w:shd w:val="clear" w:color="auto" w:fill="auto"/>
            <w:noWrap/>
            <w:vAlign w:val="center"/>
          </w:tcPr>
          <w:p w:rsidR="00574FEA" w:rsidRPr="00AE4694" w:rsidRDefault="00574FEA" w:rsidP="00574FEA">
            <w:pPr>
              <w:pStyle w:val="TAC"/>
              <w:rPr>
                <w:lang w:eastAsia="ja-JP"/>
              </w:rPr>
            </w:pPr>
            <w:r w:rsidRPr="00AE4694">
              <w:rPr>
                <w:lang w:val="fi-FI" w:eastAsia="fi-FI"/>
              </w:rPr>
              <w:t>CA_3A-19A-42C</w:t>
            </w:r>
          </w:p>
        </w:tc>
        <w:tc>
          <w:tcPr>
            <w:tcW w:w="0" w:type="auto"/>
            <w:vAlign w:val="center"/>
          </w:tcPr>
          <w:p w:rsidR="00574FEA" w:rsidRPr="00AE4694" w:rsidRDefault="00574FEA" w:rsidP="00574FEA">
            <w:pPr>
              <w:pStyle w:val="TAC"/>
            </w:pPr>
            <w:r w:rsidRPr="00AE4694">
              <w:t>CA_n257F</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rFonts w:cs="Arial"/>
                <w:lang w:eastAsia="ja-JP"/>
              </w:rPr>
            </w:pPr>
            <w:r w:rsidRPr="00AE4694">
              <w:rPr>
                <w:lang w:eastAsia="ja-JP"/>
              </w:rPr>
              <w:t>DC</w:t>
            </w:r>
            <w:r w:rsidRPr="00AE4694">
              <w:t>_</w:t>
            </w:r>
            <w:r w:rsidRPr="00AE4694">
              <w:rPr>
                <w:lang w:eastAsia="ja-JP"/>
              </w:rPr>
              <w:t>3A-21A-42A_n257</w:t>
            </w:r>
            <w:r w:rsidRPr="00AE4694">
              <w:t>A</w:t>
            </w:r>
          </w:p>
        </w:tc>
        <w:tc>
          <w:tcPr>
            <w:tcW w:w="3212" w:type="dxa"/>
            <w:vAlign w:val="center"/>
          </w:tcPr>
          <w:p w:rsidR="00574FEA" w:rsidRPr="00AE4694" w:rsidRDefault="00574FEA" w:rsidP="00574FEA">
            <w:pPr>
              <w:pStyle w:val="TAC"/>
            </w:pPr>
            <w:r w:rsidRPr="00AE4694">
              <w:rPr>
                <w:lang w:eastAsia="ja-JP"/>
              </w:rPr>
              <w:t>DC</w:t>
            </w:r>
            <w:r w:rsidRPr="00AE4694">
              <w:t>_</w:t>
            </w:r>
            <w:r w:rsidRPr="00AE4694">
              <w:rPr>
                <w:lang w:eastAsia="ja-JP"/>
              </w:rPr>
              <w:t>3A_n257</w:t>
            </w:r>
            <w:r w:rsidRPr="00AE4694">
              <w:t>A</w:t>
            </w:r>
          </w:p>
          <w:p w:rsidR="00574FEA" w:rsidRPr="00AE4694" w:rsidRDefault="00574FEA" w:rsidP="00574FEA">
            <w:pPr>
              <w:pStyle w:val="TAC"/>
            </w:pPr>
            <w:r w:rsidRPr="00AE4694">
              <w:rPr>
                <w:lang w:eastAsia="ja-JP"/>
              </w:rPr>
              <w:t>DC</w:t>
            </w:r>
            <w:r w:rsidRPr="00AE4694">
              <w:t>_</w:t>
            </w:r>
            <w:r w:rsidRPr="00AE4694">
              <w:rPr>
                <w:lang w:eastAsia="ja-JP"/>
              </w:rPr>
              <w:t>21A_n257</w:t>
            </w:r>
            <w:r w:rsidRPr="00AE4694">
              <w:t>A</w:t>
            </w:r>
          </w:p>
          <w:p w:rsidR="00574FEA" w:rsidRPr="00AE4694" w:rsidRDefault="00574FEA" w:rsidP="00574FEA">
            <w:pPr>
              <w:pStyle w:val="TAC"/>
              <w:rPr>
                <w:lang w:val="en-US" w:eastAsia="fi-FI"/>
              </w:rPr>
            </w:pPr>
            <w:r w:rsidRPr="00AE4694">
              <w:rPr>
                <w:lang w:eastAsia="ja-JP"/>
              </w:rPr>
              <w:t>DC</w:t>
            </w:r>
            <w:r w:rsidRPr="00AE4694">
              <w:t>_</w:t>
            </w:r>
            <w:r w:rsidRPr="00AE4694">
              <w:rPr>
                <w:lang w:eastAsia="ja-JP"/>
              </w:rPr>
              <w:t>42A_n257</w:t>
            </w:r>
            <w:r w:rsidRPr="00AE4694">
              <w:t>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eastAsia="ja-JP"/>
              </w:rPr>
              <w:t>CA</w:t>
            </w:r>
            <w:r w:rsidRPr="00AE4694">
              <w:t>_</w:t>
            </w:r>
            <w:r w:rsidRPr="00AE4694">
              <w:rPr>
                <w:lang w:eastAsia="ja-JP"/>
              </w:rPr>
              <w:t>3A-21A-42A</w:t>
            </w:r>
          </w:p>
        </w:tc>
        <w:tc>
          <w:tcPr>
            <w:tcW w:w="0" w:type="auto"/>
            <w:vAlign w:val="center"/>
          </w:tcPr>
          <w:p w:rsidR="00574FEA" w:rsidRPr="00AE4694" w:rsidRDefault="00574FEA" w:rsidP="00574FEA">
            <w:pPr>
              <w:pStyle w:val="TAC"/>
            </w:pPr>
            <w:r w:rsidRPr="00AE4694">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rFonts w:hint="eastAsia"/>
                <w:lang w:eastAsia="ja-JP"/>
              </w:rPr>
              <w:t>DC</w:t>
            </w:r>
            <w:r w:rsidRPr="00AE4694">
              <w:t>_</w:t>
            </w:r>
            <w:r w:rsidRPr="00AE4694">
              <w:rPr>
                <w:rFonts w:hint="eastAsia"/>
                <w:lang w:eastAsia="ja-JP"/>
              </w:rPr>
              <w:t>3A-21A-42C</w:t>
            </w:r>
            <w:r w:rsidRPr="00AE4694">
              <w:rPr>
                <w:lang w:eastAsia="ja-JP"/>
              </w:rPr>
              <w:t>_n257</w:t>
            </w:r>
            <w:r w:rsidRPr="00AE4694">
              <w:t>A</w:t>
            </w:r>
          </w:p>
        </w:tc>
        <w:tc>
          <w:tcPr>
            <w:tcW w:w="3212" w:type="dxa"/>
            <w:vAlign w:val="center"/>
          </w:tcPr>
          <w:p w:rsidR="00574FEA" w:rsidRPr="00AE4694" w:rsidRDefault="00574FEA" w:rsidP="00574FEA">
            <w:pPr>
              <w:pStyle w:val="TAC"/>
            </w:pPr>
            <w:r w:rsidRPr="00AE4694">
              <w:rPr>
                <w:rFonts w:hint="eastAsia"/>
                <w:lang w:eastAsia="ja-JP"/>
              </w:rPr>
              <w:t>DC</w:t>
            </w:r>
            <w:r w:rsidRPr="00AE4694">
              <w:t>_</w:t>
            </w:r>
            <w:r w:rsidRPr="00AE4694">
              <w:rPr>
                <w:rFonts w:hint="eastAsia"/>
                <w:lang w:eastAsia="ja-JP"/>
              </w:rPr>
              <w:t>3A</w:t>
            </w:r>
            <w:r w:rsidRPr="00AE4694">
              <w:rPr>
                <w:lang w:eastAsia="ja-JP"/>
              </w:rPr>
              <w:t>_n257</w:t>
            </w:r>
            <w:r w:rsidRPr="00AE4694">
              <w:t>A</w:t>
            </w:r>
          </w:p>
          <w:p w:rsidR="00574FEA" w:rsidRPr="00AE4694" w:rsidRDefault="00574FEA" w:rsidP="00574FEA">
            <w:pPr>
              <w:pStyle w:val="TAC"/>
            </w:pPr>
            <w:r w:rsidRPr="00AE4694">
              <w:rPr>
                <w:rFonts w:hint="eastAsia"/>
                <w:lang w:eastAsia="ja-JP"/>
              </w:rPr>
              <w:t>DC</w:t>
            </w:r>
            <w:r w:rsidRPr="00AE4694">
              <w:t>_</w:t>
            </w:r>
            <w:r w:rsidRPr="00AE4694">
              <w:rPr>
                <w:rFonts w:hint="eastAsia"/>
                <w:lang w:eastAsia="ja-JP"/>
              </w:rPr>
              <w:t>21A</w:t>
            </w:r>
            <w:r w:rsidRPr="00AE4694">
              <w:rPr>
                <w:lang w:eastAsia="ja-JP"/>
              </w:rPr>
              <w:t>_n257</w:t>
            </w:r>
            <w:r w:rsidRPr="00AE4694">
              <w:t>A</w:t>
            </w:r>
          </w:p>
          <w:p w:rsidR="00574FEA" w:rsidRPr="00AE4694" w:rsidRDefault="00574FEA" w:rsidP="00574FEA">
            <w:pPr>
              <w:pStyle w:val="TAC"/>
              <w:rPr>
                <w:lang w:val="fi-FI" w:eastAsia="fi-FI"/>
              </w:rPr>
            </w:pPr>
            <w:r w:rsidRPr="00AE4694">
              <w:rPr>
                <w:rFonts w:hint="eastAsia"/>
                <w:lang w:eastAsia="ja-JP"/>
              </w:rPr>
              <w:t>DC</w:t>
            </w:r>
            <w:r w:rsidRPr="00AE4694">
              <w:t>_</w:t>
            </w:r>
            <w:r w:rsidRPr="00AE4694">
              <w:rPr>
                <w:rFonts w:hint="eastAsia"/>
                <w:lang w:eastAsia="ja-JP"/>
              </w:rPr>
              <w:t>42A</w:t>
            </w:r>
            <w:r w:rsidRPr="00AE4694">
              <w:rPr>
                <w:lang w:eastAsia="ja-JP"/>
              </w:rPr>
              <w:t>_n257</w:t>
            </w:r>
            <w:r w:rsidRPr="00AE4694">
              <w:t>A</w:t>
            </w:r>
          </w:p>
        </w:tc>
        <w:tc>
          <w:tcPr>
            <w:tcW w:w="0" w:type="auto"/>
            <w:shd w:val="clear" w:color="auto" w:fill="auto"/>
            <w:noWrap/>
            <w:vAlign w:val="center"/>
          </w:tcPr>
          <w:p w:rsidR="00574FEA" w:rsidRPr="00AE4694" w:rsidRDefault="00574FEA" w:rsidP="00574FEA">
            <w:pPr>
              <w:pStyle w:val="TAC"/>
              <w:rPr>
                <w:lang w:val="fi-FI" w:eastAsia="fi-FI"/>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574FEA" w:rsidRPr="00AE4694" w:rsidRDefault="00574FEA" w:rsidP="00574FEA">
            <w:pPr>
              <w:pStyle w:val="TAC"/>
              <w:rPr>
                <w:lang w:val="fi-FI" w:eastAsia="fi-FI"/>
              </w:rPr>
            </w:pPr>
            <w:r w:rsidRPr="00AE4694">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eastAsia="ja-JP"/>
              </w:rPr>
            </w:pPr>
            <w:r w:rsidRPr="00AE4694">
              <w:rPr>
                <w:rFonts w:cs="Arial" w:hint="eastAsia"/>
                <w:lang w:eastAsia="ja-JP"/>
              </w:rPr>
              <w:lastRenderedPageBreak/>
              <w:t>DC</w:t>
            </w:r>
            <w:r w:rsidRPr="00AE4694">
              <w:rPr>
                <w:rFonts w:cs="Arial"/>
              </w:rPr>
              <w:t>_</w:t>
            </w:r>
            <w:r w:rsidRPr="00AE4694">
              <w:rPr>
                <w:rFonts w:cs="Arial" w:hint="eastAsia"/>
                <w:lang w:eastAsia="ja-JP"/>
              </w:rPr>
              <w:t>3A-21A-42C</w:t>
            </w:r>
            <w:r w:rsidRPr="00AE4694">
              <w:rPr>
                <w:rFonts w:cs="Arial"/>
                <w:lang w:eastAsia="ja-JP"/>
              </w:rPr>
              <w:t>_</w:t>
            </w:r>
            <w:r w:rsidRPr="00AE4694">
              <w:rPr>
                <w:rFonts w:cs="Arial" w:hint="eastAsia"/>
                <w:lang w:eastAsia="ja-JP"/>
              </w:rPr>
              <w:t>n257</w:t>
            </w:r>
            <w:r w:rsidRPr="00AE4694">
              <w:rPr>
                <w:rFonts w:cs="Arial"/>
                <w:lang w:eastAsia="ja-JP"/>
              </w:rPr>
              <w:t>D</w:t>
            </w:r>
          </w:p>
        </w:tc>
        <w:tc>
          <w:tcPr>
            <w:tcW w:w="3212" w:type="dxa"/>
            <w:vAlign w:val="center"/>
          </w:tcPr>
          <w:p w:rsidR="00574FEA" w:rsidRPr="00AE4694" w:rsidRDefault="00574FEA" w:rsidP="00574FEA">
            <w:pPr>
              <w:pStyle w:val="TAC"/>
            </w:pPr>
            <w:r w:rsidRPr="00AE4694">
              <w:rPr>
                <w:rFonts w:hint="eastAsia"/>
                <w:lang w:eastAsia="ja-JP"/>
              </w:rPr>
              <w:t>DC</w:t>
            </w:r>
            <w:r w:rsidRPr="00AE4694">
              <w:t>_</w:t>
            </w:r>
            <w:r w:rsidRPr="00AE4694">
              <w:rPr>
                <w:rFonts w:hint="eastAsia"/>
                <w:lang w:eastAsia="ja-JP"/>
              </w:rPr>
              <w:t>3A</w:t>
            </w:r>
            <w:r w:rsidRPr="00AE4694">
              <w:rPr>
                <w:lang w:eastAsia="ja-JP"/>
              </w:rPr>
              <w:t>_n257</w:t>
            </w:r>
            <w:r w:rsidRPr="00AE4694">
              <w:t>A</w:t>
            </w:r>
          </w:p>
          <w:p w:rsidR="00574FEA" w:rsidRPr="00AE4694" w:rsidRDefault="00574FEA" w:rsidP="00574FEA">
            <w:pPr>
              <w:pStyle w:val="TAC"/>
            </w:pPr>
            <w:r w:rsidRPr="00AE4694">
              <w:rPr>
                <w:rFonts w:hint="eastAsia"/>
                <w:lang w:eastAsia="ja-JP"/>
              </w:rPr>
              <w:t>DC</w:t>
            </w:r>
            <w:r w:rsidRPr="00AE4694">
              <w:t>_</w:t>
            </w:r>
            <w:r w:rsidRPr="00AE4694">
              <w:rPr>
                <w:lang w:eastAsia="ja-JP"/>
              </w:rPr>
              <w:t>21A_n257</w:t>
            </w:r>
            <w:r w:rsidRPr="00AE4694">
              <w:t>A</w:t>
            </w:r>
          </w:p>
          <w:p w:rsidR="00574FEA" w:rsidRPr="00AE4694" w:rsidRDefault="00574FEA" w:rsidP="00574FEA">
            <w:pPr>
              <w:pStyle w:val="TAC"/>
              <w:rPr>
                <w:lang w:eastAsia="ja-JP"/>
              </w:rPr>
            </w:pPr>
            <w:r w:rsidRPr="00AE4694">
              <w:rPr>
                <w:lang w:eastAsia="ja-JP"/>
              </w:rPr>
              <w:t>DC</w:t>
            </w:r>
            <w:r w:rsidRPr="00AE4694">
              <w:t>_</w:t>
            </w:r>
            <w:r w:rsidRPr="00AE4694">
              <w:rPr>
                <w:lang w:eastAsia="ja-JP"/>
              </w:rPr>
              <w:t>42A_n257</w:t>
            </w:r>
            <w:r w:rsidRPr="00AE4694">
              <w:t>A</w:t>
            </w:r>
          </w:p>
        </w:tc>
        <w:tc>
          <w:tcPr>
            <w:tcW w:w="0" w:type="auto"/>
            <w:shd w:val="clear" w:color="auto" w:fill="auto"/>
            <w:noWrap/>
            <w:vAlign w:val="center"/>
          </w:tcPr>
          <w:p w:rsidR="00574FEA" w:rsidRPr="00AE4694" w:rsidRDefault="00574FEA" w:rsidP="00574FEA">
            <w:pPr>
              <w:pStyle w:val="TAC"/>
              <w:rPr>
                <w:lang w:eastAsia="ja-JP"/>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574FEA" w:rsidRPr="00AE4694" w:rsidRDefault="00574FEA" w:rsidP="00574FEA">
            <w:pPr>
              <w:pStyle w:val="TAC"/>
            </w:pPr>
            <w:r w:rsidRPr="00AE4694">
              <w:t>CA_n257D</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3A-21A-42C</w:t>
            </w:r>
            <w:r w:rsidRPr="00AE4694">
              <w:rPr>
                <w:rFonts w:cs="Arial"/>
                <w:lang w:eastAsia="ja-JP"/>
              </w:rPr>
              <w:t>_</w:t>
            </w:r>
            <w:r w:rsidRPr="00AE4694">
              <w:rPr>
                <w:rFonts w:cs="Arial" w:hint="eastAsia"/>
                <w:lang w:eastAsia="ja-JP"/>
              </w:rPr>
              <w:t>n257</w:t>
            </w:r>
            <w:r w:rsidRPr="00AE4694">
              <w:rPr>
                <w:rFonts w:cs="Arial"/>
                <w:lang w:eastAsia="ja-JP"/>
              </w:rPr>
              <w:t>E</w:t>
            </w:r>
          </w:p>
        </w:tc>
        <w:tc>
          <w:tcPr>
            <w:tcW w:w="3212" w:type="dxa"/>
            <w:vAlign w:val="center"/>
          </w:tcPr>
          <w:p w:rsidR="00574FEA" w:rsidRPr="00AE4694" w:rsidRDefault="00574FEA" w:rsidP="00574FEA">
            <w:pPr>
              <w:pStyle w:val="TAC"/>
            </w:pPr>
            <w:r w:rsidRPr="00AE4694">
              <w:rPr>
                <w:rFonts w:hint="eastAsia"/>
                <w:lang w:eastAsia="ja-JP"/>
              </w:rPr>
              <w:t>DC</w:t>
            </w:r>
            <w:r w:rsidRPr="00AE4694">
              <w:t>_</w:t>
            </w:r>
            <w:r w:rsidRPr="00AE4694">
              <w:rPr>
                <w:rFonts w:hint="eastAsia"/>
                <w:lang w:eastAsia="ja-JP"/>
              </w:rPr>
              <w:t>3A</w:t>
            </w:r>
            <w:r w:rsidRPr="00AE4694">
              <w:rPr>
                <w:lang w:eastAsia="ja-JP"/>
              </w:rPr>
              <w:t>_n257</w:t>
            </w:r>
            <w:r w:rsidRPr="00AE4694">
              <w:t>A</w:t>
            </w:r>
          </w:p>
          <w:p w:rsidR="00574FEA" w:rsidRPr="00AE4694" w:rsidRDefault="00574FEA" w:rsidP="00574FEA">
            <w:pPr>
              <w:pStyle w:val="TAC"/>
            </w:pPr>
            <w:r w:rsidRPr="00AE4694">
              <w:rPr>
                <w:rFonts w:hint="eastAsia"/>
                <w:lang w:eastAsia="ja-JP"/>
              </w:rPr>
              <w:t>DC</w:t>
            </w:r>
            <w:r w:rsidRPr="00AE4694">
              <w:t>_</w:t>
            </w:r>
            <w:r w:rsidRPr="00AE4694">
              <w:rPr>
                <w:lang w:eastAsia="ja-JP"/>
              </w:rPr>
              <w:t>21A_n257</w:t>
            </w:r>
            <w:r w:rsidRPr="00AE4694">
              <w:t>A</w:t>
            </w:r>
          </w:p>
          <w:p w:rsidR="00574FEA" w:rsidRPr="00AE4694" w:rsidRDefault="00574FEA" w:rsidP="00574FEA">
            <w:pPr>
              <w:pStyle w:val="TAC"/>
              <w:rPr>
                <w:lang w:eastAsia="ja-JP"/>
              </w:rPr>
            </w:pPr>
            <w:r w:rsidRPr="00AE4694">
              <w:rPr>
                <w:lang w:eastAsia="ja-JP"/>
              </w:rPr>
              <w:t>DC</w:t>
            </w:r>
            <w:r w:rsidRPr="00AE4694">
              <w:t>_</w:t>
            </w:r>
            <w:r w:rsidRPr="00AE4694">
              <w:rPr>
                <w:lang w:eastAsia="ja-JP"/>
              </w:rPr>
              <w:t>42A_n257</w:t>
            </w:r>
            <w:r w:rsidRPr="00AE4694">
              <w:t>A</w:t>
            </w:r>
          </w:p>
        </w:tc>
        <w:tc>
          <w:tcPr>
            <w:tcW w:w="0" w:type="auto"/>
            <w:shd w:val="clear" w:color="auto" w:fill="auto"/>
            <w:noWrap/>
            <w:vAlign w:val="center"/>
          </w:tcPr>
          <w:p w:rsidR="00574FEA" w:rsidRPr="00AE4694" w:rsidRDefault="00574FEA" w:rsidP="00574FEA">
            <w:pPr>
              <w:pStyle w:val="TAC"/>
              <w:rPr>
                <w:lang w:eastAsia="ja-JP"/>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574FEA" w:rsidRPr="00AE4694" w:rsidRDefault="00574FEA" w:rsidP="00574FEA">
            <w:pPr>
              <w:pStyle w:val="TAC"/>
            </w:pPr>
            <w:r w:rsidRPr="00AE4694">
              <w:t>CA_n257E</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eastAsia="ja-JP"/>
              </w:rPr>
            </w:pPr>
            <w:r w:rsidRPr="00AE4694">
              <w:rPr>
                <w:rFonts w:cs="Arial" w:hint="eastAsia"/>
                <w:lang w:eastAsia="ja-JP"/>
              </w:rPr>
              <w:t>DC</w:t>
            </w:r>
            <w:r w:rsidRPr="00AE4694">
              <w:rPr>
                <w:rFonts w:cs="Arial"/>
              </w:rPr>
              <w:t>_</w:t>
            </w:r>
            <w:r w:rsidRPr="00AE4694">
              <w:rPr>
                <w:rFonts w:cs="Arial" w:hint="eastAsia"/>
                <w:lang w:eastAsia="ja-JP"/>
              </w:rPr>
              <w:t>3A-21A-42C</w:t>
            </w:r>
            <w:r w:rsidRPr="00AE4694">
              <w:rPr>
                <w:rFonts w:cs="Arial"/>
                <w:lang w:eastAsia="ja-JP"/>
              </w:rPr>
              <w:t>_</w:t>
            </w:r>
            <w:r w:rsidRPr="00AE4694">
              <w:rPr>
                <w:rFonts w:cs="Arial" w:hint="eastAsia"/>
                <w:lang w:eastAsia="ja-JP"/>
              </w:rPr>
              <w:t>n257</w:t>
            </w:r>
            <w:r w:rsidRPr="00AE4694">
              <w:rPr>
                <w:rFonts w:cs="Arial"/>
                <w:lang w:eastAsia="ja-JP"/>
              </w:rPr>
              <w:t>F</w:t>
            </w:r>
          </w:p>
        </w:tc>
        <w:tc>
          <w:tcPr>
            <w:tcW w:w="3212" w:type="dxa"/>
            <w:vAlign w:val="center"/>
          </w:tcPr>
          <w:p w:rsidR="00574FEA" w:rsidRPr="00AE4694" w:rsidRDefault="00574FEA" w:rsidP="00574FEA">
            <w:pPr>
              <w:pStyle w:val="TAC"/>
            </w:pPr>
            <w:r w:rsidRPr="00AE4694">
              <w:rPr>
                <w:rFonts w:hint="eastAsia"/>
                <w:lang w:eastAsia="ja-JP"/>
              </w:rPr>
              <w:t>DC</w:t>
            </w:r>
            <w:r w:rsidRPr="00AE4694">
              <w:t>_</w:t>
            </w:r>
            <w:r w:rsidRPr="00AE4694">
              <w:rPr>
                <w:rFonts w:hint="eastAsia"/>
                <w:lang w:eastAsia="ja-JP"/>
              </w:rPr>
              <w:t>3A</w:t>
            </w:r>
            <w:r w:rsidRPr="00AE4694">
              <w:rPr>
                <w:lang w:eastAsia="ja-JP"/>
              </w:rPr>
              <w:t>_n257</w:t>
            </w:r>
            <w:r w:rsidRPr="00AE4694">
              <w:t>A</w:t>
            </w:r>
          </w:p>
          <w:p w:rsidR="00574FEA" w:rsidRPr="00AE4694" w:rsidRDefault="00574FEA" w:rsidP="00574FEA">
            <w:pPr>
              <w:pStyle w:val="TAC"/>
            </w:pPr>
            <w:r w:rsidRPr="00AE4694">
              <w:rPr>
                <w:rFonts w:hint="eastAsia"/>
                <w:lang w:eastAsia="ja-JP"/>
              </w:rPr>
              <w:t>DC</w:t>
            </w:r>
            <w:r w:rsidRPr="00AE4694">
              <w:t>_</w:t>
            </w:r>
            <w:r w:rsidRPr="00AE4694">
              <w:rPr>
                <w:lang w:eastAsia="ja-JP"/>
              </w:rPr>
              <w:t>21A_n257</w:t>
            </w:r>
            <w:r w:rsidRPr="00AE4694">
              <w:t>A</w:t>
            </w:r>
          </w:p>
          <w:p w:rsidR="00574FEA" w:rsidRPr="00AE4694" w:rsidRDefault="00574FEA" w:rsidP="00574FEA">
            <w:pPr>
              <w:pStyle w:val="TAC"/>
              <w:rPr>
                <w:lang w:eastAsia="ja-JP"/>
              </w:rPr>
            </w:pPr>
            <w:r w:rsidRPr="00AE4694">
              <w:rPr>
                <w:lang w:eastAsia="ja-JP"/>
              </w:rPr>
              <w:t>DC</w:t>
            </w:r>
            <w:r w:rsidRPr="00AE4694">
              <w:t>_</w:t>
            </w:r>
            <w:r w:rsidRPr="00AE4694">
              <w:rPr>
                <w:lang w:eastAsia="ja-JP"/>
              </w:rPr>
              <w:t>42A_n257</w:t>
            </w:r>
            <w:r w:rsidRPr="00AE4694">
              <w:t>A</w:t>
            </w:r>
          </w:p>
        </w:tc>
        <w:tc>
          <w:tcPr>
            <w:tcW w:w="0" w:type="auto"/>
            <w:shd w:val="clear" w:color="auto" w:fill="auto"/>
            <w:noWrap/>
            <w:vAlign w:val="center"/>
          </w:tcPr>
          <w:p w:rsidR="00574FEA" w:rsidRPr="00AE4694" w:rsidRDefault="00574FEA" w:rsidP="00574FEA">
            <w:pPr>
              <w:pStyle w:val="TAC"/>
              <w:rPr>
                <w:lang w:eastAsia="ja-JP"/>
              </w:rPr>
            </w:pPr>
            <w:r w:rsidRPr="00AE4694">
              <w:rPr>
                <w:rFonts w:hint="eastAsia"/>
                <w:lang w:eastAsia="ja-JP"/>
              </w:rPr>
              <w:t>CA</w:t>
            </w:r>
            <w:r w:rsidRPr="00AE4694">
              <w:t>_</w:t>
            </w:r>
            <w:r w:rsidRPr="00AE4694">
              <w:rPr>
                <w:rFonts w:hint="eastAsia"/>
                <w:lang w:eastAsia="ja-JP"/>
              </w:rPr>
              <w:t>3A-21A-42C</w:t>
            </w:r>
          </w:p>
        </w:tc>
        <w:tc>
          <w:tcPr>
            <w:tcW w:w="0" w:type="auto"/>
            <w:vAlign w:val="center"/>
          </w:tcPr>
          <w:p w:rsidR="00574FEA" w:rsidRPr="00AE4694" w:rsidRDefault="00574FEA" w:rsidP="00574FEA">
            <w:pPr>
              <w:pStyle w:val="TAC"/>
            </w:pPr>
            <w:r w:rsidRPr="00AE4694">
              <w:t>CA_n257F</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eastAsia="ja-JP"/>
              </w:rPr>
            </w:pPr>
            <w:r w:rsidRPr="00AE4694">
              <w:rPr>
                <w:lang w:val="fi-FI" w:eastAsia="fi-FI"/>
              </w:rPr>
              <w:t>DC_3A-28A-42A_n257A</w:t>
            </w:r>
          </w:p>
        </w:tc>
        <w:tc>
          <w:tcPr>
            <w:tcW w:w="3212" w:type="dxa"/>
            <w:vAlign w:val="center"/>
          </w:tcPr>
          <w:p w:rsidR="00574FEA" w:rsidRPr="00AE4694" w:rsidRDefault="00574FEA" w:rsidP="00574FEA">
            <w:pPr>
              <w:pStyle w:val="TAC"/>
              <w:rPr>
                <w:lang w:val="fi-FI" w:eastAsia="fi-FI"/>
              </w:rPr>
            </w:pPr>
            <w:r w:rsidRPr="00AE4694">
              <w:rPr>
                <w:lang w:val="fi-FI" w:eastAsia="fi-FI"/>
              </w:rPr>
              <w:t>DC_3A_n257A</w:t>
            </w:r>
          </w:p>
          <w:p w:rsidR="00574FEA" w:rsidRPr="00AE4694" w:rsidRDefault="00574FEA" w:rsidP="00574FEA">
            <w:pPr>
              <w:pStyle w:val="TAC"/>
              <w:rPr>
                <w:lang w:val="fi-FI" w:eastAsia="fi-FI"/>
              </w:rPr>
            </w:pPr>
            <w:r w:rsidRPr="00AE4694">
              <w:rPr>
                <w:lang w:val="fi-FI" w:eastAsia="fi-FI"/>
              </w:rPr>
              <w:t>DC_28A_n257A</w:t>
            </w:r>
          </w:p>
          <w:p w:rsidR="00574FEA" w:rsidRPr="00AE4694" w:rsidRDefault="00574FEA" w:rsidP="00574FEA">
            <w:pPr>
              <w:pStyle w:val="TAC"/>
              <w:rPr>
                <w:lang w:eastAsia="ja-JP"/>
              </w:rPr>
            </w:pPr>
            <w:r w:rsidRPr="00AE4694">
              <w:rPr>
                <w:lang w:val="fi-FI" w:eastAsia="fi-FI"/>
              </w:rPr>
              <w:t>DC_42A_n257A</w:t>
            </w:r>
          </w:p>
        </w:tc>
        <w:tc>
          <w:tcPr>
            <w:tcW w:w="0" w:type="auto"/>
            <w:shd w:val="clear" w:color="auto" w:fill="auto"/>
            <w:noWrap/>
            <w:vAlign w:val="center"/>
          </w:tcPr>
          <w:p w:rsidR="00574FEA" w:rsidRPr="00AE4694" w:rsidRDefault="00574FEA" w:rsidP="00574FEA">
            <w:pPr>
              <w:pStyle w:val="TAC"/>
              <w:rPr>
                <w:lang w:eastAsia="ja-JP"/>
              </w:rPr>
            </w:pPr>
            <w:r w:rsidRPr="00AE4694">
              <w:rPr>
                <w:lang w:val="fi-FI" w:eastAsia="fi-FI"/>
              </w:rPr>
              <w:t>CA_3A-28A-42A</w:t>
            </w:r>
          </w:p>
        </w:tc>
        <w:tc>
          <w:tcPr>
            <w:tcW w:w="0" w:type="auto"/>
            <w:vAlign w:val="center"/>
          </w:tcPr>
          <w:p w:rsidR="00574FEA" w:rsidRPr="00AE4694" w:rsidRDefault="00574FEA" w:rsidP="00574FEA">
            <w:pPr>
              <w:pStyle w:val="TAC"/>
            </w:pPr>
            <w:r w:rsidRPr="00AE4694">
              <w:rPr>
                <w:lang w:val="fi-FI" w:eastAsia="fi-FI"/>
              </w:rPr>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lang w:val="fi-FI" w:eastAsia="fi-FI"/>
              </w:rPr>
              <w:t>DC_3A-28A-42C_n257A</w:t>
            </w:r>
          </w:p>
        </w:tc>
        <w:tc>
          <w:tcPr>
            <w:tcW w:w="3212" w:type="dxa"/>
            <w:vAlign w:val="center"/>
          </w:tcPr>
          <w:p w:rsidR="00574FEA" w:rsidRPr="00AE4694" w:rsidRDefault="00574FEA" w:rsidP="00574FEA">
            <w:pPr>
              <w:pStyle w:val="TAC"/>
              <w:rPr>
                <w:lang w:val="en-US" w:eastAsia="fi-FI"/>
              </w:rPr>
            </w:pPr>
            <w:r w:rsidRPr="00AE4694">
              <w:rPr>
                <w:lang w:val="en-US" w:eastAsia="fi-FI"/>
              </w:rPr>
              <w:t>DC_3A_n257A</w:t>
            </w:r>
          </w:p>
          <w:p w:rsidR="00574FEA" w:rsidRPr="00AE4694" w:rsidRDefault="00574FEA" w:rsidP="00574FEA">
            <w:pPr>
              <w:pStyle w:val="TAC"/>
              <w:rPr>
                <w:lang w:val="en-US" w:eastAsia="fi-FI"/>
              </w:rPr>
            </w:pPr>
            <w:r w:rsidRPr="00AE4694">
              <w:rPr>
                <w:lang w:val="en-US" w:eastAsia="fi-FI"/>
              </w:rPr>
              <w:t>DC_28A_n257A</w:t>
            </w:r>
          </w:p>
          <w:p w:rsidR="00574FEA" w:rsidRPr="00AE4694" w:rsidRDefault="00574FEA" w:rsidP="00574FEA">
            <w:pPr>
              <w:pStyle w:val="TAC"/>
              <w:rPr>
                <w:lang w:val="fi-FI" w:eastAsia="fi-FI"/>
              </w:rPr>
            </w:pPr>
            <w:r w:rsidRPr="00AE4694">
              <w:rPr>
                <w:lang w:val="en-US" w:eastAsia="fi-FI"/>
              </w:rPr>
              <w:t>DC_42A_n257A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CA_3A-28A-42C</w:t>
            </w:r>
          </w:p>
        </w:tc>
        <w:tc>
          <w:tcPr>
            <w:tcW w:w="0" w:type="auto"/>
            <w:vAlign w:val="center"/>
          </w:tcPr>
          <w:p w:rsidR="00574FEA" w:rsidRPr="00AE4694" w:rsidRDefault="00574FEA" w:rsidP="00574FEA">
            <w:pPr>
              <w:pStyle w:val="TAC"/>
              <w:rPr>
                <w:lang w:val="fi-FI" w:eastAsia="fi-FI"/>
              </w:rPr>
            </w:pPr>
            <w:r w:rsidRPr="00AE4694">
              <w:rPr>
                <w:lang w:val="fi-FI" w:eastAsia="fi-FI"/>
              </w:rPr>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t>DC_19A-21A-42A_n257A</w:t>
            </w:r>
          </w:p>
        </w:tc>
        <w:tc>
          <w:tcPr>
            <w:tcW w:w="3212" w:type="dxa"/>
            <w:vAlign w:val="center"/>
          </w:tcPr>
          <w:p w:rsidR="00574FEA" w:rsidRPr="00AE4694" w:rsidRDefault="00574FEA" w:rsidP="00574FEA">
            <w:pPr>
              <w:pStyle w:val="TAC"/>
            </w:pPr>
            <w:r w:rsidRPr="00AE4694">
              <w:t>DC_19A_n257A</w:t>
            </w:r>
          </w:p>
          <w:p w:rsidR="00574FEA" w:rsidRPr="00AE4694" w:rsidRDefault="00574FEA" w:rsidP="00574FEA">
            <w:pPr>
              <w:pStyle w:val="TAC"/>
            </w:pPr>
            <w:r w:rsidRPr="00AE4694">
              <w:t>DC_21A_n257A</w:t>
            </w:r>
          </w:p>
          <w:p w:rsidR="00574FEA" w:rsidRPr="00AE4694" w:rsidRDefault="00574FEA" w:rsidP="00574FEA">
            <w:pPr>
              <w:pStyle w:val="TAC"/>
              <w:rPr>
                <w:lang w:val="fi-FI" w:eastAsia="fi-FI"/>
              </w:rPr>
            </w:pPr>
            <w:r w:rsidRPr="00AE4694">
              <w:t>DC_42A_n257A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CA_</w:t>
            </w:r>
            <w:r w:rsidRPr="00AE4694">
              <w:t>19A-21A-42A</w:t>
            </w:r>
          </w:p>
        </w:tc>
        <w:tc>
          <w:tcPr>
            <w:tcW w:w="0" w:type="auto"/>
            <w:vAlign w:val="center"/>
          </w:tcPr>
          <w:p w:rsidR="00574FEA" w:rsidRPr="00AE4694" w:rsidRDefault="00574FEA" w:rsidP="00574FEA">
            <w:pPr>
              <w:pStyle w:val="TAC"/>
              <w:rPr>
                <w:lang w:val="fi-FI" w:eastAsia="fi-FI"/>
              </w:rPr>
            </w:pPr>
            <w:r w:rsidRPr="00AE4694">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pPr>
            <w:r w:rsidRPr="00AE4694">
              <w:rPr>
                <w:rFonts w:cs="Arial" w:hint="eastAsia"/>
                <w:lang w:eastAsia="ja-JP"/>
              </w:rPr>
              <w:t>DC</w:t>
            </w:r>
            <w:r w:rsidRPr="00AE4694">
              <w:rPr>
                <w:rFonts w:cs="Arial"/>
              </w:rPr>
              <w:t>_</w:t>
            </w:r>
            <w:r w:rsidRPr="00AE4694">
              <w:rPr>
                <w:rFonts w:cs="Arial" w:hint="eastAsia"/>
                <w:lang w:eastAsia="ja-JP"/>
              </w:rPr>
              <w:t>19A-21A-42C_n257</w:t>
            </w:r>
            <w:r w:rsidRPr="00AE4694">
              <w:rPr>
                <w:rFonts w:cs="Arial"/>
                <w:lang w:eastAsia="ja-JP"/>
              </w:rPr>
              <w:t>D</w:t>
            </w:r>
          </w:p>
        </w:tc>
        <w:tc>
          <w:tcPr>
            <w:tcW w:w="3212" w:type="dxa"/>
            <w:vAlign w:val="center"/>
          </w:tcPr>
          <w:p w:rsidR="00574FEA" w:rsidRPr="00AE4694" w:rsidRDefault="00574FEA" w:rsidP="00574FEA">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19A_n257A</w:t>
            </w:r>
          </w:p>
          <w:p w:rsidR="00574FEA" w:rsidRPr="00AE4694" w:rsidRDefault="00574FEA" w:rsidP="00574FEA">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21A_n257A</w:t>
            </w:r>
          </w:p>
          <w:p w:rsidR="00574FEA" w:rsidRPr="00AE4694" w:rsidRDefault="00574FEA" w:rsidP="00574FEA">
            <w:pPr>
              <w:pStyle w:val="TAC"/>
            </w:pPr>
            <w:r w:rsidRPr="00AE4694">
              <w:rPr>
                <w:rFonts w:cs="Arial"/>
                <w:lang w:eastAsia="ja-JP"/>
              </w:rPr>
              <w:t>DC</w:t>
            </w:r>
            <w:r w:rsidRPr="00AE4694">
              <w:rPr>
                <w:rFonts w:cs="Arial"/>
              </w:rPr>
              <w:t>_</w:t>
            </w:r>
            <w:r w:rsidRPr="00AE4694">
              <w:rPr>
                <w:rFonts w:cs="Arial"/>
                <w:lang w:eastAsia="ja-JP"/>
              </w:rPr>
              <w:t>42A_n257A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574FEA" w:rsidRPr="00AE4694" w:rsidRDefault="00574FEA" w:rsidP="00574FEA">
            <w:pPr>
              <w:pStyle w:val="TAC"/>
            </w:pPr>
            <w:r w:rsidRPr="00AE4694">
              <w:t>CA_n257D</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pPr>
            <w:r w:rsidRPr="00AE4694">
              <w:rPr>
                <w:rFonts w:cs="Arial" w:hint="eastAsia"/>
                <w:lang w:eastAsia="ja-JP"/>
              </w:rPr>
              <w:t>DC</w:t>
            </w:r>
            <w:r w:rsidRPr="00AE4694">
              <w:rPr>
                <w:rFonts w:cs="Arial"/>
              </w:rPr>
              <w:t>_</w:t>
            </w:r>
            <w:r w:rsidRPr="00AE4694">
              <w:rPr>
                <w:rFonts w:cs="Arial" w:hint="eastAsia"/>
                <w:lang w:eastAsia="ja-JP"/>
              </w:rPr>
              <w:t>19A-21A-42C_n257</w:t>
            </w:r>
            <w:r w:rsidRPr="00AE4694">
              <w:rPr>
                <w:rFonts w:cs="Arial"/>
                <w:lang w:eastAsia="ja-JP"/>
              </w:rPr>
              <w:t>E</w:t>
            </w:r>
          </w:p>
        </w:tc>
        <w:tc>
          <w:tcPr>
            <w:tcW w:w="3212" w:type="dxa"/>
            <w:vAlign w:val="center"/>
          </w:tcPr>
          <w:p w:rsidR="00574FEA" w:rsidRPr="00AE4694" w:rsidRDefault="00574FEA" w:rsidP="00574FEA">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19A_n257A</w:t>
            </w:r>
          </w:p>
          <w:p w:rsidR="00574FEA" w:rsidRPr="00AE4694" w:rsidRDefault="00574FEA" w:rsidP="00574FEA">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21A_n257A</w:t>
            </w:r>
          </w:p>
          <w:p w:rsidR="00574FEA" w:rsidRPr="00AE4694" w:rsidRDefault="00574FEA" w:rsidP="00574FEA">
            <w:pPr>
              <w:pStyle w:val="TAC"/>
            </w:pPr>
            <w:r w:rsidRPr="00AE4694">
              <w:rPr>
                <w:rFonts w:cs="Arial"/>
                <w:lang w:eastAsia="ja-JP"/>
              </w:rPr>
              <w:t>DC</w:t>
            </w:r>
            <w:r w:rsidRPr="00AE4694">
              <w:rPr>
                <w:rFonts w:cs="Arial"/>
              </w:rPr>
              <w:t>_</w:t>
            </w:r>
            <w:r w:rsidRPr="00AE4694">
              <w:rPr>
                <w:rFonts w:cs="Arial"/>
                <w:lang w:eastAsia="ja-JP"/>
              </w:rPr>
              <w:t>42A_n257A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574FEA" w:rsidRPr="00AE4694" w:rsidRDefault="00574FEA" w:rsidP="00574FEA">
            <w:pPr>
              <w:pStyle w:val="TAC"/>
            </w:pPr>
            <w:r w:rsidRPr="00AE4694">
              <w:t>CA_n257E</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pPr>
            <w:r w:rsidRPr="00AE4694">
              <w:rPr>
                <w:rFonts w:cs="Arial" w:hint="eastAsia"/>
                <w:lang w:eastAsia="ja-JP"/>
              </w:rPr>
              <w:t>DC</w:t>
            </w:r>
            <w:r w:rsidRPr="00AE4694">
              <w:rPr>
                <w:rFonts w:cs="Arial"/>
              </w:rPr>
              <w:t>_</w:t>
            </w:r>
            <w:r w:rsidRPr="00AE4694">
              <w:rPr>
                <w:rFonts w:cs="Arial" w:hint="eastAsia"/>
                <w:lang w:eastAsia="ja-JP"/>
              </w:rPr>
              <w:t>19A-21A-42C_n257</w:t>
            </w:r>
            <w:r w:rsidRPr="00AE4694">
              <w:rPr>
                <w:rFonts w:cs="Arial"/>
                <w:lang w:eastAsia="ja-JP"/>
              </w:rPr>
              <w:t>F</w:t>
            </w:r>
          </w:p>
        </w:tc>
        <w:tc>
          <w:tcPr>
            <w:tcW w:w="3212" w:type="dxa"/>
            <w:vAlign w:val="center"/>
          </w:tcPr>
          <w:p w:rsidR="00574FEA" w:rsidRPr="00AE4694" w:rsidRDefault="00574FEA" w:rsidP="00574FEA">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19A_n257A</w:t>
            </w:r>
          </w:p>
          <w:p w:rsidR="00574FEA" w:rsidRPr="00AE4694" w:rsidRDefault="00574FEA" w:rsidP="00574FEA">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21A_n257A</w:t>
            </w:r>
          </w:p>
          <w:p w:rsidR="00574FEA" w:rsidRPr="00AE4694" w:rsidRDefault="00574FEA" w:rsidP="00574FEA">
            <w:pPr>
              <w:pStyle w:val="TAC"/>
            </w:pPr>
            <w:r w:rsidRPr="00AE4694">
              <w:rPr>
                <w:rFonts w:cs="Arial"/>
                <w:lang w:eastAsia="ja-JP"/>
              </w:rPr>
              <w:t>DC</w:t>
            </w:r>
            <w:r w:rsidRPr="00AE4694">
              <w:rPr>
                <w:rFonts w:cs="Arial"/>
              </w:rPr>
              <w:t>_</w:t>
            </w:r>
            <w:r w:rsidRPr="00AE4694">
              <w:rPr>
                <w:rFonts w:cs="Arial"/>
                <w:lang w:eastAsia="ja-JP"/>
              </w:rPr>
              <w:t>42A_n257A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574FEA" w:rsidRPr="00AE4694" w:rsidRDefault="00574FEA" w:rsidP="00574FEA">
            <w:pPr>
              <w:pStyle w:val="TAC"/>
            </w:pPr>
            <w:r w:rsidRPr="00AE4694">
              <w:t>CA_n257F</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pPr>
            <w:r w:rsidRPr="00AE4694">
              <w:rPr>
                <w:rFonts w:cs="Arial" w:hint="eastAsia"/>
                <w:lang w:eastAsia="ja-JP"/>
              </w:rPr>
              <w:t>DC</w:t>
            </w:r>
            <w:r w:rsidRPr="00AE4694">
              <w:rPr>
                <w:rFonts w:cs="Arial"/>
              </w:rPr>
              <w:t>_</w:t>
            </w:r>
            <w:r w:rsidRPr="00AE4694">
              <w:rPr>
                <w:rFonts w:cs="Arial" w:hint="eastAsia"/>
                <w:lang w:eastAsia="ja-JP"/>
              </w:rPr>
              <w:t>19A-21A-42C_n257A</w:t>
            </w:r>
          </w:p>
        </w:tc>
        <w:tc>
          <w:tcPr>
            <w:tcW w:w="3212" w:type="dxa"/>
            <w:vAlign w:val="center"/>
          </w:tcPr>
          <w:p w:rsidR="00574FEA" w:rsidRPr="00AE4694" w:rsidRDefault="00574FEA" w:rsidP="00574FEA">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19A_n257A</w:t>
            </w:r>
          </w:p>
          <w:p w:rsidR="00574FEA" w:rsidRPr="00AE4694" w:rsidRDefault="00574FEA" w:rsidP="00574FEA">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21A_n257A</w:t>
            </w:r>
          </w:p>
          <w:p w:rsidR="00574FEA" w:rsidRPr="00AE4694" w:rsidRDefault="00574FEA" w:rsidP="00574FEA">
            <w:pPr>
              <w:pStyle w:val="TAC"/>
            </w:pPr>
            <w:r w:rsidRPr="00AE4694">
              <w:rPr>
                <w:rFonts w:cs="Arial" w:hint="eastAsia"/>
                <w:lang w:eastAsia="ja-JP"/>
              </w:rPr>
              <w:t>DC</w:t>
            </w:r>
            <w:r w:rsidRPr="00AE4694">
              <w:rPr>
                <w:rFonts w:cs="Arial"/>
              </w:rPr>
              <w:t>_</w:t>
            </w:r>
            <w:r w:rsidRPr="00AE4694">
              <w:rPr>
                <w:rFonts w:cs="Arial" w:hint="eastAsia"/>
                <w:lang w:eastAsia="ja-JP"/>
              </w:rPr>
              <w:t>42A_n257A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rFonts w:cs="Arial" w:hint="eastAsia"/>
                <w:lang w:eastAsia="ja-JP"/>
              </w:rPr>
              <w:t>CA</w:t>
            </w:r>
            <w:r w:rsidRPr="00AE4694">
              <w:rPr>
                <w:rFonts w:cs="Arial"/>
              </w:rPr>
              <w:t>_</w:t>
            </w:r>
            <w:r w:rsidRPr="00AE4694">
              <w:rPr>
                <w:rFonts w:cs="Arial" w:hint="eastAsia"/>
                <w:lang w:eastAsia="ja-JP"/>
              </w:rPr>
              <w:t>19A-21A-42C</w:t>
            </w:r>
          </w:p>
        </w:tc>
        <w:tc>
          <w:tcPr>
            <w:tcW w:w="0" w:type="auto"/>
            <w:vAlign w:val="center"/>
          </w:tcPr>
          <w:p w:rsidR="00574FEA" w:rsidRPr="00AE4694" w:rsidRDefault="00574FEA" w:rsidP="00574FEA">
            <w:pPr>
              <w:pStyle w:val="TAC"/>
            </w:pPr>
            <w:r w:rsidRPr="00AE4694">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rFonts w:cs="Arial"/>
                <w:lang w:eastAsia="ja-JP"/>
              </w:rPr>
            </w:pPr>
            <w:r w:rsidRPr="00AE4694">
              <w:rPr>
                <w:lang w:val="fi-FI" w:eastAsia="fi-FI"/>
              </w:rPr>
              <w:t>DC_21A-28A-42A_n257A</w:t>
            </w:r>
          </w:p>
        </w:tc>
        <w:tc>
          <w:tcPr>
            <w:tcW w:w="3212" w:type="dxa"/>
            <w:vAlign w:val="center"/>
          </w:tcPr>
          <w:p w:rsidR="00574FEA" w:rsidRPr="00AE4694" w:rsidRDefault="00574FEA" w:rsidP="00574FEA">
            <w:pPr>
              <w:pStyle w:val="TAC"/>
              <w:rPr>
                <w:lang w:val="fi-FI" w:eastAsia="fi-FI"/>
              </w:rPr>
            </w:pPr>
            <w:r w:rsidRPr="00AE4694">
              <w:rPr>
                <w:lang w:val="fi-FI" w:eastAsia="fi-FI"/>
              </w:rPr>
              <w:t>DC_21A_n257A</w:t>
            </w:r>
          </w:p>
          <w:p w:rsidR="00574FEA" w:rsidRPr="00AE4694" w:rsidRDefault="00574FEA" w:rsidP="00574FEA">
            <w:pPr>
              <w:pStyle w:val="TAC"/>
              <w:rPr>
                <w:lang w:val="fi-FI" w:eastAsia="fi-FI"/>
              </w:rPr>
            </w:pPr>
            <w:r w:rsidRPr="00AE4694">
              <w:rPr>
                <w:lang w:val="fi-FI" w:eastAsia="fi-FI"/>
              </w:rPr>
              <w:t>DC_28A_n257A</w:t>
            </w:r>
          </w:p>
          <w:p w:rsidR="00574FEA" w:rsidRPr="00AE4694" w:rsidRDefault="00574FEA" w:rsidP="00574FEA">
            <w:pPr>
              <w:pStyle w:val="TAC"/>
              <w:rPr>
                <w:rFonts w:cs="Arial"/>
                <w:lang w:eastAsia="ja-JP"/>
              </w:rPr>
            </w:pPr>
            <w:r w:rsidRPr="00AE4694">
              <w:rPr>
                <w:lang w:val="fi-FI" w:eastAsia="fi-FI"/>
              </w:rPr>
              <w:t>DC_42A_n257A</w:t>
            </w:r>
          </w:p>
        </w:tc>
        <w:tc>
          <w:tcPr>
            <w:tcW w:w="0" w:type="auto"/>
            <w:shd w:val="clear" w:color="auto" w:fill="auto"/>
            <w:noWrap/>
            <w:vAlign w:val="center"/>
          </w:tcPr>
          <w:p w:rsidR="00574FEA" w:rsidRPr="00AE4694" w:rsidRDefault="00574FEA" w:rsidP="00574FEA">
            <w:pPr>
              <w:pStyle w:val="TAC"/>
              <w:rPr>
                <w:rFonts w:cs="Arial"/>
                <w:lang w:eastAsia="ja-JP"/>
              </w:rPr>
            </w:pPr>
            <w:r w:rsidRPr="00AE4694">
              <w:rPr>
                <w:lang w:val="fi-FI" w:eastAsia="fi-FI"/>
              </w:rPr>
              <w:t>CA_21A-28A-42A</w:t>
            </w:r>
          </w:p>
        </w:tc>
        <w:tc>
          <w:tcPr>
            <w:tcW w:w="0" w:type="auto"/>
            <w:vAlign w:val="center"/>
          </w:tcPr>
          <w:p w:rsidR="00574FEA" w:rsidRPr="00AE4694" w:rsidRDefault="00574FEA" w:rsidP="00574FEA">
            <w:pPr>
              <w:pStyle w:val="TAC"/>
            </w:pPr>
            <w:r w:rsidRPr="00AE4694">
              <w:rPr>
                <w:lang w:val="fi-FI" w:eastAsia="fi-FI"/>
              </w:rPr>
              <w:t>n257A</w:t>
            </w:r>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rFonts w:cs="Arial"/>
                <w:szCs w:val="18"/>
                <w:lang w:eastAsia="ja-JP"/>
              </w:rPr>
              <w:t>DC_21A-28A-42C_n257A</w:t>
            </w:r>
          </w:p>
        </w:tc>
        <w:tc>
          <w:tcPr>
            <w:tcW w:w="3212" w:type="dxa"/>
            <w:vAlign w:val="center"/>
          </w:tcPr>
          <w:p w:rsidR="00574FEA" w:rsidRPr="00AE4694" w:rsidRDefault="00574FEA" w:rsidP="00574FEA">
            <w:pPr>
              <w:pStyle w:val="TAC"/>
              <w:rPr>
                <w:lang w:val="en-US" w:eastAsia="fi-FI"/>
              </w:rPr>
            </w:pPr>
            <w:r w:rsidRPr="00AE4694">
              <w:rPr>
                <w:lang w:val="en-US" w:eastAsia="fi-FI"/>
              </w:rPr>
              <w:t>DC_21A_n257A</w:t>
            </w:r>
          </w:p>
          <w:p w:rsidR="00574FEA" w:rsidRPr="00AE4694" w:rsidRDefault="00574FEA" w:rsidP="00574FEA">
            <w:pPr>
              <w:pStyle w:val="TAC"/>
              <w:rPr>
                <w:lang w:val="en-US" w:eastAsia="fi-FI"/>
              </w:rPr>
            </w:pPr>
            <w:r w:rsidRPr="00AE4694">
              <w:rPr>
                <w:lang w:val="en-US" w:eastAsia="fi-FI"/>
              </w:rPr>
              <w:t>DC_28A_n257A</w:t>
            </w:r>
          </w:p>
          <w:p w:rsidR="00574FEA" w:rsidRPr="00AE4694" w:rsidRDefault="00574FEA" w:rsidP="00574FEA">
            <w:pPr>
              <w:pStyle w:val="TAC"/>
              <w:rPr>
                <w:lang w:val="fi-FI" w:eastAsia="fi-FI"/>
              </w:rPr>
            </w:pPr>
            <w:r w:rsidRPr="00AE4694">
              <w:rPr>
                <w:lang w:val="en-US" w:eastAsia="fi-FI"/>
              </w:rPr>
              <w:t>DC_42A_n257A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CA_21A-28A-42C</w:t>
            </w:r>
          </w:p>
        </w:tc>
        <w:tc>
          <w:tcPr>
            <w:tcW w:w="0" w:type="auto"/>
            <w:vAlign w:val="center"/>
          </w:tcPr>
          <w:p w:rsidR="00574FEA" w:rsidRPr="00AE4694" w:rsidRDefault="00574FEA" w:rsidP="00574FEA">
            <w:pPr>
              <w:pStyle w:val="TAC"/>
              <w:rPr>
                <w:lang w:val="fi-FI" w:eastAsia="fi-FI"/>
              </w:rPr>
            </w:pPr>
            <w:r w:rsidRPr="00AE4694">
              <w:rPr>
                <w:lang w:val="fi-FI" w:eastAsia="fi-FI"/>
              </w:rPr>
              <w:t>n257A</w:t>
            </w:r>
          </w:p>
        </w:tc>
      </w:tr>
      <w:tr w:rsidR="00574FEA" w:rsidRPr="00AE4694" w:rsidTr="002B1037">
        <w:trPr>
          <w:trHeight w:val="288"/>
          <w:tblHeader/>
        </w:trPr>
        <w:tc>
          <w:tcPr>
            <w:tcW w:w="0" w:type="auto"/>
            <w:gridSpan w:val="4"/>
            <w:shd w:val="clear" w:color="auto" w:fill="auto"/>
            <w:noWrap/>
            <w:vAlign w:val="center"/>
          </w:tcPr>
          <w:p w:rsidR="00574FEA" w:rsidRPr="00AE4694" w:rsidRDefault="00574FEA" w:rsidP="00574FEA">
            <w:pPr>
              <w:pStyle w:val="TAN"/>
              <w:rPr>
                <w:rFonts w:ascii="Calibri" w:hAnsi="Calibri"/>
                <w:sz w:val="22"/>
                <w:szCs w:val="22"/>
              </w:rPr>
            </w:pPr>
            <w:r w:rsidRPr="00AE4694">
              <w:t>NOTE 1:</w:t>
            </w:r>
            <w:r w:rsidRPr="00AE4694">
              <w:tab/>
              <w:t>Uplink CA configurations are the configurations supported by the present release of specifications.</w:t>
            </w:r>
          </w:p>
        </w:tc>
      </w:tr>
    </w:tbl>
    <w:p w:rsidR="00362CD5" w:rsidRPr="00AE4694" w:rsidRDefault="00362CD5" w:rsidP="00362CD5">
      <w:r w:rsidRPr="00AE4694">
        <w:br w:type="textWrapping" w:clear="all"/>
      </w:r>
    </w:p>
    <w:p w:rsidR="00362CD5" w:rsidRPr="00AE4694" w:rsidRDefault="00362CD5" w:rsidP="00362CD5">
      <w:pPr>
        <w:pStyle w:val="40"/>
      </w:pPr>
      <w:bookmarkStart w:id="1440" w:name="_Toc535319285"/>
      <w:r w:rsidRPr="00AE4694">
        <w:lastRenderedPageBreak/>
        <w:t>5.5B.5.4</w:t>
      </w:r>
      <w:r w:rsidRPr="00AE4694">
        <w:tab/>
        <w:t>Inter-band EN-DC configurations including FR2 (five bands)</w:t>
      </w:r>
      <w:bookmarkEnd w:id="1440"/>
    </w:p>
    <w:p w:rsidR="00362CD5" w:rsidRPr="00AE4694" w:rsidRDefault="00362CD5" w:rsidP="00362CD5">
      <w:pPr>
        <w:pStyle w:val="TH"/>
      </w:pPr>
      <w:r w:rsidRPr="00AE4694">
        <w:t>Table 5.5B.5.4-1: Inter-band EN-DC configurations including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4"/>
        <w:gridCol w:w="1996"/>
        <w:gridCol w:w="2198"/>
        <w:gridCol w:w="1779"/>
        <w:tblGridChange w:id="1441">
          <w:tblGrid>
            <w:gridCol w:w="2834"/>
            <w:gridCol w:w="47"/>
            <w:gridCol w:w="1949"/>
            <w:gridCol w:w="79"/>
            <w:gridCol w:w="2119"/>
            <w:gridCol w:w="115"/>
            <w:gridCol w:w="1663"/>
            <w:gridCol w:w="1"/>
          </w:tblGrid>
        </w:tblGridChange>
      </w:tblGrid>
      <w:tr w:rsidR="00362CD5" w:rsidRPr="00AE4694" w:rsidTr="002B1037">
        <w:trPr>
          <w:trHeight w:val="47"/>
          <w:tblHeader/>
          <w:jc w:val="cent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lastRenderedPageBreak/>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Del="00C35823"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lang w:val="fi-FI" w:eastAsia="fi-FI"/>
              </w:rPr>
            </w:pPr>
            <w:r w:rsidRPr="00AE4694">
              <w:t>DC_1A-3A-5A-7A_n257A</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w:t>
            </w:r>
            <w:r w:rsidRPr="00AE4694">
              <w:rPr>
                <w:rFonts w:eastAsia="맑은 고딕"/>
              </w:rPr>
              <w:t>_</w:t>
            </w:r>
            <w:r w:rsidRPr="00AE4694">
              <w:rPr>
                <w:rFonts w:hint="eastAsia"/>
              </w:rPr>
              <w:t>n</w:t>
            </w:r>
            <w:r w:rsidRPr="00AE4694">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5</w:t>
            </w:r>
            <w:r w:rsidRPr="00AE4694">
              <w:t>A</w:t>
            </w:r>
            <w:r w:rsidRPr="00AE4694">
              <w:rPr>
                <w:rFonts w:eastAsia="맑은 고딕"/>
              </w:rPr>
              <w:t>_</w:t>
            </w:r>
            <w:r w:rsidRPr="00AE4694">
              <w:rPr>
                <w:rFonts w:hint="eastAsia"/>
              </w:rPr>
              <w:t>n</w:t>
            </w:r>
            <w:r w:rsidRPr="00AE4694">
              <w:t>25</w:t>
            </w:r>
            <w:r w:rsidRPr="00AE4694">
              <w:rPr>
                <w:rFonts w:eastAsia="맑은 고딕" w:hint="eastAsia"/>
              </w:rPr>
              <w:t>7</w:t>
            </w:r>
            <w:r w:rsidRPr="00AE4694">
              <w:rPr>
                <w:rFonts w:hint="eastAsia"/>
              </w:rPr>
              <w:t>A</w:t>
            </w:r>
          </w:p>
          <w:p w:rsidR="00362CD5" w:rsidRPr="00AE4694" w:rsidRDefault="00362CD5" w:rsidP="002B1037">
            <w:pPr>
              <w:pStyle w:val="TAC"/>
              <w:rPr>
                <w:rFonts w:eastAsia="MS PGothic"/>
                <w:lang w:val="en-US"/>
              </w:rPr>
            </w:pPr>
            <w:r w:rsidRPr="00AE4694">
              <w:rPr>
                <w:rFonts w:hint="eastAsia"/>
              </w:rPr>
              <w:t>DC</w:t>
            </w:r>
            <w:r w:rsidRPr="00AE4694">
              <w:t>_</w:t>
            </w:r>
            <w:r w:rsidRPr="00AE4694">
              <w:rPr>
                <w:rFonts w:eastAsia="맑은 고딕" w:hint="eastAsia"/>
              </w:rPr>
              <w:t>7A</w:t>
            </w:r>
            <w:r w:rsidRPr="00AE4694">
              <w:rPr>
                <w:rFonts w:hint="eastAsia"/>
              </w:rPr>
              <w:t>_n</w:t>
            </w:r>
            <w:r w:rsidRPr="00AE4694">
              <w:t>25</w:t>
            </w:r>
            <w:r w:rsidRPr="00AE4694">
              <w:rPr>
                <w:rFonts w:eastAsia="맑은 고딕" w:hint="eastAsia"/>
              </w:rPr>
              <w:t>7</w:t>
            </w:r>
            <w:r w:rsidRPr="00AE4694">
              <w:rPr>
                <w:rFonts w:hint="eastAsia"/>
              </w:rPr>
              <w:t>A</w:t>
            </w:r>
          </w:p>
        </w:tc>
        <w:tc>
          <w:tcPr>
            <w:tcW w:w="0" w:type="auto"/>
            <w:shd w:val="clear" w:color="auto" w:fill="auto"/>
            <w:noWrap/>
            <w:vAlign w:val="center"/>
          </w:tcPr>
          <w:p w:rsidR="00362CD5" w:rsidRPr="00AE4694" w:rsidRDefault="00362CD5" w:rsidP="002B1037">
            <w:pPr>
              <w:pStyle w:val="TAC"/>
              <w:rPr>
                <w:lang w:val="fi-FI" w:eastAsia="fi-FI"/>
              </w:rPr>
            </w:pPr>
            <w:r w:rsidRPr="00AE4694">
              <w:rPr>
                <w:rFonts w:hint="eastAsia"/>
              </w:rPr>
              <w:t>CA</w:t>
            </w:r>
            <w:r w:rsidRPr="00AE4694">
              <w:t>_</w:t>
            </w:r>
            <w:r w:rsidRPr="00AE4694">
              <w:rPr>
                <w:rFonts w:eastAsia="맑은 고딕" w:hint="eastAsia"/>
              </w:rPr>
              <w:t>1A-3A-5</w:t>
            </w:r>
            <w:r w:rsidRPr="00AE4694">
              <w:t>A</w:t>
            </w:r>
            <w:r w:rsidRPr="00AE4694">
              <w:rPr>
                <w:rFonts w:eastAsia="맑은 고딕" w:hint="eastAsia"/>
              </w:rPr>
              <w:t>-7A</w:t>
            </w:r>
          </w:p>
        </w:tc>
        <w:tc>
          <w:tcPr>
            <w:tcW w:w="0" w:type="auto"/>
            <w:vAlign w:val="center"/>
          </w:tcPr>
          <w:p w:rsidR="00362CD5" w:rsidRPr="00AE4694" w:rsidRDefault="00362CD5" w:rsidP="002B1037">
            <w:pPr>
              <w:pStyle w:val="TAC"/>
              <w:rPr>
                <w:rFonts w:ascii="Calibri" w:hAnsi="Calibri"/>
                <w:sz w:val="22"/>
                <w:szCs w:val="22"/>
              </w:rPr>
            </w:pPr>
            <w:r w:rsidRPr="00AE4694">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pPr>
            <w:r w:rsidRPr="00AE4694">
              <w:t>DC_1A-3A-5A-7A</w:t>
            </w:r>
            <w:r w:rsidRPr="00AE4694">
              <w:rPr>
                <w:rFonts w:hint="eastAsia"/>
                <w:lang w:eastAsia="zh-CN"/>
              </w:rPr>
              <w:t>-7A</w:t>
            </w:r>
            <w:r w:rsidRPr="00AE4694">
              <w:t>_n257A</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w:t>
            </w:r>
            <w:r w:rsidRPr="00AE4694">
              <w:rPr>
                <w:rFonts w:eastAsia="맑은 고딕"/>
              </w:rPr>
              <w:t>_</w:t>
            </w:r>
            <w:r w:rsidRPr="00AE4694">
              <w:rPr>
                <w:rFonts w:hint="eastAsia"/>
              </w:rPr>
              <w:t>n</w:t>
            </w:r>
            <w:r w:rsidRPr="00AE4694">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5</w:t>
            </w:r>
            <w:r w:rsidRPr="00AE4694">
              <w:t>A</w:t>
            </w:r>
            <w:r w:rsidRPr="00AE4694">
              <w:rPr>
                <w:rFonts w:eastAsia="맑은 고딕"/>
              </w:rPr>
              <w:t>_</w:t>
            </w:r>
            <w:r w:rsidRPr="00AE4694">
              <w:rPr>
                <w:rFonts w:hint="eastAsia"/>
              </w:rPr>
              <w:t>n</w:t>
            </w:r>
            <w:r w:rsidRPr="00AE4694">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7A</w:t>
            </w:r>
            <w:r w:rsidRPr="00AE4694">
              <w:rPr>
                <w:rFonts w:hint="eastAsia"/>
              </w:rPr>
              <w:t>_n</w:t>
            </w:r>
            <w:r w:rsidRPr="00AE4694">
              <w:t>25</w:t>
            </w:r>
            <w:r w:rsidRPr="00AE4694">
              <w:rPr>
                <w:rFonts w:eastAsia="맑은 고딕" w:hint="eastAsia"/>
              </w:rPr>
              <w:t>7</w:t>
            </w:r>
            <w:r w:rsidRPr="00AE4694">
              <w:rPr>
                <w:rFonts w:hint="eastAsia"/>
              </w:rPr>
              <w:t>A</w:t>
            </w:r>
          </w:p>
        </w:tc>
        <w:tc>
          <w:tcPr>
            <w:tcW w:w="0" w:type="auto"/>
            <w:shd w:val="clear" w:color="auto" w:fill="auto"/>
            <w:noWrap/>
            <w:vAlign w:val="center"/>
          </w:tcPr>
          <w:p w:rsidR="00362CD5" w:rsidRPr="00AE4694" w:rsidRDefault="00362CD5" w:rsidP="002B1037">
            <w:pPr>
              <w:pStyle w:val="TAC"/>
            </w:pPr>
            <w:r w:rsidRPr="00AE4694">
              <w:rPr>
                <w:rFonts w:hint="eastAsia"/>
              </w:rPr>
              <w:t>CA</w:t>
            </w:r>
            <w:r w:rsidRPr="00AE4694">
              <w:t>_</w:t>
            </w:r>
            <w:r w:rsidRPr="00AE4694">
              <w:rPr>
                <w:rFonts w:eastAsia="맑은 고딕" w:hint="eastAsia"/>
              </w:rPr>
              <w:t>1A-3A-5</w:t>
            </w:r>
            <w:r w:rsidRPr="00AE4694">
              <w:t>A</w:t>
            </w:r>
            <w:r w:rsidRPr="00AE4694">
              <w:rPr>
                <w:rFonts w:eastAsia="맑은 고딕" w:hint="eastAsia"/>
              </w:rPr>
              <w:t>-7A</w:t>
            </w:r>
            <w:r w:rsidRPr="00AE4694">
              <w:rPr>
                <w:rFonts w:hint="eastAsia"/>
                <w:lang w:eastAsia="zh-CN"/>
              </w:rPr>
              <w:t>-7A</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lang w:val="fi-FI" w:eastAsia="fi-FI"/>
              </w:rPr>
            </w:pPr>
            <w:r w:rsidRPr="00AE4694">
              <w:rPr>
                <w:rFonts w:cs="Arial" w:hint="eastAsia"/>
                <w:lang w:eastAsia="ja-JP"/>
              </w:rPr>
              <w:t>DC</w:t>
            </w:r>
            <w:r w:rsidRPr="00AE4694">
              <w:rPr>
                <w:rFonts w:cs="Arial"/>
              </w:rPr>
              <w:t>_</w:t>
            </w:r>
            <w:r w:rsidRPr="00AE4694">
              <w:rPr>
                <w:rFonts w:cs="Arial"/>
                <w:lang w:val="fi-FI"/>
              </w:rPr>
              <w:t>1A-</w:t>
            </w:r>
            <w:r w:rsidRPr="00AE4694">
              <w:rPr>
                <w:rFonts w:cs="Arial" w:hint="eastAsia"/>
                <w:lang w:eastAsia="ja-JP"/>
              </w:rPr>
              <w:t>3A-19A-21A</w:t>
            </w:r>
            <w:r w:rsidRPr="00AE4694">
              <w:rPr>
                <w:rFonts w:cs="Arial"/>
                <w:lang w:val="fi-FI" w:eastAsia="ja-JP"/>
              </w:rPr>
              <w:t>_</w:t>
            </w:r>
            <w:r w:rsidRPr="00AE4694">
              <w:rPr>
                <w:rFonts w:cs="Arial" w:hint="eastAsia"/>
                <w:lang w:eastAsia="ja-JP"/>
              </w:rPr>
              <w:t>n257A</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rPr>
                <w:rFonts w:eastAsia="MS PGothic"/>
                <w:lang w:val="en-US"/>
              </w:rPr>
            </w:pPr>
            <w:r w:rsidRPr="00AE4694">
              <w:t>DC_21A_n257A</w:t>
            </w:r>
          </w:p>
        </w:tc>
        <w:tc>
          <w:tcPr>
            <w:tcW w:w="0" w:type="auto"/>
            <w:shd w:val="clear" w:color="auto" w:fill="auto"/>
            <w:noWrap/>
            <w:vAlign w:val="center"/>
          </w:tcPr>
          <w:p w:rsidR="00362CD5" w:rsidRPr="00AE4694" w:rsidRDefault="00362CD5" w:rsidP="002B1037">
            <w:pPr>
              <w:pStyle w:val="TAC"/>
              <w:rPr>
                <w:lang w:val="fi-FI" w:eastAsia="fi-FI"/>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3A-19A-21A</w:t>
            </w:r>
          </w:p>
        </w:tc>
        <w:tc>
          <w:tcPr>
            <w:tcW w:w="0" w:type="auto"/>
            <w:vAlign w:val="center"/>
          </w:tcPr>
          <w:p w:rsidR="00362CD5" w:rsidRPr="00AE4694" w:rsidRDefault="00362CD5" w:rsidP="002B1037">
            <w:pPr>
              <w:pStyle w:val="TAC"/>
              <w:rPr>
                <w:rFonts w:ascii="Calibri" w:hAnsi="Calibri"/>
                <w:sz w:val="22"/>
                <w:szCs w:val="22"/>
              </w:rPr>
            </w:pPr>
            <w:r w:rsidRPr="00AE4694">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fi-FI"/>
              </w:rPr>
              <w:t>1A-</w:t>
            </w:r>
            <w:r w:rsidRPr="00AE4694">
              <w:rPr>
                <w:rFonts w:cs="Arial" w:hint="eastAsia"/>
                <w:lang w:eastAsia="ja-JP"/>
              </w:rPr>
              <w:t>3A-19A-21A</w:t>
            </w:r>
            <w:r w:rsidRPr="00AE4694">
              <w:rPr>
                <w:rFonts w:cs="Arial"/>
                <w:lang w:val="fi-FI" w:eastAsia="ja-JP"/>
              </w:rPr>
              <w:t>_</w:t>
            </w:r>
            <w:r w:rsidRPr="00AE4694">
              <w:rPr>
                <w:rFonts w:cs="Arial" w:hint="eastAsia"/>
                <w:lang w:eastAsia="ja-JP"/>
              </w:rPr>
              <w:t>n257</w:t>
            </w:r>
            <w:r w:rsidRPr="00AE4694">
              <w:rPr>
                <w:rFonts w:cs="Arial"/>
                <w:lang w:eastAsia="ja-JP"/>
              </w:rPr>
              <w:t>D</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DC_21A_n257A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3A-19A-21A</w:t>
            </w:r>
          </w:p>
        </w:tc>
        <w:tc>
          <w:tcPr>
            <w:tcW w:w="0" w:type="auto"/>
            <w:vAlign w:val="center"/>
          </w:tcPr>
          <w:p w:rsidR="00362CD5" w:rsidRPr="00AE4694" w:rsidRDefault="00362CD5" w:rsidP="002B1037">
            <w:pPr>
              <w:pStyle w:val="TAC"/>
            </w:pPr>
            <w:r w:rsidRPr="00AE4694">
              <w:t>CA_n257D</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fi-FI"/>
              </w:rPr>
              <w:t>1A-</w:t>
            </w:r>
            <w:r w:rsidRPr="00AE4694">
              <w:rPr>
                <w:rFonts w:cs="Arial" w:hint="eastAsia"/>
                <w:lang w:eastAsia="ja-JP"/>
              </w:rPr>
              <w:t>3A-19A-21A</w:t>
            </w:r>
            <w:r w:rsidRPr="00AE4694">
              <w:rPr>
                <w:rFonts w:cs="Arial"/>
                <w:lang w:val="fi-FI" w:eastAsia="ja-JP"/>
              </w:rPr>
              <w:t>_</w:t>
            </w:r>
            <w:r w:rsidRPr="00AE4694">
              <w:rPr>
                <w:rFonts w:cs="Arial" w:hint="eastAsia"/>
                <w:lang w:eastAsia="ja-JP"/>
              </w:rPr>
              <w:t>n257</w:t>
            </w:r>
            <w:r w:rsidRPr="00AE4694">
              <w:rPr>
                <w:rFonts w:cs="Arial"/>
                <w:lang w:eastAsia="ja-JP"/>
              </w:rPr>
              <w:t>E</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DC_21A_n257A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3A-19A-21A</w:t>
            </w:r>
          </w:p>
        </w:tc>
        <w:tc>
          <w:tcPr>
            <w:tcW w:w="0" w:type="auto"/>
            <w:vAlign w:val="center"/>
          </w:tcPr>
          <w:p w:rsidR="00362CD5" w:rsidRPr="00AE4694" w:rsidRDefault="00362CD5" w:rsidP="002B1037">
            <w:pPr>
              <w:pStyle w:val="TAC"/>
            </w:pPr>
            <w:r w:rsidRPr="00AE4694">
              <w:t>CA_n257E</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fi-FI"/>
              </w:rPr>
              <w:t>1A-</w:t>
            </w:r>
            <w:r w:rsidRPr="00AE4694">
              <w:rPr>
                <w:rFonts w:cs="Arial" w:hint="eastAsia"/>
                <w:lang w:eastAsia="ja-JP"/>
              </w:rPr>
              <w:t>3A-19A-21A</w:t>
            </w:r>
            <w:r w:rsidRPr="00AE4694">
              <w:rPr>
                <w:rFonts w:cs="Arial"/>
                <w:lang w:val="fi-FI" w:eastAsia="ja-JP"/>
              </w:rPr>
              <w:t>_</w:t>
            </w:r>
            <w:r w:rsidRPr="00AE4694">
              <w:rPr>
                <w:rFonts w:cs="Arial" w:hint="eastAsia"/>
                <w:lang w:eastAsia="ja-JP"/>
              </w:rPr>
              <w:t>n257</w:t>
            </w:r>
            <w:r w:rsidRPr="00AE4694">
              <w:rPr>
                <w:rFonts w:cs="Arial"/>
                <w:lang w:eastAsia="ja-JP"/>
              </w:rPr>
              <w:t>F</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DC_21A_n257A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3A-19A-21A</w:t>
            </w:r>
          </w:p>
        </w:tc>
        <w:tc>
          <w:tcPr>
            <w:tcW w:w="0" w:type="auto"/>
            <w:vAlign w:val="center"/>
          </w:tcPr>
          <w:p w:rsidR="00362CD5" w:rsidRPr="00AE4694" w:rsidRDefault="00362CD5" w:rsidP="002B1037">
            <w:pPr>
              <w:pStyle w:val="TAC"/>
            </w:pPr>
            <w:r w:rsidRPr="00AE4694">
              <w:t>CA_n257F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fi-FI"/>
              </w:rPr>
              <w:t>1A-</w:t>
            </w:r>
            <w:r w:rsidRPr="00AE4694">
              <w:rPr>
                <w:rFonts w:cs="Arial" w:hint="eastAsia"/>
                <w:lang w:eastAsia="ja-JP"/>
              </w:rPr>
              <w:t>3A-19A-42A</w:t>
            </w:r>
            <w:r w:rsidRPr="00AE4694">
              <w:rPr>
                <w:rFonts w:cs="Arial"/>
                <w:lang w:val="fi-FI" w:eastAsia="ja-JP"/>
              </w:rPr>
              <w:t>_</w:t>
            </w:r>
            <w:r w:rsidRPr="00AE4694">
              <w:rPr>
                <w:rFonts w:cs="Arial" w:hint="eastAsia"/>
                <w:lang w:eastAsia="ja-JP"/>
              </w:rPr>
              <w:t>n257A</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3A-19A-42A</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_1A-3A-19A-42A</w:t>
            </w:r>
            <w:r w:rsidRPr="00AE4694">
              <w:rPr>
                <w:rFonts w:cs="Arial" w:hint="eastAsia"/>
                <w:lang w:eastAsia="ja-JP"/>
              </w:rPr>
              <w:t>_n257</w:t>
            </w:r>
            <w:r w:rsidRPr="00AE4694">
              <w:rPr>
                <w:rFonts w:cs="Arial"/>
                <w:lang w:eastAsia="ja-JP"/>
              </w:rPr>
              <w:t>D</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3A-19A-42A</w:t>
            </w:r>
          </w:p>
        </w:tc>
        <w:tc>
          <w:tcPr>
            <w:tcW w:w="0" w:type="auto"/>
            <w:vAlign w:val="center"/>
          </w:tcPr>
          <w:p w:rsidR="00362CD5" w:rsidRPr="00AE4694" w:rsidRDefault="00362CD5" w:rsidP="002B1037">
            <w:pPr>
              <w:pStyle w:val="TAC"/>
            </w:pPr>
            <w:r w:rsidRPr="00AE4694">
              <w:t>CA_n257D</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_1A-3A-19A-42A</w:t>
            </w:r>
            <w:r w:rsidRPr="00AE4694">
              <w:rPr>
                <w:rFonts w:cs="Arial" w:hint="eastAsia"/>
                <w:lang w:eastAsia="ja-JP"/>
              </w:rPr>
              <w:t>_n257</w:t>
            </w:r>
            <w:r w:rsidRPr="00AE4694">
              <w:rPr>
                <w:rFonts w:cs="Arial"/>
                <w:lang w:eastAsia="ja-JP"/>
              </w:rPr>
              <w:t>E</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3A-19A-42A</w:t>
            </w:r>
          </w:p>
        </w:tc>
        <w:tc>
          <w:tcPr>
            <w:tcW w:w="0" w:type="auto"/>
            <w:vAlign w:val="center"/>
          </w:tcPr>
          <w:p w:rsidR="00362CD5" w:rsidRPr="00AE4694" w:rsidRDefault="00362CD5" w:rsidP="002B1037">
            <w:pPr>
              <w:pStyle w:val="TAC"/>
            </w:pPr>
            <w:r w:rsidRPr="00AE4694">
              <w:t>CA_n257E</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_1A-3A-19A-42A</w:t>
            </w:r>
            <w:r w:rsidRPr="00AE4694">
              <w:rPr>
                <w:rFonts w:cs="Arial" w:hint="eastAsia"/>
                <w:lang w:eastAsia="ja-JP"/>
              </w:rPr>
              <w:t>_n257</w:t>
            </w:r>
            <w:r w:rsidRPr="00AE4694">
              <w:rPr>
                <w:rFonts w:cs="Arial"/>
                <w:lang w:eastAsia="ja-JP"/>
              </w:rPr>
              <w:t>F</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3A-19A-42A</w:t>
            </w:r>
          </w:p>
        </w:tc>
        <w:tc>
          <w:tcPr>
            <w:tcW w:w="0" w:type="auto"/>
            <w:vAlign w:val="center"/>
          </w:tcPr>
          <w:p w:rsidR="00362CD5" w:rsidRPr="00AE4694" w:rsidRDefault="00362CD5" w:rsidP="002B1037">
            <w:pPr>
              <w:pStyle w:val="TAC"/>
            </w:pPr>
            <w:r w:rsidRPr="00AE4694">
              <w:t>CA_n257F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fi-FI"/>
              </w:rPr>
              <w:t>1A-</w:t>
            </w:r>
            <w:r w:rsidRPr="00AE4694">
              <w:rPr>
                <w:rFonts w:cs="Arial" w:hint="eastAsia"/>
                <w:lang w:eastAsia="ja-JP"/>
              </w:rPr>
              <w:t>3A-19A-42</w:t>
            </w:r>
            <w:r w:rsidRPr="00AE4694">
              <w:rPr>
                <w:rFonts w:cs="Arial" w:hint="eastAsia"/>
                <w:lang w:eastAsia="zh-CN"/>
              </w:rPr>
              <w:t>C</w:t>
            </w:r>
            <w:r w:rsidRPr="00AE4694">
              <w:rPr>
                <w:rFonts w:cs="Arial"/>
                <w:lang w:val="fi-FI" w:eastAsia="ja-JP"/>
              </w:rPr>
              <w:t>_</w:t>
            </w:r>
            <w:r w:rsidRPr="00AE4694">
              <w:rPr>
                <w:rFonts w:cs="Arial" w:hint="eastAsia"/>
                <w:lang w:eastAsia="ja-JP"/>
              </w:rPr>
              <w:t>n257A</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3A-19A-42</w:t>
            </w:r>
            <w:r w:rsidRPr="00AE4694">
              <w:rPr>
                <w:rFonts w:cs="Arial" w:hint="eastAsia"/>
                <w:lang w:eastAsia="zh-CN"/>
              </w:rPr>
              <w:t>C</w:t>
            </w:r>
          </w:p>
        </w:tc>
        <w:tc>
          <w:tcPr>
            <w:tcW w:w="0" w:type="auto"/>
            <w:vAlign w:val="center"/>
          </w:tcPr>
          <w:p w:rsidR="00362CD5" w:rsidRPr="00AE4694" w:rsidRDefault="00362CD5" w:rsidP="002B1037">
            <w:pPr>
              <w:pStyle w:val="TAC"/>
            </w:pPr>
            <w:r w:rsidRPr="00AE4694">
              <w:t>n257A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fi-FI"/>
              </w:rPr>
              <w:t>1A-</w:t>
            </w:r>
            <w:r w:rsidRPr="00AE4694">
              <w:rPr>
                <w:rFonts w:cs="Arial" w:hint="eastAsia"/>
                <w:lang w:eastAsia="ja-JP"/>
              </w:rPr>
              <w:t>3A-19A-42</w:t>
            </w:r>
            <w:r w:rsidRPr="00AE4694">
              <w:rPr>
                <w:rFonts w:cs="Arial" w:hint="eastAsia"/>
                <w:lang w:eastAsia="zh-CN"/>
              </w:rPr>
              <w:t>C</w:t>
            </w:r>
            <w:r w:rsidRPr="00AE4694">
              <w:rPr>
                <w:rFonts w:cs="Arial"/>
                <w:lang w:val="fi-FI" w:eastAsia="ja-JP"/>
              </w:rPr>
              <w:t>_</w:t>
            </w:r>
            <w:r w:rsidRPr="00AE4694">
              <w:rPr>
                <w:rFonts w:cs="Arial" w:hint="eastAsia"/>
                <w:lang w:eastAsia="ja-JP"/>
              </w:rPr>
              <w:t>n257</w:t>
            </w:r>
            <w:r w:rsidRPr="00AE4694">
              <w:rPr>
                <w:rFonts w:cs="Arial" w:hint="eastAsia"/>
                <w:lang w:eastAsia="zh-CN"/>
              </w:rPr>
              <w:t>D</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3A-19A-42</w:t>
            </w:r>
            <w:r w:rsidRPr="00AE4694">
              <w:rPr>
                <w:rFonts w:cs="Arial" w:hint="eastAsia"/>
                <w:lang w:eastAsia="zh-CN"/>
              </w:rPr>
              <w:t>C</w:t>
            </w:r>
          </w:p>
        </w:tc>
        <w:tc>
          <w:tcPr>
            <w:tcW w:w="0" w:type="auto"/>
            <w:vAlign w:val="center"/>
          </w:tcPr>
          <w:p w:rsidR="00362CD5" w:rsidRPr="00AE4694" w:rsidRDefault="00362CD5" w:rsidP="002B1037">
            <w:pPr>
              <w:pStyle w:val="TAC"/>
            </w:pPr>
            <w:r w:rsidRPr="00AE4694">
              <w:t>CA_n257</w:t>
            </w:r>
            <w:r w:rsidRPr="00AE4694">
              <w:rPr>
                <w:rFonts w:cs="Arial" w:hint="eastAsia"/>
                <w:lang w:eastAsia="zh-CN"/>
              </w:rPr>
              <w:t>D</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fi-FI"/>
              </w:rPr>
              <w:t>1A-</w:t>
            </w:r>
            <w:r w:rsidRPr="00AE4694">
              <w:rPr>
                <w:rFonts w:cs="Arial" w:hint="eastAsia"/>
                <w:lang w:eastAsia="ja-JP"/>
              </w:rPr>
              <w:t>3A-19A-42</w:t>
            </w:r>
            <w:r w:rsidRPr="00AE4694">
              <w:rPr>
                <w:rFonts w:cs="Arial" w:hint="eastAsia"/>
                <w:lang w:eastAsia="zh-CN"/>
              </w:rPr>
              <w:t>C</w:t>
            </w:r>
            <w:r w:rsidRPr="00AE4694">
              <w:rPr>
                <w:rFonts w:cs="Arial"/>
                <w:lang w:val="fi-FI" w:eastAsia="ja-JP"/>
              </w:rPr>
              <w:t>_</w:t>
            </w:r>
            <w:r w:rsidRPr="00AE4694">
              <w:rPr>
                <w:rFonts w:cs="Arial" w:hint="eastAsia"/>
                <w:lang w:eastAsia="ja-JP"/>
              </w:rPr>
              <w:t>n257</w:t>
            </w:r>
            <w:r w:rsidRPr="00AE4694">
              <w:rPr>
                <w:rFonts w:cs="Arial" w:hint="eastAsia"/>
                <w:lang w:eastAsia="zh-CN"/>
              </w:rPr>
              <w:t>E</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3A-19A-42</w:t>
            </w:r>
            <w:r w:rsidRPr="00AE4694">
              <w:rPr>
                <w:rFonts w:cs="Arial" w:hint="eastAsia"/>
                <w:lang w:eastAsia="zh-CN"/>
              </w:rPr>
              <w:t>C</w:t>
            </w:r>
          </w:p>
        </w:tc>
        <w:tc>
          <w:tcPr>
            <w:tcW w:w="0" w:type="auto"/>
            <w:vAlign w:val="center"/>
          </w:tcPr>
          <w:p w:rsidR="00362CD5" w:rsidRPr="00AE4694" w:rsidRDefault="00362CD5" w:rsidP="002B1037">
            <w:pPr>
              <w:pStyle w:val="TAC"/>
            </w:pPr>
            <w:r w:rsidRPr="00AE4694">
              <w:t>CA_n257</w:t>
            </w:r>
            <w:r w:rsidRPr="00AE4694">
              <w:rPr>
                <w:rFonts w:cs="Arial" w:hint="eastAsia"/>
                <w:lang w:eastAsia="zh-CN"/>
              </w:rPr>
              <w:t>E</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lang w:val="fi-FI"/>
              </w:rPr>
              <w:t>1A-</w:t>
            </w:r>
            <w:r w:rsidRPr="00AE4694">
              <w:rPr>
                <w:rFonts w:cs="Arial" w:hint="eastAsia"/>
                <w:lang w:eastAsia="ja-JP"/>
              </w:rPr>
              <w:t>3A-19A-42</w:t>
            </w:r>
            <w:r w:rsidRPr="00AE4694">
              <w:rPr>
                <w:rFonts w:cs="Arial" w:hint="eastAsia"/>
                <w:lang w:eastAsia="zh-CN"/>
              </w:rPr>
              <w:t>C</w:t>
            </w:r>
            <w:r w:rsidRPr="00AE4694">
              <w:rPr>
                <w:rFonts w:cs="Arial"/>
                <w:lang w:val="fi-FI" w:eastAsia="ja-JP"/>
              </w:rPr>
              <w:t>_</w:t>
            </w:r>
            <w:r w:rsidRPr="00AE4694">
              <w:rPr>
                <w:rFonts w:cs="Arial" w:hint="eastAsia"/>
                <w:lang w:eastAsia="ja-JP"/>
              </w:rPr>
              <w:t>n257</w:t>
            </w:r>
            <w:r w:rsidRPr="00AE4694">
              <w:rPr>
                <w:rFonts w:cs="Arial" w:hint="eastAsia"/>
                <w:lang w:eastAsia="zh-CN"/>
              </w:rPr>
              <w:t>F</w:t>
            </w:r>
          </w:p>
        </w:tc>
        <w:tc>
          <w:tcPr>
            <w:tcW w:w="0" w:type="auto"/>
          </w:tcPr>
          <w:p w:rsidR="00362CD5" w:rsidRPr="00AE4694" w:rsidRDefault="00362CD5" w:rsidP="002B1037">
            <w:pPr>
              <w:pStyle w:val="TAC"/>
            </w:pPr>
            <w:r w:rsidRPr="00AE4694">
              <w:t>DC_1A_n257A</w:t>
            </w:r>
          </w:p>
          <w:p w:rsidR="00362CD5" w:rsidRPr="00AE4694" w:rsidRDefault="00362CD5" w:rsidP="002B1037">
            <w:pPr>
              <w:pStyle w:val="TAC"/>
            </w:pPr>
            <w:r w:rsidRPr="00AE4694">
              <w:t>DC_3A_n257A</w:t>
            </w:r>
          </w:p>
          <w:p w:rsidR="00362CD5" w:rsidRPr="00AE4694" w:rsidRDefault="00362CD5" w:rsidP="002B1037">
            <w:pPr>
              <w:pStyle w:val="TAC"/>
            </w:pPr>
            <w:r w:rsidRPr="00AE4694">
              <w:t>DC_19A_n257A</w:t>
            </w:r>
          </w:p>
          <w:p w:rsidR="00362CD5" w:rsidRPr="00AE4694" w:rsidRDefault="00362CD5" w:rsidP="002B1037">
            <w:pPr>
              <w:pStyle w:val="TAC"/>
            </w:pPr>
            <w:r w:rsidRPr="00AE4694">
              <w:t>DC_42A_n257A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lang w:eastAsia="ja-JP"/>
              </w:rPr>
              <w:t>CA</w:t>
            </w:r>
            <w:r w:rsidRPr="00AE4694">
              <w:rPr>
                <w:rFonts w:cs="Arial"/>
              </w:rPr>
              <w:t>_</w:t>
            </w:r>
            <w:r w:rsidRPr="00AE4694">
              <w:rPr>
                <w:rFonts w:cs="Arial"/>
                <w:lang w:val="fi-FI"/>
              </w:rPr>
              <w:t>1A-</w:t>
            </w:r>
            <w:r w:rsidRPr="00AE4694">
              <w:rPr>
                <w:rFonts w:cs="Arial" w:hint="eastAsia"/>
                <w:lang w:eastAsia="ja-JP"/>
              </w:rPr>
              <w:t>3A-19A-42</w:t>
            </w:r>
            <w:r w:rsidRPr="00AE4694">
              <w:rPr>
                <w:rFonts w:cs="Arial" w:hint="eastAsia"/>
                <w:lang w:eastAsia="zh-CN"/>
              </w:rPr>
              <w:t>C</w:t>
            </w:r>
          </w:p>
        </w:tc>
        <w:tc>
          <w:tcPr>
            <w:tcW w:w="0" w:type="auto"/>
            <w:vAlign w:val="center"/>
          </w:tcPr>
          <w:p w:rsidR="00362CD5" w:rsidRPr="00AE4694" w:rsidRDefault="00362CD5" w:rsidP="002B1037">
            <w:pPr>
              <w:pStyle w:val="TAC"/>
            </w:pPr>
            <w:r w:rsidRPr="00AE4694">
              <w:t>CA_n257</w:t>
            </w:r>
            <w:r w:rsidRPr="00AE4694">
              <w:rPr>
                <w:rFonts w:hint="eastAsia"/>
                <w:lang w:eastAsia="zh-CN"/>
              </w:rPr>
              <w:t>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rPr>
              <w:t>DC_1A-3A-21A-42A_n</w:t>
            </w:r>
            <w:r w:rsidRPr="00AE4694">
              <w:rPr>
                <w:rFonts w:cs="Arial"/>
                <w:lang w:eastAsia="zh-CN"/>
              </w:rPr>
              <w:t>25</w:t>
            </w:r>
            <w:r w:rsidRPr="00AE4694">
              <w:rPr>
                <w:rFonts w:cs="Arial"/>
              </w:rPr>
              <w:t>7A</w:t>
            </w:r>
          </w:p>
        </w:tc>
        <w:tc>
          <w:tcPr>
            <w:tcW w:w="0" w:type="auto"/>
          </w:tcPr>
          <w:p w:rsidR="00362CD5" w:rsidRPr="00AE4694" w:rsidRDefault="00362CD5" w:rsidP="002B1037">
            <w:pPr>
              <w:pStyle w:val="TAC"/>
            </w:pPr>
            <w:r w:rsidRPr="00AE4694">
              <w:t>DC_</w:t>
            </w:r>
            <w:r w:rsidRPr="00AE4694">
              <w:rPr>
                <w:rFonts w:eastAsia="맑은 고딕"/>
              </w:rPr>
              <w:t>1A_</w:t>
            </w:r>
            <w:r w:rsidRPr="00AE4694">
              <w:t>n</w:t>
            </w:r>
            <w:r w:rsidRPr="00AE4694">
              <w:rPr>
                <w:lang w:eastAsia="zh-CN"/>
              </w:rPr>
              <w:t>257</w:t>
            </w:r>
            <w:r w:rsidRPr="00AE4694">
              <w:t>A</w:t>
            </w:r>
          </w:p>
          <w:p w:rsidR="00362CD5" w:rsidRPr="00AE4694" w:rsidRDefault="00362CD5" w:rsidP="002B1037">
            <w:pPr>
              <w:pStyle w:val="TAC"/>
            </w:pPr>
            <w:r w:rsidRPr="00AE4694">
              <w:t>DC_</w:t>
            </w:r>
            <w:r w:rsidRPr="00AE4694">
              <w:rPr>
                <w:rFonts w:eastAsia="맑은 고딕"/>
              </w:rPr>
              <w:t>3A_</w:t>
            </w:r>
            <w:r w:rsidRPr="00AE4694">
              <w:t>n</w:t>
            </w:r>
            <w:r w:rsidRPr="00AE4694">
              <w:rPr>
                <w:lang w:eastAsia="zh-CN"/>
              </w:rPr>
              <w:t>257</w:t>
            </w:r>
            <w:r w:rsidRPr="00AE4694">
              <w:t>A</w:t>
            </w:r>
          </w:p>
          <w:p w:rsidR="00362CD5" w:rsidRPr="00AE4694" w:rsidRDefault="00362CD5" w:rsidP="002B1037">
            <w:pPr>
              <w:pStyle w:val="TAC"/>
            </w:pPr>
            <w:r w:rsidRPr="00AE4694">
              <w:t>DC_</w:t>
            </w:r>
            <w:ins w:id="1442" w:author="R4-1900524" w:date="2019-03-06T12:57:00Z">
              <w:r>
                <w:rPr>
                  <w:rFonts w:eastAsia="맑은 고딕"/>
                </w:rPr>
                <w:t>21</w:t>
              </w:r>
            </w:ins>
            <w:del w:id="1443" w:author="R4-1900524" w:date="2019-03-06T12:57:00Z">
              <w:r w:rsidRPr="00AE4694" w:rsidDel="00E704B3">
                <w:rPr>
                  <w:rFonts w:eastAsia="맑은 고딕"/>
                </w:rPr>
                <w:delText>19</w:delText>
              </w:r>
            </w:del>
            <w:r w:rsidRPr="00AE4694">
              <w:rPr>
                <w:rFonts w:eastAsia="맑은 고딕"/>
              </w:rPr>
              <w:t>A_</w:t>
            </w:r>
            <w:r w:rsidRPr="00AE4694">
              <w:t>n</w:t>
            </w:r>
            <w:r w:rsidRPr="00AE4694">
              <w:rPr>
                <w:lang w:eastAsia="zh-CN"/>
              </w:rPr>
              <w:t>257</w:t>
            </w:r>
            <w:r w:rsidRPr="00AE4694">
              <w:t>A</w:t>
            </w:r>
          </w:p>
          <w:p w:rsidR="00362CD5" w:rsidRPr="00AE4694" w:rsidRDefault="00362CD5" w:rsidP="002B1037">
            <w:pPr>
              <w:pStyle w:val="TAC"/>
            </w:pPr>
            <w:r w:rsidRPr="00AE4694">
              <w:t>DC_</w:t>
            </w:r>
            <w:r w:rsidRPr="00AE4694">
              <w:rPr>
                <w:lang w:eastAsia="zh-CN"/>
              </w:rPr>
              <w:t>42</w:t>
            </w:r>
            <w:r w:rsidRPr="00AE4694">
              <w:rPr>
                <w:rFonts w:eastAsia="맑은 고딕"/>
              </w:rPr>
              <w:t>A_</w:t>
            </w:r>
            <w:r w:rsidRPr="00AE4694">
              <w:t>n</w:t>
            </w:r>
            <w:r w:rsidRPr="00AE4694">
              <w:rPr>
                <w:lang w:eastAsia="zh-CN"/>
              </w:rPr>
              <w:t>257</w:t>
            </w:r>
            <w:r w:rsidRPr="00AE4694">
              <w:t>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lang w:eastAsia="zh-CN"/>
              </w:rPr>
              <w:t>CA_</w:t>
            </w:r>
            <w:r w:rsidRPr="00AE4694">
              <w:rPr>
                <w:rFonts w:cs="Arial"/>
              </w:rPr>
              <w:t>1A-3A-21A-42A</w:t>
            </w:r>
          </w:p>
        </w:tc>
        <w:tc>
          <w:tcPr>
            <w:tcW w:w="0" w:type="auto"/>
            <w:vAlign w:val="center"/>
          </w:tcPr>
          <w:p w:rsidR="00362CD5" w:rsidRPr="00AE4694" w:rsidRDefault="00362CD5" w:rsidP="002B1037">
            <w:pPr>
              <w:pStyle w:val="TAC"/>
            </w:pPr>
            <w:r w:rsidRPr="00AE4694">
              <w:rPr>
                <w:rFonts w:cs="Arial"/>
                <w:lang w:eastAsia="zh-CN"/>
              </w:rPr>
              <w:t>n25</w:t>
            </w:r>
            <w:r w:rsidRPr="00AE4694">
              <w:rPr>
                <w:rFonts w:cs="Arial"/>
              </w:rPr>
              <w:t>7A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lang w:eastAsia="ja-JP"/>
              </w:rPr>
            </w:pPr>
            <w:r w:rsidRPr="00AE4694">
              <w:rPr>
                <w:rFonts w:cs="Arial" w:hint="eastAsia"/>
              </w:rPr>
              <w:t>DC</w:t>
            </w:r>
            <w:r w:rsidRPr="00AE4694">
              <w:rPr>
                <w:rFonts w:cs="Arial"/>
              </w:rPr>
              <w:t>_</w:t>
            </w:r>
            <w:r w:rsidRPr="00AE4694">
              <w:rPr>
                <w:rFonts w:cs="Arial" w:hint="eastAsia"/>
              </w:rPr>
              <w:t>1A-3A-21A-42C</w:t>
            </w:r>
            <w:r w:rsidRPr="00AE4694">
              <w:rPr>
                <w:rFonts w:cs="Arial"/>
              </w:rPr>
              <w:t>_n</w:t>
            </w:r>
            <w:r w:rsidRPr="00AE4694">
              <w:rPr>
                <w:rFonts w:cs="Arial" w:hint="eastAsia"/>
                <w:lang w:eastAsia="zh-CN"/>
              </w:rPr>
              <w:t>25</w:t>
            </w:r>
            <w:r w:rsidRPr="00AE4694">
              <w:rPr>
                <w:rFonts w:cs="Arial" w:hint="eastAsia"/>
              </w:rPr>
              <w:t>7</w:t>
            </w:r>
            <w:r w:rsidRPr="00AE4694">
              <w:rPr>
                <w:rFonts w:cs="Arial"/>
              </w:rPr>
              <w:t>A</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del w:id="1444" w:author="R4-1900524" w:date="2019-03-06T12:57:00Z">
              <w:r w:rsidRPr="00AE4694" w:rsidDel="00E704B3">
                <w:rPr>
                  <w:rFonts w:eastAsia="맑은 고딕" w:hint="eastAsia"/>
                </w:rPr>
                <w:delText>1</w:delText>
              </w:r>
              <w:r w:rsidRPr="00AE4694" w:rsidDel="00E704B3">
                <w:rPr>
                  <w:rFonts w:eastAsia="맑은 고딕"/>
                </w:rPr>
                <w:delText>9</w:delText>
              </w:r>
              <w:r w:rsidRPr="00AE4694" w:rsidDel="00E704B3">
                <w:rPr>
                  <w:rFonts w:eastAsia="맑은 고딕" w:hint="eastAsia"/>
                </w:rPr>
                <w:delText>A</w:delText>
              </w:r>
            </w:del>
            <w:ins w:id="1445" w:author="R4-1900524" w:date="2019-03-06T12:57:00Z">
              <w:r>
                <w:rPr>
                  <w:rFonts w:eastAsia="맑은 고딕"/>
                </w:rPr>
                <w:t>21</w:t>
              </w:r>
              <w:r w:rsidRPr="00AE4694">
                <w:rPr>
                  <w:rFonts w:eastAsia="맑은 고딕" w:hint="eastAsia"/>
                </w:rPr>
                <w:t>A</w:t>
              </w:r>
            </w:ins>
            <w:r w:rsidRPr="00AE4694">
              <w:rPr>
                <w:rFonts w:eastAsia="맑은 고딕" w:hint="eastAsia"/>
              </w:rPr>
              <w:t>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257</w:t>
            </w:r>
            <w:r w:rsidRPr="00AE4694">
              <w:rPr>
                <w:rFonts w:hint="eastAsia"/>
              </w:rPr>
              <w:t>A</w:t>
            </w:r>
          </w:p>
        </w:tc>
        <w:tc>
          <w:tcPr>
            <w:tcW w:w="0" w:type="auto"/>
            <w:shd w:val="clear" w:color="auto" w:fill="auto"/>
            <w:noWrap/>
            <w:vAlign w:val="center"/>
          </w:tcPr>
          <w:p w:rsidR="00362CD5" w:rsidRPr="00AE4694" w:rsidRDefault="00362CD5" w:rsidP="002B1037">
            <w:pPr>
              <w:pStyle w:val="TAC"/>
              <w:rPr>
                <w:rFonts w:cs="Arial"/>
                <w:lang w:eastAsia="ja-JP"/>
              </w:rPr>
            </w:pPr>
            <w:r w:rsidRPr="00AE4694">
              <w:rPr>
                <w:rFonts w:hint="eastAsia"/>
                <w:lang w:eastAsia="zh-CN"/>
              </w:rPr>
              <w:t>CA_</w:t>
            </w:r>
            <w:r w:rsidRPr="00AE4694">
              <w:rPr>
                <w:rFonts w:cs="Arial" w:hint="eastAsia"/>
              </w:rPr>
              <w:t>1A-3A-21A-42C</w:t>
            </w:r>
          </w:p>
        </w:tc>
        <w:tc>
          <w:tcPr>
            <w:tcW w:w="0" w:type="auto"/>
            <w:vAlign w:val="center"/>
          </w:tcPr>
          <w:p w:rsidR="00362CD5" w:rsidRPr="00AE4694" w:rsidRDefault="00362CD5" w:rsidP="002B1037">
            <w:pPr>
              <w:pStyle w:val="TAC"/>
            </w:pPr>
            <w:r w:rsidRPr="00AE4694">
              <w:rPr>
                <w:rFonts w:cs="Arial" w:hint="eastAsia"/>
                <w:lang w:eastAsia="zh-CN"/>
              </w:rPr>
              <w:t>n25</w:t>
            </w:r>
            <w:r w:rsidRPr="00AE4694">
              <w:rPr>
                <w:rFonts w:cs="Arial" w:hint="eastAsia"/>
              </w:rPr>
              <w:t>7</w:t>
            </w:r>
            <w:r w:rsidRPr="00AE4694">
              <w:rPr>
                <w:rFonts w:cs="Arial"/>
              </w:rPr>
              <w:t>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hint="eastAsia"/>
              </w:rPr>
              <w:lastRenderedPageBreak/>
              <w:t>DC</w:t>
            </w:r>
            <w:r w:rsidRPr="00AE4694">
              <w:rPr>
                <w:rFonts w:cs="Arial"/>
              </w:rPr>
              <w:t>_</w:t>
            </w:r>
            <w:r w:rsidRPr="00AE4694">
              <w:rPr>
                <w:rFonts w:cs="Arial" w:hint="eastAsia"/>
              </w:rPr>
              <w:t>1A-3A-21A-42C</w:t>
            </w:r>
            <w:r w:rsidRPr="00AE4694">
              <w:rPr>
                <w:rFonts w:cs="Arial"/>
              </w:rPr>
              <w:t>_n</w:t>
            </w:r>
            <w:r w:rsidRPr="00AE4694">
              <w:rPr>
                <w:rFonts w:cs="Arial" w:hint="eastAsia"/>
                <w:lang w:eastAsia="zh-CN"/>
              </w:rPr>
              <w:t>25</w:t>
            </w:r>
            <w:r w:rsidRPr="00AE4694">
              <w:rPr>
                <w:rFonts w:cs="Arial" w:hint="eastAsia"/>
              </w:rPr>
              <w:t>7</w:t>
            </w:r>
            <w:r w:rsidRPr="00AE4694">
              <w:rPr>
                <w:rFonts w:cs="Arial" w:hint="eastAsia"/>
                <w:lang w:eastAsia="zh-CN"/>
              </w:rPr>
              <w:t>D</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del w:id="1446" w:author="R4-1900524" w:date="2019-03-06T12:57:00Z">
              <w:r w:rsidRPr="00AE4694" w:rsidDel="00E704B3">
                <w:rPr>
                  <w:rFonts w:eastAsia="맑은 고딕" w:hint="eastAsia"/>
                </w:rPr>
                <w:delText>1</w:delText>
              </w:r>
              <w:r w:rsidRPr="00AE4694" w:rsidDel="00E704B3">
                <w:rPr>
                  <w:rFonts w:eastAsia="맑은 고딕"/>
                </w:rPr>
                <w:delText>9</w:delText>
              </w:r>
              <w:r w:rsidRPr="00AE4694" w:rsidDel="00E704B3">
                <w:rPr>
                  <w:rFonts w:eastAsia="맑은 고딕" w:hint="eastAsia"/>
                </w:rPr>
                <w:delText>A</w:delText>
              </w:r>
            </w:del>
            <w:ins w:id="1447" w:author="R4-1900524" w:date="2019-03-06T12:57:00Z">
              <w:r>
                <w:rPr>
                  <w:rFonts w:eastAsia="맑은 고딕"/>
                </w:rPr>
                <w:t>21</w:t>
              </w:r>
              <w:r w:rsidRPr="00AE4694">
                <w:rPr>
                  <w:rFonts w:eastAsia="맑은 고딕" w:hint="eastAsia"/>
                </w:rPr>
                <w:t>A</w:t>
              </w:r>
            </w:ins>
            <w:r w:rsidRPr="00AE4694">
              <w:rPr>
                <w:rFonts w:eastAsia="맑은 고딕" w:hint="eastAsia"/>
              </w:rPr>
              <w:t>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257</w:t>
            </w:r>
            <w:r w:rsidRPr="00AE4694">
              <w:rPr>
                <w:rFonts w:hint="eastAsia"/>
              </w:rPr>
              <w:t>A</w:t>
            </w:r>
          </w:p>
        </w:tc>
        <w:tc>
          <w:tcPr>
            <w:tcW w:w="0" w:type="auto"/>
            <w:shd w:val="clear" w:color="auto" w:fill="auto"/>
            <w:noWrap/>
            <w:vAlign w:val="center"/>
          </w:tcPr>
          <w:p w:rsidR="00362CD5" w:rsidRPr="00AE4694" w:rsidRDefault="00362CD5" w:rsidP="002B1037">
            <w:pPr>
              <w:pStyle w:val="TAC"/>
              <w:rPr>
                <w:lang w:eastAsia="zh-CN"/>
              </w:rPr>
            </w:pPr>
            <w:r w:rsidRPr="00AE4694">
              <w:rPr>
                <w:rFonts w:hint="eastAsia"/>
                <w:lang w:eastAsia="zh-CN"/>
              </w:rPr>
              <w:t>CA_</w:t>
            </w:r>
            <w:r w:rsidRPr="00AE4694">
              <w:rPr>
                <w:rFonts w:cs="Arial" w:hint="eastAsia"/>
              </w:rPr>
              <w:t>1A-3A-21A-42C</w:t>
            </w:r>
          </w:p>
        </w:tc>
        <w:tc>
          <w:tcPr>
            <w:tcW w:w="0" w:type="auto"/>
            <w:vAlign w:val="center"/>
          </w:tcPr>
          <w:p w:rsidR="00362CD5" w:rsidRPr="00AE4694" w:rsidRDefault="00362CD5" w:rsidP="002B1037">
            <w:pPr>
              <w:pStyle w:val="TAC"/>
              <w:rPr>
                <w:rFonts w:cs="Arial"/>
                <w:lang w:eastAsia="zh-CN"/>
              </w:rPr>
            </w:pPr>
            <w:r w:rsidRPr="00AE4694">
              <w:rPr>
                <w:rFonts w:cs="Arial"/>
                <w:lang w:eastAsia="zh-CN"/>
              </w:rPr>
              <w:t>CA_</w:t>
            </w:r>
            <w:r w:rsidRPr="00AE4694">
              <w:rPr>
                <w:rFonts w:cs="Arial" w:hint="eastAsia"/>
                <w:lang w:eastAsia="zh-CN"/>
              </w:rPr>
              <w:t>n25</w:t>
            </w:r>
            <w:r w:rsidRPr="00AE4694">
              <w:rPr>
                <w:rFonts w:cs="Arial" w:hint="eastAsia"/>
              </w:rPr>
              <w:t>7</w:t>
            </w:r>
            <w:r w:rsidRPr="00AE4694">
              <w:rPr>
                <w:rFonts w:cs="Arial" w:hint="eastAsia"/>
                <w:lang w:eastAsia="zh-CN"/>
              </w:rPr>
              <w:t>D</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hint="eastAsia"/>
              </w:rPr>
              <w:t>DC</w:t>
            </w:r>
            <w:r w:rsidRPr="00AE4694">
              <w:rPr>
                <w:rFonts w:cs="Arial"/>
              </w:rPr>
              <w:t>_</w:t>
            </w:r>
            <w:r w:rsidRPr="00AE4694">
              <w:rPr>
                <w:rFonts w:cs="Arial" w:hint="eastAsia"/>
              </w:rPr>
              <w:t>1A-3A-21A-42C</w:t>
            </w:r>
            <w:r w:rsidRPr="00AE4694">
              <w:rPr>
                <w:rFonts w:cs="Arial"/>
              </w:rPr>
              <w:t>_n</w:t>
            </w:r>
            <w:r w:rsidRPr="00AE4694">
              <w:rPr>
                <w:rFonts w:cs="Arial" w:hint="eastAsia"/>
                <w:lang w:eastAsia="zh-CN"/>
              </w:rPr>
              <w:t>25</w:t>
            </w:r>
            <w:r w:rsidRPr="00AE4694">
              <w:rPr>
                <w:rFonts w:cs="Arial" w:hint="eastAsia"/>
              </w:rPr>
              <w:t>7</w:t>
            </w:r>
            <w:r w:rsidRPr="00AE4694">
              <w:rPr>
                <w:rFonts w:cs="Arial" w:hint="eastAsia"/>
                <w:lang w:eastAsia="zh-CN"/>
              </w:rPr>
              <w:t>E</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del w:id="1448" w:author="R4-1900524" w:date="2019-03-06T12:57:00Z">
              <w:r w:rsidRPr="00AE4694" w:rsidDel="00E704B3">
                <w:rPr>
                  <w:rFonts w:eastAsia="맑은 고딕" w:hint="eastAsia"/>
                </w:rPr>
                <w:delText>1</w:delText>
              </w:r>
              <w:r w:rsidRPr="00AE4694" w:rsidDel="00E704B3">
                <w:rPr>
                  <w:rFonts w:eastAsia="맑은 고딕"/>
                </w:rPr>
                <w:delText>9</w:delText>
              </w:r>
              <w:r w:rsidRPr="00AE4694" w:rsidDel="00E704B3">
                <w:rPr>
                  <w:rFonts w:eastAsia="맑은 고딕" w:hint="eastAsia"/>
                </w:rPr>
                <w:delText>A</w:delText>
              </w:r>
            </w:del>
            <w:ins w:id="1449" w:author="R4-1900524" w:date="2019-03-06T12:57:00Z">
              <w:r>
                <w:rPr>
                  <w:rFonts w:eastAsia="맑은 고딕"/>
                </w:rPr>
                <w:t>21</w:t>
              </w:r>
              <w:r w:rsidRPr="00AE4694">
                <w:rPr>
                  <w:rFonts w:eastAsia="맑은 고딕" w:hint="eastAsia"/>
                </w:rPr>
                <w:t>A</w:t>
              </w:r>
            </w:ins>
            <w:r w:rsidRPr="00AE4694">
              <w:rPr>
                <w:rFonts w:eastAsia="맑은 고딕" w:hint="eastAsia"/>
              </w:rPr>
              <w:t>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257</w:t>
            </w:r>
            <w:r w:rsidRPr="00AE4694">
              <w:rPr>
                <w:rFonts w:hint="eastAsia"/>
              </w:rPr>
              <w:t>A</w:t>
            </w:r>
          </w:p>
        </w:tc>
        <w:tc>
          <w:tcPr>
            <w:tcW w:w="0" w:type="auto"/>
            <w:shd w:val="clear" w:color="auto" w:fill="auto"/>
            <w:noWrap/>
            <w:vAlign w:val="center"/>
          </w:tcPr>
          <w:p w:rsidR="00362CD5" w:rsidRPr="00AE4694" w:rsidRDefault="00362CD5" w:rsidP="002B1037">
            <w:pPr>
              <w:pStyle w:val="TAC"/>
              <w:rPr>
                <w:lang w:eastAsia="zh-CN"/>
              </w:rPr>
            </w:pPr>
            <w:r w:rsidRPr="00AE4694">
              <w:rPr>
                <w:rFonts w:hint="eastAsia"/>
                <w:lang w:eastAsia="zh-CN"/>
              </w:rPr>
              <w:t>CA_</w:t>
            </w:r>
            <w:r w:rsidRPr="00AE4694">
              <w:rPr>
                <w:rFonts w:cs="Arial" w:hint="eastAsia"/>
              </w:rPr>
              <w:t>1A-3A-21A-42C</w:t>
            </w:r>
          </w:p>
        </w:tc>
        <w:tc>
          <w:tcPr>
            <w:tcW w:w="0" w:type="auto"/>
            <w:vAlign w:val="center"/>
          </w:tcPr>
          <w:p w:rsidR="00362CD5" w:rsidRPr="00AE4694" w:rsidRDefault="00362CD5" w:rsidP="002B1037">
            <w:pPr>
              <w:pStyle w:val="TAC"/>
              <w:rPr>
                <w:rFonts w:cs="Arial"/>
                <w:lang w:eastAsia="zh-CN"/>
              </w:rPr>
            </w:pPr>
            <w:r w:rsidRPr="00AE4694">
              <w:rPr>
                <w:rFonts w:cs="Arial"/>
                <w:lang w:eastAsia="zh-CN"/>
              </w:rPr>
              <w:t>CA_</w:t>
            </w:r>
            <w:r w:rsidRPr="00AE4694">
              <w:rPr>
                <w:rFonts w:cs="Arial" w:hint="eastAsia"/>
                <w:lang w:eastAsia="zh-CN"/>
              </w:rPr>
              <w:t>n25</w:t>
            </w:r>
            <w:r w:rsidRPr="00AE4694">
              <w:rPr>
                <w:rFonts w:cs="Arial" w:hint="eastAsia"/>
              </w:rPr>
              <w:t>7</w:t>
            </w:r>
            <w:r w:rsidRPr="00AE4694">
              <w:rPr>
                <w:rFonts w:cs="Arial" w:hint="eastAsia"/>
                <w:lang w:eastAsia="zh-CN"/>
              </w:rPr>
              <w:t>E</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hint="eastAsia"/>
              </w:rPr>
              <w:t>DC</w:t>
            </w:r>
            <w:r w:rsidRPr="00AE4694">
              <w:rPr>
                <w:rFonts w:cs="Arial"/>
              </w:rPr>
              <w:t>_</w:t>
            </w:r>
            <w:r w:rsidRPr="00AE4694">
              <w:rPr>
                <w:rFonts w:cs="Arial" w:hint="eastAsia"/>
              </w:rPr>
              <w:t>1A-3A-21A-42C</w:t>
            </w:r>
            <w:r w:rsidRPr="00AE4694">
              <w:rPr>
                <w:rFonts w:cs="Arial"/>
              </w:rPr>
              <w:t>_n</w:t>
            </w:r>
            <w:r w:rsidRPr="00AE4694">
              <w:rPr>
                <w:rFonts w:cs="Arial" w:hint="eastAsia"/>
                <w:lang w:eastAsia="zh-CN"/>
              </w:rPr>
              <w:t>25</w:t>
            </w:r>
            <w:r w:rsidRPr="00AE4694">
              <w:rPr>
                <w:rFonts w:cs="Arial" w:hint="eastAsia"/>
              </w:rPr>
              <w:t>7</w:t>
            </w:r>
            <w:r w:rsidRPr="00AE4694">
              <w:rPr>
                <w:rFonts w:cs="Arial" w:hint="eastAsia"/>
                <w:lang w:eastAsia="zh-CN"/>
              </w:rPr>
              <w:t>F</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del w:id="1450" w:author="R4-1900524" w:date="2019-03-06T12:57:00Z">
              <w:r w:rsidRPr="00AE4694" w:rsidDel="00E704B3">
                <w:rPr>
                  <w:rFonts w:eastAsia="맑은 고딕" w:hint="eastAsia"/>
                </w:rPr>
                <w:delText>1</w:delText>
              </w:r>
              <w:r w:rsidRPr="00AE4694" w:rsidDel="00E704B3">
                <w:rPr>
                  <w:rFonts w:eastAsia="맑은 고딕"/>
                </w:rPr>
                <w:delText>9</w:delText>
              </w:r>
              <w:r w:rsidRPr="00AE4694" w:rsidDel="00E704B3">
                <w:rPr>
                  <w:rFonts w:eastAsia="맑은 고딕" w:hint="eastAsia"/>
                </w:rPr>
                <w:delText>A</w:delText>
              </w:r>
            </w:del>
            <w:ins w:id="1451" w:author="R4-1900524" w:date="2019-03-06T12:57:00Z">
              <w:r>
                <w:rPr>
                  <w:rFonts w:eastAsia="맑은 고딕"/>
                </w:rPr>
                <w:t>21</w:t>
              </w:r>
              <w:r w:rsidRPr="00AE4694">
                <w:rPr>
                  <w:rFonts w:eastAsia="맑은 고딕" w:hint="eastAsia"/>
                </w:rPr>
                <w:t>A</w:t>
              </w:r>
            </w:ins>
            <w:r w:rsidRPr="00AE4694">
              <w:rPr>
                <w:rFonts w:eastAsia="맑은 고딕" w:hint="eastAsia"/>
              </w:rPr>
              <w:t>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257</w:t>
            </w:r>
            <w:r w:rsidRPr="00AE4694">
              <w:rPr>
                <w:rFonts w:hint="eastAsia"/>
              </w:rPr>
              <w:t>A</w:t>
            </w:r>
          </w:p>
        </w:tc>
        <w:tc>
          <w:tcPr>
            <w:tcW w:w="0" w:type="auto"/>
            <w:shd w:val="clear" w:color="auto" w:fill="auto"/>
            <w:noWrap/>
            <w:vAlign w:val="center"/>
          </w:tcPr>
          <w:p w:rsidR="00362CD5" w:rsidRPr="00AE4694" w:rsidRDefault="00362CD5" w:rsidP="002B1037">
            <w:pPr>
              <w:pStyle w:val="TAC"/>
              <w:rPr>
                <w:lang w:eastAsia="zh-CN"/>
              </w:rPr>
            </w:pPr>
            <w:r w:rsidRPr="00AE4694">
              <w:rPr>
                <w:rFonts w:hint="eastAsia"/>
                <w:lang w:eastAsia="zh-CN"/>
              </w:rPr>
              <w:t>CA_</w:t>
            </w:r>
            <w:r w:rsidRPr="00AE4694">
              <w:rPr>
                <w:rFonts w:cs="Arial" w:hint="eastAsia"/>
              </w:rPr>
              <w:t>1A-3A-21A-42C</w:t>
            </w:r>
          </w:p>
        </w:tc>
        <w:tc>
          <w:tcPr>
            <w:tcW w:w="0" w:type="auto"/>
            <w:vAlign w:val="center"/>
          </w:tcPr>
          <w:p w:rsidR="00362CD5" w:rsidRPr="00AE4694" w:rsidRDefault="00362CD5" w:rsidP="002B1037">
            <w:pPr>
              <w:pStyle w:val="TAC"/>
              <w:rPr>
                <w:rFonts w:cs="Arial"/>
                <w:lang w:eastAsia="zh-CN"/>
              </w:rPr>
            </w:pPr>
            <w:r w:rsidRPr="00AE4694">
              <w:rPr>
                <w:rFonts w:cs="Arial"/>
                <w:lang w:eastAsia="zh-CN"/>
              </w:rPr>
              <w:t>CA_</w:t>
            </w:r>
            <w:r w:rsidRPr="00AE4694">
              <w:rPr>
                <w:rFonts w:cs="Arial" w:hint="eastAsia"/>
                <w:lang w:eastAsia="zh-CN"/>
              </w:rPr>
              <w:t>n25</w:t>
            </w:r>
            <w:r w:rsidRPr="00AE4694">
              <w:rPr>
                <w:rFonts w:cs="Arial" w:hint="eastAsia"/>
              </w:rPr>
              <w:t>7</w:t>
            </w:r>
            <w:r w:rsidRPr="00AE4694">
              <w:rPr>
                <w:rFonts w:cs="Arial" w:hint="eastAsia"/>
                <w:lang w:eastAsia="zh-CN"/>
              </w:rPr>
              <w:t>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szCs w:val="18"/>
                <w:lang w:eastAsia="ja-JP"/>
              </w:rPr>
              <w:t>DC_1A-3A-28A-42A_n257A</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28A_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257</w:t>
            </w:r>
            <w:r w:rsidRPr="00AE4694">
              <w:rPr>
                <w:rFonts w:hint="eastAsia"/>
              </w:rPr>
              <w:t>A</w:t>
            </w:r>
          </w:p>
        </w:tc>
        <w:tc>
          <w:tcPr>
            <w:tcW w:w="0" w:type="auto"/>
            <w:shd w:val="clear" w:color="auto" w:fill="auto"/>
            <w:noWrap/>
            <w:vAlign w:val="center"/>
          </w:tcPr>
          <w:p w:rsidR="00362CD5" w:rsidRPr="00AE4694" w:rsidRDefault="00362CD5" w:rsidP="002B1037">
            <w:pPr>
              <w:pStyle w:val="TAC"/>
              <w:rPr>
                <w:lang w:eastAsia="zh-CN"/>
              </w:rPr>
            </w:pPr>
            <w:r w:rsidRPr="00AE4694">
              <w:rPr>
                <w:rFonts w:hint="eastAsia"/>
                <w:lang w:eastAsia="zh-CN"/>
              </w:rPr>
              <w:t>CA_</w:t>
            </w:r>
            <w:r w:rsidRPr="00AE4694">
              <w:rPr>
                <w:rFonts w:cs="Arial" w:hint="eastAsia"/>
              </w:rPr>
              <w:t>1A-3A-2</w:t>
            </w:r>
            <w:ins w:id="1452" w:author="R4-1900524" w:date="2019-03-06T12:58:00Z">
              <w:r>
                <w:rPr>
                  <w:rFonts w:cs="Arial"/>
                </w:rPr>
                <w:t>8</w:t>
              </w:r>
            </w:ins>
            <w:del w:id="1453" w:author="R4-1900524" w:date="2019-03-06T12:57:00Z">
              <w:r w:rsidRPr="00AE4694" w:rsidDel="00E704B3">
                <w:rPr>
                  <w:rFonts w:cs="Arial" w:hint="eastAsia"/>
                </w:rPr>
                <w:delText>1</w:delText>
              </w:r>
            </w:del>
            <w:r w:rsidRPr="00AE4694">
              <w:rPr>
                <w:rFonts w:cs="Arial" w:hint="eastAsia"/>
              </w:rPr>
              <w:t>A-42A</w:t>
            </w:r>
          </w:p>
        </w:tc>
        <w:tc>
          <w:tcPr>
            <w:tcW w:w="0" w:type="auto"/>
            <w:vAlign w:val="center"/>
          </w:tcPr>
          <w:p w:rsidR="00362CD5" w:rsidRPr="00AE4694" w:rsidRDefault="00362CD5" w:rsidP="002B1037">
            <w:pPr>
              <w:pStyle w:val="TAC"/>
              <w:rPr>
                <w:rFonts w:cs="Arial"/>
                <w:lang w:eastAsia="zh-CN"/>
              </w:rPr>
            </w:pPr>
            <w:r w:rsidRPr="00AE4694">
              <w:rPr>
                <w:rFonts w:cs="Arial" w:hint="eastAsia"/>
                <w:lang w:eastAsia="zh-CN"/>
              </w:rPr>
              <w:t>n25</w:t>
            </w:r>
            <w:r w:rsidRPr="00AE4694">
              <w:rPr>
                <w:rFonts w:cs="Arial" w:hint="eastAsia"/>
              </w:rPr>
              <w:t>7</w:t>
            </w:r>
            <w:r w:rsidRPr="00AE4694">
              <w:rPr>
                <w:rFonts w:cs="Arial"/>
              </w:rPr>
              <w:t>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hint="eastAsia"/>
              </w:rPr>
              <w:t>DC</w:t>
            </w:r>
            <w:r w:rsidRPr="00AE4694">
              <w:rPr>
                <w:rFonts w:cs="Arial"/>
              </w:rPr>
              <w:t>_</w:t>
            </w:r>
            <w:r w:rsidRPr="00AE4694">
              <w:rPr>
                <w:rFonts w:cs="Arial" w:hint="eastAsia"/>
              </w:rPr>
              <w:t>1A-3A-2</w:t>
            </w:r>
            <w:r w:rsidRPr="00AE4694">
              <w:rPr>
                <w:rFonts w:cs="Arial" w:hint="eastAsia"/>
                <w:lang w:eastAsia="zh-CN"/>
              </w:rPr>
              <w:t>8</w:t>
            </w:r>
            <w:r w:rsidRPr="00AE4694">
              <w:rPr>
                <w:rFonts w:cs="Arial" w:hint="eastAsia"/>
              </w:rPr>
              <w:t>A-42C</w:t>
            </w:r>
            <w:r w:rsidRPr="00AE4694">
              <w:rPr>
                <w:rFonts w:cs="Arial"/>
              </w:rPr>
              <w:t>_n</w:t>
            </w:r>
            <w:r w:rsidRPr="00AE4694">
              <w:rPr>
                <w:rFonts w:cs="Arial" w:hint="eastAsia"/>
                <w:lang w:eastAsia="zh-CN"/>
              </w:rPr>
              <w:t>25</w:t>
            </w:r>
            <w:r w:rsidRPr="00AE4694">
              <w:rPr>
                <w:rFonts w:cs="Arial" w:hint="eastAsia"/>
              </w:rPr>
              <w:t>7</w:t>
            </w:r>
            <w:r w:rsidRPr="00AE4694">
              <w:rPr>
                <w:rFonts w:cs="Arial"/>
              </w:rPr>
              <w:t>A</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eastAsia="맑은 고딕" w:hint="eastAsia"/>
              </w:rPr>
              <w:t>3A_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28</w:t>
            </w:r>
            <w:r w:rsidRPr="00AE4694">
              <w:rPr>
                <w:rFonts w:eastAsia="맑은 고딕" w:hint="eastAsia"/>
              </w:rPr>
              <w:t>A_</w:t>
            </w:r>
            <w:r w:rsidRPr="00AE4694">
              <w:rPr>
                <w:rFonts w:hint="eastAsia"/>
              </w:rPr>
              <w:t>n</w:t>
            </w:r>
            <w:r w:rsidRPr="00AE4694">
              <w:rPr>
                <w:rFonts w:hint="eastAsia"/>
                <w:lang w:eastAsia="zh-CN"/>
              </w:rPr>
              <w:t>257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257</w:t>
            </w:r>
            <w:r w:rsidRPr="00AE4694">
              <w:rPr>
                <w:rFonts w:hint="eastAsia"/>
              </w:rPr>
              <w:t>A</w:t>
            </w:r>
          </w:p>
        </w:tc>
        <w:tc>
          <w:tcPr>
            <w:tcW w:w="0" w:type="auto"/>
            <w:shd w:val="clear" w:color="auto" w:fill="auto"/>
            <w:noWrap/>
            <w:vAlign w:val="center"/>
          </w:tcPr>
          <w:p w:rsidR="00362CD5" w:rsidRPr="00AE4694" w:rsidRDefault="00362CD5" w:rsidP="002B1037">
            <w:pPr>
              <w:pStyle w:val="TAC"/>
              <w:rPr>
                <w:lang w:eastAsia="zh-CN"/>
              </w:rPr>
            </w:pPr>
            <w:r w:rsidRPr="00AE4694">
              <w:rPr>
                <w:rFonts w:hint="eastAsia"/>
                <w:lang w:eastAsia="zh-CN"/>
              </w:rPr>
              <w:t>CA_</w:t>
            </w:r>
            <w:r w:rsidRPr="00AE4694">
              <w:rPr>
                <w:rFonts w:cs="Arial" w:hint="eastAsia"/>
              </w:rPr>
              <w:t>1A-</w:t>
            </w:r>
            <w:r w:rsidRPr="00AE4694">
              <w:rPr>
                <w:rFonts w:cs="Arial" w:hint="eastAsia"/>
                <w:lang w:eastAsia="zh-CN"/>
              </w:rPr>
              <w:t>3</w:t>
            </w:r>
            <w:r w:rsidRPr="00AE4694">
              <w:rPr>
                <w:rFonts w:cs="Arial" w:hint="eastAsia"/>
              </w:rPr>
              <w:t>A-2</w:t>
            </w:r>
            <w:r w:rsidRPr="00AE4694">
              <w:rPr>
                <w:rFonts w:cs="Arial" w:hint="eastAsia"/>
                <w:lang w:eastAsia="zh-CN"/>
              </w:rPr>
              <w:t>8</w:t>
            </w:r>
            <w:r w:rsidRPr="00AE4694">
              <w:rPr>
                <w:rFonts w:cs="Arial" w:hint="eastAsia"/>
              </w:rPr>
              <w:t>A-42C</w:t>
            </w:r>
          </w:p>
        </w:tc>
        <w:tc>
          <w:tcPr>
            <w:tcW w:w="0" w:type="auto"/>
            <w:vAlign w:val="center"/>
          </w:tcPr>
          <w:p w:rsidR="00362CD5" w:rsidRPr="00AE4694" w:rsidRDefault="00362CD5" w:rsidP="002B1037">
            <w:pPr>
              <w:pStyle w:val="TAC"/>
              <w:rPr>
                <w:rFonts w:cs="Arial"/>
                <w:lang w:eastAsia="zh-CN"/>
              </w:rPr>
            </w:pPr>
            <w:r w:rsidRPr="00AE4694">
              <w:rPr>
                <w:rFonts w:cs="Arial" w:hint="eastAsia"/>
                <w:lang w:eastAsia="zh-CN"/>
              </w:rPr>
              <w:t>n25</w:t>
            </w:r>
            <w:r w:rsidRPr="00AE4694">
              <w:rPr>
                <w:rFonts w:cs="Arial" w:hint="eastAsia"/>
              </w:rPr>
              <w:t>7</w:t>
            </w:r>
            <w:r w:rsidRPr="00AE4694">
              <w:rPr>
                <w:rFonts w:cs="Arial"/>
              </w:rPr>
              <w:t>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lang w:eastAsia="ja-JP"/>
              </w:rPr>
              <w:t>DC</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A_n257</w:t>
            </w:r>
            <w:r w:rsidRPr="00AE4694">
              <w:rPr>
                <w:rFonts w:cs="Arial"/>
                <w:lang w:eastAsia="ja-JP"/>
              </w:rPr>
              <w:t>A</w:t>
            </w:r>
          </w:p>
        </w:tc>
        <w:tc>
          <w:tcPr>
            <w:tcW w:w="0" w:type="auto"/>
          </w:tcPr>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n257</w:t>
            </w:r>
            <w:r w:rsidRPr="00AE4694">
              <w:rPr>
                <w:rFonts w:cs="Arial"/>
                <w:lang w:eastAsia="ja-JP"/>
              </w:rPr>
              <w:t>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hint="eastAsia"/>
                <w:lang w:eastAsia="ja-JP"/>
              </w:rPr>
              <w:t>19A_n257</w:t>
            </w:r>
            <w:r w:rsidRPr="00AE4694">
              <w:rPr>
                <w:rFonts w:cs="Arial"/>
                <w:lang w:eastAsia="ja-JP"/>
              </w:rPr>
              <w:t>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21A_</w:t>
            </w:r>
            <w:r w:rsidRPr="00AE4694">
              <w:rPr>
                <w:rFonts w:cs="Arial" w:hint="eastAsia"/>
                <w:lang w:eastAsia="ja-JP"/>
              </w:rPr>
              <w:t>n257</w:t>
            </w:r>
            <w:r w:rsidRPr="00AE4694">
              <w:rPr>
                <w:rFonts w:cs="Arial"/>
                <w:lang w:eastAsia="ja-JP"/>
              </w:rPr>
              <w:t>A</w:t>
            </w:r>
          </w:p>
          <w:p w:rsidR="00362CD5" w:rsidRPr="00AE4694" w:rsidRDefault="00362CD5" w:rsidP="002B1037">
            <w:pPr>
              <w:pStyle w:val="TAC"/>
            </w:pPr>
            <w:r w:rsidRPr="00AE4694">
              <w:rPr>
                <w:rFonts w:cs="Arial"/>
                <w:lang w:eastAsia="ja-JP"/>
              </w:rPr>
              <w:t>DC</w:t>
            </w:r>
            <w:r w:rsidRPr="00AE4694">
              <w:rPr>
                <w:rFonts w:cs="Arial"/>
              </w:rPr>
              <w:t>_</w:t>
            </w:r>
            <w:r w:rsidRPr="00AE4694">
              <w:rPr>
                <w:rFonts w:cs="Arial"/>
                <w:lang w:eastAsia="ja-JP"/>
              </w:rPr>
              <w:t>42</w:t>
            </w:r>
            <w:r w:rsidRPr="00AE4694">
              <w:rPr>
                <w:rFonts w:cs="Arial" w:hint="eastAsia"/>
                <w:lang w:eastAsia="ja-JP"/>
              </w:rPr>
              <w:t>A_n257</w:t>
            </w:r>
            <w:r w:rsidRPr="00AE4694">
              <w:rPr>
                <w:rFonts w:cs="Arial"/>
                <w:lang w:eastAsia="ja-JP"/>
              </w:rPr>
              <w:t>A</w:t>
            </w:r>
          </w:p>
        </w:tc>
        <w:tc>
          <w:tcPr>
            <w:tcW w:w="0" w:type="auto"/>
            <w:shd w:val="clear" w:color="auto" w:fill="auto"/>
            <w:noWrap/>
            <w:vAlign w:val="center"/>
          </w:tcPr>
          <w:p w:rsidR="00362CD5" w:rsidRPr="00AE4694" w:rsidRDefault="00362CD5" w:rsidP="002B1037">
            <w:pPr>
              <w:pStyle w:val="TAC"/>
              <w:rPr>
                <w:lang w:eastAsia="zh-CN"/>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vAlign w:val="center"/>
          </w:tcPr>
          <w:p w:rsidR="00362CD5" w:rsidRPr="00AE4694" w:rsidRDefault="00362CD5" w:rsidP="002B1037">
            <w:pPr>
              <w:pStyle w:val="TAC"/>
              <w:rPr>
                <w:rFonts w:cs="Arial"/>
                <w:lang w:eastAsia="zh-CN"/>
              </w:rPr>
            </w:pPr>
            <w:r w:rsidRPr="00AE4694">
              <w:t>n257A</w:t>
            </w:r>
          </w:p>
        </w:tc>
      </w:tr>
      <w:tr w:rsidR="00362CD5"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54" w:author="R4-1900524" w:date="2019-03-06T12: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1455" w:author="R4-1900524" w:date="2019-03-06T12:58:00Z">
            <w:trPr>
              <w:gridAfter w:val="0"/>
              <w:trHeight w:val="288"/>
              <w:jc w:val="center"/>
            </w:trPr>
          </w:trPrChange>
        </w:trPr>
        <w:tc>
          <w:tcPr>
            <w:tcW w:w="0" w:type="auto"/>
            <w:shd w:val="clear" w:color="auto" w:fill="auto"/>
            <w:noWrap/>
            <w:vAlign w:val="center"/>
            <w:tcPrChange w:id="1456" w:author="R4-1900524" w:date="2019-03-06T12:58:00Z">
              <w:tcPr>
                <w:tcW w:w="0" w:type="auto"/>
                <w:gridSpan w:val="2"/>
                <w:shd w:val="clear" w:color="auto" w:fill="auto"/>
                <w:noWrap/>
                <w:vAlign w:val="center"/>
              </w:tcPr>
            </w:tcPrChange>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1A-19A-21A-42A_n257</w:t>
            </w:r>
            <w:r w:rsidRPr="00AE4694">
              <w:rPr>
                <w:rFonts w:cs="Arial"/>
                <w:lang w:eastAsia="ja-JP"/>
              </w:rPr>
              <w:t>D</w:t>
            </w:r>
          </w:p>
        </w:tc>
        <w:tc>
          <w:tcPr>
            <w:tcW w:w="0" w:type="auto"/>
            <w:tcPrChange w:id="1457" w:author="R4-1900524" w:date="2019-03-06T12:58:00Z">
              <w:tcPr>
                <w:tcW w:w="0" w:type="auto"/>
                <w:gridSpan w:val="2"/>
              </w:tcPr>
            </w:tcPrChange>
          </w:tcPr>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n257</w:t>
            </w:r>
            <w:r w:rsidRPr="00AE4694">
              <w:rPr>
                <w:rFonts w:cs="Arial"/>
                <w:lang w:eastAsia="ja-JP"/>
              </w:rPr>
              <w:t>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19A_n257A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21A_n257A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42A_n257A</w:t>
            </w:r>
          </w:p>
        </w:tc>
        <w:tc>
          <w:tcPr>
            <w:tcW w:w="0" w:type="auto"/>
            <w:shd w:val="clear" w:color="auto" w:fill="auto"/>
            <w:noWrap/>
            <w:vAlign w:val="center"/>
            <w:tcPrChange w:id="1458" w:author="R4-1900524" w:date="2019-03-06T12:58:00Z">
              <w:tcPr>
                <w:tcW w:w="0" w:type="auto"/>
                <w:gridSpan w:val="2"/>
                <w:shd w:val="clear" w:color="auto" w:fill="auto"/>
                <w:noWrap/>
                <w:vAlign w:val="center"/>
              </w:tcPr>
            </w:tcPrChange>
          </w:tcPr>
          <w:p w:rsidR="00362CD5" w:rsidRPr="00AE4694" w:rsidRDefault="00362CD5" w:rsidP="002B1037">
            <w:pPr>
              <w:pStyle w:val="TAC"/>
              <w:rPr>
                <w:rFonts w:cs="Arial"/>
                <w:lang w:eastAsia="ja-JP"/>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vAlign w:val="center"/>
            <w:tcPrChange w:id="1459" w:author="R4-1900524" w:date="2019-03-06T12:58:00Z">
              <w:tcPr>
                <w:tcW w:w="0" w:type="auto"/>
                <w:vAlign w:val="center"/>
              </w:tcPr>
            </w:tcPrChange>
          </w:tcPr>
          <w:p w:rsidR="00362CD5" w:rsidRPr="00AE4694" w:rsidRDefault="00362CD5" w:rsidP="002B1037">
            <w:pPr>
              <w:pStyle w:val="TAC"/>
            </w:pPr>
            <w:ins w:id="1460" w:author="R4-1900524" w:date="2019-03-06T12:58:00Z">
              <w:r w:rsidRPr="00386081">
                <w:t>CA_n257D</w:t>
              </w:r>
            </w:ins>
            <w:del w:id="1461" w:author="R4-1900524" w:date="2019-03-06T12:58:00Z">
              <w:r w:rsidRPr="00AE4694" w:rsidDel="005E2AC1">
                <w:delText>n257A</w:delText>
              </w:r>
            </w:del>
          </w:p>
        </w:tc>
      </w:tr>
      <w:tr w:rsidR="00362CD5"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62" w:author="R4-1900524" w:date="2019-03-06T12: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1463" w:author="R4-1900524" w:date="2019-03-06T12:58:00Z">
            <w:trPr>
              <w:gridAfter w:val="0"/>
              <w:trHeight w:val="288"/>
              <w:jc w:val="center"/>
            </w:trPr>
          </w:trPrChange>
        </w:trPr>
        <w:tc>
          <w:tcPr>
            <w:tcW w:w="0" w:type="auto"/>
            <w:shd w:val="clear" w:color="auto" w:fill="auto"/>
            <w:noWrap/>
            <w:vAlign w:val="center"/>
            <w:tcPrChange w:id="1464" w:author="R4-1900524" w:date="2019-03-06T12:58:00Z">
              <w:tcPr>
                <w:tcW w:w="0" w:type="auto"/>
                <w:gridSpan w:val="2"/>
                <w:shd w:val="clear" w:color="auto" w:fill="auto"/>
                <w:noWrap/>
                <w:vAlign w:val="center"/>
              </w:tcPr>
            </w:tcPrChange>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1A-19A-21A-42A_n257</w:t>
            </w:r>
            <w:r w:rsidRPr="00AE4694">
              <w:rPr>
                <w:rFonts w:cs="Arial"/>
                <w:lang w:eastAsia="ja-JP"/>
              </w:rPr>
              <w:t>E</w:t>
            </w:r>
          </w:p>
        </w:tc>
        <w:tc>
          <w:tcPr>
            <w:tcW w:w="0" w:type="auto"/>
            <w:tcPrChange w:id="1465" w:author="R4-1900524" w:date="2019-03-06T12:58:00Z">
              <w:tcPr>
                <w:tcW w:w="0" w:type="auto"/>
                <w:gridSpan w:val="2"/>
              </w:tcPr>
            </w:tcPrChange>
          </w:tcPr>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n257</w:t>
            </w:r>
            <w:r w:rsidRPr="00AE4694">
              <w:rPr>
                <w:rFonts w:cs="Arial"/>
                <w:lang w:eastAsia="ja-JP"/>
              </w:rPr>
              <w:t>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19A_n257A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21A_n257A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42A_n257A</w:t>
            </w:r>
          </w:p>
        </w:tc>
        <w:tc>
          <w:tcPr>
            <w:tcW w:w="0" w:type="auto"/>
            <w:shd w:val="clear" w:color="auto" w:fill="auto"/>
            <w:noWrap/>
            <w:vAlign w:val="center"/>
            <w:tcPrChange w:id="1466" w:author="R4-1900524" w:date="2019-03-06T12:58:00Z">
              <w:tcPr>
                <w:tcW w:w="0" w:type="auto"/>
                <w:gridSpan w:val="2"/>
                <w:shd w:val="clear" w:color="auto" w:fill="auto"/>
                <w:noWrap/>
                <w:vAlign w:val="center"/>
              </w:tcPr>
            </w:tcPrChange>
          </w:tcPr>
          <w:p w:rsidR="00362CD5" w:rsidRPr="00AE4694" w:rsidRDefault="00362CD5" w:rsidP="002B1037">
            <w:pPr>
              <w:pStyle w:val="TAC"/>
              <w:rPr>
                <w:rFonts w:cs="Arial"/>
                <w:lang w:eastAsia="ja-JP"/>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vAlign w:val="center"/>
            <w:tcPrChange w:id="1467" w:author="R4-1900524" w:date="2019-03-06T12:58:00Z">
              <w:tcPr>
                <w:tcW w:w="0" w:type="auto"/>
                <w:vAlign w:val="center"/>
              </w:tcPr>
            </w:tcPrChange>
          </w:tcPr>
          <w:p w:rsidR="00362CD5" w:rsidRPr="00AE4694" w:rsidRDefault="00362CD5" w:rsidP="002B1037">
            <w:pPr>
              <w:pStyle w:val="TAC"/>
            </w:pPr>
            <w:ins w:id="1468" w:author="R4-1900524" w:date="2019-03-06T12:58:00Z">
              <w:r w:rsidRPr="00386081">
                <w:t>CA_n257E</w:t>
              </w:r>
            </w:ins>
            <w:del w:id="1469" w:author="R4-1900524" w:date="2019-03-06T12:58:00Z">
              <w:r w:rsidRPr="00AE4694" w:rsidDel="005E2AC1">
                <w:delText>n257A</w:delText>
              </w:r>
            </w:del>
          </w:p>
        </w:tc>
      </w:tr>
      <w:tr w:rsidR="00362CD5"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70" w:author="R4-1900524" w:date="2019-03-06T12: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1471" w:author="R4-1900524" w:date="2019-03-06T12:58:00Z">
            <w:trPr>
              <w:gridAfter w:val="0"/>
              <w:trHeight w:val="288"/>
              <w:jc w:val="center"/>
            </w:trPr>
          </w:trPrChange>
        </w:trPr>
        <w:tc>
          <w:tcPr>
            <w:tcW w:w="0" w:type="auto"/>
            <w:shd w:val="clear" w:color="auto" w:fill="auto"/>
            <w:noWrap/>
            <w:vAlign w:val="center"/>
            <w:tcPrChange w:id="1472" w:author="R4-1900524" w:date="2019-03-06T12:58:00Z">
              <w:tcPr>
                <w:tcW w:w="0" w:type="auto"/>
                <w:gridSpan w:val="2"/>
                <w:shd w:val="clear" w:color="auto" w:fill="auto"/>
                <w:noWrap/>
                <w:vAlign w:val="center"/>
              </w:tcPr>
            </w:tcPrChange>
          </w:tcPr>
          <w:p w:rsidR="00362CD5" w:rsidRPr="00AE4694" w:rsidRDefault="00362CD5" w:rsidP="002B1037">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1A-19A-21A-42A_n257</w:t>
            </w:r>
            <w:r w:rsidRPr="00AE4694">
              <w:rPr>
                <w:rFonts w:cs="Arial"/>
                <w:lang w:eastAsia="ja-JP"/>
              </w:rPr>
              <w:t>F</w:t>
            </w:r>
          </w:p>
        </w:tc>
        <w:tc>
          <w:tcPr>
            <w:tcW w:w="0" w:type="auto"/>
            <w:tcPrChange w:id="1473" w:author="R4-1900524" w:date="2019-03-06T12:58:00Z">
              <w:tcPr>
                <w:tcW w:w="0" w:type="auto"/>
                <w:gridSpan w:val="2"/>
              </w:tcPr>
            </w:tcPrChange>
          </w:tcPr>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1A_</w:t>
            </w:r>
            <w:r w:rsidRPr="00AE4694">
              <w:rPr>
                <w:rFonts w:cs="Arial" w:hint="eastAsia"/>
                <w:lang w:eastAsia="ja-JP"/>
              </w:rPr>
              <w:t>n257</w:t>
            </w:r>
            <w:r w:rsidRPr="00AE4694">
              <w:rPr>
                <w:rFonts w:cs="Arial"/>
                <w:lang w:eastAsia="ja-JP"/>
              </w:rPr>
              <w:t>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19A_n257A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21A_n257A</w:t>
            </w:r>
          </w:p>
          <w:p w:rsidR="00362CD5" w:rsidRPr="00AE4694" w:rsidRDefault="00362CD5" w:rsidP="002B1037">
            <w:pPr>
              <w:pStyle w:val="TAC"/>
              <w:rPr>
                <w:rFonts w:cs="Arial"/>
                <w:lang w:eastAsia="ja-JP"/>
              </w:rPr>
            </w:pPr>
            <w:r w:rsidRPr="00AE4694">
              <w:rPr>
                <w:rFonts w:cs="Arial"/>
                <w:lang w:eastAsia="ja-JP"/>
              </w:rPr>
              <w:t>DC</w:t>
            </w:r>
            <w:r w:rsidRPr="00AE4694">
              <w:rPr>
                <w:rFonts w:cs="Arial"/>
              </w:rPr>
              <w:t>_</w:t>
            </w:r>
            <w:r w:rsidRPr="00AE4694">
              <w:rPr>
                <w:rFonts w:cs="Arial"/>
                <w:lang w:eastAsia="ja-JP"/>
              </w:rPr>
              <w:t>42A_n257A</w:t>
            </w:r>
          </w:p>
        </w:tc>
        <w:tc>
          <w:tcPr>
            <w:tcW w:w="0" w:type="auto"/>
            <w:shd w:val="clear" w:color="auto" w:fill="auto"/>
            <w:noWrap/>
            <w:vAlign w:val="center"/>
            <w:tcPrChange w:id="1474" w:author="R4-1900524" w:date="2019-03-06T12:58:00Z">
              <w:tcPr>
                <w:tcW w:w="0" w:type="auto"/>
                <w:gridSpan w:val="2"/>
                <w:shd w:val="clear" w:color="auto" w:fill="auto"/>
                <w:noWrap/>
                <w:vAlign w:val="center"/>
              </w:tcPr>
            </w:tcPrChange>
          </w:tcPr>
          <w:p w:rsidR="00362CD5" w:rsidRPr="00AE4694" w:rsidRDefault="00362CD5" w:rsidP="002B1037">
            <w:pPr>
              <w:pStyle w:val="TAC"/>
              <w:rPr>
                <w:rFonts w:cs="Arial"/>
                <w:lang w:eastAsia="ja-JP"/>
              </w:rPr>
            </w:pPr>
            <w:r w:rsidRPr="00AE4694">
              <w:rPr>
                <w:rFonts w:cs="Arial"/>
                <w:lang w:eastAsia="ja-JP"/>
              </w:rPr>
              <w:t>CA</w:t>
            </w:r>
            <w:r w:rsidRPr="00AE4694">
              <w:rPr>
                <w:rFonts w:cs="Arial"/>
              </w:rPr>
              <w:t>_</w:t>
            </w:r>
            <w:r w:rsidRPr="00AE4694">
              <w:rPr>
                <w:rFonts w:cs="Arial"/>
                <w:lang w:eastAsia="ja-JP"/>
              </w:rPr>
              <w:t>1A-</w:t>
            </w:r>
            <w:r w:rsidRPr="00AE4694">
              <w:rPr>
                <w:rFonts w:cs="Arial" w:hint="eastAsia"/>
                <w:lang w:eastAsia="ja-JP"/>
              </w:rPr>
              <w:t>19A-</w:t>
            </w:r>
            <w:r w:rsidRPr="00AE4694">
              <w:rPr>
                <w:rFonts w:cs="Arial"/>
                <w:lang w:eastAsia="ja-JP"/>
              </w:rPr>
              <w:t>21A-42</w:t>
            </w:r>
            <w:r w:rsidRPr="00AE4694">
              <w:rPr>
                <w:rFonts w:cs="Arial" w:hint="eastAsia"/>
                <w:lang w:eastAsia="ja-JP"/>
              </w:rPr>
              <w:t>A</w:t>
            </w:r>
          </w:p>
        </w:tc>
        <w:tc>
          <w:tcPr>
            <w:tcW w:w="0" w:type="auto"/>
            <w:vAlign w:val="center"/>
            <w:tcPrChange w:id="1475" w:author="R4-1900524" w:date="2019-03-06T12:58:00Z">
              <w:tcPr>
                <w:tcW w:w="0" w:type="auto"/>
                <w:vAlign w:val="center"/>
              </w:tcPr>
            </w:tcPrChange>
          </w:tcPr>
          <w:p w:rsidR="00362CD5" w:rsidRPr="00AE4694" w:rsidRDefault="00362CD5" w:rsidP="002B1037">
            <w:pPr>
              <w:pStyle w:val="TAC"/>
            </w:pPr>
            <w:ins w:id="1476" w:author="R4-1900524" w:date="2019-03-06T12:58:00Z">
              <w:r w:rsidRPr="00386081">
                <w:t>CA_n257F</w:t>
              </w:r>
            </w:ins>
            <w:del w:id="1477" w:author="R4-1900524" w:date="2019-03-06T12:58:00Z">
              <w:r w:rsidRPr="00AE4694" w:rsidDel="005E2AC1">
                <w:delText>n257A</w:delText>
              </w:r>
            </w:del>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lang w:val="fi-FI" w:eastAsia="fi-FI"/>
              </w:rPr>
            </w:pPr>
            <w:r w:rsidRPr="00AE4694">
              <w:rPr>
                <w:rFonts w:cs="Arial" w:hint="eastAsia"/>
              </w:rPr>
              <w:t>DC</w:t>
            </w:r>
            <w:r w:rsidRPr="00AE4694">
              <w:rPr>
                <w:rFonts w:cs="Arial"/>
              </w:rPr>
              <w:t>_</w:t>
            </w:r>
            <w:r w:rsidRPr="00AE4694">
              <w:rPr>
                <w:rFonts w:cs="Arial" w:hint="eastAsia"/>
              </w:rPr>
              <w:t>1A-19A-21A-42C_n</w:t>
            </w:r>
            <w:r w:rsidRPr="00AE4694">
              <w:rPr>
                <w:rFonts w:cs="Arial" w:hint="eastAsia"/>
                <w:lang w:eastAsia="zh-CN"/>
              </w:rPr>
              <w:t>25</w:t>
            </w:r>
            <w:r w:rsidRPr="00AE4694">
              <w:rPr>
                <w:rFonts w:cs="Arial" w:hint="eastAsia"/>
              </w:rPr>
              <w:t>7</w:t>
            </w:r>
            <w:r w:rsidRPr="00AE4694">
              <w:rPr>
                <w:rFonts w:cs="Arial"/>
              </w:rPr>
              <w:t>A</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rPr>
                <w:rFonts w:eastAsia="MS PGothic"/>
                <w:lang w:val="en-US"/>
              </w:rPr>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tc>
        <w:tc>
          <w:tcPr>
            <w:tcW w:w="0" w:type="auto"/>
            <w:shd w:val="clear" w:color="auto" w:fill="auto"/>
            <w:noWrap/>
            <w:vAlign w:val="center"/>
          </w:tcPr>
          <w:p w:rsidR="00362CD5" w:rsidRPr="00AE4694" w:rsidRDefault="00362CD5" w:rsidP="002B1037">
            <w:pPr>
              <w:pStyle w:val="TAC"/>
              <w:rPr>
                <w:lang w:val="fi-FI" w:eastAsia="fi-FI"/>
              </w:rPr>
            </w:pPr>
            <w:r w:rsidRPr="00AE4694">
              <w:rPr>
                <w:rFonts w:cs="Arial" w:hint="eastAsia"/>
              </w:rPr>
              <w:t>C</w:t>
            </w:r>
            <w:r w:rsidRPr="00AE4694">
              <w:rPr>
                <w:rFonts w:cs="Arial"/>
              </w:rPr>
              <w:t>A_</w:t>
            </w:r>
            <w:r w:rsidRPr="00AE4694">
              <w:rPr>
                <w:rFonts w:cs="Arial" w:hint="eastAsia"/>
              </w:rPr>
              <w:t>1A-19A-21A-42C</w:t>
            </w:r>
          </w:p>
        </w:tc>
        <w:tc>
          <w:tcPr>
            <w:tcW w:w="0" w:type="auto"/>
            <w:vAlign w:val="center"/>
          </w:tcPr>
          <w:p w:rsidR="00362CD5" w:rsidRPr="00AE4694" w:rsidRDefault="00362CD5" w:rsidP="002B1037">
            <w:pPr>
              <w:pStyle w:val="TAC"/>
              <w:rPr>
                <w:rFonts w:ascii="Calibri" w:hAnsi="Calibri"/>
                <w:sz w:val="22"/>
                <w:szCs w:val="22"/>
              </w:rPr>
            </w:pPr>
            <w:r w:rsidRPr="00AE4694">
              <w:rPr>
                <w:rFonts w:cs="Arial" w:hint="eastAsia"/>
                <w:lang w:eastAsia="zh-CN"/>
              </w:rPr>
              <w:t>n25</w:t>
            </w:r>
            <w:r w:rsidRPr="00AE4694">
              <w:rPr>
                <w:rFonts w:cs="Arial" w:hint="eastAsia"/>
              </w:rPr>
              <w:t>7</w:t>
            </w:r>
            <w:r w:rsidRPr="00AE4694">
              <w:rPr>
                <w:rFonts w:cs="Arial"/>
              </w:rPr>
              <w:t>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hint="eastAsia"/>
              </w:rPr>
              <w:t>DC</w:t>
            </w:r>
            <w:r w:rsidRPr="00AE4694">
              <w:rPr>
                <w:rFonts w:cs="Arial"/>
              </w:rPr>
              <w:t>_</w:t>
            </w:r>
            <w:r w:rsidRPr="00AE4694">
              <w:rPr>
                <w:rFonts w:cs="Arial" w:hint="eastAsia"/>
              </w:rPr>
              <w:t>1A-19A-21A-42C_n</w:t>
            </w:r>
            <w:r w:rsidRPr="00AE4694">
              <w:rPr>
                <w:rFonts w:cs="Arial" w:hint="eastAsia"/>
                <w:lang w:eastAsia="zh-CN"/>
              </w:rPr>
              <w:t>25</w:t>
            </w:r>
            <w:r w:rsidRPr="00AE4694">
              <w:rPr>
                <w:rFonts w:cs="Arial" w:hint="eastAsia"/>
              </w:rPr>
              <w:t>7</w:t>
            </w:r>
            <w:r w:rsidRPr="00AE4694">
              <w:rPr>
                <w:rFonts w:cs="Arial" w:hint="eastAsia"/>
                <w:lang w:eastAsia="zh-CN"/>
              </w:rPr>
              <w:t>D</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tc>
        <w:tc>
          <w:tcPr>
            <w:tcW w:w="0" w:type="auto"/>
            <w:shd w:val="clear" w:color="auto" w:fill="auto"/>
            <w:noWrap/>
            <w:vAlign w:val="center"/>
          </w:tcPr>
          <w:p w:rsidR="00362CD5" w:rsidRPr="00AE4694" w:rsidDel="008A0BE1" w:rsidRDefault="00362CD5" w:rsidP="002B1037">
            <w:pPr>
              <w:pStyle w:val="TAC"/>
              <w:rPr>
                <w:rFonts w:cs="Arial"/>
              </w:rPr>
            </w:pPr>
            <w:r w:rsidRPr="00AE4694">
              <w:rPr>
                <w:rFonts w:cs="Arial" w:hint="eastAsia"/>
              </w:rPr>
              <w:t>C</w:t>
            </w:r>
            <w:r w:rsidRPr="00AE4694">
              <w:rPr>
                <w:rFonts w:cs="Arial"/>
              </w:rPr>
              <w:t>A_</w:t>
            </w:r>
            <w:r w:rsidRPr="00AE4694">
              <w:rPr>
                <w:rFonts w:cs="Arial" w:hint="eastAsia"/>
              </w:rPr>
              <w:t>1A-19A-21A-42C</w:t>
            </w:r>
          </w:p>
        </w:tc>
        <w:tc>
          <w:tcPr>
            <w:tcW w:w="0" w:type="auto"/>
            <w:vAlign w:val="center"/>
          </w:tcPr>
          <w:p w:rsidR="00362CD5" w:rsidRPr="00AE4694" w:rsidRDefault="00362CD5" w:rsidP="002B1037">
            <w:pPr>
              <w:pStyle w:val="TAC"/>
              <w:rPr>
                <w:rFonts w:cs="Arial"/>
                <w:lang w:eastAsia="zh-CN"/>
              </w:rPr>
            </w:pPr>
            <w:r w:rsidRPr="00AE4694">
              <w:rPr>
                <w:rFonts w:cs="Arial"/>
                <w:lang w:eastAsia="zh-CN"/>
              </w:rPr>
              <w:t>CA_</w:t>
            </w:r>
            <w:r w:rsidRPr="00AE4694">
              <w:rPr>
                <w:rFonts w:cs="Arial" w:hint="eastAsia"/>
                <w:lang w:eastAsia="zh-CN"/>
              </w:rPr>
              <w:t>n25</w:t>
            </w:r>
            <w:r w:rsidRPr="00AE4694">
              <w:rPr>
                <w:rFonts w:cs="Arial" w:hint="eastAsia"/>
              </w:rPr>
              <w:t>7</w:t>
            </w:r>
            <w:r w:rsidRPr="00AE4694">
              <w:rPr>
                <w:rFonts w:cs="Arial" w:hint="eastAsia"/>
                <w:lang w:eastAsia="zh-CN"/>
              </w:rPr>
              <w:t>D</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hint="eastAsia"/>
              </w:rPr>
              <w:t>DC</w:t>
            </w:r>
            <w:r w:rsidRPr="00AE4694">
              <w:rPr>
                <w:rFonts w:cs="Arial"/>
              </w:rPr>
              <w:t>_</w:t>
            </w:r>
            <w:r w:rsidRPr="00AE4694">
              <w:rPr>
                <w:rFonts w:cs="Arial" w:hint="eastAsia"/>
              </w:rPr>
              <w:t>1A-19A-21A-42C_n</w:t>
            </w:r>
            <w:r w:rsidRPr="00AE4694">
              <w:rPr>
                <w:rFonts w:cs="Arial" w:hint="eastAsia"/>
                <w:lang w:eastAsia="zh-CN"/>
              </w:rPr>
              <w:t>25</w:t>
            </w:r>
            <w:r w:rsidRPr="00AE4694">
              <w:rPr>
                <w:rFonts w:cs="Arial" w:hint="eastAsia"/>
              </w:rPr>
              <w:t>7</w:t>
            </w:r>
            <w:r w:rsidRPr="00AE4694">
              <w:rPr>
                <w:rFonts w:cs="Arial" w:hint="eastAsia"/>
                <w:lang w:eastAsia="zh-CN"/>
              </w:rPr>
              <w:t>E</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tc>
        <w:tc>
          <w:tcPr>
            <w:tcW w:w="0" w:type="auto"/>
            <w:shd w:val="clear" w:color="auto" w:fill="auto"/>
            <w:noWrap/>
            <w:vAlign w:val="center"/>
          </w:tcPr>
          <w:p w:rsidR="00362CD5" w:rsidRPr="00AE4694" w:rsidDel="008A0BE1" w:rsidRDefault="00362CD5" w:rsidP="002B1037">
            <w:pPr>
              <w:pStyle w:val="TAC"/>
              <w:rPr>
                <w:rFonts w:cs="Arial"/>
              </w:rPr>
            </w:pPr>
            <w:r w:rsidRPr="00AE4694">
              <w:rPr>
                <w:rFonts w:cs="Arial" w:hint="eastAsia"/>
              </w:rPr>
              <w:t>C</w:t>
            </w:r>
            <w:r w:rsidRPr="00AE4694">
              <w:rPr>
                <w:rFonts w:cs="Arial"/>
              </w:rPr>
              <w:t>A_</w:t>
            </w:r>
            <w:r w:rsidRPr="00AE4694">
              <w:rPr>
                <w:rFonts w:cs="Arial" w:hint="eastAsia"/>
              </w:rPr>
              <w:t>1A-19A-21A-42C</w:t>
            </w:r>
          </w:p>
        </w:tc>
        <w:tc>
          <w:tcPr>
            <w:tcW w:w="0" w:type="auto"/>
            <w:vAlign w:val="center"/>
          </w:tcPr>
          <w:p w:rsidR="00362CD5" w:rsidRPr="00AE4694" w:rsidRDefault="00362CD5" w:rsidP="002B1037">
            <w:pPr>
              <w:pStyle w:val="TAC"/>
              <w:rPr>
                <w:rFonts w:cs="Arial"/>
                <w:lang w:eastAsia="zh-CN"/>
              </w:rPr>
            </w:pPr>
            <w:r w:rsidRPr="00AE4694">
              <w:rPr>
                <w:rFonts w:cs="Arial"/>
                <w:lang w:eastAsia="zh-CN"/>
              </w:rPr>
              <w:t>CA_</w:t>
            </w:r>
            <w:r w:rsidRPr="00AE4694">
              <w:rPr>
                <w:rFonts w:cs="Arial" w:hint="eastAsia"/>
                <w:lang w:eastAsia="zh-CN"/>
              </w:rPr>
              <w:t>n25</w:t>
            </w:r>
            <w:r w:rsidRPr="00AE4694">
              <w:rPr>
                <w:rFonts w:cs="Arial" w:hint="eastAsia"/>
              </w:rPr>
              <w:t>7</w:t>
            </w:r>
            <w:r w:rsidRPr="00AE4694">
              <w:rPr>
                <w:rFonts w:cs="Arial" w:hint="eastAsia"/>
                <w:lang w:eastAsia="zh-CN"/>
              </w:rPr>
              <w:t>E</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hint="eastAsia"/>
              </w:rPr>
              <w:t>DC</w:t>
            </w:r>
            <w:r w:rsidRPr="00AE4694">
              <w:rPr>
                <w:rFonts w:cs="Arial"/>
              </w:rPr>
              <w:t>_</w:t>
            </w:r>
            <w:r w:rsidRPr="00AE4694">
              <w:rPr>
                <w:rFonts w:cs="Arial" w:hint="eastAsia"/>
              </w:rPr>
              <w:t>1A-19A-21A-42C_n</w:t>
            </w:r>
            <w:r w:rsidRPr="00AE4694">
              <w:rPr>
                <w:rFonts w:cs="Arial" w:hint="eastAsia"/>
                <w:lang w:eastAsia="zh-CN"/>
              </w:rPr>
              <w:t>25</w:t>
            </w:r>
            <w:r w:rsidRPr="00AE4694">
              <w:rPr>
                <w:rFonts w:cs="Arial" w:hint="eastAsia"/>
              </w:rPr>
              <w:t>7</w:t>
            </w:r>
            <w:r w:rsidRPr="00AE4694">
              <w:rPr>
                <w:rFonts w:cs="Arial" w:hint="eastAsia"/>
                <w:lang w:eastAsia="zh-CN"/>
              </w:rPr>
              <w:t>F</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21</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tc>
        <w:tc>
          <w:tcPr>
            <w:tcW w:w="0" w:type="auto"/>
            <w:shd w:val="clear" w:color="auto" w:fill="auto"/>
            <w:noWrap/>
            <w:vAlign w:val="center"/>
          </w:tcPr>
          <w:p w:rsidR="00362CD5" w:rsidRPr="00AE4694" w:rsidDel="008A0BE1" w:rsidRDefault="00362CD5" w:rsidP="002B1037">
            <w:pPr>
              <w:pStyle w:val="TAC"/>
              <w:rPr>
                <w:rFonts w:cs="Arial"/>
              </w:rPr>
            </w:pPr>
            <w:r w:rsidRPr="00AE4694">
              <w:rPr>
                <w:rFonts w:cs="Arial" w:hint="eastAsia"/>
              </w:rPr>
              <w:t>C</w:t>
            </w:r>
            <w:r w:rsidRPr="00AE4694">
              <w:rPr>
                <w:rFonts w:cs="Arial"/>
              </w:rPr>
              <w:t>A_</w:t>
            </w:r>
            <w:r w:rsidRPr="00AE4694">
              <w:rPr>
                <w:rFonts w:cs="Arial" w:hint="eastAsia"/>
              </w:rPr>
              <w:t>1A-19A-21A-42C</w:t>
            </w:r>
          </w:p>
        </w:tc>
        <w:tc>
          <w:tcPr>
            <w:tcW w:w="0" w:type="auto"/>
            <w:vAlign w:val="center"/>
          </w:tcPr>
          <w:p w:rsidR="00362CD5" w:rsidRPr="00AE4694" w:rsidRDefault="00362CD5" w:rsidP="002B1037">
            <w:pPr>
              <w:pStyle w:val="TAC"/>
              <w:rPr>
                <w:rFonts w:cs="Arial"/>
                <w:lang w:eastAsia="zh-CN"/>
              </w:rPr>
            </w:pPr>
            <w:r w:rsidRPr="00AE4694">
              <w:rPr>
                <w:rFonts w:cs="Arial"/>
                <w:lang w:eastAsia="zh-CN"/>
              </w:rPr>
              <w:t>CA_</w:t>
            </w:r>
            <w:r w:rsidRPr="00AE4694">
              <w:rPr>
                <w:rFonts w:cs="Arial" w:hint="eastAsia"/>
                <w:lang w:eastAsia="zh-CN"/>
              </w:rPr>
              <w:t>n25</w:t>
            </w:r>
            <w:r w:rsidRPr="00AE4694">
              <w:rPr>
                <w:rFonts w:cs="Arial" w:hint="eastAsia"/>
              </w:rPr>
              <w:t>7</w:t>
            </w:r>
            <w:r w:rsidRPr="00AE4694">
              <w:rPr>
                <w:rFonts w:cs="Arial" w:hint="eastAsia"/>
                <w:lang w:eastAsia="zh-CN"/>
              </w:rPr>
              <w:t>F</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hint="eastAsia"/>
              </w:rPr>
              <w:t>DC</w:t>
            </w:r>
            <w:r w:rsidRPr="00AE4694">
              <w:rPr>
                <w:rFonts w:cs="Arial"/>
              </w:rPr>
              <w:t>_</w:t>
            </w:r>
            <w:r w:rsidRPr="00AE4694">
              <w:rPr>
                <w:rFonts w:cs="Arial" w:hint="eastAsia"/>
              </w:rPr>
              <w:t>1A-19A-2</w:t>
            </w:r>
            <w:r w:rsidRPr="00AE4694">
              <w:rPr>
                <w:rFonts w:cs="Arial" w:hint="eastAsia"/>
                <w:lang w:eastAsia="zh-CN"/>
              </w:rPr>
              <w:t>8</w:t>
            </w:r>
            <w:r w:rsidRPr="00AE4694">
              <w:rPr>
                <w:rFonts w:cs="Arial" w:hint="eastAsia"/>
              </w:rPr>
              <w:t>A-42C_n</w:t>
            </w:r>
            <w:r w:rsidRPr="00AE4694">
              <w:rPr>
                <w:rFonts w:cs="Arial" w:hint="eastAsia"/>
                <w:lang w:eastAsia="zh-CN"/>
              </w:rPr>
              <w:t>25</w:t>
            </w:r>
            <w:r w:rsidRPr="00AE4694">
              <w:rPr>
                <w:rFonts w:cs="Arial" w:hint="eastAsia"/>
              </w:rPr>
              <w:t>7</w:t>
            </w:r>
            <w:r w:rsidRPr="00AE4694">
              <w:rPr>
                <w:rFonts w:cs="Arial"/>
              </w:rPr>
              <w:t>A</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19</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28</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rPr>
                <w:rFonts w:hint="eastAsia"/>
              </w:rPr>
              <w:t>DC</w:t>
            </w:r>
            <w:r w:rsidRPr="00AE4694">
              <w:t>_</w:t>
            </w:r>
            <w:r w:rsidRPr="00AE4694">
              <w:rPr>
                <w:rFonts w:hint="eastAsia"/>
                <w:lang w:eastAsia="zh-CN"/>
              </w:rPr>
              <w:t>42</w:t>
            </w:r>
            <w:r w:rsidRPr="00AE4694">
              <w:rPr>
                <w:rFonts w:eastAsia="맑은 고딕" w:hint="eastAsia"/>
              </w:rPr>
              <w:t>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tc>
        <w:tc>
          <w:tcPr>
            <w:tcW w:w="0" w:type="auto"/>
            <w:shd w:val="clear" w:color="auto" w:fill="auto"/>
            <w:noWrap/>
            <w:vAlign w:val="center"/>
          </w:tcPr>
          <w:p w:rsidR="00362CD5" w:rsidRPr="00AE4694" w:rsidDel="008A0BE1" w:rsidRDefault="00362CD5" w:rsidP="002B1037">
            <w:pPr>
              <w:pStyle w:val="TAC"/>
              <w:rPr>
                <w:rFonts w:cs="Arial"/>
              </w:rPr>
            </w:pPr>
            <w:r w:rsidRPr="00AE4694">
              <w:rPr>
                <w:rFonts w:cs="Arial" w:hint="eastAsia"/>
              </w:rPr>
              <w:t>C</w:t>
            </w:r>
            <w:r w:rsidRPr="00AE4694">
              <w:rPr>
                <w:rFonts w:cs="Arial"/>
              </w:rPr>
              <w:t>A_</w:t>
            </w:r>
            <w:r w:rsidRPr="00AE4694">
              <w:rPr>
                <w:rFonts w:cs="Arial" w:hint="eastAsia"/>
              </w:rPr>
              <w:t>1A-19A-2</w:t>
            </w:r>
            <w:r w:rsidRPr="00AE4694">
              <w:rPr>
                <w:rFonts w:cs="Arial" w:hint="eastAsia"/>
                <w:lang w:eastAsia="zh-CN"/>
              </w:rPr>
              <w:t>8</w:t>
            </w:r>
            <w:r w:rsidRPr="00AE4694">
              <w:rPr>
                <w:rFonts w:cs="Arial" w:hint="eastAsia"/>
              </w:rPr>
              <w:t>A-42C</w:t>
            </w:r>
          </w:p>
        </w:tc>
        <w:tc>
          <w:tcPr>
            <w:tcW w:w="0" w:type="auto"/>
            <w:vAlign w:val="center"/>
          </w:tcPr>
          <w:p w:rsidR="00362CD5" w:rsidRPr="00AE4694" w:rsidRDefault="00362CD5" w:rsidP="002B1037">
            <w:pPr>
              <w:pStyle w:val="TAC"/>
              <w:rPr>
                <w:rFonts w:cs="Arial"/>
                <w:lang w:eastAsia="zh-CN"/>
              </w:rPr>
            </w:pPr>
            <w:r w:rsidRPr="00AE4694">
              <w:rPr>
                <w:rFonts w:cs="Arial" w:hint="eastAsia"/>
                <w:lang w:eastAsia="zh-CN"/>
              </w:rPr>
              <w:t>n25</w:t>
            </w:r>
            <w:r w:rsidRPr="00AE4694">
              <w:rPr>
                <w:rFonts w:cs="Arial" w:hint="eastAsia"/>
              </w:rPr>
              <w:t>7</w:t>
            </w:r>
            <w:r w:rsidRPr="00AE4694">
              <w:rPr>
                <w:rFonts w:cs="Arial"/>
              </w:rPr>
              <w:t>A</w:t>
            </w:r>
          </w:p>
        </w:tc>
      </w:tr>
      <w:tr w:rsidR="00362CD5" w:rsidRPr="00AE4694" w:rsidTr="002B1037">
        <w:trPr>
          <w:trHeight w:val="288"/>
          <w:jc w:val="center"/>
        </w:trPr>
        <w:tc>
          <w:tcPr>
            <w:tcW w:w="0" w:type="auto"/>
            <w:shd w:val="clear" w:color="auto" w:fill="auto"/>
            <w:noWrap/>
            <w:vAlign w:val="center"/>
          </w:tcPr>
          <w:p w:rsidR="00362CD5" w:rsidRPr="00AE4694" w:rsidRDefault="00362CD5" w:rsidP="002B1037">
            <w:pPr>
              <w:pStyle w:val="TAC"/>
              <w:rPr>
                <w:rFonts w:cs="Arial"/>
              </w:rPr>
            </w:pPr>
            <w:r w:rsidRPr="00AE4694">
              <w:rPr>
                <w:rFonts w:cs="Arial"/>
                <w:szCs w:val="18"/>
                <w:lang w:eastAsia="ja-JP"/>
              </w:rPr>
              <w:t>DC_1A-21A-28A-42A_n257A</w:t>
            </w:r>
          </w:p>
        </w:tc>
        <w:tc>
          <w:tcPr>
            <w:tcW w:w="0" w:type="auto"/>
          </w:tcPr>
          <w:p w:rsidR="00362CD5" w:rsidRPr="00AE4694" w:rsidRDefault="00362CD5" w:rsidP="002B1037">
            <w:pPr>
              <w:pStyle w:val="TAC"/>
            </w:pPr>
            <w:r w:rsidRPr="00AE4694">
              <w:rPr>
                <w:rFonts w:hint="eastAsia"/>
              </w:rPr>
              <w:t>DC</w:t>
            </w:r>
            <w:r w:rsidRPr="00AE4694">
              <w:t>_</w:t>
            </w:r>
            <w:r w:rsidRPr="00AE4694">
              <w:rPr>
                <w:rFonts w:eastAsia="맑은 고딕" w:hint="eastAsia"/>
              </w:rPr>
              <w:t>1A_</w:t>
            </w:r>
            <w:r w:rsidRPr="00AE4694">
              <w:rPr>
                <w:rFonts w:hint="eastAsia"/>
              </w:rPr>
              <w:t>n</w:t>
            </w:r>
            <w:r w:rsidRPr="00AE4694">
              <w:rPr>
                <w:rFonts w:hint="eastAsia"/>
                <w:lang w:eastAsia="zh-CN"/>
              </w:rPr>
              <w:t>25</w:t>
            </w:r>
            <w:r w:rsidRPr="00AE4694">
              <w:rPr>
                <w:rFonts w:eastAsia="맑은 고딕" w:hint="eastAsia"/>
              </w:rPr>
              <w:t>7</w:t>
            </w:r>
            <w:r w:rsidRPr="00AE4694">
              <w:rPr>
                <w:rFonts w:hint="eastAsia"/>
              </w:rPr>
              <w:t>A</w:t>
            </w:r>
          </w:p>
          <w:p w:rsidR="00362CD5" w:rsidRPr="00AE4694" w:rsidRDefault="00362CD5" w:rsidP="002B1037">
            <w:pPr>
              <w:pStyle w:val="TAC"/>
            </w:pPr>
            <w:r w:rsidRPr="00AE4694">
              <w:t>DC_</w:t>
            </w:r>
            <w:r w:rsidRPr="00AE4694">
              <w:rPr>
                <w:lang w:eastAsia="zh-CN"/>
              </w:rPr>
              <w:t>21</w:t>
            </w:r>
            <w:r w:rsidRPr="00AE4694">
              <w:rPr>
                <w:rFonts w:eastAsia="맑은 고딕"/>
              </w:rPr>
              <w:t>A_</w:t>
            </w:r>
            <w:r w:rsidRPr="00AE4694">
              <w:t>n</w:t>
            </w:r>
            <w:r w:rsidRPr="00AE4694">
              <w:rPr>
                <w:lang w:eastAsia="zh-CN"/>
              </w:rPr>
              <w:t>25</w:t>
            </w:r>
            <w:r w:rsidRPr="00AE4694">
              <w:rPr>
                <w:rFonts w:eastAsia="맑은 고딕"/>
              </w:rPr>
              <w:t>7</w:t>
            </w:r>
            <w:r w:rsidRPr="00AE4694">
              <w:t>A</w:t>
            </w:r>
          </w:p>
          <w:p w:rsidR="00362CD5" w:rsidRPr="00AE4694" w:rsidRDefault="00362CD5" w:rsidP="002B1037">
            <w:pPr>
              <w:pStyle w:val="TAC"/>
            </w:pPr>
            <w:r w:rsidRPr="00AE4694">
              <w:t>DC_</w:t>
            </w:r>
            <w:r w:rsidRPr="00AE4694">
              <w:rPr>
                <w:lang w:eastAsia="zh-CN"/>
              </w:rPr>
              <w:t>28</w:t>
            </w:r>
            <w:r w:rsidRPr="00AE4694">
              <w:rPr>
                <w:rFonts w:eastAsia="맑은 고딕"/>
              </w:rPr>
              <w:t>A_</w:t>
            </w:r>
            <w:r w:rsidRPr="00AE4694">
              <w:t>n</w:t>
            </w:r>
            <w:r w:rsidRPr="00AE4694">
              <w:rPr>
                <w:lang w:eastAsia="zh-CN"/>
              </w:rPr>
              <w:t>25</w:t>
            </w:r>
            <w:r w:rsidRPr="00AE4694">
              <w:rPr>
                <w:rFonts w:eastAsia="맑은 고딕"/>
              </w:rPr>
              <w:t>7</w:t>
            </w:r>
            <w:r w:rsidRPr="00AE4694">
              <w:t>A</w:t>
            </w:r>
          </w:p>
          <w:p w:rsidR="00362CD5" w:rsidRPr="00AE4694" w:rsidRDefault="00362CD5" w:rsidP="002B1037">
            <w:pPr>
              <w:pStyle w:val="TAC"/>
            </w:pPr>
            <w:r w:rsidRPr="00AE4694">
              <w:t>DC_</w:t>
            </w:r>
            <w:r w:rsidRPr="00AE4694">
              <w:rPr>
                <w:lang w:eastAsia="zh-CN"/>
              </w:rPr>
              <w:t>42</w:t>
            </w:r>
            <w:r w:rsidRPr="00AE4694">
              <w:rPr>
                <w:rFonts w:eastAsia="맑은 고딕"/>
              </w:rPr>
              <w:t>A_</w:t>
            </w:r>
            <w:r w:rsidRPr="00AE4694">
              <w:t>n</w:t>
            </w:r>
            <w:r w:rsidRPr="00AE4694">
              <w:rPr>
                <w:lang w:eastAsia="zh-CN"/>
              </w:rPr>
              <w:t>25</w:t>
            </w:r>
            <w:r w:rsidRPr="00AE4694">
              <w:rPr>
                <w:rFonts w:eastAsia="맑은 고딕"/>
              </w:rPr>
              <w:t>7</w:t>
            </w:r>
            <w:r w:rsidRPr="00AE4694">
              <w:t>A</w:t>
            </w:r>
          </w:p>
        </w:tc>
        <w:tc>
          <w:tcPr>
            <w:tcW w:w="0" w:type="auto"/>
            <w:shd w:val="clear" w:color="auto" w:fill="auto"/>
            <w:noWrap/>
            <w:vAlign w:val="center"/>
          </w:tcPr>
          <w:p w:rsidR="00362CD5" w:rsidRPr="00AE4694" w:rsidRDefault="00362CD5" w:rsidP="002B1037">
            <w:pPr>
              <w:pStyle w:val="TAC"/>
              <w:rPr>
                <w:rFonts w:cs="Arial"/>
              </w:rPr>
            </w:pPr>
            <w:r w:rsidRPr="00AE4694">
              <w:rPr>
                <w:rFonts w:cs="Arial"/>
                <w:szCs w:val="18"/>
                <w:lang w:eastAsia="ja-JP"/>
              </w:rPr>
              <w:t>CA_1A-21A-28A-42A</w:t>
            </w:r>
          </w:p>
        </w:tc>
        <w:tc>
          <w:tcPr>
            <w:tcW w:w="0" w:type="auto"/>
            <w:vAlign w:val="center"/>
          </w:tcPr>
          <w:p w:rsidR="00362CD5" w:rsidRPr="00AE4694" w:rsidRDefault="00362CD5" w:rsidP="002B1037">
            <w:pPr>
              <w:pStyle w:val="TAC"/>
              <w:rPr>
                <w:rFonts w:cs="Arial"/>
                <w:lang w:eastAsia="zh-CN"/>
              </w:rPr>
            </w:pPr>
            <w:r w:rsidRPr="00AE4694">
              <w:rPr>
                <w:rFonts w:cs="Arial" w:hint="eastAsia"/>
                <w:lang w:eastAsia="zh-CN"/>
              </w:rPr>
              <w:t>n25</w:t>
            </w:r>
            <w:r w:rsidRPr="00AE4694">
              <w:rPr>
                <w:rFonts w:cs="Arial" w:hint="eastAsia"/>
              </w:rPr>
              <w:t>7</w:t>
            </w:r>
            <w:r w:rsidRPr="00AE4694">
              <w:rPr>
                <w:rFonts w:cs="Arial"/>
              </w:rPr>
              <w:t>A</w:t>
            </w:r>
          </w:p>
        </w:tc>
      </w:tr>
      <w:tr w:rsidR="00362CD5" w:rsidRPr="00AE4694" w:rsidTr="002B1037">
        <w:trPr>
          <w:trHeight w:val="288"/>
          <w:jc w:val="center"/>
        </w:trPr>
        <w:tc>
          <w:tcPr>
            <w:tcW w:w="0" w:type="auto"/>
            <w:gridSpan w:val="4"/>
            <w:shd w:val="clear" w:color="auto" w:fill="auto"/>
            <w:noWrap/>
            <w:vAlign w:val="center"/>
          </w:tcPr>
          <w:p w:rsidR="00362CD5" w:rsidRPr="00AE4694" w:rsidRDefault="00362CD5" w:rsidP="002B1037">
            <w:pPr>
              <w:pStyle w:val="TAN"/>
              <w:rPr>
                <w:rFonts w:eastAsia="MS PGothic"/>
                <w:lang w:val="en-US"/>
              </w:rPr>
            </w:pPr>
            <w:r w:rsidRPr="00AE4694">
              <w:t>NOTE 1:</w:t>
            </w:r>
            <w:r w:rsidRPr="00AE4694">
              <w:tab/>
              <w:t>Uplink CA configurations are the configurations supported by the present release of specifications.</w:t>
            </w:r>
          </w:p>
        </w:tc>
      </w:tr>
    </w:tbl>
    <w:p w:rsidR="00362CD5" w:rsidRPr="00AE4694" w:rsidRDefault="00362CD5" w:rsidP="00362CD5"/>
    <w:p w:rsidR="00362CD5" w:rsidRPr="00AE4694" w:rsidRDefault="00362CD5" w:rsidP="00362CD5">
      <w:pPr>
        <w:pStyle w:val="40"/>
      </w:pPr>
      <w:bookmarkStart w:id="1478" w:name="_Toc535319286"/>
      <w:r w:rsidRPr="00AE4694">
        <w:lastRenderedPageBreak/>
        <w:t>5.5B.5.5</w:t>
      </w:r>
      <w:r w:rsidRPr="00AE4694">
        <w:tab/>
        <w:t>Inter-band EN-DC configurations including FR2 (six bands)</w:t>
      </w:r>
      <w:bookmarkEnd w:id="1478"/>
    </w:p>
    <w:p w:rsidR="00362CD5" w:rsidRPr="00AE4694" w:rsidRDefault="00362CD5" w:rsidP="00362CD5">
      <w:pPr>
        <w:pStyle w:val="TH"/>
      </w:pPr>
      <w:r w:rsidRPr="00AE4694">
        <w:t>Table 5.5B.5.5-1: Inter-band EN-DC configurations including FR2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7"/>
        <w:gridCol w:w="2012"/>
        <w:gridCol w:w="2561"/>
        <w:gridCol w:w="2236"/>
      </w:tblGrid>
      <w:tr w:rsidR="00362CD5" w:rsidRPr="00AE4694" w:rsidTr="002B1037">
        <w:trPr>
          <w:trHeight w:val="47"/>
          <w:jc w:val="cent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Del="00C35823"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288"/>
          <w:jc w:val="center"/>
        </w:trPr>
        <w:tc>
          <w:tcPr>
            <w:tcW w:w="0" w:type="auto"/>
            <w:shd w:val="clear" w:color="auto" w:fill="auto"/>
            <w:noWrap/>
          </w:tcPr>
          <w:p w:rsidR="00362CD5" w:rsidRPr="00AE4694" w:rsidRDefault="00362CD5" w:rsidP="002B1037">
            <w:pPr>
              <w:pStyle w:val="TAC"/>
              <w:rPr>
                <w:lang w:val="en-US" w:eastAsia="fi-FI"/>
              </w:rPr>
            </w:pPr>
          </w:p>
        </w:tc>
        <w:tc>
          <w:tcPr>
            <w:tcW w:w="0" w:type="auto"/>
          </w:tcPr>
          <w:p w:rsidR="00362CD5" w:rsidRPr="00AE4694" w:rsidRDefault="00362CD5" w:rsidP="002B1037">
            <w:pPr>
              <w:pStyle w:val="TAC"/>
              <w:rPr>
                <w:rFonts w:eastAsia="MS PGothic"/>
                <w:lang w:val="en-US"/>
              </w:rPr>
            </w:pPr>
          </w:p>
        </w:tc>
        <w:tc>
          <w:tcPr>
            <w:tcW w:w="0" w:type="auto"/>
            <w:shd w:val="clear" w:color="auto" w:fill="auto"/>
            <w:noWrap/>
          </w:tcPr>
          <w:p w:rsidR="00362CD5" w:rsidRPr="00AE4694" w:rsidRDefault="00362CD5" w:rsidP="002B1037">
            <w:pPr>
              <w:pStyle w:val="TAC"/>
              <w:rPr>
                <w:lang w:val="en-US" w:eastAsia="fi-FI"/>
              </w:rPr>
            </w:pPr>
          </w:p>
        </w:tc>
        <w:tc>
          <w:tcPr>
            <w:tcW w:w="0" w:type="auto"/>
          </w:tcPr>
          <w:p w:rsidR="00362CD5" w:rsidRPr="00AE4694" w:rsidRDefault="00362CD5" w:rsidP="002B1037">
            <w:pPr>
              <w:pStyle w:val="TAC"/>
              <w:rPr>
                <w:rFonts w:ascii="Calibri" w:hAnsi="Calibri"/>
                <w:sz w:val="22"/>
                <w:szCs w:val="22"/>
              </w:rPr>
            </w:pPr>
          </w:p>
        </w:tc>
      </w:tr>
      <w:tr w:rsidR="00362CD5" w:rsidRPr="00AE4694" w:rsidTr="002B1037">
        <w:trPr>
          <w:trHeight w:val="288"/>
          <w:jc w:val="center"/>
        </w:trPr>
        <w:tc>
          <w:tcPr>
            <w:tcW w:w="0" w:type="auto"/>
            <w:gridSpan w:val="4"/>
            <w:shd w:val="clear" w:color="auto" w:fill="auto"/>
            <w:noWrap/>
            <w:vAlign w:val="center"/>
          </w:tcPr>
          <w:p w:rsidR="00362CD5" w:rsidRPr="00AE4694" w:rsidRDefault="00362CD5" w:rsidP="002B1037">
            <w:pPr>
              <w:pStyle w:val="TAN"/>
              <w:rPr>
                <w:rFonts w:eastAsia="MS PGothic"/>
                <w:lang w:val="en-US"/>
              </w:rPr>
            </w:pPr>
            <w:r w:rsidRPr="00AE4694">
              <w:t>NOTE 1:</w:t>
            </w:r>
            <w:r w:rsidRPr="00AE4694">
              <w:tab/>
              <w:t>Uplink CA configurations are the configurations supported by the present release of specifications.</w:t>
            </w:r>
          </w:p>
        </w:tc>
      </w:tr>
    </w:tbl>
    <w:p w:rsidR="00362CD5" w:rsidRPr="00AE4694" w:rsidRDefault="00362CD5" w:rsidP="00362CD5"/>
    <w:p w:rsidR="00362CD5" w:rsidRPr="00AE4694" w:rsidRDefault="00362CD5" w:rsidP="00362CD5">
      <w:pPr>
        <w:pStyle w:val="30"/>
      </w:pPr>
      <w:bookmarkStart w:id="1479" w:name="_Toc535319287"/>
      <w:r w:rsidRPr="00AE4694">
        <w:t>5.5B.6</w:t>
      </w:r>
      <w:r w:rsidRPr="00AE4694">
        <w:tab/>
        <w:t>Inter-band EN-DC including FR1 and FR2</w:t>
      </w:r>
      <w:bookmarkEnd w:id="1479"/>
    </w:p>
    <w:p w:rsidR="00362CD5" w:rsidRPr="00AE4694" w:rsidRDefault="00362CD5" w:rsidP="00362CD5">
      <w:r w:rsidRPr="00AE4694">
        <w:t>Supported channel bandwidths for E-UTRA operating bands and CA configurations are defined in TS 36.101 [4] and for NR operating bands and CA configurations in TS 38.101-1 [2], TS 38.101-2 [3] and TS 38.101-3.</w:t>
      </w:r>
    </w:p>
    <w:p w:rsidR="00362CD5" w:rsidRPr="00AE4694" w:rsidRDefault="00362CD5" w:rsidP="00362CD5">
      <w:pPr>
        <w:pStyle w:val="40"/>
      </w:pPr>
      <w:bookmarkStart w:id="1480" w:name="_Toc535319288"/>
      <w:r w:rsidRPr="00AE4694">
        <w:t>5.5B.6.1</w:t>
      </w:r>
      <w:r w:rsidRPr="00AE4694">
        <w:tab/>
      </w:r>
      <w:del w:id="1481" w:author="Editor_#40" w:date="2019-02-15T11:07:00Z">
        <w:r w:rsidRPr="00AE4694" w:rsidDel="00E55544">
          <w:delText>Inter-band EN-DC configurations including FR1 and FR2 (two bands)</w:delText>
        </w:r>
      </w:del>
      <w:bookmarkEnd w:id="1480"/>
      <w:ins w:id="1482" w:author="Editor_#40" w:date="2019-02-15T11:07:00Z">
        <w:r>
          <w:t>Void</w:t>
        </w:r>
      </w:ins>
    </w:p>
    <w:p w:rsidR="00362CD5" w:rsidRPr="00AE4694" w:rsidDel="00E55544" w:rsidRDefault="00362CD5" w:rsidP="00362CD5">
      <w:pPr>
        <w:rPr>
          <w:del w:id="1483" w:author="Editor_#40" w:date="2019-02-15T11:07:00Z"/>
        </w:rPr>
      </w:pPr>
      <w:del w:id="1484" w:author="Editor_#40" w:date="2019-02-15T11:07:00Z">
        <w:r w:rsidRPr="00AE4694" w:rsidDel="00E55544">
          <w:delText>This section is N/A.</w:delText>
        </w:r>
      </w:del>
    </w:p>
    <w:p w:rsidR="00362CD5" w:rsidRPr="00AE4694" w:rsidRDefault="00362CD5" w:rsidP="00362CD5">
      <w:pPr>
        <w:pStyle w:val="40"/>
      </w:pPr>
      <w:bookmarkStart w:id="1485" w:name="_Toc535319289"/>
      <w:r w:rsidRPr="00AE4694">
        <w:lastRenderedPageBreak/>
        <w:t>5.5B.6.2</w:t>
      </w:r>
      <w:r w:rsidRPr="00AE4694">
        <w:tab/>
        <w:t>Inter-band EN-DC configurations including FR1 and FR2 (three bands)</w:t>
      </w:r>
      <w:bookmarkEnd w:id="1485"/>
    </w:p>
    <w:p w:rsidR="00362CD5" w:rsidRPr="00AE4694" w:rsidRDefault="00362CD5" w:rsidP="00362CD5">
      <w:pPr>
        <w:pStyle w:val="TH"/>
      </w:pPr>
      <w:r w:rsidRPr="00AE4694">
        <w:t>Table 5.5B.6.2-1: Inter-band EN-DC configurations including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2694"/>
        <w:gridCol w:w="2230"/>
        <w:gridCol w:w="1975"/>
      </w:tblGrid>
      <w:tr w:rsidR="00362CD5" w:rsidRPr="00AE4694" w:rsidTr="002B1037">
        <w:trPr>
          <w:trHeight w:val="243"/>
          <w:tblHeader/>
          <w:jc w:val="center"/>
        </w:trPr>
        <w:tc>
          <w:tcPr>
            <w:tcW w:w="0" w:type="auto"/>
            <w:shd w:val="clear" w:color="auto" w:fill="auto"/>
            <w:vAlign w:val="center"/>
            <w:hideMark/>
          </w:tcPr>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val="en-US" w:eastAsia="fi-FI"/>
              </w:rPr>
              <w:lastRenderedPageBreak/>
              <w:t>EN-DC</w:t>
            </w:r>
          </w:p>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val="en-US" w:eastAsia="fi-FI"/>
              </w:rPr>
              <w:t>configuration</w:t>
            </w:r>
          </w:p>
        </w:tc>
        <w:tc>
          <w:tcPr>
            <w:tcW w:w="0" w:type="auto"/>
            <w:vAlign w:val="center"/>
          </w:tcPr>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val="en-US" w:eastAsia="fi-FI"/>
              </w:rPr>
              <w:t>Uplink EN-DC</w:t>
            </w:r>
          </w:p>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val="en-US" w:eastAsia="fi-FI"/>
              </w:rPr>
              <w:t>configuration</w:t>
            </w:r>
          </w:p>
          <w:p w:rsidR="00362CD5" w:rsidRPr="00AE4694" w:rsidDel="00C35823" w:rsidRDefault="00362CD5" w:rsidP="002B1037">
            <w:pPr>
              <w:keepNext/>
              <w:keepLines/>
              <w:spacing w:after="0"/>
              <w:jc w:val="center"/>
              <w:rPr>
                <w:rFonts w:ascii="Arial" w:hAnsi="Arial"/>
                <w:b/>
                <w:sz w:val="18"/>
                <w:lang w:eastAsia="fi-FI"/>
              </w:rPr>
            </w:pPr>
            <w:r w:rsidRPr="00AE4694">
              <w:rPr>
                <w:rFonts w:ascii="Arial" w:hAnsi="Arial"/>
                <w:b/>
                <w:sz w:val="18"/>
                <w:lang w:val="en-US" w:eastAsia="fi-FI"/>
              </w:rPr>
              <w:t>(NOTE 1)</w:t>
            </w:r>
          </w:p>
        </w:tc>
        <w:tc>
          <w:tcPr>
            <w:tcW w:w="0" w:type="auto"/>
            <w:shd w:val="clear" w:color="auto" w:fill="auto"/>
            <w:vAlign w:val="center"/>
            <w:hideMark/>
          </w:tcPr>
          <w:p w:rsidR="00362CD5" w:rsidRPr="00AE4694" w:rsidRDefault="00362CD5" w:rsidP="002B1037">
            <w:pPr>
              <w:keepNext/>
              <w:keepLines/>
              <w:spacing w:after="0"/>
              <w:jc w:val="center"/>
              <w:rPr>
                <w:rFonts w:ascii="Arial" w:hAnsi="Arial"/>
                <w:b/>
                <w:sz w:val="18"/>
                <w:lang w:val="en-US" w:eastAsia="fi-FI"/>
              </w:rPr>
            </w:pPr>
            <w:r w:rsidRPr="00AE4694">
              <w:rPr>
                <w:rFonts w:ascii="Arial" w:hAnsi="Arial"/>
                <w:b/>
                <w:sz w:val="18"/>
                <w:lang w:eastAsia="fi-FI"/>
              </w:rPr>
              <w:t>E-UTRA configuration</w:t>
            </w:r>
          </w:p>
        </w:tc>
        <w:tc>
          <w:tcPr>
            <w:tcW w:w="0" w:type="auto"/>
            <w:vAlign w:val="center"/>
          </w:tcPr>
          <w:p w:rsidR="00362CD5" w:rsidRPr="00AE4694" w:rsidRDefault="00362CD5" w:rsidP="002B1037">
            <w:pPr>
              <w:keepNext/>
              <w:keepLines/>
              <w:spacing w:after="0"/>
              <w:jc w:val="center"/>
              <w:rPr>
                <w:rFonts w:ascii="Arial" w:hAnsi="Arial" w:cs="Arial"/>
                <w:b/>
                <w:bCs/>
                <w:sz w:val="18"/>
                <w:szCs w:val="18"/>
                <w:lang w:eastAsia="fi-FI"/>
              </w:rPr>
            </w:pPr>
            <w:r w:rsidRPr="00AE4694">
              <w:rPr>
                <w:rFonts w:ascii="Arial" w:hAnsi="Arial"/>
                <w:b/>
                <w:sz w:val="18"/>
                <w:lang w:eastAsia="fi-FI"/>
              </w:rPr>
              <w:t>NR configuration</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CA_n77A-n257A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DC_1A_n77A-n257D</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CA_n77A-n257D</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DC_1A_n77A-n257E</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CA_n77A-n257E</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DC_1A_n77A-n257F</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CA_n77A-n257F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DC_1A_n77C-n257A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CA_n77C-n257A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DC_1A_n77C-n257D</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CA_n77C-n257D</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DC_1A_n77C-n257E</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CA_n77C-n257E</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DC_1A_n77C-n257F</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DC_1A_n77A-n257A</w:t>
            </w:r>
          </w:p>
        </w:tc>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0" w:type="auto"/>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CA_n77C-n257F</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DC_1A_n78A-n257A</w:t>
            </w:r>
          </w:p>
        </w:tc>
        <w:tc>
          <w:tcPr>
            <w:tcW w:w="2694" w:type="dxa"/>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DC_1A_n78A-n257A</w:t>
            </w:r>
          </w:p>
        </w:tc>
        <w:tc>
          <w:tcPr>
            <w:tcW w:w="2230" w:type="dxa"/>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CA_n78A-n257A</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DC_1A_n78A-n257D</w:t>
            </w:r>
          </w:p>
        </w:tc>
        <w:tc>
          <w:tcPr>
            <w:tcW w:w="2694" w:type="dxa"/>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DC_1A_n78A-n257A</w:t>
            </w:r>
          </w:p>
        </w:tc>
        <w:tc>
          <w:tcPr>
            <w:tcW w:w="2230" w:type="dxa"/>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CA_n78A-n257D</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DC_1A_n78A-n257E</w:t>
            </w:r>
          </w:p>
        </w:tc>
        <w:tc>
          <w:tcPr>
            <w:tcW w:w="2694" w:type="dxa"/>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DC_1A_n78A-n257A</w:t>
            </w:r>
          </w:p>
        </w:tc>
        <w:tc>
          <w:tcPr>
            <w:tcW w:w="2230" w:type="dxa"/>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CA_n78A-n257E</w:t>
            </w:r>
          </w:p>
        </w:tc>
      </w:tr>
      <w:tr w:rsidR="00362CD5" w:rsidRPr="00AE4694" w:rsidTr="002B1037">
        <w:trPr>
          <w:trHeight w:val="185"/>
          <w:jc w:val="center"/>
        </w:trPr>
        <w:tc>
          <w:tcPr>
            <w:tcW w:w="0" w:type="auto"/>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DC_1A_n78A-n257F</w:t>
            </w:r>
          </w:p>
        </w:tc>
        <w:tc>
          <w:tcPr>
            <w:tcW w:w="2694" w:type="dxa"/>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DC_1A_n78A-n257A</w:t>
            </w:r>
          </w:p>
        </w:tc>
        <w:tc>
          <w:tcPr>
            <w:tcW w:w="2230" w:type="dxa"/>
            <w:shd w:val="clear" w:color="auto" w:fill="auto"/>
            <w:noWrap/>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362CD5" w:rsidRPr="00AE4694" w:rsidRDefault="00362CD5" w:rsidP="002B1037">
            <w:pPr>
              <w:keepNext/>
              <w:keepLines/>
              <w:spacing w:after="0"/>
              <w:jc w:val="center"/>
              <w:rPr>
                <w:rFonts w:ascii="Arial" w:hAnsi="Arial"/>
                <w:noProof/>
                <w:sz w:val="18"/>
                <w:lang w:eastAsia="zh-CN"/>
              </w:rPr>
            </w:pPr>
            <w:r w:rsidRPr="00AE4694">
              <w:rPr>
                <w:rFonts w:ascii="Arial" w:hAnsi="Arial"/>
                <w:noProof/>
                <w:sz w:val="18"/>
                <w:lang w:eastAsia="zh-CN"/>
              </w:rPr>
              <w:t>CA_n78A-n257F</w:t>
            </w:r>
          </w:p>
        </w:tc>
      </w:tr>
      <w:tr w:rsidR="00574FEA" w:rsidRPr="00AE4694" w:rsidTr="002B1037">
        <w:trPr>
          <w:trHeight w:val="185"/>
          <w:jc w:val="center"/>
          <w:ins w:id="1486" w:author="Suhwan Lim" w:date="2019-04-18T13:37:00Z"/>
        </w:trPr>
        <w:tc>
          <w:tcPr>
            <w:tcW w:w="0" w:type="auto"/>
            <w:shd w:val="clear" w:color="auto" w:fill="auto"/>
            <w:noWrap/>
            <w:vAlign w:val="center"/>
          </w:tcPr>
          <w:p w:rsidR="00574FEA" w:rsidRPr="00AE4694" w:rsidRDefault="00574FEA" w:rsidP="00574FEA">
            <w:pPr>
              <w:keepNext/>
              <w:keepLines/>
              <w:spacing w:after="0"/>
              <w:jc w:val="center"/>
              <w:rPr>
                <w:ins w:id="1487" w:author="Suhwan Lim" w:date="2019-04-18T13:37:00Z"/>
                <w:rFonts w:ascii="Arial" w:hAnsi="Arial"/>
                <w:noProof/>
                <w:sz w:val="18"/>
                <w:lang w:eastAsia="zh-CN"/>
              </w:rPr>
            </w:pPr>
            <w:ins w:id="1488" w:author="Suhwan Lim" w:date="2019-04-18T13:37:00Z">
              <w:r w:rsidRPr="001B0F7A">
                <w:rPr>
                  <w:rFonts w:ascii="Arial" w:hAnsi="Arial"/>
                  <w:noProof/>
                  <w:sz w:val="18"/>
                  <w:lang w:eastAsia="zh-CN"/>
                </w:rPr>
                <w:t>DC_1A_n78A-n257G</w:t>
              </w:r>
            </w:ins>
          </w:p>
        </w:tc>
        <w:tc>
          <w:tcPr>
            <w:tcW w:w="2694" w:type="dxa"/>
            <w:vAlign w:val="center"/>
          </w:tcPr>
          <w:p w:rsidR="00574FEA" w:rsidRPr="001B0F7A" w:rsidRDefault="00574FEA" w:rsidP="00574FEA">
            <w:pPr>
              <w:keepNext/>
              <w:keepLines/>
              <w:spacing w:after="0"/>
              <w:jc w:val="center"/>
              <w:rPr>
                <w:ins w:id="1489" w:author="Suhwan Lim" w:date="2019-04-18T13:37:00Z"/>
                <w:rFonts w:ascii="Arial" w:hAnsi="Arial"/>
                <w:noProof/>
                <w:sz w:val="18"/>
                <w:lang w:eastAsia="zh-CN"/>
              </w:rPr>
            </w:pPr>
            <w:ins w:id="1490" w:author="Suhwan Lim" w:date="2019-04-18T13:37:00Z">
              <w:r w:rsidRPr="001B0F7A">
                <w:rPr>
                  <w:rFonts w:ascii="Arial" w:hAnsi="Arial"/>
                  <w:noProof/>
                  <w:sz w:val="18"/>
                  <w:lang w:eastAsia="zh-CN"/>
                </w:rPr>
                <w:t>DC_1A_n78A</w:t>
              </w:r>
            </w:ins>
          </w:p>
          <w:p w:rsidR="00574FEA" w:rsidRPr="00AE4694" w:rsidRDefault="00574FEA" w:rsidP="00574FEA">
            <w:pPr>
              <w:keepNext/>
              <w:keepLines/>
              <w:spacing w:after="0"/>
              <w:jc w:val="center"/>
              <w:rPr>
                <w:ins w:id="1491" w:author="Suhwan Lim" w:date="2019-04-18T13:37:00Z"/>
                <w:rFonts w:ascii="Arial" w:hAnsi="Arial"/>
                <w:noProof/>
                <w:sz w:val="18"/>
                <w:lang w:eastAsia="zh-CN"/>
              </w:rPr>
            </w:pPr>
            <w:ins w:id="1492" w:author="Suhwan Lim" w:date="2019-04-18T13:37:00Z">
              <w:r w:rsidRPr="001B0F7A">
                <w:rPr>
                  <w:rFonts w:ascii="Arial" w:hAnsi="Arial"/>
                  <w:noProof/>
                  <w:sz w:val="18"/>
                  <w:lang w:eastAsia="zh-CN"/>
                </w:rPr>
                <w:t>DC_1A_n257A</w:t>
              </w:r>
            </w:ins>
          </w:p>
        </w:tc>
        <w:tc>
          <w:tcPr>
            <w:tcW w:w="2230" w:type="dxa"/>
            <w:shd w:val="clear" w:color="auto" w:fill="auto"/>
            <w:noWrap/>
            <w:vAlign w:val="center"/>
          </w:tcPr>
          <w:p w:rsidR="00574FEA" w:rsidRPr="00AE4694" w:rsidRDefault="00574FEA" w:rsidP="00574FEA">
            <w:pPr>
              <w:keepNext/>
              <w:keepLines/>
              <w:spacing w:after="0"/>
              <w:jc w:val="center"/>
              <w:rPr>
                <w:ins w:id="1493" w:author="Suhwan Lim" w:date="2019-04-18T13:37:00Z"/>
                <w:rFonts w:ascii="Arial" w:hAnsi="Arial"/>
                <w:noProof/>
                <w:sz w:val="18"/>
                <w:lang w:eastAsia="zh-CN"/>
              </w:rPr>
            </w:pPr>
            <w:ins w:id="1494" w:author="Suhwan Lim" w:date="2019-04-18T13:37:00Z">
              <w:r w:rsidRPr="001B0F7A">
                <w:rPr>
                  <w:rFonts w:ascii="Arial" w:hAnsi="Arial"/>
                  <w:noProof/>
                  <w:sz w:val="18"/>
                  <w:lang w:eastAsia="zh-CN"/>
                </w:rPr>
                <w:t>1A</w:t>
              </w:r>
            </w:ins>
          </w:p>
        </w:tc>
        <w:tc>
          <w:tcPr>
            <w:tcW w:w="1975" w:type="dxa"/>
            <w:vAlign w:val="center"/>
          </w:tcPr>
          <w:p w:rsidR="00574FEA" w:rsidRPr="00AE4694" w:rsidRDefault="00574FEA" w:rsidP="00574FEA">
            <w:pPr>
              <w:keepNext/>
              <w:keepLines/>
              <w:spacing w:after="0"/>
              <w:jc w:val="center"/>
              <w:rPr>
                <w:ins w:id="1495" w:author="Suhwan Lim" w:date="2019-04-18T13:37:00Z"/>
                <w:rFonts w:ascii="Arial" w:hAnsi="Arial"/>
                <w:noProof/>
                <w:sz w:val="18"/>
                <w:lang w:eastAsia="zh-CN"/>
              </w:rPr>
            </w:pPr>
            <w:ins w:id="1496" w:author="Suhwan Lim" w:date="2019-04-18T13:37:00Z">
              <w:r w:rsidRPr="001B0F7A">
                <w:rPr>
                  <w:rFonts w:ascii="Arial" w:hAnsi="Arial"/>
                  <w:noProof/>
                  <w:sz w:val="18"/>
                  <w:lang w:eastAsia="zh-CN"/>
                </w:rPr>
                <w:t>CA_n78A-n257G</w:t>
              </w:r>
            </w:ins>
          </w:p>
        </w:tc>
      </w:tr>
      <w:tr w:rsidR="00574FEA" w:rsidRPr="00AE4694" w:rsidTr="002B1037">
        <w:trPr>
          <w:trHeight w:val="185"/>
          <w:jc w:val="center"/>
          <w:ins w:id="1497" w:author="Suhwan Lim" w:date="2019-04-18T13:37:00Z"/>
        </w:trPr>
        <w:tc>
          <w:tcPr>
            <w:tcW w:w="0" w:type="auto"/>
            <w:shd w:val="clear" w:color="auto" w:fill="auto"/>
            <w:noWrap/>
            <w:vAlign w:val="center"/>
          </w:tcPr>
          <w:p w:rsidR="00574FEA" w:rsidRPr="00AE4694" w:rsidRDefault="00574FEA" w:rsidP="00574FEA">
            <w:pPr>
              <w:keepNext/>
              <w:keepLines/>
              <w:spacing w:after="0"/>
              <w:jc w:val="center"/>
              <w:rPr>
                <w:ins w:id="1498" w:author="Suhwan Lim" w:date="2019-04-18T13:37:00Z"/>
                <w:rFonts w:ascii="Arial" w:hAnsi="Arial"/>
                <w:noProof/>
                <w:sz w:val="18"/>
                <w:lang w:eastAsia="zh-CN"/>
              </w:rPr>
            </w:pPr>
            <w:ins w:id="1499" w:author="Suhwan Lim" w:date="2019-04-18T13:37:00Z">
              <w:r w:rsidRPr="001B0F7A">
                <w:rPr>
                  <w:rFonts w:ascii="Arial" w:hAnsi="Arial"/>
                  <w:noProof/>
                  <w:sz w:val="18"/>
                  <w:lang w:eastAsia="zh-CN"/>
                </w:rPr>
                <w:t>DC_1A_n78A-n257H</w:t>
              </w:r>
            </w:ins>
          </w:p>
        </w:tc>
        <w:tc>
          <w:tcPr>
            <w:tcW w:w="2694" w:type="dxa"/>
            <w:vAlign w:val="center"/>
          </w:tcPr>
          <w:p w:rsidR="00574FEA" w:rsidRPr="001B0F7A" w:rsidRDefault="00574FEA" w:rsidP="00574FEA">
            <w:pPr>
              <w:keepNext/>
              <w:keepLines/>
              <w:spacing w:after="0"/>
              <w:jc w:val="center"/>
              <w:rPr>
                <w:ins w:id="1500" w:author="Suhwan Lim" w:date="2019-04-18T13:37:00Z"/>
                <w:rFonts w:ascii="Arial" w:hAnsi="Arial"/>
                <w:noProof/>
                <w:sz w:val="18"/>
                <w:lang w:eastAsia="zh-CN"/>
              </w:rPr>
            </w:pPr>
            <w:ins w:id="1501" w:author="Suhwan Lim" w:date="2019-04-18T13:37:00Z">
              <w:r w:rsidRPr="001B0F7A">
                <w:rPr>
                  <w:rFonts w:ascii="Arial" w:hAnsi="Arial"/>
                  <w:noProof/>
                  <w:sz w:val="18"/>
                  <w:lang w:eastAsia="zh-CN"/>
                </w:rPr>
                <w:t>DC_1A_n78A</w:t>
              </w:r>
            </w:ins>
          </w:p>
          <w:p w:rsidR="00574FEA" w:rsidRPr="00AE4694" w:rsidRDefault="00574FEA" w:rsidP="00574FEA">
            <w:pPr>
              <w:keepNext/>
              <w:keepLines/>
              <w:spacing w:after="0"/>
              <w:jc w:val="center"/>
              <w:rPr>
                <w:ins w:id="1502" w:author="Suhwan Lim" w:date="2019-04-18T13:37:00Z"/>
                <w:rFonts w:ascii="Arial" w:hAnsi="Arial"/>
                <w:noProof/>
                <w:sz w:val="18"/>
                <w:lang w:eastAsia="zh-CN"/>
              </w:rPr>
            </w:pPr>
            <w:ins w:id="1503" w:author="Suhwan Lim" w:date="2019-04-18T13:37:00Z">
              <w:r w:rsidRPr="001B0F7A">
                <w:rPr>
                  <w:rFonts w:ascii="Arial" w:hAnsi="Arial"/>
                  <w:noProof/>
                  <w:sz w:val="18"/>
                  <w:lang w:eastAsia="zh-CN"/>
                </w:rPr>
                <w:t>DC_1A_n257A</w:t>
              </w:r>
            </w:ins>
          </w:p>
        </w:tc>
        <w:tc>
          <w:tcPr>
            <w:tcW w:w="2230" w:type="dxa"/>
            <w:shd w:val="clear" w:color="auto" w:fill="auto"/>
            <w:noWrap/>
            <w:vAlign w:val="center"/>
          </w:tcPr>
          <w:p w:rsidR="00574FEA" w:rsidRPr="00AE4694" w:rsidRDefault="00574FEA" w:rsidP="00574FEA">
            <w:pPr>
              <w:keepNext/>
              <w:keepLines/>
              <w:spacing w:after="0"/>
              <w:jc w:val="center"/>
              <w:rPr>
                <w:ins w:id="1504" w:author="Suhwan Lim" w:date="2019-04-18T13:37:00Z"/>
                <w:rFonts w:ascii="Arial" w:hAnsi="Arial"/>
                <w:noProof/>
                <w:sz w:val="18"/>
                <w:lang w:eastAsia="zh-CN"/>
              </w:rPr>
            </w:pPr>
            <w:ins w:id="1505" w:author="Suhwan Lim" w:date="2019-04-18T13:37:00Z">
              <w:r w:rsidRPr="001B0F7A">
                <w:rPr>
                  <w:rFonts w:ascii="Arial" w:hAnsi="Arial"/>
                  <w:noProof/>
                  <w:sz w:val="18"/>
                  <w:lang w:eastAsia="zh-CN"/>
                </w:rPr>
                <w:t>1A</w:t>
              </w:r>
            </w:ins>
          </w:p>
        </w:tc>
        <w:tc>
          <w:tcPr>
            <w:tcW w:w="1975" w:type="dxa"/>
            <w:vAlign w:val="center"/>
          </w:tcPr>
          <w:p w:rsidR="00574FEA" w:rsidRPr="00AE4694" w:rsidRDefault="00574FEA" w:rsidP="00574FEA">
            <w:pPr>
              <w:keepNext/>
              <w:keepLines/>
              <w:spacing w:after="0"/>
              <w:jc w:val="center"/>
              <w:rPr>
                <w:ins w:id="1506" w:author="Suhwan Lim" w:date="2019-04-18T13:37:00Z"/>
                <w:rFonts w:ascii="Arial" w:hAnsi="Arial"/>
                <w:noProof/>
                <w:sz w:val="18"/>
                <w:lang w:eastAsia="zh-CN"/>
              </w:rPr>
            </w:pPr>
            <w:ins w:id="1507" w:author="Suhwan Lim" w:date="2019-04-18T13:37:00Z">
              <w:r w:rsidRPr="001B0F7A">
                <w:rPr>
                  <w:rFonts w:ascii="Arial" w:hAnsi="Arial"/>
                  <w:noProof/>
                  <w:sz w:val="18"/>
                  <w:lang w:eastAsia="zh-CN"/>
                </w:rPr>
                <w:t>CA_n78A-n257H</w:t>
              </w:r>
            </w:ins>
          </w:p>
        </w:tc>
      </w:tr>
      <w:tr w:rsidR="00574FEA" w:rsidRPr="00AE4694" w:rsidTr="002B1037">
        <w:trPr>
          <w:trHeight w:val="185"/>
          <w:jc w:val="center"/>
          <w:ins w:id="1508" w:author="Suhwan Lim" w:date="2019-04-18T13:37:00Z"/>
        </w:trPr>
        <w:tc>
          <w:tcPr>
            <w:tcW w:w="0" w:type="auto"/>
            <w:shd w:val="clear" w:color="auto" w:fill="auto"/>
            <w:noWrap/>
            <w:vAlign w:val="center"/>
          </w:tcPr>
          <w:p w:rsidR="00574FEA" w:rsidRPr="00AE4694" w:rsidRDefault="00574FEA" w:rsidP="00574FEA">
            <w:pPr>
              <w:keepNext/>
              <w:keepLines/>
              <w:spacing w:after="0"/>
              <w:jc w:val="center"/>
              <w:rPr>
                <w:ins w:id="1509" w:author="Suhwan Lim" w:date="2019-04-18T13:37:00Z"/>
                <w:rFonts w:ascii="Arial" w:hAnsi="Arial"/>
                <w:noProof/>
                <w:sz w:val="18"/>
                <w:lang w:eastAsia="zh-CN"/>
              </w:rPr>
            </w:pPr>
            <w:ins w:id="1510" w:author="Suhwan Lim" w:date="2019-04-18T13:37:00Z">
              <w:r w:rsidRPr="001B0F7A">
                <w:rPr>
                  <w:rFonts w:ascii="Arial" w:hAnsi="Arial"/>
                  <w:noProof/>
                  <w:sz w:val="18"/>
                  <w:lang w:eastAsia="zh-CN"/>
                </w:rPr>
                <w:t>DC_1A_n78A-n257I</w:t>
              </w:r>
            </w:ins>
          </w:p>
        </w:tc>
        <w:tc>
          <w:tcPr>
            <w:tcW w:w="2694" w:type="dxa"/>
            <w:vAlign w:val="center"/>
          </w:tcPr>
          <w:p w:rsidR="00574FEA" w:rsidRPr="001B0F7A" w:rsidRDefault="00574FEA" w:rsidP="00574FEA">
            <w:pPr>
              <w:keepNext/>
              <w:keepLines/>
              <w:spacing w:after="0"/>
              <w:jc w:val="center"/>
              <w:rPr>
                <w:ins w:id="1511" w:author="Suhwan Lim" w:date="2019-04-18T13:37:00Z"/>
                <w:rFonts w:ascii="Arial" w:hAnsi="Arial"/>
                <w:noProof/>
                <w:sz w:val="18"/>
                <w:lang w:eastAsia="zh-CN"/>
              </w:rPr>
            </w:pPr>
            <w:ins w:id="1512" w:author="Suhwan Lim" w:date="2019-04-18T13:37:00Z">
              <w:r w:rsidRPr="001B0F7A">
                <w:rPr>
                  <w:rFonts w:ascii="Arial" w:hAnsi="Arial"/>
                  <w:noProof/>
                  <w:sz w:val="18"/>
                  <w:lang w:eastAsia="zh-CN"/>
                </w:rPr>
                <w:t>DC_1A_n78A</w:t>
              </w:r>
            </w:ins>
          </w:p>
          <w:p w:rsidR="00574FEA" w:rsidRPr="00AE4694" w:rsidRDefault="00574FEA" w:rsidP="00574FEA">
            <w:pPr>
              <w:keepNext/>
              <w:keepLines/>
              <w:spacing w:after="0"/>
              <w:jc w:val="center"/>
              <w:rPr>
                <w:ins w:id="1513" w:author="Suhwan Lim" w:date="2019-04-18T13:37:00Z"/>
                <w:rFonts w:ascii="Arial" w:hAnsi="Arial"/>
                <w:noProof/>
                <w:sz w:val="18"/>
                <w:lang w:eastAsia="zh-CN"/>
              </w:rPr>
            </w:pPr>
            <w:ins w:id="1514" w:author="Suhwan Lim" w:date="2019-04-18T13:37:00Z">
              <w:r w:rsidRPr="001B0F7A">
                <w:rPr>
                  <w:rFonts w:ascii="Arial" w:hAnsi="Arial"/>
                  <w:noProof/>
                  <w:sz w:val="18"/>
                  <w:lang w:eastAsia="zh-CN"/>
                </w:rPr>
                <w:t>DC_1A_n257A</w:t>
              </w:r>
            </w:ins>
          </w:p>
        </w:tc>
        <w:tc>
          <w:tcPr>
            <w:tcW w:w="2230" w:type="dxa"/>
            <w:shd w:val="clear" w:color="auto" w:fill="auto"/>
            <w:noWrap/>
            <w:vAlign w:val="center"/>
          </w:tcPr>
          <w:p w:rsidR="00574FEA" w:rsidRPr="00AE4694" w:rsidRDefault="00574FEA" w:rsidP="00574FEA">
            <w:pPr>
              <w:keepNext/>
              <w:keepLines/>
              <w:spacing w:after="0"/>
              <w:jc w:val="center"/>
              <w:rPr>
                <w:ins w:id="1515" w:author="Suhwan Lim" w:date="2019-04-18T13:37:00Z"/>
                <w:rFonts w:ascii="Arial" w:hAnsi="Arial"/>
                <w:noProof/>
                <w:sz w:val="18"/>
                <w:lang w:eastAsia="zh-CN"/>
              </w:rPr>
            </w:pPr>
            <w:ins w:id="1516" w:author="Suhwan Lim" w:date="2019-04-18T13:37:00Z">
              <w:r w:rsidRPr="001B0F7A">
                <w:rPr>
                  <w:rFonts w:ascii="Arial" w:hAnsi="Arial"/>
                  <w:noProof/>
                  <w:sz w:val="18"/>
                  <w:lang w:eastAsia="zh-CN"/>
                </w:rPr>
                <w:t>1A</w:t>
              </w:r>
            </w:ins>
          </w:p>
        </w:tc>
        <w:tc>
          <w:tcPr>
            <w:tcW w:w="1975" w:type="dxa"/>
            <w:vAlign w:val="center"/>
          </w:tcPr>
          <w:p w:rsidR="00574FEA" w:rsidRPr="00AE4694" w:rsidRDefault="00574FEA" w:rsidP="00574FEA">
            <w:pPr>
              <w:keepNext/>
              <w:keepLines/>
              <w:spacing w:after="0"/>
              <w:jc w:val="center"/>
              <w:rPr>
                <w:ins w:id="1517" w:author="Suhwan Lim" w:date="2019-04-18T13:37:00Z"/>
                <w:rFonts w:ascii="Arial" w:hAnsi="Arial"/>
                <w:noProof/>
                <w:sz w:val="18"/>
                <w:lang w:eastAsia="zh-CN"/>
              </w:rPr>
            </w:pPr>
            <w:ins w:id="1518" w:author="Suhwan Lim" w:date="2019-04-18T13:37:00Z">
              <w:r w:rsidRPr="001B0F7A">
                <w:rPr>
                  <w:rFonts w:ascii="Arial" w:hAnsi="Arial"/>
                  <w:noProof/>
                  <w:sz w:val="18"/>
                  <w:lang w:eastAsia="zh-CN"/>
                </w:rPr>
                <w:t>CA_n78A-n257I</w:t>
              </w:r>
            </w:ins>
          </w:p>
        </w:tc>
      </w:tr>
      <w:tr w:rsidR="00574FEA" w:rsidRPr="00AE4694" w:rsidTr="002B1037">
        <w:trPr>
          <w:trHeight w:val="185"/>
          <w:jc w:val="center"/>
          <w:ins w:id="1519" w:author="Suhwan Lim" w:date="2019-04-18T13:37:00Z"/>
        </w:trPr>
        <w:tc>
          <w:tcPr>
            <w:tcW w:w="0" w:type="auto"/>
            <w:shd w:val="clear" w:color="auto" w:fill="auto"/>
            <w:noWrap/>
            <w:vAlign w:val="center"/>
          </w:tcPr>
          <w:p w:rsidR="00574FEA" w:rsidRPr="00AE4694" w:rsidRDefault="00574FEA" w:rsidP="00574FEA">
            <w:pPr>
              <w:keepNext/>
              <w:keepLines/>
              <w:spacing w:after="0"/>
              <w:jc w:val="center"/>
              <w:rPr>
                <w:ins w:id="1520" w:author="Suhwan Lim" w:date="2019-04-18T13:37:00Z"/>
                <w:rFonts w:ascii="Arial" w:hAnsi="Arial"/>
                <w:noProof/>
                <w:sz w:val="18"/>
                <w:lang w:eastAsia="zh-CN"/>
              </w:rPr>
            </w:pPr>
            <w:ins w:id="1521" w:author="Suhwan Lim" w:date="2019-04-18T13:37:00Z">
              <w:r w:rsidRPr="001B0F7A">
                <w:rPr>
                  <w:rFonts w:ascii="Arial" w:hAnsi="Arial"/>
                  <w:noProof/>
                  <w:sz w:val="18"/>
                  <w:lang w:eastAsia="zh-CN"/>
                </w:rPr>
                <w:t>DC_1A_n78A-n257J</w:t>
              </w:r>
            </w:ins>
          </w:p>
        </w:tc>
        <w:tc>
          <w:tcPr>
            <w:tcW w:w="2694" w:type="dxa"/>
            <w:vAlign w:val="center"/>
          </w:tcPr>
          <w:p w:rsidR="00574FEA" w:rsidRPr="001B0F7A" w:rsidRDefault="00574FEA" w:rsidP="00574FEA">
            <w:pPr>
              <w:keepNext/>
              <w:keepLines/>
              <w:spacing w:after="0"/>
              <w:jc w:val="center"/>
              <w:rPr>
                <w:ins w:id="1522" w:author="Suhwan Lim" w:date="2019-04-18T13:37:00Z"/>
                <w:rFonts w:ascii="Arial" w:hAnsi="Arial"/>
                <w:noProof/>
                <w:sz w:val="18"/>
                <w:lang w:eastAsia="zh-CN"/>
              </w:rPr>
            </w:pPr>
            <w:ins w:id="1523" w:author="Suhwan Lim" w:date="2019-04-18T13:37:00Z">
              <w:r w:rsidRPr="001B0F7A">
                <w:rPr>
                  <w:rFonts w:ascii="Arial" w:hAnsi="Arial"/>
                  <w:noProof/>
                  <w:sz w:val="18"/>
                  <w:lang w:eastAsia="zh-CN"/>
                </w:rPr>
                <w:t>DC_1A_n78A</w:t>
              </w:r>
            </w:ins>
          </w:p>
          <w:p w:rsidR="00574FEA" w:rsidRPr="00AE4694" w:rsidRDefault="00574FEA" w:rsidP="00574FEA">
            <w:pPr>
              <w:keepNext/>
              <w:keepLines/>
              <w:spacing w:after="0"/>
              <w:jc w:val="center"/>
              <w:rPr>
                <w:ins w:id="1524" w:author="Suhwan Lim" w:date="2019-04-18T13:37:00Z"/>
                <w:rFonts w:ascii="Arial" w:hAnsi="Arial"/>
                <w:noProof/>
                <w:sz w:val="18"/>
                <w:lang w:eastAsia="zh-CN"/>
              </w:rPr>
            </w:pPr>
            <w:ins w:id="1525" w:author="Suhwan Lim" w:date="2019-04-18T13:37:00Z">
              <w:r w:rsidRPr="001B0F7A">
                <w:rPr>
                  <w:rFonts w:ascii="Arial" w:hAnsi="Arial"/>
                  <w:noProof/>
                  <w:sz w:val="18"/>
                  <w:lang w:eastAsia="zh-CN"/>
                </w:rPr>
                <w:t>DC_1A_n257A</w:t>
              </w:r>
            </w:ins>
          </w:p>
        </w:tc>
        <w:tc>
          <w:tcPr>
            <w:tcW w:w="2230" w:type="dxa"/>
            <w:shd w:val="clear" w:color="auto" w:fill="auto"/>
            <w:noWrap/>
            <w:vAlign w:val="center"/>
          </w:tcPr>
          <w:p w:rsidR="00574FEA" w:rsidRPr="00AE4694" w:rsidRDefault="00574FEA" w:rsidP="00574FEA">
            <w:pPr>
              <w:keepNext/>
              <w:keepLines/>
              <w:spacing w:after="0"/>
              <w:jc w:val="center"/>
              <w:rPr>
                <w:ins w:id="1526" w:author="Suhwan Lim" w:date="2019-04-18T13:37:00Z"/>
                <w:rFonts w:ascii="Arial" w:hAnsi="Arial"/>
                <w:noProof/>
                <w:sz w:val="18"/>
                <w:lang w:eastAsia="zh-CN"/>
              </w:rPr>
            </w:pPr>
            <w:ins w:id="1527" w:author="Suhwan Lim" w:date="2019-04-18T13:37:00Z">
              <w:r w:rsidRPr="001B0F7A">
                <w:rPr>
                  <w:rFonts w:ascii="Arial" w:hAnsi="Arial"/>
                  <w:noProof/>
                  <w:sz w:val="18"/>
                  <w:lang w:eastAsia="zh-CN"/>
                </w:rPr>
                <w:t>1A</w:t>
              </w:r>
            </w:ins>
          </w:p>
        </w:tc>
        <w:tc>
          <w:tcPr>
            <w:tcW w:w="1975" w:type="dxa"/>
            <w:vAlign w:val="center"/>
          </w:tcPr>
          <w:p w:rsidR="00574FEA" w:rsidRPr="00AE4694" w:rsidRDefault="00574FEA" w:rsidP="00574FEA">
            <w:pPr>
              <w:keepNext/>
              <w:keepLines/>
              <w:spacing w:after="0"/>
              <w:jc w:val="center"/>
              <w:rPr>
                <w:ins w:id="1528" w:author="Suhwan Lim" w:date="2019-04-18T13:37:00Z"/>
                <w:rFonts w:ascii="Arial" w:hAnsi="Arial"/>
                <w:noProof/>
                <w:sz w:val="18"/>
                <w:lang w:eastAsia="zh-CN"/>
              </w:rPr>
            </w:pPr>
            <w:ins w:id="1529" w:author="Suhwan Lim" w:date="2019-04-18T13:37:00Z">
              <w:r w:rsidRPr="001B0F7A">
                <w:rPr>
                  <w:rFonts w:ascii="Arial" w:hAnsi="Arial"/>
                  <w:noProof/>
                  <w:sz w:val="18"/>
                  <w:lang w:eastAsia="zh-CN"/>
                </w:rPr>
                <w:t>CA_n78A-n257J</w:t>
              </w:r>
            </w:ins>
          </w:p>
        </w:tc>
      </w:tr>
      <w:tr w:rsidR="00574FEA" w:rsidRPr="00AE4694" w:rsidTr="002B1037">
        <w:trPr>
          <w:trHeight w:val="185"/>
          <w:jc w:val="center"/>
          <w:ins w:id="1530" w:author="Suhwan Lim" w:date="2019-04-18T13:37:00Z"/>
        </w:trPr>
        <w:tc>
          <w:tcPr>
            <w:tcW w:w="0" w:type="auto"/>
            <w:shd w:val="clear" w:color="auto" w:fill="auto"/>
            <w:noWrap/>
            <w:vAlign w:val="center"/>
          </w:tcPr>
          <w:p w:rsidR="00574FEA" w:rsidRPr="00AE4694" w:rsidRDefault="00574FEA" w:rsidP="00574FEA">
            <w:pPr>
              <w:keepNext/>
              <w:keepLines/>
              <w:spacing w:after="0"/>
              <w:jc w:val="center"/>
              <w:rPr>
                <w:ins w:id="1531" w:author="Suhwan Lim" w:date="2019-04-18T13:37:00Z"/>
                <w:rFonts w:ascii="Arial" w:hAnsi="Arial"/>
                <w:noProof/>
                <w:sz w:val="18"/>
                <w:lang w:eastAsia="zh-CN"/>
              </w:rPr>
            </w:pPr>
            <w:ins w:id="1532" w:author="Suhwan Lim" w:date="2019-04-18T13:37:00Z">
              <w:r w:rsidRPr="001B0F7A">
                <w:rPr>
                  <w:rFonts w:ascii="Arial" w:hAnsi="Arial"/>
                  <w:noProof/>
                  <w:sz w:val="18"/>
                  <w:lang w:eastAsia="zh-CN"/>
                </w:rPr>
                <w:t>DC_1A_n78A-n257K</w:t>
              </w:r>
            </w:ins>
          </w:p>
        </w:tc>
        <w:tc>
          <w:tcPr>
            <w:tcW w:w="2694" w:type="dxa"/>
            <w:vAlign w:val="center"/>
          </w:tcPr>
          <w:p w:rsidR="00574FEA" w:rsidRPr="001B0F7A" w:rsidRDefault="00574FEA" w:rsidP="00574FEA">
            <w:pPr>
              <w:keepNext/>
              <w:keepLines/>
              <w:spacing w:after="0"/>
              <w:jc w:val="center"/>
              <w:rPr>
                <w:ins w:id="1533" w:author="Suhwan Lim" w:date="2019-04-18T13:37:00Z"/>
                <w:rFonts w:ascii="Arial" w:hAnsi="Arial"/>
                <w:noProof/>
                <w:sz w:val="18"/>
                <w:lang w:eastAsia="zh-CN"/>
              </w:rPr>
            </w:pPr>
            <w:ins w:id="1534" w:author="Suhwan Lim" w:date="2019-04-18T13:37:00Z">
              <w:r w:rsidRPr="001B0F7A">
                <w:rPr>
                  <w:rFonts w:ascii="Arial" w:hAnsi="Arial"/>
                  <w:noProof/>
                  <w:sz w:val="18"/>
                  <w:lang w:eastAsia="zh-CN"/>
                </w:rPr>
                <w:t>DC_1A_n78A</w:t>
              </w:r>
            </w:ins>
          </w:p>
          <w:p w:rsidR="00574FEA" w:rsidRPr="00AE4694" w:rsidRDefault="00574FEA" w:rsidP="00574FEA">
            <w:pPr>
              <w:keepNext/>
              <w:keepLines/>
              <w:spacing w:after="0"/>
              <w:jc w:val="center"/>
              <w:rPr>
                <w:ins w:id="1535" w:author="Suhwan Lim" w:date="2019-04-18T13:37:00Z"/>
                <w:rFonts w:ascii="Arial" w:hAnsi="Arial"/>
                <w:noProof/>
                <w:sz w:val="18"/>
                <w:lang w:eastAsia="zh-CN"/>
              </w:rPr>
            </w:pPr>
            <w:ins w:id="1536" w:author="Suhwan Lim" w:date="2019-04-18T13:37:00Z">
              <w:r w:rsidRPr="001B0F7A">
                <w:rPr>
                  <w:rFonts w:ascii="Arial" w:hAnsi="Arial"/>
                  <w:noProof/>
                  <w:sz w:val="18"/>
                  <w:lang w:eastAsia="zh-CN"/>
                </w:rPr>
                <w:t>DC_1A_n257A</w:t>
              </w:r>
            </w:ins>
          </w:p>
        </w:tc>
        <w:tc>
          <w:tcPr>
            <w:tcW w:w="2230" w:type="dxa"/>
            <w:shd w:val="clear" w:color="auto" w:fill="auto"/>
            <w:noWrap/>
            <w:vAlign w:val="center"/>
          </w:tcPr>
          <w:p w:rsidR="00574FEA" w:rsidRPr="00AE4694" w:rsidRDefault="00574FEA" w:rsidP="00574FEA">
            <w:pPr>
              <w:keepNext/>
              <w:keepLines/>
              <w:spacing w:after="0"/>
              <w:jc w:val="center"/>
              <w:rPr>
                <w:ins w:id="1537" w:author="Suhwan Lim" w:date="2019-04-18T13:37:00Z"/>
                <w:rFonts w:ascii="Arial" w:hAnsi="Arial"/>
                <w:noProof/>
                <w:sz w:val="18"/>
                <w:lang w:eastAsia="zh-CN"/>
              </w:rPr>
            </w:pPr>
            <w:ins w:id="1538" w:author="Suhwan Lim" w:date="2019-04-18T13:37:00Z">
              <w:r w:rsidRPr="001B0F7A">
                <w:rPr>
                  <w:rFonts w:ascii="Arial" w:hAnsi="Arial"/>
                  <w:noProof/>
                  <w:sz w:val="18"/>
                  <w:lang w:eastAsia="zh-CN"/>
                </w:rPr>
                <w:t>1A</w:t>
              </w:r>
            </w:ins>
          </w:p>
        </w:tc>
        <w:tc>
          <w:tcPr>
            <w:tcW w:w="1975" w:type="dxa"/>
            <w:vAlign w:val="center"/>
          </w:tcPr>
          <w:p w:rsidR="00574FEA" w:rsidRPr="00AE4694" w:rsidRDefault="00574FEA" w:rsidP="00574FEA">
            <w:pPr>
              <w:keepNext/>
              <w:keepLines/>
              <w:spacing w:after="0"/>
              <w:jc w:val="center"/>
              <w:rPr>
                <w:ins w:id="1539" w:author="Suhwan Lim" w:date="2019-04-18T13:37:00Z"/>
                <w:rFonts w:ascii="Arial" w:hAnsi="Arial"/>
                <w:noProof/>
                <w:sz w:val="18"/>
                <w:lang w:eastAsia="zh-CN"/>
              </w:rPr>
            </w:pPr>
            <w:ins w:id="1540" w:author="Suhwan Lim" w:date="2019-04-18T13:37:00Z">
              <w:r w:rsidRPr="001B0F7A">
                <w:rPr>
                  <w:rFonts w:ascii="Arial" w:hAnsi="Arial"/>
                  <w:noProof/>
                  <w:sz w:val="18"/>
                  <w:lang w:eastAsia="zh-CN"/>
                </w:rPr>
                <w:t>CA_n78A-n257K</w:t>
              </w:r>
            </w:ins>
          </w:p>
        </w:tc>
      </w:tr>
      <w:tr w:rsidR="00574FEA" w:rsidRPr="00AE4694" w:rsidTr="002B1037">
        <w:trPr>
          <w:trHeight w:val="185"/>
          <w:jc w:val="center"/>
          <w:ins w:id="1541" w:author="Suhwan Lim" w:date="2019-04-18T13:37:00Z"/>
        </w:trPr>
        <w:tc>
          <w:tcPr>
            <w:tcW w:w="0" w:type="auto"/>
            <w:shd w:val="clear" w:color="auto" w:fill="auto"/>
            <w:noWrap/>
            <w:vAlign w:val="center"/>
          </w:tcPr>
          <w:p w:rsidR="00574FEA" w:rsidRPr="00AE4694" w:rsidRDefault="00574FEA" w:rsidP="00574FEA">
            <w:pPr>
              <w:keepNext/>
              <w:keepLines/>
              <w:spacing w:after="0"/>
              <w:jc w:val="center"/>
              <w:rPr>
                <w:ins w:id="1542" w:author="Suhwan Lim" w:date="2019-04-18T13:37:00Z"/>
                <w:rFonts w:ascii="Arial" w:hAnsi="Arial"/>
                <w:noProof/>
                <w:sz w:val="18"/>
                <w:lang w:eastAsia="zh-CN"/>
              </w:rPr>
            </w:pPr>
            <w:ins w:id="1543" w:author="Suhwan Lim" w:date="2019-04-18T13:37:00Z">
              <w:r w:rsidRPr="001B0F7A">
                <w:rPr>
                  <w:rFonts w:ascii="Arial" w:hAnsi="Arial"/>
                  <w:noProof/>
                  <w:sz w:val="18"/>
                  <w:lang w:eastAsia="zh-CN"/>
                </w:rPr>
                <w:t>DC_1A_n78A-n257L</w:t>
              </w:r>
            </w:ins>
          </w:p>
        </w:tc>
        <w:tc>
          <w:tcPr>
            <w:tcW w:w="2694" w:type="dxa"/>
            <w:vAlign w:val="center"/>
          </w:tcPr>
          <w:p w:rsidR="00574FEA" w:rsidRPr="001B0F7A" w:rsidRDefault="00574FEA" w:rsidP="00574FEA">
            <w:pPr>
              <w:keepNext/>
              <w:keepLines/>
              <w:spacing w:after="0"/>
              <w:jc w:val="center"/>
              <w:rPr>
                <w:ins w:id="1544" w:author="Suhwan Lim" w:date="2019-04-18T13:37:00Z"/>
                <w:rFonts w:ascii="Arial" w:hAnsi="Arial"/>
                <w:noProof/>
                <w:sz w:val="18"/>
                <w:lang w:eastAsia="zh-CN"/>
              </w:rPr>
            </w:pPr>
            <w:ins w:id="1545" w:author="Suhwan Lim" w:date="2019-04-18T13:37:00Z">
              <w:r w:rsidRPr="001B0F7A">
                <w:rPr>
                  <w:rFonts w:ascii="Arial" w:hAnsi="Arial"/>
                  <w:noProof/>
                  <w:sz w:val="18"/>
                  <w:lang w:eastAsia="zh-CN"/>
                </w:rPr>
                <w:t>DC_1A_n78A</w:t>
              </w:r>
            </w:ins>
          </w:p>
          <w:p w:rsidR="00574FEA" w:rsidRPr="00AE4694" w:rsidRDefault="00574FEA" w:rsidP="00574FEA">
            <w:pPr>
              <w:keepNext/>
              <w:keepLines/>
              <w:spacing w:after="0"/>
              <w:jc w:val="center"/>
              <w:rPr>
                <w:ins w:id="1546" w:author="Suhwan Lim" w:date="2019-04-18T13:37:00Z"/>
                <w:rFonts w:ascii="Arial" w:hAnsi="Arial"/>
                <w:noProof/>
                <w:sz w:val="18"/>
                <w:lang w:eastAsia="zh-CN"/>
              </w:rPr>
            </w:pPr>
            <w:ins w:id="1547" w:author="Suhwan Lim" w:date="2019-04-18T13:37:00Z">
              <w:r w:rsidRPr="001B0F7A">
                <w:rPr>
                  <w:rFonts w:ascii="Arial" w:hAnsi="Arial"/>
                  <w:noProof/>
                  <w:sz w:val="18"/>
                  <w:lang w:eastAsia="zh-CN"/>
                </w:rPr>
                <w:t>DC_1A_n257A</w:t>
              </w:r>
            </w:ins>
          </w:p>
        </w:tc>
        <w:tc>
          <w:tcPr>
            <w:tcW w:w="2230" w:type="dxa"/>
            <w:shd w:val="clear" w:color="auto" w:fill="auto"/>
            <w:noWrap/>
            <w:vAlign w:val="center"/>
          </w:tcPr>
          <w:p w:rsidR="00574FEA" w:rsidRPr="00AE4694" w:rsidRDefault="00574FEA" w:rsidP="00574FEA">
            <w:pPr>
              <w:keepNext/>
              <w:keepLines/>
              <w:spacing w:after="0"/>
              <w:jc w:val="center"/>
              <w:rPr>
                <w:ins w:id="1548" w:author="Suhwan Lim" w:date="2019-04-18T13:37:00Z"/>
                <w:rFonts w:ascii="Arial" w:hAnsi="Arial"/>
                <w:noProof/>
                <w:sz w:val="18"/>
                <w:lang w:eastAsia="zh-CN"/>
              </w:rPr>
            </w:pPr>
            <w:ins w:id="1549" w:author="Suhwan Lim" w:date="2019-04-18T13:37:00Z">
              <w:r w:rsidRPr="001B0F7A">
                <w:rPr>
                  <w:rFonts w:ascii="Arial" w:hAnsi="Arial"/>
                  <w:noProof/>
                  <w:sz w:val="18"/>
                  <w:lang w:eastAsia="zh-CN"/>
                </w:rPr>
                <w:t>1A</w:t>
              </w:r>
            </w:ins>
          </w:p>
        </w:tc>
        <w:tc>
          <w:tcPr>
            <w:tcW w:w="1975" w:type="dxa"/>
            <w:vAlign w:val="center"/>
          </w:tcPr>
          <w:p w:rsidR="00574FEA" w:rsidRPr="00AE4694" w:rsidRDefault="00574FEA" w:rsidP="00574FEA">
            <w:pPr>
              <w:keepNext/>
              <w:keepLines/>
              <w:spacing w:after="0"/>
              <w:jc w:val="center"/>
              <w:rPr>
                <w:ins w:id="1550" w:author="Suhwan Lim" w:date="2019-04-18T13:37:00Z"/>
                <w:rFonts w:ascii="Arial" w:hAnsi="Arial"/>
                <w:noProof/>
                <w:sz w:val="18"/>
                <w:lang w:eastAsia="zh-CN"/>
              </w:rPr>
            </w:pPr>
            <w:ins w:id="1551" w:author="Suhwan Lim" w:date="2019-04-18T13:37:00Z">
              <w:r w:rsidRPr="001B0F7A">
                <w:rPr>
                  <w:rFonts w:ascii="Arial" w:hAnsi="Arial"/>
                  <w:noProof/>
                  <w:sz w:val="18"/>
                  <w:lang w:eastAsia="zh-CN"/>
                </w:rPr>
                <w:t>CA_n78A-n257L</w:t>
              </w:r>
            </w:ins>
          </w:p>
        </w:tc>
      </w:tr>
      <w:tr w:rsidR="00574FEA" w:rsidRPr="00AE4694" w:rsidTr="002B1037">
        <w:trPr>
          <w:trHeight w:val="185"/>
          <w:jc w:val="center"/>
          <w:ins w:id="1552" w:author="Suhwan Lim" w:date="2019-04-18T13:37:00Z"/>
        </w:trPr>
        <w:tc>
          <w:tcPr>
            <w:tcW w:w="0" w:type="auto"/>
            <w:shd w:val="clear" w:color="auto" w:fill="auto"/>
            <w:noWrap/>
            <w:vAlign w:val="center"/>
          </w:tcPr>
          <w:p w:rsidR="00574FEA" w:rsidRPr="00AE4694" w:rsidRDefault="00574FEA" w:rsidP="00574FEA">
            <w:pPr>
              <w:keepNext/>
              <w:keepLines/>
              <w:spacing w:after="0"/>
              <w:jc w:val="center"/>
              <w:rPr>
                <w:ins w:id="1553" w:author="Suhwan Lim" w:date="2019-04-18T13:37:00Z"/>
                <w:rFonts w:ascii="Arial" w:hAnsi="Arial"/>
                <w:noProof/>
                <w:sz w:val="18"/>
                <w:lang w:eastAsia="zh-CN"/>
              </w:rPr>
            </w:pPr>
            <w:ins w:id="1554" w:author="Suhwan Lim" w:date="2019-04-18T13:37:00Z">
              <w:r w:rsidRPr="001B0F7A">
                <w:rPr>
                  <w:rFonts w:ascii="Arial" w:hAnsi="Arial"/>
                  <w:noProof/>
                  <w:sz w:val="18"/>
                  <w:lang w:eastAsia="zh-CN"/>
                </w:rPr>
                <w:t>DC_1A_n78A-n257M</w:t>
              </w:r>
            </w:ins>
          </w:p>
        </w:tc>
        <w:tc>
          <w:tcPr>
            <w:tcW w:w="2694" w:type="dxa"/>
            <w:vAlign w:val="center"/>
          </w:tcPr>
          <w:p w:rsidR="00574FEA" w:rsidRPr="001B0F7A" w:rsidRDefault="00574FEA" w:rsidP="00574FEA">
            <w:pPr>
              <w:keepNext/>
              <w:keepLines/>
              <w:spacing w:after="0"/>
              <w:jc w:val="center"/>
              <w:rPr>
                <w:ins w:id="1555" w:author="Suhwan Lim" w:date="2019-04-18T13:37:00Z"/>
                <w:rFonts w:ascii="Arial" w:hAnsi="Arial"/>
                <w:noProof/>
                <w:sz w:val="18"/>
                <w:lang w:eastAsia="zh-CN"/>
              </w:rPr>
            </w:pPr>
            <w:ins w:id="1556" w:author="Suhwan Lim" w:date="2019-04-18T13:37:00Z">
              <w:r w:rsidRPr="001B0F7A">
                <w:rPr>
                  <w:rFonts w:ascii="Arial" w:hAnsi="Arial"/>
                  <w:noProof/>
                  <w:sz w:val="18"/>
                  <w:lang w:eastAsia="zh-CN"/>
                </w:rPr>
                <w:t>DC_1A_n78A</w:t>
              </w:r>
            </w:ins>
          </w:p>
          <w:p w:rsidR="00574FEA" w:rsidRPr="00AE4694" w:rsidRDefault="00574FEA" w:rsidP="00574FEA">
            <w:pPr>
              <w:keepNext/>
              <w:keepLines/>
              <w:spacing w:after="0"/>
              <w:jc w:val="center"/>
              <w:rPr>
                <w:ins w:id="1557" w:author="Suhwan Lim" w:date="2019-04-18T13:37:00Z"/>
                <w:rFonts w:ascii="Arial" w:hAnsi="Arial"/>
                <w:noProof/>
                <w:sz w:val="18"/>
                <w:lang w:eastAsia="zh-CN"/>
              </w:rPr>
            </w:pPr>
            <w:ins w:id="1558" w:author="Suhwan Lim" w:date="2019-04-18T13:37:00Z">
              <w:r w:rsidRPr="001B0F7A">
                <w:rPr>
                  <w:rFonts w:ascii="Arial" w:hAnsi="Arial"/>
                  <w:noProof/>
                  <w:sz w:val="18"/>
                  <w:lang w:eastAsia="zh-CN"/>
                </w:rPr>
                <w:t>DC_1A_n257A</w:t>
              </w:r>
            </w:ins>
          </w:p>
        </w:tc>
        <w:tc>
          <w:tcPr>
            <w:tcW w:w="2230" w:type="dxa"/>
            <w:shd w:val="clear" w:color="auto" w:fill="auto"/>
            <w:noWrap/>
            <w:vAlign w:val="center"/>
          </w:tcPr>
          <w:p w:rsidR="00574FEA" w:rsidRPr="00AE4694" w:rsidRDefault="00574FEA" w:rsidP="00574FEA">
            <w:pPr>
              <w:keepNext/>
              <w:keepLines/>
              <w:spacing w:after="0"/>
              <w:jc w:val="center"/>
              <w:rPr>
                <w:ins w:id="1559" w:author="Suhwan Lim" w:date="2019-04-18T13:37:00Z"/>
                <w:rFonts w:ascii="Arial" w:hAnsi="Arial"/>
                <w:noProof/>
                <w:sz w:val="18"/>
                <w:lang w:eastAsia="zh-CN"/>
              </w:rPr>
            </w:pPr>
            <w:ins w:id="1560" w:author="Suhwan Lim" w:date="2019-04-18T13:37:00Z">
              <w:r w:rsidRPr="001B0F7A">
                <w:rPr>
                  <w:rFonts w:ascii="Arial" w:hAnsi="Arial"/>
                  <w:noProof/>
                  <w:sz w:val="18"/>
                  <w:lang w:eastAsia="zh-CN"/>
                </w:rPr>
                <w:t>1A</w:t>
              </w:r>
            </w:ins>
          </w:p>
        </w:tc>
        <w:tc>
          <w:tcPr>
            <w:tcW w:w="1975" w:type="dxa"/>
            <w:vAlign w:val="center"/>
          </w:tcPr>
          <w:p w:rsidR="00574FEA" w:rsidRPr="00AE4694" w:rsidRDefault="00574FEA" w:rsidP="00574FEA">
            <w:pPr>
              <w:keepNext/>
              <w:keepLines/>
              <w:spacing w:after="0"/>
              <w:jc w:val="center"/>
              <w:rPr>
                <w:ins w:id="1561" w:author="Suhwan Lim" w:date="2019-04-18T13:37:00Z"/>
                <w:rFonts w:ascii="Arial" w:hAnsi="Arial"/>
                <w:noProof/>
                <w:sz w:val="18"/>
                <w:lang w:eastAsia="zh-CN"/>
              </w:rPr>
            </w:pPr>
            <w:ins w:id="1562" w:author="Suhwan Lim" w:date="2019-04-18T13:37:00Z">
              <w:r w:rsidRPr="001B0F7A">
                <w:rPr>
                  <w:rFonts w:ascii="Arial" w:hAnsi="Arial"/>
                  <w:noProof/>
                  <w:sz w:val="18"/>
                  <w:lang w:eastAsia="zh-CN"/>
                </w:rPr>
                <w:t>CA_n78A-n257M</w:t>
              </w:r>
            </w:ins>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DC_1A_n78C-n257A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DC_1A_n78C-n257D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DC_1A_n78C-n257E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DC_1A_n78C-n257F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lastRenderedPageBreak/>
              <w:t>DC_1A_n79A-n257A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DC_1A_n79C-n257A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DC_1A_n79C-n257D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DC_1A_n79C-n257E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DC_1A_n79C-n257F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CA_n79C-n257F</w:t>
            </w:r>
          </w:p>
        </w:tc>
      </w:tr>
      <w:tr w:rsidR="002D33EC" w:rsidRPr="00AE4694" w:rsidTr="002B1037">
        <w:trPr>
          <w:trHeight w:val="185"/>
          <w:jc w:val="center"/>
          <w:ins w:id="1563" w:author="Suhwan Lim" w:date="2019-04-18T14:25:00Z"/>
        </w:trPr>
        <w:tc>
          <w:tcPr>
            <w:tcW w:w="0" w:type="auto"/>
            <w:shd w:val="clear" w:color="auto" w:fill="auto"/>
            <w:noWrap/>
            <w:vAlign w:val="center"/>
          </w:tcPr>
          <w:p w:rsidR="002D33EC" w:rsidRPr="002D33EC" w:rsidRDefault="002D33EC" w:rsidP="00574FEA">
            <w:pPr>
              <w:keepNext/>
              <w:keepLines/>
              <w:spacing w:after="0"/>
              <w:jc w:val="center"/>
              <w:rPr>
                <w:ins w:id="1564" w:author="Suhwan Lim" w:date="2019-04-18T14:25:00Z"/>
                <w:rFonts w:ascii="Arial" w:eastAsiaTheme="minorEastAsia" w:hAnsi="Arial" w:hint="eastAsia"/>
                <w:noProof/>
                <w:sz w:val="18"/>
                <w:lang w:eastAsia="ko-KR"/>
              </w:rPr>
            </w:pPr>
            <w:ins w:id="1565" w:author="Suhwan Lim" w:date="2019-04-18T14:25:00Z">
              <w:r>
                <w:rPr>
                  <w:rFonts w:ascii="Arial" w:eastAsiaTheme="minorEastAsia" w:hAnsi="Arial" w:hint="eastAsia"/>
                  <w:noProof/>
                  <w:sz w:val="18"/>
                  <w:lang w:eastAsia="ko-KR"/>
                </w:rPr>
                <w:t>DC_3A_n1A-n257A</w:t>
              </w:r>
            </w:ins>
          </w:p>
        </w:tc>
        <w:tc>
          <w:tcPr>
            <w:tcW w:w="2694" w:type="dxa"/>
            <w:vAlign w:val="center"/>
          </w:tcPr>
          <w:p w:rsidR="002D33EC" w:rsidRDefault="002D33EC" w:rsidP="00574FEA">
            <w:pPr>
              <w:keepNext/>
              <w:keepLines/>
              <w:spacing w:after="0"/>
              <w:jc w:val="center"/>
              <w:rPr>
                <w:ins w:id="1566" w:author="Suhwan Lim" w:date="2019-04-18T14:25:00Z"/>
                <w:rFonts w:ascii="Arial" w:eastAsiaTheme="minorEastAsia" w:hAnsi="Arial" w:hint="eastAsia"/>
                <w:noProof/>
                <w:sz w:val="18"/>
                <w:lang w:eastAsia="ko-KR"/>
              </w:rPr>
            </w:pPr>
            <w:ins w:id="1567" w:author="Suhwan Lim" w:date="2019-04-18T14:25:00Z">
              <w:r>
                <w:rPr>
                  <w:rFonts w:ascii="Arial" w:eastAsiaTheme="minorEastAsia" w:hAnsi="Arial" w:hint="eastAsia"/>
                  <w:noProof/>
                  <w:sz w:val="18"/>
                  <w:lang w:eastAsia="ko-KR"/>
                </w:rPr>
                <w:t>DC_3A_n1A</w:t>
              </w:r>
            </w:ins>
          </w:p>
          <w:p w:rsidR="002D33EC" w:rsidRPr="002D33EC" w:rsidRDefault="002D33EC" w:rsidP="00574FEA">
            <w:pPr>
              <w:keepNext/>
              <w:keepLines/>
              <w:spacing w:after="0"/>
              <w:jc w:val="center"/>
              <w:rPr>
                <w:ins w:id="1568" w:author="Suhwan Lim" w:date="2019-04-18T14:25:00Z"/>
                <w:rFonts w:ascii="Arial" w:eastAsiaTheme="minorEastAsia" w:hAnsi="Arial" w:hint="eastAsia"/>
                <w:noProof/>
                <w:sz w:val="18"/>
                <w:lang w:eastAsia="ko-KR"/>
              </w:rPr>
            </w:pPr>
            <w:ins w:id="1569" w:author="Suhwan Lim" w:date="2019-04-18T14:25:00Z">
              <w:r>
                <w:rPr>
                  <w:rFonts w:ascii="Arial" w:eastAsiaTheme="minorEastAsia" w:hAnsi="Arial"/>
                  <w:noProof/>
                  <w:sz w:val="18"/>
                  <w:lang w:eastAsia="ko-KR"/>
                </w:rPr>
                <w:t>DC_3A_n257A</w:t>
              </w:r>
            </w:ins>
          </w:p>
        </w:tc>
        <w:tc>
          <w:tcPr>
            <w:tcW w:w="2230" w:type="dxa"/>
            <w:shd w:val="clear" w:color="auto" w:fill="auto"/>
            <w:noWrap/>
            <w:vAlign w:val="center"/>
          </w:tcPr>
          <w:p w:rsidR="002D33EC" w:rsidRPr="002D33EC" w:rsidRDefault="002D33EC" w:rsidP="00574FEA">
            <w:pPr>
              <w:keepNext/>
              <w:keepLines/>
              <w:spacing w:after="0"/>
              <w:jc w:val="center"/>
              <w:rPr>
                <w:ins w:id="1570" w:author="Suhwan Lim" w:date="2019-04-18T14:25:00Z"/>
                <w:rFonts w:ascii="Arial" w:hAnsi="Arial"/>
                <w:noProof/>
                <w:sz w:val="18"/>
                <w:lang w:eastAsia="zh-CN"/>
              </w:rPr>
            </w:pPr>
            <w:ins w:id="1571" w:author="Suhwan Lim" w:date="2019-04-18T14:26:00Z">
              <w:r>
                <w:rPr>
                  <w:rFonts w:ascii="Arial" w:hAnsi="Arial"/>
                  <w:noProof/>
                  <w:sz w:val="18"/>
                  <w:lang w:eastAsia="zh-CN"/>
                </w:rPr>
                <w:t>3A</w:t>
              </w:r>
            </w:ins>
          </w:p>
        </w:tc>
        <w:tc>
          <w:tcPr>
            <w:tcW w:w="1975" w:type="dxa"/>
            <w:vAlign w:val="center"/>
          </w:tcPr>
          <w:p w:rsidR="002D33EC" w:rsidRPr="002D33EC" w:rsidRDefault="002D33EC" w:rsidP="00574FEA">
            <w:pPr>
              <w:keepNext/>
              <w:keepLines/>
              <w:spacing w:after="0"/>
              <w:jc w:val="center"/>
              <w:rPr>
                <w:ins w:id="1572" w:author="Suhwan Lim" w:date="2019-04-18T14:25:00Z"/>
                <w:rFonts w:ascii="Arial" w:eastAsiaTheme="minorEastAsia" w:hAnsi="Arial" w:hint="eastAsia"/>
                <w:noProof/>
                <w:sz w:val="18"/>
                <w:lang w:eastAsia="ko-KR"/>
              </w:rPr>
            </w:pPr>
            <w:ins w:id="1573" w:author="Suhwan Lim" w:date="2019-04-18T14:26:00Z">
              <w:r>
                <w:rPr>
                  <w:rFonts w:ascii="Arial" w:eastAsiaTheme="minorEastAsia" w:hAnsi="Arial" w:hint="eastAsia"/>
                  <w:noProof/>
                  <w:sz w:val="18"/>
                  <w:lang w:eastAsia="ko-KR"/>
                </w:rPr>
                <w:t>CA_n1A-n257A</w:t>
              </w:r>
            </w:ins>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CA_n77A-n257A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CA_n77A-n257D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CA_n77A-n257E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CA_n77A-n257F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DC_3A_n77C-n257A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CA_n77C-n257A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DC_3A_n77C-n257D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CA_n77C-n257D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DC_3A_n77C-n257E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CA_n77C-n257E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DC_3A_n77C-n257F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CA_n77C-n257F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CA_n78A-n257A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CA_n78A-n257D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CA_n78A-n257E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CA_n78A-n257F</w:t>
            </w:r>
          </w:p>
        </w:tc>
      </w:tr>
      <w:tr w:rsidR="00574FEA" w:rsidRPr="00AE4694" w:rsidTr="002B1037">
        <w:trPr>
          <w:trHeight w:val="185"/>
          <w:jc w:val="center"/>
          <w:ins w:id="1574"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575" w:author="Suhwan Lim" w:date="2019-04-18T13:38:00Z"/>
                <w:rFonts w:ascii="Arial" w:hAnsi="Arial"/>
                <w:noProof/>
                <w:sz w:val="18"/>
                <w:lang w:eastAsia="zh-CN"/>
              </w:rPr>
            </w:pPr>
            <w:ins w:id="1576" w:author="Suhwan Lim" w:date="2019-04-18T13:38:00Z">
              <w:r w:rsidRPr="001B0F7A">
                <w:rPr>
                  <w:rFonts w:ascii="Arial" w:hAnsi="Arial"/>
                  <w:noProof/>
                  <w:sz w:val="18"/>
                  <w:lang w:eastAsia="zh-CN"/>
                </w:rPr>
                <w:t>DC_3A_n78A-n257G</w:t>
              </w:r>
            </w:ins>
          </w:p>
        </w:tc>
        <w:tc>
          <w:tcPr>
            <w:tcW w:w="2694" w:type="dxa"/>
            <w:vAlign w:val="center"/>
          </w:tcPr>
          <w:p w:rsidR="00574FEA" w:rsidRPr="001B0F7A" w:rsidRDefault="00574FEA" w:rsidP="00574FEA">
            <w:pPr>
              <w:keepNext/>
              <w:keepLines/>
              <w:spacing w:after="0"/>
              <w:jc w:val="center"/>
              <w:rPr>
                <w:ins w:id="1577" w:author="Suhwan Lim" w:date="2019-04-18T13:38:00Z"/>
                <w:rFonts w:ascii="Arial" w:hAnsi="Arial"/>
                <w:noProof/>
                <w:sz w:val="18"/>
                <w:lang w:eastAsia="zh-CN"/>
              </w:rPr>
            </w:pPr>
            <w:ins w:id="1578" w:author="Suhwan Lim" w:date="2019-04-18T13:38:00Z">
              <w:r w:rsidRPr="001B0F7A">
                <w:rPr>
                  <w:rFonts w:ascii="Arial" w:hAnsi="Arial"/>
                  <w:noProof/>
                  <w:sz w:val="18"/>
                  <w:lang w:eastAsia="zh-CN"/>
                </w:rPr>
                <w:t>DC_3A_n78A</w:t>
              </w:r>
            </w:ins>
          </w:p>
          <w:p w:rsidR="00574FEA" w:rsidRPr="00AE4694" w:rsidRDefault="00574FEA" w:rsidP="00574FEA">
            <w:pPr>
              <w:keepNext/>
              <w:keepLines/>
              <w:spacing w:after="0"/>
              <w:jc w:val="center"/>
              <w:rPr>
                <w:ins w:id="1579" w:author="Suhwan Lim" w:date="2019-04-18T13:38:00Z"/>
                <w:rFonts w:ascii="Arial" w:hAnsi="Arial"/>
                <w:noProof/>
                <w:sz w:val="18"/>
                <w:lang w:eastAsia="zh-CN"/>
              </w:rPr>
            </w:pPr>
            <w:ins w:id="1580" w:author="Suhwan Lim" w:date="2019-04-18T13:38:00Z">
              <w:r w:rsidRPr="001B0F7A">
                <w:rPr>
                  <w:rFonts w:ascii="Arial" w:hAnsi="Arial"/>
                  <w:noProof/>
                  <w:sz w:val="18"/>
                  <w:lang w:eastAsia="zh-CN"/>
                </w:rPr>
                <w:t>DC_3A_n257A</w:t>
              </w:r>
            </w:ins>
          </w:p>
        </w:tc>
        <w:tc>
          <w:tcPr>
            <w:tcW w:w="2230" w:type="dxa"/>
            <w:shd w:val="clear" w:color="auto" w:fill="auto"/>
            <w:noWrap/>
            <w:vAlign w:val="center"/>
          </w:tcPr>
          <w:p w:rsidR="00574FEA" w:rsidRPr="00AE4694" w:rsidRDefault="00574FEA" w:rsidP="00574FEA">
            <w:pPr>
              <w:keepNext/>
              <w:keepLines/>
              <w:spacing w:after="0"/>
              <w:jc w:val="center"/>
              <w:rPr>
                <w:ins w:id="1581" w:author="Suhwan Lim" w:date="2019-04-18T13:38:00Z"/>
                <w:rFonts w:ascii="Arial" w:hAnsi="Arial"/>
                <w:noProof/>
                <w:sz w:val="18"/>
                <w:lang w:eastAsia="zh-CN"/>
              </w:rPr>
            </w:pPr>
            <w:ins w:id="1582" w:author="Suhwan Lim" w:date="2019-04-18T13:38:00Z">
              <w:r w:rsidRPr="001B0F7A">
                <w:rPr>
                  <w:rFonts w:ascii="Arial" w:hAnsi="Arial"/>
                  <w:noProof/>
                  <w:sz w:val="18"/>
                  <w:lang w:eastAsia="zh-CN"/>
                </w:rPr>
                <w:t>3A</w:t>
              </w:r>
            </w:ins>
          </w:p>
        </w:tc>
        <w:tc>
          <w:tcPr>
            <w:tcW w:w="1975" w:type="dxa"/>
            <w:vAlign w:val="center"/>
          </w:tcPr>
          <w:p w:rsidR="00574FEA" w:rsidRPr="00AE4694" w:rsidRDefault="00574FEA" w:rsidP="00574FEA">
            <w:pPr>
              <w:keepNext/>
              <w:keepLines/>
              <w:spacing w:after="0"/>
              <w:jc w:val="center"/>
              <w:rPr>
                <w:ins w:id="1583" w:author="Suhwan Lim" w:date="2019-04-18T13:38:00Z"/>
                <w:rFonts w:ascii="Arial" w:hAnsi="Arial"/>
                <w:noProof/>
                <w:sz w:val="18"/>
                <w:lang w:eastAsia="zh-CN"/>
              </w:rPr>
            </w:pPr>
            <w:ins w:id="1584" w:author="Suhwan Lim" w:date="2019-04-18T13:38:00Z">
              <w:r w:rsidRPr="001B0F7A">
                <w:rPr>
                  <w:rFonts w:ascii="Arial" w:hAnsi="Arial"/>
                  <w:noProof/>
                  <w:sz w:val="18"/>
                  <w:lang w:eastAsia="zh-CN"/>
                </w:rPr>
                <w:t>CA_n78A-n257G</w:t>
              </w:r>
            </w:ins>
          </w:p>
        </w:tc>
      </w:tr>
      <w:tr w:rsidR="00574FEA" w:rsidRPr="00AE4694" w:rsidTr="002B1037">
        <w:trPr>
          <w:trHeight w:val="185"/>
          <w:jc w:val="center"/>
          <w:ins w:id="1585"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586" w:author="Suhwan Lim" w:date="2019-04-18T13:38:00Z"/>
                <w:rFonts w:ascii="Arial" w:hAnsi="Arial"/>
                <w:noProof/>
                <w:sz w:val="18"/>
                <w:lang w:eastAsia="zh-CN"/>
              </w:rPr>
            </w:pPr>
            <w:ins w:id="1587" w:author="Suhwan Lim" w:date="2019-04-18T13:38:00Z">
              <w:r w:rsidRPr="001B0F7A">
                <w:rPr>
                  <w:rFonts w:ascii="Arial" w:hAnsi="Arial"/>
                  <w:noProof/>
                  <w:sz w:val="18"/>
                  <w:lang w:eastAsia="zh-CN"/>
                </w:rPr>
                <w:lastRenderedPageBreak/>
                <w:t>DC_3A_n78A-n257H</w:t>
              </w:r>
            </w:ins>
          </w:p>
        </w:tc>
        <w:tc>
          <w:tcPr>
            <w:tcW w:w="2694" w:type="dxa"/>
            <w:vAlign w:val="center"/>
          </w:tcPr>
          <w:p w:rsidR="00574FEA" w:rsidRPr="001B0F7A" w:rsidRDefault="00574FEA" w:rsidP="00574FEA">
            <w:pPr>
              <w:keepNext/>
              <w:keepLines/>
              <w:spacing w:after="0"/>
              <w:jc w:val="center"/>
              <w:rPr>
                <w:ins w:id="1588" w:author="Suhwan Lim" w:date="2019-04-18T13:38:00Z"/>
                <w:rFonts w:ascii="Arial" w:hAnsi="Arial"/>
                <w:noProof/>
                <w:sz w:val="18"/>
                <w:lang w:eastAsia="zh-CN"/>
              </w:rPr>
            </w:pPr>
            <w:ins w:id="1589" w:author="Suhwan Lim" w:date="2019-04-18T13:38:00Z">
              <w:r w:rsidRPr="001B0F7A">
                <w:rPr>
                  <w:rFonts w:ascii="Arial" w:hAnsi="Arial"/>
                  <w:noProof/>
                  <w:sz w:val="18"/>
                  <w:lang w:eastAsia="zh-CN"/>
                </w:rPr>
                <w:t>DC_3A_n78A</w:t>
              </w:r>
            </w:ins>
          </w:p>
          <w:p w:rsidR="00574FEA" w:rsidRPr="00AE4694" w:rsidRDefault="00574FEA" w:rsidP="00574FEA">
            <w:pPr>
              <w:keepNext/>
              <w:keepLines/>
              <w:spacing w:after="0"/>
              <w:jc w:val="center"/>
              <w:rPr>
                <w:ins w:id="1590" w:author="Suhwan Lim" w:date="2019-04-18T13:38:00Z"/>
                <w:rFonts w:ascii="Arial" w:hAnsi="Arial"/>
                <w:noProof/>
                <w:sz w:val="18"/>
                <w:lang w:eastAsia="zh-CN"/>
              </w:rPr>
            </w:pPr>
            <w:ins w:id="1591" w:author="Suhwan Lim" w:date="2019-04-18T13:38:00Z">
              <w:r w:rsidRPr="001B0F7A">
                <w:rPr>
                  <w:rFonts w:ascii="Arial" w:hAnsi="Arial"/>
                  <w:noProof/>
                  <w:sz w:val="18"/>
                  <w:lang w:eastAsia="zh-CN"/>
                </w:rPr>
                <w:t>DC_3A_n257A</w:t>
              </w:r>
            </w:ins>
          </w:p>
        </w:tc>
        <w:tc>
          <w:tcPr>
            <w:tcW w:w="2230" w:type="dxa"/>
            <w:shd w:val="clear" w:color="auto" w:fill="auto"/>
            <w:noWrap/>
            <w:vAlign w:val="center"/>
          </w:tcPr>
          <w:p w:rsidR="00574FEA" w:rsidRPr="00AE4694" w:rsidRDefault="00574FEA" w:rsidP="00574FEA">
            <w:pPr>
              <w:keepNext/>
              <w:keepLines/>
              <w:spacing w:after="0"/>
              <w:jc w:val="center"/>
              <w:rPr>
                <w:ins w:id="1592" w:author="Suhwan Lim" w:date="2019-04-18T13:38:00Z"/>
                <w:rFonts w:ascii="Arial" w:hAnsi="Arial"/>
                <w:noProof/>
                <w:sz w:val="18"/>
                <w:lang w:eastAsia="zh-CN"/>
              </w:rPr>
            </w:pPr>
            <w:ins w:id="1593" w:author="Suhwan Lim" w:date="2019-04-18T13:38:00Z">
              <w:r w:rsidRPr="001B0F7A">
                <w:rPr>
                  <w:rFonts w:ascii="Arial" w:hAnsi="Arial"/>
                  <w:noProof/>
                  <w:sz w:val="18"/>
                  <w:lang w:eastAsia="zh-CN"/>
                </w:rPr>
                <w:t>3A</w:t>
              </w:r>
            </w:ins>
          </w:p>
        </w:tc>
        <w:tc>
          <w:tcPr>
            <w:tcW w:w="1975" w:type="dxa"/>
            <w:vAlign w:val="center"/>
          </w:tcPr>
          <w:p w:rsidR="00574FEA" w:rsidRPr="00AE4694" w:rsidRDefault="00574FEA" w:rsidP="00574FEA">
            <w:pPr>
              <w:keepNext/>
              <w:keepLines/>
              <w:spacing w:after="0"/>
              <w:jc w:val="center"/>
              <w:rPr>
                <w:ins w:id="1594" w:author="Suhwan Lim" w:date="2019-04-18T13:38:00Z"/>
                <w:rFonts w:ascii="Arial" w:hAnsi="Arial"/>
                <w:noProof/>
                <w:sz w:val="18"/>
                <w:lang w:eastAsia="zh-CN"/>
              </w:rPr>
            </w:pPr>
            <w:ins w:id="1595" w:author="Suhwan Lim" w:date="2019-04-18T13:38:00Z">
              <w:r w:rsidRPr="001B0F7A">
                <w:rPr>
                  <w:rFonts w:ascii="Arial" w:hAnsi="Arial"/>
                  <w:noProof/>
                  <w:sz w:val="18"/>
                  <w:lang w:eastAsia="zh-CN"/>
                </w:rPr>
                <w:t>CA_n78A-n257H</w:t>
              </w:r>
            </w:ins>
          </w:p>
        </w:tc>
      </w:tr>
      <w:tr w:rsidR="00574FEA" w:rsidRPr="00AE4694" w:rsidTr="002B1037">
        <w:trPr>
          <w:trHeight w:val="185"/>
          <w:jc w:val="center"/>
          <w:ins w:id="1596"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597" w:author="Suhwan Lim" w:date="2019-04-18T13:38:00Z"/>
                <w:rFonts w:ascii="Arial" w:hAnsi="Arial"/>
                <w:noProof/>
                <w:sz w:val="18"/>
                <w:lang w:eastAsia="zh-CN"/>
              </w:rPr>
            </w:pPr>
            <w:ins w:id="1598" w:author="Suhwan Lim" w:date="2019-04-18T13:38:00Z">
              <w:r w:rsidRPr="001B0F7A">
                <w:rPr>
                  <w:rFonts w:ascii="Arial" w:hAnsi="Arial"/>
                  <w:noProof/>
                  <w:sz w:val="18"/>
                  <w:lang w:eastAsia="zh-CN"/>
                </w:rPr>
                <w:t>DC_3A_n78A-n257I</w:t>
              </w:r>
            </w:ins>
          </w:p>
        </w:tc>
        <w:tc>
          <w:tcPr>
            <w:tcW w:w="2694" w:type="dxa"/>
            <w:vAlign w:val="center"/>
          </w:tcPr>
          <w:p w:rsidR="00574FEA" w:rsidRPr="001B0F7A" w:rsidRDefault="00574FEA" w:rsidP="00574FEA">
            <w:pPr>
              <w:keepNext/>
              <w:keepLines/>
              <w:spacing w:after="0"/>
              <w:jc w:val="center"/>
              <w:rPr>
                <w:ins w:id="1599" w:author="Suhwan Lim" w:date="2019-04-18T13:38:00Z"/>
                <w:rFonts w:ascii="Arial" w:hAnsi="Arial"/>
                <w:noProof/>
                <w:sz w:val="18"/>
                <w:lang w:eastAsia="zh-CN"/>
              </w:rPr>
            </w:pPr>
            <w:ins w:id="1600" w:author="Suhwan Lim" w:date="2019-04-18T13:38:00Z">
              <w:r w:rsidRPr="001B0F7A">
                <w:rPr>
                  <w:rFonts w:ascii="Arial" w:hAnsi="Arial"/>
                  <w:noProof/>
                  <w:sz w:val="18"/>
                  <w:lang w:eastAsia="zh-CN"/>
                </w:rPr>
                <w:t>DC_3A_n78A</w:t>
              </w:r>
            </w:ins>
          </w:p>
          <w:p w:rsidR="00574FEA" w:rsidRPr="00AE4694" w:rsidRDefault="00574FEA" w:rsidP="00574FEA">
            <w:pPr>
              <w:keepNext/>
              <w:keepLines/>
              <w:spacing w:after="0"/>
              <w:jc w:val="center"/>
              <w:rPr>
                <w:ins w:id="1601" w:author="Suhwan Lim" w:date="2019-04-18T13:38:00Z"/>
                <w:rFonts w:ascii="Arial" w:hAnsi="Arial"/>
                <w:noProof/>
                <w:sz w:val="18"/>
                <w:lang w:eastAsia="zh-CN"/>
              </w:rPr>
            </w:pPr>
            <w:ins w:id="1602" w:author="Suhwan Lim" w:date="2019-04-18T13:38:00Z">
              <w:r w:rsidRPr="001B0F7A">
                <w:rPr>
                  <w:rFonts w:ascii="Arial" w:hAnsi="Arial"/>
                  <w:noProof/>
                  <w:sz w:val="18"/>
                  <w:lang w:eastAsia="zh-CN"/>
                </w:rPr>
                <w:t>DC_3A_n257A</w:t>
              </w:r>
            </w:ins>
          </w:p>
        </w:tc>
        <w:tc>
          <w:tcPr>
            <w:tcW w:w="2230" w:type="dxa"/>
            <w:shd w:val="clear" w:color="auto" w:fill="auto"/>
            <w:noWrap/>
            <w:vAlign w:val="center"/>
          </w:tcPr>
          <w:p w:rsidR="00574FEA" w:rsidRPr="00AE4694" w:rsidRDefault="00574FEA" w:rsidP="00574FEA">
            <w:pPr>
              <w:keepNext/>
              <w:keepLines/>
              <w:spacing w:after="0"/>
              <w:jc w:val="center"/>
              <w:rPr>
                <w:ins w:id="1603" w:author="Suhwan Lim" w:date="2019-04-18T13:38:00Z"/>
                <w:rFonts w:ascii="Arial" w:hAnsi="Arial"/>
                <w:noProof/>
                <w:sz w:val="18"/>
                <w:lang w:eastAsia="zh-CN"/>
              </w:rPr>
            </w:pPr>
            <w:ins w:id="1604" w:author="Suhwan Lim" w:date="2019-04-18T13:38:00Z">
              <w:r w:rsidRPr="001B0F7A">
                <w:rPr>
                  <w:rFonts w:ascii="Arial" w:hAnsi="Arial"/>
                  <w:noProof/>
                  <w:sz w:val="18"/>
                  <w:lang w:eastAsia="zh-CN"/>
                </w:rPr>
                <w:t>3A</w:t>
              </w:r>
            </w:ins>
          </w:p>
        </w:tc>
        <w:tc>
          <w:tcPr>
            <w:tcW w:w="1975" w:type="dxa"/>
            <w:vAlign w:val="center"/>
          </w:tcPr>
          <w:p w:rsidR="00574FEA" w:rsidRPr="00AE4694" w:rsidRDefault="00574FEA" w:rsidP="00574FEA">
            <w:pPr>
              <w:keepNext/>
              <w:keepLines/>
              <w:spacing w:after="0"/>
              <w:jc w:val="center"/>
              <w:rPr>
                <w:ins w:id="1605" w:author="Suhwan Lim" w:date="2019-04-18T13:38:00Z"/>
                <w:rFonts w:ascii="Arial" w:hAnsi="Arial"/>
                <w:noProof/>
                <w:sz w:val="18"/>
                <w:lang w:eastAsia="zh-CN"/>
              </w:rPr>
            </w:pPr>
            <w:ins w:id="1606" w:author="Suhwan Lim" w:date="2019-04-18T13:38:00Z">
              <w:r w:rsidRPr="001B0F7A">
                <w:rPr>
                  <w:rFonts w:ascii="Arial" w:hAnsi="Arial"/>
                  <w:noProof/>
                  <w:sz w:val="18"/>
                  <w:lang w:eastAsia="zh-CN"/>
                </w:rPr>
                <w:t>CA_n78A-n257I</w:t>
              </w:r>
            </w:ins>
          </w:p>
        </w:tc>
      </w:tr>
      <w:tr w:rsidR="00574FEA" w:rsidRPr="00AE4694" w:rsidTr="002B1037">
        <w:trPr>
          <w:trHeight w:val="185"/>
          <w:jc w:val="center"/>
          <w:ins w:id="1607"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608" w:author="Suhwan Lim" w:date="2019-04-18T13:38:00Z"/>
                <w:rFonts w:ascii="Arial" w:hAnsi="Arial"/>
                <w:noProof/>
                <w:sz w:val="18"/>
                <w:lang w:eastAsia="zh-CN"/>
              </w:rPr>
            </w:pPr>
            <w:ins w:id="1609" w:author="Suhwan Lim" w:date="2019-04-18T13:38:00Z">
              <w:r w:rsidRPr="001B0F7A">
                <w:rPr>
                  <w:rFonts w:ascii="Arial" w:hAnsi="Arial"/>
                  <w:noProof/>
                  <w:sz w:val="18"/>
                  <w:lang w:eastAsia="zh-CN"/>
                </w:rPr>
                <w:t>DC_3A_n78A-n257J</w:t>
              </w:r>
            </w:ins>
          </w:p>
        </w:tc>
        <w:tc>
          <w:tcPr>
            <w:tcW w:w="2694" w:type="dxa"/>
            <w:vAlign w:val="center"/>
          </w:tcPr>
          <w:p w:rsidR="00574FEA" w:rsidRPr="001B0F7A" w:rsidRDefault="00574FEA" w:rsidP="00574FEA">
            <w:pPr>
              <w:keepNext/>
              <w:keepLines/>
              <w:spacing w:after="0"/>
              <w:jc w:val="center"/>
              <w:rPr>
                <w:ins w:id="1610" w:author="Suhwan Lim" w:date="2019-04-18T13:38:00Z"/>
                <w:rFonts w:ascii="Arial" w:hAnsi="Arial"/>
                <w:noProof/>
                <w:sz w:val="18"/>
                <w:lang w:eastAsia="zh-CN"/>
              </w:rPr>
            </w:pPr>
            <w:ins w:id="1611" w:author="Suhwan Lim" w:date="2019-04-18T13:38:00Z">
              <w:r w:rsidRPr="001B0F7A">
                <w:rPr>
                  <w:rFonts w:ascii="Arial" w:hAnsi="Arial"/>
                  <w:noProof/>
                  <w:sz w:val="18"/>
                  <w:lang w:eastAsia="zh-CN"/>
                </w:rPr>
                <w:t>DC_3A_n78A</w:t>
              </w:r>
            </w:ins>
          </w:p>
          <w:p w:rsidR="00574FEA" w:rsidRPr="00AE4694" w:rsidRDefault="00574FEA" w:rsidP="00574FEA">
            <w:pPr>
              <w:keepNext/>
              <w:keepLines/>
              <w:spacing w:after="0"/>
              <w:jc w:val="center"/>
              <w:rPr>
                <w:ins w:id="1612" w:author="Suhwan Lim" w:date="2019-04-18T13:38:00Z"/>
                <w:rFonts w:ascii="Arial" w:hAnsi="Arial"/>
                <w:noProof/>
                <w:sz w:val="18"/>
                <w:lang w:eastAsia="zh-CN"/>
              </w:rPr>
            </w:pPr>
            <w:ins w:id="1613" w:author="Suhwan Lim" w:date="2019-04-18T13:38:00Z">
              <w:r w:rsidRPr="001B0F7A">
                <w:rPr>
                  <w:rFonts w:ascii="Arial" w:hAnsi="Arial"/>
                  <w:noProof/>
                  <w:sz w:val="18"/>
                  <w:lang w:eastAsia="zh-CN"/>
                </w:rPr>
                <w:t>DC_3A_n257A</w:t>
              </w:r>
            </w:ins>
          </w:p>
        </w:tc>
        <w:tc>
          <w:tcPr>
            <w:tcW w:w="2230" w:type="dxa"/>
            <w:shd w:val="clear" w:color="auto" w:fill="auto"/>
            <w:noWrap/>
            <w:vAlign w:val="center"/>
          </w:tcPr>
          <w:p w:rsidR="00574FEA" w:rsidRPr="00AE4694" w:rsidRDefault="00574FEA" w:rsidP="00574FEA">
            <w:pPr>
              <w:keepNext/>
              <w:keepLines/>
              <w:spacing w:after="0"/>
              <w:jc w:val="center"/>
              <w:rPr>
                <w:ins w:id="1614" w:author="Suhwan Lim" w:date="2019-04-18T13:38:00Z"/>
                <w:rFonts w:ascii="Arial" w:hAnsi="Arial"/>
                <w:noProof/>
                <w:sz w:val="18"/>
                <w:lang w:eastAsia="zh-CN"/>
              </w:rPr>
            </w:pPr>
            <w:ins w:id="1615" w:author="Suhwan Lim" w:date="2019-04-18T13:38:00Z">
              <w:r w:rsidRPr="001B0F7A">
                <w:rPr>
                  <w:rFonts w:ascii="Arial" w:hAnsi="Arial"/>
                  <w:noProof/>
                  <w:sz w:val="18"/>
                  <w:lang w:eastAsia="zh-CN"/>
                </w:rPr>
                <w:t>3A</w:t>
              </w:r>
            </w:ins>
          </w:p>
        </w:tc>
        <w:tc>
          <w:tcPr>
            <w:tcW w:w="1975" w:type="dxa"/>
            <w:vAlign w:val="center"/>
          </w:tcPr>
          <w:p w:rsidR="00574FEA" w:rsidRPr="00AE4694" w:rsidRDefault="00574FEA" w:rsidP="00574FEA">
            <w:pPr>
              <w:keepNext/>
              <w:keepLines/>
              <w:spacing w:after="0"/>
              <w:jc w:val="center"/>
              <w:rPr>
                <w:ins w:id="1616" w:author="Suhwan Lim" w:date="2019-04-18T13:38:00Z"/>
                <w:rFonts w:ascii="Arial" w:hAnsi="Arial"/>
                <w:noProof/>
                <w:sz w:val="18"/>
                <w:lang w:eastAsia="zh-CN"/>
              </w:rPr>
            </w:pPr>
            <w:ins w:id="1617" w:author="Suhwan Lim" w:date="2019-04-18T13:38:00Z">
              <w:r w:rsidRPr="001B0F7A">
                <w:rPr>
                  <w:rFonts w:ascii="Arial" w:hAnsi="Arial"/>
                  <w:noProof/>
                  <w:sz w:val="18"/>
                  <w:lang w:eastAsia="zh-CN"/>
                </w:rPr>
                <w:t>CA_n78A-n257J</w:t>
              </w:r>
            </w:ins>
          </w:p>
        </w:tc>
      </w:tr>
      <w:tr w:rsidR="00574FEA" w:rsidRPr="00AE4694" w:rsidTr="002B1037">
        <w:trPr>
          <w:trHeight w:val="185"/>
          <w:jc w:val="center"/>
          <w:ins w:id="1618"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619" w:author="Suhwan Lim" w:date="2019-04-18T13:38:00Z"/>
                <w:rFonts w:ascii="Arial" w:hAnsi="Arial"/>
                <w:noProof/>
                <w:sz w:val="18"/>
                <w:lang w:eastAsia="zh-CN"/>
              </w:rPr>
            </w:pPr>
            <w:ins w:id="1620" w:author="Suhwan Lim" w:date="2019-04-18T13:38:00Z">
              <w:r w:rsidRPr="001B0F7A">
                <w:rPr>
                  <w:rFonts w:ascii="Arial" w:hAnsi="Arial"/>
                  <w:noProof/>
                  <w:sz w:val="18"/>
                  <w:lang w:eastAsia="zh-CN"/>
                </w:rPr>
                <w:t>DC_3A_n78A-n257K</w:t>
              </w:r>
            </w:ins>
          </w:p>
        </w:tc>
        <w:tc>
          <w:tcPr>
            <w:tcW w:w="2694" w:type="dxa"/>
            <w:vAlign w:val="center"/>
          </w:tcPr>
          <w:p w:rsidR="00574FEA" w:rsidRPr="001B0F7A" w:rsidRDefault="00574FEA" w:rsidP="00574FEA">
            <w:pPr>
              <w:keepNext/>
              <w:keepLines/>
              <w:spacing w:after="0"/>
              <w:jc w:val="center"/>
              <w:rPr>
                <w:ins w:id="1621" w:author="Suhwan Lim" w:date="2019-04-18T13:38:00Z"/>
                <w:rFonts w:ascii="Arial" w:hAnsi="Arial"/>
                <w:noProof/>
                <w:sz w:val="18"/>
                <w:lang w:eastAsia="zh-CN"/>
              </w:rPr>
            </w:pPr>
            <w:ins w:id="1622" w:author="Suhwan Lim" w:date="2019-04-18T13:38:00Z">
              <w:r w:rsidRPr="001B0F7A">
                <w:rPr>
                  <w:rFonts w:ascii="Arial" w:hAnsi="Arial"/>
                  <w:noProof/>
                  <w:sz w:val="18"/>
                  <w:lang w:eastAsia="zh-CN"/>
                </w:rPr>
                <w:t>DC_3A_n78A</w:t>
              </w:r>
            </w:ins>
          </w:p>
          <w:p w:rsidR="00574FEA" w:rsidRPr="00AE4694" w:rsidRDefault="00574FEA" w:rsidP="00574FEA">
            <w:pPr>
              <w:keepNext/>
              <w:keepLines/>
              <w:spacing w:after="0"/>
              <w:jc w:val="center"/>
              <w:rPr>
                <w:ins w:id="1623" w:author="Suhwan Lim" w:date="2019-04-18T13:38:00Z"/>
                <w:rFonts w:ascii="Arial" w:hAnsi="Arial"/>
                <w:noProof/>
                <w:sz w:val="18"/>
                <w:lang w:eastAsia="zh-CN"/>
              </w:rPr>
            </w:pPr>
            <w:ins w:id="1624" w:author="Suhwan Lim" w:date="2019-04-18T13:38:00Z">
              <w:r w:rsidRPr="001B0F7A">
                <w:rPr>
                  <w:rFonts w:ascii="Arial" w:hAnsi="Arial"/>
                  <w:noProof/>
                  <w:sz w:val="18"/>
                  <w:lang w:eastAsia="zh-CN"/>
                </w:rPr>
                <w:t>DC_3A_n257A</w:t>
              </w:r>
            </w:ins>
          </w:p>
        </w:tc>
        <w:tc>
          <w:tcPr>
            <w:tcW w:w="2230" w:type="dxa"/>
            <w:shd w:val="clear" w:color="auto" w:fill="auto"/>
            <w:noWrap/>
            <w:vAlign w:val="center"/>
          </w:tcPr>
          <w:p w:rsidR="00574FEA" w:rsidRPr="00AE4694" w:rsidRDefault="00574FEA" w:rsidP="00574FEA">
            <w:pPr>
              <w:keepNext/>
              <w:keepLines/>
              <w:spacing w:after="0"/>
              <w:jc w:val="center"/>
              <w:rPr>
                <w:ins w:id="1625" w:author="Suhwan Lim" w:date="2019-04-18T13:38:00Z"/>
                <w:rFonts w:ascii="Arial" w:hAnsi="Arial"/>
                <w:noProof/>
                <w:sz w:val="18"/>
                <w:lang w:eastAsia="zh-CN"/>
              </w:rPr>
            </w:pPr>
            <w:ins w:id="1626" w:author="Suhwan Lim" w:date="2019-04-18T13:38:00Z">
              <w:r w:rsidRPr="001B0F7A">
                <w:rPr>
                  <w:rFonts w:ascii="Arial" w:hAnsi="Arial"/>
                  <w:noProof/>
                  <w:sz w:val="18"/>
                  <w:lang w:eastAsia="zh-CN"/>
                </w:rPr>
                <w:t>3A</w:t>
              </w:r>
            </w:ins>
          </w:p>
        </w:tc>
        <w:tc>
          <w:tcPr>
            <w:tcW w:w="1975" w:type="dxa"/>
            <w:vAlign w:val="center"/>
          </w:tcPr>
          <w:p w:rsidR="00574FEA" w:rsidRPr="00AE4694" w:rsidRDefault="00574FEA" w:rsidP="00574FEA">
            <w:pPr>
              <w:keepNext/>
              <w:keepLines/>
              <w:spacing w:after="0"/>
              <w:jc w:val="center"/>
              <w:rPr>
                <w:ins w:id="1627" w:author="Suhwan Lim" w:date="2019-04-18T13:38:00Z"/>
                <w:rFonts w:ascii="Arial" w:hAnsi="Arial"/>
                <w:noProof/>
                <w:sz w:val="18"/>
                <w:lang w:eastAsia="zh-CN"/>
              </w:rPr>
            </w:pPr>
            <w:ins w:id="1628" w:author="Suhwan Lim" w:date="2019-04-18T13:38:00Z">
              <w:r w:rsidRPr="001B0F7A">
                <w:rPr>
                  <w:rFonts w:ascii="Arial" w:hAnsi="Arial"/>
                  <w:noProof/>
                  <w:sz w:val="18"/>
                  <w:lang w:eastAsia="zh-CN"/>
                </w:rPr>
                <w:t>CA_n78A-n257K</w:t>
              </w:r>
            </w:ins>
          </w:p>
        </w:tc>
      </w:tr>
      <w:tr w:rsidR="00574FEA" w:rsidRPr="00AE4694" w:rsidTr="002B1037">
        <w:trPr>
          <w:trHeight w:val="185"/>
          <w:jc w:val="center"/>
          <w:ins w:id="1629"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630" w:author="Suhwan Lim" w:date="2019-04-18T13:38:00Z"/>
                <w:rFonts w:ascii="Arial" w:hAnsi="Arial"/>
                <w:noProof/>
                <w:sz w:val="18"/>
                <w:lang w:eastAsia="zh-CN"/>
              </w:rPr>
            </w:pPr>
            <w:ins w:id="1631" w:author="Suhwan Lim" w:date="2019-04-18T13:38:00Z">
              <w:r w:rsidRPr="001B0F7A">
                <w:rPr>
                  <w:rFonts w:ascii="Arial" w:hAnsi="Arial"/>
                  <w:noProof/>
                  <w:sz w:val="18"/>
                  <w:lang w:eastAsia="zh-CN"/>
                </w:rPr>
                <w:t>DC_3A_n78A-n257L</w:t>
              </w:r>
            </w:ins>
          </w:p>
        </w:tc>
        <w:tc>
          <w:tcPr>
            <w:tcW w:w="2694" w:type="dxa"/>
            <w:vAlign w:val="center"/>
          </w:tcPr>
          <w:p w:rsidR="00574FEA" w:rsidRPr="001B0F7A" w:rsidRDefault="00574FEA" w:rsidP="00574FEA">
            <w:pPr>
              <w:keepNext/>
              <w:keepLines/>
              <w:spacing w:after="0"/>
              <w:jc w:val="center"/>
              <w:rPr>
                <w:ins w:id="1632" w:author="Suhwan Lim" w:date="2019-04-18T13:38:00Z"/>
                <w:rFonts w:ascii="Arial" w:hAnsi="Arial"/>
                <w:noProof/>
                <w:sz w:val="18"/>
                <w:lang w:eastAsia="zh-CN"/>
              </w:rPr>
            </w:pPr>
            <w:ins w:id="1633" w:author="Suhwan Lim" w:date="2019-04-18T13:38:00Z">
              <w:r w:rsidRPr="001B0F7A">
                <w:rPr>
                  <w:rFonts w:ascii="Arial" w:hAnsi="Arial"/>
                  <w:noProof/>
                  <w:sz w:val="18"/>
                  <w:lang w:eastAsia="zh-CN"/>
                </w:rPr>
                <w:t>DC_3A_n78A</w:t>
              </w:r>
            </w:ins>
          </w:p>
          <w:p w:rsidR="00574FEA" w:rsidRPr="00AE4694" w:rsidRDefault="00574FEA" w:rsidP="00574FEA">
            <w:pPr>
              <w:keepNext/>
              <w:keepLines/>
              <w:spacing w:after="0"/>
              <w:jc w:val="center"/>
              <w:rPr>
                <w:ins w:id="1634" w:author="Suhwan Lim" w:date="2019-04-18T13:38:00Z"/>
                <w:rFonts w:ascii="Arial" w:hAnsi="Arial"/>
                <w:noProof/>
                <w:sz w:val="18"/>
                <w:lang w:eastAsia="zh-CN"/>
              </w:rPr>
            </w:pPr>
            <w:ins w:id="1635" w:author="Suhwan Lim" w:date="2019-04-18T13:38:00Z">
              <w:r w:rsidRPr="001B0F7A">
                <w:rPr>
                  <w:rFonts w:ascii="Arial" w:hAnsi="Arial"/>
                  <w:noProof/>
                  <w:sz w:val="18"/>
                  <w:lang w:eastAsia="zh-CN"/>
                </w:rPr>
                <w:t>DC_3A_n257A</w:t>
              </w:r>
            </w:ins>
          </w:p>
        </w:tc>
        <w:tc>
          <w:tcPr>
            <w:tcW w:w="2230" w:type="dxa"/>
            <w:shd w:val="clear" w:color="auto" w:fill="auto"/>
            <w:noWrap/>
            <w:vAlign w:val="center"/>
          </w:tcPr>
          <w:p w:rsidR="00574FEA" w:rsidRPr="00AE4694" w:rsidRDefault="00574FEA" w:rsidP="00574FEA">
            <w:pPr>
              <w:keepNext/>
              <w:keepLines/>
              <w:spacing w:after="0"/>
              <w:jc w:val="center"/>
              <w:rPr>
                <w:ins w:id="1636" w:author="Suhwan Lim" w:date="2019-04-18T13:38:00Z"/>
                <w:rFonts w:ascii="Arial" w:hAnsi="Arial"/>
                <w:noProof/>
                <w:sz w:val="18"/>
                <w:lang w:eastAsia="zh-CN"/>
              </w:rPr>
            </w:pPr>
            <w:ins w:id="1637" w:author="Suhwan Lim" w:date="2019-04-18T13:38:00Z">
              <w:r w:rsidRPr="001B0F7A">
                <w:rPr>
                  <w:rFonts w:ascii="Arial" w:hAnsi="Arial"/>
                  <w:noProof/>
                  <w:sz w:val="18"/>
                  <w:lang w:eastAsia="zh-CN"/>
                </w:rPr>
                <w:t>3A</w:t>
              </w:r>
            </w:ins>
          </w:p>
        </w:tc>
        <w:tc>
          <w:tcPr>
            <w:tcW w:w="1975" w:type="dxa"/>
            <w:vAlign w:val="center"/>
          </w:tcPr>
          <w:p w:rsidR="00574FEA" w:rsidRPr="00AE4694" w:rsidRDefault="00574FEA" w:rsidP="00574FEA">
            <w:pPr>
              <w:keepNext/>
              <w:keepLines/>
              <w:spacing w:after="0"/>
              <w:jc w:val="center"/>
              <w:rPr>
                <w:ins w:id="1638" w:author="Suhwan Lim" w:date="2019-04-18T13:38:00Z"/>
                <w:rFonts w:ascii="Arial" w:hAnsi="Arial"/>
                <w:noProof/>
                <w:sz w:val="18"/>
                <w:lang w:eastAsia="zh-CN"/>
              </w:rPr>
            </w:pPr>
            <w:ins w:id="1639" w:author="Suhwan Lim" w:date="2019-04-18T13:38:00Z">
              <w:r w:rsidRPr="001B0F7A">
                <w:rPr>
                  <w:rFonts w:ascii="Arial" w:hAnsi="Arial"/>
                  <w:noProof/>
                  <w:sz w:val="18"/>
                  <w:lang w:eastAsia="zh-CN"/>
                </w:rPr>
                <w:t>CA_n78A-n257L</w:t>
              </w:r>
            </w:ins>
          </w:p>
        </w:tc>
      </w:tr>
      <w:tr w:rsidR="00574FEA" w:rsidRPr="00AE4694" w:rsidTr="002B1037">
        <w:trPr>
          <w:trHeight w:val="185"/>
          <w:jc w:val="center"/>
          <w:ins w:id="1640"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641" w:author="Suhwan Lim" w:date="2019-04-18T13:38:00Z"/>
                <w:rFonts w:ascii="Arial" w:hAnsi="Arial"/>
                <w:noProof/>
                <w:sz w:val="18"/>
                <w:lang w:eastAsia="zh-CN"/>
              </w:rPr>
            </w:pPr>
            <w:ins w:id="1642" w:author="Suhwan Lim" w:date="2019-04-18T13:38:00Z">
              <w:r w:rsidRPr="001B0F7A">
                <w:rPr>
                  <w:rFonts w:ascii="Arial" w:hAnsi="Arial"/>
                  <w:noProof/>
                  <w:sz w:val="18"/>
                  <w:lang w:eastAsia="zh-CN"/>
                </w:rPr>
                <w:t>DC_3A_n78A-n257M</w:t>
              </w:r>
            </w:ins>
          </w:p>
        </w:tc>
        <w:tc>
          <w:tcPr>
            <w:tcW w:w="2694" w:type="dxa"/>
            <w:vAlign w:val="center"/>
          </w:tcPr>
          <w:p w:rsidR="00574FEA" w:rsidRPr="001B0F7A" w:rsidRDefault="00574FEA" w:rsidP="00574FEA">
            <w:pPr>
              <w:keepNext/>
              <w:keepLines/>
              <w:spacing w:after="0"/>
              <w:jc w:val="center"/>
              <w:rPr>
                <w:ins w:id="1643" w:author="Suhwan Lim" w:date="2019-04-18T13:38:00Z"/>
                <w:rFonts w:ascii="Arial" w:hAnsi="Arial"/>
                <w:noProof/>
                <w:sz w:val="18"/>
                <w:lang w:eastAsia="zh-CN"/>
              </w:rPr>
            </w:pPr>
            <w:ins w:id="1644" w:author="Suhwan Lim" w:date="2019-04-18T13:38:00Z">
              <w:r w:rsidRPr="001B0F7A">
                <w:rPr>
                  <w:rFonts w:ascii="Arial" w:hAnsi="Arial"/>
                  <w:noProof/>
                  <w:sz w:val="18"/>
                  <w:lang w:eastAsia="zh-CN"/>
                </w:rPr>
                <w:t>DC_3A_n78A</w:t>
              </w:r>
            </w:ins>
          </w:p>
          <w:p w:rsidR="00574FEA" w:rsidRPr="00AE4694" w:rsidRDefault="00574FEA" w:rsidP="00574FEA">
            <w:pPr>
              <w:keepNext/>
              <w:keepLines/>
              <w:spacing w:after="0"/>
              <w:jc w:val="center"/>
              <w:rPr>
                <w:ins w:id="1645" w:author="Suhwan Lim" w:date="2019-04-18T13:38:00Z"/>
                <w:rFonts w:ascii="Arial" w:hAnsi="Arial"/>
                <w:noProof/>
                <w:sz w:val="18"/>
                <w:lang w:eastAsia="zh-CN"/>
              </w:rPr>
            </w:pPr>
            <w:ins w:id="1646" w:author="Suhwan Lim" w:date="2019-04-18T13:38:00Z">
              <w:r w:rsidRPr="001B0F7A">
                <w:rPr>
                  <w:rFonts w:ascii="Arial" w:hAnsi="Arial"/>
                  <w:noProof/>
                  <w:sz w:val="18"/>
                  <w:lang w:eastAsia="zh-CN"/>
                </w:rPr>
                <w:t>DC_3A_n257A</w:t>
              </w:r>
            </w:ins>
          </w:p>
        </w:tc>
        <w:tc>
          <w:tcPr>
            <w:tcW w:w="2230" w:type="dxa"/>
            <w:shd w:val="clear" w:color="auto" w:fill="auto"/>
            <w:noWrap/>
            <w:vAlign w:val="center"/>
          </w:tcPr>
          <w:p w:rsidR="00574FEA" w:rsidRPr="00AE4694" w:rsidRDefault="00574FEA" w:rsidP="00574FEA">
            <w:pPr>
              <w:keepNext/>
              <w:keepLines/>
              <w:spacing w:after="0"/>
              <w:jc w:val="center"/>
              <w:rPr>
                <w:ins w:id="1647" w:author="Suhwan Lim" w:date="2019-04-18T13:38:00Z"/>
                <w:rFonts w:ascii="Arial" w:hAnsi="Arial"/>
                <w:noProof/>
                <w:sz w:val="18"/>
                <w:lang w:eastAsia="zh-CN"/>
              </w:rPr>
            </w:pPr>
            <w:ins w:id="1648" w:author="Suhwan Lim" w:date="2019-04-18T13:38:00Z">
              <w:r w:rsidRPr="001B0F7A">
                <w:rPr>
                  <w:rFonts w:ascii="Arial" w:hAnsi="Arial"/>
                  <w:noProof/>
                  <w:sz w:val="18"/>
                  <w:lang w:eastAsia="zh-CN"/>
                </w:rPr>
                <w:t>3A</w:t>
              </w:r>
            </w:ins>
          </w:p>
        </w:tc>
        <w:tc>
          <w:tcPr>
            <w:tcW w:w="1975" w:type="dxa"/>
            <w:vAlign w:val="center"/>
          </w:tcPr>
          <w:p w:rsidR="00574FEA" w:rsidRPr="00AE4694" w:rsidRDefault="00574FEA" w:rsidP="00574FEA">
            <w:pPr>
              <w:keepNext/>
              <w:keepLines/>
              <w:spacing w:after="0"/>
              <w:jc w:val="center"/>
              <w:rPr>
                <w:ins w:id="1649" w:author="Suhwan Lim" w:date="2019-04-18T13:38:00Z"/>
                <w:rFonts w:ascii="Arial" w:hAnsi="Arial"/>
                <w:noProof/>
                <w:sz w:val="18"/>
                <w:lang w:eastAsia="zh-CN"/>
              </w:rPr>
            </w:pPr>
            <w:ins w:id="1650" w:author="Suhwan Lim" w:date="2019-04-18T13:38:00Z">
              <w:r w:rsidRPr="001B0F7A">
                <w:rPr>
                  <w:rFonts w:ascii="Arial" w:hAnsi="Arial"/>
                  <w:noProof/>
                  <w:sz w:val="18"/>
                  <w:lang w:eastAsia="zh-CN"/>
                </w:rPr>
                <w:t>CA_n78A-n257M</w:t>
              </w:r>
            </w:ins>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DC_3A_n78C-n257A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DC_3A_n78C-n257D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DC_3A_n78C-n257E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DC_3A_n78C-n257F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DC_3A_n79C-n257A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DC_3A_n79C-n257D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DC_3A_n79C-n257E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DC_3A_n79C-n257F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DC_3A_n79A-n257A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3A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noProof/>
                <w:sz w:val="18"/>
                <w:szCs w:val="18"/>
                <w:lang w:eastAsia="ko-KR"/>
              </w:rPr>
              <w:t>DC_5A_n78A-n257A</w:t>
            </w:r>
          </w:p>
        </w:tc>
        <w:tc>
          <w:tcPr>
            <w:tcW w:w="2694" w:type="dxa"/>
            <w:vAlign w:val="center"/>
          </w:tcPr>
          <w:p w:rsidR="00574FEA" w:rsidRPr="00AE4694" w:rsidRDefault="00574FEA" w:rsidP="00574FEA">
            <w:pPr>
              <w:pStyle w:val="TAC"/>
              <w:rPr>
                <w:rFonts w:cs="Arial"/>
                <w:noProof/>
                <w:szCs w:val="18"/>
                <w:lang w:eastAsia="zh-CN"/>
              </w:rPr>
            </w:pPr>
            <w:r w:rsidRPr="00AE4694">
              <w:rPr>
                <w:rFonts w:cs="Arial"/>
                <w:noProof/>
                <w:szCs w:val="18"/>
                <w:lang w:eastAsia="zh-CN"/>
              </w:rPr>
              <w:t>DC_5A_n78A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cs="Arial"/>
                <w:noProof/>
                <w:sz w:val="18"/>
                <w:szCs w:val="18"/>
                <w:lang w:eastAsia="zh-CN"/>
              </w:rPr>
              <w:t>DC_5A_n257A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noProof/>
                <w:sz w:val="18"/>
                <w:szCs w:val="18"/>
                <w:lang w:eastAsia="ko-KR"/>
              </w:rPr>
              <w:t>5A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noProof/>
                <w:sz w:val="18"/>
                <w:szCs w:val="18"/>
                <w:lang w:eastAsia="ko-KR"/>
              </w:rPr>
              <w:t>CA_n78A-n257A</w:t>
            </w:r>
          </w:p>
        </w:tc>
      </w:tr>
      <w:tr w:rsidR="00574FEA" w:rsidRPr="00AE4694" w:rsidTr="002D33EC">
        <w:trPr>
          <w:trHeight w:val="185"/>
          <w:jc w:val="center"/>
          <w:ins w:id="1651"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652" w:author="Suhwan Lim" w:date="2019-04-18T13:38:00Z"/>
                <w:rFonts w:ascii="Arial" w:eastAsia="맑은 고딕" w:hAnsi="Arial" w:cs="Arial"/>
                <w:noProof/>
                <w:sz w:val="18"/>
                <w:szCs w:val="18"/>
                <w:lang w:eastAsia="ko-KR"/>
              </w:rPr>
            </w:pPr>
            <w:ins w:id="1653" w:author="Suhwan Lim" w:date="2019-04-18T13:39:00Z">
              <w:r w:rsidRPr="001B0F7A">
                <w:rPr>
                  <w:rFonts w:ascii="Arial" w:hAnsi="Arial"/>
                  <w:noProof/>
                  <w:sz w:val="18"/>
                  <w:lang w:eastAsia="zh-CN"/>
                </w:rPr>
                <w:t>DC_5A_n78A-n257D</w:t>
              </w:r>
            </w:ins>
          </w:p>
        </w:tc>
        <w:tc>
          <w:tcPr>
            <w:tcW w:w="2694" w:type="dxa"/>
          </w:tcPr>
          <w:p w:rsidR="00574FEA" w:rsidRPr="001B0F7A" w:rsidRDefault="00574FEA" w:rsidP="00574FEA">
            <w:pPr>
              <w:pStyle w:val="TAC"/>
              <w:rPr>
                <w:ins w:id="1654" w:author="Suhwan Lim" w:date="2019-04-18T13:39:00Z"/>
                <w:noProof/>
                <w:lang w:eastAsia="zh-CN"/>
              </w:rPr>
            </w:pPr>
            <w:ins w:id="1655" w:author="Suhwan Lim" w:date="2019-04-18T13:39:00Z">
              <w:r w:rsidRPr="001B0F7A">
                <w:rPr>
                  <w:noProof/>
                  <w:lang w:eastAsia="zh-CN"/>
                </w:rPr>
                <w:t>DC_5A_n78A</w:t>
              </w:r>
            </w:ins>
          </w:p>
          <w:p w:rsidR="00574FEA" w:rsidRPr="00AE4694" w:rsidRDefault="00574FEA" w:rsidP="00574FEA">
            <w:pPr>
              <w:pStyle w:val="TAC"/>
              <w:rPr>
                <w:ins w:id="1656" w:author="Suhwan Lim" w:date="2019-04-18T13:38:00Z"/>
                <w:rFonts w:cs="Arial"/>
                <w:noProof/>
                <w:szCs w:val="18"/>
                <w:lang w:eastAsia="zh-CN"/>
              </w:rPr>
            </w:pPr>
            <w:ins w:id="1657"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658" w:author="Suhwan Lim" w:date="2019-04-18T13:38:00Z"/>
                <w:rFonts w:ascii="Arial" w:eastAsia="맑은 고딕" w:hAnsi="Arial" w:cs="Arial"/>
                <w:noProof/>
                <w:sz w:val="18"/>
                <w:szCs w:val="18"/>
                <w:lang w:eastAsia="ko-KR"/>
              </w:rPr>
            </w:pPr>
            <w:ins w:id="1659"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660" w:author="Suhwan Lim" w:date="2019-04-18T13:38:00Z"/>
                <w:rFonts w:ascii="Arial" w:eastAsia="맑은 고딕" w:hAnsi="Arial" w:cs="Arial"/>
                <w:noProof/>
                <w:sz w:val="18"/>
                <w:szCs w:val="18"/>
                <w:lang w:eastAsia="ko-KR"/>
              </w:rPr>
            </w:pPr>
            <w:ins w:id="1661" w:author="Suhwan Lim" w:date="2019-04-18T13:39:00Z">
              <w:r w:rsidRPr="001B0F7A">
                <w:rPr>
                  <w:rFonts w:ascii="Arial" w:hAnsi="Arial"/>
                  <w:noProof/>
                  <w:sz w:val="18"/>
                  <w:lang w:eastAsia="zh-CN"/>
                </w:rPr>
                <w:t>CA_n78A-n257D</w:t>
              </w:r>
            </w:ins>
          </w:p>
        </w:tc>
      </w:tr>
      <w:tr w:rsidR="00574FEA" w:rsidRPr="00AE4694" w:rsidTr="002D33EC">
        <w:trPr>
          <w:trHeight w:val="185"/>
          <w:jc w:val="center"/>
          <w:ins w:id="1662"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663" w:author="Suhwan Lim" w:date="2019-04-18T13:38:00Z"/>
                <w:rFonts w:ascii="Arial" w:eastAsia="맑은 고딕" w:hAnsi="Arial" w:cs="Arial"/>
                <w:noProof/>
                <w:sz w:val="18"/>
                <w:szCs w:val="18"/>
                <w:lang w:eastAsia="ko-KR"/>
              </w:rPr>
            </w:pPr>
            <w:ins w:id="1664" w:author="Suhwan Lim" w:date="2019-04-18T13:39:00Z">
              <w:r w:rsidRPr="001B0F7A">
                <w:rPr>
                  <w:rFonts w:ascii="Arial" w:hAnsi="Arial"/>
                  <w:noProof/>
                  <w:sz w:val="18"/>
                  <w:lang w:eastAsia="zh-CN"/>
                </w:rPr>
                <w:t>DC_5A_n78A-n257E</w:t>
              </w:r>
            </w:ins>
          </w:p>
        </w:tc>
        <w:tc>
          <w:tcPr>
            <w:tcW w:w="2694" w:type="dxa"/>
          </w:tcPr>
          <w:p w:rsidR="00574FEA" w:rsidRPr="001B0F7A" w:rsidRDefault="00574FEA" w:rsidP="00574FEA">
            <w:pPr>
              <w:pStyle w:val="TAC"/>
              <w:rPr>
                <w:ins w:id="1665" w:author="Suhwan Lim" w:date="2019-04-18T13:39:00Z"/>
                <w:noProof/>
                <w:lang w:eastAsia="zh-CN"/>
              </w:rPr>
            </w:pPr>
            <w:ins w:id="1666" w:author="Suhwan Lim" w:date="2019-04-18T13:39:00Z">
              <w:r w:rsidRPr="001B0F7A">
                <w:rPr>
                  <w:noProof/>
                  <w:lang w:eastAsia="zh-CN"/>
                </w:rPr>
                <w:t>DC_5A_n78A</w:t>
              </w:r>
            </w:ins>
          </w:p>
          <w:p w:rsidR="00574FEA" w:rsidRPr="00AE4694" w:rsidRDefault="00574FEA" w:rsidP="00574FEA">
            <w:pPr>
              <w:pStyle w:val="TAC"/>
              <w:rPr>
                <w:ins w:id="1667" w:author="Suhwan Lim" w:date="2019-04-18T13:38:00Z"/>
                <w:rFonts w:cs="Arial"/>
                <w:noProof/>
                <w:szCs w:val="18"/>
                <w:lang w:eastAsia="zh-CN"/>
              </w:rPr>
            </w:pPr>
            <w:ins w:id="1668"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669" w:author="Suhwan Lim" w:date="2019-04-18T13:38:00Z"/>
                <w:rFonts w:ascii="Arial" w:eastAsia="맑은 고딕" w:hAnsi="Arial" w:cs="Arial"/>
                <w:noProof/>
                <w:sz w:val="18"/>
                <w:szCs w:val="18"/>
                <w:lang w:eastAsia="ko-KR"/>
              </w:rPr>
            </w:pPr>
            <w:ins w:id="1670"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671" w:author="Suhwan Lim" w:date="2019-04-18T13:38:00Z"/>
                <w:rFonts w:ascii="Arial" w:eastAsia="맑은 고딕" w:hAnsi="Arial" w:cs="Arial"/>
                <w:noProof/>
                <w:sz w:val="18"/>
                <w:szCs w:val="18"/>
                <w:lang w:eastAsia="ko-KR"/>
              </w:rPr>
            </w:pPr>
            <w:ins w:id="1672" w:author="Suhwan Lim" w:date="2019-04-18T13:39:00Z">
              <w:r w:rsidRPr="001B0F7A">
                <w:rPr>
                  <w:rFonts w:ascii="Arial" w:hAnsi="Arial"/>
                  <w:noProof/>
                  <w:sz w:val="18"/>
                  <w:lang w:eastAsia="zh-CN"/>
                </w:rPr>
                <w:t>CA_n78A-n257E</w:t>
              </w:r>
            </w:ins>
          </w:p>
        </w:tc>
      </w:tr>
      <w:tr w:rsidR="00574FEA" w:rsidRPr="00AE4694" w:rsidTr="002D33EC">
        <w:trPr>
          <w:trHeight w:val="185"/>
          <w:jc w:val="center"/>
          <w:ins w:id="1673"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674" w:author="Suhwan Lim" w:date="2019-04-18T13:38:00Z"/>
                <w:rFonts w:ascii="Arial" w:eastAsia="맑은 고딕" w:hAnsi="Arial" w:cs="Arial"/>
                <w:noProof/>
                <w:sz w:val="18"/>
                <w:szCs w:val="18"/>
                <w:lang w:eastAsia="ko-KR"/>
              </w:rPr>
            </w:pPr>
            <w:ins w:id="1675" w:author="Suhwan Lim" w:date="2019-04-18T13:39:00Z">
              <w:r w:rsidRPr="001B0F7A">
                <w:rPr>
                  <w:rFonts w:ascii="Arial" w:hAnsi="Arial"/>
                  <w:noProof/>
                  <w:sz w:val="18"/>
                  <w:lang w:eastAsia="zh-CN"/>
                </w:rPr>
                <w:t>DC_5A_n78A-n257F</w:t>
              </w:r>
            </w:ins>
          </w:p>
        </w:tc>
        <w:tc>
          <w:tcPr>
            <w:tcW w:w="2694" w:type="dxa"/>
          </w:tcPr>
          <w:p w:rsidR="00574FEA" w:rsidRPr="001B0F7A" w:rsidRDefault="00574FEA" w:rsidP="00574FEA">
            <w:pPr>
              <w:pStyle w:val="TAC"/>
              <w:rPr>
                <w:ins w:id="1676" w:author="Suhwan Lim" w:date="2019-04-18T13:39:00Z"/>
                <w:noProof/>
                <w:lang w:eastAsia="zh-CN"/>
              </w:rPr>
            </w:pPr>
            <w:ins w:id="1677" w:author="Suhwan Lim" w:date="2019-04-18T13:39:00Z">
              <w:r w:rsidRPr="001B0F7A">
                <w:rPr>
                  <w:noProof/>
                  <w:lang w:eastAsia="zh-CN"/>
                </w:rPr>
                <w:t>DC_5A_n78A</w:t>
              </w:r>
            </w:ins>
          </w:p>
          <w:p w:rsidR="00574FEA" w:rsidRPr="00AE4694" w:rsidRDefault="00574FEA" w:rsidP="00574FEA">
            <w:pPr>
              <w:pStyle w:val="TAC"/>
              <w:rPr>
                <w:ins w:id="1678" w:author="Suhwan Lim" w:date="2019-04-18T13:38:00Z"/>
                <w:rFonts w:cs="Arial"/>
                <w:noProof/>
                <w:szCs w:val="18"/>
                <w:lang w:eastAsia="zh-CN"/>
              </w:rPr>
            </w:pPr>
            <w:ins w:id="1679"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680" w:author="Suhwan Lim" w:date="2019-04-18T13:38:00Z"/>
                <w:rFonts w:ascii="Arial" w:eastAsia="맑은 고딕" w:hAnsi="Arial" w:cs="Arial"/>
                <w:noProof/>
                <w:sz w:val="18"/>
                <w:szCs w:val="18"/>
                <w:lang w:eastAsia="ko-KR"/>
              </w:rPr>
            </w:pPr>
            <w:ins w:id="1681"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682" w:author="Suhwan Lim" w:date="2019-04-18T13:38:00Z"/>
                <w:rFonts w:ascii="Arial" w:eastAsia="맑은 고딕" w:hAnsi="Arial" w:cs="Arial"/>
                <w:noProof/>
                <w:sz w:val="18"/>
                <w:szCs w:val="18"/>
                <w:lang w:eastAsia="ko-KR"/>
              </w:rPr>
            </w:pPr>
            <w:ins w:id="1683" w:author="Suhwan Lim" w:date="2019-04-18T13:39:00Z">
              <w:r w:rsidRPr="001B0F7A">
                <w:rPr>
                  <w:rFonts w:ascii="Arial" w:hAnsi="Arial"/>
                  <w:noProof/>
                  <w:sz w:val="18"/>
                  <w:lang w:eastAsia="zh-CN"/>
                </w:rPr>
                <w:t>CA_n78A-n257F</w:t>
              </w:r>
            </w:ins>
          </w:p>
        </w:tc>
      </w:tr>
      <w:tr w:rsidR="00574FEA" w:rsidRPr="00AE4694" w:rsidTr="002B1037">
        <w:trPr>
          <w:trHeight w:val="185"/>
          <w:jc w:val="center"/>
          <w:ins w:id="1684"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685" w:author="Suhwan Lim" w:date="2019-04-18T13:38:00Z"/>
                <w:rFonts w:ascii="Arial" w:eastAsia="맑은 고딕" w:hAnsi="Arial" w:cs="Arial"/>
                <w:noProof/>
                <w:sz w:val="18"/>
                <w:szCs w:val="18"/>
                <w:lang w:eastAsia="ko-KR"/>
              </w:rPr>
            </w:pPr>
            <w:ins w:id="1686" w:author="Suhwan Lim" w:date="2019-04-18T13:39:00Z">
              <w:r w:rsidRPr="001B0F7A">
                <w:rPr>
                  <w:rFonts w:ascii="Arial" w:hAnsi="Arial"/>
                  <w:noProof/>
                  <w:sz w:val="18"/>
                  <w:lang w:eastAsia="zh-CN"/>
                </w:rPr>
                <w:t>DC_5A_n78A-n257G</w:t>
              </w:r>
            </w:ins>
          </w:p>
        </w:tc>
        <w:tc>
          <w:tcPr>
            <w:tcW w:w="2694" w:type="dxa"/>
            <w:vAlign w:val="center"/>
          </w:tcPr>
          <w:p w:rsidR="00574FEA" w:rsidRPr="001B0F7A" w:rsidRDefault="00574FEA" w:rsidP="00574FEA">
            <w:pPr>
              <w:keepNext/>
              <w:keepLines/>
              <w:spacing w:after="0"/>
              <w:jc w:val="center"/>
              <w:rPr>
                <w:ins w:id="1687" w:author="Suhwan Lim" w:date="2019-04-18T13:39:00Z"/>
                <w:rFonts w:ascii="Arial" w:hAnsi="Arial"/>
                <w:noProof/>
                <w:sz w:val="18"/>
                <w:lang w:eastAsia="zh-CN"/>
              </w:rPr>
            </w:pPr>
            <w:ins w:id="1688" w:author="Suhwan Lim" w:date="2019-04-18T13:39:00Z">
              <w:r w:rsidRPr="001B0F7A">
                <w:rPr>
                  <w:rFonts w:ascii="Arial" w:hAnsi="Arial"/>
                  <w:noProof/>
                  <w:sz w:val="18"/>
                  <w:lang w:eastAsia="zh-CN"/>
                </w:rPr>
                <w:t>DC_5A_n78A</w:t>
              </w:r>
            </w:ins>
          </w:p>
          <w:p w:rsidR="00574FEA" w:rsidRPr="00AE4694" w:rsidRDefault="00574FEA" w:rsidP="00574FEA">
            <w:pPr>
              <w:pStyle w:val="TAC"/>
              <w:rPr>
                <w:ins w:id="1689" w:author="Suhwan Lim" w:date="2019-04-18T13:38:00Z"/>
                <w:rFonts w:cs="Arial"/>
                <w:noProof/>
                <w:szCs w:val="18"/>
                <w:lang w:eastAsia="zh-CN"/>
              </w:rPr>
            </w:pPr>
            <w:ins w:id="1690"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691" w:author="Suhwan Lim" w:date="2019-04-18T13:38:00Z"/>
                <w:rFonts w:ascii="Arial" w:eastAsia="맑은 고딕" w:hAnsi="Arial" w:cs="Arial"/>
                <w:noProof/>
                <w:sz w:val="18"/>
                <w:szCs w:val="18"/>
                <w:lang w:eastAsia="ko-KR"/>
              </w:rPr>
            </w:pPr>
            <w:ins w:id="1692"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693" w:author="Suhwan Lim" w:date="2019-04-18T13:38:00Z"/>
                <w:rFonts w:ascii="Arial" w:eastAsia="맑은 고딕" w:hAnsi="Arial" w:cs="Arial"/>
                <w:noProof/>
                <w:sz w:val="18"/>
                <w:szCs w:val="18"/>
                <w:lang w:eastAsia="ko-KR"/>
              </w:rPr>
            </w:pPr>
            <w:ins w:id="1694" w:author="Suhwan Lim" w:date="2019-04-18T13:39:00Z">
              <w:r w:rsidRPr="001B0F7A">
                <w:rPr>
                  <w:rFonts w:ascii="Arial" w:hAnsi="Arial"/>
                  <w:noProof/>
                  <w:sz w:val="18"/>
                  <w:lang w:eastAsia="zh-CN"/>
                </w:rPr>
                <w:t>CA_n78A-n257G</w:t>
              </w:r>
            </w:ins>
          </w:p>
        </w:tc>
      </w:tr>
      <w:tr w:rsidR="00574FEA" w:rsidRPr="00AE4694" w:rsidTr="002B1037">
        <w:trPr>
          <w:trHeight w:val="185"/>
          <w:jc w:val="center"/>
          <w:ins w:id="1695"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696" w:author="Suhwan Lim" w:date="2019-04-18T13:38:00Z"/>
                <w:rFonts w:ascii="Arial" w:eastAsia="맑은 고딕" w:hAnsi="Arial" w:cs="Arial"/>
                <w:noProof/>
                <w:sz w:val="18"/>
                <w:szCs w:val="18"/>
                <w:lang w:eastAsia="ko-KR"/>
              </w:rPr>
            </w:pPr>
            <w:ins w:id="1697" w:author="Suhwan Lim" w:date="2019-04-18T13:39:00Z">
              <w:r w:rsidRPr="001B0F7A">
                <w:rPr>
                  <w:rFonts w:ascii="Arial" w:hAnsi="Arial"/>
                  <w:noProof/>
                  <w:sz w:val="18"/>
                  <w:lang w:eastAsia="zh-CN"/>
                </w:rPr>
                <w:t>DC_5A_n78A-n257H</w:t>
              </w:r>
            </w:ins>
          </w:p>
        </w:tc>
        <w:tc>
          <w:tcPr>
            <w:tcW w:w="2694" w:type="dxa"/>
            <w:vAlign w:val="center"/>
          </w:tcPr>
          <w:p w:rsidR="00574FEA" w:rsidRPr="001B0F7A" w:rsidRDefault="00574FEA" w:rsidP="00574FEA">
            <w:pPr>
              <w:keepNext/>
              <w:keepLines/>
              <w:spacing w:after="0"/>
              <w:jc w:val="center"/>
              <w:rPr>
                <w:ins w:id="1698" w:author="Suhwan Lim" w:date="2019-04-18T13:39:00Z"/>
                <w:rFonts w:ascii="Arial" w:hAnsi="Arial"/>
                <w:noProof/>
                <w:sz w:val="18"/>
                <w:lang w:eastAsia="zh-CN"/>
              </w:rPr>
            </w:pPr>
            <w:ins w:id="1699" w:author="Suhwan Lim" w:date="2019-04-18T13:39:00Z">
              <w:r w:rsidRPr="001B0F7A">
                <w:rPr>
                  <w:rFonts w:ascii="Arial" w:hAnsi="Arial"/>
                  <w:noProof/>
                  <w:sz w:val="18"/>
                  <w:lang w:eastAsia="zh-CN"/>
                </w:rPr>
                <w:t>DC_5A_n78A</w:t>
              </w:r>
            </w:ins>
          </w:p>
          <w:p w:rsidR="00574FEA" w:rsidRPr="00AE4694" w:rsidRDefault="00574FEA" w:rsidP="00574FEA">
            <w:pPr>
              <w:pStyle w:val="TAC"/>
              <w:rPr>
                <w:ins w:id="1700" w:author="Suhwan Lim" w:date="2019-04-18T13:38:00Z"/>
                <w:rFonts w:cs="Arial"/>
                <w:noProof/>
                <w:szCs w:val="18"/>
                <w:lang w:eastAsia="zh-CN"/>
              </w:rPr>
            </w:pPr>
            <w:ins w:id="1701"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702" w:author="Suhwan Lim" w:date="2019-04-18T13:38:00Z"/>
                <w:rFonts w:ascii="Arial" w:eastAsia="맑은 고딕" w:hAnsi="Arial" w:cs="Arial"/>
                <w:noProof/>
                <w:sz w:val="18"/>
                <w:szCs w:val="18"/>
                <w:lang w:eastAsia="ko-KR"/>
              </w:rPr>
            </w:pPr>
            <w:ins w:id="1703"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704" w:author="Suhwan Lim" w:date="2019-04-18T13:38:00Z"/>
                <w:rFonts w:ascii="Arial" w:eastAsia="맑은 고딕" w:hAnsi="Arial" w:cs="Arial"/>
                <w:noProof/>
                <w:sz w:val="18"/>
                <w:szCs w:val="18"/>
                <w:lang w:eastAsia="ko-KR"/>
              </w:rPr>
            </w:pPr>
            <w:ins w:id="1705" w:author="Suhwan Lim" w:date="2019-04-18T13:39:00Z">
              <w:r w:rsidRPr="001B0F7A">
                <w:rPr>
                  <w:rFonts w:ascii="Arial" w:hAnsi="Arial"/>
                  <w:noProof/>
                  <w:sz w:val="18"/>
                  <w:lang w:eastAsia="zh-CN"/>
                </w:rPr>
                <w:t>CA_n78A-n257H</w:t>
              </w:r>
            </w:ins>
          </w:p>
        </w:tc>
      </w:tr>
      <w:tr w:rsidR="00574FEA" w:rsidRPr="00AE4694" w:rsidTr="002B1037">
        <w:trPr>
          <w:trHeight w:val="185"/>
          <w:jc w:val="center"/>
          <w:ins w:id="1706"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707" w:author="Suhwan Lim" w:date="2019-04-18T13:38:00Z"/>
                <w:rFonts w:ascii="Arial" w:eastAsia="맑은 고딕" w:hAnsi="Arial" w:cs="Arial"/>
                <w:noProof/>
                <w:sz w:val="18"/>
                <w:szCs w:val="18"/>
                <w:lang w:eastAsia="ko-KR"/>
              </w:rPr>
            </w:pPr>
            <w:ins w:id="1708" w:author="Suhwan Lim" w:date="2019-04-18T13:39:00Z">
              <w:r w:rsidRPr="001B0F7A">
                <w:rPr>
                  <w:rFonts w:ascii="Arial" w:hAnsi="Arial"/>
                  <w:noProof/>
                  <w:sz w:val="18"/>
                  <w:lang w:eastAsia="zh-CN"/>
                </w:rPr>
                <w:t>DC_5A_n78A-n257I</w:t>
              </w:r>
            </w:ins>
          </w:p>
        </w:tc>
        <w:tc>
          <w:tcPr>
            <w:tcW w:w="2694" w:type="dxa"/>
            <w:vAlign w:val="center"/>
          </w:tcPr>
          <w:p w:rsidR="00574FEA" w:rsidRPr="001B0F7A" w:rsidRDefault="00574FEA" w:rsidP="00574FEA">
            <w:pPr>
              <w:keepNext/>
              <w:keepLines/>
              <w:spacing w:after="0"/>
              <w:jc w:val="center"/>
              <w:rPr>
                <w:ins w:id="1709" w:author="Suhwan Lim" w:date="2019-04-18T13:39:00Z"/>
                <w:rFonts w:ascii="Arial" w:hAnsi="Arial"/>
                <w:noProof/>
                <w:sz w:val="18"/>
                <w:lang w:eastAsia="zh-CN"/>
              </w:rPr>
            </w:pPr>
            <w:ins w:id="1710" w:author="Suhwan Lim" w:date="2019-04-18T13:39:00Z">
              <w:r w:rsidRPr="001B0F7A">
                <w:rPr>
                  <w:rFonts w:ascii="Arial" w:hAnsi="Arial"/>
                  <w:noProof/>
                  <w:sz w:val="18"/>
                  <w:lang w:eastAsia="zh-CN"/>
                </w:rPr>
                <w:t>DC_5A_n78A</w:t>
              </w:r>
            </w:ins>
          </w:p>
          <w:p w:rsidR="00574FEA" w:rsidRPr="00AE4694" w:rsidRDefault="00574FEA" w:rsidP="00574FEA">
            <w:pPr>
              <w:pStyle w:val="TAC"/>
              <w:rPr>
                <w:ins w:id="1711" w:author="Suhwan Lim" w:date="2019-04-18T13:38:00Z"/>
                <w:rFonts w:cs="Arial"/>
                <w:noProof/>
                <w:szCs w:val="18"/>
                <w:lang w:eastAsia="zh-CN"/>
              </w:rPr>
            </w:pPr>
            <w:ins w:id="1712"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713" w:author="Suhwan Lim" w:date="2019-04-18T13:38:00Z"/>
                <w:rFonts w:ascii="Arial" w:eastAsia="맑은 고딕" w:hAnsi="Arial" w:cs="Arial"/>
                <w:noProof/>
                <w:sz w:val="18"/>
                <w:szCs w:val="18"/>
                <w:lang w:eastAsia="ko-KR"/>
              </w:rPr>
            </w:pPr>
            <w:ins w:id="1714"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715" w:author="Suhwan Lim" w:date="2019-04-18T13:38:00Z"/>
                <w:rFonts w:ascii="Arial" w:eastAsia="맑은 고딕" w:hAnsi="Arial" w:cs="Arial"/>
                <w:noProof/>
                <w:sz w:val="18"/>
                <w:szCs w:val="18"/>
                <w:lang w:eastAsia="ko-KR"/>
              </w:rPr>
            </w:pPr>
            <w:ins w:id="1716" w:author="Suhwan Lim" w:date="2019-04-18T13:39:00Z">
              <w:r w:rsidRPr="001B0F7A">
                <w:rPr>
                  <w:rFonts w:ascii="Arial" w:hAnsi="Arial"/>
                  <w:noProof/>
                  <w:sz w:val="18"/>
                  <w:lang w:eastAsia="zh-CN"/>
                </w:rPr>
                <w:t>CA_n78A-n257I</w:t>
              </w:r>
            </w:ins>
          </w:p>
        </w:tc>
      </w:tr>
      <w:tr w:rsidR="00574FEA" w:rsidRPr="00AE4694" w:rsidTr="002B1037">
        <w:trPr>
          <w:trHeight w:val="185"/>
          <w:jc w:val="center"/>
          <w:ins w:id="1717" w:author="Suhwan Lim" w:date="2019-04-18T13:38:00Z"/>
        </w:trPr>
        <w:tc>
          <w:tcPr>
            <w:tcW w:w="0" w:type="auto"/>
            <w:shd w:val="clear" w:color="auto" w:fill="auto"/>
            <w:noWrap/>
            <w:vAlign w:val="center"/>
          </w:tcPr>
          <w:p w:rsidR="00574FEA" w:rsidRPr="00AE4694" w:rsidRDefault="00574FEA" w:rsidP="00574FEA">
            <w:pPr>
              <w:keepNext/>
              <w:keepLines/>
              <w:spacing w:after="0"/>
              <w:jc w:val="center"/>
              <w:rPr>
                <w:ins w:id="1718" w:author="Suhwan Lim" w:date="2019-04-18T13:38:00Z"/>
                <w:rFonts w:ascii="Arial" w:eastAsia="맑은 고딕" w:hAnsi="Arial" w:cs="Arial"/>
                <w:noProof/>
                <w:sz w:val="18"/>
                <w:szCs w:val="18"/>
                <w:lang w:eastAsia="ko-KR"/>
              </w:rPr>
            </w:pPr>
            <w:ins w:id="1719" w:author="Suhwan Lim" w:date="2019-04-18T13:39:00Z">
              <w:r w:rsidRPr="001B0F7A">
                <w:rPr>
                  <w:rFonts w:ascii="Arial" w:hAnsi="Arial"/>
                  <w:noProof/>
                  <w:sz w:val="18"/>
                  <w:lang w:eastAsia="zh-CN"/>
                </w:rPr>
                <w:t>DC_5A_n78A-n257J</w:t>
              </w:r>
            </w:ins>
          </w:p>
        </w:tc>
        <w:tc>
          <w:tcPr>
            <w:tcW w:w="2694" w:type="dxa"/>
            <w:vAlign w:val="center"/>
          </w:tcPr>
          <w:p w:rsidR="00574FEA" w:rsidRPr="001B0F7A" w:rsidRDefault="00574FEA" w:rsidP="00574FEA">
            <w:pPr>
              <w:keepNext/>
              <w:keepLines/>
              <w:spacing w:after="0"/>
              <w:jc w:val="center"/>
              <w:rPr>
                <w:ins w:id="1720" w:author="Suhwan Lim" w:date="2019-04-18T13:39:00Z"/>
                <w:rFonts w:ascii="Arial" w:hAnsi="Arial"/>
                <w:noProof/>
                <w:sz w:val="18"/>
                <w:lang w:eastAsia="zh-CN"/>
              </w:rPr>
            </w:pPr>
            <w:ins w:id="1721" w:author="Suhwan Lim" w:date="2019-04-18T13:39:00Z">
              <w:r w:rsidRPr="001B0F7A">
                <w:rPr>
                  <w:rFonts w:ascii="Arial" w:hAnsi="Arial"/>
                  <w:noProof/>
                  <w:sz w:val="18"/>
                  <w:lang w:eastAsia="zh-CN"/>
                </w:rPr>
                <w:t>DC_5A_n78A</w:t>
              </w:r>
            </w:ins>
          </w:p>
          <w:p w:rsidR="00574FEA" w:rsidRPr="00AE4694" w:rsidRDefault="00574FEA" w:rsidP="00574FEA">
            <w:pPr>
              <w:pStyle w:val="TAC"/>
              <w:rPr>
                <w:ins w:id="1722" w:author="Suhwan Lim" w:date="2019-04-18T13:38:00Z"/>
                <w:rFonts w:cs="Arial"/>
                <w:noProof/>
                <w:szCs w:val="18"/>
                <w:lang w:eastAsia="zh-CN"/>
              </w:rPr>
            </w:pPr>
            <w:ins w:id="1723"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724" w:author="Suhwan Lim" w:date="2019-04-18T13:38:00Z"/>
                <w:rFonts w:ascii="Arial" w:eastAsia="맑은 고딕" w:hAnsi="Arial" w:cs="Arial"/>
                <w:noProof/>
                <w:sz w:val="18"/>
                <w:szCs w:val="18"/>
                <w:lang w:eastAsia="ko-KR"/>
              </w:rPr>
            </w:pPr>
            <w:ins w:id="1725"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726" w:author="Suhwan Lim" w:date="2019-04-18T13:38:00Z"/>
                <w:rFonts w:ascii="Arial" w:eastAsia="맑은 고딕" w:hAnsi="Arial" w:cs="Arial"/>
                <w:noProof/>
                <w:sz w:val="18"/>
                <w:szCs w:val="18"/>
                <w:lang w:eastAsia="ko-KR"/>
              </w:rPr>
            </w:pPr>
            <w:ins w:id="1727" w:author="Suhwan Lim" w:date="2019-04-18T13:39:00Z">
              <w:r w:rsidRPr="001B0F7A">
                <w:rPr>
                  <w:rFonts w:ascii="Arial" w:hAnsi="Arial"/>
                  <w:noProof/>
                  <w:sz w:val="18"/>
                  <w:lang w:eastAsia="zh-CN"/>
                </w:rPr>
                <w:t>CA_n78A-n257J</w:t>
              </w:r>
            </w:ins>
          </w:p>
        </w:tc>
      </w:tr>
      <w:tr w:rsidR="00574FEA" w:rsidRPr="00AE4694" w:rsidTr="002B1037">
        <w:trPr>
          <w:trHeight w:val="185"/>
          <w:jc w:val="center"/>
          <w:ins w:id="1728"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729" w:author="Suhwan Lim" w:date="2019-04-18T13:39:00Z"/>
                <w:rFonts w:ascii="Arial" w:eastAsia="맑은 고딕" w:hAnsi="Arial" w:cs="Arial"/>
                <w:noProof/>
                <w:sz w:val="18"/>
                <w:szCs w:val="18"/>
                <w:lang w:eastAsia="ko-KR"/>
              </w:rPr>
            </w:pPr>
            <w:ins w:id="1730" w:author="Suhwan Lim" w:date="2019-04-18T13:39:00Z">
              <w:r w:rsidRPr="001B0F7A">
                <w:rPr>
                  <w:rFonts w:ascii="Arial" w:hAnsi="Arial"/>
                  <w:noProof/>
                  <w:sz w:val="18"/>
                  <w:lang w:eastAsia="zh-CN"/>
                </w:rPr>
                <w:lastRenderedPageBreak/>
                <w:t>DC_5A_n78A-n257K</w:t>
              </w:r>
            </w:ins>
          </w:p>
        </w:tc>
        <w:tc>
          <w:tcPr>
            <w:tcW w:w="2694" w:type="dxa"/>
            <w:vAlign w:val="center"/>
          </w:tcPr>
          <w:p w:rsidR="00574FEA" w:rsidRPr="001B0F7A" w:rsidRDefault="00574FEA" w:rsidP="00574FEA">
            <w:pPr>
              <w:keepNext/>
              <w:keepLines/>
              <w:spacing w:after="0"/>
              <w:jc w:val="center"/>
              <w:rPr>
                <w:ins w:id="1731" w:author="Suhwan Lim" w:date="2019-04-18T13:39:00Z"/>
                <w:rFonts w:ascii="Arial" w:hAnsi="Arial"/>
                <w:noProof/>
                <w:sz w:val="18"/>
                <w:lang w:eastAsia="zh-CN"/>
              </w:rPr>
            </w:pPr>
            <w:ins w:id="1732" w:author="Suhwan Lim" w:date="2019-04-18T13:39:00Z">
              <w:r w:rsidRPr="001B0F7A">
                <w:rPr>
                  <w:rFonts w:ascii="Arial" w:hAnsi="Arial"/>
                  <w:noProof/>
                  <w:sz w:val="18"/>
                  <w:lang w:eastAsia="zh-CN"/>
                </w:rPr>
                <w:t>DC_5A_n78A</w:t>
              </w:r>
            </w:ins>
          </w:p>
          <w:p w:rsidR="00574FEA" w:rsidRPr="00AE4694" w:rsidRDefault="00574FEA" w:rsidP="00574FEA">
            <w:pPr>
              <w:pStyle w:val="TAC"/>
              <w:rPr>
                <w:ins w:id="1733" w:author="Suhwan Lim" w:date="2019-04-18T13:39:00Z"/>
                <w:rFonts w:cs="Arial"/>
                <w:noProof/>
                <w:szCs w:val="18"/>
                <w:lang w:eastAsia="zh-CN"/>
              </w:rPr>
            </w:pPr>
            <w:ins w:id="1734"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735" w:author="Suhwan Lim" w:date="2019-04-18T13:39:00Z"/>
                <w:rFonts w:ascii="Arial" w:eastAsia="맑은 고딕" w:hAnsi="Arial" w:cs="Arial"/>
                <w:noProof/>
                <w:sz w:val="18"/>
                <w:szCs w:val="18"/>
                <w:lang w:eastAsia="ko-KR"/>
              </w:rPr>
            </w:pPr>
            <w:ins w:id="1736"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737" w:author="Suhwan Lim" w:date="2019-04-18T13:39:00Z"/>
                <w:rFonts w:ascii="Arial" w:eastAsia="맑은 고딕" w:hAnsi="Arial" w:cs="Arial"/>
                <w:noProof/>
                <w:sz w:val="18"/>
                <w:szCs w:val="18"/>
                <w:lang w:eastAsia="ko-KR"/>
              </w:rPr>
            </w:pPr>
            <w:ins w:id="1738" w:author="Suhwan Lim" w:date="2019-04-18T13:39:00Z">
              <w:r w:rsidRPr="001B0F7A">
                <w:rPr>
                  <w:rFonts w:ascii="Arial" w:hAnsi="Arial"/>
                  <w:noProof/>
                  <w:sz w:val="18"/>
                  <w:lang w:eastAsia="zh-CN"/>
                </w:rPr>
                <w:t>CA_n78A-n257K</w:t>
              </w:r>
            </w:ins>
          </w:p>
        </w:tc>
      </w:tr>
      <w:tr w:rsidR="00574FEA" w:rsidRPr="00AE4694" w:rsidTr="002B1037">
        <w:trPr>
          <w:trHeight w:val="185"/>
          <w:jc w:val="center"/>
          <w:ins w:id="1739"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740" w:author="Suhwan Lim" w:date="2019-04-18T13:39:00Z"/>
                <w:rFonts w:ascii="Arial" w:eastAsia="맑은 고딕" w:hAnsi="Arial" w:cs="Arial"/>
                <w:noProof/>
                <w:sz w:val="18"/>
                <w:szCs w:val="18"/>
                <w:lang w:eastAsia="ko-KR"/>
              </w:rPr>
            </w:pPr>
            <w:ins w:id="1741" w:author="Suhwan Lim" w:date="2019-04-18T13:39:00Z">
              <w:r w:rsidRPr="001B0F7A">
                <w:rPr>
                  <w:rFonts w:ascii="Arial" w:hAnsi="Arial"/>
                  <w:noProof/>
                  <w:sz w:val="18"/>
                  <w:lang w:eastAsia="zh-CN"/>
                </w:rPr>
                <w:t>DC_5A_n78A-n257L</w:t>
              </w:r>
            </w:ins>
          </w:p>
        </w:tc>
        <w:tc>
          <w:tcPr>
            <w:tcW w:w="2694" w:type="dxa"/>
            <w:vAlign w:val="center"/>
          </w:tcPr>
          <w:p w:rsidR="00574FEA" w:rsidRPr="001B0F7A" w:rsidRDefault="00574FEA" w:rsidP="00574FEA">
            <w:pPr>
              <w:keepNext/>
              <w:keepLines/>
              <w:spacing w:after="0"/>
              <w:jc w:val="center"/>
              <w:rPr>
                <w:ins w:id="1742" w:author="Suhwan Lim" w:date="2019-04-18T13:39:00Z"/>
                <w:rFonts w:ascii="Arial" w:hAnsi="Arial"/>
                <w:noProof/>
                <w:sz w:val="18"/>
                <w:lang w:eastAsia="zh-CN"/>
              </w:rPr>
            </w:pPr>
            <w:ins w:id="1743" w:author="Suhwan Lim" w:date="2019-04-18T13:39:00Z">
              <w:r w:rsidRPr="001B0F7A">
                <w:rPr>
                  <w:rFonts w:ascii="Arial" w:hAnsi="Arial"/>
                  <w:noProof/>
                  <w:sz w:val="18"/>
                  <w:lang w:eastAsia="zh-CN"/>
                </w:rPr>
                <w:t>DC_5A_n78A</w:t>
              </w:r>
            </w:ins>
          </w:p>
          <w:p w:rsidR="00574FEA" w:rsidRPr="00AE4694" w:rsidRDefault="00574FEA" w:rsidP="00574FEA">
            <w:pPr>
              <w:pStyle w:val="TAC"/>
              <w:rPr>
                <w:ins w:id="1744" w:author="Suhwan Lim" w:date="2019-04-18T13:39:00Z"/>
                <w:rFonts w:cs="Arial"/>
                <w:noProof/>
                <w:szCs w:val="18"/>
                <w:lang w:eastAsia="zh-CN"/>
              </w:rPr>
            </w:pPr>
            <w:ins w:id="1745"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746" w:author="Suhwan Lim" w:date="2019-04-18T13:39:00Z"/>
                <w:rFonts w:ascii="Arial" w:eastAsia="맑은 고딕" w:hAnsi="Arial" w:cs="Arial"/>
                <w:noProof/>
                <w:sz w:val="18"/>
                <w:szCs w:val="18"/>
                <w:lang w:eastAsia="ko-KR"/>
              </w:rPr>
            </w:pPr>
            <w:ins w:id="1747"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748" w:author="Suhwan Lim" w:date="2019-04-18T13:39:00Z"/>
                <w:rFonts w:ascii="Arial" w:eastAsia="맑은 고딕" w:hAnsi="Arial" w:cs="Arial"/>
                <w:noProof/>
                <w:sz w:val="18"/>
                <w:szCs w:val="18"/>
                <w:lang w:eastAsia="ko-KR"/>
              </w:rPr>
            </w:pPr>
            <w:ins w:id="1749" w:author="Suhwan Lim" w:date="2019-04-18T13:39:00Z">
              <w:r w:rsidRPr="001B0F7A">
                <w:rPr>
                  <w:rFonts w:ascii="Arial" w:hAnsi="Arial"/>
                  <w:noProof/>
                  <w:sz w:val="18"/>
                  <w:lang w:eastAsia="zh-CN"/>
                </w:rPr>
                <w:t>CA_n78A-n257L</w:t>
              </w:r>
            </w:ins>
          </w:p>
        </w:tc>
      </w:tr>
      <w:tr w:rsidR="00574FEA" w:rsidRPr="00AE4694" w:rsidTr="002B1037">
        <w:trPr>
          <w:trHeight w:val="185"/>
          <w:jc w:val="center"/>
          <w:ins w:id="1750"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751" w:author="Suhwan Lim" w:date="2019-04-18T13:39:00Z"/>
                <w:rFonts w:ascii="Arial" w:eastAsia="맑은 고딕" w:hAnsi="Arial" w:cs="Arial"/>
                <w:noProof/>
                <w:sz w:val="18"/>
                <w:szCs w:val="18"/>
                <w:lang w:eastAsia="ko-KR"/>
              </w:rPr>
            </w:pPr>
            <w:ins w:id="1752" w:author="Suhwan Lim" w:date="2019-04-18T13:39:00Z">
              <w:r w:rsidRPr="001B0F7A">
                <w:rPr>
                  <w:rFonts w:ascii="Arial" w:hAnsi="Arial"/>
                  <w:noProof/>
                  <w:sz w:val="18"/>
                  <w:lang w:eastAsia="zh-CN"/>
                </w:rPr>
                <w:t>DC_5A_n78A-n257M</w:t>
              </w:r>
            </w:ins>
          </w:p>
        </w:tc>
        <w:tc>
          <w:tcPr>
            <w:tcW w:w="2694" w:type="dxa"/>
            <w:vAlign w:val="center"/>
          </w:tcPr>
          <w:p w:rsidR="00574FEA" w:rsidRPr="001B0F7A" w:rsidRDefault="00574FEA" w:rsidP="00574FEA">
            <w:pPr>
              <w:keepNext/>
              <w:keepLines/>
              <w:spacing w:after="0"/>
              <w:jc w:val="center"/>
              <w:rPr>
                <w:ins w:id="1753" w:author="Suhwan Lim" w:date="2019-04-18T13:39:00Z"/>
                <w:rFonts w:ascii="Arial" w:hAnsi="Arial"/>
                <w:noProof/>
                <w:sz w:val="18"/>
                <w:lang w:eastAsia="zh-CN"/>
              </w:rPr>
            </w:pPr>
            <w:ins w:id="1754" w:author="Suhwan Lim" w:date="2019-04-18T13:39:00Z">
              <w:r w:rsidRPr="001B0F7A">
                <w:rPr>
                  <w:rFonts w:ascii="Arial" w:hAnsi="Arial"/>
                  <w:noProof/>
                  <w:sz w:val="18"/>
                  <w:lang w:eastAsia="zh-CN"/>
                </w:rPr>
                <w:t>DC_5A_n78A</w:t>
              </w:r>
            </w:ins>
          </w:p>
          <w:p w:rsidR="00574FEA" w:rsidRPr="00AE4694" w:rsidRDefault="00574FEA" w:rsidP="00574FEA">
            <w:pPr>
              <w:pStyle w:val="TAC"/>
              <w:rPr>
                <w:ins w:id="1755" w:author="Suhwan Lim" w:date="2019-04-18T13:39:00Z"/>
                <w:rFonts w:cs="Arial"/>
                <w:noProof/>
                <w:szCs w:val="18"/>
                <w:lang w:eastAsia="zh-CN"/>
              </w:rPr>
            </w:pPr>
            <w:ins w:id="1756" w:author="Suhwan Lim" w:date="2019-04-18T13:39:00Z">
              <w:r w:rsidRPr="001B0F7A">
                <w:rPr>
                  <w:noProof/>
                  <w:lang w:eastAsia="zh-CN"/>
                </w:rPr>
                <w:t>DC_5A_n257A</w:t>
              </w:r>
            </w:ins>
          </w:p>
        </w:tc>
        <w:tc>
          <w:tcPr>
            <w:tcW w:w="2230" w:type="dxa"/>
            <w:shd w:val="clear" w:color="auto" w:fill="auto"/>
            <w:noWrap/>
            <w:vAlign w:val="center"/>
          </w:tcPr>
          <w:p w:rsidR="00574FEA" w:rsidRPr="00AE4694" w:rsidRDefault="00574FEA" w:rsidP="00574FEA">
            <w:pPr>
              <w:keepNext/>
              <w:keepLines/>
              <w:spacing w:after="0"/>
              <w:jc w:val="center"/>
              <w:rPr>
                <w:ins w:id="1757" w:author="Suhwan Lim" w:date="2019-04-18T13:39:00Z"/>
                <w:rFonts w:ascii="Arial" w:eastAsia="맑은 고딕" w:hAnsi="Arial" w:cs="Arial"/>
                <w:noProof/>
                <w:sz w:val="18"/>
                <w:szCs w:val="18"/>
                <w:lang w:eastAsia="ko-KR"/>
              </w:rPr>
            </w:pPr>
            <w:ins w:id="1758" w:author="Suhwan Lim" w:date="2019-04-18T13:39:00Z">
              <w:r w:rsidRPr="001B0F7A">
                <w:rPr>
                  <w:rFonts w:ascii="Arial" w:hAnsi="Arial"/>
                  <w:noProof/>
                  <w:sz w:val="18"/>
                  <w:lang w:eastAsia="zh-CN"/>
                </w:rPr>
                <w:t>5A</w:t>
              </w:r>
            </w:ins>
          </w:p>
        </w:tc>
        <w:tc>
          <w:tcPr>
            <w:tcW w:w="1975" w:type="dxa"/>
            <w:vAlign w:val="center"/>
          </w:tcPr>
          <w:p w:rsidR="00574FEA" w:rsidRPr="00AE4694" w:rsidRDefault="00574FEA" w:rsidP="00574FEA">
            <w:pPr>
              <w:keepNext/>
              <w:keepLines/>
              <w:spacing w:after="0"/>
              <w:jc w:val="center"/>
              <w:rPr>
                <w:ins w:id="1759" w:author="Suhwan Lim" w:date="2019-04-18T13:39:00Z"/>
                <w:rFonts w:ascii="Arial" w:eastAsia="맑은 고딕" w:hAnsi="Arial" w:cs="Arial"/>
                <w:noProof/>
                <w:sz w:val="18"/>
                <w:szCs w:val="18"/>
                <w:lang w:eastAsia="ko-KR"/>
              </w:rPr>
            </w:pPr>
            <w:ins w:id="1760" w:author="Suhwan Lim" w:date="2019-04-18T13:39:00Z">
              <w:r w:rsidRPr="001B0F7A">
                <w:rPr>
                  <w:rFonts w:ascii="Arial" w:hAnsi="Arial"/>
                  <w:noProof/>
                  <w:sz w:val="18"/>
                  <w:lang w:eastAsia="zh-CN"/>
                </w:rPr>
                <w:t>CA_n78A-n257M</w:t>
              </w:r>
            </w:ins>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noProof/>
                <w:sz w:val="18"/>
                <w:szCs w:val="18"/>
                <w:lang w:eastAsia="ko-KR"/>
              </w:rPr>
              <w:t>DC_7A_n78A-n257A</w:t>
            </w:r>
          </w:p>
        </w:tc>
        <w:tc>
          <w:tcPr>
            <w:tcW w:w="2694" w:type="dxa"/>
            <w:vAlign w:val="center"/>
          </w:tcPr>
          <w:p w:rsidR="00574FEA" w:rsidRPr="00AE4694" w:rsidRDefault="00574FEA" w:rsidP="00574FEA">
            <w:pPr>
              <w:pStyle w:val="TAC"/>
              <w:rPr>
                <w:rFonts w:cs="Arial"/>
                <w:noProof/>
                <w:szCs w:val="18"/>
                <w:lang w:eastAsia="zh-CN"/>
              </w:rPr>
            </w:pPr>
            <w:r w:rsidRPr="00AE4694">
              <w:rPr>
                <w:rFonts w:cs="Arial"/>
                <w:noProof/>
                <w:szCs w:val="18"/>
                <w:lang w:eastAsia="zh-CN"/>
              </w:rPr>
              <w:t>DC_7A_n78A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cs="Arial"/>
                <w:noProof/>
                <w:sz w:val="18"/>
                <w:szCs w:val="18"/>
                <w:lang w:eastAsia="zh-CN"/>
              </w:rPr>
              <w:t>DC_7A_n257A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noProof/>
                <w:sz w:val="18"/>
                <w:szCs w:val="18"/>
                <w:lang w:eastAsia="ko-KR"/>
              </w:rPr>
              <w:t>7A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noProof/>
                <w:sz w:val="18"/>
                <w:szCs w:val="18"/>
                <w:lang w:eastAsia="ko-KR"/>
              </w:rPr>
              <w:t>CA_n78A-n257A</w:t>
            </w:r>
          </w:p>
        </w:tc>
      </w:tr>
      <w:tr w:rsidR="00574FEA" w:rsidRPr="00AE4694" w:rsidTr="002D33EC">
        <w:trPr>
          <w:trHeight w:val="185"/>
          <w:jc w:val="center"/>
          <w:ins w:id="1761"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762" w:author="Suhwan Lim" w:date="2019-04-18T13:39:00Z"/>
                <w:rFonts w:ascii="Arial" w:eastAsia="맑은 고딕" w:hAnsi="Arial" w:cs="Arial"/>
                <w:noProof/>
                <w:sz w:val="18"/>
                <w:szCs w:val="18"/>
                <w:lang w:eastAsia="ko-KR"/>
              </w:rPr>
            </w:pPr>
            <w:ins w:id="1763" w:author="Suhwan Lim" w:date="2019-04-18T13:39:00Z">
              <w:r w:rsidRPr="001B0F7A">
                <w:rPr>
                  <w:rFonts w:ascii="Arial" w:hAnsi="Arial"/>
                  <w:noProof/>
                  <w:sz w:val="18"/>
                  <w:lang w:eastAsia="zh-CN"/>
                </w:rPr>
                <w:t>DC_7A_n78A-n257D</w:t>
              </w:r>
            </w:ins>
          </w:p>
        </w:tc>
        <w:tc>
          <w:tcPr>
            <w:tcW w:w="2694" w:type="dxa"/>
          </w:tcPr>
          <w:p w:rsidR="00574FEA" w:rsidRPr="001B0F7A" w:rsidRDefault="00574FEA" w:rsidP="00574FEA">
            <w:pPr>
              <w:pStyle w:val="TAC"/>
              <w:rPr>
                <w:ins w:id="1764" w:author="Suhwan Lim" w:date="2019-04-18T13:39:00Z"/>
                <w:noProof/>
                <w:lang w:eastAsia="zh-CN"/>
              </w:rPr>
            </w:pPr>
            <w:ins w:id="1765" w:author="Suhwan Lim" w:date="2019-04-18T13:39:00Z">
              <w:r w:rsidRPr="001B0F7A">
                <w:rPr>
                  <w:noProof/>
                  <w:lang w:eastAsia="zh-CN"/>
                </w:rPr>
                <w:t>DC_7A_n78A</w:t>
              </w:r>
            </w:ins>
          </w:p>
          <w:p w:rsidR="00574FEA" w:rsidRPr="00AE4694" w:rsidRDefault="00574FEA" w:rsidP="00574FEA">
            <w:pPr>
              <w:pStyle w:val="TAC"/>
              <w:rPr>
                <w:ins w:id="1766" w:author="Suhwan Lim" w:date="2019-04-18T13:39:00Z"/>
                <w:rFonts w:cs="Arial"/>
                <w:noProof/>
                <w:szCs w:val="18"/>
                <w:lang w:eastAsia="zh-CN"/>
              </w:rPr>
            </w:pPr>
            <w:ins w:id="1767"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768" w:author="Suhwan Lim" w:date="2019-04-18T13:39:00Z"/>
                <w:rFonts w:ascii="Arial" w:eastAsia="맑은 고딕" w:hAnsi="Arial" w:cs="Arial"/>
                <w:noProof/>
                <w:sz w:val="18"/>
                <w:szCs w:val="18"/>
                <w:lang w:eastAsia="ko-KR"/>
              </w:rPr>
            </w:pPr>
            <w:ins w:id="1769"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770" w:author="Suhwan Lim" w:date="2019-04-18T13:39:00Z"/>
                <w:rFonts w:ascii="Arial" w:eastAsia="맑은 고딕" w:hAnsi="Arial" w:cs="Arial"/>
                <w:noProof/>
                <w:sz w:val="18"/>
                <w:szCs w:val="18"/>
                <w:lang w:eastAsia="ko-KR"/>
              </w:rPr>
            </w:pPr>
            <w:ins w:id="1771" w:author="Suhwan Lim" w:date="2019-04-18T13:39:00Z">
              <w:r w:rsidRPr="001B0F7A">
                <w:rPr>
                  <w:rFonts w:ascii="Arial" w:hAnsi="Arial"/>
                  <w:noProof/>
                  <w:sz w:val="18"/>
                  <w:lang w:eastAsia="zh-CN"/>
                </w:rPr>
                <w:t>CA_n78A-n257D</w:t>
              </w:r>
            </w:ins>
          </w:p>
        </w:tc>
      </w:tr>
      <w:tr w:rsidR="00574FEA" w:rsidRPr="00AE4694" w:rsidTr="002D33EC">
        <w:trPr>
          <w:trHeight w:val="185"/>
          <w:jc w:val="center"/>
          <w:ins w:id="1772"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773" w:author="Suhwan Lim" w:date="2019-04-18T13:39:00Z"/>
                <w:rFonts w:ascii="Arial" w:eastAsia="맑은 고딕" w:hAnsi="Arial" w:cs="Arial"/>
                <w:noProof/>
                <w:sz w:val="18"/>
                <w:szCs w:val="18"/>
                <w:lang w:eastAsia="ko-KR"/>
              </w:rPr>
            </w:pPr>
            <w:ins w:id="1774" w:author="Suhwan Lim" w:date="2019-04-18T13:39:00Z">
              <w:r w:rsidRPr="001B0F7A">
                <w:rPr>
                  <w:rFonts w:ascii="Arial" w:hAnsi="Arial"/>
                  <w:noProof/>
                  <w:sz w:val="18"/>
                  <w:lang w:eastAsia="zh-CN"/>
                </w:rPr>
                <w:t>DC_7A_n78A-n257E</w:t>
              </w:r>
            </w:ins>
          </w:p>
        </w:tc>
        <w:tc>
          <w:tcPr>
            <w:tcW w:w="2694" w:type="dxa"/>
          </w:tcPr>
          <w:p w:rsidR="00574FEA" w:rsidRPr="001B0F7A" w:rsidRDefault="00574FEA" w:rsidP="00574FEA">
            <w:pPr>
              <w:pStyle w:val="TAC"/>
              <w:rPr>
                <w:ins w:id="1775" w:author="Suhwan Lim" w:date="2019-04-18T13:39:00Z"/>
                <w:noProof/>
                <w:lang w:eastAsia="zh-CN"/>
              </w:rPr>
            </w:pPr>
            <w:ins w:id="1776" w:author="Suhwan Lim" w:date="2019-04-18T13:39:00Z">
              <w:r w:rsidRPr="001B0F7A">
                <w:rPr>
                  <w:noProof/>
                  <w:lang w:eastAsia="zh-CN"/>
                </w:rPr>
                <w:t>DC_7A_n78A</w:t>
              </w:r>
            </w:ins>
          </w:p>
          <w:p w:rsidR="00574FEA" w:rsidRPr="00AE4694" w:rsidRDefault="00574FEA" w:rsidP="00574FEA">
            <w:pPr>
              <w:pStyle w:val="TAC"/>
              <w:rPr>
                <w:ins w:id="1777" w:author="Suhwan Lim" w:date="2019-04-18T13:39:00Z"/>
                <w:rFonts w:cs="Arial"/>
                <w:noProof/>
                <w:szCs w:val="18"/>
                <w:lang w:eastAsia="zh-CN"/>
              </w:rPr>
            </w:pPr>
            <w:ins w:id="1778"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779" w:author="Suhwan Lim" w:date="2019-04-18T13:39:00Z"/>
                <w:rFonts w:ascii="Arial" w:eastAsia="맑은 고딕" w:hAnsi="Arial" w:cs="Arial"/>
                <w:noProof/>
                <w:sz w:val="18"/>
                <w:szCs w:val="18"/>
                <w:lang w:eastAsia="ko-KR"/>
              </w:rPr>
            </w:pPr>
            <w:ins w:id="1780"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781" w:author="Suhwan Lim" w:date="2019-04-18T13:39:00Z"/>
                <w:rFonts w:ascii="Arial" w:eastAsia="맑은 고딕" w:hAnsi="Arial" w:cs="Arial"/>
                <w:noProof/>
                <w:sz w:val="18"/>
                <w:szCs w:val="18"/>
                <w:lang w:eastAsia="ko-KR"/>
              </w:rPr>
            </w:pPr>
            <w:ins w:id="1782" w:author="Suhwan Lim" w:date="2019-04-18T13:39:00Z">
              <w:r w:rsidRPr="001B0F7A">
                <w:rPr>
                  <w:rFonts w:ascii="Arial" w:hAnsi="Arial"/>
                  <w:noProof/>
                  <w:sz w:val="18"/>
                  <w:lang w:eastAsia="zh-CN"/>
                </w:rPr>
                <w:t>CA_n78A-n257E</w:t>
              </w:r>
            </w:ins>
          </w:p>
        </w:tc>
      </w:tr>
      <w:tr w:rsidR="00574FEA" w:rsidRPr="00AE4694" w:rsidTr="002D33EC">
        <w:trPr>
          <w:trHeight w:val="185"/>
          <w:jc w:val="center"/>
          <w:ins w:id="1783"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784" w:author="Suhwan Lim" w:date="2019-04-18T13:39:00Z"/>
                <w:rFonts w:ascii="Arial" w:eastAsia="맑은 고딕" w:hAnsi="Arial" w:cs="Arial"/>
                <w:noProof/>
                <w:sz w:val="18"/>
                <w:szCs w:val="18"/>
                <w:lang w:eastAsia="ko-KR"/>
              </w:rPr>
            </w:pPr>
            <w:ins w:id="1785" w:author="Suhwan Lim" w:date="2019-04-18T13:39:00Z">
              <w:r w:rsidRPr="001B0F7A">
                <w:rPr>
                  <w:rFonts w:ascii="Arial" w:hAnsi="Arial"/>
                  <w:noProof/>
                  <w:sz w:val="18"/>
                  <w:lang w:eastAsia="zh-CN"/>
                </w:rPr>
                <w:t>DC_7A_n78A-n257F</w:t>
              </w:r>
            </w:ins>
          </w:p>
        </w:tc>
        <w:tc>
          <w:tcPr>
            <w:tcW w:w="2694" w:type="dxa"/>
          </w:tcPr>
          <w:p w:rsidR="00574FEA" w:rsidRPr="001B0F7A" w:rsidRDefault="00574FEA" w:rsidP="00574FEA">
            <w:pPr>
              <w:pStyle w:val="TAC"/>
              <w:rPr>
                <w:ins w:id="1786" w:author="Suhwan Lim" w:date="2019-04-18T13:39:00Z"/>
                <w:noProof/>
                <w:lang w:eastAsia="zh-CN"/>
              </w:rPr>
            </w:pPr>
            <w:ins w:id="1787" w:author="Suhwan Lim" w:date="2019-04-18T13:39:00Z">
              <w:r w:rsidRPr="001B0F7A">
                <w:rPr>
                  <w:noProof/>
                  <w:lang w:eastAsia="zh-CN"/>
                </w:rPr>
                <w:t>DC_7A_n78A</w:t>
              </w:r>
            </w:ins>
          </w:p>
          <w:p w:rsidR="00574FEA" w:rsidRPr="00AE4694" w:rsidRDefault="00574FEA" w:rsidP="00574FEA">
            <w:pPr>
              <w:pStyle w:val="TAC"/>
              <w:rPr>
                <w:ins w:id="1788" w:author="Suhwan Lim" w:date="2019-04-18T13:39:00Z"/>
                <w:rFonts w:cs="Arial"/>
                <w:noProof/>
                <w:szCs w:val="18"/>
                <w:lang w:eastAsia="zh-CN"/>
              </w:rPr>
            </w:pPr>
            <w:ins w:id="1789"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790" w:author="Suhwan Lim" w:date="2019-04-18T13:39:00Z"/>
                <w:rFonts w:ascii="Arial" w:eastAsia="맑은 고딕" w:hAnsi="Arial" w:cs="Arial"/>
                <w:noProof/>
                <w:sz w:val="18"/>
                <w:szCs w:val="18"/>
                <w:lang w:eastAsia="ko-KR"/>
              </w:rPr>
            </w:pPr>
            <w:ins w:id="1791"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792" w:author="Suhwan Lim" w:date="2019-04-18T13:39:00Z"/>
                <w:rFonts w:ascii="Arial" w:eastAsia="맑은 고딕" w:hAnsi="Arial" w:cs="Arial"/>
                <w:noProof/>
                <w:sz w:val="18"/>
                <w:szCs w:val="18"/>
                <w:lang w:eastAsia="ko-KR"/>
              </w:rPr>
            </w:pPr>
            <w:ins w:id="1793" w:author="Suhwan Lim" w:date="2019-04-18T13:39:00Z">
              <w:r w:rsidRPr="001B0F7A">
                <w:rPr>
                  <w:rFonts w:ascii="Arial" w:hAnsi="Arial"/>
                  <w:noProof/>
                  <w:sz w:val="18"/>
                  <w:lang w:eastAsia="zh-CN"/>
                </w:rPr>
                <w:t>CA_n78A-n257F</w:t>
              </w:r>
            </w:ins>
          </w:p>
        </w:tc>
      </w:tr>
      <w:tr w:rsidR="00574FEA" w:rsidRPr="00AE4694" w:rsidTr="002B1037">
        <w:trPr>
          <w:trHeight w:val="185"/>
          <w:jc w:val="center"/>
          <w:ins w:id="1794"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795" w:author="Suhwan Lim" w:date="2019-04-18T13:39:00Z"/>
                <w:rFonts w:ascii="Arial" w:eastAsia="맑은 고딕" w:hAnsi="Arial" w:cs="Arial"/>
                <w:noProof/>
                <w:sz w:val="18"/>
                <w:szCs w:val="18"/>
                <w:lang w:eastAsia="ko-KR"/>
              </w:rPr>
            </w:pPr>
            <w:ins w:id="1796" w:author="Suhwan Lim" w:date="2019-04-18T13:39:00Z">
              <w:r w:rsidRPr="001B0F7A">
                <w:rPr>
                  <w:rFonts w:ascii="Arial" w:hAnsi="Arial"/>
                  <w:noProof/>
                  <w:sz w:val="18"/>
                  <w:lang w:eastAsia="zh-CN"/>
                </w:rPr>
                <w:t>DC_7A_n78A-n257G</w:t>
              </w:r>
            </w:ins>
          </w:p>
        </w:tc>
        <w:tc>
          <w:tcPr>
            <w:tcW w:w="2694" w:type="dxa"/>
            <w:vAlign w:val="center"/>
          </w:tcPr>
          <w:p w:rsidR="00574FEA" w:rsidRPr="001B0F7A" w:rsidRDefault="00574FEA" w:rsidP="00574FEA">
            <w:pPr>
              <w:pStyle w:val="TAC"/>
              <w:rPr>
                <w:ins w:id="1797" w:author="Suhwan Lim" w:date="2019-04-18T13:39:00Z"/>
                <w:noProof/>
                <w:lang w:eastAsia="zh-CN"/>
              </w:rPr>
            </w:pPr>
            <w:ins w:id="1798" w:author="Suhwan Lim" w:date="2019-04-18T13:39:00Z">
              <w:r w:rsidRPr="001B0F7A">
                <w:rPr>
                  <w:noProof/>
                  <w:lang w:eastAsia="zh-CN"/>
                </w:rPr>
                <w:t>DC_7A_n78A</w:t>
              </w:r>
            </w:ins>
          </w:p>
          <w:p w:rsidR="00574FEA" w:rsidRPr="00AE4694" w:rsidRDefault="00574FEA" w:rsidP="00574FEA">
            <w:pPr>
              <w:pStyle w:val="TAC"/>
              <w:rPr>
                <w:ins w:id="1799" w:author="Suhwan Lim" w:date="2019-04-18T13:39:00Z"/>
                <w:rFonts w:cs="Arial"/>
                <w:noProof/>
                <w:szCs w:val="18"/>
                <w:lang w:eastAsia="zh-CN"/>
              </w:rPr>
            </w:pPr>
            <w:ins w:id="1800"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801" w:author="Suhwan Lim" w:date="2019-04-18T13:39:00Z"/>
                <w:rFonts w:ascii="Arial" w:eastAsia="맑은 고딕" w:hAnsi="Arial" w:cs="Arial"/>
                <w:noProof/>
                <w:sz w:val="18"/>
                <w:szCs w:val="18"/>
                <w:lang w:eastAsia="ko-KR"/>
              </w:rPr>
            </w:pPr>
            <w:ins w:id="1802"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803" w:author="Suhwan Lim" w:date="2019-04-18T13:39:00Z"/>
                <w:rFonts w:ascii="Arial" w:eastAsia="맑은 고딕" w:hAnsi="Arial" w:cs="Arial"/>
                <w:noProof/>
                <w:sz w:val="18"/>
                <w:szCs w:val="18"/>
                <w:lang w:eastAsia="ko-KR"/>
              </w:rPr>
            </w:pPr>
            <w:ins w:id="1804" w:author="Suhwan Lim" w:date="2019-04-18T13:39:00Z">
              <w:r w:rsidRPr="001B0F7A">
                <w:rPr>
                  <w:rFonts w:ascii="Arial" w:hAnsi="Arial"/>
                  <w:noProof/>
                  <w:sz w:val="18"/>
                  <w:lang w:eastAsia="zh-CN"/>
                </w:rPr>
                <w:t>CA_n78A-n257G</w:t>
              </w:r>
            </w:ins>
          </w:p>
        </w:tc>
      </w:tr>
      <w:tr w:rsidR="00574FEA" w:rsidRPr="00AE4694" w:rsidTr="002B1037">
        <w:trPr>
          <w:trHeight w:val="185"/>
          <w:jc w:val="center"/>
          <w:ins w:id="1805"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806" w:author="Suhwan Lim" w:date="2019-04-18T13:39:00Z"/>
                <w:rFonts w:ascii="Arial" w:eastAsia="맑은 고딕" w:hAnsi="Arial" w:cs="Arial"/>
                <w:noProof/>
                <w:sz w:val="18"/>
                <w:szCs w:val="18"/>
                <w:lang w:eastAsia="ko-KR"/>
              </w:rPr>
            </w:pPr>
            <w:ins w:id="1807" w:author="Suhwan Lim" w:date="2019-04-18T13:39:00Z">
              <w:r w:rsidRPr="001B0F7A">
                <w:rPr>
                  <w:rFonts w:ascii="Arial" w:hAnsi="Arial"/>
                  <w:noProof/>
                  <w:sz w:val="18"/>
                  <w:lang w:eastAsia="zh-CN"/>
                </w:rPr>
                <w:t>DC_7A_n78A-n257H</w:t>
              </w:r>
            </w:ins>
          </w:p>
        </w:tc>
        <w:tc>
          <w:tcPr>
            <w:tcW w:w="2694" w:type="dxa"/>
            <w:vAlign w:val="center"/>
          </w:tcPr>
          <w:p w:rsidR="00574FEA" w:rsidRPr="001B0F7A" w:rsidRDefault="00574FEA" w:rsidP="00574FEA">
            <w:pPr>
              <w:pStyle w:val="TAC"/>
              <w:rPr>
                <w:ins w:id="1808" w:author="Suhwan Lim" w:date="2019-04-18T13:39:00Z"/>
                <w:noProof/>
                <w:lang w:eastAsia="zh-CN"/>
              </w:rPr>
            </w:pPr>
            <w:ins w:id="1809" w:author="Suhwan Lim" w:date="2019-04-18T13:39:00Z">
              <w:r w:rsidRPr="001B0F7A">
                <w:rPr>
                  <w:noProof/>
                  <w:lang w:eastAsia="zh-CN"/>
                </w:rPr>
                <w:t>DC_7A_n78A</w:t>
              </w:r>
            </w:ins>
          </w:p>
          <w:p w:rsidR="00574FEA" w:rsidRPr="00AE4694" w:rsidRDefault="00574FEA" w:rsidP="00574FEA">
            <w:pPr>
              <w:pStyle w:val="TAC"/>
              <w:rPr>
                <w:ins w:id="1810" w:author="Suhwan Lim" w:date="2019-04-18T13:39:00Z"/>
                <w:rFonts w:cs="Arial"/>
                <w:noProof/>
                <w:szCs w:val="18"/>
                <w:lang w:eastAsia="zh-CN"/>
              </w:rPr>
            </w:pPr>
            <w:ins w:id="1811"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812" w:author="Suhwan Lim" w:date="2019-04-18T13:39:00Z"/>
                <w:rFonts w:ascii="Arial" w:eastAsia="맑은 고딕" w:hAnsi="Arial" w:cs="Arial"/>
                <w:noProof/>
                <w:sz w:val="18"/>
                <w:szCs w:val="18"/>
                <w:lang w:eastAsia="ko-KR"/>
              </w:rPr>
            </w:pPr>
            <w:ins w:id="1813"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814" w:author="Suhwan Lim" w:date="2019-04-18T13:39:00Z"/>
                <w:rFonts w:ascii="Arial" w:eastAsia="맑은 고딕" w:hAnsi="Arial" w:cs="Arial"/>
                <w:noProof/>
                <w:sz w:val="18"/>
                <w:szCs w:val="18"/>
                <w:lang w:eastAsia="ko-KR"/>
              </w:rPr>
            </w:pPr>
            <w:ins w:id="1815" w:author="Suhwan Lim" w:date="2019-04-18T13:39:00Z">
              <w:r w:rsidRPr="001B0F7A">
                <w:rPr>
                  <w:rFonts w:ascii="Arial" w:hAnsi="Arial"/>
                  <w:noProof/>
                  <w:sz w:val="18"/>
                  <w:lang w:eastAsia="zh-CN"/>
                </w:rPr>
                <w:t>CA_n78A-n257H</w:t>
              </w:r>
            </w:ins>
          </w:p>
        </w:tc>
      </w:tr>
      <w:tr w:rsidR="00574FEA" w:rsidRPr="00AE4694" w:rsidTr="002B1037">
        <w:trPr>
          <w:trHeight w:val="185"/>
          <w:jc w:val="center"/>
          <w:ins w:id="1816"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817" w:author="Suhwan Lim" w:date="2019-04-18T13:39:00Z"/>
                <w:rFonts w:ascii="Arial" w:eastAsia="맑은 고딕" w:hAnsi="Arial" w:cs="Arial"/>
                <w:noProof/>
                <w:sz w:val="18"/>
                <w:szCs w:val="18"/>
                <w:lang w:eastAsia="ko-KR"/>
              </w:rPr>
            </w:pPr>
            <w:ins w:id="1818" w:author="Suhwan Lim" w:date="2019-04-18T13:39:00Z">
              <w:r w:rsidRPr="001B0F7A">
                <w:rPr>
                  <w:rFonts w:ascii="Arial" w:hAnsi="Arial"/>
                  <w:noProof/>
                  <w:sz w:val="18"/>
                  <w:lang w:eastAsia="zh-CN"/>
                </w:rPr>
                <w:t>DC_7A_n78A-n257I</w:t>
              </w:r>
            </w:ins>
          </w:p>
        </w:tc>
        <w:tc>
          <w:tcPr>
            <w:tcW w:w="2694" w:type="dxa"/>
            <w:vAlign w:val="center"/>
          </w:tcPr>
          <w:p w:rsidR="00574FEA" w:rsidRPr="001B0F7A" w:rsidRDefault="00574FEA" w:rsidP="00574FEA">
            <w:pPr>
              <w:pStyle w:val="TAC"/>
              <w:rPr>
                <w:ins w:id="1819" w:author="Suhwan Lim" w:date="2019-04-18T13:39:00Z"/>
                <w:noProof/>
                <w:lang w:eastAsia="zh-CN"/>
              </w:rPr>
            </w:pPr>
            <w:ins w:id="1820" w:author="Suhwan Lim" w:date="2019-04-18T13:39:00Z">
              <w:r w:rsidRPr="001B0F7A">
                <w:rPr>
                  <w:noProof/>
                  <w:lang w:eastAsia="zh-CN"/>
                </w:rPr>
                <w:t>DC_7A_n78A</w:t>
              </w:r>
            </w:ins>
          </w:p>
          <w:p w:rsidR="00574FEA" w:rsidRPr="00AE4694" w:rsidRDefault="00574FEA" w:rsidP="00574FEA">
            <w:pPr>
              <w:pStyle w:val="TAC"/>
              <w:rPr>
                <w:ins w:id="1821" w:author="Suhwan Lim" w:date="2019-04-18T13:39:00Z"/>
                <w:rFonts w:cs="Arial"/>
                <w:noProof/>
                <w:szCs w:val="18"/>
                <w:lang w:eastAsia="zh-CN"/>
              </w:rPr>
            </w:pPr>
            <w:ins w:id="1822"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823" w:author="Suhwan Lim" w:date="2019-04-18T13:39:00Z"/>
                <w:rFonts w:ascii="Arial" w:eastAsia="맑은 고딕" w:hAnsi="Arial" w:cs="Arial"/>
                <w:noProof/>
                <w:sz w:val="18"/>
                <w:szCs w:val="18"/>
                <w:lang w:eastAsia="ko-KR"/>
              </w:rPr>
            </w:pPr>
            <w:ins w:id="1824"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825" w:author="Suhwan Lim" w:date="2019-04-18T13:39:00Z"/>
                <w:rFonts w:ascii="Arial" w:eastAsia="맑은 고딕" w:hAnsi="Arial" w:cs="Arial"/>
                <w:noProof/>
                <w:sz w:val="18"/>
                <w:szCs w:val="18"/>
                <w:lang w:eastAsia="ko-KR"/>
              </w:rPr>
            </w:pPr>
            <w:ins w:id="1826" w:author="Suhwan Lim" w:date="2019-04-18T13:39:00Z">
              <w:r w:rsidRPr="001B0F7A">
                <w:rPr>
                  <w:rFonts w:ascii="Arial" w:hAnsi="Arial"/>
                  <w:noProof/>
                  <w:sz w:val="18"/>
                  <w:lang w:eastAsia="zh-CN"/>
                </w:rPr>
                <w:t>CA_n78A-n257I</w:t>
              </w:r>
            </w:ins>
          </w:p>
        </w:tc>
      </w:tr>
      <w:tr w:rsidR="00574FEA" w:rsidRPr="00AE4694" w:rsidTr="002B1037">
        <w:trPr>
          <w:trHeight w:val="185"/>
          <w:jc w:val="center"/>
          <w:ins w:id="1827"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828" w:author="Suhwan Lim" w:date="2019-04-18T13:39:00Z"/>
                <w:rFonts w:ascii="Arial" w:eastAsia="맑은 고딕" w:hAnsi="Arial" w:cs="Arial"/>
                <w:noProof/>
                <w:sz w:val="18"/>
                <w:szCs w:val="18"/>
                <w:lang w:eastAsia="ko-KR"/>
              </w:rPr>
            </w:pPr>
            <w:ins w:id="1829" w:author="Suhwan Lim" w:date="2019-04-18T13:39:00Z">
              <w:r w:rsidRPr="001B0F7A">
                <w:rPr>
                  <w:rFonts w:ascii="Arial" w:hAnsi="Arial"/>
                  <w:noProof/>
                  <w:sz w:val="18"/>
                  <w:lang w:eastAsia="zh-CN"/>
                </w:rPr>
                <w:t>DC_7A_n78A-n257J</w:t>
              </w:r>
            </w:ins>
          </w:p>
        </w:tc>
        <w:tc>
          <w:tcPr>
            <w:tcW w:w="2694" w:type="dxa"/>
            <w:vAlign w:val="center"/>
          </w:tcPr>
          <w:p w:rsidR="00574FEA" w:rsidRPr="001B0F7A" w:rsidRDefault="00574FEA" w:rsidP="00574FEA">
            <w:pPr>
              <w:pStyle w:val="TAC"/>
              <w:rPr>
                <w:ins w:id="1830" w:author="Suhwan Lim" w:date="2019-04-18T13:39:00Z"/>
                <w:noProof/>
                <w:lang w:eastAsia="zh-CN"/>
              </w:rPr>
            </w:pPr>
            <w:ins w:id="1831" w:author="Suhwan Lim" w:date="2019-04-18T13:39:00Z">
              <w:r w:rsidRPr="001B0F7A">
                <w:rPr>
                  <w:noProof/>
                  <w:lang w:eastAsia="zh-CN"/>
                </w:rPr>
                <w:t>DC_7A_n78A</w:t>
              </w:r>
            </w:ins>
          </w:p>
          <w:p w:rsidR="00574FEA" w:rsidRPr="00AE4694" w:rsidRDefault="00574FEA" w:rsidP="00574FEA">
            <w:pPr>
              <w:pStyle w:val="TAC"/>
              <w:rPr>
                <w:ins w:id="1832" w:author="Suhwan Lim" w:date="2019-04-18T13:39:00Z"/>
                <w:rFonts w:cs="Arial"/>
                <w:noProof/>
                <w:szCs w:val="18"/>
                <w:lang w:eastAsia="zh-CN"/>
              </w:rPr>
            </w:pPr>
            <w:ins w:id="1833"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834" w:author="Suhwan Lim" w:date="2019-04-18T13:39:00Z"/>
                <w:rFonts w:ascii="Arial" w:eastAsia="맑은 고딕" w:hAnsi="Arial" w:cs="Arial"/>
                <w:noProof/>
                <w:sz w:val="18"/>
                <w:szCs w:val="18"/>
                <w:lang w:eastAsia="ko-KR"/>
              </w:rPr>
            </w:pPr>
            <w:ins w:id="1835"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836" w:author="Suhwan Lim" w:date="2019-04-18T13:39:00Z"/>
                <w:rFonts w:ascii="Arial" w:eastAsia="맑은 고딕" w:hAnsi="Arial" w:cs="Arial"/>
                <w:noProof/>
                <w:sz w:val="18"/>
                <w:szCs w:val="18"/>
                <w:lang w:eastAsia="ko-KR"/>
              </w:rPr>
            </w:pPr>
            <w:ins w:id="1837" w:author="Suhwan Lim" w:date="2019-04-18T13:39:00Z">
              <w:r w:rsidRPr="001B0F7A">
                <w:rPr>
                  <w:rFonts w:ascii="Arial" w:hAnsi="Arial"/>
                  <w:noProof/>
                  <w:sz w:val="18"/>
                  <w:lang w:eastAsia="zh-CN"/>
                </w:rPr>
                <w:t>CA_n78A-n257J</w:t>
              </w:r>
            </w:ins>
          </w:p>
        </w:tc>
      </w:tr>
      <w:tr w:rsidR="00574FEA" w:rsidRPr="00AE4694" w:rsidTr="002B1037">
        <w:trPr>
          <w:trHeight w:val="185"/>
          <w:jc w:val="center"/>
          <w:ins w:id="1838"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839" w:author="Suhwan Lim" w:date="2019-04-18T13:39:00Z"/>
                <w:rFonts w:ascii="Arial" w:eastAsia="맑은 고딕" w:hAnsi="Arial" w:cs="Arial"/>
                <w:noProof/>
                <w:sz w:val="18"/>
                <w:szCs w:val="18"/>
                <w:lang w:eastAsia="ko-KR"/>
              </w:rPr>
            </w:pPr>
            <w:ins w:id="1840" w:author="Suhwan Lim" w:date="2019-04-18T13:39:00Z">
              <w:r w:rsidRPr="001B0F7A">
                <w:rPr>
                  <w:rFonts w:ascii="Arial" w:hAnsi="Arial"/>
                  <w:noProof/>
                  <w:sz w:val="18"/>
                  <w:lang w:eastAsia="zh-CN"/>
                </w:rPr>
                <w:t>DC_7A_n78A-n257K</w:t>
              </w:r>
            </w:ins>
          </w:p>
        </w:tc>
        <w:tc>
          <w:tcPr>
            <w:tcW w:w="2694" w:type="dxa"/>
            <w:vAlign w:val="center"/>
          </w:tcPr>
          <w:p w:rsidR="00574FEA" w:rsidRPr="001B0F7A" w:rsidRDefault="00574FEA" w:rsidP="00574FEA">
            <w:pPr>
              <w:pStyle w:val="TAC"/>
              <w:rPr>
                <w:ins w:id="1841" w:author="Suhwan Lim" w:date="2019-04-18T13:39:00Z"/>
                <w:noProof/>
                <w:lang w:eastAsia="zh-CN"/>
              </w:rPr>
            </w:pPr>
            <w:ins w:id="1842" w:author="Suhwan Lim" w:date="2019-04-18T13:39:00Z">
              <w:r w:rsidRPr="001B0F7A">
                <w:rPr>
                  <w:noProof/>
                  <w:lang w:eastAsia="zh-CN"/>
                </w:rPr>
                <w:t>DC_7A_n78A</w:t>
              </w:r>
            </w:ins>
          </w:p>
          <w:p w:rsidR="00574FEA" w:rsidRPr="00AE4694" w:rsidRDefault="00574FEA" w:rsidP="00574FEA">
            <w:pPr>
              <w:pStyle w:val="TAC"/>
              <w:rPr>
                <w:ins w:id="1843" w:author="Suhwan Lim" w:date="2019-04-18T13:39:00Z"/>
                <w:rFonts w:cs="Arial"/>
                <w:noProof/>
                <w:szCs w:val="18"/>
                <w:lang w:eastAsia="zh-CN"/>
              </w:rPr>
            </w:pPr>
            <w:ins w:id="1844"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845" w:author="Suhwan Lim" w:date="2019-04-18T13:39:00Z"/>
                <w:rFonts w:ascii="Arial" w:eastAsia="맑은 고딕" w:hAnsi="Arial" w:cs="Arial"/>
                <w:noProof/>
                <w:sz w:val="18"/>
                <w:szCs w:val="18"/>
                <w:lang w:eastAsia="ko-KR"/>
              </w:rPr>
            </w:pPr>
            <w:ins w:id="1846"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847" w:author="Suhwan Lim" w:date="2019-04-18T13:39:00Z"/>
                <w:rFonts w:ascii="Arial" w:eastAsia="맑은 고딕" w:hAnsi="Arial" w:cs="Arial"/>
                <w:noProof/>
                <w:sz w:val="18"/>
                <w:szCs w:val="18"/>
                <w:lang w:eastAsia="ko-KR"/>
              </w:rPr>
            </w:pPr>
            <w:ins w:id="1848" w:author="Suhwan Lim" w:date="2019-04-18T13:39:00Z">
              <w:r w:rsidRPr="001B0F7A">
                <w:rPr>
                  <w:rFonts w:ascii="Arial" w:hAnsi="Arial"/>
                  <w:noProof/>
                  <w:sz w:val="18"/>
                  <w:lang w:eastAsia="zh-CN"/>
                </w:rPr>
                <w:t>CA_n78A-n257K</w:t>
              </w:r>
            </w:ins>
          </w:p>
        </w:tc>
      </w:tr>
      <w:tr w:rsidR="00574FEA" w:rsidRPr="00AE4694" w:rsidTr="002B1037">
        <w:trPr>
          <w:trHeight w:val="185"/>
          <w:jc w:val="center"/>
          <w:ins w:id="1849"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850" w:author="Suhwan Lim" w:date="2019-04-18T13:39:00Z"/>
                <w:rFonts w:ascii="Arial" w:eastAsia="맑은 고딕" w:hAnsi="Arial" w:cs="Arial"/>
                <w:noProof/>
                <w:sz w:val="18"/>
                <w:szCs w:val="18"/>
                <w:lang w:eastAsia="ko-KR"/>
              </w:rPr>
            </w:pPr>
            <w:ins w:id="1851" w:author="Suhwan Lim" w:date="2019-04-18T13:39:00Z">
              <w:r w:rsidRPr="001B0F7A">
                <w:rPr>
                  <w:rFonts w:ascii="Arial" w:hAnsi="Arial"/>
                  <w:noProof/>
                  <w:sz w:val="18"/>
                  <w:lang w:eastAsia="zh-CN"/>
                </w:rPr>
                <w:t>DC_7A_n78A-n257L</w:t>
              </w:r>
            </w:ins>
          </w:p>
        </w:tc>
        <w:tc>
          <w:tcPr>
            <w:tcW w:w="2694" w:type="dxa"/>
            <w:vAlign w:val="center"/>
          </w:tcPr>
          <w:p w:rsidR="00574FEA" w:rsidRPr="001B0F7A" w:rsidRDefault="00574FEA" w:rsidP="00574FEA">
            <w:pPr>
              <w:pStyle w:val="TAC"/>
              <w:rPr>
                <w:ins w:id="1852" w:author="Suhwan Lim" w:date="2019-04-18T13:39:00Z"/>
                <w:noProof/>
                <w:lang w:eastAsia="zh-CN"/>
              </w:rPr>
            </w:pPr>
            <w:ins w:id="1853" w:author="Suhwan Lim" w:date="2019-04-18T13:39:00Z">
              <w:r w:rsidRPr="001B0F7A">
                <w:rPr>
                  <w:noProof/>
                  <w:lang w:eastAsia="zh-CN"/>
                </w:rPr>
                <w:t>DC_7A_n78A</w:t>
              </w:r>
            </w:ins>
          </w:p>
          <w:p w:rsidR="00574FEA" w:rsidRPr="00AE4694" w:rsidRDefault="00574FEA" w:rsidP="00574FEA">
            <w:pPr>
              <w:pStyle w:val="TAC"/>
              <w:rPr>
                <w:ins w:id="1854" w:author="Suhwan Lim" w:date="2019-04-18T13:39:00Z"/>
                <w:rFonts w:cs="Arial"/>
                <w:noProof/>
                <w:szCs w:val="18"/>
                <w:lang w:eastAsia="zh-CN"/>
              </w:rPr>
            </w:pPr>
            <w:ins w:id="1855"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856" w:author="Suhwan Lim" w:date="2019-04-18T13:39:00Z"/>
                <w:rFonts w:ascii="Arial" w:eastAsia="맑은 고딕" w:hAnsi="Arial" w:cs="Arial"/>
                <w:noProof/>
                <w:sz w:val="18"/>
                <w:szCs w:val="18"/>
                <w:lang w:eastAsia="ko-KR"/>
              </w:rPr>
            </w:pPr>
            <w:ins w:id="1857"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858" w:author="Suhwan Lim" w:date="2019-04-18T13:39:00Z"/>
                <w:rFonts w:ascii="Arial" w:eastAsia="맑은 고딕" w:hAnsi="Arial" w:cs="Arial"/>
                <w:noProof/>
                <w:sz w:val="18"/>
                <w:szCs w:val="18"/>
                <w:lang w:eastAsia="ko-KR"/>
              </w:rPr>
            </w:pPr>
            <w:ins w:id="1859" w:author="Suhwan Lim" w:date="2019-04-18T13:39:00Z">
              <w:r w:rsidRPr="001B0F7A">
                <w:rPr>
                  <w:rFonts w:ascii="Arial" w:hAnsi="Arial"/>
                  <w:noProof/>
                  <w:sz w:val="18"/>
                  <w:lang w:eastAsia="zh-CN"/>
                </w:rPr>
                <w:t>CA_n78A-n257L</w:t>
              </w:r>
            </w:ins>
          </w:p>
        </w:tc>
      </w:tr>
      <w:tr w:rsidR="00574FEA" w:rsidRPr="00AE4694" w:rsidTr="002B1037">
        <w:trPr>
          <w:trHeight w:val="185"/>
          <w:jc w:val="center"/>
          <w:ins w:id="1860"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861" w:author="Suhwan Lim" w:date="2019-04-18T13:39:00Z"/>
                <w:rFonts w:ascii="Arial" w:eastAsia="맑은 고딕" w:hAnsi="Arial" w:cs="Arial"/>
                <w:noProof/>
                <w:sz w:val="18"/>
                <w:szCs w:val="18"/>
                <w:lang w:eastAsia="ko-KR"/>
              </w:rPr>
            </w:pPr>
            <w:ins w:id="1862" w:author="Suhwan Lim" w:date="2019-04-18T13:39:00Z">
              <w:r w:rsidRPr="001B0F7A">
                <w:rPr>
                  <w:rFonts w:ascii="Arial" w:hAnsi="Arial"/>
                  <w:noProof/>
                  <w:sz w:val="18"/>
                  <w:lang w:eastAsia="zh-CN"/>
                </w:rPr>
                <w:t>DC_7A_n78A-n257M</w:t>
              </w:r>
            </w:ins>
          </w:p>
        </w:tc>
        <w:tc>
          <w:tcPr>
            <w:tcW w:w="2694" w:type="dxa"/>
            <w:vAlign w:val="center"/>
          </w:tcPr>
          <w:p w:rsidR="00574FEA" w:rsidRPr="001B0F7A" w:rsidRDefault="00574FEA" w:rsidP="00574FEA">
            <w:pPr>
              <w:pStyle w:val="TAC"/>
              <w:rPr>
                <w:ins w:id="1863" w:author="Suhwan Lim" w:date="2019-04-18T13:39:00Z"/>
                <w:noProof/>
                <w:lang w:eastAsia="zh-CN"/>
              </w:rPr>
            </w:pPr>
            <w:ins w:id="1864" w:author="Suhwan Lim" w:date="2019-04-18T13:39:00Z">
              <w:r w:rsidRPr="001B0F7A">
                <w:rPr>
                  <w:noProof/>
                  <w:lang w:eastAsia="zh-CN"/>
                </w:rPr>
                <w:t>DC_7A_n78A</w:t>
              </w:r>
            </w:ins>
          </w:p>
          <w:p w:rsidR="00574FEA" w:rsidRPr="00AE4694" w:rsidRDefault="00574FEA" w:rsidP="00574FEA">
            <w:pPr>
              <w:pStyle w:val="TAC"/>
              <w:rPr>
                <w:ins w:id="1865" w:author="Suhwan Lim" w:date="2019-04-18T13:39:00Z"/>
                <w:rFonts w:cs="Arial"/>
                <w:noProof/>
                <w:szCs w:val="18"/>
                <w:lang w:eastAsia="zh-CN"/>
              </w:rPr>
            </w:pPr>
            <w:ins w:id="1866" w:author="Suhwan Lim" w:date="2019-04-18T13:39:00Z">
              <w:r w:rsidRPr="001B0F7A">
                <w:rPr>
                  <w:noProof/>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867" w:author="Suhwan Lim" w:date="2019-04-18T13:39:00Z"/>
                <w:rFonts w:ascii="Arial" w:eastAsia="맑은 고딕" w:hAnsi="Arial" w:cs="Arial"/>
                <w:noProof/>
                <w:sz w:val="18"/>
                <w:szCs w:val="18"/>
                <w:lang w:eastAsia="ko-KR"/>
              </w:rPr>
            </w:pPr>
            <w:ins w:id="1868" w:author="Suhwan Lim" w:date="2019-04-18T13:39:00Z">
              <w:r w:rsidRPr="001B0F7A">
                <w:rPr>
                  <w:rFonts w:ascii="Arial" w:hAnsi="Arial"/>
                  <w:noProof/>
                  <w:sz w:val="18"/>
                  <w:lang w:eastAsia="zh-CN"/>
                </w:rPr>
                <w:t>7A</w:t>
              </w:r>
            </w:ins>
          </w:p>
        </w:tc>
        <w:tc>
          <w:tcPr>
            <w:tcW w:w="1975" w:type="dxa"/>
            <w:vAlign w:val="center"/>
          </w:tcPr>
          <w:p w:rsidR="00574FEA" w:rsidRPr="00AE4694" w:rsidRDefault="00574FEA" w:rsidP="00574FEA">
            <w:pPr>
              <w:keepNext/>
              <w:keepLines/>
              <w:spacing w:after="0"/>
              <w:jc w:val="center"/>
              <w:rPr>
                <w:ins w:id="1869" w:author="Suhwan Lim" w:date="2019-04-18T13:39:00Z"/>
                <w:rFonts w:ascii="Arial" w:eastAsia="맑은 고딕" w:hAnsi="Arial" w:cs="Arial"/>
                <w:noProof/>
                <w:sz w:val="18"/>
                <w:szCs w:val="18"/>
                <w:lang w:eastAsia="ko-KR"/>
              </w:rPr>
            </w:pPr>
            <w:ins w:id="1870" w:author="Suhwan Lim" w:date="2019-04-18T13:39:00Z">
              <w:r w:rsidRPr="001B0F7A">
                <w:rPr>
                  <w:rFonts w:ascii="Arial" w:hAnsi="Arial"/>
                  <w:noProof/>
                  <w:sz w:val="18"/>
                  <w:lang w:eastAsia="zh-CN"/>
                </w:rPr>
                <w:t>CA_n78A-n257M</w:t>
              </w:r>
            </w:ins>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DC_7A-7A_n78-n257A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DC_7A_n78A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DC_7A_n257A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DC_7A_n78A-n257A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CA_7A-7A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CA_n78A-n257A</w:t>
            </w:r>
          </w:p>
        </w:tc>
      </w:tr>
      <w:tr w:rsidR="00574FEA" w:rsidRPr="00AE4694" w:rsidTr="002D33EC">
        <w:trPr>
          <w:trHeight w:val="185"/>
          <w:jc w:val="center"/>
          <w:ins w:id="1871"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872" w:author="Suhwan Lim" w:date="2019-04-18T13:39:00Z"/>
                <w:rFonts w:ascii="Arial" w:hAnsi="Arial"/>
                <w:noProof/>
                <w:sz w:val="18"/>
                <w:lang w:eastAsia="zh-CN"/>
              </w:rPr>
            </w:pPr>
            <w:ins w:id="1873" w:author="Suhwan Lim" w:date="2019-04-18T13:40:00Z">
              <w:r w:rsidRPr="001B0F7A">
                <w:rPr>
                  <w:rFonts w:ascii="Arial" w:hAnsi="Arial"/>
                  <w:noProof/>
                  <w:sz w:val="18"/>
                  <w:lang w:eastAsia="zh-CN"/>
                </w:rPr>
                <w:t>DC_7A-7A_n78A-n257D</w:t>
              </w:r>
            </w:ins>
          </w:p>
        </w:tc>
        <w:tc>
          <w:tcPr>
            <w:tcW w:w="2694" w:type="dxa"/>
          </w:tcPr>
          <w:p w:rsidR="00574FEA" w:rsidRPr="001B0F7A" w:rsidRDefault="00574FEA" w:rsidP="00574FEA">
            <w:pPr>
              <w:pStyle w:val="TAC"/>
              <w:rPr>
                <w:ins w:id="1874" w:author="Suhwan Lim" w:date="2019-04-18T13:40:00Z"/>
                <w:noProof/>
                <w:lang w:eastAsia="zh-CN"/>
              </w:rPr>
            </w:pPr>
            <w:ins w:id="1875" w:author="Suhwan Lim" w:date="2019-04-18T13:40:00Z">
              <w:r w:rsidRPr="001B0F7A">
                <w:rPr>
                  <w:noProof/>
                  <w:lang w:eastAsia="zh-CN"/>
                </w:rPr>
                <w:t>DC_7A_n78A</w:t>
              </w:r>
            </w:ins>
          </w:p>
          <w:p w:rsidR="00574FEA" w:rsidRPr="00AE4694" w:rsidRDefault="00574FEA" w:rsidP="00574FEA">
            <w:pPr>
              <w:keepNext/>
              <w:keepLines/>
              <w:spacing w:after="0"/>
              <w:jc w:val="center"/>
              <w:rPr>
                <w:ins w:id="1876" w:author="Suhwan Lim" w:date="2019-04-18T13:39:00Z"/>
                <w:rFonts w:ascii="Arial" w:hAnsi="Arial"/>
                <w:noProof/>
                <w:sz w:val="18"/>
                <w:lang w:eastAsia="zh-CN"/>
              </w:rPr>
            </w:pPr>
            <w:ins w:id="1877"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878" w:author="Suhwan Lim" w:date="2019-04-18T13:39:00Z"/>
                <w:rFonts w:ascii="Arial" w:hAnsi="Arial"/>
                <w:noProof/>
                <w:sz w:val="18"/>
                <w:lang w:eastAsia="zh-CN"/>
              </w:rPr>
            </w:pPr>
            <w:ins w:id="1879"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880" w:author="Suhwan Lim" w:date="2019-04-18T13:39:00Z"/>
                <w:rFonts w:ascii="Arial" w:hAnsi="Arial"/>
                <w:noProof/>
                <w:sz w:val="18"/>
                <w:lang w:eastAsia="zh-CN"/>
              </w:rPr>
            </w:pPr>
            <w:ins w:id="1881" w:author="Suhwan Lim" w:date="2019-04-18T13:40:00Z">
              <w:r w:rsidRPr="001B0F7A">
                <w:rPr>
                  <w:rFonts w:ascii="Arial" w:hAnsi="Arial"/>
                  <w:noProof/>
                  <w:sz w:val="18"/>
                  <w:lang w:eastAsia="zh-CN"/>
                </w:rPr>
                <w:t>CA_n78A-n257D</w:t>
              </w:r>
            </w:ins>
          </w:p>
        </w:tc>
      </w:tr>
      <w:tr w:rsidR="00574FEA" w:rsidRPr="00AE4694" w:rsidTr="002D33EC">
        <w:trPr>
          <w:trHeight w:val="185"/>
          <w:jc w:val="center"/>
          <w:ins w:id="1882"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883" w:author="Suhwan Lim" w:date="2019-04-18T13:39:00Z"/>
                <w:rFonts w:ascii="Arial" w:hAnsi="Arial"/>
                <w:noProof/>
                <w:sz w:val="18"/>
                <w:lang w:eastAsia="zh-CN"/>
              </w:rPr>
            </w:pPr>
            <w:ins w:id="1884" w:author="Suhwan Lim" w:date="2019-04-18T13:40:00Z">
              <w:r w:rsidRPr="001B0F7A">
                <w:rPr>
                  <w:rFonts w:ascii="Arial" w:hAnsi="Arial"/>
                  <w:noProof/>
                  <w:sz w:val="18"/>
                  <w:lang w:eastAsia="zh-CN"/>
                </w:rPr>
                <w:t>DC_7A-7A_n78A-n257E</w:t>
              </w:r>
            </w:ins>
          </w:p>
        </w:tc>
        <w:tc>
          <w:tcPr>
            <w:tcW w:w="2694" w:type="dxa"/>
          </w:tcPr>
          <w:p w:rsidR="00574FEA" w:rsidRPr="001B0F7A" w:rsidRDefault="00574FEA" w:rsidP="00574FEA">
            <w:pPr>
              <w:pStyle w:val="TAC"/>
              <w:rPr>
                <w:ins w:id="1885" w:author="Suhwan Lim" w:date="2019-04-18T13:40:00Z"/>
                <w:noProof/>
                <w:lang w:eastAsia="zh-CN"/>
              </w:rPr>
            </w:pPr>
            <w:ins w:id="1886" w:author="Suhwan Lim" w:date="2019-04-18T13:40:00Z">
              <w:r w:rsidRPr="001B0F7A">
                <w:rPr>
                  <w:noProof/>
                  <w:lang w:eastAsia="zh-CN"/>
                </w:rPr>
                <w:t>DC_7A_n78A</w:t>
              </w:r>
            </w:ins>
          </w:p>
          <w:p w:rsidR="00574FEA" w:rsidRPr="00AE4694" w:rsidRDefault="00574FEA" w:rsidP="00574FEA">
            <w:pPr>
              <w:keepNext/>
              <w:keepLines/>
              <w:spacing w:after="0"/>
              <w:jc w:val="center"/>
              <w:rPr>
                <w:ins w:id="1887" w:author="Suhwan Lim" w:date="2019-04-18T13:39:00Z"/>
                <w:rFonts w:ascii="Arial" w:hAnsi="Arial"/>
                <w:noProof/>
                <w:sz w:val="18"/>
                <w:lang w:eastAsia="zh-CN"/>
              </w:rPr>
            </w:pPr>
            <w:ins w:id="1888"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889" w:author="Suhwan Lim" w:date="2019-04-18T13:39:00Z"/>
                <w:rFonts w:ascii="Arial" w:hAnsi="Arial"/>
                <w:noProof/>
                <w:sz w:val="18"/>
                <w:lang w:eastAsia="zh-CN"/>
              </w:rPr>
            </w:pPr>
            <w:ins w:id="1890"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891" w:author="Suhwan Lim" w:date="2019-04-18T13:39:00Z"/>
                <w:rFonts w:ascii="Arial" w:hAnsi="Arial"/>
                <w:noProof/>
                <w:sz w:val="18"/>
                <w:lang w:eastAsia="zh-CN"/>
              </w:rPr>
            </w:pPr>
            <w:ins w:id="1892" w:author="Suhwan Lim" w:date="2019-04-18T13:40:00Z">
              <w:r w:rsidRPr="001B0F7A">
                <w:rPr>
                  <w:rFonts w:ascii="Arial" w:hAnsi="Arial"/>
                  <w:noProof/>
                  <w:sz w:val="18"/>
                  <w:lang w:eastAsia="zh-CN"/>
                </w:rPr>
                <w:t>CA_n78A-n257E</w:t>
              </w:r>
            </w:ins>
          </w:p>
        </w:tc>
      </w:tr>
      <w:tr w:rsidR="00574FEA" w:rsidRPr="00AE4694" w:rsidTr="002D33EC">
        <w:trPr>
          <w:trHeight w:val="185"/>
          <w:jc w:val="center"/>
          <w:ins w:id="1893"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894" w:author="Suhwan Lim" w:date="2019-04-18T13:39:00Z"/>
                <w:rFonts w:ascii="Arial" w:hAnsi="Arial"/>
                <w:noProof/>
                <w:sz w:val="18"/>
                <w:lang w:eastAsia="zh-CN"/>
              </w:rPr>
            </w:pPr>
            <w:ins w:id="1895" w:author="Suhwan Lim" w:date="2019-04-18T13:40:00Z">
              <w:r w:rsidRPr="001B0F7A">
                <w:rPr>
                  <w:rFonts w:ascii="Arial" w:hAnsi="Arial"/>
                  <w:noProof/>
                  <w:sz w:val="18"/>
                  <w:lang w:eastAsia="zh-CN"/>
                </w:rPr>
                <w:t>DC_7A-7A_n78A-n257F</w:t>
              </w:r>
            </w:ins>
          </w:p>
        </w:tc>
        <w:tc>
          <w:tcPr>
            <w:tcW w:w="2694" w:type="dxa"/>
          </w:tcPr>
          <w:p w:rsidR="00574FEA" w:rsidRPr="001B0F7A" w:rsidRDefault="00574FEA" w:rsidP="00574FEA">
            <w:pPr>
              <w:pStyle w:val="TAC"/>
              <w:rPr>
                <w:ins w:id="1896" w:author="Suhwan Lim" w:date="2019-04-18T13:40:00Z"/>
                <w:noProof/>
                <w:lang w:eastAsia="zh-CN"/>
              </w:rPr>
            </w:pPr>
            <w:ins w:id="1897" w:author="Suhwan Lim" w:date="2019-04-18T13:40:00Z">
              <w:r w:rsidRPr="001B0F7A">
                <w:rPr>
                  <w:noProof/>
                  <w:lang w:eastAsia="zh-CN"/>
                </w:rPr>
                <w:t>DC_7A_n78A</w:t>
              </w:r>
            </w:ins>
          </w:p>
          <w:p w:rsidR="00574FEA" w:rsidRPr="00AE4694" w:rsidRDefault="00574FEA" w:rsidP="00574FEA">
            <w:pPr>
              <w:keepNext/>
              <w:keepLines/>
              <w:spacing w:after="0"/>
              <w:jc w:val="center"/>
              <w:rPr>
                <w:ins w:id="1898" w:author="Suhwan Lim" w:date="2019-04-18T13:39:00Z"/>
                <w:rFonts w:ascii="Arial" w:hAnsi="Arial"/>
                <w:noProof/>
                <w:sz w:val="18"/>
                <w:lang w:eastAsia="zh-CN"/>
              </w:rPr>
            </w:pPr>
            <w:ins w:id="1899"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900" w:author="Suhwan Lim" w:date="2019-04-18T13:39:00Z"/>
                <w:rFonts w:ascii="Arial" w:hAnsi="Arial"/>
                <w:noProof/>
                <w:sz w:val="18"/>
                <w:lang w:eastAsia="zh-CN"/>
              </w:rPr>
            </w:pPr>
            <w:ins w:id="1901"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902" w:author="Suhwan Lim" w:date="2019-04-18T13:39:00Z"/>
                <w:rFonts w:ascii="Arial" w:hAnsi="Arial"/>
                <w:noProof/>
                <w:sz w:val="18"/>
                <w:lang w:eastAsia="zh-CN"/>
              </w:rPr>
            </w:pPr>
            <w:ins w:id="1903" w:author="Suhwan Lim" w:date="2019-04-18T13:40:00Z">
              <w:r w:rsidRPr="001B0F7A">
                <w:rPr>
                  <w:rFonts w:ascii="Arial" w:hAnsi="Arial"/>
                  <w:noProof/>
                  <w:sz w:val="18"/>
                  <w:lang w:eastAsia="zh-CN"/>
                </w:rPr>
                <w:t>CA_n78A-n257F</w:t>
              </w:r>
            </w:ins>
          </w:p>
        </w:tc>
      </w:tr>
      <w:tr w:rsidR="00574FEA" w:rsidRPr="00AE4694" w:rsidTr="002B1037">
        <w:trPr>
          <w:trHeight w:val="185"/>
          <w:jc w:val="center"/>
          <w:ins w:id="1904"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905" w:author="Suhwan Lim" w:date="2019-04-18T13:39:00Z"/>
                <w:rFonts w:ascii="Arial" w:hAnsi="Arial"/>
                <w:noProof/>
                <w:sz w:val="18"/>
                <w:lang w:eastAsia="zh-CN"/>
              </w:rPr>
            </w:pPr>
            <w:ins w:id="1906" w:author="Suhwan Lim" w:date="2019-04-18T13:40:00Z">
              <w:r w:rsidRPr="001B0F7A">
                <w:rPr>
                  <w:rFonts w:ascii="Arial" w:hAnsi="Arial"/>
                  <w:noProof/>
                  <w:sz w:val="18"/>
                  <w:lang w:eastAsia="zh-CN"/>
                </w:rPr>
                <w:t>DC_7A-7A_n78A-n257G</w:t>
              </w:r>
            </w:ins>
          </w:p>
        </w:tc>
        <w:tc>
          <w:tcPr>
            <w:tcW w:w="2694" w:type="dxa"/>
            <w:vAlign w:val="center"/>
          </w:tcPr>
          <w:p w:rsidR="00574FEA" w:rsidRPr="001B0F7A" w:rsidRDefault="00574FEA" w:rsidP="00574FEA">
            <w:pPr>
              <w:pStyle w:val="TAC"/>
              <w:rPr>
                <w:ins w:id="1907" w:author="Suhwan Lim" w:date="2019-04-18T13:40:00Z"/>
                <w:noProof/>
                <w:lang w:eastAsia="zh-CN"/>
              </w:rPr>
            </w:pPr>
            <w:ins w:id="1908" w:author="Suhwan Lim" w:date="2019-04-18T13:40:00Z">
              <w:r w:rsidRPr="001B0F7A">
                <w:rPr>
                  <w:noProof/>
                  <w:lang w:eastAsia="zh-CN"/>
                </w:rPr>
                <w:t>DC_7A_n78A</w:t>
              </w:r>
            </w:ins>
          </w:p>
          <w:p w:rsidR="00574FEA" w:rsidRPr="00AE4694" w:rsidRDefault="00574FEA" w:rsidP="00574FEA">
            <w:pPr>
              <w:keepNext/>
              <w:keepLines/>
              <w:spacing w:after="0"/>
              <w:jc w:val="center"/>
              <w:rPr>
                <w:ins w:id="1909" w:author="Suhwan Lim" w:date="2019-04-18T13:39:00Z"/>
                <w:rFonts w:ascii="Arial" w:hAnsi="Arial"/>
                <w:noProof/>
                <w:sz w:val="18"/>
                <w:lang w:eastAsia="zh-CN"/>
              </w:rPr>
            </w:pPr>
            <w:ins w:id="1910"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911" w:author="Suhwan Lim" w:date="2019-04-18T13:39:00Z"/>
                <w:rFonts w:ascii="Arial" w:hAnsi="Arial"/>
                <w:noProof/>
                <w:sz w:val="18"/>
                <w:lang w:eastAsia="zh-CN"/>
              </w:rPr>
            </w:pPr>
            <w:ins w:id="1912"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913" w:author="Suhwan Lim" w:date="2019-04-18T13:39:00Z"/>
                <w:rFonts w:ascii="Arial" w:hAnsi="Arial"/>
                <w:noProof/>
                <w:sz w:val="18"/>
                <w:lang w:eastAsia="zh-CN"/>
              </w:rPr>
            </w:pPr>
            <w:ins w:id="1914" w:author="Suhwan Lim" w:date="2019-04-18T13:40:00Z">
              <w:r w:rsidRPr="001B0F7A">
                <w:rPr>
                  <w:rFonts w:ascii="Arial" w:hAnsi="Arial"/>
                  <w:noProof/>
                  <w:sz w:val="18"/>
                  <w:lang w:eastAsia="zh-CN"/>
                </w:rPr>
                <w:t>CA_n78A-n257G</w:t>
              </w:r>
            </w:ins>
          </w:p>
        </w:tc>
      </w:tr>
      <w:tr w:rsidR="00574FEA" w:rsidRPr="00AE4694" w:rsidTr="002B1037">
        <w:trPr>
          <w:trHeight w:val="185"/>
          <w:jc w:val="center"/>
          <w:ins w:id="1915"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916" w:author="Suhwan Lim" w:date="2019-04-18T13:39:00Z"/>
                <w:rFonts w:ascii="Arial" w:hAnsi="Arial"/>
                <w:noProof/>
                <w:sz w:val="18"/>
                <w:lang w:eastAsia="zh-CN"/>
              </w:rPr>
            </w:pPr>
            <w:ins w:id="1917" w:author="Suhwan Lim" w:date="2019-04-18T13:40:00Z">
              <w:r w:rsidRPr="001B0F7A">
                <w:rPr>
                  <w:rFonts w:ascii="Arial" w:hAnsi="Arial"/>
                  <w:noProof/>
                  <w:sz w:val="18"/>
                  <w:lang w:eastAsia="zh-CN"/>
                </w:rPr>
                <w:t>DC_7A-7A_n78A-n257H</w:t>
              </w:r>
            </w:ins>
          </w:p>
        </w:tc>
        <w:tc>
          <w:tcPr>
            <w:tcW w:w="2694" w:type="dxa"/>
            <w:vAlign w:val="center"/>
          </w:tcPr>
          <w:p w:rsidR="00574FEA" w:rsidRPr="001B0F7A" w:rsidRDefault="00574FEA" w:rsidP="00574FEA">
            <w:pPr>
              <w:pStyle w:val="TAC"/>
              <w:rPr>
                <w:ins w:id="1918" w:author="Suhwan Lim" w:date="2019-04-18T13:40:00Z"/>
                <w:noProof/>
                <w:lang w:eastAsia="zh-CN"/>
              </w:rPr>
            </w:pPr>
            <w:ins w:id="1919" w:author="Suhwan Lim" w:date="2019-04-18T13:40:00Z">
              <w:r w:rsidRPr="001B0F7A">
                <w:rPr>
                  <w:noProof/>
                  <w:lang w:eastAsia="zh-CN"/>
                </w:rPr>
                <w:t>DC_7A_n78A</w:t>
              </w:r>
            </w:ins>
          </w:p>
          <w:p w:rsidR="00574FEA" w:rsidRPr="00AE4694" w:rsidRDefault="00574FEA" w:rsidP="00574FEA">
            <w:pPr>
              <w:keepNext/>
              <w:keepLines/>
              <w:spacing w:after="0"/>
              <w:jc w:val="center"/>
              <w:rPr>
                <w:ins w:id="1920" w:author="Suhwan Lim" w:date="2019-04-18T13:39:00Z"/>
                <w:rFonts w:ascii="Arial" w:hAnsi="Arial"/>
                <w:noProof/>
                <w:sz w:val="18"/>
                <w:lang w:eastAsia="zh-CN"/>
              </w:rPr>
            </w:pPr>
            <w:ins w:id="1921"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922" w:author="Suhwan Lim" w:date="2019-04-18T13:39:00Z"/>
                <w:rFonts w:ascii="Arial" w:hAnsi="Arial"/>
                <w:noProof/>
                <w:sz w:val="18"/>
                <w:lang w:eastAsia="zh-CN"/>
              </w:rPr>
            </w:pPr>
            <w:ins w:id="1923"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924" w:author="Suhwan Lim" w:date="2019-04-18T13:39:00Z"/>
                <w:rFonts w:ascii="Arial" w:hAnsi="Arial"/>
                <w:noProof/>
                <w:sz w:val="18"/>
                <w:lang w:eastAsia="zh-CN"/>
              </w:rPr>
            </w:pPr>
            <w:ins w:id="1925" w:author="Suhwan Lim" w:date="2019-04-18T13:40:00Z">
              <w:r w:rsidRPr="001B0F7A">
                <w:rPr>
                  <w:rFonts w:ascii="Arial" w:hAnsi="Arial"/>
                  <w:noProof/>
                  <w:sz w:val="18"/>
                  <w:lang w:eastAsia="zh-CN"/>
                </w:rPr>
                <w:t>CA_n78A-n257H</w:t>
              </w:r>
            </w:ins>
          </w:p>
        </w:tc>
      </w:tr>
      <w:tr w:rsidR="00574FEA" w:rsidRPr="00AE4694" w:rsidTr="002B1037">
        <w:trPr>
          <w:trHeight w:val="185"/>
          <w:jc w:val="center"/>
          <w:ins w:id="1926"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927" w:author="Suhwan Lim" w:date="2019-04-18T13:39:00Z"/>
                <w:rFonts w:ascii="Arial" w:hAnsi="Arial"/>
                <w:noProof/>
                <w:sz w:val="18"/>
                <w:lang w:eastAsia="zh-CN"/>
              </w:rPr>
            </w:pPr>
            <w:ins w:id="1928" w:author="Suhwan Lim" w:date="2019-04-18T13:40:00Z">
              <w:r w:rsidRPr="001B0F7A">
                <w:rPr>
                  <w:rFonts w:ascii="Arial" w:hAnsi="Arial"/>
                  <w:noProof/>
                  <w:sz w:val="18"/>
                  <w:lang w:eastAsia="zh-CN"/>
                </w:rPr>
                <w:t>DC_7A-7A_n78A-n257I</w:t>
              </w:r>
            </w:ins>
          </w:p>
        </w:tc>
        <w:tc>
          <w:tcPr>
            <w:tcW w:w="2694" w:type="dxa"/>
            <w:vAlign w:val="center"/>
          </w:tcPr>
          <w:p w:rsidR="00574FEA" w:rsidRPr="001B0F7A" w:rsidRDefault="00574FEA" w:rsidP="00574FEA">
            <w:pPr>
              <w:pStyle w:val="TAC"/>
              <w:rPr>
                <w:ins w:id="1929" w:author="Suhwan Lim" w:date="2019-04-18T13:40:00Z"/>
                <w:noProof/>
                <w:lang w:eastAsia="zh-CN"/>
              </w:rPr>
            </w:pPr>
            <w:ins w:id="1930" w:author="Suhwan Lim" w:date="2019-04-18T13:40:00Z">
              <w:r w:rsidRPr="001B0F7A">
                <w:rPr>
                  <w:noProof/>
                  <w:lang w:eastAsia="zh-CN"/>
                </w:rPr>
                <w:t>DC_7A_n78A</w:t>
              </w:r>
            </w:ins>
          </w:p>
          <w:p w:rsidR="00574FEA" w:rsidRPr="00AE4694" w:rsidRDefault="00574FEA" w:rsidP="00574FEA">
            <w:pPr>
              <w:keepNext/>
              <w:keepLines/>
              <w:spacing w:after="0"/>
              <w:jc w:val="center"/>
              <w:rPr>
                <w:ins w:id="1931" w:author="Suhwan Lim" w:date="2019-04-18T13:39:00Z"/>
                <w:rFonts w:ascii="Arial" w:hAnsi="Arial"/>
                <w:noProof/>
                <w:sz w:val="18"/>
                <w:lang w:eastAsia="zh-CN"/>
              </w:rPr>
            </w:pPr>
            <w:ins w:id="1932"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933" w:author="Suhwan Lim" w:date="2019-04-18T13:39:00Z"/>
                <w:rFonts w:ascii="Arial" w:hAnsi="Arial"/>
                <w:noProof/>
                <w:sz w:val="18"/>
                <w:lang w:eastAsia="zh-CN"/>
              </w:rPr>
            </w:pPr>
            <w:ins w:id="1934"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935" w:author="Suhwan Lim" w:date="2019-04-18T13:39:00Z"/>
                <w:rFonts w:ascii="Arial" w:hAnsi="Arial"/>
                <w:noProof/>
                <w:sz w:val="18"/>
                <w:lang w:eastAsia="zh-CN"/>
              </w:rPr>
            </w:pPr>
            <w:ins w:id="1936" w:author="Suhwan Lim" w:date="2019-04-18T13:40:00Z">
              <w:r w:rsidRPr="001B0F7A">
                <w:rPr>
                  <w:rFonts w:ascii="Arial" w:hAnsi="Arial"/>
                  <w:noProof/>
                  <w:sz w:val="18"/>
                  <w:lang w:eastAsia="zh-CN"/>
                </w:rPr>
                <w:t>CA_n78A-n257I</w:t>
              </w:r>
            </w:ins>
          </w:p>
        </w:tc>
      </w:tr>
      <w:tr w:rsidR="00574FEA" w:rsidRPr="00AE4694" w:rsidTr="002B1037">
        <w:trPr>
          <w:trHeight w:val="185"/>
          <w:jc w:val="center"/>
          <w:ins w:id="1937"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938" w:author="Suhwan Lim" w:date="2019-04-18T13:39:00Z"/>
                <w:rFonts w:ascii="Arial" w:hAnsi="Arial"/>
                <w:noProof/>
                <w:sz w:val="18"/>
                <w:lang w:eastAsia="zh-CN"/>
              </w:rPr>
            </w:pPr>
            <w:ins w:id="1939" w:author="Suhwan Lim" w:date="2019-04-18T13:40:00Z">
              <w:r w:rsidRPr="001B0F7A">
                <w:rPr>
                  <w:rFonts w:ascii="Arial" w:hAnsi="Arial"/>
                  <w:noProof/>
                  <w:sz w:val="18"/>
                  <w:lang w:eastAsia="zh-CN"/>
                </w:rPr>
                <w:t>DC_7A-7A_n78A-n257J</w:t>
              </w:r>
            </w:ins>
          </w:p>
        </w:tc>
        <w:tc>
          <w:tcPr>
            <w:tcW w:w="2694" w:type="dxa"/>
            <w:vAlign w:val="center"/>
          </w:tcPr>
          <w:p w:rsidR="00574FEA" w:rsidRPr="001B0F7A" w:rsidRDefault="00574FEA" w:rsidP="00574FEA">
            <w:pPr>
              <w:pStyle w:val="TAC"/>
              <w:rPr>
                <w:ins w:id="1940" w:author="Suhwan Lim" w:date="2019-04-18T13:40:00Z"/>
                <w:noProof/>
                <w:lang w:eastAsia="zh-CN"/>
              </w:rPr>
            </w:pPr>
            <w:ins w:id="1941" w:author="Suhwan Lim" w:date="2019-04-18T13:40:00Z">
              <w:r w:rsidRPr="001B0F7A">
                <w:rPr>
                  <w:noProof/>
                  <w:lang w:eastAsia="zh-CN"/>
                </w:rPr>
                <w:t>DC_7A_n78A</w:t>
              </w:r>
            </w:ins>
          </w:p>
          <w:p w:rsidR="00574FEA" w:rsidRPr="00AE4694" w:rsidRDefault="00574FEA" w:rsidP="00574FEA">
            <w:pPr>
              <w:keepNext/>
              <w:keepLines/>
              <w:spacing w:after="0"/>
              <w:jc w:val="center"/>
              <w:rPr>
                <w:ins w:id="1942" w:author="Suhwan Lim" w:date="2019-04-18T13:39:00Z"/>
                <w:rFonts w:ascii="Arial" w:hAnsi="Arial"/>
                <w:noProof/>
                <w:sz w:val="18"/>
                <w:lang w:eastAsia="zh-CN"/>
              </w:rPr>
            </w:pPr>
            <w:ins w:id="1943"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944" w:author="Suhwan Lim" w:date="2019-04-18T13:39:00Z"/>
                <w:rFonts w:ascii="Arial" w:hAnsi="Arial"/>
                <w:noProof/>
                <w:sz w:val="18"/>
                <w:lang w:eastAsia="zh-CN"/>
              </w:rPr>
            </w:pPr>
            <w:ins w:id="1945"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946" w:author="Suhwan Lim" w:date="2019-04-18T13:39:00Z"/>
                <w:rFonts w:ascii="Arial" w:hAnsi="Arial"/>
                <w:noProof/>
                <w:sz w:val="18"/>
                <w:lang w:eastAsia="zh-CN"/>
              </w:rPr>
            </w:pPr>
            <w:ins w:id="1947" w:author="Suhwan Lim" w:date="2019-04-18T13:40:00Z">
              <w:r w:rsidRPr="001B0F7A">
                <w:rPr>
                  <w:rFonts w:ascii="Arial" w:hAnsi="Arial"/>
                  <w:noProof/>
                  <w:sz w:val="18"/>
                  <w:lang w:eastAsia="zh-CN"/>
                </w:rPr>
                <w:t>CA_n78A-n257J</w:t>
              </w:r>
            </w:ins>
          </w:p>
        </w:tc>
      </w:tr>
      <w:tr w:rsidR="00574FEA" w:rsidRPr="00AE4694" w:rsidTr="002B1037">
        <w:trPr>
          <w:trHeight w:val="185"/>
          <w:jc w:val="center"/>
          <w:ins w:id="1948"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949" w:author="Suhwan Lim" w:date="2019-04-18T13:39:00Z"/>
                <w:rFonts w:ascii="Arial" w:hAnsi="Arial"/>
                <w:noProof/>
                <w:sz w:val="18"/>
                <w:lang w:eastAsia="zh-CN"/>
              </w:rPr>
            </w:pPr>
            <w:ins w:id="1950" w:author="Suhwan Lim" w:date="2019-04-18T13:40:00Z">
              <w:r w:rsidRPr="001B0F7A">
                <w:rPr>
                  <w:rFonts w:ascii="Arial" w:hAnsi="Arial"/>
                  <w:noProof/>
                  <w:sz w:val="18"/>
                  <w:lang w:eastAsia="zh-CN"/>
                </w:rPr>
                <w:t>DC_7A-7A_n78A-n257K</w:t>
              </w:r>
            </w:ins>
          </w:p>
        </w:tc>
        <w:tc>
          <w:tcPr>
            <w:tcW w:w="2694" w:type="dxa"/>
            <w:vAlign w:val="center"/>
          </w:tcPr>
          <w:p w:rsidR="00574FEA" w:rsidRPr="001B0F7A" w:rsidRDefault="00574FEA" w:rsidP="00574FEA">
            <w:pPr>
              <w:pStyle w:val="TAC"/>
              <w:rPr>
                <w:ins w:id="1951" w:author="Suhwan Lim" w:date="2019-04-18T13:40:00Z"/>
                <w:noProof/>
                <w:lang w:eastAsia="zh-CN"/>
              </w:rPr>
            </w:pPr>
            <w:ins w:id="1952" w:author="Suhwan Lim" w:date="2019-04-18T13:40:00Z">
              <w:r w:rsidRPr="001B0F7A">
                <w:rPr>
                  <w:noProof/>
                  <w:lang w:eastAsia="zh-CN"/>
                </w:rPr>
                <w:t>DC_7A_n78A</w:t>
              </w:r>
            </w:ins>
          </w:p>
          <w:p w:rsidR="00574FEA" w:rsidRPr="00AE4694" w:rsidRDefault="00574FEA" w:rsidP="00574FEA">
            <w:pPr>
              <w:keepNext/>
              <w:keepLines/>
              <w:spacing w:after="0"/>
              <w:jc w:val="center"/>
              <w:rPr>
                <w:ins w:id="1953" w:author="Suhwan Lim" w:date="2019-04-18T13:39:00Z"/>
                <w:rFonts w:ascii="Arial" w:hAnsi="Arial"/>
                <w:noProof/>
                <w:sz w:val="18"/>
                <w:lang w:eastAsia="zh-CN"/>
              </w:rPr>
            </w:pPr>
            <w:ins w:id="1954"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955" w:author="Suhwan Lim" w:date="2019-04-18T13:39:00Z"/>
                <w:rFonts w:ascii="Arial" w:hAnsi="Arial"/>
                <w:noProof/>
                <w:sz w:val="18"/>
                <w:lang w:eastAsia="zh-CN"/>
              </w:rPr>
            </w:pPr>
            <w:ins w:id="1956"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957" w:author="Suhwan Lim" w:date="2019-04-18T13:39:00Z"/>
                <w:rFonts w:ascii="Arial" w:hAnsi="Arial"/>
                <w:noProof/>
                <w:sz w:val="18"/>
                <w:lang w:eastAsia="zh-CN"/>
              </w:rPr>
            </w:pPr>
            <w:ins w:id="1958" w:author="Suhwan Lim" w:date="2019-04-18T13:40:00Z">
              <w:r w:rsidRPr="001B0F7A">
                <w:rPr>
                  <w:rFonts w:ascii="Arial" w:hAnsi="Arial"/>
                  <w:noProof/>
                  <w:sz w:val="18"/>
                  <w:lang w:eastAsia="zh-CN"/>
                </w:rPr>
                <w:t>CA_n78A-n257K</w:t>
              </w:r>
            </w:ins>
          </w:p>
        </w:tc>
      </w:tr>
      <w:tr w:rsidR="00574FEA" w:rsidRPr="00AE4694" w:rsidTr="002B1037">
        <w:trPr>
          <w:trHeight w:val="185"/>
          <w:jc w:val="center"/>
          <w:ins w:id="1959"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960" w:author="Suhwan Lim" w:date="2019-04-18T13:39:00Z"/>
                <w:rFonts w:ascii="Arial" w:hAnsi="Arial"/>
                <w:noProof/>
                <w:sz w:val="18"/>
                <w:lang w:eastAsia="zh-CN"/>
              </w:rPr>
            </w:pPr>
            <w:ins w:id="1961" w:author="Suhwan Lim" w:date="2019-04-18T13:40:00Z">
              <w:r w:rsidRPr="001B0F7A">
                <w:rPr>
                  <w:rFonts w:ascii="Arial" w:hAnsi="Arial"/>
                  <w:noProof/>
                  <w:sz w:val="18"/>
                  <w:lang w:eastAsia="zh-CN"/>
                </w:rPr>
                <w:t>DC_7A-7A_n78A-n257L</w:t>
              </w:r>
            </w:ins>
          </w:p>
        </w:tc>
        <w:tc>
          <w:tcPr>
            <w:tcW w:w="2694" w:type="dxa"/>
            <w:vAlign w:val="center"/>
          </w:tcPr>
          <w:p w:rsidR="00574FEA" w:rsidRPr="001B0F7A" w:rsidRDefault="00574FEA" w:rsidP="00574FEA">
            <w:pPr>
              <w:pStyle w:val="TAC"/>
              <w:rPr>
                <w:ins w:id="1962" w:author="Suhwan Lim" w:date="2019-04-18T13:40:00Z"/>
                <w:noProof/>
                <w:lang w:eastAsia="zh-CN"/>
              </w:rPr>
            </w:pPr>
            <w:ins w:id="1963" w:author="Suhwan Lim" w:date="2019-04-18T13:40:00Z">
              <w:r w:rsidRPr="001B0F7A">
                <w:rPr>
                  <w:noProof/>
                  <w:lang w:eastAsia="zh-CN"/>
                </w:rPr>
                <w:t>DC_7A_n78A</w:t>
              </w:r>
            </w:ins>
          </w:p>
          <w:p w:rsidR="00574FEA" w:rsidRPr="00AE4694" w:rsidRDefault="00574FEA" w:rsidP="00574FEA">
            <w:pPr>
              <w:keepNext/>
              <w:keepLines/>
              <w:spacing w:after="0"/>
              <w:jc w:val="center"/>
              <w:rPr>
                <w:ins w:id="1964" w:author="Suhwan Lim" w:date="2019-04-18T13:39:00Z"/>
                <w:rFonts w:ascii="Arial" w:hAnsi="Arial"/>
                <w:noProof/>
                <w:sz w:val="18"/>
                <w:lang w:eastAsia="zh-CN"/>
              </w:rPr>
            </w:pPr>
            <w:ins w:id="1965"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966" w:author="Suhwan Lim" w:date="2019-04-18T13:39:00Z"/>
                <w:rFonts w:ascii="Arial" w:hAnsi="Arial"/>
                <w:noProof/>
                <w:sz w:val="18"/>
                <w:lang w:eastAsia="zh-CN"/>
              </w:rPr>
            </w:pPr>
            <w:ins w:id="1967"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968" w:author="Suhwan Lim" w:date="2019-04-18T13:39:00Z"/>
                <w:rFonts w:ascii="Arial" w:hAnsi="Arial"/>
                <w:noProof/>
                <w:sz w:val="18"/>
                <w:lang w:eastAsia="zh-CN"/>
              </w:rPr>
            </w:pPr>
            <w:ins w:id="1969" w:author="Suhwan Lim" w:date="2019-04-18T13:40:00Z">
              <w:r w:rsidRPr="001B0F7A">
                <w:rPr>
                  <w:rFonts w:ascii="Arial" w:hAnsi="Arial"/>
                  <w:noProof/>
                  <w:sz w:val="18"/>
                  <w:lang w:eastAsia="zh-CN"/>
                </w:rPr>
                <w:t>CA_n78A-n257L</w:t>
              </w:r>
            </w:ins>
          </w:p>
        </w:tc>
      </w:tr>
      <w:tr w:rsidR="00574FEA" w:rsidRPr="00AE4694" w:rsidTr="002B1037">
        <w:trPr>
          <w:trHeight w:val="185"/>
          <w:jc w:val="center"/>
          <w:ins w:id="1970" w:author="Suhwan Lim" w:date="2019-04-18T13:39:00Z"/>
        </w:trPr>
        <w:tc>
          <w:tcPr>
            <w:tcW w:w="0" w:type="auto"/>
            <w:shd w:val="clear" w:color="auto" w:fill="auto"/>
            <w:noWrap/>
            <w:vAlign w:val="center"/>
          </w:tcPr>
          <w:p w:rsidR="00574FEA" w:rsidRPr="00AE4694" w:rsidRDefault="00574FEA" w:rsidP="00574FEA">
            <w:pPr>
              <w:keepNext/>
              <w:keepLines/>
              <w:spacing w:after="0"/>
              <w:jc w:val="center"/>
              <w:rPr>
                <w:ins w:id="1971" w:author="Suhwan Lim" w:date="2019-04-18T13:39:00Z"/>
                <w:rFonts w:ascii="Arial" w:hAnsi="Arial"/>
                <w:noProof/>
                <w:sz w:val="18"/>
                <w:lang w:eastAsia="zh-CN"/>
              </w:rPr>
            </w:pPr>
            <w:ins w:id="1972" w:author="Suhwan Lim" w:date="2019-04-18T13:40:00Z">
              <w:r w:rsidRPr="001B0F7A">
                <w:rPr>
                  <w:rFonts w:ascii="Arial" w:hAnsi="Arial"/>
                  <w:noProof/>
                  <w:sz w:val="18"/>
                  <w:lang w:eastAsia="zh-CN"/>
                </w:rPr>
                <w:t>DC_7A-7A_n78A-n257M</w:t>
              </w:r>
            </w:ins>
          </w:p>
        </w:tc>
        <w:tc>
          <w:tcPr>
            <w:tcW w:w="2694" w:type="dxa"/>
            <w:vAlign w:val="center"/>
          </w:tcPr>
          <w:p w:rsidR="00574FEA" w:rsidRPr="001B0F7A" w:rsidRDefault="00574FEA" w:rsidP="00574FEA">
            <w:pPr>
              <w:pStyle w:val="TAC"/>
              <w:rPr>
                <w:ins w:id="1973" w:author="Suhwan Lim" w:date="2019-04-18T13:40:00Z"/>
                <w:noProof/>
                <w:lang w:eastAsia="zh-CN"/>
              </w:rPr>
            </w:pPr>
            <w:ins w:id="1974" w:author="Suhwan Lim" w:date="2019-04-18T13:40:00Z">
              <w:r w:rsidRPr="001B0F7A">
                <w:rPr>
                  <w:noProof/>
                  <w:lang w:eastAsia="zh-CN"/>
                </w:rPr>
                <w:t>DC_7A_n78A</w:t>
              </w:r>
            </w:ins>
          </w:p>
          <w:p w:rsidR="00574FEA" w:rsidRPr="00AE4694" w:rsidRDefault="00574FEA" w:rsidP="00574FEA">
            <w:pPr>
              <w:keepNext/>
              <w:keepLines/>
              <w:spacing w:after="0"/>
              <w:jc w:val="center"/>
              <w:rPr>
                <w:ins w:id="1975" w:author="Suhwan Lim" w:date="2019-04-18T13:39:00Z"/>
                <w:rFonts w:ascii="Arial" w:hAnsi="Arial"/>
                <w:noProof/>
                <w:sz w:val="18"/>
                <w:lang w:eastAsia="zh-CN"/>
              </w:rPr>
            </w:pPr>
            <w:ins w:id="1976" w:author="Suhwan Lim" w:date="2019-04-18T13:40:00Z">
              <w:r w:rsidRPr="001B0F7A">
                <w:rPr>
                  <w:rFonts w:ascii="Arial" w:hAnsi="Arial"/>
                  <w:noProof/>
                  <w:sz w:val="18"/>
                  <w:lang w:eastAsia="zh-CN"/>
                </w:rPr>
                <w:t>DC_7A_n257A</w:t>
              </w:r>
            </w:ins>
          </w:p>
        </w:tc>
        <w:tc>
          <w:tcPr>
            <w:tcW w:w="2230" w:type="dxa"/>
            <w:shd w:val="clear" w:color="auto" w:fill="auto"/>
            <w:noWrap/>
            <w:vAlign w:val="center"/>
          </w:tcPr>
          <w:p w:rsidR="00574FEA" w:rsidRPr="00AE4694" w:rsidRDefault="00574FEA" w:rsidP="00574FEA">
            <w:pPr>
              <w:keepNext/>
              <w:keepLines/>
              <w:spacing w:after="0"/>
              <w:jc w:val="center"/>
              <w:rPr>
                <w:ins w:id="1977" w:author="Suhwan Lim" w:date="2019-04-18T13:39:00Z"/>
                <w:rFonts w:ascii="Arial" w:hAnsi="Arial"/>
                <w:noProof/>
                <w:sz w:val="18"/>
                <w:lang w:eastAsia="zh-CN"/>
              </w:rPr>
            </w:pPr>
            <w:ins w:id="1978" w:author="Suhwan Lim" w:date="2019-04-18T13:40:00Z">
              <w:r w:rsidRPr="001B0F7A">
                <w:rPr>
                  <w:rFonts w:ascii="Arial" w:hAnsi="Arial"/>
                  <w:noProof/>
                  <w:sz w:val="18"/>
                  <w:lang w:eastAsia="zh-CN"/>
                </w:rPr>
                <w:t>CA_7A-7A</w:t>
              </w:r>
            </w:ins>
          </w:p>
        </w:tc>
        <w:tc>
          <w:tcPr>
            <w:tcW w:w="1975" w:type="dxa"/>
            <w:vAlign w:val="center"/>
          </w:tcPr>
          <w:p w:rsidR="00574FEA" w:rsidRPr="00AE4694" w:rsidRDefault="00574FEA" w:rsidP="00574FEA">
            <w:pPr>
              <w:keepNext/>
              <w:keepLines/>
              <w:spacing w:after="0"/>
              <w:jc w:val="center"/>
              <w:rPr>
                <w:ins w:id="1979" w:author="Suhwan Lim" w:date="2019-04-18T13:39:00Z"/>
                <w:rFonts w:ascii="Arial" w:hAnsi="Arial"/>
                <w:noProof/>
                <w:sz w:val="18"/>
                <w:lang w:eastAsia="zh-CN"/>
              </w:rPr>
            </w:pPr>
            <w:ins w:id="1980" w:author="Suhwan Lim" w:date="2019-04-18T13:40:00Z">
              <w:r w:rsidRPr="001B0F7A">
                <w:rPr>
                  <w:rFonts w:ascii="Arial" w:hAnsi="Arial"/>
                  <w:noProof/>
                  <w:sz w:val="18"/>
                  <w:lang w:eastAsia="zh-CN"/>
                </w:rPr>
                <w:t>CA_n78A-n257M</w:t>
              </w:r>
            </w:ins>
          </w:p>
        </w:tc>
      </w:tr>
      <w:tr w:rsidR="002D33EC" w:rsidRPr="00AE4694" w:rsidTr="002B1037">
        <w:trPr>
          <w:trHeight w:val="185"/>
          <w:jc w:val="center"/>
          <w:ins w:id="1981" w:author="Suhwan Lim" w:date="2019-04-18T14:23:00Z"/>
        </w:trPr>
        <w:tc>
          <w:tcPr>
            <w:tcW w:w="0" w:type="auto"/>
            <w:shd w:val="clear" w:color="auto" w:fill="auto"/>
            <w:noWrap/>
            <w:vAlign w:val="center"/>
          </w:tcPr>
          <w:p w:rsidR="002D33EC" w:rsidRPr="002D33EC" w:rsidRDefault="002D33EC" w:rsidP="00574FEA">
            <w:pPr>
              <w:keepNext/>
              <w:keepLines/>
              <w:spacing w:after="0"/>
              <w:jc w:val="center"/>
              <w:rPr>
                <w:ins w:id="1982" w:author="Suhwan Lim" w:date="2019-04-18T14:23:00Z"/>
                <w:rFonts w:ascii="Arial" w:eastAsiaTheme="minorEastAsia" w:hAnsi="Arial" w:hint="eastAsia"/>
                <w:noProof/>
                <w:sz w:val="18"/>
                <w:lang w:eastAsia="ko-KR"/>
              </w:rPr>
            </w:pPr>
            <w:ins w:id="1983" w:author="Suhwan Lim" w:date="2019-04-18T14:23:00Z">
              <w:r>
                <w:rPr>
                  <w:rFonts w:ascii="Arial" w:eastAsiaTheme="minorEastAsia" w:hAnsi="Arial" w:hint="eastAsia"/>
                  <w:noProof/>
                  <w:sz w:val="18"/>
                  <w:lang w:eastAsia="ko-KR"/>
                </w:rPr>
                <w:t>DC_8A_n77A-n257A</w:t>
              </w:r>
            </w:ins>
          </w:p>
        </w:tc>
        <w:tc>
          <w:tcPr>
            <w:tcW w:w="2694" w:type="dxa"/>
            <w:vAlign w:val="center"/>
          </w:tcPr>
          <w:p w:rsidR="002D33EC" w:rsidRDefault="002D33EC" w:rsidP="00574FEA">
            <w:pPr>
              <w:pStyle w:val="TAC"/>
              <w:rPr>
                <w:ins w:id="1984" w:author="Suhwan Lim" w:date="2019-04-18T14:24:00Z"/>
                <w:rFonts w:eastAsiaTheme="minorEastAsia" w:hint="eastAsia"/>
                <w:noProof/>
                <w:lang w:eastAsia="ko-KR"/>
              </w:rPr>
            </w:pPr>
            <w:ins w:id="1985" w:author="Suhwan Lim" w:date="2019-04-18T14:24:00Z">
              <w:r>
                <w:rPr>
                  <w:rFonts w:eastAsiaTheme="minorEastAsia" w:hint="eastAsia"/>
                  <w:noProof/>
                  <w:lang w:eastAsia="ko-KR"/>
                </w:rPr>
                <w:t>DC_8A_n77A</w:t>
              </w:r>
            </w:ins>
          </w:p>
          <w:p w:rsidR="002D33EC" w:rsidRPr="002D33EC" w:rsidRDefault="002D33EC" w:rsidP="00574FEA">
            <w:pPr>
              <w:pStyle w:val="TAC"/>
              <w:rPr>
                <w:ins w:id="1986" w:author="Suhwan Lim" w:date="2019-04-18T14:23:00Z"/>
                <w:rFonts w:eastAsiaTheme="minorEastAsia" w:hint="eastAsia"/>
                <w:noProof/>
                <w:lang w:eastAsia="ko-KR"/>
              </w:rPr>
            </w:pPr>
            <w:ins w:id="1987" w:author="Suhwan Lim" w:date="2019-04-18T14:24:00Z">
              <w:r>
                <w:rPr>
                  <w:rFonts w:eastAsiaTheme="minorEastAsia"/>
                  <w:noProof/>
                  <w:lang w:eastAsia="ko-KR"/>
                </w:rPr>
                <w:t>DC_8A_n257A</w:t>
              </w:r>
            </w:ins>
          </w:p>
        </w:tc>
        <w:tc>
          <w:tcPr>
            <w:tcW w:w="2230" w:type="dxa"/>
            <w:shd w:val="clear" w:color="auto" w:fill="auto"/>
            <w:noWrap/>
            <w:vAlign w:val="center"/>
          </w:tcPr>
          <w:p w:rsidR="002D33EC" w:rsidRPr="002D33EC" w:rsidRDefault="002D33EC" w:rsidP="00574FEA">
            <w:pPr>
              <w:keepNext/>
              <w:keepLines/>
              <w:spacing w:after="0"/>
              <w:jc w:val="center"/>
              <w:rPr>
                <w:ins w:id="1988" w:author="Suhwan Lim" w:date="2019-04-18T14:23:00Z"/>
                <w:rFonts w:ascii="Arial" w:hAnsi="Arial"/>
                <w:noProof/>
                <w:sz w:val="18"/>
                <w:lang w:eastAsia="zh-CN"/>
              </w:rPr>
            </w:pPr>
            <w:ins w:id="1989" w:author="Suhwan Lim" w:date="2019-04-18T14:24:00Z">
              <w:r>
                <w:rPr>
                  <w:rFonts w:ascii="Arial" w:hAnsi="Arial"/>
                  <w:noProof/>
                  <w:sz w:val="18"/>
                  <w:lang w:eastAsia="zh-CN"/>
                </w:rPr>
                <w:t>8A</w:t>
              </w:r>
            </w:ins>
          </w:p>
        </w:tc>
        <w:tc>
          <w:tcPr>
            <w:tcW w:w="1975" w:type="dxa"/>
            <w:vAlign w:val="center"/>
          </w:tcPr>
          <w:p w:rsidR="002D33EC" w:rsidRPr="002D33EC" w:rsidRDefault="002D33EC" w:rsidP="00574FEA">
            <w:pPr>
              <w:keepNext/>
              <w:keepLines/>
              <w:spacing w:after="0"/>
              <w:jc w:val="center"/>
              <w:rPr>
                <w:ins w:id="1990" w:author="Suhwan Lim" w:date="2019-04-18T14:23:00Z"/>
                <w:rFonts w:ascii="Arial" w:eastAsiaTheme="minorEastAsia" w:hAnsi="Arial" w:hint="eastAsia"/>
                <w:noProof/>
                <w:sz w:val="18"/>
                <w:lang w:eastAsia="ko-KR"/>
              </w:rPr>
            </w:pPr>
            <w:ins w:id="1991" w:author="Suhwan Lim" w:date="2019-04-18T14:24:00Z">
              <w:r>
                <w:rPr>
                  <w:rFonts w:ascii="Arial" w:eastAsiaTheme="minorEastAsia" w:hAnsi="Arial" w:hint="eastAsia"/>
                  <w:noProof/>
                  <w:sz w:val="18"/>
                  <w:lang w:eastAsia="ko-KR"/>
                </w:rPr>
                <w:t>CA_n77A-n257A</w:t>
              </w:r>
            </w:ins>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CA_n77A-n257A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CA_n77A-n257D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CA_n77A-n257E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lastRenderedPageBreak/>
              <w:t>DC_19A_n77A-n257F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CA_n77A-n257F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DC_19A_n77C-n257A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CA_n77C-n257A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DC_19A_n77C-n257D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CA_n77C-n257D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DC_19A_n77C-n257E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CA_n77C-n257E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DC_19A_n77C-n257F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DC_19A_n77A-n257A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CA_n77C-n257F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CA_n78A-n257A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CA_n78A-n257D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CA_n78A-n257E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CA_n78A-n257F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DC_19A_n78C-n257A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DC_19A_n78C-n257D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DC_19A_n78C-n257E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DC_19A_n78C-n257F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DC_19A_n78A-n257A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CA_n78C-n257F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CA_n79A-n257F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DC_19A_n79C-n257A</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DC_19A_n79C-n257D</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CA_n79C-n257D</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DC_19A_n79C-n257E</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CA_n79C-n257E</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DC_19A_n79C-n257F</w:t>
            </w:r>
          </w:p>
        </w:tc>
        <w:tc>
          <w:tcPr>
            <w:tcW w:w="2694"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DC_19A_n257A</w:t>
            </w:r>
          </w:p>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DC_19A_n79A-n257A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19A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hAnsi="Arial"/>
                <w:noProof/>
                <w:sz w:val="18"/>
                <w:lang w:eastAsia="zh-CN"/>
              </w:rPr>
              <w:t>CA_n79C-n257F</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lastRenderedPageBreak/>
              <w:t>DC_21A_n77A-n257A</w:t>
            </w:r>
          </w:p>
        </w:tc>
        <w:tc>
          <w:tcPr>
            <w:tcW w:w="2694" w:type="dxa"/>
            <w:vAlign w:val="center"/>
          </w:tcPr>
          <w:p w:rsidR="00574FEA" w:rsidRPr="00AE4694" w:rsidRDefault="00574FEA" w:rsidP="00574FEA">
            <w:pPr>
              <w:pStyle w:val="TAC"/>
              <w:rPr>
                <w:rFonts w:eastAsia="맑은 고딕" w:cs="Arial"/>
                <w:szCs w:val="18"/>
                <w:lang w:eastAsia="ko-KR"/>
              </w:rPr>
            </w:pPr>
            <w:r w:rsidRPr="00AE4694">
              <w:rPr>
                <w:rFonts w:eastAsia="맑은 고딕" w:cs="Arial"/>
                <w:szCs w:val="18"/>
                <w:lang w:eastAsia="ko-KR"/>
              </w:rPr>
              <w:t>DC_21A_n77A</w:t>
            </w:r>
          </w:p>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DC_21A_n257A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21A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CA_n77A-n257A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DC_21A_n78A-n257A</w:t>
            </w:r>
          </w:p>
        </w:tc>
        <w:tc>
          <w:tcPr>
            <w:tcW w:w="2694" w:type="dxa"/>
            <w:vAlign w:val="center"/>
          </w:tcPr>
          <w:p w:rsidR="00574FEA" w:rsidRPr="00AE4694" w:rsidRDefault="00574FEA" w:rsidP="00574FEA">
            <w:pPr>
              <w:pStyle w:val="TAC"/>
              <w:rPr>
                <w:rFonts w:eastAsia="맑은 고딕" w:cs="Arial"/>
                <w:szCs w:val="18"/>
                <w:lang w:eastAsia="ko-KR"/>
              </w:rPr>
            </w:pPr>
            <w:r w:rsidRPr="00AE4694">
              <w:rPr>
                <w:rFonts w:eastAsia="맑은 고딕" w:cs="Arial"/>
                <w:szCs w:val="18"/>
                <w:lang w:eastAsia="ko-KR"/>
              </w:rPr>
              <w:t>DC_21A_n78A</w:t>
            </w:r>
          </w:p>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DC_21A_n257A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21A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CA_n78A-n257A</w:t>
            </w:r>
          </w:p>
        </w:tc>
      </w:tr>
      <w:tr w:rsidR="00574FEA" w:rsidRPr="00AE4694" w:rsidTr="002B1037">
        <w:trPr>
          <w:trHeight w:val="185"/>
          <w:jc w:val="center"/>
        </w:trPr>
        <w:tc>
          <w:tcPr>
            <w:tcW w:w="0" w:type="auto"/>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DC_21A_n79A-n257A</w:t>
            </w:r>
          </w:p>
        </w:tc>
        <w:tc>
          <w:tcPr>
            <w:tcW w:w="2694" w:type="dxa"/>
            <w:vAlign w:val="center"/>
          </w:tcPr>
          <w:p w:rsidR="00574FEA" w:rsidRPr="00AE4694" w:rsidRDefault="00574FEA" w:rsidP="00574FEA">
            <w:pPr>
              <w:pStyle w:val="TAC"/>
              <w:rPr>
                <w:rFonts w:eastAsia="맑은 고딕" w:cs="Arial"/>
                <w:szCs w:val="18"/>
                <w:lang w:eastAsia="ko-KR"/>
              </w:rPr>
            </w:pPr>
            <w:r w:rsidRPr="00AE4694">
              <w:rPr>
                <w:rFonts w:eastAsia="맑은 고딕" w:cs="Arial"/>
                <w:szCs w:val="18"/>
                <w:lang w:eastAsia="ko-KR"/>
              </w:rPr>
              <w:t>DC_21A_n79A</w:t>
            </w:r>
          </w:p>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DC_21A_n257A</w:t>
            </w:r>
          </w:p>
        </w:tc>
        <w:tc>
          <w:tcPr>
            <w:tcW w:w="2230" w:type="dxa"/>
            <w:shd w:val="clear" w:color="auto" w:fill="auto"/>
            <w:noWrap/>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21A</w:t>
            </w:r>
          </w:p>
        </w:tc>
        <w:tc>
          <w:tcPr>
            <w:tcW w:w="1975" w:type="dxa"/>
            <w:vAlign w:val="center"/>
          </w:tcPr>
          <w:p w:rsidR="00574FEA" w:rsidRPr="00AE4694" w:rsidRDefault="00574FEA" w:rsidP="00574FEA">
            <w:pPr>
              <w:keepNext/>
              <w:keepLines/>
              <w:spacing w:after="0"/>
              <w:jc w:val="center"/>
              <w:rPr>
                <w:rFonts w:ascii="Arial" w:hAnsi="Arial"/>
                <w:noProof/>
                <w:sz w:val="18"/>
                <w:lang w:eastAsia="zh-CN"/>
              </w:rPr>
            </w:pPr>
            <w:r w:rsidRPr="00AE4694">
              <w:rPr>
                <w:rFonts w:ascii="Arial" w:eastAsia="맑은 고딕" w:hAnsi="Arial" w:cs="Arial"/>
                <w:sz w:val="18"/>
                <w:szCs w:val="18"/>
                <w:lang w:eastAsia="ko-KR"/>
              </w:rPr>
              <w:t>CA_n79A-n257A</w:t>
            </w:r>
          </w:p>
        </w:tc>
      </w:tr>
      <w:tr w:rsidR="00574FEA" w:rsidRPr="00AE4694" w:rsidTr="002B1037">
        <w:trPr>
          <w:trHeight w:val="185"/>
          <w:jc w:val="center"/>
          <w:ins w:id="1992" w:author="Suhwan Lim" w:date="2019-04-18T13:40:00Z"/>
        </w:trPr>
        <w:tc>
          <w:tcPr>
            <w:tcW w:w="0" w:type="auto"/>
            <w:shd w:val="clear" w:color="auto" w:fill="auto"/>
            <w:noWrap/>
            <w:vAlign w:val="center"/>
          </w:tcPr>
          <w:p w:rsidR="00574FEA" w:rsidRPr="00AE4694" w:rsidRDefault="00574FEA" w:rsidP="00574FEA">
            <w:pPr>
              <w:keepNext/>
              <w:keepLines/>
              <w:spacing w:after="0"/>
              <w:jc w:val="center"/>
              <w:rPr>
                <w:ins w:id="1993" w:author="Suhwan Lim" w:date="2019-04-18T13:40:00Z"/>
                <w:rFonts w:ascii="Arial" w:eastAsia="맑은 고딕" w:hAnsi="Arial" w:cs="Arial"/>
                <w:sz w:val="18"/>
                <w:szCs w:val="18"/>
                <w:lang w:eastAsia="ko-KR"/>
              </w:rPr>
            </w:pPr>
            <w:ins w:id="1994" w:author="Suhwan Lim" w:date="2019-04-18T13:40:00Z">
              <w:r>
                <w:rPr>
                  <w:rFonts w:ascii="Arial" w:eastAsia="맑은 고딕" w:hAnsi="Arial" w:cs="Arial" w:hint="eastAsia"/>
                  <w:sz w:val="18"/>
                  <w:szCs w:val="18"/>
                  <w:lang w:eastAsia="ko-KR"/>
                </w:rPr>
                <w:t>DC_28A_n8A-n258A</w:t>
              </w:r>
            </w:ins>
          </w:p>
        </w:tc>
        <w:tc>
          <w:tcPr>
            <w:tcW w:w="2694" w:type="dxa"/>
            <w:vAlign w:val="center"/>
          </w:tcPr>
          <w:p w:rsidR="00574FEA" w:rsidRDefault="00574FEA" w:rsidP="00574FEA">
            <w:pPr>
              <w:pStyle w:val="TAC"/>
              <w:rPr>
                <w:ins w:id="1995" w:author="Suhwan Lim" w:date="2019-04-18T13:40:00Z"/>
                <w:rFonts w:eastAsia="맑은 고딕" w:cs="Arial"/>
                <w:szCs w:val="18"/>
                <w:lang w:eastAsia="ko-KR"/>
              </w:rPr>
            </w:pPr>
            <w:ins w:id="1996" w:author="Suhwan Lim" w:date="2019-04-18T13:40:00Z">
              <w:r>
                <w:rPr>
                  <w:rFonts w:eastAsia="맑은 고딕" w:cs="Arial" w:hint="eastAsia"/>
                  <w:szCs w:val="18"/>
                  <w:lang w:eastAsia="ko-KR"/>
                </w:rPr>
                <w:t>DC_28A_n8A</w:t>
              </w:r>
            </w:ins>
          </w:p>
          <w:p w:rsidR="00574FEA" w:rsidRPr="00AE4694" w:rsidRDefault="00574FEA" w:rsidP="00574FEA">
            <w:pPr>
              <w:pStyle w:val="TAC"/>
              <w:rPr>
                <w:ins w:id="1997" w:author="Suhwan Lim" w:date="2019-04-18T13:40:00Z"/>
                <w:rFonts w:eastAsia="맑은 고딕" w:cs="Arial"/>
                <w:szCs w:val="18"/>
                <w:lang w:eastAsia="ko-KR"/>
              </w:rPr>
            </w:pPr>
            <w:ins w:id="1998" w:author="Suhwan Lim" w:date="2019-04-18T13:40:00Z">
              <w:r>
                <w:rPr>
                  <w:rFonts w:eastAsia="맑은 고딕" w:cs="Arial"/>
                  <w:szCs w:val="18"/>
                  <w:lang w:eastAsia="ko-KR"/>
                </w:rPr>
                <w:t>DC_28A_n258A</w:t>
              </w:r>
            </w:ins>
          </w:p>
        </w:tc>
        <w:tc>
          <w:tcPr>
            <w:tcW w:w="2230" w:type="dxa"/>
            <w:shd w:val="clear" w:color="auto" w:fill="auto"/>
            <w:noWrap/>
            <w:vAlign w:val="center"/>
          </w:tcPr>
          <w:p w:rsidR="00574FEA" w:rsidRPr="00AE4694" w:rsidRDefault="00574FEA" w:rsidP="00574FEA">
            <w:pPr>
              <w:keepNext/>
              <w:keepLines/>
              <w:spacing w:after="0"/>
              <w:jc w:val="center"/>
              <w:rPr>
                <w:ins w:id="1999" w:author="Suhwan Lim" w:date="2019-04-18T13:40:00Z"/>
                <w:rFonts w:ascii="Arial" w:eastAsia="맑은 고딕" w:hAnsi="Arial" w:cs="Arial"/>
                <w:sz w:val="18"/>
                <w:szCs w:val="18"/>
                <w:lang w:eastAsia="ko-KR"/>
              </w:rPr>
            </w:pPr>
            <w:ins w:id="2000" w:author="Suhwan Lim" w:date="2019-04-18T13:40:00Z">
              <w:r>
                <w:rPr>
                  <w:rFonts w:ascii="Arial" w:eastAsia="맑은 고딕" w:hAnsi="Arial" w:cs="Arial"/>
                  <w:sz w:val="18"/>
                  <w:szCs w:val="18"/>
                  <w:lang w:eastAsia="ko-KR"/>
                </w:rPr>
                <w:t>28A</w:t>
              </w:r>
            </w:ins>
          </w:p>
        </w:tc>
        <w:tc>
          <w:tcPr>
            <w:tcW w:w="1975" w:type="dxa"/>
            <w:vAlign w:val="center"/>
          </w:tcPr>
          <w:p w:rsidR="00574FEA" w:rsidRPr="00AE4694" w:rsidRDefault="00574FEA" w:rsidP="00574FEA">
            <w:pPr>
              <w:keepNext/>
              <w:keepLines/>
              <w:spacing w:after="0"/>
              <w:jc w:val="center"/>
              <w:rPr>
                <w:ins w:id="2001" w:author="Suhwan Lim" w:date="2019-04-18T13:40:00Z"/>
                <w:rFonts w:ascii="Arial" w:eastAsia="맑은 고딕" w:hAnsi="Arial" w:cs="Arial"/>
                <w:sz w:val="18"/>
                <w:szCs w:val="18"/>
                <w:lang w:eastAsia="ko-KR"/>
              </w:rPr>
            </w:pPr>
            <w:ins w:id="2002" w:author="Suhwan Lim" w:date="2019-04-18T13:40:00Z">
              <w:r>
                <w:rPr>
                  <w:rFonts w:ascii="Arial" w:eastAsia="맑은 고딕" w:hAnsi="Arial" w:cs="Arial" w:hint="eastAsia"/>
                  <w:sz w:val="18"/>
                  <w:szCs w:val="18"/>
                  <w:lang w:eastAsia="ko-KR"/>
                </w:rPr>
                <w:t>CA_n8A-n258A</w:t>
              </w:r>
            </w:ins>
          </w:p>
        </w:tc>
      </w:tr>
      <w:tr w:rsidR="00574FEA" w:rsidRPr="00AE4694" w:rsidTr="002B1037">
        <w:trPr>
          <w:trHeight w:val="185"/>
          <w:jc w:val="center"/>
          <w:ins w:id="2003" w:author="Suhwan Lim" w:date="2019-04-18T13:40:00Z"/>
        </w:trPr>
        <w:tc>
          <w:tcPr>
            <w:tcW w:w="0" w:type="auto"/>
            <w:shd w:val="clear" w:color="auto" w:fill="auto"/>
            <w:noWrap/>
            <w:vAlign w:val="center"/>
          </w:tcPr>
          <w:p w:rsidR="00574FEA" w:rsidRPr="00AE4694" w:rsidRDefault="00574FEA" w:rsidP="00574FEA">
            <w:pPr>
              <w:keepNext/>
              <w:keepLines/>
              <w:spacing w:after="0"/>
              <w:jc w:val="center"/>
              <w:rPr>
                <w:ins w:id="2004" w:author="Suhwan Lim" w:date="2019-04-18T13:40:00Z"/>
                <w:rFonts w:ascii="Arial" w:eastAsia="맑은 고딕" w:hAnsi="Arial" w:cs="Arial"/>
                <w:sz w:val="18"/>
                <w:szCs w:val="18"/>
                <w:lang w:eastAsia="ko-KR"/>
              </w:rPr>
            </w:pPr>
            <w:ins w:id="2005" w:author="Suhwan Lim" w:date="2019-04-18T13:40:00Z">
              <w:r>
                <w:rPr>
                  <w:rFonts w:ascii="Arial" w:eastAsia="맑은 고딕" w:hAnsi="Arial" w:cs="Arial" w:hint="eastAsia"/>
                  <w:sz w:val="18"/>
                  <w:szCs w:val="18"/>
                  <w:lang w:eastAsia="ko-KR"/>
                </w:rPr>
                <w:t>DC_66A_n5A-n260A</w:t>
              </w:r>
            </w:ins>
          </w:p>
        </w:tc>
        <w:tc>
          <w:tcPr>
            <w:tcW w:w="2694" w:type="dxa"/>
            <w:vAlign w:val="center"/>
          </w:tcPr>
          <w:p w:rsidR="00574FEA" w:rsidRDefault="00574FEA" w:rsidP="00574FEA">
            <w:pPr>
              <w:pStyle w:val="TAC"/>
              <w:rPr>
                <w:ins w:id="2006" w:author="Suhwan Lim" w:date="2019-04-18T13:40:00Z"/>
                <w:rFonts w:eastAsia="맑은 고딕" w:cs="Arial"/>
                <w:szCs w:val="18"/>
                <w:lang w:eastAsia="ko-KR"/>
              </w:rPr>
            </w:pPr>
            <w:ins w:id="2007" w:author="Suhwan Lim" w:date="2019-04-18T13:40:00Z">
              <w:r>
                <w:rPr>
                  <w:rFonts w:eastAsia="맑은 고딕" w:cs="Arial" w:hint="eastAsia"/>
                  <w:szCs w:val="18"/>
                  <w:lang w:eastAsia="ko-KR"/>
                </w:rPr>
                <w:t>DC_66A_n5A</w:t>
              </w:r>
            </w:ins>
          </w:p>
          <w:p w:rsidR="00574FEA" w:rsidRPr="00AE4694" w:rsidRDefault="00574FEA" w:rsidP="00574FEA">
            <w:pPr>
              <w:pStyle w:val="TAC"/>
              <w:rPr>
                <w:ins w:id="2008" w:author="Suhwan Lim" w:date="2019-04-18T13:40:00Z"/>
                <w:rFonts w:eastAsia="맑은 고딕" w:cs="Arial"/>
                <w:szCs w:val="18"/>
                <w:lang w:eastAsia="ko-KR"/>
              </w:rPr>
            </w:pPr>
            <w:ins w:id="2009" w:author="Suhwan Lim" w:date="2019-04-18T13:40:00Z">
              <w:r>
                <w:rPr>
                  <w:rFonts w:eastAsia="맑은 고딕" w:cs="Arial"/>
                  <w:szCs w:val="18"/>
                  <w:lang w:eastAsia="ko-KR"/>
                </w:rPr>
                <w:t>DC_66A_n260A</w:t>
              </w:r>
            </w:ins>
          </w:p>
        </w:tc>
        <w:tc>
          <w:tcPr>
            <w:tcW w:w="2230" w:type="dxa"/>
            <w:shd w:val="clear" w:color="auto" w:fill="auto"/>
            <w:noWrap/>
            <w:vAlign w:val="center"/>
          </w:tcPr>
          <w:p w:rsidR="00574FEA" w:rsidRPr="00AE4694" w:rsidRDefault="00574FEA" w:rsidP="00574FEA">
            <w:pPr>
              <w:keepNext/>
              <w:keepLines/>
              <w:spacing w:after="0"/>
              <w:jc w:val="center"/>
              <w:rPr>
                <w:ins w:id="2010" w:author="Suhwan Lim" w:date="2019-04-18T13:40:00Z"/>
                <w:rFonts w:ascii="Arial" w:eastAsia="맑은 고딕" w:hAnsi="Arial" w:cs="Arial"/>
                <w:sz w:val="18"/>
                <w:szCs w:val="18"/>
                <w:lang w:eastAsia="ko-KR"/>
              </w:rPr>
            </w:pPr>
            <w:ins w:id="2011" w:author="Suhwan Lim" w:date="2019-04-18T13:40:00Z">
              <w:r>
                <w:rPr>
                  <w:rFonts w:ascii="Arial" w:eastAsia="맑은 고딕" w:hAnsi="Arial" w:cs="Arial"/>
                  <w:sz w:val="18"/>
                  <w:szCs w:val="18"/>
                  <w:lang w:eastAsia="ko-KR"/>
                </w:rPr>
                <w:t>66A</w:t>
              </w:r>
            </w:ins>
          </w:p>
        </w:tc>
        <w:tc>
          <w:tcPr>
            <w:tcW w:w="1975" w:type="dxa"/>
            <w:vAlign w:val="center"/>
          </w:tcPr>
          <w:p w:rsidR="00574FEA" w:rsidRPr="00AE4694" w:rsidRDefault="00574FEA" w:rsidP="00574FEA">
            <w:pPr>
              <w:keepNext/>
              <w:keepLines/>
              <w:spacing w:after="0"/>
              <w:jc w:val="center"/>
              <w:rPr>
                <w:ins w:id="2012" w:author="Suhwan Lim" w:date="2019-04-18T13:40:00Z"/>
                <w:rFonts w:ascii="Arial" w:eastAsia="맑은 고딕" w:hAnsi="Arial" w:cs="Arial"/>
                <w:sz w:val="18"/>
                <w:szCs w:val="18"/>
                <w:lang w:eastAsia="ko-KR"/>
              </w:rPr>
            </w:pPr>
            <w:ins w:id="2013" w:author="Suhwan Lim" w:date="2019-04-18T13:40:00Z">
              <w:r>
                <w:rPr>
                  <w:rFonts w:ascii="Arial" w:eastAsia="맑은 고딕" w:hAnsi="Arial" w:cs="Arial" w:hint="eastAsia"/>
                  <w:sz w:val="18"/>
                  <w:szCs w:val="18"/>
                  <w:lang w:eastAsia="ko-KR"/>
                </w:rPr>
                <w:t>CA_n5A-n260A</w:t>
              </w:r>
            </w:ins>
          </w:p>
        </w:tc>
      </w:tr>
      <w:tr w:rsidR="00574FEA" w:rsidRPr="00AE4694" w:rsidTr="002B1037">
        <w:trPr>
          <w:trHeight w:val="185"/>
          <w:jc w:val="center"/>
          <w:ins w:id="2014" w:author="Suhwan Lim" w:date="2019-04-18T13:40:00Z"/>
        </w:trPr>
        <w:tc>
          <w:tcPr>
            <w:tcW w:w="0" w:type="auto"/>
            <w:shd w:val="clear" w:color="auto" w:fill="auto"/>
            <w:noWrap/>
            <w:vAlign w:val="center"/>
          </w:tcPr>
          <w:p w:rsidR="00574FEA" w:rsidRPr="00AE4694" w:rsidRDefault="00574FEA" w:rsidP="00574FEA">
            <w:pPr>
              <w:keepNext/>
              <w:keepLines/>
              <w:spacing w:after="0"/>
              <w:jc w:val="center"/>
              <w:rPr>
                <w:ins w:id="2015" w:author="Suhwan Lim" w:date="2019-04-18T13:40:00Z"/>
                <w:rFonts w:ascii="Arial" w:eastAsia="맑은 고딕" w:hAnsi="Arial" w:cs="Arial"/>
                <w:sz w:val="18"/>
                <w:szCs w:val="18"/>
                <w:lang w:eastAsia="ko-KR"/>
              </w:rPr>
            </w:pPr>
            <w:ins w:id="2016" w:author="Suhwan Lim" w:date="2019-04-18T13:40:00Z">
              <w:r>
                <w:rPr>
                  <w:rFonts w:ascii="Arial" w:eastAsia="맑은 고딕" w:hAnsi="Arial" w:cs="Arial" w:hint="eastAsia"/>
                  <w:sz w:val="18"/>
                  <w:szCs w:val="18"/>
                  <w:lang w:eastAsia="ko-KR"/>
                </w:rPr>
                <w:t>DC_66A_n71A-n260A</w:t>
              </w:r>
            </w:ins>
          </w:p>
        </w:tc>
        <w:tc>
          <w:tcPr>
            <w:tcW w:w="2694" w:type="dxa"/>
            <w:vAlign w:val="center"/>
          </w:tcPr>
          <w:p w:rsidR="00574FEA" w:rsidRDefault="00574FEA" w:rsidP="00574FEA">
            <w:pPr>
              <w:pStyle w:val="TAC"/>
              <w:rPr>
                <w:ins w:id="2017" w:author="Suhwan Lim" w:date="2019-04-18T13:40:00Z"/>
                <w:rFonts w:eastAsia="맑은 고딕" w:cs="Arial"/>
                <w:szCs w:val="18"/>
                <w:lang w:eastAsia="ko-KR"/>
              </w:rPr>
            </w:pPr>
            <w:ins w:id="2018" w:author="Suhwan Lim" w:date="2019-04-18T13:40:00Z">
              <w:r>
                <w:rPr>
                  <w:rFonts w:eastAsia="맑은 고딕" w:cs="Arial" w:hint="eastAsia"/>
                  <w:szCs w:val="18"/>
                  <w:lang w:eastAsia="ko-KR"/>
                </w:rPr>
                <w:t>DC_66A_n71A</w:t>
              </w:r>
            </w:ins>
          </w:p>
          <w:p w:rsidR="00574FEA" w:rsidRPr="00AE4694" w:rsidRDefault="00574FEA" w:rsidP="00574FEA">
            <w:pPr>
              <w:pStyle w:val="TAC"/>
              <w:rPr>
                <w:ins w:id="2019" w:author="Suhwan Lim" w:date="2019-04-18T13:40:00Z"/>
                <w:rFonts w:eastAsia="맑은 고딕" w:cs="Arial"/>
                <w:szCs w:val="18"/>
                <w:lang w:eastAsia="ko-KR"/>
              </w:rPr>
            </w:pPr>
            <w:ins w:id="2020" w:author="Suhwan Lim" w:date="2019-04-18T13:40:00Z">
              <w:r>
                <w:rPr>
                  <w:rFonts w:eastAsia="맑은 고딕" w:cs="Arial"/>
                  <w:szCs w:val="18"/>
                  <w:lang w:eastAsia="ko-KR"/>
                </w:rPr>
                <w:t>DC_66A_n260A</w:t>
              </w:r>
            </w:ins>
          </w:p>
        </w:tc>
        <w:tc>
          <w:tcPr>
            <w:tcW w:w="2230" w:type="dxa"/>
            <w:shd w:val="clear" w:color="auto" w:fill="auto"/>
            <w:noWrap/>
            <w:vAlign w:val="center"/>
          </w:tcPr>
          <w:p w:rsidR="00574FEA" w:rsidRPr="00AE4694" w:rsidRDefault="00574FEA" w:rsidP="00574FEA">
            <w:pPr>
              <w:keepNext/>
              <w:keepLines/>
              <w:spacing w:after="0"/>
              <w:jc w:val="center"/>
              <w:rPr>
                <w:ins w:id="2021" w:author="Suhwan Lim" w:date="2019-04-18T13:40:00Z"/>
                <w:rFonts w:ascii="Arial" w:eastAsia="맑은 고딕" w:hAnsi="Arial" w:cs="Arial"/>
                <w:sz w:val="18"/>
                <w:szCs w:val="18"/>
                <w:lang w:eastAsia="ko-KR"/>
              </w:rPr>
            </w:pPr>
            <w:ins w:id="2022" w:author="Suhwan Lim" w:date="2019-04-18T13:40:00Z">
              <w:r>
                <w:rPr>
                  <w:rFonts w:ascii="Arial" w:eastAsia="맑은 고딕" w:hAnsi="Arial" w:cs="Arial"/>
                  <w:sz w:val="18"/>
                  <w:szCs w:val="18"/>
                  <w:lang w:eastAsia="ko-KR"/>
                </w:rPr>
                <w:t>66A</w:t>
              </w:r>
            </w:ins>
          </w:p>
        </w:tc>
        <w:tc>
          <w:tcPr>
            <w:tcW w:w="1975" w:type="dxa"/>
            <w:vAlign w:val="center"/>
          </w:tcPr>
          <w:p w:rsidR="00574FEA" w:rsidRPr="00AE4694" w:rsidRDefault="00574FEA" w:rsidP="00574FEA">
            <w:pPr>
              <w:keepNext/>
              <w:keepLines/>
              <w:spacing w:after="0"/>
              <w:jc w:val="center"/>
              <w:rPr>
                <w:ins w:id="2023" w:author="Suhwan Lim" w:date="2019-04-18T13:40:00Z"/>
                <w:rFonts w:ascii="Arial" w:eastAsia="맑은 고딕" w:hAnsi="Arial" w:cs="Arial"/>
                <w:sz w:val="18"/>
                <w:szCs w:val="18"/>
                <w:lang w:eastAsia="ko-KR"/>
              </w:rPr>
            </w:pPr>
            <w:ins w:id="2024" w:author="Suhwan Lim" w:date="2019-04-18T13:40:00Z">
              <w:r>
                <w:rPr>
                  <w:rFonts w:ascii="Arial" w:eastAsia="맑은 고딕" w:hAnsi="Arial" w:cs="Arial" w:hint="eastAsia"/>
                  <w:sz w:val="18"/>
                  <w:szCs w:val="18"/>
                  <w:lang w:eastAsia="ko-KR"/>
                </w:rPr>
                <w:t>CA_n71A-n260A</w:t>
              </w:r>
            </w:ins>
          </w:p>
        </w:tc>
      </w:tr>
      <w:tr w:rsidR="00574FEA" w:rsidRPr="00AE4694" w:rsidTr="002B1037">
        <w:trPr>
          <w:trHeight w:val="185"/>
          <w:jc w:val="center"/>
          <w:ins w:id="2025" w:author="Suhwan Lim" w:date="2019-04-18T13:40:00Z"/>
        </w:trPr>
        <w:tc>
          <w:tcPr>
            <w:tcW w:w="0" w:type="auto"/>
            <w:shd w:val="clear" w:color="auto" w:fill="auto"/>
            <w:noWrap/>
            <w:vAlign w:val="center"/>
          </w:tcPr>
          <w:p w:rsidR="00574FEA" w:rsidRPr="00AE4694" w:rsidRDefault="00574FEA" w:rsidP="00574FEA">
            <w:pPr>
              <w:keepNext/>
              <w:keepLines/>
              <w:spacing w:after="0"/>
              <w:jc w:val="center"/>
              <w:rPr>
                <w:ins w:id="2026" w:author="Suhwan Lim" w:date="2019-04-18T13:40:00Z"/>
                <w:rFonts w:ascii="Arial" w:eastAsia="맑은 고딕" w:hAnsi="Arial" w:cs="Arial"/>
                <w:sz w:val="18"/>
                <w:szCs w:val="18"/>
                <w:lang w:eastAsia="ko-KR"/>
              </w:rPr>
            </w:pPr>
            <w:ins w:id="2027" w:author="Suhwan Lim" w:date="2019-04-18T13:40:00Z">
              <w:r>
                <w:rPr>
                  <w:rFonts w:ascii="Arial" w:eastAsia="맑은 고딕" w:hAnsi="Arial" w:cs="Arial" w:hint="eastAsia"/>
                  <w:sz w:val="18"/>
                  <w:szCs w:val="18"/>
                  <w:lang w:eastAsia="ko-KR"/>
                </w:rPr>
                <w:t>DC_66A_n71A-n260</w:t>
              </w:r>
              <w:r>
                <w:rPr>
                  <w:rFonts w:ascii="Arial" w:eastAsia="맑은 고딕" w:hAnsi="Arial" w:cs="Arial"/>
                  <w:sz w:val="18"/>
                  <w:szCs w:val="18"/>
                  <w:lang w:eastAsia="ko-KR"/>
                </w:rPr>
                <w:t>(2</w:t>
              </w:r>
              <w:r>
                <w:rPr>
                  <w:rFonts w:ascii="Arial" w:eastAsia="맑은 고딕" w:hAnsi="Arial" w:cs="Arial" w:hint="eastAsia"/>
                  <w:sz w:val="18"/>
                  <w:szCs w:val="18"/>
                  <w:lang w:eastAsia="ko-KR"/>
                </w:rPr>
                <w:t>A</w:t>
              </w:r>
              <w:r>
                <w:rPr>
                  <w:rFonts w:ascii="Arial" w:eastAsia="맑은 고딕" w:hAnsi="Arial" w:cs="Arial"/>
                  <w:sz w:val="18"/>
                  <w:szCs w:val="18"/>
                  <w:lang w:eastAsia="ko-KR"/>
                </w:rPr>
                <w:t>)</w:t>
              </w:r>
            </w:ins>
          </w:p>
        </w:tc>
        <w:tc>
          <w:tcPr>
            <w:tcW w:w="2694" w:type="dxa"/>
            <w:vAlign w:val="center"/>
          </w:tcPr>
          <w:p w:rsidR="00574FEA" w:rsidRDefault="00574FEA" w:rsidP="00574FEA">
            <w:pPr>
              <w:pStyle w:val="TAC"/>
              <w:rPr>
                <w:ins w:id="2028" w:author="Suhwan Lim" w:date="2019-04-18T13:40:00Z"/>
                <w:rFonts w:eastAsia="맑은 고딕" w:cs="Arial"/>
                <w:szCs w:val="18"/>
                <w:lang w:eastAsia="ko-KR"/>
              </w:rPr>
            </w:pPr>
            <w:ins w:id="2029" w:author="Suhwan Lim" w:date="2019-04-18T13:40:00Z">
              <w:r>
                <w:rPr>
                  <w:rFonts w:eastAsia="맑은 고딕" w:cs="Arial" w:hint="eastAsia"/>
                  <w:szCs w:val="18"/>
                  <w:lang w:eastAsia="ko-KR"/>
                </w:rPr>
                <w:t>DC_66A_n71A</w:t>
              </w:r>
            </w:ins>
          </w:p>
          <w:p w:rsidR="00574FEA" w:rsidRPr="00AE4694" w:rsidRDefault="00574FEA" w:rsidP="00574FEA">
            <w:pPr>
              <w:pStyle w:val="TAC"/>
              <w:rPr>
                <w:ins w:id="2030" w:author="Suhwan Lim" w:date="2019-04-18T13:40:00Z"/>
                <w:rFonts w:eastAsia="맑은 고딕" w:cs="Arial"/>
                <w:szCs w:val="18"/>
                <w:lang w:eastAsia="ko-KR"/>
              </w:rPr>
            </w:pPr>
            <w:ins w:id="2031" w:author="Suhwan Lim" w:date="2019-04-18T13:40:00Z">
              <w:r>
                <w:rPr>
                  <w:rFonts w:eastAsia="맑은 고딕" w:cs="Arial"/>
                  <w:szCs w:val="18"/>
                  <w:lang w:eastAsia="ko-KR"/>
                </w:rPr>
                <w:t>DC_66A_n260A</w:t>
              </w:r>
            </w:ins>
          </w:p>
        </w:tc>
        <w:tc>
          <w:tcPr>
            <w:tcW w:w="2230" w:type="dxa"/>
            <w:shd w:val="clear" w:color="auto" w:fill="auto"/>
            <w:noWrap/>
            <w:vAlign w:val="center"/>
          </w:tcPr>
          <w:p w:rsidR="00574FEA" w:rsidRPr="00AE4694" w:rsidRDefault="00574FEA" w:rsidP="00574FEA">
            <w:pPr>
              <w:keepNext/>
              <w:keepLines/>
              <w:spacing w:after="0"/>
              <w:jc w:val="center"/>
              <w:rPr>
                <w:ins w:id="2032" w:author="Suhwan Lim" w:date="2019-04-18T13:40:00Z"/>
                <w:rFonts w:ascii="Arial" w:eastAsia="맑은 고딕" w:hAnsi="Arial" w:cs="Arial"/>
                <w:sz w:val="18"/>
                <w:szCs w:val="18"/>
                <w:lang w:eastAsia="ko-KR"/>
              </w:rPr>
            </w:pPr>
            <w:ins w:id="2033" w:author="Suhwan Lim" w:date="2019-04-18T13:40:00Z">
              <w:r>
                <w:rPr>
                  <w:rFonts w:ascii="Arial" w:eastAsia="맑은 고딕" w:hAnsi="Arial" w:cs="Arial"/>
                  <w:sz w:val="18"/>
                  <w:szCs w:val="18"/>
                  <w:lang w:eastAsia="ko-KR"/>
                </w:rPr>
                <w:t>66A</w:t>
              </w:r>
            </w:ins>
          </w:p>
        </w:tc>
        <w:tc>
          <w:tcPr>
            <w:tcW w:w="1975" w:type="dxa"/>
            <w:vAlign w:val="center"/>
          </w:tcPr>
          <w:p w:rsidR="00574FEA" w:rsidRPr="00AE4694" w:rsidRDefault="00574FEA" w:rsidP="00574FEA">
            <w:pPr>
              <w:keepNext/>
              <w:keepLines/>
              <w:spacing w:after="0"/>
              <w:jc w:val="center"/>
              <w:rPr>
                <w:ins w:id="2034" w:author="Suhwan Lim" w:date="2019-04-18T13:40:00Z"/>
                <w:rFonts w:ascii="Arial" w:eastAsia="맑은 고딕" w:hAnsi="Arial" w:cs="Arial"/>
                <w:sz w:val="18"/>
                <w:szCs w:val="18"/>
                <w:lang w:eastAsia="ko-KR"/>
              </w:rPr>
            </w:pPr>
            <w:ins w:id="2035" w:author="Suhwan Lim" w:date="2019-04-18T13:40:00Z">
              <w:r>
                <w:rPr>
                  <w:rFonts w:ascii="Arial" w:eastAsia="맑은 고딕" w:hAnsi="Arial" w:cs="Arial" w:hint="eastAsia"/>
                  <w:sz w:val="18"/>
                  <w:szCs w:val="18"/>
                  <w:lang w:eastAsia="ko-KR"/>
                </w:rPr>
                <w:t>CA_n71A-n260</w:t>
              </w:r>
              <w:r>
                <w:rPr>
                  <w:rFonts w:ascii="Arial" w:eastAsia="맑은 고딕" w:hAnsi="Arial" w:cs="Arial"/>
                  <w:sz w:val="18"/>
                  <w:szCs w:val="18"/>
                  <w:lang w:eastAsia="ko-KR"/>
                </w:rPr>
                <w:t>(2</w:t>
              </w:r>
              <w:r>
                <w:rPr>
                  <w:rFonts w:ascii="Arial" w:eastAsia="맑은 고딕" w:hAnsi="Arial" w:cs="Arial" w:hint="eastAsia"/>
                  <w:sz w:val="18"/>
                  <w:szCs w:val="18"/>
                  <w:lang w:eastAsia="ko-KR"/>
                </w:rPr>
                <w:t>A</w:t>
              </w:r>
              <w:r>
                <w:rPr>
                  <w:rFonts w:ascii="Arial" w:eastAsia="맑은 고딕" w:hAnsi="Arial" w:cs="Arial"/>
                  <w:sz w:val="18"/>
                  <w:szCs w:val="18"/>
                  <w:lang w:eastAsia="ko-KR"/>
                </w:rPr>
                <w:t>)</w:t>
              </w:r>
            </w:ins>
          </w:p>
        </w:tc>
      </w:tr>
      <w:tr w:rsidR="00574FEA" w:rsidRPr="00AE4694" w:rsidTr="002B1037">
        <w:trPr>
          <w:trHeight w:val="185"/>
          <w:jc w:val="center"/>
          <w:ins w:id="2036" w:author="Suhwan Lim" w:date="2019-04-18T13:40:00Z"/>
        </w:trPr>
        <w:tc>
          <w:tcPr>
            <w:tcW w:w="0" w:type="auto"/>
            <w:shd w:val="clear" w:color="auto" w:fill="auto"/>
            <w:noWrap/>
            <w:vAlign w:val="center"/>
          </w:tcPr>
          <w:p w:rsidR="00574FEA" w:rsidRPr="00AE4694" w:rsidRDefault="00574FEA" w:rsidP="00574FEA">
            <w:pPr>
              <w:keepNext/>
              <w:keepLines/>
              <w:spacing w:after="0"/>
              <w:jc w:val="center"/>
              <w:rPr>
                <w:ins w:id="2037" w:author="Suhwan Lim" w:date="2019-04-18T13:40:00Z"/>
                <w:rFonts w:ascii="Arial" w:eastAsia="맑은 고딕" w:hAnsi="Arial" w:cs="Arial"/>
                <w:sz w:val="18"/>
                <w:szCs w:val="18"/>
                <w:lang w:eastAsia="ko-KR"/>
              </w:rPr>
            </w:pPr>
            <w:ins w:id="2038" w:author="Suhwan Lim" w:date="2019-04-18T13:40:00Z">
              <w:r>
                <w:rPr>
                  <w:rFonts w:ascii="Arial" w:eastAsia="맑은 고딕" w:hAnsi="Arial" w:cs="Arial" w:hint="eastAsia"/>
                  <w:sz w:val="18"/>
                  <w:szCs w:val="18"/>
                  <w:lang w:eastAsia="ko-KR"/>
                </w:rPr>
                <w:t>DC_66A_n71A-n261A</w:t>
              </w:r>
            </w:ins>
          </w:p>
        </w:tc>
        <w:tc>
          <w:tcPr>
            <w:tcW w:w="2694" w:type="dxa"/>
            <w:vAlign w:val="center"/>
          </w:tcPr>
          <w:p w:rsidR="00574FEA" w:rsidRDefault="00574FEA" w:rsidP="00574FEA">
            <w:pPr>
              <w:pStyle w:val="TAC"/>
              <w:rPr>
                <w:ins w:id="2039" w:author="Suhwan Lim" w:date="2019-04-18T13:40:00Z"/>
                <w:rFonts w:eastAsia="맑은 고딕" w:cs="Arial"/>
                <w:szCs w:val="18"/>
                <w:lang w:eastAsia="ko-KR"/>
              </w:rPr>
            </w:pPr>
            <w:ins w:id="2040" w:author="Suhwan Lim" w:date="2019-04-18T13:40:00Z">
              <w:r>
                <w:rPr>
                  <w:rFonts w:eastAsia="맑은 고딕" w:cs="Arial" w:hint="eastAsia"/>
                  <w:szCs w:val="18"/>
                  <w:lang w:eastAsia="ko-KR"/>
                </w:rPr>
                <w:t>DC_66A_n71A</w:t>
              </w:r>
            </w:ins>
          </w:p>
          <w:p w:rsidR="00574FEA" w:rsidRPr="00AE4694" w:rsidRDefault="00574FEA" w:rsidP="00574FEA">
            <w:pPr>
              <w:pStyle w:val="TAC"/>
              <w:rPr>
                <w:ins w:id="2041" w:author="Suhwan Lim" w:date="2019-04-18T13:40:00Z"/>
                <w:rFonts w:eastAsia="맑은 고딕" w:cs="Arial"/>
                <w:szCs w:val="18"/>
                <w:lang w:eastAsia="ko-KR"/>
              </w:rPr>
            </w:pPr>
            <w:ins w:id="2042" w:author="Suhwan Lim" w:date="2019-04-18T13:40:00Z">
              <w:r>
                <w:rPr>
                  <w:rFonts w:eastAsia="맑은 고딕" w:cs="Arial"/>
                  <w:szCs w:val="18"/>
                  <w:lang w:eastAsia="ko-KR"/>
                </w:rPr>
                <w:t>DC_66A_n261A</w:t>
              </w:r>
            </w:ins>
          </w:p>
        </w:tc>
        <w:tc>
          <w:tcPr>
            <w:tcW w:w="2230" w:type="dxa"/>
            <w:shd w:val="clear" w:color="auto" w:fill="auto"/>
            <w:noWrap/>
            <w:vAlign w:val="center"/>
          </w:tcPr>
          <w:p w:rsidR="00574FEA" w:rsidRPr="00AE4694" w:rsidRDefault="00574FEA" w:rsidP="00574FEA">
            <w:pPr>
              <w:keepNext/>
              <w:keepLines/>
              <w:spacing w:after="0"/>
              <w:jc w:val="center"/>
              <w:rPr>
                <w:ins w:id="2043" w:author="Suhwan Lim" w:date="2019-04-18T13:40:00Z"/>
                <w:rFonts w:ascii="Arial" w:eastAsia="맑은 고딕" w:hAnsi="Arial" w:cs="Arial"/>
                <w:sz w:val="18"/>
                <w:szCs w:val="18"/>
                <w:lang w:eastAsia="ko-KR"/>
              </w:rPr>
            </w:pPr>
            <w:ins w:id="2044" w:author="Suhwan Lim" w:date="2019-04-18T13:40:00Z">
              <w:r>
                <w:rPr>
                  <w:rFonts w:ascii="Arial" w:eastAsia="맑은 고딕" w:hAnsi="Arial" w:cs="Arial"/>
                  <w:sz w:val="18"/>
                  <w:szCs w:val="18"/>
                  <w:lang w:eastAsia="ko-KR"/>
                </w:rPr>
                <w:t>66A</w:t>
              </w:r>
            </w:ins>
          </w:p>
        </w:tc>
        <w:tc>
          <w:tcPr>
            <w:tcW w:w="1975" w:type="dxa"/>
            <w:vAlign w:val="center"/>
          </w:tcPr>
          <w:p w:rsidR="00574FEA" w:rsidRPr="00AE4694" w:rsidRDefault="00574FEA" w:rsidP="00574FEA">
            <w:pPr>
              <w:keepNext/>
              <w:keepLines/>
              <w:spacing w:after="0"/>
              <w:jc w:val="center"/>
              <w:rPr>
                <w:ins w:id="2045" w:author="Suhwan Lim" w:date="2019-04-18T13:40:00Z"/>
                <w:rFonts w:ascii="Arial" w:eastAsia="맑은 고딕" w:hAnsi="Arial" w:cs="Arial"/>
                <w:sz w:val="18"/>
                <w:szCs w:val="18"/>
                <w:lang w:eastAsia="ko-KR"/>
              </w:rPr>
            </w:pPr>
            <w:ins w:id="2046" w:author="Suhwan Lim" w:date="2019-04-18T13:40:00Z">
              <w:r>
                <w:rPr>
                  <w:rFonts w:ascii="Arial" w:eastAsia="맑은 고딕" w:hAnsi="Arial" w:cs="Arial" w:hint="eastAsia"/>
                  <w:sz w:val="18"/>
                  <w:szCs w:val="18"/>
                  <w:lang w:eastAsia="ko-KR"/>
                </w:rPr>
                <w:t>CA_n71A-n261A</w:t>
              </w:r>
            </w:ins>
          </w:p>
        </w:tc>
      </w:tr>
      <w:tr w:rsidR="00574FEA" w:rsidRPr="00AE4694" w:rsidTr="002B1037">
        <w:trPr>
          <w:trHeight w:val="185"/>
          <w:jc w:val="center"/>
          <w:ins w:id="2047" w:author="Suhwan Lim" w:date="2019-04-18T13:40:00Z"/>
        </w:trPr>
        <w:tc>
          <w:tcPr>
            <w:tcW w:w="0" w:type="auto"/>
            <w:shd w:val="clear" w:color="auto" w:fill="auto"/>
            <w:noWrap/>
            <w:vAlign w:val="center"/>
          </w:tcPr>
          <w:p w:rsidR="00574FEA" w:rsidRPr="00AE4694" w:rsidRDefault="00574FEA" w:rsidP="00574FEA">
            <w:pPr>
              <w:keepNext/>
              <w:keepLines/>
              <w:spacing w:after="0"/>
              <w:jc w:val="center"/>
              <w:rPr>
                <w:ins w:id="2048" w:author="Suhwan Lim" w:date="2019-04-18T13:40:00Z"/>
                <w:rFonts w:ascii="Arial" w:eastAsia="맑은 고딕" w:hAnsi="Arial" w:cs="Arial"/>
                <w:sz w:val="18"/>
                <w:szCs w:val="18"/>
                <w:lang w:eastAsia="ko-KR"/>
              </w:rPr>
            </w:pPr>
            <w:ins w:id="2049" w:author="Suhwan Lim" w:date="2019-04-18T13:40:00Z">
              <w:r>
                <w:rPr>
                  <w:rFonts w:ascii="Arial" w:eastAsia="맑은 고딕" w:hAnsi="Arial" w:cs="Arial" w:hint="eastAsia"/>
                  <w:sz w:val="18"/>
                  <w:szCs w:val="18"/>
                  <w:lang w:eastAsia="ko-KR"/>
                </w:rPr>
                <w:t>DC_66A_n71A-n261</w:t>
              </w:r>
              <w:r>
                <w:rPr>
                  <w:rFonts w:ascii="Arial" w:eastAsia="맑은 고딕" w:hAnsi="Arial" w:cs="Arial"/>
                  <w:sz w:val="18"/>
                  <w:szCs w:val="18"/>
                  <w:lang w:eastAsia="ko-KR"/>
                </w:rPr>
                <w:t>(2</w:t>
              </w:r>
              <w:r>
                <w:rPr>
                  <w:rFonts w:ascii="Arial" w:eastAsia="맑은 고딕" w:hAnsi="Arial" w:cs="Arial" w:hint="eastAsia"/>
                  <w:sz w:val="18"/>
                  <w:szCs w:val="18"/>
                  <w:lang w:eastAsia="ko-KR"/>
                </w:rPr>
                <w:t>A</w:t>
              </w:r>
              <w:r>
                <w:rPr>
                  <w:rFonts w:ascii="Arial" w:eastAsia="맑은 고딕" w:hAnsi="Arial" w:cs="Arial"/>
                  <w:sz w:val="18"/>
                  <w:szCs w:val="18"/>
                  <w:lang w:eastAsia="ko-KR"/>
                </w:rPr>
                <w:t>)</w:t>
              </w:r>
            </w:ins>
          </w:p>
        </w:tc>
        <w:tc>
          <w:tcPr>
            <w:tcW w:w="2694" w:type="dxa"/>
            <w:vAlign w:val="center"/>
          </w:tcPr>
          <w:p w:rsidR="00574FEA" w:rsidRDefault="00574FEA" w:rsidP="00574FEA">
            <w:pPr>
              <w:pStyle w:val="TAC"/>
              <w:rPr>
                <w:ins w:id="2050" w:author="Suhwan Lim" w:date="2019-04-18T13:40:00Z"/>
                <w:rFonts w:eastAsia="맑은 고딕" w:cs="Arial"/>
                <w:szCs w:val="18"/>
                <w:lang w:eastAsia="ko-KR"/>
              </w:rPr>
            </w:pPr>
            <w:ins w:id="2051" w:author="Suhwan Lim" w:date="2019-04-18T13:40:00Z">
              <w:r>
                <w:rPr>
                  <w:rFonts w:eastAsia="맑은 고딕" w:cs="Arial" w:hint="eastAsia"/>
                  <w:szCs w:val="18"/>
                  <w:lang w:eastAsia="ko-KR"/>
                </w:rPr>
                <w:t>DC_66A_n71A</w:t>
              </w:r>
            </w:ins>
          </w:p>
          <w:p w:rsidR="00574FEA" w:rsidRPr="00AE4694" w:rsidRDefault="00574FEA" w:rsidP="00574FEA">
            <w:pPr>
              <w:pStyle w:val="TAC"/>
              <w:rPr>
                <w:ins w:id="2052" w:author="Suhwan Lim" w:date="2019-04-18T13:40:00Z"/>
                <w:rFonts w:eastAsia="맑은 고딕" w:cs="Arial"/>
                <w:szCs w:val="18"/>
                <w:lang w:eastAsia="ko-KR"/>
              </w:rPr>
            </w:pPr>
            <w:ins w:id="2053" w:author="Suhwan Lim" w:date="2019-04-18T13:40:00Z">
              <w:r>
                <w:rPr>
                  <w:rFonts w:eastAsia="맑은 고딕" w:cs="Arial"/>
                  <w:szCs w:val="18"/>
                  <w:lang w:eastAsia="ko-KR"/>
                </w:rPr>
                <w:t>DC_66A_n261A</w:t>
              </w:r>
            </w:ins>
          </w:p>
        </w:tc>
        <w:tc>
          <w:tcPr>
            <w:tcW w:w="2230" w:type="dxa"/>
            <w:shd w:val="clear" w:color="auto" w:fill="auto"/>
            <w:noWrap/>
            <w:vAlign w:val="center"/>
          </w:tcPr>
          <w:p w:rsidR="00574FEA" w:rsidRPr="00AE4694" w:rsidRDefault="00574FEA" w:rsidP="00574FEA">
            <w:pPr>
              <w:keepNext/>
              <w:keepLines/>
              <w:spacing w:after="0"/>
              <w:jc w:val="center"/>
              <w:rPr>
                <w:ins w:id="2054" w:author="Suhwan Lim" w:date="2019-04-18T13:40:00Z"/>
                <w:rFonts w:ascii="Arial" w:eastAsia="맑은 고딕" w:hAnsi="Arial" w:cs="Arial"/>
                <w:sz w:val="18"/>
                <w:szCs w:val="18"/>
                <w:lang w:eastAsia="ko-KR"/>
              </w:rPr>
            </w:pPr>
            <w:ins w:id="2055" w:author="Suhwan Lim" w:date="2019-04-18T13:40:00Z">
              <w:r>
                <w:rPr>
                  <w:rFonts w:ascii="Arial" w:eastAsia="맑은 고딕" w:hAnsi="Arial" w:cs="Arial"/>
                  <w:sz w:val="18"/>
                  <w:szCs w:val="18"/>
                  <w:lang w:eastAsia="ko-KR"/>
                </w:rPr>
                <w:t>66A</w:t>
              </w:r>
            </w:ins>
          </w:p>
        </w:tc>
        <w:tc>
          <w:tcPr>
            <w:tcW w:w="1975" w:type="dxa"/>
            <w:vAlign w:val="center"/>
          </w:tcPr>
          <w:p w:rsidR="00574FEA" w:rsidRPr="00AE4694" w:rsidRDefault="00574FEA" w:rsidP="00574FEA">
            <w:pPr>
              <w:keepNext/>
              <w:keepLines/>
              <w:spacing w:after="0"/>
              <w:jc w:val="center"/>
              <w:rPr>
                <w:ins w:id="2056" w:author="Suhwan Lim" w:date="2019-04-18T13:40:00Z"/>
                <w:rFonts w:ascii="Arial" w:eastAsia="맑은 고딕" w:hAnsi="Arial" w:cs="Arial"/>
                <w:sz w:val="18"/>
                <w:szCs w:val="18"/>
                <w:lang w:eastAsia="ko-KR"/>
              </w:rPr>
            </w:pPr>
            <w:ins w:id="2057" w:author="Suhwan Lim" w:date="2019-04-18T13:40:00Z">
              <w:r>
                <w:rPr>
                  <w:rFonts w:ascii="Arial" w:eastAsia="맑은 고딕" w:hAnsi="Arial" w:cs="Arial" w:hint="eastAsia"/>
                  <w:sz w:val="18"/>
                  <w:szCs w:val="18"/>
                  <w:lang w:eastAsia="ko-KR"/>
                </w:rPr>
                <w:t>CA_n71A-n261</w:t>
              </w:r>
              <w:r>
                <w:rPr>
                  <w:rFonts w:ascii="Arial" w:eastAsia="맑은 고딕" w:hAnsi="Arial" w:cs="Arial"/>
                  <w:sz w:val="18"/>
                  <w:szCs w:val="18"/>
                  <w:lang w:eastAsia="ko-KR"/>
                </w:rPr>
                <w:t>(2</w:t>
              </w:r>
              <w:r>
                <w:rPr>
                  <w:rFonts w:ascii="Arial" w:eastAsia="맑은 고딕" w:hAnsi="Arial" w:cs="Arial" w:hint="eastAsia"/>
                  <w:sz w:val="18"/>
                  <w:szCs w:val="18"/>
                  <w:lang w:eastAsia="ko-KR"/>
                </w:rPr>
                <w:t>A</w:t>
              </w:r>
              <w:r>
                <w:rPr>
                  <w:rFonts w:ascii="Arial" w:eastAsia="맑은 고딕" w:hAnsi="Arial" w:cs="Arial"/>
                  <w:sz w:val="18"/>
                  <w:szCs w:val="18"/>
                  <w:lang w:eastAsia="ko-KR"/>
                </w:rPr>
                <w:t>)</w:t>
              </w:r>
            </w:ins>
          </w:p>
        </w:tc>
      </w:tr>
      <w:tr w:rsidR="00574FEA" w:rsidRPr="00AE4694" w:rsidTr="002B1037">
        <w:trPr>
          <w:trHeight w:val="185"/>
          <w:jc w:val="center"/>
        </w:trPr>
        <w:tc>
          <w:tcPr>
            <w:tcW w:w="0" w:type="auto"/>
            <w:gridSpan w:val="4"/>
            <w:shd w:val="clear" w:color="auto" w:fill="auto"/>
            <w:noWrap/>
            <w:vAlign w:val="center"/>
          </w:tcPr>
          <w:p w:rsidR="00574FEA" w:rsidRPr="00AE4694" w:rsidRDefault="00574FEA" w:rsidP="00574FEA">
            <w:pPr>
              <w:keepNext/>
              <w:keepLines/>
              <w:spacing w:after="0"/>
              <w:rPr>
                <w:rFonts w:ascii="Arial" w:hAnsi="Arial"/>
                <w:noProof/>
                <w:sz w:val="18"/>
                <w:lang w:eastAsia="zh-CN"/>
              </w:rPr>
            </w:pPr>
            <w:r w:rsidRPr="00AE4694">
              <w:rPr>
                <w:rFonts w:ascii="Arial" w:hAnsi="Arial"/>
                <w:sz w:val="18"/>
              </w:rPr>
              <w:t>NOTE 1:</w:t>
            </w:r>
            <w:r w:rsidRPr="00AE4694">
              <w:rPr>
                <w:rFonts w:ascii="Arial" w:hAnsi="Arial"/>
                <w:sz w:val="18"/>
              </w:rPr>
              <w:tab/>
              <w:t>Uplink CA configurations are the configurations supported by the present release of specifications.</w:t>
            </w:r>
          </w:p>
        </w:tc>
      </w:tr>
    </w:tbl>
    <w:p w:rsidR="00362CD5" w:rsidRPr="00AE4694" w:rsidRDefault="00362CD5" w:rsidP="00362CD5"/>
    <w:p w:rsidR="00362CD5" w:rsidRPr="00AE4694" w:rsidRDefault="00362CD5" w:rsidP="00362CD5">
      <w:pPr>
        <w:pStyle w:val="40"/>
      </w:pPr>
      <w:bookmarkStart w:id="2058" w:name="_Toc535319290"/>
      <w:r w:rsidRPr="00AE4694">
        <w:lastRenderedPageBreak/>
        <w:t>5.5B.6.3</w:t>
      </w:r>
      <w:r w:rsidRPr="00AE4694">
        <w:tab/>
        <w:t>Inter-band EN-DC configurations including FR1 and FR2 (four bands)</w:t>
      </w:r>
      <w:bookmarkEnd w:id="2058"/>
    </w:p>
    <w:p w:rsidR="00362CD5" w:rsidRPr="00AE4694" w:rsidRDefault="00362CD5" w:rsidP="00362CD5">
      <w:pPr>
        <w:pStyle w:val="TH"/>
      </w:pPr>
      <w:r w:rsidRPr="00AE4694">
        <w:t xml:space="preserve">Table 5.5B.6.3-1: Inter-band EN-DC configurations including FR1 and FR2 (four bands)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6"/>
        <w:gridCol w:w="3212"/>
        <w:gridCol w:w="2020"/>
        <w:gridCol w:w="1600"/>
      </w:tblGrid>
      <w:tr w:rsidR="00362CD5" w:rsidRPr="00AE4694" w:rsidTr="002B1037">
        <w:trPr>
          <w:trHeight w:val="105"/>
          <w:tblHead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lastRenderedPageBreak/>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rPr>
          <w:trHeight w:val="105"/>
          <w:tblHeader/>
        </w:trPr>
        <w:tc>
          <w:tcPr>
            <w:tcW w:w="0" w:type="auto"/>
            <w:shd w:val="clear" w:color="auto" w:fill="auto"/>
            <w:vAlign w:val="center"/>
          </w:tcPr>
          <w:p w:rsidR="00362CD5" w:rsidRPr="00AE4694" w:rsidRDefault="00362CD5" w:rsidP="002B1037">
            <w:pPr>
              <w:pStyle w:val="TAH"/>
              <w:rPr>
                <w:b w:val="0"/>
                <w:lang w:val="en-US" w:eastAsia="fi-FI"/>
              </w:rPr>
            </w:pPr>
            <w:r w:rsidRPr="00AE4694">
              <w:rPr>
                <w:rFonts w:eastAsia="맑은 고딕" w:hint="eastAsia"/>
                <w:b w:val="0"/>
                <w:noProof/>
                <w:lang w:eastAsia="ko-KR"/>
              </w:rPr>
              <w:t>DC_1A</w:t>
            </w:r>
            <w:r w:rsidRPr="00AE4694">
              <w:rPr>
                <w:rFonts w:eastAsia="맑은 고딕"/>
                <w:b w:val="0"/>
                <w:noProof/>
                <w:lang w:eastAsia="ko-KR"/>
              </w:rPr>
              <w:t>-3A</w:t>
            </w:r>
            <w:r w:rsidRPr="00AE4694">
              <w:rPr>
                <w:rFonts w:eastAsia="맑은 고딕" w:hint="eastAsia"/>
                <w:b w:val="0"/>
                <w:noProof/>
                <w:lang w:eastAsia="ko-KR"/>
              </w:rPr>
              <w:t>_n78A-n257A</w:t>
            </w:r>
          </w:p>
        </w:tc>
        <w:tc>
          <w:tcPr>
            <w:tcW w:w="0" w:type="auto"/>
            <w:vAlign w:val="center"/>
          </w:tcPr>
          <w:p w:rsidR="00362CD5" w:rsidRPr="00AE4694" w:rsidRDefault="00362CD5" w:rsidP="002B1037">
            <w:pPr>
              <w:pStyle w:val="TAC"/>
              <w:rPr>
                <w:noProof/>
                <w:lang w:eastAsia="zh-CN"/>
              </w:rPr>
            </w:pPr>
            <w:r w:rsidRPr="00AE4694">
              <w:rPr>
                <w:noProof/>
                <w:lang w:eastAsia="zh-CN"/>
              </w:rPr>
              <w:t>DC_1A_n78A</w:t>
            </w:r>
          </w:p>
          <w:p w:rsidR="00362CD5" w:rsidRPr="00AE4694" w:rsidRDefault="00362CD5" w:rsidP="002B1037">
            <w:pPr>
              <w:pStyle w:val="TAC"/>
              <w:rPr>
                <w:noProof/>
                <w:lang w:eastAsia="zh-CN"/>
              </w:rPr>
            </w:pPr>
            <w:r w:rsidRPr="00AE4694">
              <w:rPr>
                <w:noProof/>
                <w:lang w:eastAsia="zh-CN"/>
              </w:rPr>
              <w:t>DC_1A_n257A</w:t>
            </w:r>
          </w:p>
          <w:p w:rsidR="00362CD5" w:rsidRPr="00AE4694" w:rsidRDefault="00362CD5" w:rsidP="002B1037">
            <w:pPr>
              <w:pStyle w:val="TAC"/>
              <w:rPr>
                <w:noProof/>
                <w:lang w:eastAsia="zh-CN"/>
              </w:rPr>
            </w:pPr>
            <w:r w:rsidRPr="00AE4694">
              <w:rPr>
                <w:noProof/>
                <w:lang w:eastAsia="zh-CN"/>
              </w:rPr>
              <w:t>DC_3A_n78A</w:t>
            </w:r>
          </w:p>
          <w:p w:rsidR="00362CD5" w:rsidRPr="00AE4694" w:rsidRDefault="00362CD5" w:rsidP="002B1037">
            <w:pPr>
              <w:pStyle w:val="TAH"/>
              <w:rPr>
                <w:b w:val="0"/>
                <w:lang w:val="en-US" w:eastAsia="fi-FI"/>
              </w:rPr>
            </w:pPr>
            <w:r w:rsidRPr="00AE4694">
              <w:rPr>
                <w:b w:val="0"/>
                <w:noProof/>
                <w:lang w:eastAsia="zh-CN"/>
              </w:rPr>
              <w:t>DC_3A_n257A</w:t>
            </w:r>
          </w:p>
        </w:tc>
        <w:tc>
          <w:tcPr>
            <w:tcW w:w="0" w:type="auto"/>
            <w:shd w:val="clear" w:color="auto" w:fill="auto"/>
            <w:vAlign w:val="center"/>
          </w:tcPr>
          <w:p w:rsidR="00362CD5" w:rsidRPr="00AE4694" w:rsidRDefault="00362CD5" w:rsidP="002B1037">
            <w:pPr>
              <w:pStyle w:val="TAH"/>
              <w:rPr>
                <w:b w:val="0"/>
                <w:lang w:eastAsia="fi-FI"/>
              </w:rPr>
            </w:pPr>
            <w:r w:rsidRPr="00AE4694">
              <w:rPr>
                <w:rFonts w:eastAsia="맑은 고딕"/>
                <w:b w:val="0"/>
                <w:noProof/>
                <w:lang w:eastAsia="ko-KR"/>
              </w:rPr>
              <w:t>CA_1</w:t>
            </w:r>
            <w:r w:rsidRPr="00AE4694">
              <w:rPr>
                <w:rFonts w:eastAsia="맑은 고딕" w:hint="eastAsia"/>
                <w:b w:val="0"/>
                <w:noProof/>
                <w:lang w:eastAsia="ko-KR"/>
              </w:rPr>
              <w:t>A</w:t>
            </w:r>
            <w:r w:rsidRPr="00AE4694">
              <w:rPr>
                <w:rFonts w:eastAsia="맑은 고딕"/>
                <w:b w:val="0"/>
                <w:noProof/>
                <w:lang w:eastAsia="ko-KR"/>
              </w:rPr>
              <w:t>-3A</w:t>
            </w:r>
          </w:p>
        </w:tc>
        <w:tc>
          <w:tcPr>
            <w:tcW w:w="0" w:type="auto"/>
            <w:vAlign w:val="center"/>
          </w:tcPr>
          <w:p w:rsidR="00362CD5" w:rsidRPr="00AE4694" w:rsidRDefault="00362CD5" w:rsidP="002B1037">
            <w:pPr>
              <w:pStyle w:val="TAH"/>
              <w:rPr>
                <w:b w:val="0"/>
                <w:lang w:eastAsia="fi-FI"/>
              </w:rPr>
            </w:pPr>
            <w:r w:rsidRPr="00AE4694">
              <w:rPr>
                <w:rFonts w:eastAsia="맑은 고딕" w:hint="eastAsia"/>
                <w:b w:val="0"/>
                <w:noProof/>
                <w:lang w:eastAsia="ko-KR"/>
              </w:rPr>
              <w:t>CA_n78A-n257A</w:t>
            </w:r>
          </w:p>
        </w:tc>
      </w:tr>
      <w:tr w:rsidR="00574FEA" w:rsidRPr="00AE4694" w:rsidTr="002B1037">
        <w:trPr>
          <w:trHeight w:val="105"/>
          <w:tblHeader/>
          <w:ins w:id="2059" w:author="Suhwan Lim" w:date="2019-04-18T13:40:00Z"/>
        </w:trPr>
        <w:tc>
          <w:tcPr>
            <w:tcW w:w="0" w:type="auto"/>
            <w:shd w:val="clear" w:color="auto" w:fill="auto"/>
            <w:vAlign w:val="center"/>
          </w:tcPr>
          <w:p w:rsidR="00574FEA" w:rsidRPr="00AE4694" w:rsidRDefault="00574FEA" w:rsidP="00574FEA">
            <w:pPr>
              <w:pStyle w:val="TAH"/>
              <w:rPr>
                <w:ins w:id="2060" w:author="Suhwan Lim" w:date="2019-04-18T13:40:00Z"/>
                <w:rFonts w:eastAsia="맑은 고딕" w:hint="eastAsia"/>
                <w:b w:val="0"/>
                <w:noProof/>
                <w:lang w:eastAsia="ko-KR"/>
              </w:rPr>
            </w:pPr>
            <w:ins w:id="2061" w:author="Suhwan Lim" w:date="2019-04-18T13:41:00Z">
              <w:r w:rsidRPr="001B0F7A">
                <w:rPr>
                  <w:b w:val="0"/>
                  <w:noProof/>
                  <w:lang w:eastAsia="zh-CN"/>
                </w:rPr>
                <w:t>DC_1A-3A_n78A-n257D</w:t>
              </w:r>
            </w:ins>
          </w:p>
        </w:tc>
        <w:tc>
          <w:tcPr>
            <w:tcW w:w="0" w:type="auto"/>
            <w:vAlign w:val="center"/>
          </w:tcPr>
          <w:p w:rsidR="00574FEA" w:rsidRPr="001B0F7A" w:rsidRDefault="00574FEA" w:rsidP="00574FEA">
            <w:pPr>
              <w:keepNext/>
              <w:keepLines/>
              <w:spacing w:after="0"/>
              <w:jc w:val="center"/>
              <w:rPr>
                <w:ins w:id="2062" w:author="Suhwan Lim" w:date="2019-04-18T13:41:00Z"/>
                <w:rFonts w:ascii="Arial" w:hAnsi="Arial"/>
                <w:noProof/>
                <w:sz w:val="18"/>
                <w:lang w:eastAsia="zh-CN"/>
              </w:rPr>
            </w:pPr>
            <w:ins w:id="206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064" w:author="Suhwan Lim" w:date="2019-04-18T13:41:00Z"/>
                <w:rFonts w:ascii="Arial" w:hAnsi="Arial"/>
                <w:noProof/>
                <w:sz w:val="18"/>
                <w:lang w:eastAsia="zh-CN"/>
              </w:rPr>
            </w:pPr>
            <w:ins w:id="2065"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066" w:author="Suhwan Lim" w:date="2019-04-18T13:41:00Z"/>
                <w:rFonts w:ascii="Arial" w:hAnsi="Arial"/>
                <w:noProof/>
                <w:sz w:val="18"/>
                <w:lang w:eastAsia="zh-CN"/>
              </w:rPr>
            </w:pPr>
            <w:ins w:id="2067" w:author="Suhwan Lim" w:date="2019-04-18T13:41:00Z">
              <w:r w:rsidRPr="001B0F7A">
                <w:rPr>
                  <w:rFonts w:ascii="Arial" w:hAnsi="Arial"/>
                  <w:noProof/>
                  <w:sz w:val="18"/>
                  <w:lang w:eastAsia="zh-CN"/>
                </w:rPr>
                <w:t>DC_1A_n257A</w:t>
              </w:r>
            </w:ins>
          </w:p>
          <w:p w:rsidR="00574FEA" w:rsidRPr="00AE4694" w:rsidRDefault="00574FEA" w:rsidP="00574FEA">
            <w:pPr>
              <w:pStyle w:val="TAC"/>
              <w:rPr>
                <w:ins w:id="2068" w:author="Suhwan Lim" w:date="2019-04-18T13:40:00Z"/>
                <w:noProof/>
                <w:lang w:eastAsia="zh-CN"/>
              </w:rPr>
            </w:pPr>
            <w:ins w:id="2069"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070" w:author="Suhwan Lim" w:date="2019-04-18T13:40:00Z"/>
                <w:rFonts w:eastAsia="맑은 고딕"/>
                <w:b w:val="0"/>
                <w:noProof/>
                <w:lang w:eastAsia="ko-KR"/>
              </w:rPr>
            </w:pPr>
            <w:ins w:id="2071"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072" w:author="Suhwan Lim" w:date="2019-04-18T13:40:00Z"/>
                <w:rFonts w:eastAsia="맑은 고딕" w:hint="eastAsia"/>
                <w:b w:val="0"/>
                <w:noProof/>
                <w:lang w:eastAsia="ko-KR"/>
              </w:rPr>
            </w:pPr>
            <w:ins w:id="2073" w:author="Suhwan Lim" w:date="2019-04-18T13:41:00Z">
              <w:r w:rsidRPr="001B0F7A">
                <w:rPr>
                  <w:b w:val="0"/>
                  <w:noProof/>
                  <w:lang w:eastAsia="zh-CN"/>
                </w:rPr>
                <w:t>CA_n78A-n257D</w:t>
              </w:r>
            </w:ins>
          </w:p>
        </w:tc>
      </w:tr>
      <w:tr w:rsidR="00574FEA" w:rsidRPr="00AE4694" w:rsidTr="002B1037">
        <w:trPr>
          <w:trHeight w:val="105"/>
          <w:tblHeader/>
          <w:ins w:id="2074" w:author="Suhwan Lim" w:date="2019-04-18T13:41:00Z"/>
        </w:trPr>
        <w:tc>
          <w:tcPr>
            <w:tcW w:w="0" w:type="auto"/>
            <w:shd w:val="clear" w:color="auto" w:fill="auto"/>
            <w:vAlign w:val="center"/>
          </w:tcPr>
          <w:p w:rsidR="00574FEA" w:rsidRPr="00AE4694" w:rsidRDefault="00574FEA" w:rsidP="00574FEA">
            <w:pPr>
              <w:pStyle w:val="TAH"/>
              <w:rPr>
                <w:ins w:id="2075" w:author="Suhwan Lim" w:date="2019-04-18T13:41:00Z"/>
                <w:rFonts w:eastAsia="맑은 고딕" w:hint="eastAsia"/>
                <w:b w:val="0"/>
                <w:noProof/>
                <w:lang w:eastAsia="ko-KR"/>
              </w:rPr>
            </w:pPr>
            <w:ins w:id="2076" w:author="Suhwan Lim" w:date="2019-04-18T13:41:00Z">
              <w:r w:rsidRPr="001B0F7A">
                <w:rPr>
                  <w:b w:val="0"/>
                  <w:noProof/>
                  <w:lang w:eastAsia="zh-CN"/>
                </w:rPr>
                <w:t>DC_1A-3A_n78A-n257E</w:t>
              </w:r>
            </w:ins>
          </w:p>
        </w:tc>
        <w:tc>
          <w:tcPr>
            <w:tcW w:w="0" w:type="auto"/>
            <w:vAlign w:val="center"/>
          </w:tcPr>
          <w:p w:rsidR="00574FEA" w:rsidRPr="001B0F7A" w:rsidRDefault="00574FEA" w:rsidP="00574FEA">
            <w:pPr>
              <w:keepNext/>
              <w:keepLines/>
              <w:spacing w:after="0"/>
              <w:jc w:val="center"/>
              <w:rPr>
                <w:ins w:id="2077" w:author="Suhwan Lim" w:date="2019-04-18T13:41:00Z"/>
                <w:rFonts w:ascii="Arial" w:hAnsi="Arial"/>
                <w:noProof/>
                <w:sz w:val="18"/>
                <w:lang w:eastAsia="zh-CN"/>
              </w:rPr>
            </w:pPr>
            <w:ins w:id="207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079" w:author="Suhwan Lim" w:date="2019-04-18T13:41:00Z"/>
                <w:rFonts w:ascii="Arial" w:hAnsi="Arial"/>
                <w:noProof/>
                <w:sz w:val="18"/>
                <w:lang w:eastAsia="zh-CN"/>
              </w:rPr>
            </w:pPr>
            <w:ins w:id="2080"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081" w:author="Suhwan Lim" w:date="2019-04-18T13:41:00Z"/>
                <w:rFonts w:ascii="Arial" w:hAnsi="Arial"/>
                <w:noProof/>
                <w:sz w:val="18"/>
                <w:lang w:eastAsia="zh-CN"/>
              </w:rPr>
            </w:pPr>
            <w:ins w:id="2082" w:author="Suhwan Lim" w:date="2019-04-18T13:41:00Z">
              <w:r w:rsidRPr="001B0F7A">
                <w:rPr>
                  <w:rFonts w:ascii="Arial" w:hAnsi="Arial"/>
                  <w:noProof/>
                  <w:sz w:val="18"/>
                  <w:lang w:eastAsia="zh-CN"/>
                </w:rPr>
                <w:t>DC_1A_n257A</w:t>
              </w:r>
            </w:ins>
          </w:p>
          <w:p w:rsidR="00574FEA" w:rsidRPr="00AE4694" w:rsidRDefault="00574FEA" w:rsidP="00574FEA">
            <w:pPr>
              <w:pStyle w:val="TAC"/>
              <w:rPr>
                <w:ins w:id="2083" w:author="Suhwan Lim" w:date="2019-04-18T13:41:00Z"/>
                <w:noProof/>
                <w:lang w:eastAsia="zh-CN"/>
              </w:rPr>
            </w:pPr>
            <w:ins w:id="2084"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085" w:author="Suhwan Lim" w:date="2019-04-18T13:41:00Z"/>
                <w:rFonts w:eastAsia="맑은 고딕"/>
                <w:b w:val="0"/>
                <w:noProof/>
                <w:lang w:eastAsia="ko-KR"/>
              </w:rPr>
            </w:pPr>
            <w:ins w:id="2086"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087" w:author="Suhwan Lim" w:date="2019-04-18T13:41:00Z"/>
                <w:rFonts w:eastAsia="맑은 고딕" w:hint="eastAsia"/>
                <w:b w:val="0"/>
                <w:noProof/>
                <w:lang w:eastAsia="ko-KR"/>
              </w:rPr>
            </w:pPr>
            <w:ins w:id="2088" w:author="Suhwan Lim" w:date="2019-04-18T13:41:00Z">
              <w:r w:rsidRPr="001B0F7A">
                <w:rPr>
                  <w:b w:val="0"/>
                  <w:noProof/>
                  <w:lang w:eastAsia="zh-CN"/>
                </w:rPr>
                <w:t>CA_n78A-n257E</w:t>
              </w:r>
            </w:ins>
          </w:p>
        </w:tc>
      </w:tr>
      <w:tr w:rsidR="00574FEA" w:rsidRPr="00AE4694" w:rsidTr="002B1037">
        <w:trPr>
          <w:trHeight w:val="105"/>
          <w:tblHeader/>
          <w:ins w:id="2089" w:author="Suhwan Lim" w:date="2019-04-18T13:41:00Z"/>
        </w:trPr>
        <w:tc>
          <w:tcPr>
            <w:tcW w:w="0" w:type="auto"/>
            <w:shd w:val="clear" w:color="auto" w:fill="auto"/>
            <w:vAlign w:val="center"/>
          </w:tcPr>
          <w:p w:rsidR="00574FEA" w:rsidRPr="00AE4694" w:rsidRDefault="00574FEA" w:rsidP="00574FEA">
            <w:pPr>
              <w:pStyle w:val="TAH"/>
              <w:rPr>
                <w:ins w:id="2090" w:author="Suhwan Lim" w:date="2019-04-18T13:41:00Z"/>
                <w:rFonts w:eastAsia="맑은 고딕" w:hint="eastAsia"/>
                <w:b w:val="0"/>
                <w:noProof/>
                <w:lang w:eastAsia="ko-KR"/>
              </w:rPr>
            </w:pPr>
            <w:ins w:id="2091" w:author="Suhwan Lim" w:date="2019-04-18T13:41:00Z">
              <w:r w:rsidRPr="001B0F7A">
                <w:rPr>
                  <w:b w:val="0"/>
                  <w:noProof/>
                  <w:lang w:eastAsia="zh-CN"/>
                </w:rPr>
                <w:t>DC_1A-3A_n78A-n257F</w:t>
              </w:r>
            </w:ins>
          </w:p>
        </w:tc>
        <w:tc>
          <w:tcPr>
            <w:tcW w:w="0" w:type="auto"/>
            <w:vAlign w:val="center"/>
          </w:tcPr>
          <w:p w:rsidR="00574FEA" w:rsidRPr="001B0F7A" w:rsidRDefault="00574FEA" w:rsidP="00574FEA">
            <w:pPr>
              <w:keepNext/>
              <w:keepLines/>
              <w:spacing w:after="0"/>
              <w:jc w:val="center"/>
              <w:rPr>
                <w:ins w:id="2092" w:author="Suhwan Lim" w:date="2019-04-18T13:41:00Z"/>
                <w:rFonts w:ascii="Arial" w:hAnsi="Arial"/>
                <w:noProof/>
                <w:sz w:val="18"/>
                <w:lang w:eastAsia="zh-CN"/>
              </w:rPr>
            </w:pPr>
            <w:ins w:id="209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094" w:author="Suhwan Lim" w:date="2019-04-18T13:41:00Z"/>
                <w:rFonts w:ascii="Arial" w:hAnsi="Arial"/>
                <w:noProof/>
                <w:sz w:val="18"/>
                <w:lang w:eastAsia="zh-CN"/>
              </w:rPr>
            </w:pPr>
            <w:ins w:id="2095"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096" w:author="Suhwan Lim" w:date="2019-04-18T13:41:00Z"/>
                <w:rFonts w:ascii="Arial" w:hAnsi="Arial"/>
                <w:noProof/>
                <w:sz w:val="18"/>
                <w:lang w:eastAsia="zh-CN"/>
              </w:rPr>
            </w:pPr>
            <w:ins w:id="2097" w:author="Suhwan Lim" w:date="2019-04-18T13:41:00Z">
              <w:r w:rsidRPr="001B0F7A">
                <w:rPr>
                  <w:rFonts w:ascii="Arial" w:hAnsi="Arial"/>
                  <w:noProof/>
                  <w:sz w:val="18"/>
                  <w:lang w:eastAsia="zh-CN"/>
                </w:rPr>
                <w:t>DC_1A_n257A</w:t>
              </w:r>
            </w:ins>
          </w:p>
          <w:p w:rsidR="00574FEA" w:rsidRPr="00AE4694" w:rsidRDefault="00574FEA" w:rsidP="00574FEA">
            <w:pPr>
              <w:pStyle w:val="TAC"/>
              <w:rPr>
                <w:ins w:id="2098" w:author="Suhwan Lim" w:date="2019-04-18T13:41:00Z"/>
                <w:noProof/>
                <w:lang w:eastAsia="zh-CN"/>
              </w:rPr>
            </w:pPr>
            <w:ins w:id="2099"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100" w:author="Suhwan Lim" w:date="2019-04-18T13:41:00Z"/>
                <w:rFonts w:eastAsia="맑은 고딕"/>
                <w:b w:val="0"/>
                <w:noProof/>
                <w:lang w:eastAsia="ko-KR"/>
              </w:rPr>
            </w:pPr>
            <w:ins w:id="2101"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102" w:author="Suhwan Lim" w:date="2019-04-18T13:41:00Z"/>
                <w:rFonts w:eastAsia="맑은 고딕" w:hint="eastAsia"/>
                <w:b w:val="0"/>
                <w:noProof/>
                <w:lang w:eastAsia="ko-KR"/>
              </w:rPr>
            </w:pPr>
            <w:ins w:id="2103" w:author="Suhwan Lim" w:date="2019-04-18T13:41:00Z">
              <w:r w:rsidRPr="001B0F7A">
                <w:rPr>
                  <w:b w:val="0"/>
                  <w:noProof/>
                  <w:lang w:eastAsia="zh-CN"/>
                </w:rPr>
                <w:t>CA_n78A-n257F</w:t>
              </w:r>
            </w:ins>
          </w:p>
        </w:tc>
      </w:tr>
      <w:tr w:rsidR="00574FEA" w:rsidRPr="00AE4694" w:rsidTr="002B1037">
        <w:trPr>
          <w:trHeight w:val="105"/>
          <w:tblHeader/>
          <w:ins w:id="2104" w:author="Suhwan Lim" w:date="2019-04-18T13:41:00Z"/>
        </w:trPr>
        <w:tc>
          <w:tcPr>
            <w:tcW w:w="0" w:type="auto"/>
            <w:shd w:val="clear" w:color="auto" w:fill="auto"/>
            <w:vAlign w:val="center"/>
          </w:tcPr>
          <w:p w:rsidR="00574FEA" w:rsidRPr="00AE4694" w:rsidRDefault="00574FEA" w:rsidP="00574FEA">
            <w:pPr>
              <w:pStyle w:val="TAH"/>
              <w:rPr>
                <w:ins w:id="2105" w:author="Suhwan Lim" w:date="2019-04-18T13:41:00Z"/>
                <w:rFonts w:eastAsia="맑은 고딕" w:hint="eastAsia"/>
                <w:b w:val="0"/>
                <w:noProof/>
                <w:lang w:eastAsia="ko-KR"/>
              </w:rPr>
            </w:pPr>
            <w:ins w:id="2106" w:author="Suhwan Lim" w:date="2019-04-18T13:41:00Z">
              <w:r w:rsidRPr="001B0F7A">
                <w:rPr>
                  <w:b w:val="0"/>
                  <w:noProof/>
                  <w:lang w:eastAsia="zh-CN"/>
                </w:rPr>
                <w:t>DC_1A-3A_n78A-n257G</w:t>
              </w:r>
            </w:ins>
          </w:p>
        </w:tc>
        <w:tc>
          <w:tcPr>
            <w:tcW w:w="0" w:type="auto"/>
            <w:vAlign w:val="center"/>
          </w:tcPr>
          <w:p w:rsidR="00574FEA" w:rsidRPr="001B0F7A" w:rsidRDefault="00574FEA" w:rsidP="00574FEA">
            <w:pPr>
              <w:keepNext/>
              <w:keepLines/>
              <w:spacing w:after="0"/>
              <w:jc w:val="center"/>
              <w:rPr>
                <w:ins w:id="2107" w:author="Suhwan Lim" w:date="2019-04-18T13:41:00Z"/>
                <w:rFonts w:ascii="Arial" w:hAnsi="Arial"/>
                <w:noProof/>
                <w:sz w:val="18"/>
                <w:lang w:eastAsia="zh-CN"/>
              </w:rPr>
            </w:pPr>
            <w:ins w:id="210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109" w:author="Suhwan Lim" w:date="2019-04-18T13:41:00Z"/>
                <w:rFonts w:ascii="Arial" w:hAnsi="Arial"/>
                <w:noProof/>
                <w:sz w:val="18"/>
                <w:lang w:eastAsia="zh-CN"/>
              </w:rPr>
            </w:pPr>
            <w:ins w:id="2110"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111" w:author="Suhwan Lim" w:date="2019-04-18T13:41:00Z"/>
                <w:rFonts w:ascii="Arial" w:hAnsi="Arial"/>
                <w:noProof/>
                <w:sz w:val="18"/>
                <w:lang w:eastAsia="zh-CN"/>
              </w:rPr>
            </w:pPr>
            <w:ins w:id="2112" w:author="Suhwan Lim" w:date="2019-04-18T13:41:00Z">
              <w:r w:rsidRPr="001B0F7A">
                <w:rPr>
                  <w:rFonts w:ascii="Arial" w:hAnsi="Arial"/>
                  <w:noProof/>
                  <w:sz w:val="18"/>
                  <w:lang w:eastAsia="zh-CN"/>
                </w:rPr>
                <w:t>DC_1A_n257A</w:t>
              </w:r>
            </w:ins>
          </w:p>
          <w:p w:rsidR="00574FEA" w:rsidRPr="00AE4694" w:rsidRDefault="00574FEA" w:rsidP="00574FEA">
            <w:pPr>
              <w:pStyle w:val="TAC"/>
              <w:rPr>
                <w:ins w:id="2113" w:author="Suhwan Lim" w:date="2019-04-18T13:41:00Z"/>
                <w:noProof/>
                <w:lang w:eastAsia="zh-CN"/>
              </w:rPr>
            </w:pPr>
            <w:ins w:id="2114"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115" w:author="Suhwan Lim" w:date="2019-04-18T13:41:00Z"/>
                <w:rFonts w:eastAsia="맑은 고딕"/>
                <w:b w:val="0"/>
                <w:noProof/>
                <w:lang w:eastAsia="ko-KR"/>
              </w:rPr>
            </w:pPr>
            <w:ins w:id="2116"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117" w:author="Suhwan Lim" w:date="2019-04-18T13:41:00Z"/>
                <w:rFonts w:eastAsia="맑은 고딕" w:hint="eastAsia"/>
                <w:b w:val="0"/>
                <w:noProof/>
                <w:lang w:eastAsia="ko-KR"/>
              </w:rPr>
            </w:pPr>
            <w:ins w:id="2118" w:author="Suhwan Lim" w:date="2019-04-18T13:41:00Z">
              <w:r w:rsidRPr="001B0F7A">
                <w:rPr>
                  <w:b w:val="0"/>
                  <w:noProof/>
                  <w:lang w:eastAsia="zh-CN"/>
                </w:rPr>
                <w:t>CA_n78A-n257G</w:t>
              </w:r>
            </w:ins>
          </w:p>
        </w:tc>
      </w:tr>
      <w:tr w:rsidR="00574FEA" w:rsidRPr="00AE4694" w:rsidTr="002B1037">
        <w:trPr>
          <w:trHeight w:val="105"/>
          <w:tblHeader/>
          <w:ins w:id="2119" w:author="Suhwan Lim" w:date="2019-04-18T13:41:00Z"/>
        </w:trPr>
        <w:tc>
          <w:tcPr>
            <w:tcW w:w="0" w:type="auto"/>
            <w:shd w:val="clear" w:color="auto" w:fill="auto"/>
            <w:vAlign w:val="center"/>
          </w:tcPr>
          <w:p w:rsidR="00574FEA" w:rsidRPr="00AE4694" w:rsidRDefault="00574FEA" w:rsidP="00574FEA">
            <w:pPr>
              <w:pStyle w:val="TAH"/>
              <w:rPr>
                <w:ins w:id="2120" w:author="Suhwan Lim" w:date="2019-04-18T13:41:00Z"/>
                <w:rFonts w:eastAsia="맑은 고딕" w:hint="eastAsia"/>
                <w:b w:val="0"/>
                <w:noProof/>
                <w:lang w:eastAsia="ko-KR"/>
              </w:rPr>
            </w:pPr>
            <w:ins w:id="2121" w:author="Suhwan Lim" w:date="2019-04-18T13:41:00Z">
              <w:r w:rsidRPr="001B0F7A">
                <w:rPr>
                  <w:b w:val="0"/>
                  <w:noProof/>
                  <w:lang w:eastAsia="zh-CN"/>
                </w:rPr>
                <w:t>DC_1A-3A_n78A-n257H</w:t>
              </w:r>
            </w:ins>
          </w:p>
        </w:tc>
        <w:tc>
          <w:tcPr>
            <w:tcW w:w="0" w:type="auto"/>
            <w:vAlign w:val="center"/>
          </w:tcPr>
          <w:p w:rsidR="00574FEA" w:rsidRPr="001B0F7A" w:rsidRDefault="00574FEA" w:rsidP="00574FEA">
            <w:pPr>
              <w:keepNext/>
              <w:keepLines/>
              <w:spacing w:after="0"/>
              <w:jc w:val="center"/>
              <w:rPr>
                <w:ins w:id="2122" w:author="Suhwan Lim" w:date="2019-04-18T13:41:00Z"/>
                <w:rFonts w:ascii="Arial" w:hAnsi="Arial"/>
                <w:noProof/>
                <w:sz w:val="18"/>
                <w:lang w:eastAsia="zh-CN"/>
              </w:rPr>
            </w:pPr>
            <w:ins w:id="212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124" w:author="Suhwan Lim" w:date="2019-04-18T13:41:00Z"/>
                <w:rFonts w:ascii="Arial" w:hAnsi="Arial"/>
                <w:noProof/>
                <w:sz w:val="18"/>
                <w:lang w:eastAsia="zh-CN"/>
              </w:rPr>
            </w:pPr>
            <w:ins w:id="2125"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126" w:author="Suhwan Lim" w:date="2019-04-18T13:41:00Z"/>
                <w:rFonts w:ascii="Arial" w:hAnsi="Arial"/>
                <w:noProof/>
                <w:sz w:val="18"/>
                <w:lang w:eastAsia="zh-CN"/>
              </w:rPr>
            </w:pPr>
            <w:ins w:id="2127" w:author="Suhwan Lim" w:date="2019-04-18T13:41:00Z">
              <w:r w:rsidRPr="001B0F7A">
                <w:rPr>
                  <w:rFonts w:ascii="Arial" w:hAnsi="Arial"/>
                  <w:noProof/>
                  <w:sz w:val="18"/>
                  <w:lang w:eastAsia="zh-CN"/>
                </w:rPr>
                <w:t>DC_1A_n257A</w:t>
              </w:r>
            </w:ins>
          </w:p>
          <w:p w:rsidR="00574FEA" w:rsidRPr="00AE4694" w:rsidRDefault="00574FEA" w:rsidP="00574FEA">
            <w:pPr>
              <w:pStyle w:val="TAC"/>
              <w:rPr>
                <w:ins w:id="2128" w:author="Suhwan Lim" w:date="2019-04-18T13:41:00Z"/>
                <w:noProof/>
                <w:lang w:eastAsia="zh-CN"/>
              </w:rPr>
            </w:pPr>
            <w:ins w:id="2129"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130" w:author="Suhwan Lim" w:date="2019-04-18T13:41:00Z"/>
                <w:rFonts w:eastAsia="맑은 고딕"/>
                <w:b w:val="0"/>
                <w:noProof/>
                <w:lang w:eastAsia="ko-KR"/>
              </w:rPr>
            </w:pPr>
            <w:ins w:id="2131"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132" w:author="Suhwan Lim" w:date="2019-04-18T13:41:00Z"/>
                <w:rFonts w:eastAsia="맑은 고딕" w:hint="eastAsia"/>
                <w:b w:val="0"/>
                <w:noProof/>
                <w:lang w:eastAsia="ko-KR"/>
              </w:rPr>
            </w:pPr>
            <w:ins w:id="2133" w:author="Suhwan Lim" w:date="2019-04-18T13:41:00Z">
              <w:r w:rsidRPr="001B0F7A">
                <w:rPr>
                  <w:b w:val="0"/>
                  <w:noProof/>
                  <w:lang w:eastAsia="zh-CN"/>
                </w:rPr>
                <w:t>CA_n78A-n257H</w:t>
              </w:r>
            </w:ins>
          </w:p>
        </w:tc>
      </w:tr>
      <w:tr w:rsidR="00574FEA" w:rsidRPr="00AE4694" w:rsidTr="002B1037">
        <w:trPr>
          <w:trHeight w:val="105"/>
          <w:tblHeader/>
          <w:ins w:id="2134" w:author="Suhwan Lim" w:date="2019-04-18T13:41:00Z"/>
        </w:trPr>
        <w:tc>
          <w:tcPr>
            <w:tcW w:w="0" w:type="auto"/>
            <w:shd w:val="clear" w:color="auto" w:fill="auto"/>
            <w:vAlign w:val="center"/>
          </w:tcPr>
          <w:p w:rsidR="00574FEA" w:rsidRPr="00AE4694" w:rsidRDefault="00574FEA" w:rsidP="00574FEA">
            <w:pPr>
              <w:pStyle w:val="TAH"/>
              <w:rPr>
                <w:ins w:id="2135" w:author="Suhwan Lim" w:date="2019-04-18T13:41:00Z"/>
                <w:rFonts w:eastAsia="맑은 고딕" w:hint="eastAsia"/>
                <w:b w:val="0"/>
                <w:noProof/>
                <w:lang w:eastAsia="ko-KR"/>
              </w:rPr>
            </w:pPr>
            <w:ins w:id="2136" w:author="Suhwan Lim" w:date="2019-04-18T13:41:00Z">
              <w:r w:rsidRPr="001B0F7A">
                <w:rPr>
                  <w:b w:val="0"/>
                  <w:noProof/>
                  <w:lang w:eastAsia="zh-CN"/>
                </w:rPr>
                <w:t>DC_1A-3A_n78A-n257I</w:t>
              </w:r>
            </w:ins>
          </w:p>
        </w:tc>
        <w:tc>
          <w:tcPr>
            <w:tcW w:w="0" w:type="auto"/>
            <w:vAlign w:val="center"/>
          </w:tcPr>
          <w:p w:rsidR="00574FEA" w:rsidRPr="001B0F7A" w:rsidRDefault="00574FEA" w:rsidP="00574FEA">
            <w:pPr>
              <w:keepNext/>
              <w:keepLines/>
              <w:spacing w:after="0"/>
              <w:jc w:val="center"/>
              <w:rPr>
                <w:ins w:id="2137" w:author="Suhwan Lim" w:date="2019-04-18T13:41:00Z"/>
                <w:rFonts w:ascii="Arial" w:hAnsi="Arial"/>
                <w:noProof/>
                <w:sz w:val="18"/>
                <w:lang w:eastAsia="zh-CN"/>
              </w:rPr>
            </w:pPr>
            <w:ins w:id="213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139" w:author="Suhwan Lim" w:date="2019-04-18T13:41:00Z"/>
                <w:rFonts w:ascii="Arial" w:hAnsi="Arial"/>
                <w:noProof/>
                <w:sz w:val="18"/>
                <w:lang w:eastAsia="zh-CN"/>
              </w:rPr>
            </w:pPr>
            <w:ins w:id="2140"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141" w:author="Suhwan Lim" w:date="2019-04-18T13:41:00Z"/>
                <w:rFonts w:ascii="Arial" w:hAnsi="Arial"/>
                <w:noProof/>
                <w:sz w:val="18"/>
                <w:lang w:eastAsia="zh-CN"/>
              </w:rPr>
            </w:pPr>
            <w:ins w:id="2142" w:author="Suhwan Lim" w:date="2019-04-18T13:41:00Z">
              <w:r w:rsidRPr="001B0F7A">
                <w:rPr>
                  <w:rFonts w:ascii="Arial" w:hAnsi="Arial"/>
                  <w:noProof/>
                  <w:sz w:val="18"/>
                  <w:lang w:eastAsia="zh-CN"/>
                </w:rPr>
                <w:t>DC_1A_n257A</w:t>
              </w:r>
            </w:ins>
          </w:p>
          <w:p w:rsidR="00574FEA" w:rsidRPr="00AE4694" w:rsidRDefault="00574FEA" w:rsidP="00574FEA">
            <w:pPr>
              <w:pStyle w:val="TAC"/>
              <w:rPr>
                <w:ins w:id="2143" w:author="Suhwan Lim" w:date="2019-04-18T13:41:00Z"/>
                <w:noProof/>
                <w:lang w:eastAsia="zh-CN"/>
              </w:rPr>
            </w:pPr>
            <w:ins w:id="2144"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145" w:author="Suhwan Lim" w:date="2019-04-18T13:41:00Z"/>
                <w:rFonts w:eastAsia="맑은 고딕"/>
                <w:b w:val="0"/>
                <w:noProof/>
                <w:lang w:eastAsia="ko-KR"/>
              </w:rPr>
            </w:pPr>
            <w:ins w:id="2146"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147" w:author="Suhwan Lim" w:date="2019-04-18T13:41:00Z"/>
                <w:rFonts w:eastAsia="맑은 고딕" w:hint="eastAsia"/>
                <w:b w:val="0"/>
                <w:noProof/>
                <w:lang w:eastAsia="ko-KR"/>
              </w:rPr>
            </w:pPr>
            <w:ins w:id="2148" w:author="Suhwan Lim" w:date="2019-04-18T13:41:00Z">
              <w:r w:rsidRPr="001B0F7A">
                <w:rPr>
                  <w:b w:val="0"/>
                  <w:noProof/>
                  <w:lang w:eastAsia="zh-CN"/>
                </w:rPr>
                <w:t>CA_n78A-n257I</w:t>
              </w:r>
            </w:ins>
          </w:p>
        </w:tc>
      </w:tr>
      <w:tr w:rsidR="00574FEA" w:rsidRPr="00AE4694" w:rsidTr="002B1037">
        <w:trPr>
          <w:trHeight w:val="105"/>
          <w:tblHeader/>
          <w:ins w:id="2149" w:author="Suhwan Lim" w:date="2019-04-18T13:41:00Z"/>
        </w:trPr>
        <w:tc>
          <w:tcPr>
            <w:tcW w:w="0" w:type="auto"/>
            <w:shd w:val="clear" w:color="auto" w:fill="auto"/>
            <w:vAlign w:val="center"/>
          </w:tcPr>
          <w:p w:rsidR="00574FEA" w:rsidRPr="00AE4694" w:rsidRDefault="00574FEA" w:rsidP="00574FEA">
            <w:pPr>
              <w:pStyle w:val="TAH"/>
              <w:rPr>
                <w:ins w:id="2150" w:author="Suhwan Lim" w:date="2019-04-18T13:41:00Z"/>
                <w:rFonts w:eastAsia="맑은 고딕" w:hint="eastAsia"/>
                <w:b w:val="0"/>
                <w:noProof/>
                <w:lang w:eastAsia="ko-KR"/>
              </w:rPr>
            </w:pPr>
            <w:ins w:id="2151" w:author="Suhwan Lim" w:date="2019-04-18T13:41:00Z">
              <w:r w:rsidRPr="001B0F7A">
                <w:rPr>
                  <w:b w:val="0"/>
                  <w:noProof/>
                  <w:lang w:eastAsia="zh-CN"/>
                </w:rPr>
                <w:t>DC_1A-3A_n78A-n257J</w:t>
              </w:r>
            </w:ins>
          </w:p>
        </w:tc>
        <w:tc>
          <w:tcPr>
            <w:tcW w:w="0" w:type="auto"/>
            <w:vAlign w:val="center"/>
          </w:tcPr>
          <w:p w:rsidR="00574FEA" w:rsidRPr="001B0F7A" w:rsidRDefault="00574FEA" w:rsidP="00574FEA">
            <w:pPr>
              <w:keepNext/>
              <w:keepLines/>
              <w:spacing w:after="0"/>
              <w:jc w:val="center"/>
              <w:rPr>
                <w:ins w:id="2152" w:author="Suhwan Lim" w:date="2019-04-18T13:41:00Z"/>
                <w:rFonts w:ascii="Arial" w:hAnsi="Arial"/>
                <w:noProof/>
                <w:sz w:val="18"/>
                <w:lang w:eastAsia="zh-CN"/>
              </w:rPr>
            </w:pPr>
            <w:ins w:id="215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154" w:author="Suhwan Lim" w:date="2019-04-18T13:41:00Z"/>
                <w:rFonts w:ascii="Arial" w:hAnsi="Arial"/>
                <w:noProof/>
                <w:sz w:val="18"/>
                <w:lang w:eastAsia="zh-CN"/>
              </w:rPr>
            </w:pPr>
            <w:ins w:id="2155"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156" w:author="Suhwan Lim" w:date="2019-04-18T13:41:00Z"/>
                <w:rFonts w:ascii="Arial" w:hAnsi="Arial"/>
                <w:noProof/>
                <w:sz w:val="18"/>
                <w:lang w:eastAsia="zh-CN"/>
              </w:rPr>
            </w:pPr>
            <w:ins w:id="2157" w:author="Suhwan Lim" w:date="2019-04-18T13:41:00Z">
              <w:r w:rsidRPr="001B0F7A">
                <w:rPr>
                  <w:rFonts w:ascii="Arial" w:hAnsi="Arial"/>
                  <w:noProof/>
                  <w:sz w:val="18"/>
                  <w:lang w:eastAsia="zh-CN"/>
                </w:rPr>
                <w:t>DC_1A_n257A</w:t>
              </w:r>
            </w:ins>
          </w:p>
          <w:p w:rsidR="00574FEA" w:rsidRPr="00AE4694" w:rsidRDefault="00574FEA" w:rsidP="00574FEA">
            <w:pPr>
              <w:pStyle w:val="TAC"/>
              <w:rPr>
                <w:ins w:id="2158" w:author="Suhwan Lim" w:date="2019-04-18T13:41:00Z"/>
                <w:noProof/>
                <w:lang w:eastAsia="zh-CN"/>
              </w:rPr>
            </w:pPr>
            <w:ins w:id="2159"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160" w:author="Suhwan Lim" w:date="2019-04-18T13:41:00Z"/>
                <w:rFonts w:eastAsia="맑은 고딕"/>
                <w:b w:val="0"/>
                <w:noProof/>
                <w:lang w:eastAsia="ko-KR"/>
              </w:rPr>
            </w:pPr>
            <w:ins w:id="2161"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162" w:author="Suhwan Lim" w:date="2019-04-18T13:41:00Z"/>
                <w:rFonts w:eastAsia="맑은 고딕" w:hint="eastAsia"/>
                <w:b w:val="0"/>
                <w:noProof/>
                <w:lang w:eastAsia="ko-KR"/>
              </w:rPr>
            </w:pPr>
            <w:ins w:id="2163" w:author="Suhwan Lim" w:date="2019-04-18T13:41:00Z">
              <w:r w:rsidRPr="001B0F7A">
                <w:rPr>
                  <w:b w:val="0"/>
                  <w:noProof/>
                  <w:lang w:eastAsia="zh-CN"/>
                </w:rPr>
                <w:t>CA_n78A-n257J</w:t>
              </w:r>
            </w:ins>
          </w:p>
        </w:tc>
      </w:tr>
      <w:tr w:rsidR="00574FEA" w:rsidRPr="00AE4694" w:rsidTr="002B1037">
        <w:trPr>
          <w:trHeight w:val="105"/>
          <w:tblHeader/>
          <w:ins w:id="2164" w:author="Suhwan Lim" w:date="2019-04-18T13:41:00Z"/>
        </w:trPr>
        <w:tc>
          <w:tcPr>
            <w:tcW w:w="0" w:type="auto"/>
            <w:shd w:val="clear" w:color="auto" w:fill="auto"/>
            <w:vAlign w:val="center"/>
          </w:tcPr>
          <w:p w:rsidR="00574FEA" w:rsidRPr="00AE4694" w:rsidRDefault="00574FEA" w:rsidP="00574FEA">
            <w:pPr>
              <w:pStyle w:val="TAH"/>
              <w:rPr>
                <w:ins w:id="2165" w:author="Suhwan Lim" w:date="2019-04-18T13:41:00Z"/>
                <w:rFonts w:eastAsia="맑은 고딕" w:hint="eastAsia"/>
                <w:b w:val="0"/>
                <w:noProof/>
                <w:lang w:eastAsia="ko-KR"/>
              </w:rPr>
            </w:pPr>
            <w:ins w:id="2166" w:author="Suhwan Lim" w:date="2019-04-18T13:41:00Z">
              <w:r w:rsidRPr="001B0F7A">
                <w:rPr>
                  <w:b w:val="0"/>
                  <w:noProof/>
                  <w:lang w:eastAsia="zh-CN"/>
                </w:rPr>
                <w:t>DC_1A-3A_n78A-n257K</w:t>
              </w:r>
            </w:ins>
          </w:p>
        </w:tc>
        <w:tc>
          <w:tcPr>
            <w:tcW w:w="0" w:type="auto"/>
            <w:vAlign w:val="center"/>
          </w:tcPr>
          <w:p w:rsidR="00574FEA" w:rsidRPr="001B0F7A" w:rsidRDefault="00574FEA" w:rsidP="00574FEA">
            <w:pPr>
              <w:keepNext/>
              <w:keepLines/>
              <w:spacing w:after="0"/>
              <w:jc w:val="center"/>
              <w:rPr>
                <w:ins w:id="2167" w:author="Suhwan Lim" w:date="2019-04-18T13:41:00Z"/>
                <w:rFonts w:ascii="Arial" w:hAnsi="Arial"/>
                <w:noProof/>
                <w:sz w:val="18"/>
                <w:lang w:eastAsia="zh-CN"/>
              </w:rPr>
            </w:pPr>
            <w:ins w:id="216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169" w:author="Suhwan Lim" w:date="2019-04-18T13:41:00Z"/>
                <w:rFonts w:ascii="Arial" w:hAnsi="Arial"/>
                <w:noProof/>
                <w:sz w:val="18"/>
                <w:lang w:eastAsia="zh-CN"/>
              </w:rPr>
            </w:pPr>
            <w:ins w:id="2170"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171" w:author="Suhwan Lim" w:date="2019-04-18T13:41:00Z"/>
                <w:rFonts w:ascii="Arial" w:hAnsi="Arial"/>
                <w:noProof/>
                <w:sz w:val="18"/>
                <w:lang w:eastAsia="zh-CN"/>
              </w:rPr>
            </w:pPr>
            <w:ins w:id="2172" w:author="Suhwan Lim" w:date="2019-04-18T13:41:00Z">
              <w:r w:rsidRPr="001B0F7A">
                <w:rPr>
                  <w:rFonts w:ascii="Arial" w:hAnsi="Arial"/>
                  <w:noProof/>
                  <w:sz w:val="18"/>
                  <w:lang w:eastAsia="zh-CN"/>
                </w:rPr>
                <w:t>DC_1A_n257A</w:t>
              </w:r>
            </w:ins>
          </w:p>
          <w:p w:rsidR="00574FEA" w:rsidRPr="00AE4694" w:rsidRDefault="00574FEA" w:rsidP="00574FEA">
            <w:pPr>
              <w:pStyle w:val="TAC"/>
              <w:rPr>
                <w:ins w:id="2173" w:author="Suhwan Lim" w:date="2019-04-18T13:41:00Z"/>
                <w:noProof/>
                <w:lang w:eastAsia="zh-CN"/>
              </w:rPr>
            </w:pPr>
            <w:ins w:id="2174"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175" w:author="Suhwan Lim" w:date="2019-04-18T13:41:00Z"/>
                <w:rFonts w:eastAsia="맑은 고딕"/>
                <w:b w:val="0"/>
                <w:noProof/>
                <w:lang w:eastAsia="ko-KR"/>
              </w:rPr>
            </w:pPr>
            <w:ins w:id="2176"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177" w:author="Suhwan Lim" w:date="2019-04-18T13:41:00Z"/>
                <w:rFonts w:eastAsia="맑은 고딕" w:hint="eastAsia"/>
                <w:b w:val="0"/>
                <w:noProof/>
                <w:lang w:eastAsia="ko-KR"/>
              </w:rPr>
            </w:pPr>
            <w:ins w:id="2178" w:author="Suhwan Lim" w:date="2019-04-18T13:41:00Z">
              <w:r w:rsidRPr="001B0F7A">
                <w:rPr>
                  <w:b w:val="0"/>
                  <w:noProof/>
                  <w:lang w:eastAsia="zh-CN"/>
                </w:rPr>
                <w:t>CA_n78A-n257K</w:t>
              </w:r>
            </w:ins>
          </w:p>
        </w:tc>
      </w:tr>
      <w:tr w:rsidR="00574FEA" w:rsidRPr="00AE4694" w:rsidTr="002B1037">
        <w:trPr>
          <w:trHeight w:val="105"/>
          <w:tblHeader/>
          <w:ins w:id="2179" w:author="Suhwan Lim" w:date="2019-04-18T13:41:00Z"/>
        </w:trPr>
        <w:tc>
          <w:tcPr>
            <w:tcW w:w="0" w:type="auto"/>
            <w:shd w:val="clear" w:color="auto" w:fill="auto"/>
            <w:vAlign w:val="center"/>
          </w:tcPr>
          <w:p w:rsidR="00574FEA" w:rsidRPr="00AE4694" w:rsidRDefault="00574FEA" w:rsidP="00574FEA">
            <w:pPr>
              <w:pStyle w:val="TAH"/>
              <w:rPr>
                <w:ins w:id="2180" w:author="Suhwan Lim" w:date="2019-04-18T13:41:00Z"/>
                <w:rFonts w:eastAsia="맑은 고딕" w:hint="eastAsia"/>
                <w:b w:val="0"/>
                <w:noProof/>
                <w:lang w:eastAsia="ko-KR"/>
              </w:rPr>
            </w:pPr>
            <w:ins w:id="2181" w:author="Suhwan Lim" w:date="2019-04-18T13:41:00Z">
              <w:r w:rsidRPr="001B0F7A">
                <w:rPr>
                  <w:b w:val="0"/>
                  <w:noProof/>
                  <w:lang w:eastAsia="zh-CN"/>
                </w:rPr>
                <w:t>DC_1A-3A_n78A-n257L</w:t>
              </w:r>
            </w:ins>
          </w:p>
        </w:tc>
        <w:tc>
          <w:tcPr>
            <w:tcW w:w="0" w:type="auto"/>
            <w:vAlign w:val="center"/>
          </w:tcPr>
          <w:p w:rsidR="00574FEA" w:rsidRPr="001B0F7A" w:rsidRDefault="00574FEA" w:rsidP="00574FEA">
            <w:pPr>
              <w:keepNext/>
              <w:keepLines/>
              <w:spacing w:after="0"/>
              <w:jc w:val="center"/>
              <w:rPr>
                <w:ins w:id="2182" w:author="Suhwan Lim" w:date="2019-04-18T13:41:00Z"/>
                <w:rFonts w:ascii="Arial" w:hAnsi="Arial"/>
                <w:noProof/>
                <w:sz w:val="18"/>
                <w:lang w:eastAsia="zh-CN"/>
              </w:rPr>
            </w:pPr>
            <w:ins w:id="218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184" w:author="Suhwan Lim" w:date="2019-04-18T13:41:00Z"/>
                <w:rFonts w:ascii="Arial" w:hAnsi="Arial"/>
                <w:noProof/>
                <w:sz w:val="18"/>
                <w:lang w:eastAsia="zh-CN"/>
              </w:rPr>
            </w:pPr>
            <w:ins w:id="2185"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186" w:author="Suhwan Lim" w:date="2019-04-18T13:41:00Z"/>
                <w:rFonts w:ascii="Arial" w:hAnsi="Arial"/>
                <w:noProof/>
                <w:sz w:val="18"/>
                <w:lang w:eastAsia="zh-CN"/>
              </w:rPr>
            </w:pPr>
            <w:ins w:id="2187" w:author="Suhwan Lim" w:date="2019-04-18T13:41:00Z">
              <w:r w:rsidRPr="001B0F7A">
                <w:rPr>
                  <w:rFonts w:ascii="Arial" w:hAnsi="Arial"/>
                  <w:noProof/>
                  <w:sz w:val="18"/>
                  <w:lang w:eastAsia="zh-CN"/>
                </w:rPr>
                <w:t>DC_1A_n257A</w:t>
              </w:r>
            </w:ins>
          </w:p>
          <w:p w:rsidR="00574FEA" w:rsidRPr="00AE4694" w:rsidRDefault="00574FEA" w:rsidP="00574FEA">
            <w:pPr>
              <w:pStyle w:val="TAC"/>
              <w:rPr>
                <w:ins w:id="2188" w:author="Suhwan Lim" w:date="2019-04-18T13:41:00Z"/>
                <w:noProof/>
                <w:lang w:eastAsia="zh-CN"/>
              </w:rPr>
            </w:pPr>
            <w:ins w:id="2189"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190" w:author="Suhwan Lim" w:date="2019-04-18T13:41:00Z"/>
                <w:rFonts w:eastAsia="맑은 고딕"/>
                <w:b w:val="0"/>
                <w:noProof/>
                <w:lang w:eastAsia="ko-KR"/>
              </w:rPr>
            </w:pPr>
            <w:ins w:id="2191"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192" w:author="Suhwan Lim" w:date="2019-04-18T13:41:00Z"/>
                <w:rFonts w:eastAsia="맑은 고딕" w:hint="eastAsia"/>
                <w:b w:val="0"/>
                <w:noProof/>
                <w:lang w:eastAsia="ko-KR"/>
              </w:rPr>
            </w:pPr>
            <w:ins w:id="2193" w:author="Suhwan Lim" w:date="2019-04-18T13:41:00Z">
              <w:r w:rsidRPr="001B0F7A">
                <w:rPr>
                  <w:b w:val="0"/>
                  <w:noProof/>
                  <w:lang w:eastAsia="zh-CN"/>
                </w:rPr>
                <w:t>CA_n78A-n257L</w:t>
              </w:r>
            </w:ins>
          </w:p>
        </w:tc>
      </w:tr>
      <w:tr w:rsidR="00574FEA" w:rsidRPr="00AE4694" w:rsidTr="002B1037">
        <w:trPr>
          <w:trHeight w:val="105"/>
          <w:tblHeader/>
          <w:ins w:id="2194" w:author="Suhwan Lim" w:date="2019-04-18T13:41:00Z"/>
        </w:trPr>
        <w:tc>
          <w:tcPr>
            <w:tcW w:w="0" w:type="auto"/>
            <w:shd w:val="clear" w:color="auto" w:fill="auto"/>
            <w:vAlign w:val="center"/>
          </w:tcPr>
          <w:p w:rsidR="00574FEA" w:rsidRPr="00AE4694" w:rsidRDefault="00574FEA" w:rsidP="00574FEA">
            <w:pPr>
              <w:pStyle w:val="TAH"/>
              <w:rPr>
                <w:ins w:id="2195" w:author="Suhwan Lim" w:date="2019-04-18T13:41:00Z"/>
                <w:rFonts w:eastAsia="맑은 고딕" w:hint="eastAsia"/>
                <w:b w:val="0"/>
                <w:noProof/>
                <w:lang w:eastAsia="ko-KR"/>
              </w:rPr>
            </w:pPr>
            <w:ins w:id="2196" w:author="Suhwan Lim" w:date="2019-04-18T13:41:00Z">
              <w:r w:rsidRPr="001B0F7A">
                <w:rPr>
                  <w:b w:val="0"/>
                  <w:noProof/>
                  <w:lang w:eastAsia="zh-CN"/>
                </w:rPr>
                <w:t>DC_1A-3A_n78A-n257M</w:t>
              </w:r>
            </w:ins>
          </w:p>
        </w:tc>
        <w:tc>
          <w:tcPr>
            <w:tcW w:w="0" w:type="auto"/>
            <w:vAlign w:val="center"/>
          </w:tcPr>
          <w:p w:rsidR="00574FEA" w:rsidRPr="001B0F7A" w:rsidRDefault="00574FEA" w:rsidP="00574FEA">
            <w:pPr>
              <w:keepNext/>
              <w:keepLines/>
              <w:spacing w:after="0"/>
              <w:jc w:val="center"/>
              <w:rPr>
                <w:ins w:id="2197" w:author="Suhwan Lim" w:date="2019-04-18T13:41:00Z"/>
                <w:rFonts w:ascii="Arial" w:hAnsi="Arial"/>
                <w:noProof/>
                <w:sz w:val="18"/>
                <w:lang w:eastAsia="zh-CN"/>
              </w:rPr>
            </w:pPr>
            <w:ins w:id="219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199" w:author="Suhwan Lim" w:date="2019-04-18T13:41:00Z"/>
                <w:rFonts w:ascii="Arial" w:hAnsi="Arial"/>
                <w:noProof/>
                <w:sz w:val="18"/>
                <w:lang w:eastAsia="zh-CN"/>
              </w:rPr>
            </w:pPr>
            <w:ins w:id="2200" w:author="Suhwan Lim" w:date="2019-04-18T13:41:00Z">
              <w:r w:rsidRPr="001B0F7A">
                <w:rPr>
                  <w:rFonts w:ascii="Arial" w:hAnsi="Arial"/>
                  <w:noProof/>
                  <w:sz w:val="18"/>
                  <w:lang w:eastAsia="zh-CN"/>
                </w:rPr>
                <w:t>DC_3A_n78A</w:t>
              </w:r>
            </w:ins>
          </w:p>
          <w:p w:rsidR="00574FEA" w:rsidRPr="001B0F7A" w:rsidRDefault="00574FEA" w:rsidP="00574FEA">
            <w:pPr>
              <w:keepNext/>
              <w:keepLines/>
              <w:spacing w:after="0"/>
              <w:jc w:val="center"/>
              <w:rPr>
                <w:ins w:id="2201" w:author="Suhwan Lim" w:date="2019-04-18T13:41:00Z"/>
                <w:rFonts w:ascii="Arial" w:hAnsi="Arial"/>
                <w:noProof/>
                <w:sz w:val="18"/>
                <w:lang w:eastAsia="zh-CN"/>
              </w:rPr>
            </w:pPr>
            <w:ins w:id="2202" w:author="Suhwan Lim" w:date="2019-04-18T13:41:00Z">
              <w:r w:rsidRPr="001B0F7A">
                <w:rPr>
                  <w:rFonts w:ascii="Arial" w:hAnsi="Arial"/>
                  <w:noProof/>
                  <w:sz w:val="18"/>
                  <w:lang w:eastAsia="zh-CN"/>
                </w:rPr>
                <w:t>DC_1A_n257A</w:t>
              </w:r>
            </w:ins>
          </w:p>
          <w:p w:rsidR="00574FEA" w:rsidRPr="00AE4694" w:rsidRDefault="00574FEA" w:rsidP="00574FEA">
            <w:pPr>
              <w:pStyle w:val="TAC"/>
              <w:rPr>
                <w:ins w:id="2203" w:author="Suhwan Lim" w:date="2019-04-18T13:41:00Z"/>
                <w:noProof/>
                <w:lang w:eastAsia="zh-CN"/>
              </w:rPr>
            </w:pPr>
            <w:ins w:id="2204" w:author="Suhwan Lim" w:date="2019-04-18T13:41:00Z">
              <w:r w:rsidRPr="001B0F7A">
                <w:rPr>
                  <w:noProof/>
                  <w:lang w:eastAsia="zh-CN"/>
                </w:rPr>
                <w:t>DC_3A_n257A</w:t>
              </w:r>
            </w:ins>
          </w:p>
        </w:tc>
        <w:tc>
          <w:tcPr>
            <w:tcW w:w="0" w:type="auto"/>
            <w:shd w:val="clear" w:color="auto" w:fill="auto"/>
            <w:vAlign w:val="center"/>
          </w:tcPr>
          <w:p w:rsidR="00574FEA" w:rsidRPr="00AE4694" w:rsidRDefault="00574FEA" w:rsidP="00574FEA">
            <w:pPr>
              <w:pStyle w:val="TAH"/>
              <w:rPr>
                <w:ins w:id="2205" w:author="Suhwan Lim" w:date="2019-04-18T13:41:00Z"/>
                <w:rFonts w:eastAsia="맑은 고딕"/>
                <w:b w:val="0"/>
                <w:noProof/>
                <w:lang w:eastAsia="ko-KR"/>
              </w:rPr>
            </w:pPr>
            <w:ins w:id="2206" w:author="Suhwan Lim" w:date="2019-04-18T13:41:00Z">
              <w:r w:rsidRPr="001B0F7A">
                <w:rPr>
                  <w:b w:val="0"/>
                  <w:noProof/>
                  <w:lang w:eastAsia="zh-CN"/>
                </w:rPr>
                <w:t>CA_1A-3A</w:t>
              </w:r>
            </w:ins>
          </w:p>
        </w:tc>
        <w:tc>
          <w:tcPr>
            <w:tcW w:w="0" w:type="auto"/>
            <w:vAlign w:val="center"/>
          </w:tcPr>
          <w:p w:rsidR="00574FEA" w:rsidRPr="00AE4694" w:rsidRDefault="00574FEA" w:rsidP="00574FEA">
            <w:pPr>
              <w:pStyle w:val="TAH"/>
              <w:rPr>
                <w:ins w:id="2207" w:author="Suhwan Lim" w:date="2019-04-18T13:41:00Z"/>
                <w:rFonts w:eastAsia="맑은 고딕" w:hint="eastAsia"/>
                <w:b w:val="0"/>
                <w:noProof/>
                <w:lang w:eastAsia="ko-KR"/>
              </w:rPr>
            </w:pPr>
            <w:ins w:id="2208" w:author="Suhwan Lim" w:date="2019-04-18T13:41:00Z">
              <w:r w:rsidRPr="001B0F7A">
                <w:rPr>
                  <w:b w:val="0"/>
                  <w:noProof/>
                  <w:lang w:eastAsia="zh-CN"/>
                </w:rPr>
                <w:t>CA_n78A-n257M</w:t>
              </w:r>
            </w:ins>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rFonts w:eastAsia="맑은 고딕" w:hint="eastAsia"/>
                <w:noProof/>
                <w:lang w:eastAsia="ko-KR"/>
              </w:rPr>
              <w:t>DC_1A</w:t>
            </w:r>
            <w:r w:rsidRPr="00AE4694">
              <w:rPr>
                <w:rFonts w:eastAsia="맑은 고딕"/>
                <w:noProof/>
                <w:lang w:eastAsia="ko-KR"/>
              </w:rPr>
              <w:t>-5A</w:t>
            </w:r>
            <w:r w:rsidRPr="00AE4694">
              <w:rPr>
                <w:rFonts w:eastAsia="맑은 고딕" w:hint="eastAsia"/>
                <w:noProof/>
                <w:lang w:eastAsia="ko-KR"/>
              </w:rPr>
              <w:t>_n78A-n257A</w:t>
            </w:r>
          </w:p>
        </w:tc>
        <w:tc>
          <w:tcPr>
            <w:tcW w:w="3212" w:type="dxa"/>
            <w:vAlign w:val="center"/>
          </w:tcPr>
          <w:p w:rsidR="00574FEA" w:rsidRPr="00AE4694" w:rsidRDefault="00574FEA" w:rsidP="00574FEA">
            <w:pPr>
              <w:pStyle w:val="TAC"/>
              <w:rPr>
                <w:noProof/>
                <w:lang w:eastAsia="zh-CN"/>
              </w:rPr>
            </w:pPr>
            <w:r w:rsidRPr="00AE4694">
              <w:rPr>
                <w:noProof/>
                <w:lang w:eastAsia="zh-CN"/>
              </w:rPr>
              <w:t>DC_1A_n78A</w:t>
            </w:r>
          </w:p>
          <w:p w:rsidR="00574FEA" w:rsidRPr="00AE4694" w:rsidRDefault="00574FEA" w:rsidP="00574FEA">
            <w:pPr>
              <w:pStyle w:val="TAC"/>
              <w:rPr>
                <w:noProof/>
                <w:lang w:eastAsia="zh-CN"/>
              </w:rPr>
            </w:pPr>
            <w:r w:rsidRPr="00AE4694">
              <w:rPr>
                <w:noProof/>
                <w:lang w:eastAsia="zh-CN"/>
              </w:rPr>
              <w:t>DC_1A_n257A</w:t>
            </w:r>
          </w:p>
          <w:p w:rsidR="00574FEA" w:rsidRPr="00AE4694" w:rsidRDefault="00574FEA" w:rsidP="00574FEA">
            <w:pPr>
              <w:pStyle w:val="TAC"/>
              <w:rPr>
                <w:noProof/>
                <w:lang w:eastAsia="zh-CN"/>
              </w:rPr>
            </w:pPr>
            <w:r w:rsidRPr="00AE4694">
              <w:rPr>
                <w:noProof/>
                <w:lang w:eastAsia="zh-CN"/>
              </w:rPr>
              <w:t>DC_5A_n78A</w:t>
            </w:r>
          </w:p>
          <w:p w:rsidR="00574FEA" w:rsidRPr="00AE4694" w:rsidRDefault="00574FEA" w:rsidP="00574FEA">
            <w:pPr>
              <w:pStyle w:val="TAC"/>
              <w:rPr>
                <w:lang w:val="fi-FI" w:eastAsia="fi-FI"/>
              </w:rPr>
            </w:pPr>
            <w:r w:rsidRPr="00AE4694">
              <w:rPr>
                <w:noProof/>
                <w:lang w:eastAsia="zh-CN"/>
              </w:rPr>
              <w:t>DC_5A_n257A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rFonts w:eastAsia="맑은 고딕"/>
                <w:noProof/>
                <w:lang w:eastAsia="ko-KR"/>
              </w:rPr>
              <w:t>CA_1</w:t>
            </w:r>
            <w:r w:rsidRPr="00AE4694">
              <w:rPr>
                <w:rFonts w:eastAsia="맑은 고딕" w:hint="eastAsia"/>
                <w:noProof/>
                <w:lang w:eastAsia="ko-KR"/>
              </w:rPr>
              <w:t>A</w:t>
            </w:r>
            <w:r w:rsidRPr="00AE4694">
              <w:rPr>
                <w:rFonts w:eastAsia="맑은 고딕"/>
                <w:noProof/>
                <w:lang w:eastAsia="ko-KR"/>
              </w:rPr>
              <w:t>-5A</w:t>
            </w:r>
          </w:p>
        </w:tc>
        <w:tc>
          <w:tcPr>
            <w:tcW w:w="0" w:type="auto"/>
            <w:vAlign w:val="center"/>
          </w:tcPr>
          <w:p w:rsidR="00574FEA" w:rsidRPr="00AE4694" w:rsidRDefault="00574FEA" w:rsidP="00574FEA">
            <w:pPr>
              <w:pStyle w:val="TAC"/>
              <w:rPr>
                <w:lang w:val="fi-FI" w:eastAsia="fi-FI"/>
              </w:rPr>
            </w:pPr>
            <w:r w:rsidRPr="00AE4694">
              <w:rPr>
                <w:rFonts w:eastAsia="맑은 고딕" w:hint="eastAsia"/>
                <w:noProof/>
                <w:lang w:eastAsia="ko-KR"/>
              </w:rPr>
              <w:t>CA_n78A-n257A</w:t>
            </w:r>
          </w:p>
        </w:tc>
      </w:tr>
      <w:tr w:rsidR="00574FEA" w:rsidRPr="00AE4694" w:rsidTr="002B1037">
        <w:trPr>
          <w:trHeight w:val="288"/>
          <w:tblHeader/>
          <w:ins w:id="2209" w:author="Suhwan Lim" w:date="2019-04-18T13:41:00Z"/>
        </w:trPr>
        <w:tc>
          <w:tcPr>
            <w:tcW w:w="2136" w:type="dxa"/>
            <w:shd w:val="clear" w:color="auto" w:fill="auto"/>
            <w:noWrap/>
            <w:vAlign w:val="center"/>
          </w:tcPr>
          <w:p w:rsidR="00574FEA" w:rsidRPr="00AE4694" w:rsidRDefault="00574FEA" w:rsidP="00574FEA">
            <w:pPr>
              <w:pStyle w:val="TAC"/>
              <w:rPr>
                <w:ins w:id="2210" w:author="Suhwan Lim" w:date="2019-04-18T13:41:00Z"/>
                <w:rFonts w:eastAsia="맑은 고딕" w:hint="eastAsia"/>
                <w:noProof/>
                <w:lang w:eastAsia="ko-KR"/>
              </w:rPr>
            </w:pPr>
            <w:ins w:id="2211" w:author="Suhwan Lim" w:date="2019-04-18T13:41:00Z">
              <w:r w:rsidRPr="001B0F7A">
                <w:rPr>
                  <w:noProof/>
                  <w:lang w:eastAsia="zh-CN"/>
                </w:rPr>
                <w:t>DC_1A-5A_n78A-n257D</w:t>
              </w:r>
            </w:ins>
          </w:p>
        </w:tc>
        <w:tc>
          <w:tcPr>
            <w:tcW w:w="3212" w:type="dxa"/>
            <w:vAlign w:val="center"/>
          </w:tcPr>
          <w:p w:rsidR="00574FEA" w:rsidRPr="001B0F7A" w:rsidRDefault="00574FEA" w:rsidP="00574FEA">
            <w:pPr>
              <w:keepNext/>
              <w:keepLines/>
              <w:spacing w:after="0"/>
              <w:jc w:val="center"/>
              <w:rPr>
                <w:ins w:id="2212" w:author="Suhwan Lim" w:date="2019-04-18T13:41:00Z"/>
                <w:rFonts w:ascii="Arial" w:hAnsi="Arial"/>
                <w:noProof/>
                <w:sz w:val="18"/>
                <w:lang w:eastAsia="zh-CN"/>
              </w:rPr>
            </w:pPr>
            <w:ins w:id="221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214" w:author="Suhwan Lim" w:date="2019-04-18T13:41:00Z"/>
                <w:rFonts w:ascii="Arial" w:hAnsi="Arial"/>
                <w:noProof/>
                <w:sz w:val="18"/>
                <w:lang w:eastAsia="zh-CN"/>
              </w:rPr>
            </w:pPr>
            <w:ins w:id="2215"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216" w:author="Suhwan Lim" w:date="2019-04-18T13:41:00Z"/>
                <w:rFonts w:ascii="Arial" w:hAnsi="Arial"/>
                <w:noProof/>
                <w:sz w:val="18"/>
                <w:lang w:eastAsia="zh-CN"/>
              </w:rPr>
            </w:pPr>
            <w:ins w:id="2217" w:author="Suhwan Lim" w:date="2019-04-18T13:41:00Z">
              <w:r w:rsidRPr="001B0F7A">
                <w:rPr>
                  <w:rFonts w:ascii="Arial" w:hAnsi="Arial"/>
                  <w:noProof/>
                  <w:sz w:val="18"/>
                  <w:lang w:eastAsia="zh-CN"/>
                </w:rPr>
                <w:t>DC_1A_n257A</w:t>
              </w:r>
            </w:ins>
          </w:p>
          <w:p w:rsidR="00574FEA" w:rsidRPr="00AE4694" w:rsidRDefault="00574FEA" w:rsidP="00574FEA">
            <w:pPr>
              <w:pStyle w:val="TAC"/>
              <w:rPr>
                <w:ins w:id="2218" w:author="Suhwan Lim" w:date="2019-04-18T13:41:00Z"/>
                <w:noProof/>
                <w:lang w:eastAsia="zh-CN"/>
              </w:rPr>
            </w:pPr>
            <w:ins w:id="2219"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220" w:author="Suhwan Lim" w:date="2019-04-18T13:41:00Z"/>
                <w:rFonts w:eastAsia="맑은 고딕"/>
                <w:noProof/>
                <w:lang w:eastAsia="ko-KR"/>
              </w:rPr>
            </w:pPr>
            <w:ins w:id="2221"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222" w:author="Suhwan Lim" w:date="2019-04-18T13:41:00Z"/>
                <w:rFonts w:eastAsia="맑은 고딕" w:hint="eastAsia"/>
                <w:noProof/>
                <w:lang w:eastAsia="ko-KR"/>
              </w:rPr>
            </w:pPr>
            <w:ins w:id="2223" w:author="Suhwan Lim" w:date="2019-04-18T13:41:00Z">
              <w:r w:rsidRPr="001B0F7A">
                <w:rPr>
                  <w:noProof/>
                  <w:lang w:eastAsia="zh-CN"/>
                </w:rPr>
                <w:t>CA_n78A-n257D</w:t>
              </w:r>
            </w:ins>
          </w:p>
        </w:tc>
      </w:tr>
      <w:tr w:rsidR="00574FEA" w:rsidRPr="00AE4694" w:rsidTr="002B1037">
        <w:trPr>
          <w:trHeight w:val="288"/>
          <w:tblHeader/>
          <w:ins w:id="2224" w:author="Suhwan Lim" w:date="2019-04-18T13:41:00Z"/>
        </w:trPr>
        <w:tc>
          <w:tcPr>
            <w:tcW w:w="2136" w:type="dxa"/>
            <w:shd w:val="clear" w:color="auto" w:fill="auto"/>
            <w:noWrap/>
            <w:vAlign w:val="center"/>
          </w:tcPr>
          <w:p w:rsidR="00574FEA" w:rsidRPr="00AE4694" w:rsidRDefault="00574FEA" w:rsidP="00574FEA">
            <w:pPr>
              <w:pStyle w:val="TAC"/>
              <w:rPr>
                <w:ins w:id="2225" w:author="Suhwan Lim" w:date="2019-04-18T13:41:00Z"/>
                <w:rFonts w:eastAsia="맑은 고딕" w:hint="eastAsia"/>
                <w:noProof/>
                <w:lang w:eastAsia="ko-KR"/>
              </w:rPr>
            </w:pPr>
            <w:ins w:id="2226" w:author="Suhwan Lim" w:date="2019-04-18T13:41:00Z">
              <w:r w:rsidRPr="001B0F7A">
                <w:rPr>
                  <w:noProof/>
                  <w:lang w:eastAsia="zh-CN"/>
                </w:rPr>
                <w:t>DC_1A-5A_n78A-n257E</w:t>
              </w:r>
            </w:ins>
          </w:p>
        </w:tc>
        <w:tc>
          <w:tcPr>
            <w:tcW w:w="3212" w:type="dxa"/>
            <w:vAlign w:val="center"/>
          </w:tcPr>
          <w:p w:rsidR="00574FEA" w:rsidRPr="001B0F7A" w:rsidRDefault="00574FEA" w:rsidP="00574FEA">
            <w:pPr>
              <w:keepNext/>
              <w:keepLines/>
              <w:spacing w:after="0"/>
              <w:jc w:val="center"/>
              <w:rPr>
                <w:ins w:id="2227" w:author="Suhwan Lim" w:date="2019-04-18T13:41:00Z"/>
                <w:rFonts w:ascii="Arial" w:hAnsi="Arial"/>
                <w:noProof/>
                <w:sz w:val="18"/>
                <w:lang w:eastAsia="zh-CN"/>
              </w:rPr>
            </w:pPr>
            <w:ins w:id="222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229" w:author="Suhwan Lim" w:date="2019-04-18T13:41:00Z"/>
                <w:rFonts w:ascii="Arial" w:hAnsi="Arial"/>
                <w:noProof/>
                <w:sz w:val="18"/>
                <w:lang w:eastAsia="zh-CN"/>
              </w:rPr>
            </w:pPr>
            <w:ins w:id="2230"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231" w:author="Suhwan Lim" w:date="2019-04-18T13:41:00Z"/>
                <w:rFonts w:ascii="Arial" w:hAnsi="Arial"/>
                <w:noProof/>
                <w:sz w:val="18"/>
                <w:lang w:eastAsia="zh-CN"/>
              </w:rPr>
            </w:pPr>
            <w:ins w:id="2232" w:author="Suhwan Lim" w:date="2019-04-18T13:41:00Z">
              <w:r w:rsidRPr="001B0F7A">
                <w:rPr>
                  <w:rFonts w:ascii="Arial" w:hAnsi="Arial"/>
                  <w:noProof/>
                  <w:sz w:val="18"/>
                  <w:lang w:eastAsia="zh-CN"/>
                </w:rPr>
                <w:t>DC_1A_n257A</w:t>
              </w:r>
            </w:ins>
          </w:p>
          <w:p w:rsidR="00574FEA" w:rsidRPr="00AE4694" w:rsidRDefault="00574FEA" w:rsidP="00574FEA">
            <w:pPr>
              <w:pStyle w:val="TAC"/>
              <w:rPr>
                <w:ins w:id="2233" w:author="Suhwan Lim" w:date="2019-04-18T13:41:00Z"/>
                <w:noProof/>
                <w:lang w:eastAsia="zh-CN"/>
              </w:rPr>
            </w:pPr>
            <w:ins w:id="2234"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235" w:author="Suhwan Lim" w:date="2019-04-18T13:41:00Z"/>
                <w:rFonts w:eastAsia="맑은 고딕"/>
                <w:noProof/>
                <w:lang w:eastAsia="ko-KR"/>
              </w:rPr>
            </w:pPr>
            <w:ins w:id="2236"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237" w:author="Suhwan Lim" w:date="2019-04-18T13:41:00Z"/>
                <w:rFonts w:eastAsia="맑은 고딕" w:hint="eastAsia"/>
                <w:noProof/>
                <w:lang w:eastAsia="ko-KR"/>
              </w:rPr>
            </w:pPr>
            <w:ins w:id="2238" w:author="Suhwan Lim" w:date="2019-04-18T13:41:00Z">
              <w:r w:rsidRPr="001B0F7A">
                <w:rPr>
                  <w:noProof/>
                  <w:lang w:eastAsia="zh-CN"/>
                </w:rPr>
                <w:t>CA_n78A-n257E</w:t>
              </w:r>
            </w:ins>
          </w:p>
        </w:tc>
      </w:tr>
      <w:tr w:rsidR="00574FEA" w:rsidRPr="00AE4694" w:rsidTr="002B1037">
        <w:trPr>
          <w:trHeight w:val="288"/>
          <w:tblHeader/>
          <w:ins w:id="2239" w:author="Suhwan Lim" w:date="2019-04-18T13:41:00Z"/>
        </w:trPr>
        <w:tc>
          <w:tcPr>
            <w:tcW w:w="2136" w:type="dxa"/>
            <w:shd w:val="clear" w:color="auto" w:fill="auto"/>
            <w:noWrap/>
            <w:vAlign w:val="center"/>
          </w:tcPr>
          <w:p w:rsidR="00574FEA" w:rsidRPr="00AE4694" w:rsidRDefault="00574FEA" w:rsidP="00574FEA">
            <w:pPr>
              <w:pStyle w:val="TAC"/>
              <w:rPr>
                <w:ins w:id="2240" w:author="Suhwan Lim" w:date="2019-04-18T13:41:00Z"/>
                <w:rFonts w:eastAsia="맑은 고딕" w:hint="eastAsia"/>
                <w:noProof/>
                <w:lang w:eastAsia="ko-KR"/>
              </w:rPr>
            </w:pPr>
            <w:ins w:id="2241" w:author="Suhwan Lim" w:date="2019-04-18T13:41:00Z">
              <w:r w:rsidRPr="001B0F7A">
                <w:rPr>
                  <w:noProof/>
                  <w:lang w:eastAsia="zh-CN"/>
                </w:rPr>
                <w:t>DC_1A-5A_n78A-n257F</w:t>
              </w:r>
            </w:ins>
          </w:p>
        </w:tc>
        <w:tc>
          <w:tcPr>
            <w:tcW w:w="3212" w:type="dxa"/>
            <w:vAlign w:val="center"/>
          </w:tcPr>
          <w:p w:rsidR="00574FEA" w:rsidRPr="001B0F7A" w:rsidRDefault="00574FEA" w:rsidP="00574FEA">
            <w:pPr>
              <w:keepNext/>
              <w:keepLines/>
              <w:spacing w:after="0"/>
              <w:jc w:val="center"/>
              <w:rPr>
                <w:ins w:id="2242" w:author="Suhwan Lim" w:date="2019-04-18T13:41:00Z"/>
                <w:rFonts w:ascii="Arial" w:hAnsi="Arial"/>
                <w:noProof/>
                <w:sz w:val="18"/>
                <w:lang w:eastAsia="zh-CN"/>
              </w:rPr>
            </w:pPr>
            <w:ins w:id="224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244" w:author="Suhwan Lim" w:date="2019-04-18T13:41:00Z"/>
                <w:rFonts w:ascii="Arial" w:hAnsi="Arial"/>
                <w:noProof/>
                <w:sz w:val="18"/>
                <w:lang w:eastAsia="zh-CN"/>
              </w:rPr>
            </w:pPr>
            <w:ins w:id="2245"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246" w:author="Suhwan Lim" w:date="2019-04-18T13:41:00Z"/>
                <w:rFonts w:ascii="Arial" w:hAnsi="Arial"/>
                <w:noProof/>
                <w:sz w:val="18"/>
                <w:lang w:eastAsia="zh-CN"/>
              </w:rPr>
            </w:pPr>
            <w:ins w:id="2247" w:author="Suhwan Lim" w:date="2019-04-18T13:41:00Z">
              <w:r w:rsidRPr="001B0F7A">
                <w:rPr>
                  <w:rFonts w:ascii="Arial" w:hAnsi="Arial"/>
                  <w:noProof/>
                  <w:sz w:val="18"/>
                  <w:lang w:eastAsia="zh-CN"/>
                </w:rPr>
                <w:t>DC_1A_n257A</w:t>
              </w:r>
            </w:ins>
          </w:p>
          <w:p w:rsidR="00574FEA" w:rsidRPr="00AE4694" w:rsidRDefault="00574FEA" w:rsidP="00574FEA">
            <w:pPr>
              <w:pStyle w:val="TAC"/>
              <w:rPr>
                <w:ins w:id="2248" w:author="Suhwan Lim" w:date="2019-04-18T13:41:00Z"/>
                <w:noProof/>
                <w:lang w:eastAsia="zh-CN"/>
              </w:rPr>
            </w:pPr>
            <w:ins w:id="2249"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250" w:author="Suhwan Lim" w:date="2019-04-18T13:41:00Z"/>
                <w:rFonts w:eastAsia="맑은 고딕"/>
                <w:noProof/>
                <w:lang w:eastAsia="ko-KR"/>
              </w:rPr>
            </w:pPr>
            <w:ins w:id="2251"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252" w:author="Suhwan Lim" w:date="2019-04-18T13:41:00Z"/>
                <w:rFonts w:eastAsia="맑은 고딕" w:hint="eastAsia"/>
                <w:noProof/>
                <w:lang w:eastAsia="ko-KR"/>
              </w:rPr>
            </w:pPr>
            <w:ins w:id="2253" w:author="Suhwan Lim" w:date="2019-04-18T13:41:00Z">
              <w:r w:rsidRPr="001B0F7A">
                <w:rPr>
                  <w:noProof/>
                  <w:lang w:eastAsia="zh-CN"/>
                </w:rPr>
                <w:t>CA_n78A-n257F</w:t>
              </w:r>
            </w:ins>
          </w:p>
        </w:tc>
      </w:tr>
      <w:tr w:rsidR="00574FEA" w:rsidRPr="00AE4694" w:rsidTr="002B1037">
        <w:trPr>
          <w:trHeight w:val="288"/>
          <w:tblHeader/>
          <w:ins w:id="2254" w:author="Suhwan Lim" w:date="2019-04-18T13:41:00Z"/>
        </w:trPr>
        <w:tc>
          <w:tcPr>
            <w:tcW w:w="2136" w:type="dxa"/>
            <w:shd w:val="clear" w:color="auto" w:fill="auto"/>
            <w:noWrap/>
            <w:vAlign w:val="center"/>
          </w:tcPr>
          <w:p w:rsidR="00574FEA" w:rsidRPr="00AE4694" w:rsidRDefault="00574FEA" w:rsidP="00574FEA">
            <w:pPr>
              <w:pStyle w:val="TAC"/>
              <w:rPr>
                <w:ins w:id="2255" w:author="Suhwan Lim" w:date="2019-04-18T13:41:00Z"/>
                <w:rFonts w:eastAsia="맑은 고딕" w:hint="eastAsia"/>
                <w:noProof/>
                <w:lang w:eastAsia="ko-KR"/>
              </w:rPr>
            </w:pPr>
            <w:ins w:id="2256" w:author="Suhwan Lim" w:date="2019-04-18T13:41:00Z">
              <w:r w:rsidRPr="001B0F7A">
                <w:rPr>
                  <w:noProof/>
                  <w:lang w:eastAsia="zh-CN"/>
                </w:rPr>
                <w:t>DC_1A-5A_n78A-n257G</w:t>
              </w:r>
            </w:ins>
          </w:p>
        </w:tc>
        <w:tc>
          <w:tcPr>
            <w:tcW w:w="3212" w:type="dxa"/>
            <w:vAlign w:val="center"/>
          </w:tcPr>
          <w:p w:rsidR="00574FEA" w:rsidRPr="001B0F7A" w:rsidRDefault="00574FEA" w:rsidP="00574FEA">
            <w:pPr>
              <w:keepNext/>
              <w:keepLines/>
              <w:spacing w:after="0"/>
              <w:jc w:val="center"/>
              <w:rPr>
                <w:ins w:id="2257" w:author="Suhwan Lim" w:date="2019-04-18T13:41:00Z"/>
                <w:rFonts w:ascii="Arial" w:hAnsi="Arial"/>
                <w:noProof/>
                <w:sz w:val="18"/>
                <w:lang w:eastAsia="zh-CN"/>
              </w:rPr>
            </w:pPr>
            <w:ins w:id="225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259" w:author="Suhwan Lim" w:date="2019-04-18T13:41:00Z"/>
                <w:rFonts w:ascii="Arial" w:hAnsi="Arial"/>
                <w:noProof/>
                <w:sz w:val="18"/>
                <w:lang w:eastAsia="zh-CN"/>
              </w:rPr>
            </w:pPr>
            <w:ins w:id="2260"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261" w:author="Suhwan Lim" w:date="2019-04-18T13:41:00Z"/>
                <w:rFonts w:ascii="Arial" w:hAnsi="Arial"/>
                <w:noProof/>
                <w:sz w:val="18"/>
                <w:lang w:eastAsia="zh-CN"/>
              </w:rPr>
            </w:pPr>
            <w:ins w:id="2262" w:author="Suhwan Lim" w:date="2019-04-18T13:41:00Z">
              <w:r w:rsidRPr="001B0F7A">
                <w:rPr>
                  <w:rFonts w:ascii="Arial" w:hAnsi="Arial"/>
                  <w:noProof/>
                  <w:sz w:val="18"/>
                  <w:lang w:eastAsia="zh-CN"/>
                </w:rPr>
                <w:t>DC_1A_n257A</w:t>
              </w:r>
            </w:ins>
          </w:p>
          <w:p w:rsidR="00574FEA" w:rsidRPr="00AE4694" w:rsidRDefault="00574FEA" w:rsidP="00574FEA">
            <w:pPr>
              <w:pStyle w:val="TAC"/>
              <w:rPr>
                <w:ins w:id="2263" w:author="Suhwan Lim" w:date="2019-04-18T13:41:00Z"/>
                <w:noProof/>
                <w:lang w:eastAsia="zh-CN"/>
              </w:rPr>
            </w:pPr>
            <w:ins w:id="2264"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265" w:author="Suhwan Lim" w:date="2019-04-18T13:41:00Z"/>
                <w:rFonts w:eastAsia="맑은 고딕"/>
                <w:noProof/>
                <w:lang w:eastAsia="ko-KR"/>
              </w:rPr>
            </w:pPr>
            <w:ins w:id="2266"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267" w:author="Suhwan Lim" w:date="2019-04-18T13:41:00Z"/>
                <w:rFonts w:eastAsia="맑은 고딕" w:hint="eastAsia"/>
                <w:noProof/>
                <w:lang w:eastAsia="ko-KR"/>
              </w:rPr>
            </w:pPr>
            <w:ins w:id="2268" w:author="Suhwan Lim" w:date="2019-04-18T13:41:00Z">
              <w:r w:rsidRPr="001B0F7A">
                <w:rPr>
                  <w:noProof/>
                  <w:lang w:eastAsia="zh-CN"/>
                </w:rPr>
                <w:t>CA_n78A-n257G</w:t>
              </w:r>
            </w:ins>
          </w:p>
        </w:tc>
      </w:tr>
      <w:tr w:rsidR="00574FEA" w:rsidRPr="00AE4694" w:rsidTr="002B1037">
        <w:trPr>
          <w:trHeight w:val="288"/>
          <w:tblHeader/>
          <w:ins w:id="2269" w:author="Suhwan Lim" w:date="2019-04-18T13:41:00Z"/>
        </w:trPr>
        <w:tc>
          <w:tcPr>
            <w:tcW w:w="2136" w:type="dxa"/>
            <w:shd w:val="clear" w:color="auto" w:fill="auto"/>
            <w:noWrap/>
            <w:vAlign w:val="center"/>
          </w:tcPr>
          <w:p w:rsidR="00574FEA" w:rsidRPr="00AE4694" w:rsidRDefault="00574FEA" w:rsidP="00574FEA">
            <w:pPr>
              <w:pStyle w:val="TAC"/>
              <w:rPr>
                <w:ins w:id="2270" w:author="Suhwan Lim" w:date="2019-04-18T13:41:00Z"/>
                <w:rFonts w:eastAsia="맑은 고딕" w:hint="eastAsia"/>
                <w:noProof/>
                <w:lang w:eastAsia="ko-KR"/>
              </w:rPr>
            </w:pPr>
            <w:ins w:id="2271" w:author="Suhwan Lim" w:date="2019-04-18T13:41:00Z">
              <w:r w:rsidRPr="001B0F7A">
                <w:rPr>
                  <w:noProof/>
                  <w:lang w:eastAsia="zh-CN"/>
                </w:rPr>
                <w:lastRenderedPageBreak/>
                <w:t>DC_1A-5A_n78A-n257H</w:t>
              </w:r>
            </w:ins>
          </w:p>
        </w:tc>
        <w:tc>
          <w:tcPr>
            <w:tcW w:w="3212" w:type="dxa"/>
            <w:vAlign w:val="center"/>
          </w:tcPr>
          <w:p w:rsidR="00574FEA" w:rsidRPr="001B0F7A" w:rsidRDefault="00574FEA" w:rsidP="00574FEA">
            <w:pPr>
              <w:keepNext/>
              <w:keepLines/>
              <w:spacing w:after="0"/>
              <w:jc w:val="center"/>
              <w:rPr>
                <w:ins w:id="2272" w:author="Suhwan Lim" w:date="2019-04-18T13:41:00Z"/>
                <w:rFonts w:ascii="Arial" w:hAnsi="Arial"/>
                <w:noProof/>
                <w:sz w:val="18"/>
                <w:lang w:eastAsia="zh-CN"/>
              </w:rPr>
            </w:pPr>
            <w:ins w:id="227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274" w:author="Suhwan Lim" w:date="2019-04-18T13:41:00Z"/>
                <w:rFonts w:ascii="Arial" w:hAnsi="Arial"/>
                <w:noProof/>
                <w:sz w:val="18"/>
                <w:lang w:eastAsia="zh-CN"/>
              </w:rPr>
            </w:pPr>
            <w:ins w:id="2275"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276" w:author="Suhwan Lim" w:date="2019-04-18T13:41:00Z"/>
                <w:rFonts w:ascii="Arial" w:hAnsi="Arial"/>
                <w:noProof/>
                <w:sz w:val="18"/>
                <w:lang w:eastAsia="zh-CN"/>
              </w:rPr>
            </w:pPr>
            <w:ins w:id="2277" w:author="Suhwan Lim" w:date="2019-04-18T13:41:00Z">
              <w:r w:rsidRPr="001B0F7A">
                <w:rPr>
                  <w:rFonts w:ascii="Arial" w:hAnsi="Arial"/>
                  <w:noProof/>
                  <w:sz w:val="18"/>
                  <w:lang w:eastAsia="zh-CN"/>
                </w:rPr>
                <w:t>DC_1A_n257A</w:t>
              </w:r>
            </w:ins>
          </w:p>
          <w:p w:rsidR="00574FEA" w:rsidRPr="00AE4694" w:rsidRDefault="00574FEA" w:rsidP="00574FEA">
            <w:pPr>
              <w:pStyle w:val="TAC"/>
              <w:rPr>
                <w:ins w:id="2278" w:author="Suhwan Lim" w:date="2019-04-18T13:41:00Z"/>
                <w:noProof/>
                <w:lang w:eastAsia="zh-CN"/>
              </w:rPr>
            </w:pPr>
            <w:ins w:id="2279"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280" w:author="Suhwan Lim" w:date="2019-04-18T13:41:00Z"/>
                <w:rFonts w:eastAsia="맑은 고딕"/>
                <w:noProof/>
                <w:lang w:eastAsia="ko-KR"/>
              </w:rPr>
            </w:pPr>
            <w:ins w:id="2281"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282" w:author="Suhwan Lim" w:date="2019-04-18T13:41:00Z"/>
                <w:rFonts w:eastAsia="맑은 고딕" w:hint="eastAsia"/>
                <w:noProof/>
                <w:lang w:eastAsia="ko-KR"/>
              </w:rPr>
            </w:pPr>
            <w:ins w:id="2283" w:author="Suhwan Lim" w:date="2019-04-18T13:41:00Z">
              <w:r w:rsidRPr="001B0F7A">
                <w:rPr>
                  <w:noProof/>
                  <w:lang w:eastAsia="zh-CN"/>
                </w:rPr>
                <w:t>CA_n78A-n257H</w:t>
              </w:r>
            </w:ins>
          </w:p>
        </w:tc>
      </w:tr>
      <w:tr w:rsidR="00574FEA" w:rsidRPr="00AE4694" w:rsidTr="002B1037">
        <w:trPr>
          <w:trHeight w:val="288"/>
          <w:tblHeader/>
          <w:ins w:id="2284" w:author="Suhwan Lim" w:date="2019-04-18T13:41:00Z"/>
        </w:trPr>
        <w:tc>
          <w:tcPr>
            <w:tcW w:w="2136" w:type="dxa"/>
            <w:shd w:val="clear" w:color="auto" w:fill="auto"/>
            <w:noWrap/>
            <w:vAlign w:val="center"/>
          </w:tcPr>
          <w:p w:rsidR="00574FEA" w:rsidRPr="00AE4694" w:rsidRDefault="00574FEA" w:rsidP="00574FEA">
            <w:pPr>
              <w:pStyle w:val="TAC"/>
              <w:rPr>
                <w:ins w:id="2285" w:author="Suhwan Lim" w:date="2019-04-18T13:41:00Z"/>
                <w:rFonts w:eastAsia="맑은 고딕" w:hint="eastAsia"/>
                <w:noProof/>
                <w:lang w:eastAsia="ko-KR"/>
              </w:rPr>
            </w:pPr>
            <w:ins w:id="2286" w:author="Suhwan Lim" w:date="2019-04-18T13:41:00Z">
              <w:r w:rsidRPr="001B0F7A">
                <w:rPr>
                  <w:noProof/>
                  <w:lang w:eastAsia="zh-CN"/>
                </w:rPr>
                <w:t>DC_1A-5A_n78A-n257I</w:t>
              </w:r>
            </w:ins>
          </w:p>
        </w:tc>
        <w:tc>
          <w:tcPr>
            <w:tcW w:w="3212" w:type="dxa"/>
            <w:vAlign w:val="center"/>
          </w:tcPr>
          <w:p w:rsidR="00574FEA" w:rsidRPr="001B0F7A" w:rsidRDefault="00574FEA" w:rsidP="00574FEA">
            <w:pPr>
              <w:keepNext/>
              <w:keepLines/>
              <w:spacing w:after="0"/>
              <w:jc w:val="center"/>
              <w:rPr>
                <w:ins w:id="2287" w:author="Suhwan Lim" w:date="2019-04-18T13:41:00Z"/>
                <w:rFonts w:ascii="Arial" w:hAnsi="Arial"/>
                <w:noProof/>
                <w:sz w:val="18"/>
                <w:lang w:eastAsia="zh-CN"/>
              </w:rPr>
            </w:pPr>
            <w:ins w:id="228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289" w:author="Suhwan Lim" w:date="2019-04-18T13:41:00Z"/>
                <w:rFonts w:ascii="Arial" w:hAnsi="Arial"/>
                <w:noProof/>
                <w:sz w:val="18"/>
                <w:lang w:eastAsia="zh-CN"/>
              </w:rPr>
            </w:pPr>
            <w:ins w:id="2290"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291" w:author="Suhwan Lim" w:date="2019-04-18T13:41:00Z"/>
                <w:rFonts w:ascii="Arial" w:hAnsi="Arial"/>
                <w:noProof/>
                <w:sz w:val="18"/>
                <w:lang w:eastAsia="zh-CN"/>
              </w:rPr>
            </w:pPr>
            <w:ins w:id="2292" w:author="Suhwan Lim" w:date="2019-04-18T13:41:00Z">
              <w:r w:rsidRPr="001B0F7A">
                <w:rPr>
                  <w:rFonts w:ascii="Arial" w:hAnsi="Arial"/>
                  <w:noProof/>
                  <w:sz w:val="18"/>
                  <w:lang w:eastAsia="zh-CN"/>
                </w:rPr>
                <w:t>DC_1A_n257A</w:t>
              </w:r>
            </w:ins>
          </w:p>
          <w:p w:rsidR="00574FEA" w:rsidRPr="00AE4694" w:rsidRDefault="00574FEA" w:rsidP="00574FEA">
            <w:pPr>
              <w:pStyle w:val="TAC"/>
              <w:rPr>
                <w:ins w:id="2293" w:author="Suhwan Lim" w:date="2019-04-18T13:41:00Z"/>
                <w:noProof/>
                <w:lang w:eastAsia="zh-CN"/>
              </w:rPr>
            </w:pPr>
            <w:ins w:id="2294"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295" w:author="Suhwan Lim" w:date="2019-04-18T13:41:00Z"/>
                <w:rFonts w:eastAsia="맑은 고딕"/>
                <w:noProof/>
                <w:lang w:eastAsia="ko-KR"/>
              </w:rPr>
            </w:pPr>
            <w:ins w:id="2296"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297" w:author="Suhwan Lim" w:date="2019-04-18T13:41:00Z"/>
                <w:rFonts w:eastAsia="맑은 고딕" w:hint="eastAsia"/>
                <w:noProof/>
                <w:lang w:eastAsia="ko-KR"/>
              </w:rPr>
            </w:pPr>
            <w:ins w:id="2298" w:author="Suhwan Lim" w:date="2019-04-18T13:41:00Z">
              <w:r w:rsidRPr="001B0F7A">
                <w:rPr>
                  <w:noProof/>
                  <w:lang w:eastAsia="zh-CN"/>
                </w:rPr>
                <w:t>CA_n78A-n257I</w:t>
              </w:r>
            </w:ins>
          </w:p>
        </w:tc>
      </w:tr>
      <w:tr w:rsidR="00574FEA" w:rsidRPr="00AE4694" w:rsidTr="002B1037">
        <w:trPr>
          <w:trHeight w:val="288"/>
          <w:tblHeader/>
          <w:ins w:id="2299" w:author="Suhwan Lim" w:date="2019-04-18T13:41:00Z"/>
        </w:trPr>
        <w:tc>
          <w:tcPr>
            <w:tcW w:w="2136" w:type="dxa"/>
            <w:shd w:val="clear" w:color="auto" w:fill="auto"/>
            <w:noWrap/>
            <w:vAlign w:val="center"/>
          </w:tcPr>
          <w:p w:rsidR="00574FEA" w:rsidRPr="00AE4694" w:rsidRDefault="00574FEA" w:rsidP="00574FEA">
            <w:pPr>
              <w:pStyle w:val="TAC"/>
              <w:rPr>
                <w:ins w:id="2300" w:author="Suhwan Lim" w:date="2019-04-18T13:41:00Z"/>
                <w:rFonts w:eastAsia="맑은 고딕" w:hint="eastAsia"/>
                <w:noProof/>
                <w:lang w:eastAsia="ko-KR"/>
              </w:rPr>
            </w:pPr>
            <w:ins w:id="2301" w:author="Suhwan Lim" w:date="2019-04-18T13:41:00Z">
              <w:r w:rsidRPr="001B0F7A">
                <w:rPr>
                  <w:noProof/>
                  <w:lang w:eastAsia="zh-CN"/>
                </w:rPr>
                <w:t>DC_1A-5A_n78A-n257J</w:t>
              </w:r>
            </w:ins>
          </w:p>
        </w:tc>
        <w:tc>
          <w:tcPr>
            <w:tcW w:w="3212" w:type="dxa"/>
            <w:vAlign w:val="center"/>
          </w:tcPr>
          <w:p w:rsidR="00574FEA" w:rsidRPr="001B0F7A" w:rsidRDefault="00574FEA" w:rsidP="00574FEA">
            <w:pPr>
              <w:keepNext/>
              <w:keepLines/>
              <w:spacing w:after="0"/>
              <w:jc w:val="center"/>
              <w:rPr>
                <w:ins w:id="2302" w:author="Suhwan Lim" w:date="2019-04-18T13:41:00Z"/>
                <w:rFonts w:ascii="Arial" w:hAnsi="Arial"/>
                <w:noProof/>
                <w:sz w:val="18"/>
                <w:lang w:eastAsia="zh-CN"/>
              </w:rPr>
            </w:pPr>
            <w:ins w:id="230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304" w:author="Suhwan Lim" w:date="2019-04-18T13:41:00Z"/>
                <w:rFonts w:ascii="Arial" w:hAnsi="Arial"/>
                <w:noProof/>
                <w:sz w:val="18"/>
                <w:lang w:eastAsia="zh-CN"/>
              </w:rPr>
            </w:pPr>
            <w:ins w:id="2305"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306" w:author="Suhwan Lim" w:date="2019-04-18T13:41:00Z"/>
                <w:rFonts w:ascii="Arial" w:hAnsi="Arial"/>
                <w:noProof/>
                <w:sz w:val="18"/>
                <w:lang w:eastAsia="zh-CN"/>
              </w:rPr>
            </w:pPr>
            <w:ins w:id="2307" w:author="Suhwan Lim" w:date="2019-04-18T13:41:00Z">
              <w:r w:rsidRPr="001B0F7A">
                <w:rPr>
                  <w:rFonts w:ascii="Arial" w:hAnsi="Arial"/>
                  <w:noProof/>
                  <w:sz w:val="18"/>
                  <w:lang w:eastAsia="zh-CN"/>
                </w:rPr>
                <w:t>DC_1A_n257A</w:t>
              </w:r>
            </w:ins>
          </w:p>
          <w:p w:rsidR="00574FEA" w:rsidRPr="00AE4694" w:rsidRDefault="00574FEA" w:rsidP="00574FEA">
            <w:pPr>
              <w:pStyle w:val="TAC"/>
              <w:rPr>
                <w:ins w:id="2308" w:author="Suhwan Lim" w:date="2019-04-18T13:41:00Z"/>
                <w:noProof/>
                <w:lang w:eastAsia="zh-CN"/>
              </w:rPr>
            </w:pPr>
            <w:ins w:id="2309"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310" w:author="Suhwan Lim" w:date="2019-04-18T13:41:00Z"/>
                <w:rFonts w:eastAsia="맑은 고딕"/>
                <w:noProof/>
                <w:lang w:eastAsia="ko-KR"/>
              </w:rPr>
            </w:pPr>
            <w:ins w:id="2311"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312" w:author="Suhwan Lim" w:date="2019-04-18T13:41:00Z"/>
                <w:rFonts w:eastAsia="맑은 고딕" w:hint="eastAsia"/>
                <w:noProof/>
                <w:lang w:eastAsia="ko-KR"/>
              </w:rPr>
            </w:pPr>
            <w:ins w:id="2313" w:author="Suhwan Lim" w:date="2019-04-18T13:41:00Z">
              <w:r w:rsidRPr="001B0F7A">
                <w:rPr>
                  <w:noProof/>
                  <w:lang w:eastAsia="zh-CN"/>
                </w:rPr>
                <w:t>CA_n78A-n257J</w:t>
              </w:r>
            </w:ins>
          </w:p>
        </w:tc>
      </w:tr>
      <w:tr w:rsidR="00574FEA" w:rsidRPr="00AE4694" w:rsidTr="002B1037">
        <w:trPr>
          <w:trHeight w:val="288"/>
          <w:tblHeader/>
          <w:ins w:id="2314" w:author="Suhwan Lim" w:date="2019-04-18T13:41:00Z"/>
        </w:trPr>
        <w:tc>
          <w:tcPr>
            <w:tcW w:w="2136" w:type="dxa"/>
            <w:shd w:val="clear" w:color="auto" w:fill="auto"/>
            <w:noWrap/>
            <w:vAlign w:val="center"/>
          </w:tcPr>
          <w:p w:rsidR="00574FEA" w:rsidRPr="00AE4694" w:rsidRDefault="00574FEA" w:rsidP="00574FEA">
            <w:pPr>
              <w:pStyle w:val="TAC"/>
              <w:rPr>
                <w:ins w:id="2315" w:author="Suhwan Lim" w:date="2019-04-18T13:41:00Z"/>
                <w:rFonts w:eastAsia="맑은 고딕" w:hint="eastAsia"/>
                <w:noProof/>
                <w:lang w:eastAsia="ko-KR"/>
              </w:rPr>
            </w:pPr>
            <w:ins w:id="2316" w:author="Suhwan Lim" w:date="2019-04-18T13:41:00Z">
              <w:r w:rsidRPr="001B0F7A">
                <w:rPr>
                  <w:noProof/>
                  <w:lang w:eastAsia="zh-CN"/>
                </w:rPr>
                <w:t>DC_1A-5A_n78A-n257K</w:t>
              </w:r>
            </w:ins>
          </w:p>
        </w:tc>
        <w:tc>
          <w:tcPr>
            <w:tcW w:w="3212" w:type="dxa"/>
            <w:vAlign w:val="center"/>
          </w:tcPr>
          <w:p w:rsidR="00574FEA" w:rsidRPr="001B0F7A" w:rsidRDefault="00574FEA" w:rsidP="00574FEA">
            <w:pPr>
              <w:keepNext/>
              <w:keepLines/>
              <w:spacing w:after="0"/>
              <w:jc w:val="center"/>
              <w:rPr>
                <w:ins w:id="2317" w:author="Suhwan Lim" w:date="2019-04-18T13:41:00Z"/>
                <w:rFonts w:ascii="Arial" w:hAnsi="Arial"/>
                <w:noProof/>
                <w:sz w:val="18"/>
                <w:lang w:eastAsia="zh-CN"/>
              </w:rPr>
            </w:pPr>
            <w:ins w:id="231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319" w:author="Suhwan Lim" w:date="2019-04-18T13:41:00Z"/>
                <w:rFonts w:ascii="Arial" w:hAnsi="Arial"/>
                <w:noProof/>
                <w:sz w:val="18"/>
                <w:lang w:eastAsia="zh-CN"/>
              </w:rPr>
            </w:pPr>
            <w:ins w:id="2320"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321" w:author="Suhwan Lim" w:date="2019-04-18T13:41:00Z"/>
                <w:rFonts w:ascii="Arial" w:hAnsi="Arial"/>
                <w:noProof/>
                <w:sz w:val="18"/>
                <w:lang w:eastAsia="zh-CN"/>
              </w:rPr>
            </w:pPr>
            <w:ins w:id="2322" w:author="Suhwan Lim" w:date="2019-04-18T13:41:00Z">
              <w:r w:rsidRPr="001B0F7A">
                <w:rPr>
                  <w:rFonts w:ascii="Arial" w:hAnsi="Arial"/>
                  <w:noProof/>
                  <w:sz w:val="18"/>
                  <w:lang w:eastAsia="zh-CN"/>
                </w:rPr>
                <w:t>DC_1A_n257A</w:t>
              </w:r>
            </w:ins>
          </w:p>
          <w:p w:rsidR="00574FEA" w:rsidRPr="00AE4694" w:rsidRDefault="00574FEA" w:rsidP="00574FEA">
            <w:pPr>
              <w:pStyle w:val="TAC"/>
              <w:rPr>
                <w:ins w:id="2323" w:author="Suhwan Lim" w:date="2019-04-18T13:41:00Z"/>
                <w:noProof/>
                <w:lang w:eastAsia="zh-CN"/>
              </w:rPr>
            </w:pPr>
            <w:ins w:id="2324"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325" w:author="Suhwan Lim" w:date="2019-04-18T13:41:00Z"/>
                <w:rFonts w:eastAsia="맑은 고딕"/>
                <w:noProof/>
                <w:lang w:eastAsia="ko-KR"/>
              </w:rPr>
            </w:pPr>
            <w:ins w:id="2326"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327" w:author="Suhwan Lim" w:date="2019-04-18T13:41:00Z"/>
                <w:rFonts w:eastAsia="맑은 고딕" w:hint="eastAsia"/>
                <w:noProof/>
                <w:lang w:eastAsia="ko-KR"/>
              </w:rPr>
            </w:pPr>
            <w:ins w:id="2328" w:author="Suhwan Lim" w:date="2019-04-18T13:41:00Z">
              <w:r w:rsidRPr="001B0F7A">
                <w:rPr>
                  <w:noProof/>
                  <w:lang w:eastAsia="zh-CN"/>
                </w:rPr>
                <w:t>CA_n78A-n257K</w:t>
              </w:r>
            </w:ins>
          </w:p>
        </w:tc>
      </w:tr>
      <w:tr w:rsidR="00574FEA" w:rsidRPr="00AE4694" w:rsidTr="002B1037">
        <w:trPr>
          <w:trHeight w:val="288"/>
          <w:tblHeader/>
          <w:ins w:id="2329" w:author="Suhwan Lim" w:date="2019-04-18T13:41:00Z"/>
        </w:trPr>
        <w:tc>
          <w:tcPr>
            <w:tcW w:w="2136" w:type="dxa"/>
            <w:shd w:val="clear" w:color="auto" w:fill="auto"/>
            <w:noWrap/>
            <w:vAlign w:val="center"/>
          </w:tcPr>
          <w:p w:rsidR="00574FEA" w:rsidRPr="00AE4694" w:rsidRDefault="00574FEA" w:rsidP="00574FEA">
            <w:pPr>
              <w:pStyle w:val="TAC"/>
              <w:rPr>
                <w:ins w:id="2330" w:author="Suhwan Lim" w:date="2019-04-18T13:41:00Z"/>
                <w:rFonts w:eastAsia="맑은 고딕" w:hint="eastAsia"/>
                <w:noProof/>
                <w:lang w:eastAsia="ko-KR"/>
              </w:rPr>
            </w:pPr>
            <w:ins w:id="2331" w:author="Suhwan Lim" w:date="2019-04-18T13:41:00Z">
              <w:r w:rsidRPr="001B0F7A">
                <w:rPr>
                  <w:noProof/>
                  <w:lang w:eastAsia="zh-CN"/>
                </w:rPr>
                <w:t>DC_1A-5A_n78A-n257L</w:t>
              </w:r>
            </w:ins>
          </w:p>
        </w:tc>
        <w:tc>
          <w:tcPr>
            <w:tcW w:w="3212" w:type="dxa"/>
            <w:vAlign w:val="center"/>
          </w:tcPr>
          <w:p w:rsidR="00574FEA" w:rsidRPr="001B0F7A" w:rsidRDefault="00574FEA" w:rsidP="00574FEA">
            <w:pPr>
              <w:keepNext/>
              <w:keepLines/>
              <w:spacing w:after="0"/>
              <w:jc w:val="center"/>
              <w:rPr>
                <w:ins w:id="2332" w:author="Suhwan Lim" w:date="2019-04-18T13:41:00Z"/>
                <w:rFonts w:ascii="Arial" w:hAnsi="Arial"/>
                <w:noProof/>
                <w:sz w:val="18"/>
                <w:lang w:eastAsia="zh-CN"/>
              </w:rPr>
            </w:pPr>
            <w:ins w:id="2333"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334" w:author="Suhwan Lim" w:date="2019-04-18T13:41:00Z"/>
                <w:rFonts w:ascii="Arial" w:hAnsi="Arial"/>
                <w:noProof/>
                <w:sz w:val="18"/>
                <w:lang w:eastAsia="zh-CN"/>
              </w:rPr>
            </w:pPr>
            <w:ins w:id="2335"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336" w:author="Suhwan Lim" w:date="2019-04-18T13:41:00Z"/>
                <w:rFonts w:ascii="Arial" w:hAnsi="Arial"/>
                <w:noProof/>
                <w:sz w:val="18"/>
                <w:lang w:eastAsia="zh-CN"/>
              </w:rPr>
            </w:pPr>
            <w:ins w:id="2337" w:author="Suhwan Lim" w:date="2019-04-18T13:41:00Z">
              <w:r w:rsidRPr="001B0F7A">
                <w:rPr>
                  <w:rFonts w:ascii="Arial" w:hAnsi="Arial"/>
                  <w:noProof/>
                  <w:sz w:val="18"/>
                  <w:lang w:eastAsia="zh-CN"/>
                </w:rPr>
                <w:t>DC_1A_n257A</w:t>
              </w:r>
            </w:ins>
          </w:p>
          <w:p w:rsidR="00574FEA" w:rsidRPr="00AE4694" w:rsidRDefault="00574FEA" w:rsidP="00574FEA">
            <w:pPr>
              <w:pStyle w:val="TAC"/>
              <w:rPr>
                <w:ins w:id="2338" w:author="Suhwan Lim" w:date="2019-04-18T13:41:00Z"/>
                <w:noProof/>
                <w:lang w:eastAsia="zh-CN"/>
              </w:rPr>
            </w:pPr>
            <w:ins w:id="2339"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340" w:author="Suhwan Lim" w:date="2019-04-18T13:41:00Z"/>
                <w:rFonts w:eastAsia="맑은 고딕"/>
                <w:noProof/>
                <w:lang w:eastAsia="ko-KR"/>
              </w:rPr>
            </w:pPr>
            <w:ins w:id="2341"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342" w:author="Suhwan Lim" w:date="2019-04-18T13:41:00Z"/>
                <w:rFonts w:eastAsia="맑은 고딕" w:hint="eastAsia"/>
                <w:noProof/>
                <w:lang w:eastAsia="ko-KR"/>
              </w:rPr>
            </w:pPr>
            <w:ins w:id="2343" w:author="Suhwan Lim" w:date="2019-04-18T13:41:00Z">
              <w:r w:rsidRPr="001B0F7A">
                <w:rPr>
                  <w:noProof/>
                  <w:lang w:eastAsia="zh-CN"/>
                </w:rPr>
                <w:t>CA_n78A-n257L</w:t>
              </w:r>
            </w:ins>
          </w:p>
        </w:tc>
      </w:tr>
      <w:tr w:rsidR="00574FEA" w:rsidRPr="00AE4694" w:rsidTr="002B1037">
        <w:trPr>
          <w:trHeight w:val="288"/>
          <w:tblHeader/>
          <w:ins w:id="2344" w:author="Suhwan Lim" w:date="2019-04-18T13:41:00Z"/>
        </w:trPr>
        <w:tc>
          <w:tcPr>
            <w:tcW w:w="2136" w:type="dxa"/>
            <w:shd w:val="clear" w:color="auto" w:fill="auto"/>
            <w:noWrap/>
            <w:vAlign w:val="center"/>
          </w:tcPr>
          <w:p w:rsidR="00574FEA" w:rsidRPr="00AE4694" w:rsidRDefault="00574FEA" w:rsidP="00574FEA">
            <w:pPr>
              <w:pStyle w:val="TAC"/>
              <w:rPr>
                <w:ins w:id="2345" w:author="Suhwan Lim" w:date="2019-04-18T13:41:00Z"/>
                <w:rFonts w:eastAsia="맑은 고딕" w:hint="eastAsia"/>
                <w:noProof/>
                <w:lang w:eastAsia="ko-KR"/>
              </w:rPr>
            </w:pPr>
            <w:ins w:id="2346" w:author="Suhwan Lim" w:date="2019-04-18T13:41:00Z">
              <w:r w:rsidRPr="001B0F7A">
                <w:rPr>
                  <w:noProof/>
                  <w:lang w:eastAsia="zh-CN"/>
                </w:rPr>
                <w:t>DC_1A-5A_n78A-n257M</w:t>
              </w:r>
            </w:ins>
          </w:p>
        </w:tc>
        <w:tc>
          <w:tcPr>
            <w:tcW w:w="3212" w:type="dxa"/>
            <w:vAlign w:val="center"/>
          </w:tcPr>
          <w:p w:rsidR="00574FEA" w:rsidRPr="001B0F7A" w:rsidRDefault="00574FEA" w:rsidP="00574FEA">
            <w:pPr>
              <w:keepNext/>
              <w:keepLines/>
              <w:spacing w:after="0"/>
              <w:jc w:val="center"/>
              <w:rPr>
                <w:ins w:id="2347" w:author="Suhwan Lim" w:date="2019-04-18T13:41:00Z"/>
                <w:rFonts w:ascii="Arial" w:hAnsi="Arial"/>
                <w:noProof/>
                <w:sz w:val="18"/>
                <w:lang w:eastAsia="zh-CN"/>
              </w:rPr>
            </w:pPr>
            <w:ins w:id="2348" w:author="Suhwan Lim" w:date="2019-04-18T13:41:00Z">
              <w:r w:rsidRPr="001B0F7A">
                <w:rPr>
                  <w:rFonts w:ascii="Arial" w:hAnsi="Arial"/>
                  <w:noProof/>
                  <w:sz w:val="18"/>
                  <w:lang w:eastAsia="zh-CN"/>
                </w:rPr>
                <w:t>DC_1A_n78A</w:t>
              </w:r>
            </w:ins>
          </w:p>
          <w:p w:rsidR="00574FEA" w:rsidRPr="001B0F7A" w:rsidRDefault="00574FEA" w:rsidP="00574FEA">
            <w:pPr>
              <w:keepNext/>
              <w:keepLines/>
              <w:spacing w:after="0"/>
              <w:jc w:val="center"/>
              <w:rPr>
                <w:ins w:id="2349" w:author="Suhwan Lim" w:date="2019-04-18T13:41:00Z"/>
                <w:rFonts w:ascii="Arial" w:hAnsi="Arial"/>
                <w:noProof/>
                <w:sz w:val="18"/>
                <w:lang w:eastAsia="zh-CN"/>
              </w:rPr>
            </w:pPr>
            <w:ins w:id="2350" w:author="Suhwan Lim" w:date="2019-04-18T13:41:00Z">
              <w:r w:rsidRPr="001B0F7A">
                <w:rPr>
                  <w:rFonts w:ascii="Arial" w:hAnsi="Arial"/>
                  <w:noProof/>
                  <w:sz w:val="18"/>
                  <w:lang w:eastAsia="zh-CN"/>
                </w:rPr>
                <w:t>DC_5A_n78A</w:t>
              </w:r>
            </w:ins>
          </w:p>
          <w:p w:rsidR="00574FEA" w:rsidRPr="001B0F7A" w:rsidRDefault="00574FEA" w:rsidP="00574FEA">
            <w:pPr>
              <w:keepNext/>
              <w:keepLines/>
              <w:spacing w:after="0"/>
              <w:jc w:val="center"/>
              <w:rPr>
                <w:ins w:id="2351" w:author="Suhwan Lim" w:date="2019-04-18T13:41:00Z"/>
                <w:rFonts w:ascii="Arial" w:hAnsi="Arial"/>
                <w:noProof/>
                <w:sz w:val="18"/>
                <w:lang w:eastAsia="zh-CN"/>
              </w:rPr>
            </w:pPr>
            <w:ins w:id="2352" w:author="Suhwan Lim" w:date="2019-04-18T13:41:00Z">
              <w:r w:rsidRPr="001B0F7A">
                <w:rPr>
                  <w:rFonts w:ascii="Arial" w:hAnsi="Arial"/>
                  <w:noProof/>
                  <w:sz w:val="18"/>
                  <w:lang w:eastAsia="zh-CN"/>
                </w:rPr>
                <w:t>DC_1A_n257A</w:t>
              </w:r>
            </w:ins>
          </w:p>
          <w:p w:rsidR="00574FEA" w:rsidRPr="00AE4694" w:rsidRDefault="00574FEA" w:rsidP="00574FEA">
            <w:pPr>
              <w:pStyle w:val="TAC"/>
              <w:rPr>
                <w:ins w:id="2353" w:author="Suhwan Lim" w:date="2019-04-18T13:41:00Z"/>
                <w:noProof/>
                <w:lang w:eastAsia="zh-CN"/>
              </w:rPr>
            </w:pPr>
            <w:ins w:id="2354" w:author="Suhwan Lim" w:date="2019-04-18T13:41: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355" w:author="Suhwan Lim" w:date="2019-04-18T13:41:00Z"/>
                <w:rFonts w:eastAsia="맑은 고딕"/>
                <w:noProof/>
                <w:lang w:eastAsia="ko-KR"/>
              </w:rPr>
            </w:pPr>
            <w:ins w:id="2356" w:author="Suhwan Lim" w:date="2019-04-18T13:41:00Z">
              <w:r w:rsidRPr="001B0F7A">
                <w:rPr>
                  <w:noProof/>
                  <w:lang w:eastAsia="zh-CN"/>
                </w:rPr>
                <w:t>CA_1A-5A</w:t>
              </w:r>
            </w:ins>
          </w:p>
        </w:tc>
        <w:tc>
          <w:tcPr>
            <w:tcW w:w="0" w:type="auto"/>
            <w:vAlign w:val="center"/>
          </w:tcPr>
          <w:p w:rsidR="00574FEA" w:rsidRPr="00AE4694" w:rsidRDefault="00574FEA" w:rsidP="00574FEA">
            <w:pPr>
              <w:pStyle w:val="TAC"/>
              <w:rPr>
                <w:ins w:id="2357" w:author="Suhwan Lim" w:date="2019-04-18T13:41:00Z"/>
                <w:rFonts w:eastAsia="맑은 고딕" w:hint="eastAsia"/>
                <w:noProof/>
                <w:lang w:eastAsia="ko-KR"/>
              </w:rPr>
            </w:pPr>
            <w:ins w:id="2358" w:author="Suhwan Lim" w:date="2019-04-18T13:41:00Z">
              <w:r w:rsidRPr="001B0F7A">
                <w:rPr>
                  <w:noProof/>
                  <w:lang w:eastAsia="zh-CN"/>
                </w:rPr>
                <w:t>CA_n78A-n257M</w:t>
              </w:r>
            </w:ins>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rFonts w:eastAsia="맑은 고딕"/>
                <w:noProof/>
                <w:lang w:eastAsia="ko-KR"/>
              </w:rPr>
            </w:pPr>
            <w:r w:rsidRPr="00AE4694">
              <w:rPr>
                <w:rFonts w:eastAsia="맑은 고딕" w:hint="eastAsia"/>
                <w:noProof/>
                <w:lang w:eastAsia="ko-KR"/>
              </w:rPr>
              <w:t>DC_1A</w:t>
            </w:r>
            <w:r w:rsidRPr="00AE4694">
              <w:rPr>
                <w:rFonts w:eastAsia="맑은 고딕"/>
                <w:noProof/>
                <w:lang w:eastAsia="ko-KR"/>
              </w:rPr>
              <w:t>-7A-7A</w:t>
            </w:r>
            <w:r w:rsidRPr="00AE4694">
              <w:rPr>
                <w:rFonts w:eastAsia="맑은 고딕" w:hint="eastAsia"/>
                <w:noProof/>
                <w:lang w:eastAsia="ko-KR"/>
              </w:rPr>
              <w:t>_n78A-n257A</w:t>
            </w:r>
          </w:p>
        </w:tc>
        <w:tc>
          <w:tcPr>
            <w:tcW w:w="3212" w:type="dxa"/>
            <w:vAlign w:val="center"/>
          </w:tcPr>
          <w:p w:rsidR="00574FEA" w:rsidRPr="00AE4694" w:rsidRDefault="00574FEA" w:rsidP="00574FEA">
            <w:pPr>
              <w:pStyle w:val="TAC"/>
              <w:rPr>
                <w:noProof/>
                <w:lang w:eastAsia="zh-CN"/>
              </w:rPr>
            </w:pPr>
            <w:r w:rsidRPr="00AE4694">
              <w:rPr>
                <w:noProof/>
                <w:lang w:eastAsia="zh-CN"/>
              </w:rPr>
              <w:t>DC_1A_n78A</w:t>
            </w:r>
          </w:p>
          <w:p w:rsidR="00574FEA" w:rsidRPr="00AE4694" w:rsidRDefault="00574FEA" w:rsidP="00574FEA">
            <w:pPr>
              <w:pStyle w:val="TAC"/>
              <w:rPr>
                <w:noProof/>
                <w:lang w:eastAsia="zh-CN"/>
              </w:rPr>
            </w:pPr>
            <w:r w:rsidRPr="00AE4694">
              <w:rPr>
                <w:noProof/>
                <w:lang w:eastAsia="zh-CN"/>
              </w:rPr>
              <w:t>DC_1A_n257A</w:t>
            </w:r>
          </w:p>
          <w:p w:rsidR="00574FEA" w:rsidRPr="00AE4694" w:rsidRDefault="00574FEA" w:rsidP="00574FEA">
            <w:pPr>
              <w:pStyle w:val="TAC"/>
              <w:rPr>
                <w:noProof/>
                <w:lang w:eastAsia="zh-CN"/>
              </w:rPr>
            </w:pPr>
            <w:r w:rsidRPr="00AE4694">
              <w:rPr>
                <w:noProof/>
                <w:lang w:eastAsia="zh-CN"/>
              </w:rPr>
              <w:t>DC_7A_n78A</w:t>
            </w:r>
          </w:p>
          <w:p w:rsidR="00574FEA" w:rsidRPr="00AE4694" w:rsidRDefault="00574FEA" w:rsidP="00574FEA">
            <w:pPr>
              <w:pStyle w:val="TAC"/>
              <w:rPr>
                <w:noProof/>
                <w:lang w:eastAsia="zh-CN"/>
              </w:rPr>
            </w:pPr>
            <w:r w:rsidRPr="00AE4694">
              <w:rPr>
                <w:noProof/>
                <w:lang w:eastAsia="zh-CN"/>
              </w:rPr>
              <w:t>DC_7A_n257A</w:t>
            </w:r>
          </w:p>
        </w:tc>
        <w:tc>
          <w:tcPr>
            <w:tcW w:w="0" w:type="auto"/>
            <w:shd w:val="clear" w:color="auto" w:fill="auto"/>
            <w:noWrap/>
            <w:vAlign w:val="center"/>
          </w:tcPr>
          <w:p w:rsidR="00574FEA" w:rsidRPr="00AE4694" w:rsidRDefault="00574FEA" w:rsidP="00574FEA">
            <w:pPr>
              <w:pStyle w:val="TAC"/>
              <w:rPr>
                <w:rFonts w:eastAsia="맑은 고딕"/>
                <w:noProof/>
                <w:lang w:eastAsia="ko-KR"/>
              </w:rPr>
            </w:pPr>
            <w:r w:rsidRPr="00AE4694">
              <w:rPr>
                <w:rFonts w:eastAsia="맑은 고딕"/>
                <w:noProof/>
                <w:lang w:eastAsia="ko-KR"/>
              </w:rPr>
              <w:t>CA_1</w:t>
            </w:r>
            <w:r w:rsidRPr="00AE4694">
              <w:rPr>
                <w:rFonts w:eastAsia="맑은 고딕" w:hint="eastAsia"/>
                <w:noProof/>
                <w:lang w:eastAsia="ko-KR"/>
              </w:rPr>
              <w:t>A</w:t>
            </w:r>
            <w:r w:rsidRPr="00AE4694">
              <w:rPr>
                <w:rFonts w:eastAsia="맑은 고딕"/>
                <w:noProof/>
                <w:lang w:eastAsia="ko-KR"/>
              </w:rPr>
              <w:t>-7A-7A</w:t>
            </w:r>
          </w:p>
        </w:tc>
        <w:tc>
          <w:tcPr>
            <w:tcW w:w="0" w:type="auto"/>
            <w:vAlign w:val="center"/>
          </w:tcPr>
          <w:p w:rsidR="00574FEA" w:rsidRPr="00AE4694" w:rsidRDefault="00574FEA" w:rsidP="00574FEA">
            <w:pPr>
              <w:pStyle w:val="TAC"/>
              <w:rPr>
                <w:rFonts w:eastAsia="맑은 고딕"/>
                <w:noProof/>
                <w:lang w:eastAsia="ko-KR"/>
              </w:rPr>
            </w:pPr>
            <w:r w:rsidRPr="00AE4694">
              <w:rPr>
                <w:rFonts w:eastAsia="맑은 고딕" w:hint="eastAsia"/>
                <w:noProof/>
                <w:lang w:eastAsia="ko-KR"/>
              </w:rPr>
              <w:t>CA_n78A-n257A</w:t>
            </w:r>
          </w:p>
        </w:tc>
      </w:tr>
      <w:tr w:rsidR="00574FEA" w:rsidRPr="00AE4694" w:rsidTr="002B1037">
        <w:trPr>
          <w:trHeight w:val="288"/>
          <w:tblHeader/>
          <w:ins w:id="2359" w:author="Suhwan Lim" w:date="2019-04-18T13:42:00Z"/>
        </w:trPr>
        <w:tc>
          <w:tcPr>
            <w:tcW w:w="2136" w:type="dxa"/>
            <w:shd w:val="clear" w:color="auto" w:fill="auto"/>
            <w:noWrap/>
            <w:vAlign w:val="center"/>
          </w:tcPr>
          <w:p w:rsidR="00574FEA" w:rsidRPr="00AE4694" w:rsidRDefault="00574FEA" w:rsidP="00574FEA">
            <w:pPr>
              <w:pStyle w:val="TAC"/>
              <w:rPr>
                <w:ins w:id="2360" w:author="Suhwan Lim" w:date="2019-04-18T13:42:00Z"/>
                <w:rFonts w:eastAsia="맑은 고딕" w:hint="eastAsia"/>
                <w:noProof/>
                <w:lang w:eastAsia="ko-KR"/>
              </w:rPr>
            </w:pPr>
            <w:ins w:id="2361" w:author="Suhwan Lim" w:date="2019-04-18T13:42:00Z">
              <w:r w:rsidRPr="001B0F7A">
                <w:rPr>
                  <w:noProof/>
                  <w:lang w:eastAsia="zh-CN"/>
                </w:rPr>
                <w:t>DC_1A-7A-7A_n78A-n257D</w:t>
              </w:r>
            </w:ins>
          </w:p>
        </w:tc>
        <w:tc>
          <w:tcPr>
            <w:tcW w:w="3212" w:type="dxa"/>
            <w:vAlign w:val="center"/>
          </w:tcPr>
          <w:p w:rsidR="00574FEA" w:rsidRPr="001B0F7A" w:rsidRDefault="00574FEA" w:rsidP="00574FEA">
            <w:pPr>
              <w:keepNext/>
              <w:keepLines/>
              <w:spacing w:after="0"/>
              <w:jc w:val="center"/>
              <w:rPr>
                <w:ins w:id="2362" w:author="Suhwan Lim" w:date="2019-04-18T13:42:00Z"/>
                <w:rFonts w:ascii="Arial" w:hAnsi="Arial"/>
                <w:noProof/>
                <w:sz w:val="18"/>
                <w:lang w:eastAsia="zh-CN"/>
              </w:rPr>
            </w:pPr>
            <w:ins w:id="236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364" w:author="Suhwan Lim" w:date="2019-04-18T13:42:00Z"/>
                <w:rFonts w:ascii="Arial" w:hAnsi="Arial"/>
                <w:noProof/>
                <w:sz w:val="18"/>
                <w:lang w:eastAsia="zh-CN"/>
              </w:rPr>
            </w:pPr>
            <w:ins w:id="236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366" w:author="Suhwan Lim" w:date="2019-04-18T13:42:00Z"/>
                <w:rFonts w:ascii="Arial" w:hAnsi="Arial"/>
                <w:noProof/>
                <w:sz w:val="18"/>
                <w:lang w:eastAsia="zh-CN"/>
              </w:rPr>
            </w:pPr>
            <w:ins w:id="2367" w:author="Suhwan Lim" w:date="2019-04-18T13:42:00Z">
              <w:r w:rsidRPr="001B0F7A">
                <w:rPr>
                  <w:rFonts w:ascii="Arial" w:hAnsi="Arial"/>
                  <w:noProof/>
                  <w:sz w:val="18"/>
                  <w:lang w:eastAsia="zh-CN"/>
                </w:rPr>
                <w:t>DC_1A_n257A</w:t>
              </w:r>
            </w:ins>
          </w:p>
          <w:p w:rsidR="00574FEA" w:rsidRPr="00AE4694" w:rsidRDefault="00574FEA" w:rsidP="00574FEA">
            <w:pPr>
              <w:pStyle w:val="TAC"/>
              <w:rPr>
                <w:ins w:id="2368" w:author="Suhwan Lim" w:date="2019-04-18T13:42:00Z"/>
                <w:noProof/>
                <w:lang w:eastAsia="zh-CN"/>
              </w:rPr>
            </w:pPr>
            <w:ins w:id="236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370" w:author="Suhwan Lim" w:date="2019-04-18T13:42:00Z"/>
                <w:rFonts w:eastAsia="맑은 고딕"/>
                <w:noProof/>
                <w:lang w:eastAsia="ko-KR"/>
              </w:rPr>
            </w:pPr>
            <w:ins w:id="2371"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372" w:author="Suhwan Lim" w:date="2019-04-18T13:42:00Z"/>
                <w:rFonts w:eastAsia="맑은 고딕" w:hint="eastAsia"/>
                <w:noProof/>
                <w:lang w:eastAsia="ko-KR"/>
              </w:rPr>
            </w:pPr>
            <w:ins w:id="2373" w:author="Suhwan Lim" w:date="2019-04-18T13:42:00Z">
              <w:r w:rsidRPr="001B0F7A">
                <w:rPr>
                  <w:noProof/>
                  <w:lang w:eastAsia="zh-CN"/>
                </w:rPr>
                <w:t>CA_n78A-n257D</w:t>
              </w:r>
            </w:ins>
          </w:p>
        </w:tc>
      </w:tr>
      <w:tr w:rsidR="00574FEA" w:rsidRPr="00AE4694" w:rsidTr="002B1037">
        <w:trPr>
          <w:trHeight w:val="288"/>
          <w:tblHeader/>
          <w:ins w:id="2374" w:author="Suhwan Lim" w:date="2019-04-18T13:42:00Z"/>
        </w:trPr>
        <w:tc>
          <w:tcPr>
            <w:tcW w:w="2136" w:type="dxa"/>
            <w:shd w:val="clear" w:color="auto" w:fill="auto"/>
            <w:noWrap/>
            <w:vAlign w:val="center"/>
          </w:tcPr>
          <w:p w:rsidR="00574FEA" w:rsidRPr="00AE4694" w:rsidRDefault="00574FEA" w:rsidP="00574FEA">
            <w:pPr>
              <w:pStyle w:val="TAC"/>
              <w:rPr>
                <w:ins w:id="2375" w:author="Suhwan Lim" w:date="2019-04-18T13:42:00Z"/>
                <w:rFonts w:eastAsia="맑은 고딕" w:hint="eastAsia"/>
                <w:noProof/>
                <w:lang w:eastAsia="ko-KR"/>
              </w:rPr>
            </w:pPr>
            <w:ins w:id="2376" w:author="Suhwan Lim" w:date="2019-04-18T13:42:00Z">
              <w:r w:rsidRPr="001B0F7A">
                <w:rPr>
                  <w:noProof/>
                  <w:lang w:eastAsia="zh-CN"/>
                </w:rPr>
                <w:t>DC_1A-7A-7A_n78A-n257E</w:t>
              </w:r>
            </w:ins>
          </w:p>
        </w:tc>
        <w:tc>
          <w:tcPr>
            <w:tcW w:w="3212" w:type="dxa"/>
            <w:vAlign w:val="center"/>
          </w:tcPr>
          <w:p w:rsidR="00574FEA" w:rsidRPr="001B0F7A" w:rsidRDefault="00574FEA" w:rsidP="00574FEA">
            <w:pPr>
              <w:keepNext/>
              <w:keepLines/>
              <w:spacing w:after="0"/>
              <w:jc w:val="center"/>
              <w:rPr>
                <w:ins w:id="2377" w:author="Suhwan Lim" w:date="2019-04-18T13:42:00Z"/>
                <w:rFonts w:ascii="Arial" w:hAnsi="Arial"/>
                <w:noProof/>
                <w:sz w:val="18"/>
                <w:lang w:eastAsia="zh-CN"/>
              </w:rPr>
            </w:pPr>
            <w:ins w:id="237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379" w:author="Suhwan Lim" w:date="2019-04-18T13:42:00Z"/>
                <w:rFonts w:ascii="Arial" w:hAnsi="Arial"/>
                <w:noProof/>
                <w:sz w:val="18"/>
                <w:lang w:eastAsia="zh-CN"/>
              </w:rPr>
            </w:pPr>
            <w:ins w:id="238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381" w:author="Suhwan Lim" w:date="2019-04-18T13:42:00Z"/>
                <w:rFonts w:ascii="Arial" w:hAnsi="Arial"/>
                <w:noProof/>
                <w:sz w:val="18"/>
                <w:lang w:eastAsia="zh-CN"/>
              </w:rPr>
            </w:pPr>
            <w:ins w:id="2382" w:author="Suhwan Lim" w:date="2019-04-18T13:42:00Z">
              <w:r w:rsidRPr="001B0F7A">
                <w:rPr>
                  <w:rFonts w:ascii="Arial" w:hAnsi="Arial"/>
                  <w:noProof/>
                  <w:sz w:val="18"/>
                  <w:lang w:eastAsia="zh-CN"/>
                </w:rPr>
                <w:t>DC_1A_n257A</w:t>
              </w:r>
            </w:ins>
          </w:p>
          <w:p w:rsidR="00574FEA" w:rsidRPr="00AE4694" w:rsidRDefault="00574FEA" w:rsidP="00574FEA">
            <w:pPr>
              <w:pStyle w:val="TAC"/>
              <w:rPr>
                <w:ins w:id="2383" w:author="Suhwan Lim" w:date="2019-04-18T13:42:00Z"/>
                <w:noProof/>
                <w:lang w:eastAsia="zh-CN"/>
              </w:rPr>
            </w:pPr>
            <w:ins w:id="238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385" w:author="Suhwan Lim" w:date="2019-04-18T13:42:00Z"/>
                <w:rFonts w:eastAsia="맑은 고딕"/>
                <w:noProof/>
                <w:lang w:eastAsia="ko-KR"/>
              </w:rPr>
            </w:pPr>
            <w:ins w:id="2386"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387" w:author="Suhwan Lim" w:date="2019-04-18T13:42:00Z"/>
                <w:rFonts w:eastAsia="맑은 고딕" w:hint="eastAsia"/>
                <w:noProof/>
                <w:lang w:eastAsia="ko-KR"/>
              </w:rPr>
            </w:pPr>
            <w:ins w:id="2388" w:author="Suhwan Lim" w:date="2019-04-18T13:42:00Z">
              <w:r w:rsidRPr="001B0F7A">
                <w:rPr>
                  <w:noProof/>
                  <w:lang w:eastAsia="zh-CN"/>
                </w:rPr>
                <w:t>CA_n78A-n257E</w:t>
              </w:r>
            </w:ins>
          </w:p>
        </w:tc>
      </w:tr>
      <w:tr w:rsidR="00574FEA" w:rsidRPr="00AE4694" w:rsidTr="002B1037">
        <w:trPr>
          <w:trHeight w:val="288"/>
          <w:tblHeader/>
          <w:ins w:id="2389" w:author="Suhwan Lim" w:date="2019-04-18T13:42:00Z"/>
        </w:trPr>
        <w:tc>
          <w:tcPr>
            <w:tcW w:w="2136" w:type="dxa"/>
            <w:shd w:val="clear" w:color="auto" w:fill="auto"/>
            <w:noWrap/>
            <w:vAlign w:val="center"/>
          </w:tcPr>
          <w:p w:rsidR="00574FEA" w:rsidRPr="00AE4694" w:rsidRDefault="00574FEA" w:rsidP="00574FEA">
            <w:pPr>
              <w:pStyle w:val="TAC"/>
              <w:rPr>
                <w:ins w:id="2390" w:author="Suhwan Lim" w:date="2019-04-18T13:42:00Z"/>
                <w:rFonts w:eastAsia="맑은 고딕" w:hint="eastAsia"/>
                <w:noProof/>
                <w:lang w:eastAsia="ko-KR"/>
              </w:rPr>
            </w:pPr>
            <w:ins w:id="2391" w:author="Suhwan Lim" w:date="2019-04-18T13:42:00Z">
              <w:r w:rsidRPr="001B0F7A">
                <w:rPr>
                  <w:noProof/>
                  <w:lang w:eastAsia="zh-CN"/>
                </w:rPr>
                <w:t>DC_1A-7A-7A_n78A-n257F</w:t>
              </w:r>
            </w:ins>
          </w:p>
        </w:tc>
        <w:tc>
          <w:tcPr>
            <w:tcW w:w="3212" w:type="dxa"/>
            <w:vAlign w:val="center"/>
          </w:tcPr>
          <w:p w:rsidR="00574FEA" w:rsidRPr="001B0F7A" w:rsidRDefault="00574FEA" w:rsidP="00574FEA">
            <w:pPr>
              <w:keepNext/>
              <w:keepLines/>
              <w:spacing w:after="0"/>
              <w:jc w:val="center"/>
              <w:rPr>
                <w:ins w:id="2392" w:author="Suhwan Lim" w:date="2019-04-18T13:42:00Z"/>
                <w:rFonts w:ascii="Arial" w:hAnsi="Arial"/>
                <w:noProof/>
                <w:sz w:val="18"/>
                <w:lang w:eastAsia="zh-CN"/>
              </w:rPr>
            </w:pPr>
            <w:ins w:id="239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394" w:author="Suhwan Lim" w:date="2019-04-18T13:42:00Z"/>
                <w:rFonts w:ascii="Arial" w:hAnsi="Arial"/>
                <w:noProof/>
                <w:sz w:val="18"/>
                <w:lang w:eastAsia="zh-CN"/>
              </w:rPr>
            </w:pPr>
            <w:ins w:id="239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396" w:author="Suhwan Lim" w:date="2019-04-18T13:42:00Z"/>
                <w:rFonts w:ascii="Arial" w:hAnsi="Arial"/>
                <w:noProof/>
                <w:sz w:val="18"/>
                <w:lang w:eastAsia="zh-CN"/>
              </w:rPr>
            </w:pPr>
            <w:ins w:id="2397" w:author="Suhwan Lim" w:date="2019-04-18T13:42:00Z">
              <w:r w:rsidRPr="001B0F7A">
                <w:rPr>
                  <w:rFonts w:ascii="Arial" w:hAnsi="Arial"/>
                  <w:noProof/>
                  <w:sz w:val="18"/>
                  <w:lang w:eastAsia="zh-CN"/>
                </w:rPr>
                <w:t>DC_1A_n257A</w:t>
              </w:r>
            </w:ins>
          </w:p>
          <w:p w:rsidR="00574FEA" w:rsidRPr="00AE4694" w:rsidRDefault="00574FEA" w:rsidP="00574FEA">
            <w:pPr>
              <w:pStyle w:val="TAC"/>
              <w:rPr>
                <w:ins w:id="2398" w:author="Suhwan Lim" w:date="2019-04-18T13:42:00Z"/>
                <w:noProof/>
                <w:lang w:eastAsia="zh-CN"/>
              </w:rPr>
            </w:pPr>
            <w:ins w:id="239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400" w:author="Suhwan Lim" w:date="2019-04-18T13:42:00Z"/>
                <w:rFonts w:eastAsia="맑은 고딕"/>
                <w:noProof/>
                <w:lang w:eastAsia="ko-KR"/>
              </w:rPr>
            </w:pPr>
            <w:ins w:id="2401"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402" w:author="Suhwan Lim" w:date="2019-04-18T13:42:00Z"/>
                <w:rFonts w:eastAsia="맑은 고딕" w:hint="eastAsia"/>
                <w:noProof/>
                <w:lang w:eastAsia="ko-KR"/>
              </w:rPr>
            </w:pPr>
            <w:ins w:id="2403" w:author="Suhwan Lim" w:date="2019-04-18T13:42:00Z">
              <w:r w:rsidRPr="001B0F7A">
                <w:rPr>
                  <w:noProof/>
                  <w:lang w:eastAsia="zh-CN"/>
                </w:rPr>
                <w:t>CA_n78A-n257F</w:t>
              </w:r>
            </w:ins>
          </w:p>
        </w:tc>
      </w:tr>
      <w:tr w:rsidR="00574FEA" w:rsidRPr="00AE4694" w:rsidTr="002B1037">
        <w:trPr>
          <w:trHeight w:val="288"/>
          <w:tblHeader/>
          <w:ins w:id="2404" w:author="Suhwan Lim" w:date="2019-04-18T13:42:00Z"/>
        </w:trPr>
        <w:tc>
          <w:tcPr>
            <w:tcW w:w="2136" w:type="dxa"/>
            <w:shd w:val="clear" w:color="auto" w:fill="auto"/>
            <w:noWrap/>
            <w:vAlign w:val="center"/>
          </w:tcPr>
          <w:p w:rsidR="00574FEA" w:rsidRPr="00AE4694" w:rsidRDefault="00574FEA" w:rsidP="00574FEA">
            <w:pPr>
              <w:pStyle w:val="TAC"/>
              <w:rPr>
                <w:ins w:id="2405" w:author="Suhwan Lim" w:date="2019-04-18T13:42:00Z"/>
                <w:rFonts w:eastAsia="맑은 고딕" w:hint="eastAsia"/>
                <w:noProof/>
                <w:lang w:eastAsia="ko-KR"/>
              </w:rPr>
            </w:pPr>
            <w:ins w:id="2406" w:author="Suhwan Lim" w:date="2019-04-18T13:42:00Z">
              <w:r w:rsidRPr="001B0F7A">
                <w:rPr>
                  <w:noProof/>
                  <w:lang w:eastAsia="zh-CN"/>
                </w:rPr>
                <w:t>DC_1A-7A-7A_n78A-n257G</w:t>
              </w:r>
            </w:ins>
          </w:p>
        </w:tc>
        <w:tc>
          <w:tcPr>
            <w:tcW w:w="3212" w:type="dxa"/>
            <w:vAlign w:val="center"/>
          </w:tcPr>
          <w:p w:rsidR="00574FEA" w:rsidRPr="001B0F7A" w:rsidRDefault="00574FEA" w:rsidP="00574FEA">
            <w:pPr>
              <w:keepNext/>
              <w:keepLines/>
              <w:spacing w:after="0"/>
              <w:jc w:val="center"/>
              <w:rPr>
                <w:ins w:id="2407" w:author="Suhwan Lim" w:date="2019-04-18T13:42:00Z"/>
                <w:rFonts w:ascii="Arial" w:hAnsi="Arial"/>
                <w:noProof/>
                <w:sz w:val="18"/>
                <w:lang w:eastAsia="zh-CN"/>
              </w:rPr>
            </w:pPr>
            <w:ins w:id="240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409" w:author="Suhwan Lim" w:date="2019-04-18T13:42:00Z"/>
                <w:rFonts w:ascii="Arial" w:hAnsi="Arial"/>
                <w:noProof/>
                <w:sz w:val="18"/>
                <w:lang w:eastAsia="zh-CN"/>
              </w:rPr>
            </w:pPr>
            <w:ins w:id="241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411" w:author="Suhwan Lim" w:date="2019-04-18T13:42:00Z"/>
                <w:rFonts w:ascii="Arial" w:hAnsi="Arial"/>
                <w:noProof/>
                <w:sz w:val="18"/>
                <w:lang w:eastAsia="zh-CN"/>
              </w:rPr>
            </w:pPr>
            <w:ins w:id="2412" w:author="Suhwan Lim" w:date="2019-04-18T13:42:00Z">
              <w:r w:rsidRPr="001B0F7A">
                <w:rPr>
                  <w:rFonts w:ascii="Arial" w:hAnsi="Arial"/>
                  <w:noProof/>
                  <w:sz w:val="18"/>
                  <w:lang w:eastAsia="zh-CN"/>
                </w:rPr>
                <w:t>DC_1A_n257A</w:t>
              </w:r>
            </w:ins>
          </w:p>
          <w:p w:rsidR="00574FEA" w:rsidRPr="00AE4694" w:rsidRDefault="00574FEA" w:rsidP="00574FEA">
            <w:pPr>
              <w:pStyle w:val="TAC"/>
              <w:rPr>
                <w:ins w:id="2413" w:author="Suhwan Lim" w:date="2019-04-18T13:42:00Z"/>
                <w:noProof/>
                <w:lang w:eastAsia="zh-CN"/>
              </w:rPr>
            </w:pPr>
            <w:ins w:id="241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415" w:author="Suhwan Lim" w:date="2019-04-18T13:42:00Z"/>
                <w:rFonts w:eastAsia="맑은 고딕"/>
                <w:noProof/>
                <w:lang w:eastAsia="ko-KR"/>
              </w:rPr>
            </w:pPr>
            <w:ins w:id="2416"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417" w:author="Suhwan Lim" w:date="2019-04-18T13:42:00Z"/>
                <w:rFonts w:eastAsia="맑은 고딕" w:hint="eastAsia"/>
                <w:noProof/>
                <w:lang w:eastAsia="ko-KR"/>
              </w:rPr>
            </w:pPr>
            <w:ins w:id="2418" w:author="Suhwan Lim" w:date="2019-04-18T13:42:00Z">
              <w:r w:rsidRPr="001B0F7A">
                <w:rPr>
                  <w:noProof/>
                  <w:lang w:eastAsia="zh-CN"/>
                </w:rPr>
                <w:t>CA_n78A-n257G</w:t>
              </w:r>
            </w:ins>
          </w:p>
        </w:tc>
      </w:tr>
      <w:tr w:rsidR="00574FEA" w:rsidRPr="00AE4694" w:rsidTr="002B1037">
        <w:trPr>
          <w:trHeight w:val="288"/>
          <w:tblHeader/>
          <w:ins w:id="2419" w:author="Suhwan Lim" w:date="2019-04-18T13:42:00Z"/>
        </w:trPr>
        <w:tc>
          <w:tcPr>
            <w:tcW w:w="2136" w:type="dxa"/>
            <w:shd w:val="clear" w:color="auto" w:fill="auto"/>
            <w:noWrap/>
            <w:vAlign w:val="center"/>
          </w:tcPr>
          <w:p w:rsidR="00574FEA" w:rsidRPr="00AE4694" w:rsidRDefault="00574FEA" w:rsidP="00574FEA">
            <w:pPr>
              <w:pStyle w:val="TAC"/>
              <w:rPr>
                <w:ins w:id="2420" w:author="Suhwan Lim" w:date="2019-04-18T13:42:00Z"/>
                <w:rFonts w:eastAsia="맑은 고딕" w:hint="eastAsia"/>
                <w:noProof/>
                <w:lang w:eastAsia="ko-KR"/>
              </w:rPr>
            </w:pPr>
            <w:ins w:id="2421" w:author="Suhwan Lim" w:date="2019-04-18T13:42:00Z">
              <w:r w:rsidRPr="001B0F7A">
                <w:rPr>
                  <w:noProof/>
                  <w:lang w:eastAsia="zh-CN"/>
                </w:rPr>
                <w:t>DC_1A-7A-7A_n78A-n257H</w:t>
              </w:r>
            </w:ins>
          </w:p>
        </w:tc>
        <w:tc>
          <w:tcPr>
            <w:tcW w:w="3212" w:type="dxa"/>
            <w:vAlign w:val="center"/>
          </w:tcPr>
          <w:p w:rsidR="00574FEA" w:rsidRPr="001B0F7A" w:rsidRDefault="00574FEA" w:rsidP="00574FEA">
            <w:pPr>
              <w:keepNext/>
              <w:keepLines/>
              <w:spacing w:after="0"/>
              <w:jc w:val="center"/>
              <w:rPr>
                <w:ins w:id="2422" w:author="Suhwan Lim" w:date="2019-04-18T13:42:00Z"/>
                <w:rFonts w:ascii="Arial" w:hAnsi="Arial"/>
                <w:noProof/>
                <w:sz w:val="18"/>
                <w:lang w:eastAsia="zh-CN"/>
              </w:rPr>
            </w:pPr>
            <w:ins w:id="242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424" w:author="Suhwan Lim" w:date="2019-04-18T13:42:00Z"/>
                <w:rFonts w:ascii="Arial" w:hAnsi="Arial"/>
                <w:noProof/>
                <w:sz w:val="18"/>
                <w:lang w:eastAsia="zh-CN"/>
              </w:rPr>
            </w:pPr>
            <w:ins w:id="242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426" w:author="Suhwan Lim" w:date="2019-04-18T13:42:00Z"/>
                <w:rFonts w:ascii="Arial" w:hAnsi="Arial"/>
                <w:noProof/>
                <w:sz w:val="18"/>
                <w:lang w:eastAsia="zh-CN"/>
              </w:rPr>
            </w:pPr>
            <w:ins w:id="2427" w:author="Suhwan Lim" w:date="2019-04-18T13:42:00Z">
              <w:r w:rsidRPr="001B0F7A">
                <w:rPr>
                  <w:rFonts w:ascii="Arial" w:hAnsi="Arial"/>
                  <w:noProof/>
                  <w:sz w:val="18"/>
                  <w:lang w:eastAsia="zh-CN"/>
                </w:rPr>
                <w:t>DC_1A_n257A</w:t>
              </w:r>
            </w:ins>
          </w:p>
          <w:p w:rsidR="00574FEA" w:rsidRPr="00AE4694" w:rsidRDefault="00574FEA" w:rsidP="00574FEA">
            <w:pPr>
              <w:pStyle w:val="TAC"/>
              <w:rPr>
                <w:ins w:id="2428" w:author="Suhwan Lim" w:date="2019-04-18T13:42:00Z"/>
                <w:noProof/>
                <w:lang w:eastAsia="zh-CN"/>
              </w:rPr>
            </w:pPr>
            <w:ins w:id="242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430" w:author="Suhwan Lim" w:date="2019-04-18T13:42:00Z"/>
                <w:rFonts w:eastAsia="맑은 고딕"/>
                <w:noProof/>
                <w:lang w:eastAsia="ko-KR"/>
              </w:rPr>
            </w:pPr>
            <w:ins w:id="2431"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432" w:author="Suhwan Lim" w:date="2019-04-18T13:42:00Z"/>
                <w:rFonts w:eastAsia="맑은 고딕" w:hint="eastAsia"/>
                <w:noProof/>
                <w:lang w:eastAsia="ko-KR"/>
              </w:rPr>
            </w:pPr>
            <w:ins w:id="2433" w:author="Suhwan Lim" w:date="2019-04-18T13:42:00Z">
              <w:r w:rsidRPr="001B0F7A">
                <w:rPr>
                  <w:noProof/>
                  <w:lang w:eastAsia="zh-CN"/>
                </w:rPr>
                <w:t>CA_n78A-n257H</w:t>
              </w:r>
            </w:ins>
          </w:p>
        </w:tc>
      </w:tr>
      <w:tr w:rsidR="00574FEA" w:rsidRPr="00AE4694" w:rsidTr="002B1037">
        <w:trPr>
          <w:trHeight w:val="288"/>
          <w:tblHeader/>
          <w:ins w:id="2434" w:author="Suhwan Lim" w:date="2019-04-18T13:42:00Z"/>
        </w:trPr>
        <w:tc>
          <w:tcPr>
            <w:tcW w:w="2136" w:type="dxa"/>
            <w:shd w:val="clear" w:color="auto" w:fill="auto"/>
            <w:noWrap/>
            <w:vAlign w:val="center"/>
          </w:tcPr>
          <w:p w:rsidR="00574FEA" w:rsidRPr="00AE4694" w:rsidRDefault="00574FEA" w:rsidP="00574FEA">
            <w:pPr>
              <w:pStyle w:val="TAC"/>
              <w:rPr>
                <w:ins w:id="2435" w:author="Suhwan Lim" w:date="2019-04-18T13:42:00Z"/>
                <w:rFonts w:eastAsia="맑은 고딕" w:hint="eastAsia"/>
                <w:noProof/>
                <w:lang w:eastAsia="ko-KR"/>
              </w:rPr>
            </w:pPr>
            <w:ins w:id="2436" w:author="Suhwan Lim" w:date="2019-04-18T13:42:00Z">
              <w:r w:rsidRPr="001B0F7A">
                <w:rPr>
                  <w:noProof/>
                  <w:lang w:eastAsia="zh-CN"/>
                </w:rPr>
                <w:t>DC_1A-7A-7A_n78A-n257I</w:t>
              </w:r>
            </w:ins>
          </w:p>
        </w:tc>
        <w:tc>
          <w:tcPr>
            <w:tcW w:w="3212" w:type="dxa"/>
            <w:vAlign w:val="center"/>
          </w:tcPr>
          <w:p w:rsidR="00574FEA" w:rsidRPr="001B0F7A" w:rsidRDefault="00574FEA" w:rsidP="00574FEA">
            <w:pPr>
              <w:keepNext/>
              <w:keepLines/>
              <w:spacing w:after="0"/>
              <w:jc w:val="center"/>
              <w:rPr>
                <w:ins w:id="2437" w:author="Suhwan Lim" w:date="2019-04-18T13:42:00Z"/>
                <w:rFonts w:ascii="Arial" w:hAnsi="Arial"/>
                <w:noProof/>
                <w:sz w:val="18"/>
                <w:lang w:eastAsia="zh-CN"/>
              </w:rPr>
            </w:pPr>
            <w:ins w:id="243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439" w:author="Suhwan Lim" w:date="2019-04-18T13:42:00Z"/>
                <w:rFonts w:ascii="Arial" w:hAnsi="Arial"/>
                <w:noProof/>
                <w:sz w:val="18"/>
                <w:lang w:eastAsia="zh-CN"/>
              </w:rPr>
            </w:pPr>
            <w:ins w:id="244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441" w:author="Suhwan Lim" w:date="2019-04-18T13:42:00Z"/>
                <w:rFonts w:ascii="Arial" w:hAnsi="Arial"/>
                <w:noProof/>
                <w:sz w:val="18"/>
                <w:lang w:eastAsia="zh-CN"/>
              </w:rPr>
            </w:pPr>
            <w:ins w:id="2442" w:author="Suhwan Lim" w:date="2019-04-18T13:42:00Z">
              <w:r w:rsidRPr="001B0F7A">
                <w:rPr>
                  <w:rFonts w:ascii="Arial" w:hAnsi="Arial"/>
                  <w:noProof/>
                  <w:sz w:val="18"/>
                  <w:lang w:eastAsia="zh-CN"/>
                </w:rPr>
                <w:t>DC_1A_n257A</w:t>
              </w:r>
            </w:ins>
          </w:p>
          <w:p w:rsidR="00574FEA" w:rsidRPr="00AE4694" w:rsidRDefault="00574FEA" w:rsidP="00574FEA">
            <w:pPr>
              <w:pStyle w:val="TAC"/>
              <w:rPr>
                <w:ins w:id="2443" w:author="Suhwan Lim" w:date="2019-04-18T13:42:00Z"/>
                <w:noProof/>
                <w:lang w:eastAsia="zh-CN"/>
              </w:rPr>
            </w:pPr>
            <w:ins w:id="244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445" w:author="Suhwan Lim" w:date="2019-04-18T13:42:00Z"/>
                <w:rFonts w:eastAsia="맑은 고딕"/>
                <w:noProof/>
                <w:lang w:eastAsia="ko-KR"/>
              </w:rPr>
            </w:pPr>
            <w:ins w:id="2446"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447" w:author="Suhwan Lim" w:date="2019-04-18T13:42:00Z"/>
                <w:rFonts w:eastAsia="맑은 고딕" w:hint="eastAsia"/>
                <w:noProof/>
                <w:lang w:eastAsia="ko-KR"/>
              </w:rPr>
            </w:pPr>
            <w:ins w:id="2448" w:author="Suhwan Lim" w:date="2019-04-18T13:42:00Z">
              <w:r w:rsidRPr="001B0F7A">
                <w:rPr>
                  <w:noProof/>
                  <w:lang w:eastAsia="zh-CN"/>
                </w:rPr>
                <w:t>CA_n78A-n257I</w:t>
              </w:r>
            </w:ins>
          </w:p>
        </w:tc>
      </w:tr>
      <w:tr w:rsidR="00574FEA" w:rsidRPr="00AE4694" w:rsidTr="002B1037">
        <w:trPr>
          <w:trHeight w:val="288"/>
          <w:tblHeader/>
          <w:ins w:id="2449" w:author="Suhwan Lim" w:date="2019-04-18T13:42:00Z"/>
        </w:trPr>
        <w:tc>
          <w:tcPr>
            <w:tcW w:w="2136" w:type="dxa"/>
            <w:shd w:val="clear" w:color="auto" w:fill="auto"/>
            <w:noWrap/>
            <w:vAlign w:val="center"/>
          </w:tcPr>
          <w:p w:rsidR="00574FEA" w:rsidRPr="00AE4694" w:rsidRDefault="00574FEA" w:rsidP="00574FEA">
            <w:pPr>
              <w:pStyle w:val="TAC"/>
              <w:rPr>
                <w:ins w:id="2450" w:author="Suhwan Lim" w:date="2019-04-18T13:42:00Z"/>
                <w:rFonts w:eastAsia="맑은 고딕" w:hint="eastAsia"/>
                <w:noProof/>
                <w:lang w:eastAsia="ko-KR"/>
              </w:rPr>
            </w:pPr>
            <w:ins w:id="2451" w:author="Suhwan Lim" w:date="2019-04-18T13:42:00Z">
              <w:r w:rsidRPr="001B0F7A">
                <w:rPr>
                  <w:noProof/>
                  <w:lang w:eastAsia="zh-CN"/>
                </w:rPr>
                <w:t>DC_1A-7A-7A_n78A-n257J</w:t>
              </w:r>
            </w:ins>
          </w:p>
        </w:tc>
        <w:tc>
          <w:tcPr>
            <w:tcW w:w="3212" w:type="dxa"/>
            <w:vAlign w:val="center"/>
          </w:tcPr>
          <w:p w:rsidR="00574FEA" w:rsidRPr="001B0F7A" w:rsidRDefault="00574FEA" w:rsidP="00574FEA">
            <w:pPr>
              <w:keepNext/>
              <w:keepLines/>
              <w:spacing w:after="0"/>
              <w:jc w:val="center"/>
              <w:rPr>
                <w:ins w:id="2452" w:author="Suhwan Lim" w:date="2019-04-18T13:42:00Z"/>
                <w:rFonts w:ascii="Arial" w:hAnsi="Arial"/>
                <w:noProof/>
                <w:sz w:val="18"/>
                <w:lang w:eastAsia="zh-CN"/>
              </w:rPr>
            </w:pPr>
            <w:ins w:id="245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454" w:author="Suhwan Lim" w:date="2019-04-18T13:42:00Z"/>
                <w:rFonts w:ascii="Arial" w:hAnsi="Arial"/>
                <w:noProof/>
                <w:sz w:val="18"/>
                <w:lang w:eastAsia="zh-CN"/>
              </w:rPr>
            </w:pPr>
            <w:ins w:id="245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456" w:author="Suhwan Lim" w:date="2019-04-18T13:42:00Z"/>
                <w:rFonts w:ascii="Arial" w:hAnsi="Arial"/>
                <w:noProof/>
                <w:sz w:val="18"/>
                <w:lang w:eastAsia="zh-CN"/>
              </w:rPr>
            </w:pPr>
            <w:ins w:id="2457" w:author="Suhwan Lim" w:date="2019-04-18T13:42:00Z">
              <w:r w:rsidRPr="001B0F7A">
                <w:rPr>
                  <w:rFonts w:ascii="Arial" w:hAnsi="Arial"/>
                  <w:noProof/>
                  <w:sz w:val="18"/>
                  <w:lang w:eastAsia="zh-CN"/>
                </w:rPr>
                <w:t>DC_1A_n257A</w:t>
              </w:r>
            </w:ins>
          </w:p>
          <w:p w:rsidR="00574FEA" w:rsidRPr="00AE4694" w:rsidRDefault="00574FEA" w:rsidP="00574FEA">
            <w:pPr>
              <w:pStyle w:val="TAC"/>
              <w:rPr>
                <w:ins w:id="2458" w:author="Suhwan Lim" w:date="2019-04-18T13:42:00Z"/>
                <w:noProof/>
                <w:lang w:eastAsia="zh-CN"/>
              </w:rPr>
            </w:pPr>
            <w:ins w:id="245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460" w:author="Suhwan Lim" w:date="2019-04-18T13:42:00Z"/>
                <w:rFonts w:eastAsia="맑은 고딕"/>
                <w:noProof/>
                <w:lang w:eastAsia="ko-KR"/>
              </w:rPr>
            </w:pPr>
            <w:ins w:id="2461"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462" w:author="Suhwan Lim" w:date="2019-04-18T13:42:00Z"/>
                <w:rFonts w:eastAsia="맑은 고딕" w:hint="eastAsia"/>
                <w:noProof/>
                <w:lang w:eastAsia="ko-KR"/>
              </w:rPr>
            </w:pPr>
            <w:ins w:id="2463" w:author="Suhwan Lim" w:date="2019-04-18T13:42:00Z">
              <w:r w:rsidRPr="001B0F7A">
                <w:rPr>
                  <w:noProof/>
                  <w:lang w:eastAsia="zh-CN"/>
                </w:rPr>
                <w:t>CA_n78A-n257J</w:t>
              </w:r>
            </w:ins>
          </w:p>
        </w:tc>
      </w:tr>
      <w:tr w:rsidR="00574FEA" w:rsidRPr="00AE4694" w:rsidTr="002B1037">
        <w:trPr>
          <w:trHeight w:val="288"/>
          <w:tblHeader/>
          <w:ins w:id="2464" w:author="Suhwan Lim" w:date="2019-04-18T13:42:00Z"/>
        </w:trPr>
        <w:tc>
          <w:tcPr>
            <w:tcW w:w="2136" w:type="dxa"/>
            <w:shd w:val="clear" w:color="auto" w:fill="auto"/>
            <w:noWrap/>
            <w:vAlign w:val="center"/>
          </w:tcPr>
          <w:p w:rsidR="00574FEA" w:rsidRPr="00AE4694" w:rsidRDefault="00574FEA" w:rsidP="00574FEA">
            <w:pPr>
              <w:pStyle w:val="TAC"/>
              <w:rPr>
                <w:ins w:id="2465" w:author="Suhwan Lim" w:date="2019-04-18T13:42:00Z"/>
                <w:rFonts w:eastAsia="맑은 고딕" w:hint="eastAsia"/>
                <w:noProof/>
                <w:lang w:eastAsia="ko-KR"/>
              </w:rPr>
            </w:pPr>
            <w:ins w:id="2466" w:author="Suhwan Lim" w:date="2019-04-18T13:42:00Z">
              <w:r w:rsidRPr="001B0F7A">
                <w:rPr>
                  <w:noProof/>
                  <w:lang w:eastAsia="zh-CN"/>
                </w:rPr>
                <w:t>DC_1A-7A-7A_n78A-n257K</w:t>
              </w:r>
            </w:ins>
          </w:p>
        </w:tc>
        <w:tc>
          <w:tcPr>
            <w:tcW w:w="3212" w:type="dxa"/>
            <w:vAlign w:val="center"/>
          </w:tcPr>
          <w:p w:rsidR="00574FEA" w:rsidRPr="001B0F7A" w:rsidRDefault="00574FEA" w:rsidP="00574FEA">
            <w:pPr>
              <w:keepNext/>
              <w:keepLines/>
              <w:spacing w:after="0"/>
              <w:jc w:val="center"/>
              <w:rPr>
                <w:ins w:id="2467" w:author="Suhwan Lim" w:date="2019-04-18T13:42:00Z"/>
                <w:rFonts w:ascii="Arial" w:hAnsi="Arial"/>
                <w:noProof/>
                <w:sz w:val="18"/>
                <w:lang w:eastAsia="zh-CN"/>
              </w:rPr>
            </w:pPr>
            <w:ins w:id="246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469" w:author="Suhwan Lim" w:date="2019-04-18T13:42:00Z"/>
                <w:rFonts w:ascii="Arial" w:hAnsi="Arial"/>
                <w:noProof/>
                <w:sz w:val="18"/>
                <w:lang w:eastAsia="zh-CN"/>
              </w:rPr>
            </w:pPr>
            <w:ins w:id="247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471" w:author="Suhwan Lim" w:date="2019-04-18T13:42:00Z"/>
                <w:rFonts w:ascii="Arial" w:hAnsi="Arial"/>
                <w:noProof/>
                <w:sz w:val="18"/>
                <w:lang w:eastAsia="zh-CN"/>
              </w:rPr>
            </w:pPr>
            <w:ins w:id="2472" w:author="Suhwan Lim" w:date="2019-04-18T13:42:00Z">
              <w:r w:rsidRPr="001B0F7A">
                <w:rPr>
                  <w:rFonts w:ascii="Arial" w:hAnsi="Arial"/>
                  <w:noProof/>
                  <w:sz w:val="18"/>
                  <w:lang w:eastAsia="zh-CN"/>
                </w:rPr>
                <w:t>DC_1A_n257A</w:t>
              </w:r>
            </w:ins>
          </w:p>
          <w:p w:rsidR="00574FEA" w:rsidRPr="00AE4694" w:rsidRDefault="00574FEA" w:rsidP="00574FEA">
            <w:pPr>
              <w:pStyle w:val="TAC"/>
              <w:rPr>
                <w:ins w:id="2473" w:author="Suhwan Lim" w:date="2019-04-18T13:42:00Z"/>
                <w:noProof/>
                <w:lang w:eastAsia="zh-CN"/>
              </w:rPr>
            </w:pPr>
            <w:ins w:id="247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475" w:author="Suhwan Lim" w:date="2019-04-18T13:42:00Z"/>
                <w:rFonts w:eastAsia="맑은 고딕"/>
                <w:noProof/>
                <w:lang w:eastAsia="ko-KR"/>
              </w:rPr>
            </w:pPr>
            <w:ins w:id="2476"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477" w:author="Suhwan Lim" w:date="2019-04-18T13:42:00Z"/>
                <w:rFonts w:eastAsia="맑은 고딕" w:hint="eastAsia"/>
                <w:noProof/>
                <w:lang w:eastAsia="ko-KR"/>
              </w:rPr>
            </w:pPr>
            <w:ins w:id="2478" w:author="Suhwan Lim" w:date="2019-04-18T13:42:00Z">
              <w:r w:rsidRPr="001B0F7A">
                <w:rPr>
                  <w:noProof/>
                  <w:lang w:eastAsia="zh-CN"/>
                </w:rPr>
                <w:t>CA_n78A-n257K</w:t>
              </w:r>
            </w:ins>
          </w:p>
        </w:tc>
      </w:tr>
      <w:tr w:rsidR="00574FEA" w:rsidRPr="00AE4694" w:rsidTr="002B1037">
        <w:trPr>
          <w:trHeight w:val="288"/>
          <w:tblHeader/>
          <w:ins w:id="2479" w:author="Suhwan Lim" w:date="2019-04-18T13:42:00Z"/>
        </w:trPr>
        <w:tc>
          <w:tcPr>
            <w:tcW w:w="2136" w:type="dxa"/>
            <w:shd w:val="clear" w:color="auto" w:fill="auto"/>
            <w:noWrap/>
            <w:vAlign w:val="center"/>
          </w:tcPr>
          <w:p w:rsidR="00574FEA" w:rsidRPr="00AE4694" w:rsidRDefault="00574FEA" w:rsidP="00574FEA">
            <w:pPr>
              <w:pStyle w:val="TAC"/>
              <w:rPr>
                <w:ins w:id="2480" w:author="Suhwan Lim" w:date="2019-04-18T13:42:00Z"/>
                <w:rFonts w:eastAsia="맑은 고딕" w:hint="eastAsia"/>
                <w:noProof/>
                <w:lang w:eastAsia="ko-KR"/>
              </w:rPr>
            </w:pPr>
            <w:ins w:id="2481" w:author="Suhwan Lim" w:date="2019-04-18T13:42:00Z">
              <w:r w:rsidRPr="001B0F7A">
                <w:rPr>
                  <w:noProof/>
                  <w:lang w:eastAsia="zh-CN"/>
                </w:rPr>
                <w:t>DC_1A-7A-7A_n78A-n257L</w:t>
              </w:r>
            </w:ins>
          </w:p>
        </w:tc>
        <w:tc>
          <w:tcPr>
            <w:tcW w:w="3212" w:type="dxa"/>
            <w:vAlign w:val="center"/>
          </w:tcPr>
          <w:p w:rsidR="00574FEA" w:rsidRPr="001B0F7A" w:rsidRDefault="00574FEA" w:rsidP="00574FEA">
            <w:pPr>
              <w:keepNext/>
              <w:keepLines/>
              <w:spacing w:after="0"/>
              <w:jc w:val="center"/>
              <w:rPr>
                <w:ins w:id="2482" w:author="Suhwan Lim" w:date="2019-04-18T13:42:00Z"/>
                <w:rFonts w:ascii="Arial" w:hAnsi="Arial"/>
                <w:noProof/>
                <w:sz w:val="18"/>
                <w:lang w:eastAsia="zh-CN"/>
              </w:rPr>
            </w:pPr>
            <w:ins w:id="248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484" w:author="Suhwan Lim" w:date="2019-04-18T13:42:00Z"/>
                <w:rFonts w:ascii="Arial" w:hAnsi="Arial"/>
                <w:noProof/>
                <w:sz w:val="18"/>
                <w:lang w:eastAsia="zh-CN"/>
              </w:rPr>
            </w:pPr>
            <w:ins w:id="248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486" w:author="Suhwan Lim" w:date="2019-04-18T13:42:00Z"/>
                <w:rFonts w:ascii="Arial" w:hAnsi="Arial"/>
                <w:noProof/>
                <w:sz w:val="18"/>
                <w:lang w:eastAsia="zh-CN"/>
              </w:rPr>
            </w:pPr>
            <w:ins w:id="2487" w:author="Suhwan Lim" w:date="2019-04-18T13:42:00Z">
              <w:r w:rsidRPr="001B0F7A">
                <w:rPr>
                  <w:rFonts w:ascii="Arial" w:hAnsi="Arial"/>
                  <w:noProof/>
                  <w:sz w:val="18"/>
                  <w:lang w:eastAsia="zh-CN"/>
                </w:rPr>
                <w:t>DC_1A_n257A</w:t>
              </w:r>
            </w:ins>
          </w:p>
          <w:p w:rsidR="00574FEA" w:rsidRPr="00AE4694" w:rsidRDefault="00574FEA" w:rsidP="00574FEA">
            <w:pPr>
              <w:pStyle w:val="TAC"/>
              <w:rPr>
                <w:ins w:id="2488" w:author="Suhwan Lim" w:date="2019-04-18T13:42:00Z"/>
                <w:noProof/>
                <w:lang w:eastAsia="zh-CN"/>
              </w:rPr>
            </w:pPr>
            <w:ins w:id="248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490" w:author="Suhwan Lim" w:date="2019-04-18T13:42:00Z"/>
                <w:rFonts w:eastAsia="맑은 고딕"/>
                <w:noProof/>
                <w:lang w:eastAsia="ko-KR"/>
              </w:rPr>
            </w:pPr>
            <w:ins w:id="2491"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492" w:author="Suhwan Lim" w:date="2019-04-18T13:42:00Z"/>
                <w:rFonts w:eastAsia="맑은 고딕" w:hint="eastAsia"/>
                <w:noProof/>
                <w:lang w:eastAsia="ko-KR"/>
              </w:rPr>
            </w:pPr>
            <w:ins w:id="2493" w:author="Suhwan Lim" w:date="2019-04-18T13:42:00Z">
              <w:r w:rsidRPr="001B0F7A">
                <w:rPr>
                  <w:noProof/>
                  <w:lang w:eastAsia="zh-CN"/>
                </w:rPr>
                <w:t>CA_n78A-n257L</w:t>
              </w:r>
            </w:ins>
          </w:p>
        </w:tc>
      </w:tr>
      <w:tr w:rsidR="00574FEA" w:rsidRPr="00AE4694" w:rsidTr="002B1037">
        <w:trPr>
          <w:trHeight w:val="288"/>
          <w:tblHeader/>
          <w:ins w:id="2494" w:author="Suhwan Lim" w:date="2019-04-18T13:42:00Z"/>
        </w:trPr>
        <w:tc>
          <w:tcPr>
            <w:tcW w:w="2136" w:type="dxa"/>
            <w:shd w:val="clear" w:color="auto" w:fill="auto"/>
            <w:noWrap/>
            <w:vAlign w:val="center"/>
          </w:tcPr>
          <w:p w:rsidR="00574FEA" w:rsidRPr="00AE4694" w:rsidRDefault="00574FEA" w:rsidP="00574FEA">
            <w:pPr>
              <w:pStyle w:val="TAC"/>
              <w:rPr>
                <w:ins w:id="2495" w:author="Suhwan Lim" w:date="2019-04-18T13:42:00Z"/>
                <w:rFonts w:eastAsia="맑은 고딕" w:hint="eastAsia"/>
                <w:noProof/>
                <w:lang w:eastAsia="ko-KR"/>
              </w:rPr>
            </w:pPr>
            <w:ins w:id="2496" w:author="Suhwan Lim" w:date="2019-04-18T13:42:00Z">
              <w:r w:rsidRPr="001B0F7A">
                <w:rPr>
                  <w:noProof/>
                  <w:lang w:eastAsia="zh-CN"/>
                </w:rPr>
                <w:t>DC_1A-7A-7A_n78A-n257M</w:t>
              </w:r>
            </w:ins>
          </w:p>
        </w:tc>
        <w:tc>
          <w:tcPr>
            <w:tcW w:w="3212" w:type="dxa"/>
            <w:vAlign w:val="center"/>
          </w:tcPr>
          <w:p w:rsidR="00574FEA" w:rsidRPr="001B0F7A" w:rsidRDefault="00574FEA" w:rsidP="00574FEA">
            <w:pPr>
              <w:keepNext/>
              <w:keepLines/>
              <w:spacing w:after="0"/>
              <w:jc w:val="center"/>
              <w:rPr>
                <w:ins w:id="2497" w:author="Suhwan Lim" w:date="2019-04-18T13:42:00Z"/>
                <w:rFonts w:ascii="Arial" w:hAnsi="Arial"/>
                <w:noProof/>
                <w:sz w:val="18"/>
                <w:lang w:eastAsia="zh-CN"/>
              </w:rPr>
            </w:pPr>
            <w:ins w:id="249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499" w:author="Suhwan Lim" w:date="2019-04-18T13:42:00Z"/>
                <w:rFonts w:ascii="Arial" w:hAnsi="Arial"/>
                <w:noProof/>
                <w:sz w:val="18"/>
                <w:lang w:eastAsia="zh-CN"/>
              </w:rPr>
            </w:pPr>
            <w:ins w:id="250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501" w:author="Suhwan Lim" w:date="2019-04-18T13:42:00Z"/>
                <w:rFonts w:ascii="Arial" w:hAnsi="Arial"/>
                <w:noProof/>
                <w:sz w:val="18"/>
                <w:lang w:eastAsia="zh-CN"/>
              </w:rPr>
            </w:pPr>
            <w:ins w:id="2502" w:author="Suhwan Lim" w:date="2019-04-18T13:42:00Z">
              <w:r w:rsidRPr="001B0F7A">
                <w:rPr>
                  <w:rFonts w:ascii="Arial" w:hAnsi="Arial"/>
                  <w:noProof/>
                  <w:sz w:val="18"/>
                  <w:lang w:eastAsia="zh-CN"/>
                </w:rPr>
                <w:t>DC_1A_n257A</w:t>
              </w:r>
            </w:ins>
          </w:p>
          <w:p w:rsidR="00574FEA" w:rsidRPr="00AE4694" w:rsidRDefault="00574FEA" w:rsidP="00574FEA">
            <w:pPr>
              <w:pStyle w:val="TAC"/>
              <w:rPr>
                <w:ins w:id="2503" w:author="Suhwan Lim" w:date="2019-04-18T13:42:00Z"/>
                <w:noProof/>
                <w:lang w:eastAsia="zh-CN"/>
              </w:rPr>
            </w:pPr>
            <w:ins w:id="250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505" w:author="Suhwan Lim" w:date="2019-04-18T13:42:00Z"/>
                <w:rFonts w:eastAsia="맑은 고딕"/>
                <w:noProof/>
                <w:lang w:eastAsia="ko-KR"/>
              </w:rPr>
            </w:pPr>
            <w:ins w:id="2506" w:author="Suhwan Lim" w:date="2019-04-18T13:42:00Z">
              <w:r w:rsidRPr="001B0F7A">
                <w:rPr>
                  <w:noProof/>
                  <w:lang w:eastAsia="zh-CN"/>
                </w:rPr>
                <w:t>CA_1A-7A-7A</w:t>
              </w:r>
            </w:ins>
          </w:p>
        </w:tc>
        <w:tc>
          <w:tcPr>
            <w:tcW w:w="0" w:type="auto"/>
            <w:vAlign w:val="center"/>
          </w:tcPr>
          <w:p w:rsidR="00574FEA" w:rsidRPr="00AE4694" w:rsidRDefault="00574FEA" w:rsidP="00574FEA">
            <w:pPr>
              <w:pStyle w:val="TAC"/>
              <w:rPr>
                <w:ins w:id="2507" w:author="Suhwan Lim" w:date="2019-04-18T13:42:00Z"/>
                <w:rFonts w:eastAsia="맑은 고딕" w:hint="eastAsia"/>
                <w:noProof/>
                <w:lang w:eastAsia="ko-KR"/>
              </w:rPr>
            </w:pPr>
            <w:ins w:id="2508" w:author="Suhwan Lim" w:date="2019-04-18T13:42:00Z">
              <w:r w:rsidRPr="001B0F7A">
                <w:rPr>
                  <w:noProof/>
                  <w:lang w:eastAsia="zh-CN"/>
                </w:rPr>
                <w:t>CA_n78A-n257M</w:t>
              </w:r>
            </w:ins>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rFonts w:eastAsia="맑은 고딕"/>
                <w:noProof/>
                <w:lang w:eastAsia="ko-KR"/>
              </w:rPr>
            </w:pPr>
            <w:r w:rsidRPr="00AE4694">
              <w:rPr>
                <w:rFonts w:eastAsia="맑은 고딕" w:hint="eastAsia"/>
                <w:noProof/>
                <w:lang w:eastAsia="ko-KR"/>
              </w:rPr>
              <w:lastRenderedPageBreak/>
              <w:t>DC_1A</w:t>
            </w:r>
            <w:r w:rsidRPr="00AE4694">
              <w:rPr>
                <w:rFonts w:eastAsia="맑은 고딕"/>
                <w:noProof/>
                <w:lang w:eastAsia="ko-KR"/>
              </w:rPr>
              <w:t>-7A</w:t>
            </w:r>
            <w:r w:rsidRPr="00AE4694">
              <w:rPr>
                <w:rFonts w:eastAsia="맑은 고딕" w:hint="eastAsia"/>
                <w:noProof/>
                <w:lang w:eastAsia="ko-KR"/>
              </w:rPr>
              <w:t>_n78A-n257A</w:t>
            </w:r>
          </w:p>
        </w:tc>
        <w:tc>
          <w:tcPr>
            <w:tcW w:w="3212" w:type="dxa"/>
            <w:vAlign w:val="center"/>
          </w:tcPr>
          <w:p w:rsidR="00574FEA" w:rsidRPr="00AE4694" w:rsidRDefault="00574FEA" w:rsidP="00574FEA">
            <w:pPr>
              <w:pStyle w:val="TAC"/>
              <w:rPr>
                <w:noProof/>
                <w:lang w:eastAsia="zh-CN"/>
              </w:rPr>
            </w:pPr>
            <w:r w:rsidRPr="00AE4694">
              <w:rPr>
                <w:noProof/>
                <w:lang w:eastAsia="zh-CN"/>
              </w:rPr>
              <w:t>DC_1A_n78A</w:t>
            </w:r>
          </w:p>
          <w:p w:rsidR="00574FEA" w:rsidRPr="00AE4694" w:rsidRDefault="00574FEA" w:rsidP="00574FEA">
            <w:pPr>
              <w:pStyle w:val="TAC"/>
              <w:rPr>
                <w:noProof/>
                <w:lang w:eastAsia="zh-CN"/>
              </w:rPr>
            </w:pPr>
            <w:r w:rsidRPr="00AE4694">
              <w:rPr>
                <w:noProof/>
                <w:lang w:eastAsia="zh-CN"/>
              </w:rPr>
              <w:t>DC_1A_n257A</w:t>
            </w:r>
          </w:p>
          <w:p w:rsidR="00574FEA" w:rsidRPr="00AE4694" w:rsidRDefault="00574FEA" w:rsidP="00574FEA">
            <w:pPr>
              <w:pStyle w:val="TAC"/>
              <w:rPr>
                <w:noProof/>
                <w:lang w:eastAsia="zh-CN"/>
              </w:rPr>
            </w:pPr>
            <w:r w:rsidRPr="00AE4694">
              <w:rPr>
                <w:noProof/>
                <w:lang w:eastAsia="zh-CN"/>
              </w:rPr>
              <w:t>DC_7A_n78A</w:t>
            </w:r>
          </w:p>
          <w:p w:rsidR="00574FEA" w:rsidRPr="00AE4694" w:rsidRDefault="00574FEA" w:rsidP="00574FEA">
            <w:pPr>
              <w:pStyle w:val="TAC"/>
              <w:rPr>
                <w:noProof/>
                <w:lang w:eastAsia="zh-CN"/>
              </w:rPr>
            </w:pPr>
            <w:r w:rsidRPr="00AE4694">
              <w:rPr>
                <w:noProof/>
                <w:lang w:eastAsia="zh-CN"/>
              </w:rPr>
              <w:t>DC_7A_n257A</w:t>
            </w:r>
          </w:p>
        </w:tc>
        <w:tc>
          <w:tcPr>
            <w:tcW w:w="0" w:type="auto"/>
            <w:shd w:val="clear" w:color="auto" w:fill="auto"/>
            <w:noWrap/>
            <w:vAlign w:val="center"/>
          </w:tcPr>
          <w:p w:rsidR="00574FEA" w:rsidRPr="00AE4694" w:rsidRDefault="00574FEA" w:rsidP="00574FEA">
            <w:pPr>
              <w:pStyle w:val="TAC"/>
              <w:rPr>
                <w:rFonts w:eastAsia="맑은 고딕"/>
                <w:noProof/>
                <w:lang w:eastAsia="ko-KR"/>
              </w:rPr>
            </w:pPr>
            <w:r w:rsidRPr="00AE4694">
              <w:rPr>
                <w:rFonts w:eastAsia="맑은 고딕"/>
                <w:noProof/>
                <w:lang w:eastAsia="ko-KR"/>
              </w:rPr>
              <w:t>CA_1</w:t>
            </w:r>
            <w:r w:rsidRPr="00AE4694">
              <w:rPr>
                <w:rFonts w:eastAsia="맑은 고딕" w:hint="eastAsia"/>
                <w:noProof/>
                <w:lang w:eastAsia="ko-KR"/>
              </w:rPr>
              <w:t>A</w:t>
            </w:r>
            <w:r w:rsidRPr="00AE4694">
              <w:rPr>
                <w:rFonts w:eastAsia="맑은 고딕"/>
                <w:noProof/>
                <w:lang w:eastAsia="ko-KR"/>
              </w:rPr>
              <w:t>-7A</w:t>
            </w:r>
          </w:p>
        </w:tc>
        <w:tc>
          <w:tcPr>
            <w:tcW w:w="0" w:type="auto"/>
            <w:vAlign w:val="center"/>
          </w:tcPr>
          <w:p w:rsidR="00574FEA" w:rsidRPr="00AE4694" w:rsidRDefault="00574FEA" w:rsidP="00574FEA">
            <w:pPr>
              <w:pStyle w:val="TAC"/>
              <w:rPr>
                <w:rFonts w:eastAsia="맑은 고딕"/>
                <w:noProof/>
                <w:lang w:eastAsia="ko-KR"/>
              </w:rPr>
            </w:pPr>
            <w:r w:rsidRPr="00AE4694">
              <w:rPr>
                <w:rFonts w:eastAsia="맑은 고딕" w:hint="eastAsia"/>
                <w:noProof/>
                <w:lang w:eastAsia="ko-KR"/>
              </w:rPr>
              <w:t>CA_n78A-n257A</w:t>
            </w:r>
          </w:p>
        </w:tc>
      </w:tr>
      <w:tr w:rsidR="00574FEA" w:rsidRPr="00AE4694" w:rsidTr="002B1037">
        <w:trPr>
          <w:trHeight w:val="288"/>
          <w:tblHeader/>
          <w:ins w:id="2509" w:author="Suhwan Lim" w:date="2019-04-18T13:42:00Z"/>
        </w:trPr>
        <w:tc>
          <w:tcPr>
            <w:tcW w:w="2136" w:type="dxa"/>
            <w:shd w:val="clear" w:color="auto" w:fill="auto"/>
            <w:noWrap/>
            <w:vAlign w:val="center"/>
          </w:tcPr>
          <w:p w:rsidR="00574FEA" w:rsidRPr="00AE4694" w:rsidRDefault="00574FEA" w:rsidP="00574FEA">
            <w:pPr>
              <w:pStyle w:val="TAC"/>
              <w:rPr>
                <w:ins w:id="2510" w:author="Suhwan Lim" w:date="2019-04-18T13:42:00Z"/>
                <w:rFonts w:eastAsia="맑은 고딕" w:hint="eastAsia"/>
                <w:noProof/>
                <w:lang w:eastAsia="ko-KR"/>
              </w:rPr>
            </w:pPr>
            <w:ins w:id="2511" w:author="Suhwan Lim" w:date="2019-04-18T13:42:00Z">
              <w:r w:rsidRPr="001B0F7A">
                <w:rPr>
                  <w:noProof/>
                  <w:lang w:eastAsia="zh-CN"/>
                </w:rPr>
                <w:t>DC_1A-7A_n78A-n257D</w:t>
              </w:r>
            </w:ins>
          </w:p>
        </w:tc>
        <w:tc>
          <w:tcPr>
            <w:tcW w:w="3212" w:type="dxa"/>
            <w:vAlign w:val="center"/>
          </w:tcPr>
          <w:p w:rsidR="00574FEA" w:rsidRPr="001B0F7A" w:rsidRDefault="00574FEA" w:rsidP="00574FEA">
            <w:pPr>
              <w:keepNext/>
              <w:keepLines/>
              <w:spacing w:after="0"/>
              <w:jc w:val="center"/>
              <w:rPr>
                <w:ins w:id="2512" w:author="Suhwan Lim" w:date="2019-04-18T13:42:00Z"/>
                <w:rFonts w:ascii="Arial" w:hAnsi="Arial"/>
                <w:noProof/>
                <w:sz w:val="18"/>
                <w:lang w:eastAsia="zh-CN"/>
              </w:rPr>
            </w:pPr>
            <w:ins w:id="251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514" w:author="Suhwan Lim" w:date="2019-04-18T13:42:00Z"/>
                <w:rFonts w:ascii="Arial" w:hAnsi="Arial"/>
                <w:noProof/>
                <w:sz w:val="18"/>
                <w:lang w:eastAsia="zh-CN"/>
              </w:rPr>
            </w:pPr>
            <w:ins w:id="251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516" w:author="Suhwan Lim" w:date="2019-04-18T13:42:00Z"/>
                <w:rFonts w:ascii="Arial" w:hAnsi="Arial"/>
                <w:noProof/>
                <w:sz w:val="18"/>
                <w:lang w:eastAsia="zh-CN"/>
              </w:rPr>
            </w:pPr>
            <w:ins w:id="2517" w:author="Suhwan Lim" w:date="2019-04-18T13:42:00Z">
              <w:r w:rsidRPr="001B0F7A">
                <w:rPr>
                  <w:rFonts w:ascii="Arial" w:hAnsi="Arial"/>
                  <w:noProof/>
                  <w:sz w:val="18"/>
                  <w:lang w:eastAsia="zh-CN"/>
                </w:rPr>
                <w:t>DC_1A_n257A</w:t>
              </w:r>
            </w:ins>
          </w:p>
          <w:p w:rsidR="00574FEA" w:rsidRPr="00AE4694" w:rsidRDefault="00574FEA" w:rsidP="00574FEA">
            <w:pPr>
              <w:pStyle w:val="TAC"/>
              <w:rPr>
                <w:ins w:id="2518" w:author="Suhwan Lim" w:date="2019-04-18T13:42:00Z"/>
                <w:noProof/>
                <w:lang w:eastAsia="zh-CN"/>
              </w:rPr>
            </w:pPr>
            <w:ins w:id="251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520" w:author="Suhwan Lim" w:date="2019-04-18T13:42:00Z"/>
                <w:rFonts w:eastAsia="맑은 고딕"/>
                <w:noProof/>
                <w:lang w:eastAsia="ko-KR"/>
              </w:rPr>
            </w:pPr>
            <w:ins w:id="2521"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522" w:author="Suhwan Lim" w:date="2019-04-18T13:42:00Z"/>
                <w:rFonts w:eastAsia="맑은 고딕" w:hint="eastAsia"/>
                <w:noProof/>
                <w:lang w:eastAsia="ko-KR"/>
              </w:rPr>
            </w:pPr>
            <w:ins w:id="2523" w:author="Suhwan Lim" w:date="2019-04-18T13:42:00Z">
              <w:r w:rsidRPr="001B0F7A">
                <w:rPr>
                  <w:noProof/>
                  <w:lang w:eastAsia="zh-CN"/>
                </w:rPr>
                <w:t>CA_n78A-n257D</w:t>
              </w:r>
            </w:ins>
          </w:p>
        </w:tc>
      </w:tr>
      <w:tr w:rsidR="00574FEA" w:rsidRPr="00AE4694" w:rsidTr="002B1037">
        <w:trPr>
          <w:trHeight w:val="288"/>
          <w:tblHeader/>
          <w:ins w:id="2524" w:author="Suhwan Lim" w:date="2019-04-18T13:42:00Z"/>
        </w:trPr>
        <w:tc>
          <w:tcPr>
            <w:tcW w:w="2136" w:type="dxa"/>
            <w:shd w:val="clear" w:color="auto" w:fill="auto"/>
            <w:noWrap/>
            <w:vAlign w:val="center"/>
          </w:tcPr>
          <w:p w:rsidR="00574FEA" w:rsidRPr="00AE4694" w:rsidRDefault="00574FEA" w:rsidP="00574FEA">
            <w:pPr>
              <w:pStyle w:val="TAC"/>
              <w:rPr>
                <w:ins w:id="2525" w:author="Suhwan Lim" w:date="2019-04-18T13:42:00Z"/>
                <w:rFonts w:eastAsia="맑은 고딕" w:hint="eastAsia"/>
                <w:noProof/>
                <w:lang w:eastAsia="ko-KR"/>
              </w:rPr>
            </w:pPr>
            <w:ins w:id="2526" w:author="Suhwan Lim" w:date="2019-04-18T13:42:00Z">
              <w:r w:rsidRPr="001B0F7A">
                <w:rPr>
                  <w:noProof/>
                  <w:lang w:eastAsia="zh-CN"/>
                </w:rPr>
                <w:t>DC_1A-7A_n78A-n257E</w:t>
              </w:r>
            </w:ins>
          </w:p>
        </w:tc>
        <w:tc>
          <w:tcPr>
            <w:tcW w:w="3212" w:type="dxa"/>
            <w:vAlign w:val="center"/>
          </w:tcPr>
          <w:p w:rsidR="00574FEA" w:rsidRPr="001B0F7A" w:rsidRDefault="00574FEA" w:rsidP="00574FEA">
            <w:pPr>
              <w:keepNext/>
              <w:keepLines/>
              <w:spacing w:after="0"/>
              <w:jc w:val="center"/>
              <w:rPr>
                <w:ins w:id="2527" w:author="Suhwan Lim" w:date="2019-04-18T13:42:00Z"/>
                <w:rFonts w:ascii="Arial" w:hAnsi="Arial"/>
                <w:noProof/>
                <w:sz w:val="18"/>
                <w:lang w:eastAsia="zh-CN"/>
              </w:rPr>
            </w:pPr>
            <w:ins w:id="252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529" w:author="Suhwan Lim" w:date="2019-04-18T13:42:00Z"/>
                <w:rFonts w:ascii="Arial" w:hAnsi="Arial"/>
                <w:noProof/>
                <w:sz w:val="18"/>
                <w:lang w:eastAsia="zh-CN"/>
              </w:rPr>
            </w:pPr>
            <w:ins w:id="253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531" w:author="Suhwan Lim" w:date="2019-04-18T13:42:00Z"/>
                <w:rFonts w:ascii="Arial" w:hAnsi="Arial"/>
                <w:noProof/>
                <w:sz w:val="18"/>
                <w:lang w:eastAsia="zh-CN"/>
              </w:rPr>
            </w:pPr>
            <w:ins w:id="2532" w:author="Suhwan Lim" w:date="2019-04-18T13:42:00Z">
              <w:r w:rsidRPr="001B0F7A">
                <w:rPr>
                  <w:rFonts w:ascii="Arial" w:hAnsi="Arial"/>
                  <w:noProof/>
                  <w:sz w:val="18"/>
                  <w:lang w:eastAsia="zh-CN"/>
                </w:rPr>
                <w:t>DC_1A_n257A</w:t>
              </w:r>
            </w:ins>
          </w:p>
          <w:p w:rsidR="00574FEA" w:rsidRPr="00AE4694" w:rsidRDefault="00574FEA" w:rsidP="00574FEA">
            <w:pPr>
              <w:pStyle w:val="TAC"/>
              <w:rPr>
                <w:ins w:id="2533" w:author="Suhwan Lim" w:date="2019-04-18T13:42:00Z"/>
                <w:noProof/>
                <w:lang w:eastAsia="zh-CN"/>
              </w:rPr>
            </w:pPr>
            <w:ins w:id="253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535" w:author="Suhwan Lim" w:date="2019-04-18T13:42:00Z"/>
                <w:rFonts w:eastAsia="맑은 고딕"/>
                <w:noProof/>
                <w:lang w:eastAsia="ko-KR"/>
              </w:rPr>
            </w:pPr>
            <w:ins w:id="2536"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537" w:author="Suhwan Lim" w:date="2019-04-18T13:42:00Z"/>
                <w:rFonts w:eastAsia="맑은 고딕" w:hint="eastAsia"/>
                <w:noProof/>
                <w:lang w:eastAsia="ko-KR"/>
              </w:rPr>
            </w:pPr>
            <w:ins w:id="2538" w:author="Suhwan Lim" w:date="2019-04-18T13:42:00Z">
              <w:r w:rsidRPr="001B0F7A">
                <w:rPr>
                  <w:noProof/>
                  <w:lang w:eastAsia="zh-CN"/>
                </w:rPr>
                <w:t>CA_n78A-n257E</w:t>
              </w:r>
            </w:ins>
          </w:p>
        </w:tc>
      </w:tr>
      <w:tr w:rsidR="00574FEA" w:rsidRPr="00AE4694" w:rsidTr="002B1037">
        <w:trPr>
          <w:trHeight w:val="288"/>
          <w:tblHeader/>
          <w:ins w:id="2539" w:author="Suhwan Lim" w:date="2019-04-18T13:42:00Z"/>
        </w:trPr>
        <w:tc>
          <w:tcPr>
            <w:tcW w:w="2136" w:type="dxa"/>
            <w:shd w:val="clear" w:color="auto" w:fill="auto"/>
            <w:noWrap/>
            <w:vAlign w:val="center"/>
          </w:tcPr>
          <w:p w:rsidR="00574FEA" w:rsidRPr="00AE4694" w:rsidRDefault="00574FEA" w:rsidP="00574FEA">
            <w:pPr>
              <w:pStyle w:val="TAC"/>
              <w:rPr>
                <w:ins w:id="2540" w:author="Suhwan Lim" w:date="2019-04-18T13:42:00Z"/>
                <w:rFonts w:eastAsia="맑은 고딕" w:hint="eastAsia"/>
                <w:noProof/>
                <w:lang w:eastAsia="ko-KR"/>
              </w:rPr>
            </w:pPr>
            <w:ins w:id="2541" w:author="Suhwan Lim" w:date="2019-04-18T13:42:00Z">
              <w:r w:rsidRPr="001B0F7A">
                <w:rPr>
                  <w:noProof/>
                  <w:lang w:eastAsia="zh-CN"/>
                </w:rPr>
                <w:t>DC_1A-7A_n78A-n257F</w:t>
              </w:r>
            </w:ins>
          </w:p>
        </w:tc>
        <w:tc>
          <w:tcPr>
            <w:tcW w:w="3212" w:type="dxa"/>
            <w:vAlign w:val="center"/>
          </w:tcPr>
          <w:p w:rsidR="00574FEA" w:rsidRPr="001B0F7A" w:rsidRDefault="00574FEA" w:rsidP="00574FEA">
            <w:pPr>
              <w:keepNext/>
              <w:keepLines/>
              <w:spacing w:after="0"/>
              <w:jc w:val="center"/>
              <w:rPr>
                <w:ins w:id="2542" w:author="Suhwan Lim" w:date="2019-04-18T13:42:00Z"/>
                <w:rFonts w:ascii="Arial" w:hAnsi="Arial"/>
                <w:noProof/>
                <w:sz w:val="18"/>
                <w:lang w:eastAsia="zh-CN"/>
              </w:rPr>
            </w:pPr>
            <w:ins w:id="254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544" w:author="Suhwan Lim" w:date="2019-04-18T13:42:00Z"/>
                <w:rFonts w:ascii="Arial" w:hAnsi="Arial"/>
                <w:noProof/>
                <w:sz w:val="18"/>
                <w:lang w:eastAsia="zh-CN"/>
              </w:rPr>
            </w:pPr>
            <w:ins w:id="254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546" w:author="Suhwan Lim" w:date="2019-04-18T13:42:00Z"/>
                <w:rFonts w:ascii="Arial" w:hAnsi="Arial"/>
                <w:noProof/>
                <w:sz w:val="18"/>
                <w:lang w:eastAsia="zh-CN"/>
              </w:rPr>
            </w:pPr>
            <w:ins w:id="2547" w:author="Suhwan Lim" w:date="2019-04-18T13:42:00Z">
              <w:r w:rsidRPr="001B0F7A">
                <w:rPr>
                  <w:rFonts w:ascii="Arial" w:hAnsi="Arial"/>
                  <w:noProof/>
                  <w:sz w:val="18"/>
                  <w:lang w:eastAsia="zh-CN"/>
                </w:rPr>
                <w:t>DC_1A_n257A</w:t>
              </w:r>
            </w:ins>
          </w:p>
          <w:p w:rsidR="00574FEA" w:rsidRPr="00AE4694" w:rsidRDefault="00574FEA" w:rsidP="00574FEA">
            <w:pPr>
              <w:pStyle w:val="TAC"/>
              <w:rPr>
                <w:ins w:id="2548" w:author="Suhwan Lim" w:date="2019-04-18T13:42:00Z"/>
                <w:noProof/>
                <w:lang w:eastAsia="zh-CN"/>
              </w:rPr>
            </w:pPr>
            <w:ins w:id="254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550" w:author="Suhwan Lim" w:date="2019-04-18T13:42:00Z"/>
                <w:rFonts w:eastAsia="맑은 고딕"/>
                <w:noProof/>
                <w:lang w:eastAsia="ko-KR"/>
              </w:rPr>
            </w:pPr>
            <w:ins w:id="2551"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552" w:author="Suhwan Lim" w:date="2019-04-18T13:42:00Z"/>
                <w:rFonts w:eastAsia="맑은 고딕" w:hint="eastAsia"/>
                <w:noProof/>
                <w:lang w:eastAsia="ko-KR"/>
              </w:rPr>
            </w:pPr>
            <w:ins w:id="2553" w:author="Suhwan Lim" w:date="2019-04-18T13:42:00Z">
              <w:r w:rsidRPr="001B0F7A">
                <w:rPr>
                  <w:noProof/>
                  <w:lang w:eastAsia="zh-CN"/>
                </w:rPr>
                <w:t>CA_n78A-n257F</w:t>
              </w:r>
            </w:ins>
          </w:p>
        </w:tc>
      </w:tr>
      <w:tr w:rsidR="00574FEA" w:rsidRPr="00AE4694" w:rsidTr="002B1037">
        <w:trPr>
          <w:trHeight w:val="288"/>
          <w:tblHeader/>
          <w:ins w:id="2554" w:author="Suhwan Lim" w:date="2019-04-18T13:42:00Z"/>
        </w:trPr>
        <w:tc>
          <w:tcPr>
            <w:tcW w:w="2136" w:type="dxa"/>
            <w:shd w:val="clear" w:color="auto" w:fill="auto"/>
            <w:noWrap/>
            <w:vAlign w:val="center"/>
          </w:tcPr>
          <w:p w:rsidR="00574FEA" w:rsidRPr="00AE4694" w:rsidRDefault="00574FEA" w:rsidP="00574FEA">
            <w:pPr>
              <w:pStyle w:val="TAC"/>
              <w:rPr>
                <w:ins w:id="2555" w:author="Suhwan Lim" w:date="2019-04-18T13:42:00Z"/>
                <w:rFonts w:eastAsia="맑은 고딕" w:hint="eastAsia"/>
                <w:noProof/>
                <w:lang w:eastAsia="ko-KR"/>
              </w:rPr>
            </w:pPr>
            <w:ins w:id="2556" w:author="Suhwan Lim" w:date="2019-04-18T13:42:00Z">
              <w:r w:rsidRPr="001B0F7A">
                <w:rPr>
                  <w:noProof/>
                  <w:lang w:eastAsia="zh-CN"/>
                </w:rPr>
                <w:t>DC_1A-7A_n78A-n257G</w:t>
              </w:r>
            </w:ins>
          </w:p>
        </w:tc>
        <w:tc>
          <w:tcPr>
            <w:tcW w:w="3212" w:type="dxa"/>
            <w:vAlign w:val="center"/>
          </w:tcPr>
          <w:p w:rsidR="00574FEA" w:rsidRPr="001B0F7A" w:rsidRDefault="00574FEA" w:rsidP="00574FEA">
            <w:pPr>
              <w:keepNext/>
              <w:keepLines/>
              <w:spacing w:after="0"/>
              <w:jc w:val="center"/>
              <w:rPr>
                <w:ins w:id="2557" w:author="Suhwan Lim" w:date="2019-04-18T13:42:00Z"/>
                <w:rFonts w:ascii="Arial" w:hAnsi="Arial"/>
                <w:noProof/>
                <w:sz w:val="18"/>
                <w:lang w:eastAsia="zh-CN"/>
              </w:rPr>
            </w:pPr>
            <w:ins w:id="255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559" w:author="Suhwan Lim" w:date="2019-04-18T13:42:00Z"/>
                <w:rFonts w:ascii="Arial" w:hAnsi="Arial"/>
                <w:noProof/>
                <w:sz w:val="18"/>
                <w:lang w:eastAsia="zh-CN"/>
              </w:rPr>
            </w:pPr>
            <w:ins w:id="256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561" w:author="Suhwan Lim" w:date="2019-04-18T13:42:00Z"/>
                <w:rFonts w:ascii="Arial" w:hAnsi="Arial"/>
                <w:noProof/>
                <w:sz w:val="18"/>
                <w:lang w:eastAsia="zh-CN"/>
              </w:rPr>
            </w:pPr>
            <w:ins w:id="2562" w:author="Suhwan Lim" w:date="2019-04-18T13:42:00Z">
              <w:r w:rsidRPr="001B0F7A">
                <w:rPr>
                  <w:rFonts w:ascii="Arial" w:hAnsi="Arial"/>
                  <w:noProof/>
                  <w:sz w:val="18"/>
                  <w:lang w:eastAsia="zh-CN"/>
                </w:rPr>
                <w:t>DC_1A_n257A</w:t>
              </w:r>
            </w:ins>
          </w:p>
          <w:p w:rsidR="00574FEA" w:rsidRPr="00AE4694" w:rsidRDefault="00574FEA" w:rsidP="00574FEA">
            <w:pPr>
              <w:pStyle w:val="TAC"/>
              <w:rPr>
                <w:ins w:id="2563" w:author="Suhwan Lim" w:date="2019-04-18T13:42:00Z"/>
                <w:noProof/>
                <w:lang w:eastAsia="zh-CN"/>
              </w:rPr>
            </w:pPr>
            <w:ins w:id="256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565" w:author="Suhwan Lim" w:date="2019-04-18T13:42:00Z"/>
                <w:rFonts w:eastAsia="맑은 고딕"/>
                <w:noProof/>
                <w:lang w:eastAsia="ko-KR"/>
              </w:rPr>
            </w:pPr>
            <w:ins w:id="2566"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567" w:author="Suhwan Lim" w:date="2019-04-18T13:42:00Z"/>
                <w:rFonts w:eastAsia="맑은 고딕" w:hint="eastAsia"/>
                <w:noProof/>
                <w:lang w:eastAsia="ko-KR"/>
              </w:rPr>
            </w:pPr>
            <w:ins w:id="2568" w:author="Suhwan Lim" w:date="2019-04-18T13:42:00Z">
              <w:r w:rsidRPr="001B0F7A">
                <w:rPr>
                  <w:noProof/>
                  <w:lang w:eastAsia="zh-CN"/>
                </w:rPr>
                <w:t>CA_n78A-n257G</w:t>
              </w:r>
            </w:ins>
          </w:p>
        </w:tc>
      </w:tr>
      <w:tr w:rsidR="00574FEA" w:rsidRPr="00AE4694" w:rsidTr="002B1037">
        <w:trPr>
          <w:trHeight w:val="288"/>
          <w:tblHeader/>
          <w:ins w:id="2569" w:author="Suhwan Lim" w:date="2019-04-18T13:42:00Z"/>
        </w:trPr>
        <w:tc>
          <w:tcPr>
            <w:tcW w:w="2136" w:type="dxa"/>
            <w:shd w:val="clear" w:color="auto" w:fill="auto"/>
            <w:noWrap/>
            <w:vAlign w:val="center"/>
          </w:tcPr>
          <w:p w:rsidR="00574FEA" w:rsidRPr="00AE4694" w:rsidRDefault="00574FEA" w:rsidP="00574FEA">
            <w:pPr>
              <w:pStyle w:val="TAC"/>
              <w:rPr>
                <w:ins w:id="2570" w:author="Suhwan Lim" w:date="2019-04-18T13:42:00Z"/>
                <w:rFonts w:eastAsia="맑은 고딕" w:hint="eastAsia"/>
                <w:noProof/>
                <w:lang w:eastAsia="ko-KR"/>
              </w:rPr>
            </w:pPr>
            <w:ins w:id="2571" w:author="Suhwan Lim" w:date="2019-04-18T13:42:00Z">
              <w:r w:rsidRPr="001B0F7A">
                <w:rPr>
                  <w:noProof/>
                  <w:lang w:eastAsia="zh-CN"/>
                </w:rPr>
                <w:t>DC_1A-7A_n78A-n257H</w:t>
              </w:r>
            </w:ins>
          </w:p>
        </w:tc>
        <w:tc>
          <w:tcPr>
            <w:tcW w:w="3212" w:type="dxa"/>
            <w:vAlign w:val="center"/>
          </w:tcPr>
          <w:p w:rsidR="00574FEA" w:rsidRPr="001B0F7A" w:rsidRDefault="00574FEA" w:rsidP="00574FEA">
            <w:pPr>
              <w:keepNext/>
              <w:keepLines/>
              <w:spacing w:after="0"/>
              <w:jc w:val="center"/>
              <w:rPr>
                <w:ins w:id="2572" w:author="Suhwan Lim" w:date="2019-04-18T13:42:00Z"/>
                <w:rFonts w:ascii="Arial" w:hAnsi="Arial"/>
                <w:noProof/>
                <w:sz w:val="18"/>
                <w:lang w:eastAsia="zh-CN"/>
              </w:rPr>
            </w:pPr>
            <w:ins w:id="257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574" w:author="Suhwan Lim" w:date="2019-04-18T13:42:00Z"/>
                <w:rFonts w:ascii="Arial" w:hAnsi="Arial"/>
                <w:noProof/>
                <w:sz w:val="18"/>
                <w:lang w:eastAsia="zh-CN"/>
              </w:rPr>
            </w:pPr>
            <w:ins w:id="257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576" w:author="Suhwan Lim" w:date="2019-04-18T13:42:00Z"/>
                <w:rFonts w:ascii="Arial" w:hAnsi="Arial"/>
                <w:noProof/>
                <w:sz w:val="18"/>
                <w:lang w:eastAsia="zh-CN"/>
              </w:rPr>
            </w:pPr>
            <w:ins w:id="2577" w:author="Suhwan Lim" w:date="2019-04-18T13:42:00Z">
              <w:r w:rsidRPr="001B0F7A">
                <w:rPr>
                  <w:rFonts w:ascii="Arial" w:hAnsi="Arial"/>
                  <w:noProof/>
                  <w:sz w:val="18"/>
                  <w:lang w:eastAsia="zh-CN"/>
                </w:rPr>
                <w:t>DC_1A_n257A</w:t>
              </w:r>
            </w:ins>
          </w:p>
          <w:p w:rsidR="00574FEA" w:rsidRPr="00AE4694" w:rsidRDefault="00574FEA" w:rsidP="00574FEA">
            <w:pPr>
              <w:pStyle w:val="TAC"/>
              <w:rPr>
                <w:ins w:id="2578" w:author="Suhwan Lim" w:date="2019-04-18T13:42:00Z"/>
                <w:noProof/>
                <w:lang w:eastAsia="zh-CN"/>
              </w:rPr>
            </w:pPr>
            <w:ins w:id="257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580" w:author="Suhwan Lim" w:date="2019-04-18T13:42:00Z"/>
                <w:rFonts w:eastAsia="맑은 고딕"/>
                <w:noProof/>
                <w:lang w:eastAsia="ko-KR"/>
              </w:rPr>
            </w:pPr>
            <w:ins w:id="2581"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582" w:author="Suhwan Lim" w:date="2019-04-18T13:42:00Z"/>
                <w:rFonts w:eastAsia="맑은 고딕" w:hint="eastAsia"/>
                <w:noProof/>
                <w:lang w:eastAsia="ko-KR"/>
              </w:rPr>
            </w:pPr>
            <w:ins w:id="2583" w:author="Suhwan Lim" w:date="2019-04-18T13:42:00Z">
              <w:r w:rsidRPr="001B0F7A">
                <w:rPr>
                  <w:noProof/>
                  <w:lang w:eastAsia="zh-CN"/>
                </w:rPr>
                <w:t>CA_n78A-n257H</w:t>
              </w:r>
            </w:ins>
          </w:p>
        </w:tc>
      </w:tr>
      <w:tr w:rsidR="00574FEA" w:rsidRPr="00AE4694" w:rsidTr="002B1037">
        <w:trPr>
          <w:trHeight w:val="288"/>
          <w:tblHeader/>
          <w:ins w:id="2584" w:author="Suhwan Lim" w:date="2019-04-18T13:42:00Z"/>
        </w:trPr>
        <w:tc>
          <w:tcPr>
            <w:tcW w:w="2136" w:type="dxa"/>
            <w:shd w:val="clear" w:color="auto" w:fill="auto"/>
            <w:noWrap/>
            <w:vAlign w:val="center"/>
          </w:tcPr>
          <w:p w:rsidR="00574FEA" w:rsidRPr="00AE4694" w:rsidRDefault="00574FEA" w:rsidP="00574FEA">
            <w:pPr>
              <w:pStyle w:val="TAC"/>
              <w:rPr>
                <w:ins w:id="2585" w:author="Suhwan Lim" w:date="2019-04-18T13:42:00Z"/>
                <w:rFonts w:eastAsia="맑은 고딕" w:hint="eastAsia"/>
                <w:noProof/>
                <w:lang w:eastAsia="ko-KR"/>
              </w:rPr>
            </w:pPr>
            <w:ins w:id="2586" w:author="Suhwan Lim" w:date="2019-04-18T13:42:00Z">
              <w:r w:rsidRPr="001B0F7A">
                <w:rPr>
                  <w:noProof/>
                  <w:lang w:eastAsia="zh-CN"/>
                </w:rPr>
                <w:t>DC_1A-7A_n78A-n257I</w:t>
              </w:r>
            </w:ins>
          </w:p>
        </w:tc>
        <w:tc>
          <w:tcPr>
            <w:tcW w:w="3212" w:type="dxa"/>
            <w:vAlign w:val="center"/>
          </w:tcPr>
          <w:p w:rsidR="00574FEA" w:rsidRPr="001B0F7A" w:rsidRDefault="00574FEA" w:rsidP="00574FEA">
            <w:pPr>
              <w:keepNext/>
              <w:keepLines/>
              <w:spacing w:after="0"/>
              <w:jc w:val="center"/>
              <w:rPr>
                <w:ins w:id="2587" w:author="Suhwan Lim" w:date="2019-04-18T13:42:00Z"/>
                <w:rFonts w:ascii="Arial" w:hAnsi="Arial"/>
                <w:noProof/>
                <w:sz w:val="18"/>
                <w:lang w:eastAsia="zh-CN"/>
              </w:rPr>
            </w:pPr>
            <w:ins w:id="258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589" w:author="Suhwan Lim" w:date="2019-04-18T13:42:00Z"/>
                <w:rFonts w:ascii="Arial" w:hAnsi="Arial"/>
                <w:noProof/>
                <w:sz w:val="18"/>
                <w:lang w:eastAsia="zh-CN"/>
              </w:rPr>
            </w:pPr>
            <w:ins w:id="259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591" w:author="Suhwan Lim" w:date="2019-04-18T13:42:00Z"/>
                <w:rFonts w:ascii="Arial" w:hAnsi="Arial"/>
                <w:noProof/>
                <w:sz w:val="18"/>
                <w:lang w:eastAsia="zh-CN"/>
              </w:rPr>
            </w:pPr>
            <w:ins w:id="2592" w:author="Suhwan Lim" w:date="2019-04-18T13:42:00Z">
              <w:r w:rsidRPr="001B0F7A">
                <w:rPr>
                  <w:rFonts w:ascii="Arial" w:hAnsi="Arial"/>
                  <w:noProof/>
                  <w:sz w:val="18"/>
                  <w:lang w:eastAsia="zh-CN"/>
                </w:rPr>
                <w:t>DC_1A_n257A</w:t>
              </w:r>
            </w:ins>
          </w:p>
          <w:p w:rsidR="00574FEA" w:rsidRPr="00AE4694" w:rsidRDefault="00574FEA" w:rsidP="00574FEA">
            <w:pPr>
              <w:pStyle w:val="TAC"/>
              <w:rPr>
                <w:ins w:id="2593" w:author="Suhwan Lim" w:date="2019-04-18T13:42:00Z"/>
                <w:noProof/>
                <w:lang w:eastAsia="zh-CN"/>
              </w:rPr>
            </w:pPr>
            <w:ins w:id="259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595" w:author="Suhwan Lim" w:date="2019-04-18T13:42:00Z"/>
                <w:rFonts w:eastAsia="맑은 고딕"/>
                <w:noProof/>
                <w:lang w:eastAsia="ko-KR"/>
              </w:rPr>
            </w:pPr>
            <w:ins w:id="2596"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597" w:author="Suhwan Lim" w:date="2019-04-18T13:42:00Z"/>
                <w:rFonts w:eastAsia="맑은 고딕" w:hint="eastAsia"/>
                <w:noProof/>
                <w:lang w:eastAsia="ko-KR"/>
              </w:rPr>
            </w:pPr>
            <w:ins w:id="2598" w:author="Suhwan Lim" w:date="2019-04-18T13:42:00Z">
              <w:r w:rsidRPr="001B0F7A">
                <w:rPr>
                  <w:noProof/>
                  <w:lang w:eastAsia="zh-CN"/>
                </w:rPr>
                <w:t>CA_n78A-n257I</w:t>
              </w:r>
            </w:ins>
          </w:p>
        </w:tc>
      </w:tr>
      <w:tr w:rsidR="00574FEA" w:rsidRPr="00AE4694" w:rsidTr="002B1037">
        <w:trPr>
          <w:trHeight w:val="288"/>
          <w:tblHeader/>
          <w:ins w:id="2599" w:author="Suhwan Lim" w:date="2019-04-18T13:42:00Z"/>
        </w:trPr>
        <w:tc>
          <w:tcPr>
            <w:tcW w:w="2136" w:type="dxa"/>
            <w:shd w:val="clear" w:color="auto" w:fill="auto"/>
            <w:noWrap/>
            <w:vAlign w:val="center"/>
          </w:tcPr>
          <w:p w:rsidR="00574FEA" w:rsidRPr="00AE4694" w:rsidRDefault="00574FEA" w:rsidP="00574FEA">
            <w:pPr>
              <w:pStyle w:val="TAC"/>
              <w:rPr>
                <w:ins w:id="2600" w:author="Suhwan Lim" w:date="2019-04-18T13:42:00Z"/>
                <w:rFonts w:eastAsia="맑은 고딕" w:hint="eastAsia"/>
                <w:noProof/>
                <w:lang w:eastAsia="ko-KR"/>
              </w:rPr>
            </w:pPr>
            <w:ins w:id="2601" w:author="Suhwan Lim" w:date="2019-04-18T13:42:00Z">
              <w:r w:rsidRPr="001B0F7A">
                <w:rPr>
                  <w:noProof/>
                  <w:lang w:eastAsia="zh-CN"/>
                </w:rPr>
                <w:t>DC_1A-7A_n78A-n257J</w:t>
              </w:r>
            </w:ins>
          </w:p>
        </w:tc>
        <w:tc>
          <w:tcPr>
            <w:tcW w:w="3212" w:type="dxa"/>
            <w:vAlign w:val="center"/>
          </w:tcPr>
          <w:p w:rsidR="00574FEA" w:rsidRPr="001B0F7A" w:rsidRDefault="00574FEA" w:rsidP="00574FEA">
            <w:pPr>
              <w:keepNext/>
              <w:keepLines/>
              <w:spacing w:after="0"/>
              <w:jc w:val="center"/>
              <w:rPr>
                <w:ins w:id="2602" w:author="Suhwan Lim" w:date="2019-04-18T13:42:00Z"/>
                <w:rFonts w:ascii="Arial" w:hAnsi="Arial"/>
                <w:noProof/>
                <w:sz w:val="18"/>
                <w:lang w:eastAsia="zh-CN"/>
              </w:rPr>
            </w:pPr>
            <w:ins w:id="260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604" w:author="Suhwan Lim" w:date="2019-04-18T13:42:00Z"/>
                <w:rFonts w:ascii="Arial" w:hAnsi="Arial"/>
                <w:noProof/>
                <w:sz w:val="18"/>
                <w:lang w:eastAsia="zh-CN"/>
              </w:rPr>
            </w:pPr>
            <w:ins w:id="260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606" w:author="Suhwan Lim" w:date="2019-04-18T13:42:00Z"/>
                <w:rFonts w:ascii="Arial" w:hAnsi="Arial"/>
                <w:noProof/>
                <w:sz w:val="18"/>
                <w:lang w:eastAsia="zh-CN"/>
              </w:rPr>
            </w:pPr>
            <w:ins w:id="2607" w:author="Suhwan Lim" w:date="2019-04-18T13:42:00Z">
              <w:r w:rsidRPr="001B0F7A">
                <w:rPr>
                  <w:rFonts w:ascii="Arial" w:hAnsi="Arial"/>
                  <w:noProof/>
                  <w:sz w:val="18"/>
                  <w:lang w:eastAsia="zh-CN"/>
                </w:rPr>
                <w:t>DC_1A_n257A</w:t>
              </w:r>
            </w:ins>
          </w:p>
          <w:p w:rsidR="00574FEA" w:rsidRPr="00AE4694" w:rsidRDefault="00574FEA" w:rsidP="00574FEA">
            <w:pPr>
              <w:pStyle w:val="TAC"/>
              <w:rPr>
                <w:ins w:id="2608" w:author="Suhwan Lim" w:date="2019-04-18T13:42:00Z"/>
                <w:noProof/>
                <w:lang w:eastAsia="zh-CN"/>
              </w:rPr>
            </w:pPr>
            <w:ins w:id="260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610" w:author="Suhwan Lim" w:date="2019-04-18T13:42:00Z"/>
                <w:rFonts w:eastAsia="맑은 고딕"/>
                <w:noProof/>
                <w:lang w:eastAsia="ko-KR"/>
              </w:rPr>
            </w:pPr>
            <w:ins w:id="2611"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612" w:author="Suhwan Lim" w:date="2019-04-18T13:42:00Z"/>
                <w:rFonts w:eastAsia="맑은 고딕" w:hint="eastAsia"/>
                <w:noProof/>
                <w:lang w:eastAsia="ko-KR"/>
              </w:rPr>
            </w:pPr>
            <w:ins w:id="2613" w:author="Suhwan Lim" w:date="2019-04-18T13:42:00Z">
              <w:r w:rsidRPr="001B0F7A">
                <w:rPr>
                  <w:noProof/>
                  <w:lang w:eastAsia="zh-CN"/>
                </w:rPr>
                <w:t>CA_n78A-n257J</w:t>
              </w:r>
            </w:ins>
          </w:p>
        </w:tc>
      </w:tr>
      <w:tr w:rsidR="00574FEA" w:rsidRPr="00AE4694" w:rsidTr="002B1037">
        <w:trPr>
          <w:trHeight w:val="288"/>
          <w:tblHeader/>
          <w:ins w:id="2614" w:author="Suhwan Lim" w:date="2019-04-18T13:42:00Z"/>
        </w:trPr>
        <w:tc>
          <w:tcPr>
            <w:tcW w:w="2136" w:type="dxa"/>
            <w:shd w:val="clear" w:color="auto" w:fill="auto"/>
            <w:noWrap/>
            <w:vAlign w:val="center"/>
          </w:tcPr>
          <w:p w:rsidR="00574FEA" w:rsidRPr="00AE4694" w:rsidRDefault="00574FEA" w:rsidP="00574FEA">
            <w:pPr>
              <w:pStyle w:val="TAC"/>
              <w:rPr>
                <w:ins w:id="2615" w:author="Suhwan Lim" w:date="2019-04-18T13:42:00Z"/>
                <w:rFonts w:eastAsia="맑은 고딕" w:hint="eastAsia"/>
                <w:noProof/>
                <w:lang w:eastAsia="ko-KR"/>
              </w:rPr>
            </w:pPr>
            <w:ins w:id="2616" w:author="Suhwan Lim" w:date="2019-04-18T13:42:00Z">
              <w:r w:rsidRPr="001B0F7A">
                <w:rPr>
                  <w:noProof/>
                  <w:lang w:eastAsia="zh-CN"/>
                </w:rPr>
                <w:t>DC_1A-7A_n78A-n257K</w:t>
              </w:r>
            </w:ins>
          </w:p>
        </w:tc>
        <w:tc>
          <w:tcPr>
            <w:tcW w:w="3212" w:type="dxa"/>
            <w:vAlign w:val="center"/>
          </w:tcPr>
          <w:p w:rsidR="00574FEA" w:rsidRPr="001B0F7A" w:rsidRDefault="00574FEA" w:rsidP="00574FEA">
            <w:pPr>
              <w:keepNext/>
              <w:keepLines/>
              <w:spacing w:after="0"/>
              <w:jc w:val="center"/>
              <w:rPr>
                <w:ins w:id="2617" w:author="Suhwan Lim" w:date="2019-04-18T13:42:00Z"/>
                <w:rFonts w:ascii="Arial" w:hAnsi="Arial"/>
                <w:noProof/>
                <w:sz w:val="18"/>
                <w:lang w:eastAsia="zh-CN"/>
              </w:rPr>
            </w:pPr>
            <w:ins w:id="261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619" w:author="Suhwan Lim" w:date="2019-04-18T13:42:00Z"/>
                <w:rFonts w:ascii="Arial" w:hAnsi="Arial"/>
                <w:noProof/>
                <w:sz w:val="18"/>
                <w:lang w:eastAsia="zh-CN"/>
              </w:rPr>
            </w:pPr>
            <w:ins w:id="262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621" w:author="Suhwan Lim" w:date="2019-04-18T13:42:00Z"/>
                <w:rFonts w:ascii="Arial" w:hAnsi="Arial"/>
                <w:noProof/>
                <w:sz w:val="18"/>
                <w:lang w:eastAsia="zh-CN"/>
              </w:rPr>
            </w:pPr>
            <w:ins w:id="2622" w:author="Suhwan Lim" w:date="2019-04-18T13:42:00Z">
              <w:r w:rsidRPr="001B0F7A">
                <w:rPr>
                  <w:rFonts w:ascii="Arial" w:hAnsi="Arial"/>
                  <w:noProof/>
                  <w:sz w:val="18"/>
                  <w:lang w:eastAsia="zh-CN"/>
                </w:rPr>
                <w:t>DC_1A_n257A</w:t>
              </w:r>
            </w:ins>
          </w:p>
          <w:p w:rsidR="00574FEA" w:rsidRPr="00AE4694" w:rsidRDefault="00574FEA" w:rsidP="00574FEA">
            <w:pPr>
              <w:pStyle w:val="TAC"/>
              <w:rPr>
                <w:ins w:id="2623" w:author="Suhwan Lim" w:date="2019-04-18T13:42:00Z"/>
                <w:noProof/>
                <w:lang w:eastAsia="zh-CN"/>
              </w:rPr>
            </w:pPr>
            <w:ins w:id="262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625" w:author="Suhwan Lim" w:date="2019-04-18T13:42:00Z"/>
                <w:rFonts w:eastAsia="맑은 고딕"/>
                <w:noProof/>
                <w:lang w:eastAsia="ko-KR"/>
              </w:rPr>
            </w:pPr>
            <w:ins w:id="2626"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627" w:author="Suhwan Lim" w:date="2019-04-18T13:42:00Z"/>
                <w:rFonts w:eastAsia="맑은 고딕" w:hint="eastAsia"/>
                <w:noProof/>
                <w:lang w:eastAsia="ko-KR"/>
              </w:rPr>
            </w:pPr>
            <w:ins w:id="2628" w:author="Suhwan Lim" w:date="2019-04-18T13:42:00Z">
              <w:r w:rsidRPr="001B0F7A">
                <w:rPr>
                  <w:noProof/>
                  <w:lang w:eastAsia="zh-CN"/>
                </w:rPr>
                <w:t>CA_n78A-n257K</w:t>
              </w:r>
            </w:ins>
          </w:p>
        </w:tc>
      </w:tr>
      <w:tr w:rsidR="00574FEA" w:rsidRPr="00AE4694" w:rsidTr="002B1037">
        <w:trPr>
          <w:trHeight w:val="288"/>
          <w:tblHeader/>
          <w:ins w:id="2629" w:author="Suhwan Lim" w:date="2019-04-18T13:42:00Z"/>
        </w:trPr>
        <w:tc>
          <w:tcPr>
            <w:tcW w:w="2136" w:type="dxa"/>
            <w:shd w:val="clear" w:color="auto" w:fill="auto"/>
            <w:noWrap/>
            <w:vAlign w:val="center"/>
          </w:tcPr>
          <w:p w:rsidR="00574FEA" w:rsidRPr="00AE4694" w:rsidRDefault="00574FEA" w:rsidP="00574FEA">
            <w:pPr>
              <w:pStyle w:val="TAC"/>
              <w:rPr>
                <w:ins w:id="2630" w:author="Suhwan Lim" w:date="2019-04-18T13:42:00Z"/>
                <w:rFonts w:eastAsia="맑은 고딕" w:hint="eastAsia"/>
                <w:noProof/>
                <w:lang w:eastAsia="ko-KR"/>
              </w:rPr>
            </w:pPr>
            <w:ins w:id="2631" w:author="Suhwan Lim" w:date="2019-04-18T13:42:00Z">
              <w:r w:rsidRPr="001B0F7A">
                <w:rPr>
                  <w:noProof/>
                  <w:lang w:eastAsia="zh-CN"/>
                </w:rPr>
                <w:t>DC_1A-7A_n78A-n257L</w:t>
              </w:r>
            </w:ins>
          </w:p>
        </w:tc>
        <w:tc>
          <w:tcPr>
            <w:tcW w:w="3212" w:type="dxa"/>
            <w:vAlign w:val="center"/>
          </w:tcPr>
          <w:p w:rsidR="00574FEA" w:rsidRPr="001B0F7A" w:rsidRDefault="00574FEA" w:rsidP="00574FEA">
            <w:pPr>
              <w:keepNext/>
              <w:keepLines/>
              <w:spacing w:after="0"/>
              <w:jc w:val="center"/>
              <w:rPr>
                <w:ins w:id="2632" w:author="Suhwan Lim" w:date="2019-04-18T13:42:00Z"/>
                <w:rFonts w:ascii="Arial" w:hAnsi="Arial"/>
                <w:noProof/>
                <w:sz w:val="18"/>
                <w:lang w:eastAsia="zh-CN"/>
              </w:rPr>
            </w:pPr>
            <w:ins w:id="2633"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634" w:author="Suhwan Lim" w:date="2019-04-18T13:42:00Z"/>
                <w:rFonts w:ascii="Arial" w:hAnsi="Arial"/>
                <w:noProof/>
                <w:sz w:val="18"/>
                <w:lang w:eastAsia="zh-CN"/>
              </w:rPr>
            </w:pPr>
            <w:ins w:id="2635"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636" w:author="Suhwan Lim" w:date="2019-04-18T13:42:00Z"/>
                <w:rFonts w:ascii="Arial" w:hAnsi="Arial"/>
                <w:noProof/>
                <w:sz w:val="18"/>
                <w:lang w:eastAsia="zh-CN"/>
              </w:rPr>
            </w:pPr>
            <w:ins w:id="2637" w:author="Suhwan Lim" w:date="2019-04-18T13:42:00Z">
              <w:r w:rsidRPr="001B0F7A">
                <w:rPr>
                  <w:rFonts w:ascii="Arial" w:hAnsi="Arial"/>
                  <w:noProof/>
                  <w:sz w:val="18"/>
                  <w:lang w:eastAsia="zh-CN"/>
                </w:rPr>
                <w:t>DC_1A_n257A</w:t>
              </w:r>
            </w:ins>
          </w:p>
          <w:p w:rsidR="00574FEA" w:rsidRPr="00AE4694" w:rsidRDefault="00574FEA" w:rsidP="00574FEA">
            <w:pPr>
              <w:pStyle w:val="TAC"/>
              <w:rPr>
                <w:ins w:id="2638" w:author="Suhwan Lim" w:date="2019-04-18T13:42:00Z"/>
                <w:noProof/>
                <w:lang w:eastAsia="zh-CN"/>
              </w:rPr>
            </w:pPr>
            <w:ins w:id="2639"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640" w:author="Suhwan Lim" w:date="2019-04-18T13:42:00Z"/>
                <w:rFonts w:eastAsia="맑은 고딕"/>
                <w:noProof/>
                <w:lang w:eastAsia="ko-KR"/>
              </w:rPr>
            </w:pPr>
            <w:ins w:id="2641"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642" w:author="Suhwan Lim" w:date="2019-04-18T13:42:00Z"/>
                <w:rFonts w:eastAsia="맑은 고딕" w:hint="eastAsia"/>
                <w:noProof/>
                <w:lang w:eastAsia="ko-KR"/>
              </w:rPr>
            </w:pPr>
            <w:ins w:id="2643" w:author="Suhwan Lim" w:date="2019-04-18T13:42:00Z">
              <w:r w:rsidRPr="001B0F7A">
                <w:rPr>
                  <w:noProof/>
                  <w:lang w:eastAsia="zh-CN"/>
                </w:rPr>
                <w:t>CA_n78A-n257L</w:t>
              </w:r>
            </w:ins>
          </w:p>
        </w:tc>
      </w:tr>
      <w:tr w:rsidR="00574FEA" w:rsidRPr="00AE4694" w:rsidTr="002B1037">
        <w:trPr>
          <w:trHeight w:val="288"/>
          <w:tblHeader/>
          <w:ins w:id="2644" w:author="Suhwan Lim" w:date="2019-04-18T13:42:00Z"/>
        </w:trPr>
        <w:tc>
          <w:tcPr>
            <w:tcW w:w="2136" w:type="dxa"/>
            <w:shd w:val="clear" w:color="auto" w:fill="auto"/>
            <w:noWrap/>
            <w:vAlign w:val="center"/>
          </w:tcPr>
          <w:p w:rsidR="00574FEA" w:rsidRPr="00AE4694" w:rsidRDefault="00574FEA" w:rsidP="00574FEA">
            <w:pPr>
              <w:pStyle w:val="TAC"/>
              <w:rPr>
                <w:ins w:id="2645" w:author="Suhwan Lim" w:date="2019-04-18T13:42:00Z"/>
                <w:rFonts w:eastAsia="맑은 고딕" w:hint="eastAsia"/>
                <w:noProof/>
                <w:lang w:eastAsia="ko-KR"/>
              </w:rPr>
            </w:pPr>
            <w:ins w:id="2646" w:author="Suhwan Lim" w:date="2019-04-18T13:42:00Z">
              <w:r w:rsidRPr="001B0F7A">
                <w:rPr>
                  <w:noProof/>
                  <w:lang w:eastAsia="zh-CN"/>
                </w:rPr>
                <w:t>DC_1A-7A_n78A-n257M</w:t>
              </w:r>
            </w:ins>
          </w:p>
        </w:tc>
        <w:tc>
          <w:tcPr>
            <w:tcW w:w="3212" w:type="dxa"/>
            <w:vAlign w:val="center"/>
          </w:tcPr>
          <w:p w:rsidR="00574FEA" w:rsidRPr="001B0F7A" w:rsidRDefault="00574FEA" w:rsidP="00574FEA">
            <w:pPr>
              <w:keepNext/>
              <w:keepLines/>
              <w:spacing w:after="0"/>
              <w:jc w:val="center"/>
              <w:rPr>
                <w:ins w:id="2647" w:author="Suhwan Lim" w:date="2019-04-18T13:42:00Z"/>
                <w:rFonts w:ascii="Arial" w:hAnsi="Arial"/>
                <w:noProof/>
                <w:sz w:val="18"/>
                <w:lang w:eastAsia="zh-CN"/>
              </w:rPr>
            </w:pPr>
            <w:ins w:id="2648" w:author="Suhwan Lim" w:date="2019-04-18T13:42:00Z">
              <w:r w:rsidRPr="001B0F7A">
                <w:rPr>
                  <w:rFonts w:ascii="Arial" w:hAnsi="Arial"/>
                  <w:noProof/>
                  <w:sz w:val="18"/>
                  <w:lang w:eastAsia="zh-CN"/>
                </w:rPr>
                <w:t>DC_1A_n78A</w:t>
              </w:r>
            </w:ins>
          </w:p>
          <w:p w:rsidR="00574FEA" w:rsidRPr="001B0F7A" w:rsidRDefault="00574FEA" w:rsidP="00574FEA">
            <w:pPr>
              <w:keepNext/>
              <w:keepLines/>
              <w:spacing w:after="0"/>
              <w:jc w:val="center"/>
              <w:rPr>
                <w:ins w:id="2649" w:author="Suhwan Lim" w:date="2019-04-18T13:42:00Z"/>
                <w:rFonts w:ascii="Arial" w:hAnsi="Arial"/>
                <w:noProof/>
                <w:sz w:val="18"/>
                <w:lang w:eastAsia="zh-CN"/>
              </w:rPr>
            </w:pPr>
            <w:ins w:id="2650" w:author="Suhwan Lim" w:date="2019-04-18T13:42:00Z">
              <w:r w:rsidRPr="001B0F7A">
                <w:rPr>
                  <w:rFonts w:ascii="Arial" w:hAnsi="Arial"/>
                  <w:noProof/>
                  <w:sz w:val="18"/>
                  <w:lang w:eastAsia="zh-CN"/>
                </w:rPr>
                <w:t>DC_7A_n78A</w:t>
              </w:r>
            </w:ins>
          </w:p>
          <w:p w:rsidR="00574FEA" w:rsidRPr="001B0F7A" w:rsidRDefault="00574FEA" w:rsidP="00574FEA">
            <w:pPr>
              <w:keepNext/>
              <w:keepLines/>
              <w:spacing w:after="0"/>
              <w:jc w:val="center"/>
              <w:rPr>
                <w:ins w:id="2651" w:author="Suhwan Lim" w:date="2019-04-18T13:42:00Z"/>
                <w:rFonts w:ascii="Arial" w:hAnsi="Arial"/>
                <w:noProof/>
                <w:sz w:val="18"/>
                <w:lang w:eastAsia="zh-CN"/>
              </w:rPr>
            </w:pPr>
            <w:ins w:id="2652" w:author="Suhwan Lim" w:date="2019-04-18T13:42:00Z">
              <w:r w:rsidRPr="001B0F7A">
                <w:rPr>
                  <w:rFonts w:ascii="Arial" w:hAnsi="Arial"/>
                  <w:noProof/>
                  <w:sz w:val="18"/>
                  <w:lang w:eastAsia="zh-CN"/>
                </w:rPr>
                <w:t>DC_1A_n257A</w:t>
              </w:r>
            </w:ins>
          </w:p>
          <w:p w:rsidR="00574FEA" w:rsidRPr="00AE4694" w:rsidRDefault="00574FEA" w:rsidP="00574FEA">
            <w:pPr>
              <w:pStyle w:val="TAC"/>
              <w:rPr>
                <w:ins w:id="2653" w:author="Suhwan Lim" w:date="2019-04-18T13:42:00Z"/>
                <w:noProof/>
                <w:lang w:eastAsia="zh-CN"/>
              </w:rPr>
            </w:pPr>
            <w:ins w:id="2654" w:author="Suhwan Lim" w:date="2019-04-18T13:42: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655" w:author="Suhwan Lim" w:date="2019-04-18T13:42:00Z"/>
                <w:rFonts w:eastAsia="맑은 고딕"/>
                <w:noProof/>
                <w:lang w:eastAsia="ko-KR"/>
              </w:rPr>
            </w:pPr>
            <w:ins w:id="2656" w:author="Suhwan Lim" w:date="2019-04-18T13:42:00Z">
              <w:r w:rsidRPr="001B0F7A">
                <w:rPr>
                  <w:noProof/>
                  <w:lang w:eastAsia="zh-CN"/>
                </w:rPr>
                <w:t>CA_1A-7A</w:t>
              </w:r>
            </w:ins>
          </w:p>
        </w:tc>
        <w:tc>
          <w:tcPr>
            <w:tcW w:w="0" w:type="auto"/>
            <w:vAlign w:val="center"/>
          </w:tcPr>
          <w:p w:rsidR="00574FEA" w:rsidRPr="00AE4694" w:rsidRDefault="00574FEA" w:rsidP="00574FEA">
            <w:pPr>
              <w:pStyle w:val="TAC"/>
              <w:rPr>
                <w:ins w:id="2657" w:author="Suhwan Lim" w:date="2019-04-18T13:42:00Z"/>
                <w:rFonts w:eastAsia="맑은 고딕" w:hint="eastAsia"/>
                <w:noProof/>
                <w:lang w:eastAsia="ko-KR"/>
              </w:rPr>
            </w:pPr>
            <w:ins w:id="2658" w:author="Suhwan Lim" w:date="2019-04-18T13:42:00Z">
              <w:r w:rsidRPr="001B0F7A">
                <w:rPr>
                  <w:noProof/>
                  <w:lang w:eastAsia="zh-CN"/>
                </w:rPr>
                <w:t>CA_n78A-n257M</w:t>
              </w:r>
            </w:ins>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rFonts w:eastAsia="맑은 고딕" w:hint="eastAsia"/>
                <w:noProof/>
                <w:lang w:eastAsia="ko-KR"/>
              </w:rPr>
              <w:t>DC_3A</w:t>
            </w:r>
            <w:r w:rsidRPr="00AE4694">
              <w:rPr>
                <w:rFonts w:eastAsia="맑은 고딕"/>
                <w:noProof/>
                <w:lang w:eastAsia="ko-KR"/>
              </w:rPr>
              <w:t>-5A</w:t>
            </w:r>
            <w:r w:rsidRPr="00AE4694">
              <w:rPr>
                <w:rFonts w:eastAsia="맑은 고딕" w:hint="eastAsia"/>
                <w:noProof/>
                <w:lang w:eastAsia="ko-KR"/>
              </w:rPr>
              <w:t>_n78A-n257A</w:t>
            </w:r>
          </w:p>
        </w:tc>
        <w:tc>
          <w:tcPr>
            <w:tcW w:w="3212" w:type="dxa"/>
            <w:vAlign w:val="center"/>
          </w:tcPr>
          <w:p w:rsidR="00574FEA" w:rsidRPr="00AE4694" w:rsidRDefault="00574FEA" w:rsidP="00574FEA">
            <w:pPr>
              <w:pStyle w:val="TAC"/>
              <w:rPr>
                <w:noProof/>
                <w:lang w:eastAsia="zh-CN"/>
              </w:rPr>
            </w:pPr>
            <w:r w:rsidRPr="00AE4694">
              <w:rPr>
                <w:noProof/>
                <w:lang w:eastAsia="zh-CN"/>
              </w:rPr>
              <w:t>DC_3A_n78A</w:t>
            </w:r>
          </w:p>
          <w:p w:rsidR="00574FEA" w:rsidRPr="00AE4694" w:rsidRDefault="00574FEA" w:rsidP="00574FEA">
            <w:pPr>
              <w:pStyle w:val="TAC"/>
              <w:rPr>
                <w:noProof/>
                <w:lang w:eastAsia="zh-CN"/>
              </w:rPr>
            </w:pPr>
            <w:r w:rsidRPr="00AE4694">
              <w:rPr>
                <w:noProof/>
                <w:lang w:eastAsia="zh-CN"/>
              </w:rPr>
              <w:t>DC_3A_n257A</w:t>
            </w:r>
          </w:p>
          <w:p w:rsidR="00574FEA" w:rsidRPr="00AE4694" w:rsidRDefault="00574FEA" w:rsidP="00574FEA">
            <w:pPr>
              <w:pStyle w:val="TAC"/>
              <w:rPr>
                <w:noProof/>
                <w:lang w:eastAsia="zh-CN"/>
              </w:rPr>
            </w:pPr>
            <w:r w:rsidRPr="00AE4694">
              <w:rPr>
                <w:noProof/>
                <w:lang w:eastAsia="zh-CN"/>
              </w:rPr>
              <w:t>DC_5A_n78A</w:t>
            </w:r>
          </w:p>
          <w:p w:rsidR="00574FEA" w:rsidRPr="00AE4694" w:rsidRDefault="00574FEA" w:rsidP="00574FEA">
            <w:pPr>
              <w:pStyle w:val="TAC"/>
              <w:rPr>
                <w:lang w:val="fi-FI" w:eastAsia="fi-FI"/>
              </w:rPr>
            </w:pPr>
            <w:r w:rsidRPr="00AE4694">
              <w:rPr>
                <w:noProof/>
                <w:lang w:eastAsia="zh-CN"/>
              </w:rPr>
              <w:t>DC_5A_n257A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rFonts w:eastAsia="맑은 고딕"/>
                <w:noProof/>
                <w:lang w:eastAsia="ko-KR"/>
              </w:rPr>
              <w:t>CA_3</w:t>
            </w:r>
            <w:r w:rsidRPr="00AE4694">
              <w:rPr>
                <w:rFonts w:eastAsia="맑은 고딕" w:hint="eastAsia"/>
                <w:noProof/>
                <w:lang w:eastAsia="ko-KR"/>
              </w:rPr>
              <w:t>A</w:t>
            </w:r>
            <w:r w:rsidRPr="00AE4694">
              <w:rPr>
                <w:rFonts w:eastAsia="맑은 고딕"/>
                <w:noProof/>
                <w:lang w:eastAsia="ko-KR"/>
              </w:rPr>
              <w:t>-5A</w:t>
            </w:r>
          </w:p>
        </w:tc>
        <w:tc>
          <w:tcPr>
            <w:tcW w:w="0" w:type="auto"/>
            <w:vAlign w:val="center"/>
          </w:tcPr>
          <w:p w:rsidR="00574FEA" w:rsidRPr="00AE4694" w:rsidRDefault="00574FEA" w:rsidP="00574FEA">
            <w:pPr>
              <w:pStyle w:val="TAC"/>
              <w:rPr>
                <w:lang w:val="fi-FI" w:eastAsia="fi-FI"/>
              </w:rPr>
            </w:pPr>
            <w:r w:rsidRPr="00AE4694">
              <w:rPr>
                <w:rFonts w:eastAsia="맑은 고딕" w:hint="eastAsia"/>
                <w:noProof/>
                <w:lang w:eastAsia="ko-KR"/>
              </w:rPr>
              <w:t>CA_n78A-n257A</w:t>
            </w:r>
          </w:p>
        </w:tc>
      </w:tr>
      <w:tr w:rsidR="00574FEA" w:rsidRPr="00AE4694" w:rsidTr="002B1037">
        <w:trPr>
          <w:trHeight w:val="288"/>
          <w:tblHeader/>
          <w:ins w:id="2659" w:author="Suhwan Lim" w:date="2019-04-18T13:43:00Z"/>
        </w:trPr>
        <w:tc>
          <w:tcPr>
            <w:tcW w:w="2136" w:type="dxa"/>
            <w:shd w:val="clear" w:color="auto" w:fill="auto"/>
            <w:noWrap/>
            <w:vAlign w:val="center"/>
          </w:tcPr>
          <w:p w:rsidR="00574FEA" w:rsidRPr="00AE4694" w:rsidRDefault="00574FEA" w:rsidP="00574FEA">
            <w:pPr>
              <w:pStyle w:val="TAC"/>
              <w:rPr>
                <w:ins w:id="2660" w:author="Suhwan Lim" w:date="2019-04-18T13:43:00Z"/>
                <w:rFonts w:eastAsia="맑은 고딕" w:hint="eastAsia"/>
                <w:noProof/>
                <w:lang w:eastAsia="ko-KR"/>
              </w:rPr>
            </w:pPr>
            <w:ins w:id="2661" w:author="Suhwan Lim" w:date="2019-04-18T13:43:00Z">
              <w:r w:rsidRPr="001B0F7A">
                <w:rPr>
                  <w:noProof/>
                  <w:lang w:eastAsia="zh-CN"/>
                </w:rPr>
                <w:t>DC_3A-5A_n78A-n257D</w:t>
              </w:r>
            </w:ins>
          </w:p>
        </w:tc>
        <w:tc>
          <w:tcPr>
            <w:tcW w:w="3212" w:type="dxa"/>
            <w:vAlign w:val="center"/>
          </w:tcPr>
          <w:p w:rsidR="00574FEA" w:rsidRPr="001B0F7A" w:rsidRDefault="00574FEA" w:rsidP="00574FEA">
            <w:pPr>
              <w:keepNext/>
              <w:keepLines/>
              <w:spacing w:after="0"/>
              <w:jc w:val="center"/>
              <w:rPr>
                <w:ins w:id="2662" w:author="Suhwan Lim" w:date="2019-04-18T13:43:00Z"/>
                <w:rFonts w:ascii="Arial" w:hAnsi="Arial"/>
                <w:noProof/>
                <w:sz w:val="18"/>
                <w:lang w:eastAsia="zh-CN"/>
              </w:rPr>
            </w:pPr>
            <w:ins w:id="266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664" w:author="Suhwan Lim" w:date="2019-04-18T13:43:00Z"/>
                <w:rFonts w:ascii="Arial" w:hAnsi="Arial"/>
                <w:noProof/>
                <w:sz w:val="18"/>
                <w:lang w:eastAsia="zh-CN"/>
              </w:rPr>
            </w:pPr>
            <w:ins w:id="2665"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666" w:author="Suhwan Lim" w:date="2019-04-18T13:43:00Z"/>
                <w:rFonts w:ascii="Arial" w:hAnsi="Arial"/>
                <w:noProof/>
                <w:sz w:val="18"/>
                <w:lang w:eastAsia="zh-CN"/>
              </w:rPr>
            </w:pPr>
            <w:ins w:id="2667" w:author="Suhwan Lim" w:date="2019-04-18T13:43:00Z">
              <w:r w:rsidRPr="001B0F7A">
                <w:rPr>
                  <w:rFonts w:ascii="Arial" w:hAnsi="Arial"/>
                  <w:noProof/>
                  <w:sz w:val="18"/>
                  <w:lang w:eastAsia="zh-CN"/>
                </w:rPr>
                <w:t>DC_3A_n257A</w:t>
              </w:r>
            </w:ins>
          </w:p>
          <w:p w:rsidR="00574FEA" w:rsidRPr="00AE4694" w:rsidRDefault="00574FEA" w:rsidP="00574FEA">
            <w:pPr>
              <w:pStyle w:val="TAC"/>
              <w:rPr>
                <w:ins w:id="2668" w:author="Suhwan Lim" w:date="2019-04-18T13:43:00Z"/>
                <w:noProof/>
                <w:lang w:eastAsia="zh-CN"/>
              </w:rPr>
            </w:pPr>
            <w:ins w:id="2669"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670" w:author="Suhwan Lim" w:date="2019-04-18T13:43:00Z"/>
                <w:rFonts w:eastAsia="맑은 고딕"/>
                <w:noProof/>
                <w:lang w:eastAsia="ko-KR"/>
              </w:rPr>
            </w:pPr>
            <w:ins w:id="2671"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672" w:author="Suhwan Lim" w:date="2019-04-18T13:43:00Z"/>
                <w:rFonts w:eastAsia="맑은 고딕" w:hint="eastAsia"/>
                <w:noProof/>
                <w:lang w:eastAsia="ko-KR"/>
              </w:rPr>
            </w:pPr>
            <w:ins w:id="2673" w:author="Suhwan Lim" w:date="2019-04-18T13:43:00Z">
              <w:r w:rsidRPr="001B0F7A">
                <w:rPr>
                  <w:noProof/>
                  <w:lang w:eastAsia="zh-CN"/>
                </w:rPr>
                <w:t>CA_n78A-n257D</w:t>
              </w:r>
            </w:ins>
          </w:p>
        </w:tc>
      </w:tr>
      <w:tr w:rsidR="00574FEA" w:rsidRPr="00AE4694" w:rsidTr="002B1037">
        <w:trPr>
          <w:trHeight w:val="288"/>
          <w:tblHeader/>
          <w:ins w:id="2674" w:author="Suhwan Lim" w:date="2019-04-18T13:43:00Z"/>
        </w:trPr>
        <w:tc>
          <w:tcPr>
            <w:tcW w:w="2136" w:type="dxa"/>
            <w:shd w:val="clear" w:color="auto" w:fill="auto"/>
            <w:noWrap/>
            <w:vAlign w:val="center"/>
          </w:tcPr>
          <w:p w:rsidR="00574FEA" w:rsidRPr="00AE4694" w:rsidRDefault="00574FEA" w:rsidP="00574FEA">
            <w:pPr>
              <w:pStyle w:val="TAC"/>
              <w:rPr>
                <w:ins w:id="2675" w:author="Suhwan Lim" w:date="2019-04-18T13:43:00Z"/>
                <w:rFonts w:eastAsia="맑은 고딕" w:hint="eastAsia"/>
                <w:noProof/>
                <w:lang w:eastAsia="ko-KR"/>
              </w:rPr>
            </w:pPr>
            <w:ins w:id="2676" w:author="Suhwan Lim" w:date="2019-04-18T13:43:00Z">
              <w:r w:rsidRPr="001B0F7A">
                <w:rPr>
                  <w:noProof/>
                  <w:lang w:eastAsia="zh-CN"/>
                </w:rPr>
                <w:t>DC_3A-5A_n78A-n257E</w:t>
              </w:r>
            </w:ins>
          </w:p>
        </w:tc>
        <w:tc>
          <w:tcPr>
            <w:tcW w:w="3212" w:type="dxa"/>
            <w:vAlign w:val="center"/>
          </w:tcPr>
          <w:p w:rsidR="00574FEA" w:rsidRPr="001B0F7A" w:rsidRDefault="00574FEA" w:rsidP="00574FEA">
            <w:pPr>
              <w:keepNext/>
              <w:keepLines/>
              <w:spacing w:after="0"/>
              <w:jc w:val="center"/>
              <w:rPr>
                <w:ins w:id="2677" w:author="Suhwan Lim" w:date="2019-04-18T13:43:00Z"/>
                <w:rFonts w:ascii="Arial" w:hAnsi="Arial"/>
                <w:noProof/>
                <w:sz w:val="18"/>
                <w:lang w:eastAsia="zh-CN"/>
              </w:rPr>
            </w:pPr>
            <w:ins w:id="267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679" w:author="Suhwan Lim" w:date="2019-04-18T13:43:00Z"/>
                <w:rFonts w:ascii="Arial" w:hAnsi="Arial"/>
                <w:noProof/>
                <w:sz w:val="18"/>
                <w:lang w:eastAsia="zh-CN"/>
              </w:rPr>
            </w:pPr>
            <w:ins w:id="2680"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681" w:author="Suhwan Lim" w:date="2019-04-18T13:43:00Z"/>
                <w:rFonts w:ascii="Arial" w:hAnsi="Arial"/>
                <w:noProof/>
                <w:sz w:val="18"/>
                <w:lang w:eastAsia="zh-CN"/>
              </w:rPr>
            </w:pPr>
            <w:ins w:id="2682" w:author="Suhwan Lim" w:date="2019-04-18T13:43:00Z">
              <w:r w:rsidRPr="001B0F7A">
                <w:rPr>
                  <w:rFonts w:ascii="Arial" w:hAnsi="Arial"/>
                  <w:noProof/>
                  <w:sz w:val="18"/>
                  <w:lang w:eastAsia="zh-CN"/>
                </w:rPr>
                <w:t>DC_3A_n257A</w:t>
              </w:r>
            </w:ins>
          </w:p>
          <w:p w:rsidR="00574FEA" w:rsidRPr="00AE4694" w:rsidRDefault="00574FEA" w:rsidP="00574FEA">
            <w:pPr>
              <w:pStyle w:val="TAC"/>
              <w:rPr>
                <w:ins w:id="2683" w:author="Suhwan Lim" w:date="2019-04-18T13:43:00Z"/>
                <w:noProof/>
                <w:lang w:eastAsia="zh-CN"/>
              </w:rPr>
            </w:pPr>
            <w:ins w:id="2684"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685" w:author="Suhwan Lim" w:date="2019-04-18T13:43:00Z"/>
                <w:rFonts w:eastAsia="맑은 고딕"/>
                <w:noProof/>
                <w:lang w:eastAsia="ko-KR"/>
              </w:rPr>
            </w:pPr>
            <w:ins w:id="2686"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687" w:author="Suhwan Lim" w:date="2019-04-18T13:43:00Z"/>
                <w:rFonts w:eastAsia="맑은 고딕" w:hint="eastAsia"/>
                <w:noProof/>
                <w:lang w:eastAsia="ko-KR"/>
              </w:rPr>
            </w:pPr>
            <w:ins w:id="2688" w:author="Suhwan Lim" w:date="2019-04-18T13:43:00Z">
              <w:r w:rsidRPr="001B0F7A">
                <w:rPr>
                  <w:noProof/>
                  <w:lang w:eastAsia="zh-CN"/>
                </w:rPr>
                <w:t>CA_n78A-n257E</w:t>
              </w:r>
            </w:ins>
          </w:p>
        </w:tc>
      </w:tr>
      <w:tr w:rsidR="00574FEA" w:rsidRPr="00AE4694" w:rsidTr="002B1037">
        <w:trPr>
          <w:trHeight w:val="288"/>
          <w:tblHeader/>
          <w:ins w:id="2689" w:author="Suhwan Lim" w:date="2019-04-18T13:43:00Z"/>
        </w:trPr>
        <w:tc>
          <w:tcPr>
            <w:tcW w:w="2136" w:type="dxa"/>
            <w:shd w:val="clear" w:color="auto" w:fill="auto"/>
            <w:noWrap/>
            <w:vAlign w:val="center"/>
          </w:tcPr>
          <w:p w:rsidR="00574FEA" w:rsidRPr="00AE4694" w:rsidRDefault="00574FEA" w:rsidP="00574FEA">
            <w:pPr>
              <w:pStyle w:val="TAC"/>
              <w:rPr>
                <w:ins w:id="2690" w:author="Suhwan Lim" w:date="2019-04-18T13:43:00Z"/>
                <w:rFonts w:eastAsia="맑은 고딕" w:hint="eastAsia"/>
                <w:noProof/>
                <w:lang w:eastAsia="ko-KR"/>
              </w:rPr>
            </w:pPr>
            <w:ins w:id="2691" w:author="Suhwan Lim" w:date="2019-04-18T13:43:00Z">
              <w:r w:rsidRPr="001B0F7A">
                <w:rPr>
                  <w:noProof/>
                  <w:lang w:eastAsia="zh-CN"/>
                </w:rPr>
                <w:t>DC_3A-5A_n78A-n257F</w:t>
              </w:r>
            </w:ins>
          </w:p>
        </w:tc>
        <w:tc>
          <w:tcPr>
            <w:tcW w:w="3212" w:type="dxa"/>
            <w:vAlign w:val="center"/>
          </w:tcPr>
          <w:p w:rsidR="00574FEA" w:rsidRPr="001B0F7A" w:rsidRDefault="00574FEA" w:rsidP="00574FEA">
            <w:pPr>
              <w:keepNext/>
              <w:keepLines/>
              <w:spacing w:after="0"/>
              <w:jc w:val="center"/>
              <w:rPr>
                <w:ins w:id="2692" w:author="Suhwan Lim" w:date="2019-04-18T13:43:00Z"/>
                <w:rFonts w:ascii="Arial" w:hAnsi="Arial"/>
                <w:noProof/>
                <w:sz w:val="18"/>
                <w:lang w:eastAsia="zh-CN"/>
              </w:rPr>
            </w:pPr>
            <w:ins w:id="269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694" w:author="Suhwan Lim" w:date="2019-04-18T13:43:00Z"/>
                <w:rFonts w:ascii="Arial" w:hAnsi="Arial"/>
                <w:noProof/>
                <w:sz w:val="18"/>
                <w:lang w:eastAsia="zh-CN"/>
              </w:rPr>
            </w:pPr>
            <w:ins w:id="2695"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696" w:author="Suhwan Lim" w:date="2019-04-18T13:43:00Z"/>
                <w:rFonts w:ascii="Arial" w:hAnsi="Arial"/>
                <w:noProof/>
                <w:sz w:val="18"/>
                <w:lang w:eastAsia="zh-CN"/>
              </w:rPr>
            </w:pPr>
            <w:ins w:id="2697" w:author="Suhwan Lim" w:date="2019-04-18T13:43:00Z">
              <w:r w:rsidRPr="001B0F7A">
                <w:rPr>
                  <w:rFonts w:ascii="Arial" w:hAnsi="Arial"/>
                  <w:noProof/>
                  <w:sz w:val="18"/>
                  <w:lang w:eastAsia="zh-CN"/>
                </w:rPr>
                <w:t>DC_3A_n257A</w:t>
              </w:r>
            </w:ins>
          </w:p>
          <w:p w:rsidR="00574FEA" w:rsidRPr="00AE4694" w:rsidRDefault="00574FEA" w:rsidP="00574FEA">
            <w:pPr>
              <w:pStyle w:val="TAC"/>
              <w:rPr>
                <w:ins w:id="2698" w:author="Suhwan Lim" w:date="2019-04-18T13:43:00Z"/>
                <w:noProof/>
                <w:lang w:eastAsia="zh-CN"/>
              </w:rPr>
            </w:pPr>
            <w:ins w:id="2699"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700" w:author="Suhwan Lim" w:date="2019-04-18T13:43:00Z"/>
                <w:rFonts w:eastAsia="맑은 고딕"/>
                <w:noProof/>
                <w:lang w:eastAsia="ko-KR"/>
              </w:rPr>
            </w:pPr>
            <w:ins w:id="2701"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702" w:author="Suhwan Lim" w:date="2019-04-18T13:43:00Z"/>
                <w:rFonts w:eastAsia="맑은 고딕" w:hint="eastAsia"/>
                <w:noProof/>
                <w:lang w:eastAsia="ko-KR"/>
              </w:rPr>
            </w:pPr>
            <w:ins w:id="2703" w:author="Suhwan Lim" w:date="2019-04-18T13:43:00Z">
              <w:r w:rsidRPr="001B0F7A">
                <w:rPr>
                  <w:noProof/>
                  <w:lang w:eastAsia="zh-CN"/>
                </w:rPr>
                <w:t>CA_n78A-n257F</w:t>
              </w:r>
            </w:ins>
          </w:p>
        </w:tc>
      </w:tr>
      <w:tr w:rsidR="00574FEA" w:rsidRPr="00AE4694" w:rsidTr="002B1037">
        <w:trPr>
          <w:trHeight w:val="288"/>
          <w:tblHeader/>
          <w:ins w:id="2704" w:author="Suhwan Lim" w:date="2019-04-18T13:43:00Z"/>
        </w:trPr>
        <w:tc>
          <w:tcPr>
            <w:tcW w:w="2136" w:type="dxa"/>
            <w:shd w:val="clear" w:color="auto" w:fill="auto"/>
            <w:noWrap/>
            <w:vAlign w:val="center"/>
          </w:tcPr>
          <w:p w:rsidR="00574FEA" w:rsidRPr="00AE4694" w:rsidRDefault="00574FEA" w:rsidP="00574FEA">
            <w:pPr>
              <w:pStyle w:val="TAC"/>
              <w:rPr>
                <w:ins w:id="2705" w:author="Suhwan Lim" w:date="2019-04-18T13:43:00Z"/>
                <w:rFonts w:eastAsia="맑은 고딕" w:hint="eastAsia"/>
                <w:noProof/>
                <w:lang w:eastAsia="ko-KR"/>
              </w:rPr>
            </w:pPr>
            <w:ins w:id="2706" w:author="Suhwan Lim" w:date="2019-04-18T13:43:00Z">
              <w:r w:rsidRPr="001B0F7A">
                <w:rPr>
                  <w:noProof/>
                  <w:lang w:eastAsia="zh-CN"/>
                </w:rPr>
                <w:t>DC_3A-5A_n78A-n257G</w:t>
              </w:r>
            </w:ins>
          </w:p>
        </w:tc>
        <w:tc>
          <w:tcPr>
            <w:tcW w:w="3212" w:type="dxa"/>
            <w:vAlign w:val="center"/>
          </w:tcPr>
          <w:p w:rsidR="00574FEA" w:rsidRPr="001B0F7A" w:rsidRDefault="00574FEA" w:rsidP="00574FEA">
            <w:pPr>
              <w:keepNext/>
              <w:keepLines/>
              <w:spacing w:after="0"/>
              <w:jc w:val="center"/>
              <w:rPr>
                <w:ins w:id="2707" w:author="Suhwan Lim" w:date="2019-04-18T13:43:00Z"/>
                <w:rFonts w:ascii="Arial" w:hAnsi="Arial"/>
                <w:noProof/>
                <w:sz w:val="18"/>
                <w:lang w:eastAsia="zh-CN"/>
              </w:rPr>
            </w:pPr>
            <w:ins w:id="270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709" w:author="Suhwan Lim" w:date="2019-04-18T13:43:00Z"/>
                <w:rFonts w:ascii="Arial" w:hAnsi="Arial"/>
                <w:noProof/>
                <w:sz w:val="18"/>
                <w:lang w:eastAsia="zh-CN"/>
              </w:rPr>
            </w:pPr>
            <w:ins w:id="2710"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711" w:author="Suhwan Lim" w:date="2019-04-18T13:43:00Z"/>
                <w:rFonts w:ascii="Arial" w:hAnsi="Arial"/>
                <w:noProof/>
                <w:sz w:val="18"/>
                <w:lang w:eastAsia="zh-CN"/>
              </w:rPr>
            </w:pPr>
            <w:ins w:id="2712" w:author="Suhwan Lim" w:date="2019-04-18T13:43:00Z">
              <w:r w:rsidRPr="001B0F7A">
                <w:rPr>
                  <w:rFonts w:ascii="Arial" w:hAnsi="Arial"/>
                  <w:noProof/>
                  <w:sz w:val="18"/>
                  <w:lang w:eastAsia="zh-CN"/>
                </w:rPr>
                <w:t>DC_3A_n257A</w:t>
              </w:r>
            </w:ins>
          </w:p>
          <w:p w:rsidR="00574FEA" w:rsidRPr="00AE4694" w:rsidRDefault="00574FEA" w:rsidP="00574FEA">
            <w:pPr>
              <w:pStyle w:val="TAC"/>
              <w:rPr>
                <w:ins w:id="2713" w:author="Suhwan Lim" w:date="2019-04-18T13:43:00Z"/>
                <w:noProof/>
                <w:lang w:eastAsia="zh-CN"/>
              </w:rPr>
            </w:pPr>
            <w:ins w:id="2714"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715" w:author="Suhwan Lim" w:date="2019-04-18T13:43:00Z"/>
                <w:rFonts w:eastAsia="맑은 고딕"/>
                <w:noProof/>
                <w:lang w:eastAsia="ko-KR"/>
              </w:rPr>
            </w:pPr>
            <w:ins w:id="2716"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717" w:author="Suhwan Lim" w:date="2019-04-18T13:43:00Z"/>
                <w:rFonts w:eastAsia="맑은 고딕" w:hint="eastAsia"/>
                <w:noProof/>
                <w:lang w:eastAsia="ko-KR"/>
              </w:rPr>
            </w:pPr>
            <w:ins w:id="2718" w:author="Suhwan Lim" w:date="2019-04-18T13:43:00Z">
              <w:r w:rsidRPr="001B0F7A">
                <w:rPr>
                  <w:noProof/>
                  <w:lang w:eastAsia="zh-CN"/>
                </w:rPr>
                <w:t>CA_n78A-n257G</w:t>
              </w:r>
            </w:ins>
          </w:p>
        </w:tc>
      </w:tr>
      <w:tr w:rsidR="00574FEA" w:rsidRPr="00AE4694" w:rsidTr="002B1037">
        <w:trPr>
          <w:trHeight w:val="288"/>
          <w:tblHeader/>
          <w:ins w:id="2719" w:author="Suhwan Lim" w:date="2019-04-18T13:43:00Z"/>
        </w:trPr>
        <w:tc>
          <w:tcPr>
            <w:tcW w:w="2136" w:type="dxa"/>
            <w:shd w:val="clear" w:color="auto" w:fill="auto"/>
            <w:noWrap/>
            <w:vAlign w:val="center"/>
          </w:tcPr>
          <w:p w:rsidR="00574FEA" w:rsidRPr="00AE4694" w:rsidRDefault="00574FEA" w:rsidP="00574FEA">
            <w:pPr>
              <w:pStyle w:val="TAC"/>
              <w:rPr>
                <w:ins w:id="2720" w:author="Suhwan Lim" w:date="2019-04-18T13:43:00Z"/>
                <w:rFonts w:eastAsia="맑은 고딕" w:hint="eastAsia"/>
                <w:noProof/>
                <w:lang w:eastAsia="ko-KR"/>
              </w:rPr>
            </w:pPr>
            <w:ins w:id="2721" w:author="Suhwan Lim" w:date="2019-04-18T13:43:00Z">
              <w:r w:rsidRPr="001B0F7A">
                <w:rPr>
                  <w:noProof/>
                  <w:lang w:eastAsia="zh-CN"/>
                </w:rPr>
                <w:t>DC_3A-5A_n78A-n257H</w:t>
              </w:r>
            </w:ins>
          </w:p>
        </w:tc>
        <w:tc>
          <w:tcPr>
            <w:tcW w:w="3212" w:type="dxa"/>
            <w:vAlign w:val="center"/>
          </w:tcPr>
          <w:p w:rsidR="00574FEA" w:rsidRPr="001B0F7A" w:rsidRDefault="00574FEA" w:rsidP="00574FEA">
            <w:pPr>
              <w:keepNext/>
              <w:keepLines/>
              <w:spacing w:after="0"/>
              <w:jc w:val="center"/>
              <w:rPr>
                <w:ins w:id="2722" w:author="Suhwan Lim" w:date="2019-04-18T13:43:00Z"/>
                <w:rFonts w:ascii="Arial" w:hAnsi="Arial"/>
                <w:noProof/>
                <w:sz w:val="18"/>
                <w:lang w:eastAsia="zh-CN"/>
              </w:rPr>
            </w:pPr>
            <w:ins w:id="272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724" w:author="Suhwan Lim" w:date="2019-04-18T13:43:00Z"/>
                <w:rFonts w:ascii="Arial" w:hAnsi="Arial"/>
                <w:noProof/>
                <w:sz w:val="18"/>
                <w:lang w:eastAsia="zh-CN"/>
              </w:rPr>
            </w:pPr>
            <w:ins w:id="2725"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726" w:author="Suhwan Lim" w:date="2019-04-18T13:43:00Z"/>
                <w:rFonts w:ascii="Arial" w:hAnsi="Arial"/>
                <w:noProof/>
                <w:sz w:val="18"/>
                <w:lang w:eastAsia="zh-CN"/>
              </w:rPr>
            </w:pPr>
            <w:ins w:id="2727" w:author="Suhwan Lim" w:date="2019-04-18T13:43:00Z">
              <w:r w:rsidRPr="001B0F7A">
                <w:rPr>
                  <w:rFonts w:ascii="Arial" w:hAnsi="Arial"/>
                  <w:noProof/>
                  <w:sz w:val="18"/>
                  <w:lang w:eastAsia="zh-CN"/>
                </w:rPr>
                <w:t>DC_3A_n257A</w:t>
              </w:r>
            </w:ins>
          </w:p>
          <w:p w:rsidR="00574FEA" w:rsidRPr="00AE4694" w:rsidRDefault="00574FEA" w:rsidP="00574FEA">
            <w:pPr>
              <w:pStyle w:val="TAC"/>
              <w:rPr>
                <w:ins w:id="2728" w:author="Suhwan Lim" w:date="2019-04-18T13:43:00Z"/>
                <w:noProof/>
                <w:lang w:eastAsia="zh-CN"/>
              </w:rPr>
            </w:pPr>
            <w:ins w:id="2729"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730" w:author="Suhwan Lim" w:date="2019-04-18T13:43:00Z"/>
                <w:rFonts w:eastAsia="맑은 고딕"/>
                <w:noProof/>
                <w:lang w:eastAsia="ko-KR"/>
              </w:rPr>
            </w:pPr>
            <w:ins w:id="2731"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732" w:author="Suhwan Lim" w:date="2019-04-18T13:43:00Z"/>
                <w:rFonts w:eastAsia="맑은 고딕" w:hint="eastAsia"/>
                <w:noProof/>
                <w:lang w:eastAsia="ko-KR"/>
              </w:rPr>
            </w:pPr>
            <w:ins w:id="2733" w:author="Suhwan Lim" w:date="2019-04-18T13:43:00Z">
              <w:r w:rsidRPr="001B0F7A">
                <w:rPr>
                  <w:noProof/>
                  <w:lang w:eastAsia="zh-CN"/>
                </w:rPr>
                <w:t>CA_n78A-n257H</w:t>
              </w:r>
            </w:ins>
          </w:p>
        </w:tc>
      </w:tr>
      <w:tr w:rsidR="00574FEA" w:rsidRPr="00AE4694" w:rsidTr="002B1037">
        <w:trPr>
          <w:trHeight w:val="288"/>
          <w:tblHeader/>
          <w:ins w:id="2734" w:author="Suhwan Lim" w:date="2019-04-18T13:43:00Z"/>
        </w:trPr>
        <w:tc>
          <w:tcPr>
            <w:tcW w:w="2136" w:type="dxa"/>
            <w:shd w:val="clear" w:color="auto" w:fill="auto"/>
            <w:noWrap/>
            <w:vAlign w:val="center"/>
          </w:tcPr>
          <w:p w:rsidR="00574FEA" w:rsidRPr="00AE4694" w:rsidRDefault="00574FEA" w:rsidP="00574FEA">
            <w:pPr>
              <w:pStyle w:val="TAC"/>
              <w:rPr>
                <w:ins w:id="2735" w:author="Suhwan Lim" w:date="2019-04-18T13:43:00Z"/>
                <w:rFonts w:eastAsia="맑은 고딕" w:hint="eastAsia"/>
                <w:noProof/>
                <w:lang w:eastAsia="ko-KR"/>
              </w:rPr>
            </w:pPr>
            <w:ins w:id="2736" w:author="Suhwan Lim" w:date="2019-04-18T13:43:00Z">
              <w:r w:rsidRPr="001B0F7A">
                <w:rPr>
                  <w:noProof/>
                  <w:lang w:eastAsia="zh-CN"/>
                </w:rPr>
                <w:lastRenderedPageBreak/>
                <w:t>DC_3A-5A_n78A-n257I</w:t>
              </w:r>
            </w:ins>
          </w:p>
        </w:tc>
        <w:tc>
          <w:tcPr>
            <w:tcW w:w="3212" w:type="dxa"/>
            <w:vAlign w:val="center"/>
          </w:tcPr>
          <w:p w:rsidR="00574FEA" w:rsidRPr="001B0F7A" w:rsidRDefault="00574FEA" w:rsidP="00574FEA">
            <w:pPr>
              <w:keepNext/>
              <w:keepLines/>
              <w:spacing w:after="0"/>
              <w:jc w:val="center"/>
              <w:rPr>
                <w:ins w:id="2737" w:author="Suhwan Lim" w:date="2019-04-18T13:43:00Z"/>
                <w:rFonts w:ascii="Arial" w:hAnsi="Arial"/>
                <w:noProof/>
                <w:sz w:val="18"/>
                <w:lang w:eastAsia="zh-CN"/>
              </w:rPr>
            </w:pPr>
            <w:ins w:id="273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739" w:author="Suhwan Lim" w:date="2019-04-18T13:43:00Z"/>
                <w:rFonts w:ascii="Arial" w:hAnsi="Arial"/>
                <w:noProof/>
                <w:sz w:val="18"/>
                <w:lang w:eastAsia="zh-CN"/>
              </w:rPr>
            </w:pPr>
            <w:ins w:id="2740"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741" w:author="Suhwan Lim" w:date="2019-04-18T13:43:00Z"/>
                <w:rFonts w:ascii="Arial" w:hAnsi="Arial"/>
                <w:noProof/>
                <w:sz w:val="18"/>
                <w:lang w:eastAsia="zh-CN"/>
              </w:rPr>
            </w:pPr>
            <w:ins w:id="2742" w:author="Suhwan Lim" w:date="2019-04-18T13:43:00Z">
              <w:r w:rsidRPr="001B0F7A">
                <w:rPr>
                  <w:rFonts w:ascii="Arial" w:hAnsi="Arial"/>
                  <w:noProof/>
                  <w:sz w:val="18"/>
                  <w:lang w:eastAsia="zh-CN"/>
                </w:rPr>
                <w:t>DC_3A_n257A</w:t>
              </w:r>
            </w:ins>
          </w:p>
          <w:p w:rsidR="00574FEA" w:rsidRPr="00AE4694" w:rsidRDefault="00574FEA" w:rsidP="00574FEA">
            <w:pPr>
              <w:pStyle w:val="TAC"/>
              <w:rPr>
                <w:ins w:id="2743" w:author="Suhwan Lim" w:date="2019-04-18T13:43:00Z"/>
                <w:noProof/>
                <w:lang w:eastAsia="zh-CN"/>
              </w:rPr>
            </w:pPr>
            <w:ins w:id="2744"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745" w:author="Suhwan Lim" w:date="2019-04-18T13:43:00Z"/>
                <w:rFonts w:eastAsia="맑은 고딕"/>
                <w:noProof/>
                <w:lang w:eastAsia="ko-KR"/>
              </w:rPr>
            </w:pPr>
            <w:ins w:id="2746"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747" w:author="Suhwan Lim" w:date="2019-04-18T13:43:00Z"/>
                <w:rFonts w:eastAsia="맑은 고딕" w:hint="eastAsia"/>
                <w:noProof/>
                <w:lang w:eastAsia="ko-KR"/>
              </w:rPr>
            </w:pPr>
            <w:ins w:id="2748" w:author="Suhwan Lim" w:date="2019-04-18T13:43:00Z">
              <w:r w:rsidRPr="001B0F7A">
                <w:rPr>
                  <w:noProof/>
                  <w:lang w:eastAsia="zh-CN"/>
                </w:rPr>
                <w:t>CA_n78A-n257I</w:t>
              </w:r>
            </w:ins>
          </w:p>
        </w:tc>
      </w:tr>
      <w:tr w:rsidR="00574FEA" w:rsidRPr="00AE4694" w:rsidTr="002B1037">
        <w:trPr>
          <w:trHeight w:val="288"/>
          <w:tblHeader/>
          <w:ins w:id="2749" w:author="Suhwan Lim" w:date="2019-04-18T13:43:00Z"/>
        </w:trPr>
        <w:tc>
          <w:tcPr>
            <w:tcW w:w="2136" w:type="dxa"/>
            <w:shd w:val="clear" w:color="auto" w:fill="auto"/>
            <w:noWrap/>
            <w:vAlign w:val="center"/>
          </w:tcPr>
          <w:p w:rsidR="00574FEA" w:rsidRPr="00AE4694" w:rsidRDefault="00574FEA" w:rsidP="00574FEA">
            <w:pPr>
              <w:pStyle w:val="TAC"/>
              <w:rPr>
                <w:ins w:id="2750" w:author="Suhwan Lim" w:date="2019-04-18T13:43:00Z"/>
                <w:rFonts w:eastAsia="맑은 고딕" w:hint="eastAsia"/>
                <w:noProof/>
                <w:lang w:eastAsia="ko-KR"/>
              </w:rPr>
            </w:pPr>
            <w:ins w:id="2751" w:author="Suhwan Lim" w:date="2019-04-18T13:43:00Z">
              <w:r w:rsidRPr="001B0F7A">
                <w:rPr>
                  <w:noProof/>
                  <w:lang w:eastAsia="zh-CN"/>
                </w:rPr>
                <w:t>DC_3A-5A_n78A-n257J</w:t>
              </w:r>
            </w:ins>
          </w:p>
        </w:tc>
        <w:tc>
          <w:tcPr>
            <w:tcW w:w="3212" w:type="dxa"/>
            <w:vAlign w:val="center"/>
          </w:tcPr>
          <w:p w:rsidR="00574FEA" w:rsidRPr="001B0F7A" w:rsidRDefault="00574FEA" w:rsidP="00574FEA">
            <w:pPr>
              <w:keepNext/>
              <w:keepLines/>
              <w:spacing w:after="0"/>
              <w:jc w:val="center"/>
              <w:rPr>
                <w:ins w:id="2752" w:author="Suhwan Lim" w:date="2019-04-18T13:43:00Z"/>
                <w:rFonts w:ascii="Arial" w:hAnsi="Arial"/>
                <w:noProof/>
                <w:sz w:val="18"/>
                <w:lang w:eastAsia="zh-CN"/>
              </w:rPr>
            </w:pPr>
            <w:ins w:id="275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754" w:author="Suhwan Lim" w:date="2019-04-18T13:43:00Z"/>
                <w:rFonts w:ascii="Arial" w:hAnsi="Arial"/>
                <w:noProof/>
                <w:sz w:val="18"/>
                <w:lang w:eastAsia="zh-CN"/>
              </w:rPr>
            </w:pPr>
            <w:ins w:id="2755"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756" w:author="Suhwan Lim" w:date="2019-04-18T13:43:00Z"/>
                <w:rFonts w:ascii="Arial" w:hAnsi="Arial"/>
                <w:noProof/>
                <w:sz w:val="18"/>
                <w:lang w:eastAsia="zh-CN"/>
              </w:rPr>
            </w:pPr>
            <w:ins w:id="2757" w:author="Suhwan Lim" w:date="2019-04-18T13:43:00Z">
              <w:r w:rsidRPr="001B0F7A">
                <w:rPr>
                  <w:rFonts w:ascii="Arial" w:hAnsi="Arial"/>
                  <w:noProof/>
                  <w:sz w:val="18"/>
                  <w:lang w:eastAsia="zh-CN"/>
                </w:rPr>
                <w:t>DC_3A_n257A</w:t>
              </w:r>
            </w:ins>
          </w:p>
          <w:p w:rsidR="00574FEA" w:rsidRPr="00AE4694" w:rsidRDefault="00574FEA" w:rsidP="00574FEA">
            <w:pPr>
              <w:pStyle w:val="TAC"/>
              <w:rPr>
                <w:ins w:id="2758" w:author="Suhwan Lim" w:date="2019-04-18T13:43:00Z"/>
                <w:noProof/>
                <w:lang w:eastAsia="zh-CN"/>
              </w:rPr>
            </w:pPr>
            <w:ins w:id="2759"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760" w:author="Suhwan Lim" w:date="2019-04-18T13:43:00Z"/>
                <w:rFonts w:eastAsia="맑은 고딕"/>
                <w:noProof/>
                <w:lang w:eastAsia="ko-KR"/>
              </w:rPr>
            </w:pPr>
            <w:ins w:id="2761"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762" w:author="Suhwan Lim" w:date="2019-04-18T13:43:00Z"/>
                <w:rFonts w:eastAsia="맑은 고딕" w:hint="eastAsia"/>
                <w:noProof/>
                <w:lang w:eastAsia="ko-KR"/>
              </w:rPr>
            </w:pPr>
            <w:ins w:id="2763" w:author="Suhwan Lim" w:date="2019-04-18T13:43:00Z">
              <w:r w:rsidRPr="001B0F7A">
                <w:rPr>
                  <w:noProof/>
                  <w:lang w:eastAsia="zh-CN"/>
                </w:rPr>
                <w:t>CA_n78A-n257J</w:t>
              </w:r>
            </w:ins>
          </w:p>
        </w:tc>
      </w:tr>
      <w:tr w:rsidR="00574FEA" w:rsidRPr="00AE4694" w:rsidTr="002B1037">
        <w:trPr>
          <w:trHeight w:val="288"/>
          <w:tblHeader/>
          <w:ins w:id="2764" w:author="Suhwan Lim" w:date="2019-04-18T13:43:00Z"/>
        </w:trPr>
        <w:tc>
          <w:tcPr>
            <w:tcW w:w="2136" w:type="dxa"/>
            <w:shd w:val="clear" w:color="auto" w:fill="auto"/>
            <w:noWrap/>
            <w:vAlign w:val="center"/>
          </w:tcPr>
          <w:p w:rsidR="00574FEA" w:rsidRPr="00AE4694" w:rsidRDefault="00574FEA" w:rsidP="00574FEA">
            <w:pPr>
              <w:pStyle w:val="TAC"/>
              <w:rPr>
                <w:ins w:id="2765" w:author="Suhwan Lim" w:date="2019-04-18T13:43:00Z"/>
                <w:rFonts w:eastAsia="맑은 고딕" w:hint="eastAsia"/>
                <w:noProof/>
                <w:lang w:eastAsia="ko-KR"/>
              </w:rPr>
            </w:pPr>
            <w:ins w:id="2766" w:author="Suhwan Lim" w:date="2019-04-18T13:43:00Z">
              <w:r w:rsidRPr="001B0F7A">
                <w:rPr>
                  <w:noProof/>
                  <w:lang w:eastAsia="zh-CN"/>
                </w:rPr>
                <w:t>DC_3A-5A_n78A-n257K</w:t>
              </w:r>
            </w:ins>
          </w:p>
        </w:tc>
        <w:tc>
          <w:tcPr>
            <w:tcW w:w="3212" w:type="dxa"/>
            <w:vAlign w:val="center"/>
          </w:tcPr>
          <w:p w:rsidR="00574FEA" w:rsidRPr="001B0F7A" w:rsidRDefault="00574FEA" w:rsidP="00574FEA">
            <w:pPr>
              <w:keepNext/>
              <w:keepLines/>
              <w:spacing w:after="0"/>
              <w:jc w:val="center"/>
              <w:rPr>
                <w:ins w:id="2767" w:author="Suhwan Lim" w:date="2019-04-18T13:43:00Z"/>
                <w:rFonts w:ascii="Arial" w:hAnsi="Arial"/>
                <w:noProof/>
                <w:sz w:val="18"/>
                <w:lang w:eastAsia="zh-CN"/>
              </w:rPr>
            </w:pPr>
            <w:ins w:id="276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769" w:author="Suhwan Lim" w:date="2019-04-18T13:43:00Z"/>
                <w:rFonts w:ascii="Arial" w:hAnsi="Arial"/>
                <w:noProof/>
                <w:sz w:val="18"/>
                <w:lang w:eastAsia="zh-CN"/>
              </w:rPr>
            </w:pPr>
            <w:ins w:id="2770"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771" w:author="Suhwan Lim" w:date="2019-04-18T13:43:00Z"/>
                <w:rFonts w:ascii="Arial" w:hAnsi="Arial"/>
                <w:noProof/>
                <w:sz w:val="18"/>
                <w:lang w:eastAsia="zh-CN"/>
              </w:rPr>
            </w:pPr>
            <w:ins w:id="2772" w:author="Suhwan Lim" w:date="2019-04-18T13:43:00Z">
              <w:r w:rsidRPr="001B0F7A">
                <w:rPr>
                  <w:rFonts w:ascii="Arial" w:hAnsi="Arial"/>
                  <w:noProof/>
                  <w:sz w:val="18"/>
                  <w:lang w:eastAsia="zh-CN"/>
                </w:rPr>
                <w:t>DC_3A_n257A</w:t>
              </w:r>
            </w:ins>
          </w:p>
          <w:p w:rsidR="00574FEA" w:rsidRPr="00AE4694" w:rsidRDefault="00574FEA" w:rsidP="00574FEA">
            <w:pPr>
              <w:pStyle w:val="TAC"/>
              <w:rPr>
                <w:ins w:id="2773" w:author="Suhwan Lim" w:date="2019-04-18T13:43:00Z"/>
                <w:noProof/>
                <w:lang w:eastAsia="zh-CN"/>
              </w:rPr>
            </w:pPr>
            <w:ins w:id="2774"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775" w:author="Suhwan Lim" w:date="2019-04-18T13:43:00Z"/>
                <w:rFonts w:eastAsia="맑은 고딕"/>
                <w:noProof/>
                <w:lang w:eastAsia="ko-KR"/>
              </w:rPr>
            </w:pPr>
            <w:ins w:id="2776"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777" w:author="Suhwan Lim" w:date="2019-04-18T13:43:00Z"/>
                <w:rFonts w:eastAsia="맑은 고딕" w:hint="eastAsia"/>
                <w:noProof/>
                <w:lang w:eastAsia="ko-KR"/>
              </w:rPr>
            </w:pPr>
            <w:ins w:id="2778" w:author="Suhwan Lim" w:date="2019-04-18T13:43:00Z">
              <w:r w:rsidRPr="001B0F7A">
                <w:rPr>
                  <w:noProof/>
                  <w:lang w:eastAsia="zh-CN"/>
                </w:rPr>
                <w:t>CA_n78A-n257K</w:t>
              </w:r>
            </w:ins>
          </w:p>
        </w:tc>
      </w:tr>
      <w:tr w:rsidR="00574FEA" w:rsidRPr="00AE4694" w:rsidTr="002B1037">
        <w:trPr>
          <w:trHeight w:val="288"/>
          <w:tblHeader/>
          <w:ins w:id="2779" w:author="Suhwan Lim" w:date="2019-04-18T13:43:00Z"/>
        </w:trPr>
        <w:tc>
          <w:tcPr>
            <w:tcW w:w="2136" w:type="dxa"/>
            <w:shd w:val="clear" w:color="auto" w:fill="auto"/>
            <w:noWrap/>
            <w:vAlign w:val="center"/>
          </w:tcPr>
          <w:p w:rsidR="00574FEA" w:rsidRPr="00AE4694" w:rsidRDefault="00574FEA" w:rsidP="00574FEA">
            <w:pPr>
              <w:pStyle w:val="TAC"/>
              <w:rPr>
                <w:ins w:id="2780" w:author="Suhwan Lim" w:date="2019-04-18T13:43:00Z"/>
                <w:rFonts w:eastAsia="맑은 고딕" w:hint="eastAsia"/>
                <w:noProof/>
                <w:lang w:eastAsia="ko-KR"/>
              </w:rPr>
            </w:pPr>
            <w:ins w:id="2781" w:author="Suhwan Lim" w:date="2019-04-18T13:43:00Z">
              <w:r w:rsidRPr="001B0F7A">
                <w:rPr>
                  <w:noProof/>
                  <w:lang w:eastAsia="zh-CN"/>
                </w:rPr>
                <w:t>DC_3A-5A_n78A-n257L</w:t>
              </w:r>
            </w:ins>
          </w:p>
        </w:tc>
        <w:tc>
          <w:tcPr>
            <w:tcW w:w="3212" w:type="dxa"/>
            <w:vAlign w:val="center"/>
          </w:tcPr>
          <w:p w:rsidR="00574FEA" w:rsidRPr="001B0F7A" w:rsidRDefault="00574FEA" w:rsidP="00574FEA">
            <w:pPr>
              <w:keepNext/>
              <w:keepLines/>
              <w:spacing w:after="0"/>
              <w:jc w:val="center"/>
              <w:rPr>
                <w:ins w:id="2782" w:author="Suhwan Lim" w:date="2019-04-18T13:43:00Z"/>
                <w:rFonts w:ascii="Arial" w:hAnsi="Arial"/>
                <w:noProof/>
                <w:sz w:val="18"/>
                <w:lang w:eastAsia="zh-CN"/>
              </w:rPr>
            </w:pPr>
            <w:ins w:id="278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784" w:author="Suhwan Lim" w:date="2019-04-18T13:43:00Z"/>
                <w:rFonts w:ascii="Arial" w:hAnsi="Arial"/>
                <w:noProof/>
                <w:sz w:val="18"/>
                <w:lang w:eastAsia="zh-CN"/>
              </w:rPr>
            </w:pPr>
            <w:ins w:id="2785"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786" w:author="Suhwan Lim" w:date="2019-04-18T13:43:00Z"/>
                <w:rFonts w:ascii="Arial" w:hAnsi="Arial"/>
                <w:noProof/>
                <w:sz w:val="18"/>
                <w:lang w:eastAsia="zh-CN"/>
              </w:rPr>
            </w:pPr>
            <w:ins w:id="2787" w:author="Suhwan Lim" w:date="2019-04-18T13:43:00Z">
              <w:r w:rsidRPr="001B0F7A">
                <w:rPr>
                  <w:rFonts w:ascii="Arial" w:hAnsi="Arial"/>
                  <w:noProof/>
                  <w:sz w:val="18"/>
                  <w:lang w:eastAsia="zh-CN"/>
                </w:rPr>
                <w:t>DC_3A_n257A</w:t>
              </w:r>
            </w:ins>
          </w:p>
          <w:p w:rsidR="00574FEA" w:rsidRPr="00AE4694" w:rsidRDefault="00574FEA" w:rsidP="00574FEA">
            <w:pPr>
              <w:pStyle w:val="TAC"/>
              <w:rPr>
                <w:ins w:id="2788" w:author="Suhwan Lim" w:date="2019-04-18T13:43:00Z"/>
                <w:noProof/>
                <w:lang w:eastAsia="zh-CN"/>
              </w:rPr>
            </w:pPr>
            <w:ins w:id="2789"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790" w:author="Suhwan Lim" w:date="2019-04-18T13:43:00Z"/>
                <w:rFonts w:eastAsia="맑은 고딕"/>
                <w:noProof/>
                <w:lang w:eastAsia="ko-KR"/>
              </w:rPr>
            </w:pPr>
            <w:ins w:id="2791"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792" w:author="Suhwan Lim" w:date="2019-04-18T13:43:00Z"/>
                <w:rFonts w:eastAsia="맑은 고딕" w:hint="eastAsia"/>
                <w:noProof/>
                <w:lang w:eastAsia="ko-KR"/>
              </w:rPr>
            </w:pPr>
            <w:ins w:id="2793" w:author="Suhwan Lim" w:date="2019-04-18T13:43:00Z">
              <w:r w:rsidRPr="001B0F7A">
                <w:rPr>
                  <w:noProof/>
                  <w:lang w:eastAsia="zh-CN"/>
                </w:rPr>
                <w:t>CA_n78A-n257L</w:t>
              </w:r>
            </w:ins>
          </w:p>
        </w:tc>
      </w:tr>
      <w:tr w:rsidR="00574FEA" w:rsidRPr="00AE4694" w:rsidTr="002B1037">
        <w:trPr>
          <w:trHeight w:val="288"/>
          <w:tblHeader/>
          <w:ins w:id="2794" w:author="Suhwan Lim" w:date="2019-04-18T13:43:00Z"/>
        </w:trPr>
        <w:tc>
          <w:tcPr>
            <w:tcW w:w="2136" w:type="dxa"/>
            <w:shd w:val="clear" w:color="auto" w:fill="auto"/>
            <w:noWrap/>
            <w:vAlign w:val="center"/>
          </w:tcPr>
          <w:p w:rsidR="00574FEA" w:rsidRPr="00AE4694" w:rsidRDefault="00574FEA" w:rsidP="00574FEA">
            <w:pPr>
              <w:pStyle w:val="TAC"/>
              <w:rPr>
                <w:ins w:id="2795" w:author="Suhwan Lim" w:date="2019-04-18T13:43:00Z"/>
                <w:rFonts w:eastAsia="맑은 고딕" w:hint="eastAsia"/>
                <w:noProof/>
                <w:lang w:eastAsia="ko-KR"/>
              </w:rPr>
            </w:pPr>
            <w:ins w:id="2796" w:author="Suhwan Lim" w:date="2019-04-18T13:43:00Z">
              <w:r w:rsidRPr="001B0F7A">
                <w:rPr>
                  <w:noProof/>
                  <w:lang w:eastAsia="zh-CN"/>
                </w:rPr>
                <w:t>DC_3A-5A_n78A-n257M</w:t>
              </w:r>
            </w:ins>
          </w:p>
        </w:tc>
        <w:tc>
          <w:tcPr>
            <w:tcW w:w="3212" w:type="dxa"/>
            <w:vAlign w:val="center"/>
          </w:tcPr>
          <w:p w:rsidR="00574FEA" w:rsidRPr="001B0F7A" w:rsidRDefault="00574FEA" w:rsidP="00574FEA">
            <w:pPr>
              <w:keepNext/>
              <w:keepLines/>
              <w:spacing w:after="0"/>
              <w:jc w:val="center"/>
              <w:rPr>
                <w:ins w:id="2797" w:author="Suhwan Lim" w:date="2019-04-18T13:43:00Z"/>
                <w:rFonts w:ascii="Arial" w:hAnsi="Arial"/>
                <w:noProof/>
                <w:sz w:val="18"/>
                <w:lang w:eastAsia="zh-CN"/>
              </w:rPr>
            </w:pPr>
            <w:ins w:id="279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799" w:author="Suhwan Lim" w:date="2019-04-18T13:43:00Z"/>
                <w:rFonts w:ascii="Arial" w:hAnsi="Arial"/>
                <w:noProof/>
                <w:sz w:val="18"/>
                <w:lang w:eastAsia="zh-CN"/>
              </w:rPr>
            </w:pPr>
            <w:ins w:id="2800" w:author="Suhwan Lim" w:date="2019-04-18T13:43:00Z">
              <w:r w:rsidRPr="001B0F7A">
                <w:rPr>
                  <w:rFonts w:ascii="Arial" w:hAnsi="Arial"/>
                  <w:noProof/>
                  <w:sz w:val="18"/>
                  <w:lang w:eastAsia="zh-CN"/>
                </w:rPr>
                <w:t>DC_5A_n78A</w:t>
              </w:r>
            </w:ins>
          </w:p>
          <w:p w:rsidR="00574FEA" w:rsidRPr="001B0F7A" w:rsidRDefault="00574FEA" w:rsidP="00574FEA">
            <w:pPr>
              <w:keepNext/>
              <w:keepLines/>
              <w:spacing w:after="0"/>
              <w:jc w:val="center"/>
              <w:rPr>
                <w:ins w:id="2801" w:author="Suhwan Lim" w:date="2019-04-18T13:43:00Z"/>
                <w:rFonts w:ascii="Arial" w:hAnsi="Arial"/>
                <w:noProof/>
                <w:sz w:val="18"/>
                <w:lang w:eastAsia="zh-CN"/>
              </w:rPr>
            </w:pPr>
            <w:ins w:id="2802" w:author="Suhwan Lim" w:date="2019-04-18T13:43:00Z">
              <w:r w:rsidRPr="001B0F7A">
                <w:rPr>
                  <w:rFonts w:ascii="Arial" w:hAnsi="Arial"/>
                  <w:noProof/>
                  <w:sz w:val="18"/>
                  <w:lang w:eastAsia="zh-CN"/>
                </w:rPr>
                <w:t>DC_3A_n257A</w:t>
              </w:r>
            </w:ins>
          </w:p>
          <w:p w:rsidR="00574FEA" w:rsidRPr="00AE4694" w:rsidRDefault="00574FEA" w:rsidP="00574FEA">
            <w:pPr>
              <w:pStyle w:val="TAC"/>
              <w:rPr>
                <w:ins w:id="2803" w:author="Suhwan Lim" w:date="2019-04-18T13:43:00Z"/>
                <w:noProof/>
                <w:lang w:eastAsia="zh-CN"/>
              </w:rPr>
            </w:pPr>
            <w:ins w:id="2804" w:author="Suhwan Lim" w:date="2019-04-18T13:43:00Z">
              <w:r w:rsidRPr="001B0F7A">
                <w:rPr>
                  <w:noProof/>
                  <w:lang w:eastAsia="zh-CN"/>
                </w:rPr>
                <w:t>DC_5A_n257A</w:t>
              </w:r>
            </w:ins>
          </w:p>
        </w:tc>
        <w:tc>
          <w:tcPr>
            <w:tcW w:w="0" w:type="auto"/>
            <w:shd w:val="clear" w:color="auto" w:fill="auto"/>
            <w:noWrap/>
            <w:vAlign w:val="center"/>
          </w:tcPr>
          <w:p w:rsidR="00574FEA" w:rsidRPr="00AE4694" w:rsidRDefault="00574FEA" w:rsidP="00574FEA">
            <w:pPr>
              <w:pStyle w:val="TAC"/>
              <w:rPr>
                <w:ins w:id="2805" w:author="Suhwan Lim" w:date="2019-04-18T13:43:00Z"/>
                <w:rFonts w:eastAsia="맑은 고딕"/>
                <w:noProof/>
                <w:lang w:eastAsia="ko-KR"/>
              </w:rPr>
            </w:pPr>
            <w:ins w:id="2806" w:author="Suhwan Lim" w:date="2019-04-18T13:43:00Z">
              <w:r w:rsidRPr="001B0F7A">
                <w:rPr>
                  <w:noProof/>
                  <w:lang w:eastAsia="zh-CN"/>
                </w:rPr>
                <w:t>CA_3A-5A</w:t>
              </w:r>
            </w:ins>
          </w:p>
        </w:tc>
        <w:tc>
          <w:tcPr>
            <w:tcW w:w="0" w:type="auto"/>
            <w:vAlign w:val="center"/>
          </w:tcPr>
          <w:p w:rsidR="00574FEA" w:rsidRPr="00AE4694" w:rsidRDefault="00574FEA" w:rsidP="00574FEA">
            <w:pPr>
              <w:pStyle w:val="TAC"/>
              <w:rPr>
                <w:ins w:id="2807" w:author="Suhwan Lim" w:date="2019-04-18T13:43:00Z"/>
                <w:rFonts w:eastAsia="맑은 고딕" w:hint="eastAsia"/>
                <w:noProof/>
                <w:lang w:eastAsia="ko-KR"/>
              </w:rPr>
            </w:pPr>
            <w:ins w:id="2808" w:author="Suhwan Lim" w:date="2019-04-18T13:43:00Z">
              <w:r w:rsidRPr="001B0F7A">
                <w:rPr>
                  <w:noProof/>
                  <w:lang w:eastAsia="zh-CN"/>
                </w:rPr>
                <w:t>CA_n78A-n257M</w:t>
              </w:r>
            </w:ins>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lang w:val="fi-FI" w:eastAsia="fi-FI"/>
              </w:rPr>
              <w:t>DC_3A-7A-7A_n78A-n257A</w:t>
            </w:r>
          </w:p>
        </w:tc>
        <w:tc>
          <w:tcPr>
            <w:tcW w:w="3212" w:type="dxa"/>
            <w:vAlign w:val="center"/>
          </w:tcPr>
          <w:p w:rsidR="00574FEA" w:rsidRPr="00AE4694" w:rsidRDefault="00574FEA" w:rsidP="00574FEA">
            <w:pPr>
              <w:pStyle w:val="TAC"/>
              <w:rPr>
                <w:lang w:val="fi-FI" w:eastAsia="fi-FI"/>
              </w:rPr>
            </w:pPr>
            <w:r w:rsidRPr="00AE4694">
              <w:rPr>
                <w:lang w:val="fi-FI" w:eastAsia="fi-FI"/>
              </w:rPr>
              <w:t>DC_3A_n78A</w:t>
            </w:r>
          </w:p>
          <w:p w:rsidR="00574FEA" w:rsidRPr="00AE4694" w:rsidRDefault="00574FEA" w:rsidP="00574FEA">
            <w:pPr>
              <w:pStyle w:val="TAC"/>
              <w:rPr>
                <w:lang w:val="fi-FI" w:eastAsia="fi-FI"/>
              </w:rPr>
            </w:pPr>
            <w:r w:rsidRPr="00AE4694">
              <w:rPr>
                <w:lang w:val="fi-FI" w:eastAsia="fi-FI"/>
              </w:rPr>
              <w:t>DC_3A_n257A</w:t>
            </w:r>
          </w:p>
          <w:p w:rsidR="00574FEA" w:rsidRPr="00AE4694" w:rsidRDefault="00574FEA" w:rsidP="00574FEA">
            <w:pPr>
              <w:pStyle w:val="TAC"/>
              <w:rPr>
                <w:lang w:val="fi-FI" w:eastAsia="fi-FI"/>
              </w:rPr>
            </w:pPr>
            <w:r w:rsidRPr="00AE4694">
              <w:rPr>
                <w:lang w:val="fi-FI" w:eastAsia="fi-FI"/>
              </w:rPr>
              <w:t>DC_7A_n78A</w:t>
            </w:r>
          </w:p>
          <w:p w:rsidR="00574FEA" w:rsidRPr="00AE4694" w:rsidRDefault="00574FEA" w:rsidP="00574FEA">
            <w:pPr>
              <w:pStyle w:val="TAC"/>
              <w:rPr>
                <w:lang w:val="fi-FI" w:eastAsia="fi-FI"/>
              </w:rPr>
            </w:pPr>
            <w:r w:rsidRPr="00AE4694">
              <w:rPr>
                <w:lang w:val="fi-FI" w:eastAsia="fi-FI"/>
              </w:rPr>
              <w:t>DC_7A_n257A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CA_3A-7A-7A</w:t>
            </w:r>
          </w:p>
        </w:tc>
        <w:tc>
          <w:tcPr>
            <w:tcW w:w="0" w:type="auto"/>
            <w:vAlign w:val="center"/>
          </w:tcPr>
          <w:p w:rsidR="00574FEA" w:rsidRPr="00AE4694" w:rsidRDefault="00574FEA" w:rsidP="00574FEA">
            <w:pPr>
              <w:pStyle w:val="TAC"/>
              <w:rPr>
                <w:lang w:val="fi-FI" w:eastAsia="fi-FI"/>
              </w:rPr>
            </w:pPr>
            <w:r w:rsidRPr="00AE4694">
              <w:rPr>
                <w:lang w:val="fi-FI" w:eastAsia="fi-FI"/>
              </w:rPr>
              <w:t>CA_n78A-n257A</w:t>
            </w:r>
          </w:p>
        </w:tc>
      </w:tr>
      <w:tr w:rsidR="00574FEA" w:rsidRPr="00AE4694" w:rsidTr="002B1037">
        <w:trPr>
          <w:trHeight w:val="288"/>
          <w:tblHeader/>
          <w:ins w:id="2809" w:author="Suhwan Lim" w:date="2019-04-18T13:43:00Z"/>
        </w:trPr>
        <w:tc>
          <w:tcPr>
            <w:tcW w:w="2136" w:type="dxa"/>
            <w:shd w:val="clear" w:color="auto" w:fill="auto"/>
            <w:noWrap/>
            <w:vAlign w:val="center"/>
          </w:tcPr>
          <w:p w:rsidR="00574FEA" w:rsidRPr="00AE4694" w:rsidRDefault="00574FEA" w:rsidP="00574FEA">
            <w:pPr>
              <w:pStyle w:val="TAC"/>
              <w:rPr>
                <w:ins w:id="2810" w:author="Suhwan Lim" w:date="2019-04-18T13:43:00Z"/>
                <w:lang w:val="fi-FI" w:eastAsia="fi-FI"/>
              </w:rPr>
            </w:pPr>
            <w:ins w:id="2811" w:author="Suhwan Lim" w:date="2019-04-18T13:43:00Z">
              <w:r w:rsidRPr="001B0F7A">
                <w:rPr>
                  <w:noProof/>
                  <w:lang w:eastAsia="zh-CN"/>
                </w:rPr>
                <w:t>DC_3A-7A-7A_n78A-n257D</w:t>
              </w:r>
            </w:ins>
          </w:p>
        </w:tc>
        <w:tc>
          <w:tcPr>
            <w:tcW w:w="3212" w:type="dxa"/>
            <w:vAlign w:val="center"/>
          </w:tcPr>
          <w:p w:rsidR="00574FEA" w:rsidRPr="001B0F7A" w:rsidRDefault="00574FEA" w:rsidP="00574FEA">
            <w:pPr>
              <w:keepNext/>
              <w:keepLines/>
              <w:spacing w:after="0"/>
              <w:jc w:val="center"/>
              <w:rPr>
                <w:ins w:id="2812" w:author="Suhwan Lim" w:date="2019-04-18T13:43:00Z"/>
                <w:rFonts w:ascii="Arial" w:hAnsi="Arial"/>
                <w:noProof/>
                <w:sz w:val="18"/>
                <w:lang w:eastAsia="zh-CN"/>
              </w:rPr>
            </w:pPr>
            <w:ins w:id="281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814" w:author="Suhwan Lim" w:date="2019-04-18T13:43:00Z"/>
                <w:rFonts w:ascii="Arial" w:hAnsi="Arial"/>
                <w:noProof/>
                <w:sz w:val="18"/>
                <w:lang w:eastAsia="zh-CN"/>
              </w:rPr>
            </w:pPr>
            <w:ins w:id="2815"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816" w:author="Suhwan Lim" w:date="2019-04-18T13:43:00Z"/>
                <w:rFonts w:ascii="Arial" w:hAnsi="Arial"/>
                <w:noProof/>
                <w:sz w:val="18"/>
                <w:lang w:eastAsia="zh-CN"/>
              </w:rPr>
            </w:pPr>
            <w:ins w:id="2817" w:author="Suhwan Lim" w:date="2019-04-18T13:43:00Z">
              <w:r w:rsidRPr="001B0F7A">
                <w:rPr>
                  <w:rFonts w:ascii="Arial" w:hAnsi="Arial"/>
                  <w:noProof/>
                  <w:sz w:val="18"/>
                  <w:lang w:eastAsia="zh-CN"/>
                </w:rPr>
                <w:t>DC_3A_n257A</w:t>
              </w:r>
            </w:ins>
          </w:p>
          <w:p w:rsidR="00574FEA" w:rsidRPr="00AE4694" w:rsidRDefault="00574FEA" w:rsidP="00574FEA">
            <w:pPr>
              <w:pStyle w:val="TAC"/>
              <w:rPr>
                <w:ins w:id="2818" w:author="Suhwan Lim" w:date="2019-04-18T13:43:00Z"/>
                <w:lang w:val="fi-FI" w:eastAsia="fi-FI"/>
              </w:rPr>
            </w:pPr>
            <w:ins w:id="2819"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820" w:author="Suhwan Lim" w:date="2019-04-18T13:43:00Z"/>
                <w:lang w:val="fi-FI" w:eastAsia="fi-FI"/>
              </w:rPr>
            </w:pPr>
            <w:ins w:id="2821"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822" w:author="Suhwan Lim" w:date="2019-04-18T13:43:00Z"/>
                <w:lang w:val="fi-FI" w:eastAsia="fi-FI"/>
              </w:rPr>
            </w:pPr>
            <w:ins w:id="2823" w:author="Suhwan Lim" w:date="2019-04-18T13:43:00Z">
              <w:r w:rsidRPr="001B0F7A">
                <w:rPr>
                  <w:noProof/>
                  <w:lang w:eastAsia="zh-CN"/>
                </w:rPr>
                <w:t>CA_n78A-n257D</w:t>
              </w:r>
            </w:ins>
          </w:p>
        </w:tc>
      </w:tr>
      <w:tr w:rsidR="00574FEA" w:rsidRPr="00AE4694" w:rsidTr="002B1037">
        <w:trPr>
          <w:trHeight w:val="288"/>
          <w:tblHeader/>
          <w:ins w:id="2824" w:author="Suhwan Lim" w:date="2019-04-18T13:43:00Z"/>
        </w:trPr>
        <w:tc>
          <w:tcPr>
            <w:tcW w:w="2136" w:type="dxa"/>
            <w:shd w:val="clear" w:color="auto" w:fill="auto"/>
            <w:noWrap/>
            <w:vAlign w:val="center"/>
          </w:tcPr>
          <w:p w:rsidR="00574FEA" w:rsidRPr="00AE4694" w:rsidRDefault="00574FEA" w:rsidP="00574FEA">
            <w:pPr>
              <w:pStyle w:val="TAC"/>
              <w:rPr>
                <w:ins w:id="2825" w:author="Suhwan Lim" w:date="2019-04-18T13:43:00Z"/>
                <w:lang w:val="fi-FI" w:eastAsia="fi-FI"/>
              </w:rPr>
            </w:pPr>
            <w:ins w:id="2826" w:author="Suhwan Lim" w:date="2019-04-18T13:43:00Z">
              <w:r w:rsidRPr="001B0F7A">
                <w:rPr>
                  <w:noProof/>
                  <w:lang w:eastAsia="zh-CN"/>
                </w:rPr>
                <w:t>DC_3A-7A-7A_n78A-n257E</w:t>
              </w:r>
            </w:ins>
          </w:p>
        </w:tc>
        <w:tc>
          <w:tcPr>
            <w:tcW w:w="3212" w:type="dxa"/>
            <w:vAlign w:val="center"/>
          </w:tcPr>
          <w:p w:rsidR="00574FEA" w:rsidRPr="001B0F7A" w:rsidRDefault="00574FEA" w:rsidP="00574FEA">
            <w:pPr>
              <w:keepNext/>
              <w:keepLines/>
              <w:spacing w:after="0"/>
              <w:jc w:val="center"/>
              <w:rPr>
                <w:ins w:id="2827" w:author="Suhwan Lim" w:date="2019-04-18T13:43:00Z"/>
                <w:rFonts w:ascii="Arial" w:hAnsi="Arial"/>
                <w:noProof/>
                <w:sz w:val="18"/>
                <w:lang w:eastAsia="zh-CN"/>
              </w:rPr>
            </w:pPr>
            <w:ins w:id="282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829" w:author="Suhwan Lim" w:date="2019-04-18T13:43:00Z"/>
                <w:rFonts w:ascii="Arial" w:hAnsi="Arial"/>
                <w:noProof/>
                <w:sz w:val="18"/>
                <w:lang w:eastAsia="zh-CN"/>
              </w:rPr>
            </w:pPr>
            <w:ins w:id="2830"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831" w:author="Suhwan Lim" w:date="2019-04-18T13:43:00Z"/>
                <w:rFonts w:ascii="Arial" w:hAnsi="Arial"/>
                <w:noProof/>
                <w:sz w:val="18"/>
                <w:lang w:eastAsia="zh-CN"/>
              </w:rPr>
            </w:pPr>
            <w:ins w:id="2832" w:author="Suhwan Lim" w:date="2019-04-18T13:43:00Z">
              <w:r w:rsidRPr="001B0F7A">
                <w:rPr>
                  <w:rFonts w:ascii="Arial" w:hAnsi="Arial"/>
                  <w:noProof/>
                  <w:sz w:val="18"/>
                  <w:lang w:eastAsia="zh-CN"/>
                </w:rPr>
                <w:t>DC_3A_n257A</w:t>
              </w:r>
            </w:ins>
          </w:p>
          <w:p w:rsidR="00574FEA" w:rsidRPr="00AE4694" w:rsidRDefault="00574FEA" w:rsidP="00574FEA">
            <w:pPr>
              <w:pStyle w:val="TAC"/>
              <w:rPr>
                <w:ins w:id="2833" w:author="Suhwan Lim" w:date="2019-04-18T13:43:00Z"/>
                <w:lang w:val="fi-FI" w:eastAsia="fi-FI"/>
              </w:rPr>
            </w:pPr>
            <w:ins w:id="2834"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835" w:author="Suhwan Lim" w:date="2019-04-18T13:43:00Z"/>
                <w:lang w:val="fi-FI" w:eastAsia="fi-FI"/>
              </w:rPr>
            </w:pPr>
            <w:ins w:id="2836"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837" w:author="Suhwan Lim" w:date="2019-04-18T13:43:00Z"/>
                <w:lang w:val="fi-FI" w:eastAsia="fi-FI"/>
              </w:rPr>
            </w:pPr>
            <w:ins w:id="2838" w:author="Suhwan Lim" w:date="2019-04-18T13:43:00Z">
              <w:r w:rsidRPr="001B0F7A">
                <w:rPr>
                  <w:noProof/>
                  <w:lang w:eastAsia="zh-CN"/>
                </w:rPr>
                <w:t>CA_n78A-n257E</w:t>
              </w:r>
            </w:ins>
          </w:p>
        </w:tc>
      </w:tr>
      <w:tr w:rsidR="00574FEA" w:rsidRPr="00AE4694" w:rsidTr="002B1037">
        <w:trPr>
          <w:trHeight w:val="288"/>
          <w:tblHeader/>
          <w:ins w:id="2839" w:author="Suhwan Lim" w:date="2019-04-18T13:43:00Z"/>
        </w:trPr>
        <w:tc>
          <w:tcPr>
            <w:tcW w:w="2136" w:type="dxa"/>
            <w:shd w:val="clear" w:color="auto" w:fill="auto"/>
            <w:noWrap/>
            <w:vAlign w:val="center"/>
          </w:tcPr>
          <w:p w:rsidR="00574FEA" w:rsidRPr="00AE4694" w:rsidRDefault="00574FEA" w:rsidP="00574FEA">
            <w:pPr>
              <w:pStyle w:val="TAC"/>
              <w:rPr>
                <w:ins w:id="2840" w:author="Suhwan Lim" w:date="2019-04-18T13:43:00Z"/>
                <w:lang w:val="fi-FI" w:eastAsia="fi-FI"/>
              </w:rPr>
            </w:pPr>
            <w:ins w:id="2841" w:author="Suhwan Lim" w:date="2019-04-18T13:43:00Z">
              <w:r w:rsidRPr="001B0F7A">
                <w:rPr>
                  <w:noProof/>
                  <w:lang w:eastAsia="zh-CN"/>
                </w:rPr>
                <w:t>DC_3A-7A-7A_n78A-n257F</w:t>
              </w:r>
            </w:ins>
          </w:p>
        </w:tc>
        <w:tc>
          <w:tcPr>
            <w:tcW w:w="3212" w:type="dxa"/>
            <w:vAlign w:val="center"/>
          </w:tcPr>
          <w:p w:rsidR="00574FEA" w:rsidRPr="001B0F7A" w:rsidRDefault="00574FEA" w:rsidP="00574FEA">
            <w:pPr>
              <w:keepNext/>
              <w:keepLines/>
              <w:spacing w:after="0"/>
              <w:jc w:val="center"/>
              <w:rPr>
                <w:ins w:id="2842" w:author="Suhwan Lim" w:date="2019-04-18T13:43:00Z"/>
                <w:rFonts w:ascii="Arial" w:hAnsi="Arial"/>
                <w:noProof/>
                <w:sz w:val="18"/>
                <w:lang w:eastAsia="zh-CN"/>
              </w:rPr>
            </w:pPr>
            <w:ins w:id="284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844" w:author="Suhwan Lim" w:date="2019-04-18T13:43:00Z"/>
                <w:rFonts w:ascii="Arial" w:hAnsi="Arial"/>
                <w:noProof/>
                <w:sz w:val="18"/>
                <w:lang w:eastAsia="zh-CN"/>
              </w:rPr>
            </w:pPr>
            <w:ins w:id="2845"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846" w:author="Suhwan Lim" w:date="2019-04-18T13:43:00Z"/>
                <w:rFonts w:ascii="Arial" w:hAnsi="Arial"/>
                <w:noProof/>
                <w:sz w:val="18"/>
                <w:lang w:eastAsia="zh-CN"/>
              </w:rPr>
            </w:pPr>
            <w:ins w:id="2847" w:author="Suhwan Lim" w:date="2019-04-18T13:43:00Z">
              <w:r w:rsidRPr="001B0F7A">
                <w:rPr>
                  <w:rFonts w:ascii="Arial" w:hAnsi="Arial"/>
                  <w:noProof/>
                  <w:sz w:val="18"/>
                  <w:lang w:eastAsia="zh-CN"/>
                </w:rPr>
                <w:t>DC_3A_n257A</w:t>
              </w:r>
            </w:ins>
          </w:p>
          <w:p w:rsidR="00574FEA" w:rsidRPr="00AE4694" w:rsidRDefault="00574FEA" w:rsidP="00574FEA">
            <w:pPr>
              <w:pStyle w:val="TAC"/>
              <w:rPr>
                <w:ins w:id="2848" w:author="Suhwan Lim" w:date="2019-04-18T13:43:00Z"/>
                <w:lang w:val="fi-FI" w:eastAsia="fi-FI"/>
              </w:rPr>
            </w:pPr>
            <w:ins w:id="2849"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850" w:author="Suhwan Lim" w:date="2019-04-18T13:43:00Z"/>
                <w:lang w:val="fi-FI" w:eastAsia="fi-FI"/>
              </w:rPr>
            </w:pPr>
            <w:ins w:id="2851"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852" w:author="Suhwan Lim" w:date="2019-04-18T13:43:00Z"/>
                <w:lang w:val="fi-FI" w:eastAsia="fi-FI"/>
              </w:rPr>
            </w:pPr>
            <w:ins w:id="2853" w:author="Suhwan Lim" w:date="2019-04-18T13:43:00Z">
              <w:r w:rsidRPr="001B0F7A">
                <w:rPr>
                  <w:noProof/>
                  <w:lang w:eastAsia="zh-CN"/>
                </w:rPr>
                <w:t>CA_n78A-n257F</w:t>
              </w:r>
            </w:ins>
          </w:p>
        </w:tc>
      </w:tr>
      <w:tr w:rsidR="00574FEA" w:rsidRPr="00AE4694" w:rsidTr="002B1037">
        <w:trPr>
          <w:trHeight w:val="288"/>
          <w:tblHeader/>
          <w:ins w:id="2854" w:author="Suhwan Lim" w:date="2019-04-18T13:43:00Z"/>
        </w:trPr>
        <w:tc>
          <w:tcPr>
            <w:tcW w:w="2136" w:type="dxa"/>
            <w:shd w:val="clear" w:color="auto" w:fill="auto"/>
            <w:noWrap/>
            <w:vAlign w:val="center"/>
          </w:tcPr>
          <w:p w:rsidR="00574FEA" w:rsidRPr="00AE4694" w:rsidRDefault="00574FEA" w:rsidP="00574FEA">
            <w:pPr>
              <w:pStyle w:val="TAC"/>
              <w:rPr>
                <w:ins w:id="2855" w:author="Suhwan Lim" w:date="2019-04-18T13:43:00Z"/>
                <w:lang w:val="fi-FI" w:eastAsia="fi-FI"/>
              </w:rPr>
            </w:pPr>
            <w:ins w:id="2856" w:author="Suhwan Lim" w:date="2019-04-18T13:43:00Z">
              <w:r w:rsidRPr="001B0F7A">
                <w:rPr>
                  <w:noProof/>
                  <w:lang w:eastAsia="zh-CN"/>
                </w:rPr>
                <w:t>DC_3A-7A-7A_n78A-n257G</w:t>
              </w:r>
            </w:ins>
          </w:p>
        </w:tc>
        <w:tc>
          <w:tcPr>
            <w:tcW w:w="3212" w:type="dxa"/>
            <w:vAlign w:val="center"/>
          </w:tcPr>
          <w:p w:rsidR="00574FEA" w:rsidRPr="001B0F7A" w:rsidRDefault="00574FEA" w:rsidP="00574FEA">
            <w:pPr>
              <w:keepNext/>
              <w:keepLines/>
              <w:spacing w:after="0"/>
              <w:jc w:val="center"/>
              <w:rPr>
                <w:ins w:id="2857" w:author="Suhwan Lim" w:date="2019-04-18T13:43:00Z"/>
                <w:rFonts w:ascii="Arial" w:hAnsi="Arial"/>
                <w:noProof/>
                <w:sz w:val="18"/>
                <w:lang w:eastAsia="zh-CN"/>
              </w:rPr>
            </w:pPr>
            <w:ins w:id="285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859" w:author="Suhwan Lim" w:date="2019-04-18T13:43:00Z"/>
                <w:rFonts w:ascii="Arial" w:hAnsi="Arial"/>
                <w:noProof/>
                <w:sz w:val="18"/>
                <w:lang w:eastAsia="zh-CN"/>
              </w:rPr>
            </w:pPr>
            <w:ins w:id="2860"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861" w:author="Suhwan Lim" w:date="2019-04-18T13:43:00Z"/>
                <w:rFonts w:ascii="Arial" w:hAnsi="Arial"/>
                <w:noProof/>
                <w:sz w:val="18"/>
                <w:lang w:eastAsia="zh-CN"/>
              </w:rPr>
            </w:pPr>
            <w:ins w:id="2862" w:author="Suhwan Lim" w:date="2019-04-18T13:43:00Z">
              <w:r w:rsidRPr="001B0F7A">
                <w:rPr>
                  <w:rFonts w:ascii="Arial" w:hAnsi="Arial"/>
                  <w:noProof/>
                  <w:sz w:val="18"/>
                  <w:lang w:eastAsia="zh-CN"/>
                </w:rPr>
                <w:t>DC_3A_n257A</w:t>
              </w:r>
            </w:ins>
          </w:p>
          <w:p w:rsidR="00574FEA" w:rsidRPr="00AE4694" w:rsidRDefault="00574FEA" w:rsidP="00574FEA">
            <w:pPr>
              <w:pStyle w:val="TAC"/>
              <w:rPr>
                <w:ins w:id="2863" w:author="Suhwan Lim" w:date="2019-04-18T13:43:00Z"/>
                <w:lang w:val="fi-FI" w:eastAsia="fi-FI"/>
              </w:rPr>
            </w:pPr>
            <w:ins w:id="2864"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865" w:author="Suhwan Lim" w:date="2019-04-18T13:43:00Z"/>
                <w:lang w:val="fi-FI" w:eastAsia="fi-FI"/>
              </w:rPr>
            </w:pPr>
            <w:ins w:id="2866"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867" w:author="Suhwan Lim" w:date="2019-04-18T13:43:00Z"/>
                <w:lang w:val="fi-FI" w:eastAsia="fi-FI"/>
              </w:rPr>
            </w:pPr>
            <w:ins w:id="2868" w:author="Suhwan Lim" w:date="2019-04-18T13:43:00Z">
              <w:r w:rsidRPr="001B0F7A">
                <w:rPr>
                  <w:noProof/>
                  <w:lang w:eastAsia="zh-CN"/>
                </w:rPr>
                <w:t>CA_n78A-n257G</w:t>
              </w:r>
            </w:ins>
          </w:p>
        </w:tc>
      </w:tr>
      <w:tr w:rsidR="00574FEA" w:rsidRPr="00AE4694" w:rsidTr="002B1037">
        <w:trPr>
          <w:trHeight w:val="288"/>
          <w:tblHeader/>
          <w:ins w:id="2869" w:author="Suhwan Lim" w:date="2019-04-18T13:43:00Z"/>
        </w:trPr>
        <w:tc>
          <w:tcPr>
            <w:tcW w:w="2136" w:type="dxa"/>
            <w:shd w:val="clear" w:color="auto" w:fill="auto"/>
            <w:noWrap/>
            <w:vAlign w:val="center"/>
          </w:tcPr>
          <w:p w:rsidR="00574FEA" w:rsidRPr="00AE4694" w:rsidRDefault="00574FEA" w:rsidP="00574FEA">
            <w:pPr>
              <w:pStyle w:val="TAC"/>
              <w:rPr>
                <w:ins w:id="2870" w:author="Suhwan Lim" w:date="2019-04-18T13:43:00Z"/>
                <w:lang w:val="fi-FI" w:eastAsia="fi-FI"/>
              </w:rPr>
            </w:pPr>
            <w:ins w:id="2871" w:author="Suhwan Lim" w:date="2019-04-18T13:43:00Z">
              <w:r w:rsidRPr="001B0F7A">
                <w:rPr>
                  <w:noProof/>
                  <w:lang w:eastAsia="zh-CN"/>
                </w:rPr>
                <w:t>DC_3A-7A-7A_n78A-n257H</w:t>
              </w:r>
            </w:ins>
          </w:p>
        </w:tc>
        <w:tc>
          <w:tcPr>
            <w:tcW w:w="3212" w:type="dxa"/>
            <w:vAlign w:val="center"/>
          </w:tcPr>
          <w:p w:rsidR="00574FEA" w:rsidRPr="001B0F7A" w:rsidRDefault="00574FEA" w:rsidP="00574FEA">
            <w:pPr>
              <w:keepNext/>
              <w:keepLines/>
              <w:spacing w:after="0"/>
              <w:jc w:val="center"/>
              <w:rPr>
                <w:ins w:id="2872" w:author="Suhwan Lim" w:date="2019-04-18T13:43:00Z"/>
                <w:rFonts w:ascii="Arial" w:hAnsi="Arial"/>
                <w:noProof/>
                <w:sz w:val="18"/>
                <w:lang w:eastAsia="zh-CN"/>
              </w:rPr>
            </w:pPr>
            <w:ins w:id="287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874" w:author="Suhwan Lim" w:date="2019-04-18T13:43:00Z"/>
                <w:rFonts w:ascii="Arial" w:hAnsi="Arial"/>
                <w:noProof/>
                <w:sz w:val="18"/>
                <w:lang w:eastAsia="zh-CN"/>
              </w:rPr>
            </w:pPr>
            <w:ins w:id="2875"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876" w:author="Suhwan Lim" w:date="2019-04-18T13:43:00Z"/>
                <w:rFonts w:ascii="Arial" w:hAnsi="Arial"/>
                <w:noProof/>
                <w:sz w:val="18"/>
                <w:lang w:eastAsia="zh-CN"/>
              </w:rPr>
            </w:pPr>
            <w:ins w:id="2877" w:author="Suhwan Lim" w:date="2019-04-18T13:43:00Z">
              <w:r w:rsidRPr="001B0F7A">
                <w:rPr>
                  <w:rFonts w:ascii="Arial" w:hAnsi="Arial"/>
                  <w:noProof/>
                  <w:sz w:val="18"/>
                  <w:lang w:eastAsia="zh-CN"/>
                </w:rPr>
                <w:t>DC_3A_n257A</w:t>
              </w:r>
            </w:ins>
          </w:p>
          <w:p w:rsidR="00574FEA" w:rsidRPr="00AE4694" w:rsidRDefault="00574FEA" w:rsidP="00574FEA">
            <w:pPr>
              <w:pStyle w:val="TAC"/>
              <w:rPr>
                <w:ins w:id="2878" w:author="Suhwan Lim" w:date="2019-04-18T13:43:00Z"/>
                <w:lang w:val="fi-FI" w:eastAsia="fi-FI"/>
              </w:rPr>
            </w:pPr>
            <w:ins w:id="2879"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880" w:author="Suhwan Lim" w:date="2019-04-18T13:43:00Z"/>
                <w:lang w:val="fi-FI" w:eastAsia="fi-FI"/>
              </w:rPr>
            </w:pPr>
            <w:ins w:id="2881"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882" w:author="Suhwan Lim" w:date="2019-04-18T13:43:00Z"/>
                <w:lang w:val="fi-FI" w:eastAsia="fi-FI"/>
              </w:rPr>
            </w:pPr>
            <w:ins w:id="2883" w:author="Suhwan Lim" w:date="2019-04-18T13:43:00Z">
              <w:r w:rsidRPr="001B0F7A">
                <w:rPr>
                  <w:noProof/>
                  <w:lang w:eastAsia="zh-CN"/>
                </w:rPr>
                <w:t>CA_n78A-n257H</w:t>
              </w:r>
            </w:ins>
          </w:p>
        </w:tc>
      </w:tr>
      <w:tr w:rsidR="00574FEA" w:rsidRPr="00AE4694" w:rsidTr="002B1037">
        <w:trPr>
          <w:trHeight w:val="288"/>
          <w:tblHeader/>
          <w:ins w:id="2884" w:author="Suhwan Lim" w:date="2019-04-18T13:43:00Z"/>
        </w:trPr>
        <w:tc>
          <w:tcPr>
            <w:tcW w:w="2136" w:type="dxa"/>
            <w:shd w:val="clear" w:color="auto" w:fill="auto"/>
            <w:noWrap/>
            <w:vAlign w:val="center"/>
          </w:tcPr>
          <w:p w:rsidR="00574FEA" w:rsidRPr="00AE4694" w:rsidRDefault="00574FEA" w:rsidP="00574FEA">
            <w:pPr>
              <w:pStyle w:val="TAC"/>
              <w:rPr>
                <w:ins w:id="2885" w:author="Suhwan Lim" w:date="2019-04-18T13:43:00Z"/>
                <w:lang w:val="fi-FI" w:eastAsia="fi-FI"/>
              </w:rPr>
            </w:pPr>
            <w:ins w:id="2886" w:author="Suhwan Lim" w:date="2019-04-18T13:43:00Z">
              <w:r w:rsidRPr="001B0F7A">
                <w:rPr>
                  <w:noProof/>
                  <w:lang w:eastAsia="zh-CN"/>
                </w:rPr>
                <w:t>DC_3A-7A-7A_n78A-n257I</w:t>
              </w:r>
            </w:ins>
          </w:p>
        </w:tc>
        <w:tc>
          <w:tcPr>
            <w:tcW w:w="3212" w:type="dxa"/>
            <w:vAlign w:val="center"/>
          </w:tcPr>
          <w:p w:rsidR="00574FEA" w:rsidRPr="001B0F7A" w:rsidRDefault="00574FEA" w:rsidP="00574FEA">
            <w:pPr>
              <w:keepNext/>
              <w:keepLines/>
              <w:spacing w:after="0"/>
              <w:jc w:val="center"/>
              <w:rPr>
                <w:ins w:id="2887" w:author="Suhwan Lim" w:date="2019-04-18T13:43:00Z"/>
                <w:rFonts w:ascii="Arial" w:hAnsi="Arial"/>
                <w:noProof/>
                <w:sz w:val="18"/>
                <w:lang w:eastAsia="zh-CN"/>
              </w:rPr>
            </w:pPr>
            <w:ins w:id="288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889" w:author="Suhwan Lim" w:date="2019-04-18T13:43:00Z"/>
                <w:rFonts w:ascii="Arial" w:hAnsi="Arial"/>
                <w:noProof/>
                <w:sz w:val="18"/>
                <w:lang w:eastAsia="zh-CN"/>
              </w:rPr>
            </w:pPr>
            <w:ins w:id="2890"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891" w:author="Suhwan Lim" w:date="2019-04-18T13:43:00Z"/>
                <w:rFonts w:ascii="Arial" w:hAnsi="Arial"/>
                <w:noProof/>
                <w:sz w:val="18"/>
                <w:lang w:eastAsia="zh-CN"/>
              </w:rPr>
            </w:pPr>
            <w:ins w:id="2892" w:author="Suhwan Lim" w:date="2019-04-18T13:43:00Z">
              <w:r w:rsidRPr="001B0F7A">
                <w:rPr>
                  <w:rFonts w:ascii="Arial" w:hAnsi="Arial"/>
                  <w:noProof/>
                  <w:sz w:val="18"/>
                  <w:lang w:eastAsia="zh-CN"/>
                </w:rPr>
                <w:t>DC_3A_n257A</w:t>
              </w:r>
            </w:ins>
          </w:p>
          <w:p w:rsidR="00574FEA" w:rsidRPr="00AE4694" w:rsidRDefault="00574FEA" w:rsidP="00574FEA">
            <w:pPr>
              <w:pStyle w:val="TAC"/>
              <w:rPr>
                <w:ins w:id="2893" w:author="Suhwan Lim" w:date="2019-04-18T13:43:00Z"/>
                <w:lang w:val="fi-FI" w:eastAsia="fi-FI"/>
              </w:rPr>
            </w:pPr>
            <w:ins w:id="2894"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895" w:author="Suhwan Lim" w:date="2019-04-18T13:43:00Z"/>
                <w:lang w:val="fi-FI" w:eastAsia="fi-FI"/>
              </w:rPr>
            </w:pPr>
            <w:ins w:id="2896"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897" w:author="Suhwan Lim" w:date="2019-04-18T13:43:00Z"/>
                <w:lang w:val="fi-FI" w:eastAsia="fi-FI"/>
              </w:rPr>
            </w:pPr>
            <w:ins w:id="2898" w:author="Suhwan Lim" w:date="2019-04-18T13:43:00Z">
              <w:r w:rsidRPr="001B0F7A">
                <w:rPr>
                  <w:noProof/>
                  <w:lang w:eastAsia="zh-CN"/>
                </w:rPr>
                <w:t>CA_n78A-n257I</w:t>
              </w:r>
            </w:ins>
          </w:p>
        </w:tc>
      </w:tr>
      <w:tr w:rsidR="00574FEA" w:rsidRPr="00AE4694" w:rsidTr="002B1037">
        <w:trPr>
          <w:trHeight w:val="288"/>
          <w:tblHeader/>
          <w:ins w:id="2899" w:author="Suhwan Lim" w:date="2019-04-18T13:43:00Z"/>
        </w:trPr>
        <w:tc>
          <w:tcPr>
            <w:tcW w:w="2136" w:type="dxa"/>
            <w:shd w:val="clear" w:color="auto" w:fill="auto"/>
            <w:noWrap/>
            <w:vAlign w:val="center"/>
          </w:tcPr>
          <w:p w:rsidR="00574FEA" w:rsidRPr="00AE4694" w:rsidRDefault="00574FEA" w:rsidP="00574FEA">
            <w:pPr>
              <w:pStyle w:val="TAC"/>
              <w:rPr>
                <w:ins w:id="2900" w:author="Suhwan Lim" w:date="2019-04-18T13:43:00Z"/>
                <w:lang w:val="fi-FI" w:eastAsia="fi-FI"/>
              </w:rPr>
            </w:pPr>
            <w:ins w:id="2901" w:author="Suhwan Lim" w:date="2019-04-18T13:43:00Z">
              <w:r w:rsidRPr="001B0F7A">
                <w:rPr>
                  <w:noProof/>
                  <w:lang w:eastAsia="zh-CN"/>
                </w:rPr>
                <w:t>DC_3A-7A-7A_n78A-n257J</w:t>
              </w:r>
            </w:ins>
          </w:p>
        </w:tc>
        <w:tc>
          <w:tcPr>
            <w:tcW w:w="3212" w:type="dxa"/>
            <w:vAlign w:val="center"/>
          </w:tcPr>
          <w:p w:rsidR="00574FEA" w:rsidRPr="001B0F7A" w:rsidRDefault="00574FEA" w:rsidP="00574FEA">
            <w:pPr>
              <w:keepNext/>
              <w:keepLines/>
              <w:spacing w:after="0"/>
              <w:jc w:val="center"/>
              <w:rPr>
                <w:ins w:id="2902" w:author="Suhwan Lim" w:date="2019-04-18T13:43:00Z"/>
                <w:rFonts w:ascii="Arial" w:hAnsi="Arial"/>
                <w:noProof/>
                <w:sz w:val="18"/>
                <w:lang w:eastAsia="zh-CN"/>
              </w:rPr>
            </w:pPr>
            <w:ins w:id="290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904" w:author="Suhwan Lim" w:date="2019-04-18T13:43:00Z"/>
                <w:rFonts w:ascii="Arial" w:hAnsi="Arial"/>
                <w:noProof/>
                <w:sz w:val="18"/>
                <w:lang w:eastAsia="zh-CN"/>
              </w:rPr>
            </w:pPr>
            <w:ins w:id="2905"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906" w:author="Suhwan Lim" w:date="2019-04-18T13:43:00Z"/>
                <w:rFonts w:ascii="Arial" w:hAnsi="Arial"/>
                <w:noProof/>
                <w:sz w:val="18"/>
                <w:lang w:eastAsia="zh-CN"/>
              </w:rPr>
            </w:pPr>
            <w:ins w:id="2907" w:author="Suhwan Lim" w:date="2019-04-18T13:43:00Z">
              <w:r w:rsidRPr="001B0F7A">
                <w:rPr>
                  <w:rFonts w:ascii="Arial" w:hAnsi="Arial"/>
                  <w:noProof/>
                  <w:sz w:val="18"/>
                  <w:lang w:eastAsia="zh-CN"/>
                </w:rPr>
                <w:t>DC_3A_n257A</w:t>
              </w:r>
            </w:ins>
          </w:p>
          <w:p w:rsidR="00574FEA" w:rsidRPr="00AE4694" w:rsidRDefault="00574FEA" w:rsidP="00574FEA">
            <w:pPr>
              <w:pStyle w:val="TAC"/>
              <w:rPr>
                <w:ins w:id="2908" w:author="Suhwan Lim" w:date="2019-04-18T13:43:00Z"/>
                <w:lang w:val="fi-FI" w:eastAsia="fi-FI"/>
              </w:rPr>
            </w:pPr>
            <w:ins w:id="2909"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910" w:author="Suhwan Lim" w:date="2019-04-18T13:43:00Z"/>
                <w:lang w:val="fi-FI" w:eastAsia="fi-FI"/>
              </w:rPr>
            </w:pPr>
            <w:ins w:id="2911"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912" w:author="Suhwan Lim" w:date="2019-04-18T13:43:00Z"/>
                <w:lang w:val="fi-FI" w:eastAsia="fi-FI"/>
              </w:rPr>
            </w:pPr>
            <w:ins w:id="2913" w:author="Suhwan Lim" w:date="2019-04-18T13:43:00Z">
              <w:r w:rsidRPr="001B0F7A">
                <w:rPr>
                  <w:noProof/>
                  <w:lang w:eastAsia="zh-CN"/>
                </w:rPr>
                <w:t>CA_n78A-n257J</w:t>
              </w:r>
            </w:ins>
          </w:p>
        </w:tc>
      </w:tr>
      <w:tr w:rsidR="00574FEA" w:rsidRPr="00AE4694" w:rsidTr="002B1037">
        <w:trPr>
          <w:trHeight w:val="288"/>
          <w:tblHeader/>
          <w:ins w:id="2914" w:author="Suhwan Lim" w:date="2019-04-18T13:43:00Z"/>
        </w:trPr>
        <w:tc>
          <w:tcPr>
            <w:tcW w:w="2136" w:type="dxa"/>
            <w:shd w:val="clear" w:color="auto" w:fill="auto"/>
            <w:noWrap/>
            <w:vAlign w:val="center"/>
          </w:tcPr>
          <w:p w:rsidR="00574FEA" w:rsidRPr="00AE4694" w:rsidRDefault="00574FEA" w:rsidP="00574FEA">
            <w:pPr>
              <w:pStyle w:val="TAC"/>
              <w:rPr>
                <w:ins w:id="2915" w:author="Suhwan Lim" w:date="2019-04-18T13:43:00Z"/>
                <w:lang w:val="fi-FI" w:eastAsia="fi-FI"/>
              </w:rPr>
            </w:pPr>
            <w:ins w:id="2916" w:author="Suhwan Lim" w:date="2019-04-18T13:43:00Z">
              <w:r w:rsidRPr="001B0F7A">
                <w:rPr>
                  <w:noProof/>
                  <w:lang w:eastAsia="zh-CN"/>
                </w:rPr>
                <w:t>DC_3A-7A-7A_n78A-n257K</w:t>
              </w:r>
            </w:ins>
          </w:p>
        </w:tc>
        <w:tc>
          <w:tcPr>
            <w:tcW w:w="3212" w:type="dxa"/>
            <w:vAlign w:val="center"/>
          </w:tcPr>
          <w:p w:rsidR="00574FEA" w:rsidRPr="001B0F7A" w:rsidRDefault="00574FEA" w:rsidP="00574FEA">
            <w:pPr>
              <w:keepNext/>
              <w:keepLines/>
              <w:spacing w:after="0"/>
              <w:jc w:val="center"/>
              <w:rPr>
                <w:ins w:id="2917" w:author="Suhwan Lim" w:date="2019-04-18T13:43:00Z"/>
                <w:rFonts w:ascii="Arial" w:hAnsi="Arial"/>
                <w:noProof/>
                <w:sz w:val="18"/>
                <w:lang w:eastAsia="zh-CN"/>
              </w:rPr>
            </w:pPr>
            <w:ins w:id="291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919" w:author="Suhwan Lim" w:date="2019-04-18T13:43:00Z"/>
                <w:rFonts w:ascii="Arial" w:hAnsi="Arial"/>
                <w:noProof/>
                <w:sz w:val="18"/>
                <w:lang w:eastAsia="zh-CN"/>
              </w:rPr>
            </w:pPr>
            <w:ins w:id="2920"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921" w:author="Suhwan Lim" w:date="2019-04-18T13:43:00Z"/>
                <w:rFonts w:ascii="Arial" w:hAnsi="Arial"/>
                <w:noProof/>
                <w:sz w:val="18"/>
                <w:lang w:eastAsia="zh-CN"/>
              </w:rPr>
            </w:pPr>
            <w:ins w:id="2922" w:author="Suhwan Lim" w:date="2019-04-18T13:43:00Z">
              <w:r w:rsidRPr="001B0F7A">
                <w:rPr>
                  <w:rFonts w:ascii="Arial" w:hAnsi="Arial"/>
                  <w:noProof/>
                  <w:sz w:val="18"/>
                  <w:lang w:eastAsia="zh-CN"/>
                </w:rPr>
                <w:t>DC_3A_n257A</w:t>
              </w:r>
            </w:ins>
          </w:p>
          <w:p w:rsidR="00574FEA" w:rsidRPr="00AE4694" w:rsidRDefault="00574FEA" w:rsidP="00574FEA">
            <w:pPr>
              <w:pStyle w:val="TAC"/>
              <w:rPr>
                <w:ins w:id="2923" w:author="Suhwan Lim" w:date="2019-04-18T13:43:00Z"/>
                <w:lang w:val="fi-FI" w:eastAsia="fi-FI"/>
              </w:rPr>
            </w:pPr>
            <w:ins w:id="2924"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925" w:author="Suhwan Lim" w:date="2019-04-18T13:43:00Z"/>
                <w:lang w:val="fi-FI" w:eastAsia="fi-FI"/>
              </w:rPr>
            </w:pPr>
            <w:ins w:id="2926"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927" w:author="Suhwan Lim" w:date="2019-04-18T13:43:00Z"/>
                <w:lang w:val="fi-FI" w:eastAsia="fi-FI"/>
              </w:rPr>
            </w:pPr>
            <w:ins w:id="2928" w:author="Suhwan Lim" w:date="2019-04-18T13:43:00Z">
              <w:r w:rsidRPr="001B0F7A">
                <w:rPr>
                  <w:noProof/>
                  <w:lang w:eastAsia="zh-CN"/>
                </w:rPr>
                <w:t>CA_n78A-n257K</w:t>
              </w:r>
            </w:ins>
          </w:p>
        </w:tc>
      </w:tr>
      <w:tr w:rsidR="00574FEA" w:rsidRPr="00AE4694" w:rsidTr="002B1037">
        <w:trPr>
          <w:trHeight w:val="288"/>
          <w:tblHeader/>
          <w:ins w:id="2929" w:author="Suhwan Lim" w:date="2019-04-18T13:43:00Z"/>
        </w:trPr>
        <w:tc>
          <w:tcPr>
            <w:tcW w:w="2136" w:type="dxa"/>
            <w:shd w:val="clear" w:color="auto" w:fill="auto"/>
            <w:noWrap/>
            <w:vAlign w:val="center"/>
          </w:tcPr>
          <w:p w:rsidR="00574FEA" w:rsidRPr="00AE4694" w:rsidRDefault="00574FEA" w:rsidP="00574FEA">
            <w:pPr>
              <w:pStyle w:val="TAC"/>
              <w:rPr>
                <w:ins w:id="2930" w:author="Suhwan Lim" w:date="2019-04-18T13:43:00Z"/>
                <w:lang w:val="fi-FI" w:eastAsia="fi-FI"/>
              </w:rPr>
            </w:pPr>
            <w:ins w:id="2931" w:author="Suhwan Lim" w:date="2019-04-18T13:43:00Z">
              <w:r w:rsidRPr="001B0F7A">
                <w:rPr>
                  <w:noProof/>
                  <w:lang w:eastAsia="zh-CN"/>
                </w:rPr>
                <w:t>DC_3A-7A-7A_n78A-n257L</w:t>
              </w:r>
            </w:ins>
          </w:p>
        </w:tc>
        <w:tc>
          <w:tcPr>
            <w:tcW w:w="3212" w:type="dxa"/>
            <w:vAlign w:val="center"/>
          </w:tcPr>
          <w:p w:rsidR="00574FEA" w:rsidRPr="001B0F7A" w:rsidRDefault="00574FEA" w:rsidP="00574FEA">
            <w:pPr>
              <w:keepNext/>
              <w:keepLines/>
              <w:spacing w:after="0"/>
              <w:jc w:val="center"/>
              <w:rPr>
                <w:ins w:id="2932" w:author="Suhwan Lim" w:date="2019-04-18T13:43:00Z"/>
                <w:rFonts w:ascii="Arial" w:hAnsi="Arial"/>
                <w:noProof/>
                <w:sz w:val="18"/>
                <w:lang w:eastAsia="zh-CN"/>
              </w:rPr>
            </w:pPr>
            <w:ins w:id="2933"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934" w:author="Suhwan Lim" w:date="2019-04-18T13:43:00Z"/>
                <w:rFonts w:ascii="Arial" w:hAnsi="Arial"/>
                <w:noProof/>
                <w:sz w:val="18"/>
                <w:lang w:eastAsia="zh-CN"/>
              </w:rPr>
            </w:pPr>
            <w:ins w:id="2935"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936" w:author="Suhwan Lim" w:date="2019-04-18T13:43:00Z"/>
                <w:rFonts w:ascii="Arial" w:hAnsi="Arial"/>
                <w:noProof/>
                <w:sz w:val="18"/>
                <w:lang w:eastAsia="zh-CN"/>
              </w:rPr>
            </w:pPr>
            <w:ins w:id="2937" w:author="Suhwan Lim" w:date="2019-04-18T13:43:00Z">
              <w:r w:rsidRPr="001B0F7A">
                <w:rPr>
                  <w:rFonts w:ascii="Arial" w:hAnsi="Arial"/>
                  <w:noProof/>
                  <w:sz w:val="18"/>
                  <w:lang w:eastAsia="zh-CN"/>
                </w:rPr>
                <w:t>DC_3A_n257A</w:t>
              </w:r>
            </w:ins>
          </w:p>
          <w:p w:rsidR="00574FEA" w:rsidRPr="00AE4694" w:rsidRDefault="00574FEA" w:rsidP="00574FEA">
            <w:pPr>
              <w:pStyle w:val="TAC"/>
              <w:rPr>
                <w:ins w:id="2938" w:author="Suhwan Lim" w:date="2019-04-18T13:43:00Z"/>
                <w:lang w:val="fi-FI" w:eastAsia="fi-FI"/>
              </w:rPr>
            </w:pPr>
            <w:ins w:id="2939"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940" w:author="Suhwan Lim" w:date="2019-04-18T13:43:00Z"/>
                <w:lang w:val="fi-FI" w:eastAsia="fi-FI"/>
              </w:rPr>
            </w:pPr>
            <w:ins w:id="2941"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942" w:author="Suhwan Lim" w:date="2019-04-18T13:43:00Z"/>
                <w:lang w:val="fi-FI" w:eastAsia="fi-FI"/>
              </w:rPr>
            </w:pPr>
            <w:ins w:id="2943" w:author="Suhwan Lim" w:date="2019-04-18T13:43:00Z">
              <w:r w:rsidRPr="001B0F7A">
                <w:rPr>
                  <w:noProof/>
                  <w:lang w:eastAsia="zh-CN"/>
                </w:rPr>
                <w:t>CA_n78A-n257L</w:t>
              </w:r>
            </w:ins>
          </w:p>
        </w:tc>
      </w:tr>
      <w:tr w:rsidR="00574FEA" w:rsidRPr="00AE4694" w:rsidTr="002B1037">
        <w:trPr>
          <w:trHeight w:val="288"/>
          <w:tblHeader/>
          <w:ins w:id="2944" w:author="Suhwan Lim" w:date="2019-04-18T13:43:00Z"/>
        </w:trPr>
        <w:tc>
          <w:tcPr>
            <w:tcW w:w="2136" w:type="dxa"/>
            <w:shd w:val="clear" w:color="auto" w:fill="auto"/>
            <w:noWrap/>
            <w:vAlign w:val="center"/>
          </w:tcPr>
          <w:p w:rsidR="00574FEA" w:rsidRPr="00AE4694" w:rsidRDefault="00574FEA" w:rsidP="00574FEA">
            <w:pPr>
              <w:pStyle w:val="TAC"/>
              <w:rPr>
                <w:ins w:id="2945" w:author="Suhwan Lim" w:date="2019-04-18T13:43:00Z"/>
                <w:lang w:val="fi-FI" w:eastAsia="fi-FI"/>
              </w:rPr>
            </w:pPr>
            <w:ins w:id="2946" w:author="Suhwan Lim" w:date="2019-04-18T13:43:00Z">
              <w:r w:rsidRPr="001B0F7A">
                <w:rPr>
                  <w:noProof/>
                  <w:lang w:eastAsia="zh-CN"/>
                </w:rPr>
                <w:t>DC_3A-7A-7A_n78A-n257M</w:t>
              </w:r>
            </w:ins>
          </w:p>
        </w:tc>
        <w:tc>
          <w:tcPr>
            <w:tcW w:w="3212" w:type="dxa"/>
            <w:vAlign w:val="center"/>
          </w:tcPr>
          <w:p w:rsidR="00574FEA" w:rsidRPr="001B0F7A" w:rsidRDefault="00574FEA" w:rsidP="00574FEA">
            <w:pPr>
              <w:keepNext/>
              <w:keepLines/>
              <w:spacing w:after="0"/>
              <w:jc w:val="center"/>
              <w:rPr>
                <w:ins w:id="2947" w:author="Suhwan Lim" w:date="2019-04-18T13:43:00Z"/>
                <w:rFonts w:ascii="Arial" w:hAnsi="Arial"/>
                <w:noProof/>
                <w:sz w:val="18"/>
                <w:lang w:eastAsia="zh-CN"/>
              </w:rPr>
            </w:pPr>
            <w:ins w:id="2948" w:author="Suhwan Lim" w:date="2019-04-18T13:43:00Z">
              <w:r w:rsidRPr="001B0F7A">
                <w:rPr>
                  <w:rFonts w:ascii="Arial" w:hAnsi="Arial"/>
                  <w:noProof/>
                  <w:sz w:val="18"/>
                  <w:lang w:eastAsia="zh-CN"/>
                </w:rPr>
                <w:t>DC_3A_n78A</w:t>
              </w:r>
            </w:ins>
          </w:p>
          <w:p w:rsidR="00574FEA" w:rsidRPr="001B0F7A" w:rsidRDefault="00574FEA" w:rsidP="00574FEA">
            <w:pPr>
              <w:keepNext/>
              <w:keepLines/>
              <w:spacing w:after="0"/>
              <w:jc w:val="center"/>
              <w:rPr>
                <w:ins w:id="2949" w:author="Suhwan Lim" w:date="2019-04-18T13:43:00Z"/>
                <w:rFonts w:ascii="Arial" w:hAnsi="Arial"/>
                <w:noProof/>
                <w:sz w:val="18"/>
                <w:lang w:eastAsia="zh-CN"/>
              </w:rPr>
            </w:pPr>
            <w:ins w:id="2950" w:author="Suhwan Lim" w:date="2019-04-18T13:43:00Z">
              <w:r w:rsidRPr="001B0F7A">
                <w:rPr>
                  <w:rFonts w:ascii="Arial" w:hAnsi="Arial"/>
                  <w:noProof/>
                  <w:sz w:val="18"/>
                  <w:lang w:eastAsia="zh-CN"/>
                </w:rPr>
                <w:t>DC_7A_n78A</w:t>
              </w:r>
            </w:ins>
          </w:p>
          <w:p w:rsidR="00574FEA" w:rsidRPr="001B0F7A" w:rsidRDefault="00574FEA" w:rsidP="00574FEA">
            <w:pPr>
              <w:keepNext/>
              <w:keepLines/>
              <w:spacing w:after="0"/>
              <w:jc w:val="center"/>
              <w:rPr>
                <w:ins w:id="2951" w:author="Suhwan Lim" w:date="2019-04-18T13:43:00Z"/>
                <w:rFonts w:ascii="Arial" w:hAnsi="Arial"/>
                <w:noProof/>
                <w:sz w:val="18"/>
                <w:lang w:eastAsia="zh-CN"/>
              </w:rPr>
            </w:pPr>
            <w:ins w:id="2952" w:author="Suhwan Lim" w:date="2019-04-18T13:43:00Z">
              <w:r w:rsidRPr="001B0F7A">
                <w:rPr>
                  <w:rFonts w:ascii="Arial" w:hAnsi="Arial"/>
                  <w:noProof/>
                  <w:sz w:val="18"/>
                  <w:lang w:eastAsia="zh-CN"/>
                </w:rPr>
                <w:t>DC_3A_n257A</w:t>
              </w:r>
            </w:ins>
          </w:p>
          <w:p w:rsidR="00574FEA" w:rsidRPr="00AE4694" w:rsidRDefault="00574FEA" w:rsidP="00574FEA">
            <w:pPr>
              <w:pStyle w:val="TAC"/>
              <w:rPr>
                <w:ins w:id="2953" w:author="Suhwan Lim" w:date="2019-04-18T13:43:00Z"/>
                <w:lang w:val="fi-FI" w:eastAsia="fi-FI"/>
              </w:rPr>
            </w:pPr>
            <w:ins w:id="2954" w:author="Suhwan Lim" w:date="2019-04-18T13:43: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955" w:author="Suhwan Lim" w:date="2019-04-18T13:43:00Z"/>
                <w:lang w:val="fi-FI" w:eastAsia="fi-FI"/>
              </w:rPr>
            </w:pPr>
            <w:ins w:id="2956" w:author="Suhwan Lim" w:date="2019-04-18T13:43:00Z">
              <w:r w:rsidRPr="001B0F7A">
                <w:rPr>
                  <w:noProof/>
                  <w:lang w:eastAsia="zh-CN"/>
                </w:rPr>
                <w:t>CA_3A-7A-7A</w:t>
              </w:r>
            </w:ins>
          </w:p>
        </w:tc>
        <w:tc>
          <w:tcPr>
            <w:tcW w:w="0" w:type="auto"/>
            <w:vAlign w:val="center"/>
          </w:tcPr>
          <w:p w:rsidR="00574FEA" w:rsidRPr="00AE4694" w:rsidRDefault="00574FEA" w:rsidP="00574FEA">
            <w:pPr>
              <w:pStyle w:val="TAC"/>
              <w:rPr>
                <w:ins w:id="2957" w:author="Suhwan Lim" w:date="2019-04-18T13:43:00Z"/>
                <w:lang w:val="fi-FI" w:eastAsia="fi-FI"/>
              </w:rPr>
            </w:pPr>
            <w:ins w:id="2958" w:author="Suhwan Lim" w:date="2019-04-18T13:43:00Z">
              <w:r w:rsidRPr="001B0F7A">
                <w:rPr>
                  <w:noProof/>
                  <w:lang w:eastAsia="zh-CN"/>
                </w:rPr>
                <w:t>CA_n78A-n257M</w:t>
              </w:r>
            </w:ins>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rFonts w:eastAsia="맑은 고딕" w:hint="eastAsia"/>
                <w:noProof/>
                <w:lang w:eastAsia="ko-KR"/>
              </w:rPr>
              <w:t>DC_3A</w:t>
            </w:r>
            <w:r w:rsidRPr="00AE4694">
              <w:rPr>
                <w:rFonts w:eastAsia="맑은 고딕"/>
                <w:noProof/>
                <w:lang w:eastAsia="ko-KR"/>
              </w:rPr>
              <w:t>-7A</w:t>
            </w:r>
            <w:r w:rsidRPr="00AE4694">
              <w:rPr>
                <w:rFonts w:eastAsia="맑은 고딕" w:hint="eastAsia"/>
                <w:noProof/>
                <w:lang w:eastAsia="ko-KR"/>
              </w:rPr>
              <w:t>_n78A-n257A</w:t>
            </w:r>
          </w:p>
        </w:tc>
        <w:tc>
          <w:tcPr>
            <w:tcW w:w="3212" w:type="dxa"/>
            <w:vAlign w:val="center"/>
          </w:tcPr>
          <w:p w:rsidR="00574FEA" w:rsidRPr="00AE4694" w:rsidRDefault="00574FEA" w:rsidP="00574FEA">
            <w:pPr>
              <w:pStyle w:val="TAC"/>
              <w:rPr>
                <w:noProof/>
                <w:lang w:eastAsia="zh-CN"/>
              </w:rPr>
            </w:pPr>
            <w:r w:rsidRPr="00AE4694">
              <w:rPr>
                <w:noProof/>
                <w:lang w:eastAsia="zh-CN"/>
              </w:rPr>
              <w:t>DC_3A_n78A</w:t>
            </w:r>
          </w:p>
          <w:p w:rsidR="00574FEA" w:rsidRPr="00AE4694" w:rsidRDefault="00574FEA" w:rsidP="00574FEA">
            <w:pPr>
              <w:pStyle w:val="TAC"/>
              <w:rPr>
                <w:noProof/>
                <w:lang w:eastAsia="zh-CN"/>
              </w:rPr>
            </w:pPr>
            <w:r w:rsidRPr="00AE4694">
              <w:rPr>
                <w:noProof/>
                <w:lang w:eastAsia="zh-CN"/>
              </w:rPr>
              <w:t>DC_3A_n257A</w:t>
            </w:r>
          </w:p>
          <w:p w:rsidR="00574FEA" w:rsidRPr="00AE4694" w:rsidRDefault="00574FEA" w:rsidP="00574FEA">
            <w:pPr>
              <w:pStyle w:val="TAC"/>
              <w:rPr>
                <w:noProof/>
                <w:lang w:eastAsia="zh-CN"/>
              </w:rPr>
            </w:pPr>
            <w:r w:rsidRPr="00AE4694">
              <w:rPr>
                <w:noProof/>
                <w:lang w:eastAsia="zh-CN"/>
              </w:rPr>
              <w:t>DC_7A_n78A</w:t>
            </w:r>
          </w:p>
          <w:p w:rsidR="00574FEA" w:rsidRPr="00AE4694" w:rsidRDefault="00574FEA" w:rsidP="00574FEA">
            <w:pPr>
              <w:pStyle w:val="TAC"/>
              <w:rPr>
                <w:lang w:val="fi-FI" w:eastAsia="fi-FI"/>
              </w:rPr>
            </w:pPr>
            <w:r w:rsidRPr="00AE4694">
              <w:rPr>
                <w:noProof/>
                <w:lang w:eastAsia="zh-CN"/>
              </w:rPr>
              <w:t>DC_7A_n257A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rFonts w:eastAsia="맑은 고딕"/>
                <w:noProof/>
                <w:lang w:eastAsia="ko-KR"/>
              </w:rPr>
              <w:t>CA_3</w:t>
            </w:r>
            <w:r w:rsidRPr="00AE4694">
              <w:rPr>
                <w:rFonts w:eastAsia="맑은 고딕" w:hint="eastAsia"/>
                <w:noProof/>
                <w:lang w:eastAsia="ko-KR"/>
              </w:rPr>
              <w:t>A</w:t>
            </w:r>
            <w:r w:rsidRPr="00AE4694">
              <w:rPr>
                <w:rFonts w:eastAsia="맑은 고딕"/>
                <w:noProof/>
                <w:lang w:eastAsia="ko-KR"/>
              </w:rPr>
              <w:t>-7A</w:t>
            </w:r>
          </w:p>
        </w:tc>
        <w:tc>
          <w:tcPr>
            <w:tcW w:w="0" w:type="auto"/>
            <w:vAlign w:val="center"/>
          </w:tcPr>
          <w:p w:rsidR="00574FEA" w:rsidRPr="00AE4694" w:rsidRDefault="00574FEA" w:rsidP="00574FEA">
            <w:pPr>
              <w:pStyle w:val="TAC"/>
              <w:rPr>
                <w:lang w:val="fi-FI" w:eastAsia="fi-FI"/>
              </w:rPr>
            </w:pPr>
            <w:r w:rsidRPr="00AE4694">
              <w:rPr>
                <w:rFonts w:eastAsia="맑은 고딕" w:hint="eastAsia"/>
                <w:noProof/>
                <w:lang w:eastAsia="ko-KR"/>
              </w:rPr>
              <w:t>CA_n78A-n257A</w:t>
            </w:r>
          </w:p>
        </w:tc>
      </w:tr>
      <w:tr w:rsidR="00574FEA" w:rsidRPr="00AE4694" w:rsidTr="002B1037">
        <w:trPr>
          <w:trHeight w:val="288"/>
          <w:tblHeader/>
          <w:ins w:id="2959" w:author="Suhwan Lim" w:date="2019-04-18T13:43:00Z"/>
        </w:trPr>
        <w:tc>
          <w:tcPr>
            <w:tcW w:w="2136" w:type="dxa"/>
            <w:shd w:val="clear" w:color="auto" w:fill="auto"/>
            <w:noWrap/>
            <w:vAlign w:val="center"/>
          </w:tcPr>
          <w:p w:rsidR="00574FEA" w:rsidRPr="00AE4694" w:rsidRDefault="00574FEA" w:rsidP="00574FEA">
            <w:pPr>
              <w:pStyle w:val="TAC"/>
              <w:rPr>
                <w:ins w:id="2960" w:author="Suhwan Lim" w:date="2019-04-18T13:43:00Z"/>
                <w:rFonts w:eastAsia="맑은 고딕" w:hint="eastAsia"/>
                <w:noProof/>
                <w:lang w:eastAsia="ko-KR"/>
              </w:rPr>
            </w:pPr>
            <w:ins w:id="2961" w:author="Suhwan Lim" w:date="2019-04-18T13:44:00Z">
              <w:r w:rsidRPr="001B0F7A">
                <w:rPr>
                  <w:noProof/>
                  <w:lang w:eastAsia="zh-CN"/>
                </w:rPr>
                <w:lastRenderedPageBreak/>
                <w:t>DC_3A-7A_n78A-n257D</w:t>
              </w:r>
            </w:ins>
          </w:p>
        </w:tc>
        <w:tc>
          <w:tcPr>
            <w:tcW w:w="3212" w:type="dxa"/>
            <w:vAlign w:val="center"/>
          </w:tcPr>
          <w:p w:rsidR="00574FEA" w:rsidRPr="001B0F7A" w:rsidRDefault="00574FEA" w:rsidP="00574FEA">
            <w:pPr>
              <w:keepNext/>
              <w:keepLines/>
              <w:spacing w:after="0"/>
              <w:jc w:val="center"/>
              <w:rPr>
                <w:ins w:id="2962" w:author="Suhwan Lim" w:date="2019-04-18T13:44:00Z"/>
                <w:rFonts w:ascii="Arial" w:hAnsi="Arial"/>
                <w:noProof/>
                <w:sz w:val="18"/>
                <w:lang w:eastAsia="zh-CN"/>
              </w:rPr>
            </w:pPr>
            <w:ins w:id="2963"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2964" w:author="Suhwan Lim" w:date="2019-04-18T13:44:00Z"/>
                <w:rFonts w:ascii="Arial" w:hAnsi="Arial"/>
                <w:noProof/>
                <w:sz w:val="18"/>
                <w:lang w:eastAsia="zh-CN"/>
              </w:rPr>
            </w:pPr>
            <w:ins w:id="296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2966" w:author="Suhwan Lim" w:date="2019-04-18T13:44:00Z"/>
                <w:rFonts w:ascii="Arial" w:hAnsi="Arial"/>
                <w:noProof/>
                <w:sz w:val="18"/>
                <w:lang w:eastAsia="zh-CN"/>
              </w:rPr>
            </w:pPr>
            <w:ins w:id="2967" w:author="Suhwan Lim" w:date="2019-04-18T13:44:00Z">
              <w:r w:rsidRPr="001B0F7A">
                <w:rPr>
                  <w:rFonts w:ascii="Arial" w:hAnsi="Arial"/>
                  <w:noProof/>
                  <w:sz w:val="18"/>
                  <w:lang w:eastAsia="zh-CN"/>
                </w:rPr>
                <w:t>DC_3A_n257A</w:t>
              </w:r>
            </w:ins>
          </w:p>
          <w:p w:rsidR="00574FEA" w:rsidRPr="00AE4694" w:rsidRDefault="00574FEA" w:rsidP="00574FEA">
            <w:pPr>
              <w:pStyle w:val="TAC"/>
              <w:rPr>
                <w:ins w:id="2968" w:author="Suhwan Lim" w:date="2019-04-18T13:43:00Z"/>
                <w:noProof/>
                <w:lang w:eastAsia="zh-CN"/>
              </w:rPr>
            </w:pPr>
            <w:ins w:id="296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970" w:author="Suhwan Lim" w:date="2019-04-18T13:43:00Z"/>
                <w:rFonts w:eastAsia="맑은 고딕"/>
                <w:noProof/>
                <w:lang w:eastAsia="ko-KR"/>
              </w:rPr>
            </w:pPr>
            <w:ins w:id="2971"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2972" w:author="Suhwan Lim" w:date="2019-04-18T13:43:00Z"/>
                <w:rFonts w:eastAsia="맑은 고딕" w:hint="eastAsia"/>
                <w:noProof/>
                <w:lang w:eastAsia="ko-KR"/>
              </w:rPr>
            </w:pPr>
            <w:ins w:id="2973" w:author="Suhwan Lim" w:date="2019-04-18T13:44:00Z">
              <w:r w:rsidRPr="001B0F7A">
                <w:rPr>
                  <w:noProof/>
                  <w:lang w:eastAsia="zh-CN"/>
                </w:rPr>
                <w:t>CA_n78A-n257D</w:t>
              </w:r>
            </w:ins>
          </w:p>
        </w:tc>
      </w:tr>
      <w:tr w:rsidR="00574FEA" w:rsidRPr="00AE4694" w:rsidTr="002B1037">
        <w:trPr>
          <w:trHeight w:val="288"/>
          <w:tblHeader/>
          <w:ins w:id="2974" w:author="Suhwan Lim" w:date="2019-04-18T13:44:00Z"/>
        </w:trPr>
        <w:tc>
          <w:tcPr>
            <w:tcW w:w="2136" w:type="dxa"/>
            <w:shd w:val="clear" w:color="auto" w:fill="auto"/>
            <w:noWrap/>
            <w:vAlign w:val="center"/>
          </w:tcPr>
          <w:p w:rsidR="00574FEA" w:rsidRPr="00AE4694" w:rsidRDefault="00574FEA" w:rsidP="00574FEA">
            <w:pPr>
              <w:pStyle w:val="TAC"/>
              <w:rPr>
                <w:ins w:id="2975" w:author="Suhwan Lim" w:date="2019-04-18T13:44:00Z"/>
                <w:rFonts w:eastAsia="맑은 고딕" w:hint="eastAsia"/>
                <w:noProof/>
                <w:lang w:eastAsia="ko-KR"/>
              </w:rPr>
            </w:pPr>
            <w:ins w:id="2976" w:author="Suhwan Lim" w:date="2019-04-18T13:44:00Z">
              <w:r w:rsidRPr="001B0F7A">
                <w:rPr>
                  <w:noProof/>
                  <w:lang w:eastAsia="zh-CN"/>
                </w:rPr>
                <w:t>DC_3A-7A_n78A-n257E</w:t>
              </w:r>
            </w:ins>
          </w:p>
        </w:tc>
        <w:tc>
          <w:tcPr>
            <w:tcW w:w="3212" w:type="dxa"/>
            <w:vAlign w:val="center"/>
          </w:tcPr>
          <w:p w:rsidR="00574FEA" w:rsidRPr="001B0F7A" w:rsidRDefault="00574FEA" w:rsidP="00574FEA">
            <w:pPr>
              <w:keepNext/>
              <w:keepLines/>
              <w:spacing w:after="0"/>
              <w:jc w:val="center"/>
              <w:rPr>
                <w:ins w:id="2977" w:author="Suhwan Lim" w:date="2019-04-18T13:44:00Z"/>
                <w:rFonts w:ascii="Arial" w:hAnsi="Arial"/>
                <w:noProof/>
                <w:sz w:val="18"/>
                <w:lang w:eastAsia="zh-CN"/>
              </w:rPr>
            </w:pPr>
            <w:ins w:id="2978"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2979" w:author="Suhwan Lim" w:date="2019-04-18T13:44:00Z"/>
                <w:rFonts w:ascii="Arial" w:hAnsi="Arial"/>
                <w:noProof/>
                <w:sz w:val="18"/>
                <w:lang w:eastAsia="zh-CN"/>
              </w:rPr>
            </w:pPr>
            <w:ins w:id="298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2981" w:author="Suhwan Lim" w:date="2019-04-18T13:44:00Z"/>
                <w:rFonts w:ascii="Arial" w:hAnsi="Arial"/>
                <w:noProof/>
                <w:sz w:val="18"/>
                <w:lang w:eastAsia="zh-CN"/>
              </w:rPr>
            </w:pPr>
            <w:ins w:id="2982" w:author="Suhwan Lim" w:date="2019-04-18T13:44:00Z">
              <w:r w:rsidRPr="001B0F7A">
                <w:rPr>
                  <w:rFonts w:ascii="Arial" w:hAnsi="Arial"/>
                  <w:noProof/>
                  <w:sz w:val="18"/>
                  <w:lang w:eastAsia="zh-CN"/>
                </w:rPr>
                <w:t>DC_3A_n257A</w:t>
              </w:r>
            </w:ins>
          </w:p>
          <w:p w:rsidR="00574FEA" w:rsidRPr="00AE4694" w:rsidRDefault="00574FEA" w:rsidP="00574FEA">
            <w:pPr>
              <w:pStyle w:val="TAC"/>
              <w:rPr>
                <w:ins w:id="2983" w:author="Suhwan Lim" w:date="2019-04-18T13:44:00Z"/>
                <w:noProof/>
                <w:lang w:eastAsia="zh-CN"/>
              </w:rPr>
            </w:pPr>
            <w:ins w:id="298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2985" w:author="Suhwan Lim" w:date="2019-04-18T13:44:00Z"/>
                <w:rFonts w:eastAsia="맑은 고딕"/>
                <w:noProof/>
                <w:lang w:eastAsia="ko-KR"/>
              </w:rPr>
            </w:pPr>
            <w:ins w:id="2986"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2987" w:author="Suhwan Lim" w:date="2019-04-18T13:44:00Z"/>
                <w:rFonts w:eastAsia="맑은 고딕" w:hint="eastAsia"/>
                <w:noProof/>
                <w:lang w:eastAsia="ko-KR"/>
              </w:rPr>
            </w:pPr>
            <w:ins w:id="2988" w:author="Suhwan Lim" w:date="2019-04-18T13:44:00Z">
              <w:r w:rsidRPr="001B0F7A">
                <w:rPr>
                  <w:noProof/>
                  <w:lang w:eastAsia="zh-CN"/>
                </w:rPr>
                <w:t>CA_n78A-n257E</w:t>
              </w:r>
            </w:ins>
          </w:p>
        </w:tc>
      </w:tr>
      <w:tr w:rsidR="00574FEA" w:rsidRPr="00AE4694" w:rsidTr="002B1037">
        <w:trPr>
          <w:trHeight w:val="288"/>
          <w:tblHeader/>
          <w:ins w:id="2989" w:author="Suhwan Lim" w:date="2019-04-18T13:43:00Z"/>
        </w:trPr>
        <w:tc>
          <w:tcPr>
            <w:tcW w:w="2136" w:type="dxa"/>
            <w:shd w:val="clear" w:color="auto" w:fill="auto"/>
            <w:noWrap/>
            <w:vAlign w:val="center"/>
          </w:tcPr>
          <w:p w:rsidR="00574FEA" w:rsidRPr="00AE4694" w:rsidRDefault="00574FEA" w:rsidP="00574FEA">
            <w:pPr>
              <w:pStyle w:val="TAC"/>
              <w:rPr>
                <w:ins w:id="2990" w:author="Suhwan Lim" w:date="2019-04-18T13:43:00Z"/>
                <w:rFonts w:eastAsia="맑은 고딕" w:hint="eastAsia"/>
                <w:noProof/>
                <w:lang w:eastAsia="ko-KR"/>
              </w:rPr>
            </w:pPr>
            <w:ins w:id="2991" w:author="Suhwan Lim" w:date="2019-04-18T13:44:00Z">
              <w:r w:rsidRPr="001B0F7A">
                <w:rPr>
                  <w:noProof/>
                  <w:lang w:eastAsia="zh-CN"/>
                </w:rPr>
                <w:t>DC_3A-7A_n78A-n257F</w:t>
              </w:r>
            </w:ins>
          </w:p>
        </w:tc>
        <w:tc>
          <w:tcPr>
            <w:tcW w:w="3212" w:type="dxa"/>
            <w:vAlign w:val="center"/>
          </w:tcPr>
          <w:p w:rsidR="00574FEA" w:rsidRPr="001B0F7A" w:rsidRDefault="00574FEA" w:rsidP="00574FEA">
            <w:pPr>
              <w:keepNext/>
              <w:keepLines/>
              <w:spacing w:after="0"/>
              <w:jc w:val="center"/>
              <w:rPr>
                <w:ins w:id="2992" w:author="Suhwan Lim" w:date="2019-04-18T13:44:00Z"/>
                <w:rFonts w:ascii="Arial" w:hAnsi="Arial"/>
                <w:noProof/>
                <w:sz w:val="18"/>
                <w:lang w:eastAsia="zh-CN"/>
              </w:rPr>
            </w:pPr>
            <w:ins w:id="2993"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2994" w:author="Suhwan Lim" w:date="2019-04-18T13:44:00Z"/>
                <w:rFonts w:ascii="Arial" w:hAnsi="Arial"/>
                <w:noProof/>
                <w:sz w:val="18"/>
                <w:lang w:eastAsia="zh-CN"/>
              </w:rPr>
            </w:pPr>
            <w:ins w:id="299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2996" w:author="Suhwan Lim" w:date="2019-04-18T13:44:00Z"/>
                <w:rFonts w:ascii="Arial" w:hAnsi="Arial"/>
                <w:noProof/>
                <w:sz w:val="18"/>
                <w:lang w:eastAsia="zh-CN"/>
              </w:rPr>
            </w:pPr>
            <w:ins w:id="2997" w:author="Suhwan Lim" w:date="2019-04-18T13:44:00Z">
              <w:r w:rsidRPr="001B0F7A">
                <w:rPr>
                  <w:rFonts w:ascii="Arial" w:hAnsi="Arial"/>
                  <w:noProof/>
                  <w:sz w:val="18"/>
                  <w:lang w:eastAsia="zh-CN"/>
                </w:rPr>
                <w:t>DC_3A_n257A</w:t>
              </w:r>
            </w:ins>
          </w:p>
          <w:p w:rsidR="00574FEA" w:rsidRPr="00AE4694" w:rsidRDefault="00574FEA" w:rsidP="00574FEA">
            <w:pPr>
              <w:pStyle w:val="TAC"/>
              <w:rPr>
                <w:ins w:id="2998" w:author="Suhwan Lim" w:date="2019-04-18T13:43:00Z"/>
                <w:noProof/>
                <w:lang w:eastAsia="zh-CN"/>
              </w:rPr>
            </w:pPr>
            <w:ins w:id="299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000" w:author="Suhwan Lim" w:date="2019-04-18T13:43:00Z"/>
                <w:rFonts w:eastAsia="맑은 고딕"/>
                <w:noProof/>
                <w:lang w:eastAsia="ko-KR"/>
              </w:rPr>
            </w:pPr>
            <w:ins w:id="3001"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3002" w:author="Suhwan Lim" w:date="2019-04-18T13:43:00Z"/>
                <w:rFonts w:eastAsia="맑은 고딕" w:hint="eastAsia"/>
                <w:noProof/>
                <w:lang w:eastAsia="ko-KR"/>
              </w:rPr>
            </w:pPr>
            <w:ins w:id="3003" w:author="Suhwan Lim" w:date="2019-04-18T13:44:00Z">
              <w:r w:rsidRPr="001B0F7A">
                <w:rPr>
                  <w:noProof/>
                  <w:lang w:eastAsia="zh-CN"/>
                </w:rPr>
                <w:t>CA_n78A-n257F</w:t>
              </w:r>
            </w:ins>
          </w:p>
        </w:tc>
      </w:tr>
      <w:tr w:rsidR="00574FEA" w:rsidRPr="00AE4694" w:rsidTr="002B1037">
        <w:trPr>
          <w:trHeight w:val="288"/>
          <w:tblHeader/>
          <w:ins w:id="3004" w:author="Suhwan Lim" w:date="2019-04-18T13:43:00Z"/>
        </w:trPr>
        <w:tc>
          <w:tcPr>
            <w:tcW w:w="2136" w:type="dxa"/>
            <w:shd w:val="clear" w:color="auto" w:fill="auto"/>
            <w:noWrap/>
            <w:vAlign w:val="center"/>
          </w:tcPr>
          <w:p w:rsidR="00574FEA" w:rsidRPr="00AE4694" w:rsidRDefault="00574FEA" w:rsidP="00574FEA">
            <w:pPr>
              <w:pStyle w:val="TAC"/>
              <w:rPr>
                <w:ins w:id="3005" w:author="Suhwan Lim" w:date="2019-04-18T13:43:00Z"/>
                <w:rFonts w:eastAsia="맑은 고딕" w:hint="eastAsia"/>
                <w:noProof/>
                <w:lang w:eastAsia="ko-KR"/>
              </w:rPr>
            </w:pPr>
            <w:ins w:id="3006" w:author="Suhwan Lim" w:date="2019-04-18T13:44:00Z">
              <w:r w:rsidRPr="001B0F7A">
                <w:rPr>
                  <w:noProof/>
                  <w:lang w:eastAsia="zh-CN"/>
                </w:rPr>
                <w:t>DC_3A-7A_n78A-n257G</w:t>
              </w:r>
            </w:ins>
          </w:p>
        </w:tc>
        <w:tc>
          <w:tcPr>
            <w:tcW w:w="3212" w:type="dxa"/>
            <w:vAlign w:val="center"/>
          </w:tcPr>
          <w:p w:rsidR="00574FEA" w:rsidRPr="001B0F7A" w:rsidRDefault="00574FEA" w:rsidP="00574FEA">
            <w:pPr>
              <w:keepNext/>
              <w:keepLines/>
              <w:spacing w:after="0"/>
              <w:jc w:val="center"/>
              <w:rPr>
                <w:ins w:id="3007" w:author="Suhwan Lim" w:date="2019-04-18T13:44:00Z"/>
                <w:rFonts w:ascii="Arial" w:hAnsi="Arial"/>
                <w:noProof/>
                <w:sz w:val="18"/>
                <w:lang w:eastAsia="zh-CN"/>
              </w:rPr>
            </w:pPr>
            <w:ins w:id="3008"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3009" w:author="Suhwan Lim" w:date="2019-04-18T13:44:00Z"/>
                <w:rFonts w:ascii="Arial" w:hAnsi="Arial"/>
                <w:noProof/>
                <w:sz w:val="18"/>
                <w:lang w:eastAsia="zh-CN"/>
              </w:rPr>
            </w:pPr>
            <w:ins w:id="301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011" w:author="Suhwan Lim" w:date="2019-04-18T13:44:00Z"/>
                <w:rFonts w:ascii="Arial" w:hAnsi="Arial"/>
                <w:noProof/>
                <w:sz w:val="18"/>
                <w:lang w:eastAsia="zh-CN"/>
              </w:rPr>
            </w:pPr>
            <w:ins w:id="3012" w:author="Suhwan Lim" w:date="2019-04-18T13:44:00Z">
              <w:r w:rsidRPr="001B0F7A">
                <w:rPr>
                  <w:rFonts w:ascii="Arial" w:hAnsi="Arial"/>
                  <w:noProof/>
                  <w:sz w:val="18"/>
                  <w:lang w:eastAsia="zh-CN"/>
                </w:rPr>
                <w:t>DC_3A_n257A</w:t>
              </w:r>
            </w:ins>
          </w:p>
          <w:p w:rsidR="00574FEA" w:rsidRPr="00AE4694" w:rsidRDefault="00574FEA" w:rsidP="00574FEA">
            <w:pPr>
              <w:pStyle w:val="TAC"/>
              <w:rPr>
                <w:ins w:id="3013" w:author="Suhwan Lim" w:date="2019-04-18T13:43:00Z"/>
                <w:noProof/>
                <w:lang w:eastAsia="zh-CN"/>
              </w:rPr>
            </w:pPr>
            <w:ins w:id="301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015" w:author="Suhwan Lim" w:date="2019-04-18T13:43:00Z"/>
                <w:rFonts w:eastAsia="맑은 고딕"/>
                <w:noProof/>
                <w:lang w:eastAsia="ko-KR"/>
              </w:rPr>
            </w:pPr>
            <w:ins w:id="3016"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3017" w:author="Suhwan Lim" w:date="2019-04-18T13:43:00Z"/>
                <w:rFonts w:eastAsia="맑은 고딕" w:hint="eastAsia"/>
                <w:noProof/>
                <w:lang w:eastAsia="ko-KR"/>
              </w:rPr>
            </w:pPr>
            <w:ins w:id="3018" w:author="Suhwan Lim" w:date="2019-04-18T13:44:00Z">
              <w:r w:rsidRPr="001B0F7A">
                <w:rPr>
                  <w:noProof/>
                  <w:lang w:eastAsia="zh-CN"/>
                </w:rPr>
                <w:t>CA_n78A-n257G</w:t>
              </w:r>
            </w:ins>
          </w:p>
        </w:tc>
      </w:tr>
      <w:tr w:rsidR="00574FEA" w:rsidRPr="00AE4694" w:rsidTr="002B1037">
        <w:trPr>
          <w:trHeight w:val="288"/>
          <w:tblHeader/>
          <w:ins w:id="3019" w:author="Suhwan Lim" w:date="2019-04-18T13:43:00Z"/>
        </w:trPr>
        <w:tc>
          <w:tcPr>
            <w:tcW w:w="2136" w:type="dxa"/>
            <w:shd w:val="clear" w:color="auto" w:fill="auto"/>
            <w:noWrap/>
            <w:vAlign w:val="center"/>
          </w:tcPr>
          <w:p w:rsidR="00574FEA" w:rsidRPr="00AE4694" w:rsidRDefault="00574FEA" w:rsidP="00574FEA">
            <w:pPr>
              <w:pStyle w:val="TAC"/>
              <w:rPr>
                <w:ins w:id="3020" w:author="Suhwan Lim" w:date="2019-04-18T13:43:00Z"/>
                <w:rFonts w:eastAsia="맑은 고딕" w:hint="eastAsia"/>
                <w:noProof/>
                <w:lang w:eastAsia="ko-KR"/>
              </w:rPr>
            </w:pPr>
            <w:ins w:id="3021" w:author="Suhwan Lim" w:date="2019-04-18T13:44:00Z">
              <w:r w:rsidRPr="001B0F7A">
                <w:rPr>
                  <w:noProof/>
                  <w:lang w:eastAsia="zh-CN"/>
                </w:rPr>
                <w:t>DC_3A-7A_n78A-n257H</w:t>
              </w:r>
            </w:ins>
          </w:p>
        </w:tc>
        <w:tc>
          <w:tcPr>
            <w:tcW w:w="3212" w:type="dxa"/>
            <w:vAlign w:val="center"/>
          </w:tcPr>
          <w:p w:rsidR="00574FEA" w:rsidRPr="001B0F7A" w:rsidRDefault="00574FEA" w:rsidP="00574FEA">
            <w:pPr>
              <w:keepNext/>
              <w:keepLines/>
              <w:spacing w:after="0"/>
              <w:jc w:val="center"/>
              <w:rPr>
                <w:ins w:id="3022" w:author="Suhwan Lim" w:date="2019-04-18T13:44:00Z"/>
                <w:rFonts w:ascii="Arial" w:hAnsi="Arial"/>
                <w:noProof/>
                <w:sz w:val="18"/>
                <w:lang w:eastAsia="zh-CN"/>
              </w:rPr>
            </w:pPr>
            <w:ins w:id="3023"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3024" w:author="Suhwan Lim" w:date="2019-04-18T13:44:00Z"/>
                <w:rFonts w:ascii="Arial" w:hAnsi="Arial"/>
                <w:noProof/>
                <w:sz w:val="18"/>
                <w:lang w:eastAsia="zh-CN"/>
              </w:rPr>
            </w:pPr>
            <w:ins w:id="302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026" w:author="Suhwan Lim" w:date="2019-04-18T13:44:00Z"/>
                <w:rFonts w:ascii="Arial" w:hAnsi="Arial"/>
                <w:noProof/>
                <w:sz w:val="18"/>
                <w:lang w:eastAsia="zh-CN"/>
              </w:rPr>
            </w:pPr>
            <w:ins w:id="3027" w:author="Suhwan Lim" w:date="2019-04-18T13:44:00Z">
              <w:r w:rsidRPr="001B0F7A">
                <w:rPr>
                  <w:rFonts w:ascii="Arial" w:hAnsi="Arial"/>
                  <w:noProof/>
                  <w:sz w:val="18"/>
                  <w:lang w:eastAsia="zh-CN"/>
                </w:rPr>
                <w:t>DC_3A_n257A</w:t>
              </w:r>
            </w:ins>
          </w:p>
          <w:p w:rsidR="00574FEA" w:rsidRPr="00AE4694" w:rsidRDefault="00574FEA" w:rsidP="00574FEA">
            <w:pPr>
              <w:pStyle w:val="TAC"/>
              <w:rPr>
                <w:ins w:id="3028" w:author="Suhwan Lim" w:date="2019-04-18T13:43:00Z"/>
                <w:noProof/>
                <w:lang w:eastAsia="zh-CN"/>
              </w:rPr>
            </w:pPr>
            <w:ins w:id="302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030" w:author="Suhwan Lim" w:date="2019-04-18T13:43:00Z"/>
                <w:rFonts w:eastAsia="맑은 고딕"/>
                <w:noProof/>
                <w:lang w:eastAsia="ko-KR"/>
              </w:rPr>
            </w:pPr>
            <w:ins w:id="3031"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3032" w:author="Suhwan Lim" w:date="2019-04-18T13:43:00Z"/>
                <w:rFonts w:eastAsia="맑은 고딕" w:hint="eastAsia"/>
                <w:noProof/>
                <w:lang w:eastAsia="ko-KR"/>
              </w:rPr>
            </w:pPr>
            <w:ins w:id="3033" w:author="Suhwan Lim" w:date="2019-04-18T13:44:00Z">
              <w:r w:rsidRPr="001B0F7A">
                <w:rPr>
                  <w:noProof/>
                  <w:lang w:eastAsia="zh-CN"/>
                </w:rPr>
                <w:t>CA_n78A-n257H</w:t>
              </w:r>
            </w:ins>
          </w:p>
        </w:tc>
      </w:tr>
      <w:tr w:rsidR="00574FEA" w:rsidRPr="00AE4694" w:rsidTr="002B1037">
        <w:trPr>
          <w:trHeight w:val="288"/>
          <w:tblHeader/>
          <w:ins w:id="3034" w:author="Suhwan Lim" w:date="2019-04-18T13:43:00Z"/>
        </w:trPr>
        <w:tc>
          <w:tcPr>
            <w:tcW w:w="2136" w:type="dxa"/>
            <w:shd w:val="clear" w:color="auto" w:fill="auto"/>
            <w:noWrap/>
            <w:vAlign w:val="center"/>
          </w:tcPr>
          <w:p w:rsidR="00574FEA" w:rsidRPr="00AE4694" w:rsidRDefault="00574FEA" w:rsidP="00574FEA">
            <w:pPr>
              <w:pStyle w:val="TAC"/>
              <w:rPr>
                <w:ins w:id="3035" w:author="Suhwan Lim" w:date="2019-04-18T13:43:00Z"/>
                <w:rFonts w:eastAsia="맑은 고딕" w:hint="eastAsia"/>
                <w:noProof/>
                <w:lang w:eastAsia="ko-KR"/>
              </w:rPr>
            </w:pPr>
            <w:ins w:id="3036" w:author="Suhwan Lim" w:date="2019-04-18T13:44:00Z">
              <w:r w:rsidRPr="001B0F7A">
                <w:rPr>
                  <w:noProof/>
                  <w:lang w:eastAsia="zh-CN"/>
                </w:rPr>
                <w:t>DC_3A-7A_n78A-n257I</w:t>
              </w:r>
            </w:ins>
          </w:p>
        </w:tc>
        <w:tc>
          <w:tcPr>
            <w:tcW w:w="3212" w:type="dxa"/>
            <w:vAlign w:val="center"/>
          </w:tcPr>
          <w:p w:rsidR="00574FEA" w:rsidRPr="001B0F7A" w:rsidRDefault="00574FEA" w:rsidP="00574FEA">
            <w:pPr>
              <w:keepNext/>
              <w:keepLines/>
              <w:spacing w:after="0"/>
              <w:jc w:val="center"/>
              <w:rPr>
                <w:ins w:id="3037" w:author="Suhwan Lim" w:date="2019-04-18T13:44:00Z"/>
                <w:rFonts w:ascii="Arial" w:hAnsi="Arial"/>
                <w:noProof/>
                <w:sz w:val="18"/>
                <w:lang w:eastAsia="zh-CN"/>
              </w:rPr>
            </w:pPr>
            <w:ins w:id="3038"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3039" w:author="Suhwan Lim" w:date="2019-04-18T13:44:00Z"/>
                <w:rFonts w:ascii="Arial" w:hAnsi="Arial"/>
                <w:noProof/>
                <w:sz w:val="18"/>
                <w:lang w:eastAsia="zh-CN"/>
              </w:rPr>
            </w:pPr>
            <w:ins w:id="304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041" w:author="Suhwan Lim" w:date="2019-04-18T13:44:00Z"/>
                <w:rFonts w:ascii="Arial" w:hAnsi="Arial"/>
                <w:noProof/>
                <w:sz w:val="18"/>
                <w:lang w:eastAsia="zh-CN"/>
              </w:rPr>
            </w:pPr>
            <w:ins w:id="3042" w:author="Suhwan Lim" w:date="2019-04-18T13:44:00Z">
              <w:r w:rsidRPr="001B0F7A">
                <w:rPr>
                  <w:rFonts w:ascii="Arial" w:hAnsi="Arial"/>
                  <w:noProof/>
                  <w:sz w:val="18"/>
                  <w:lang w:eastAsia="zh-CN"/>
                </w:rPr>
                <w:t>DC_3A_n257A</w:t>
              </w:r>
            </w:ins>
          </w:p>
          <w:p w:rsidR="00574FEA" w:rsidRPr="00AE4694" w:rsidRDefault="00574FEA" w:rsidP="00574FEA">
            <w:pPr>
              <w:pStyle w:val="TAC"/>
              <w:rPr>
                <w:ins w:id="3043" w:author="Suhwan Lim" w:date="2019-04-18T13:43:00Z"/>
                <w:noProof/>
                <w:lang w:eastAsia="zh-CN"/>
              </w:rPr>
            </w:pPr>
            <w:ins w:id="304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045" w:author="Suhwan Lim" w:date="2019-04-18T13:43:00Z"/>
                <w:rFonts w:eastAsia="맑은 고딕"/>
                <w:noProof/>
                <w:lang w:eastAsia="ko-KR"/>
              </w:rPr>
            </w:pPr>
            <w:ins w:id="3046"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3047" w:author="Suhwan Lim" w:date="2019-04-18T13:43:00Z"/>
                <w:rFonts w:eastAsia="맑은 고딕" w:hint="eastAsia"/>
                <w:noProof/>
                <w:lang w:eastAsia="ko-KR"/>
              </w:rPr>
            </w:pPr>
            <w:ins w:id="3048" w:author="Suhwan Lim" w:date="2019-04-18T13:44:00Z">
              <w:r w:rsidRPr="001B0F7A">
                <w:rPr>
                  <w:noProof/>
                  <w:lang w:eastAsia="zh-CN"/>
                </w:rPr>
                <w:t>CA_n78A-n257I</w:t>
              </w:r>
            </w:ins>
          </w:p>
        </w:tc>
      </w:tr>
      <w:tr w:rsidR="00574FEA" w:rsidRPr="00AE4694" w:rsidTr="002B1037">
        <w:trPr>
          <w:trHeight w:val="288"/>
          <w:tblHeader/>
          <w:ins w:id="3049" w:author="Suhwan Lim" w:date="2019-04-18T13:43:00Z"/>
        </w:trPr>
        <w:tc>
          <w:tcPr>
            <w:tcW w:w="2136" w:type="dxa"/>
            <w:shd w:val="clear" w:color="auto" w:fill="auto"/>
            <w:noWrap/>
            <w:vAlign w:val="center"/>
          </w:tcPr>
          <w:p w:rsidR="00574FEA" w:rsidRPr="00AE4694" w:rsidRDefault="00574FEA" w:rsidP="00574FEA">
            <w:pPr>
              <w:pStyle w:val="TAC"/>
              <w:rPr>
                <w:ins w:id="3050" w:author="Suhwan Lim" w:date="2019-04-18T13:43:00Z"/>
                <w:rFonts w:eastAsia="맑은 고딕" w:hint="eastAsia"/>
                <w:noProof/>
                <w:lang w:eastAsia="ko-KR"/>
              </w:rPr>
            </w:pPr>
            <w:ins w:id="3051" w:author="Suhwan Lim" w:date="2019-04-18T13:44:00Z">
              <w:r w:rsidRPr="001B0F7A">
                <w:rPr>
                  <w:noProof/>
                  <w:lang w:eastAsia="zh-CN"/>
                </w:rPr>
                <w:t>DC_3A-7A_n78A-n257J</w:t>
              </w:r>
            </w:ins>
          </w:p>
        </w:tc>
        <w:tc>
          <w:tcPr>
            <w:tcW w:w="3212" w:type="dxa"/>
            <w:vAlign w:val="center"/>
          </w:tcPr>
          <w:p w:rsidR="00574FEA" w:rsidRPr="001B0F7A" w:rsidRDefault="00574FEA" w:rsidP="00574FEA">
            <w:pPr>
              <w:keepNext/>
              <w:keepLines/>
              <w:spacing w:after="0"/>
              <w:jc w:val="center"/>
              <w:rPr>
                <w:ins w:id="3052" w:author="Suhwan Lim" w:date="2019-04-18T13:44:00Z"/>
                <w:rFonts w:ascii="Arial" w:hAnsi="Arial"/>
                <w:noProof/>
                <w:sz w:val="18"/>
                <w:lang w:eastAsia="zh-CN"/>
              </w:rPr>
            </w:pPr>
            <w:ins w:id="3053"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3054" w:author="Suhwan Lim" w:date="2019-04-18T13:44:00Z"/>
                <w:rFonts w:ascii="Arial" w:hAnsi="Arial"/>
                <w:noProof/>
                <w:sz w:val="18"/>
                <w:lang w:eastAsia="zh-CN"/>
              </w:rPr>
            </w:pPr>
            <w:ins w:id="305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056" w:author="Suhwan Lim" w:date="2019-04-18T13:44:00Z"/>
                <w:rFonts w:ascii="Arial" w:hAnsi="Arial"/>
                <w:noProof/>
                <w:sz w:val="18"/>
                <w:lang w:eastAsia="zh-CN"/>
              </w:rPr>
            </w:pPr>
            <w:ins w:id="3057" w:author="Suhwan Lim" w:date="2019-04-18T13:44:00Z">
              <w:r w:rsidRPr="001B0F7A">
                <w:rPr>
                  <w:rFonts w:ascii="Arial" w:hAnsi="Arial"/>
                  <w:noProof/>
                  <w:sz w:val="18"/>
                  <w:lang w:eastAsia="zh-CN"/>
                </w:rPr>
                <w:t>DC_3A_n257A</w:t>
              </w:r>
            </w:ins>
          </w:p>
          <w:p w:rsidR="00574FEA" w:rsidRPr="00AE4694" w:rsidRDefault="00574FEA" w:rsidP="00574FEA">
            <w:pPr>
              <w:pStyle w:val="TAC"/>
              <w:rPr>
                <w:ins w:id="3058" w:author="Suhwan Lim" w:date="2019-04-18T13:43:00Z"/>
                <w:noProof/>
                <w:lang w:eastAsia="zh-CN"/>
              </w:rPr>
            </w:pPr>
            <w:ins w:id="305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060" w:author="Suhwan Lim" w:date="2019-04-18T13:43:00Z"/>
                <w:rFonts w:eastAsia="맑은 고딕"/>
                <w:noProof/>
                <w:lang w:eastAsia="ko-KR"/>
              </w:rPr>
            </w:pPr>
            <w:ins w:id="3061"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3062" w:author="Suhwan Lim" w:date="2019-04-18T13:43:00Z"/>
                <w:rFonts w:eastAsia="맑은 고딕" w:hint="eastAsia"/>
                <w:noProof/>
                <w:lang w:eastAsia="ko-KR"/>
              </w:rPr>
            </w:pPr>
            <w:ins w:id="3063" w:author="Suhwan Lim" w:date="2019-04-18T13:44:00Z">
              <w:r w:rsidRPr="001B0F7A">
                <w:rPr>
                  <w:noProof/>
                  <w:lang w:eastAsia="zh-CN"/>
                </w:rPr>
                <w:t>CA_n78A-n257J</w:t>
              </w:r>
            </w:ins>
          </w:p>
        </w:tc>
      </w:tr>
      <w:tr w:rsidR="00574FEA" w:rsidRPr="00AE4694" w:rsidTr="002B1037">
        <w:trPr>
          <w:trHeight w:val="288"/>
          <w:tblHeader/>
          <w:ins w:id="3064" w:author="Suhwan Lim" w:date="2019-04-18T13:43:00Z"/>
        </w:trPr>
        <w:tc>
          <w:tcPr>
            <w:tcW w:w="2136" w:type="dxa"/>
            <w:shd w:val="clear" w:color="auto" w:fill="auto"/>
            <w:noWrap/>
            <w:vAlign w:val="center"/>
          </w:tcPr>
          <w:p w:rsidR="00574FEA" w:rsidRPr="00AE4694" w:rsidRDefault="00574FEA" w:rsidP="00574FEA">
            <w:pPr>
              <w:pStyle w:val="TAC"/>
              <w:rPr>
                <w:ins w:id="3065" w:author="Suhwan Lim" w:date="2019-04-18T13:43:00Z"/>
                <w:rFonts w:eastAsia="맑은 고딕" w:hint="eastAsia"/>
                <w:noProof/>
                <w:lang w:eastAsia="ko-KR"/>
              </w:rPr>
            </w:pPr>
            <w:ins w:id="3066" w:author="Suhwan Lim" w:date="2019-04-18T13:44:00Z">
              <w:r w:rsidRPr="001B0F7A">
                <w:rPr>
                  <w:noProof/>
                  <w:lang w:eastAsia="zh-CN"/>
                </w:rPr>
                <w:t>DC_3A-7A_n78A-n257K</w:t>
              </w:r>
            </w:ins>
          </w:p>
        </w:tc>
        <w:tc>
          <w:tcPr>
            <w:tcW w:w="3212" w:type="dxa"/>
            <w:vAlign w:val="center"/>
          </w:tcPr>
          <w:p w:rsidR="00574FEA" w:rsidRPr="001B0F7A" w:rsidRDefault="00574FEA" w:rsidP="00574FEA">
            <w:pPr>
              <w:keepNext/>
              <w:keepLines/>
              <w:spacing w:after="0"/>
              <w:jc w:val="center"/>
              <w:rPr>
                <w:ins w:id="3067" w:author="Suhwan Lim" w:date="2019-04-18T13:44:00Z"/>
                <w:rFonts w:ascii="Arial" w:hAnsi="Arial"/>
                <w:noProof/>
                <w:sz w:val="18"/>
                <w:lang w:eastAsia="zh-CN"/>
              </w:rPr>
            </w:pPr>
            <w:ins w:id="3068"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3069" w:author="Suhwan Lim" w:date="2019-04-18T13:44:00Z"/>
                <w:rFonts w:ascii="Arial" w:hAnsi="Arial"/>
                <w:noProof/>
                <w:sz w:val="18"/>
                <w:lang w:eastAsia="zh-CN"/>
              </w:rPr>
            </w:pPr>
            <w:ins w:id="307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071" w:author="Suhwan Lim" w:date="2019-04-18T13:44:00Z"/>
                <w:rFonts w:ascii="Arial" w:hAnsi="Arial"/>
                <w:noProof/>
                <w:sz w:val="18"/>
                <w:lang w:eastAsia="zh-CN"/>
              </w:rPr>
            </w:pPr>
            <w:ins w:id="3072" w:author="Suhwan Lim" w:date="2019-04-18T13:44:00Z">
              <w:r w:rsidRPr="001B0F7A">
                <w:rPr>
                  <w:rFonts w:ascii="Arial" w:hAnsi="Arial"/>
                  <w:noProof/>
                  <w:sz w:val="18"/>
                  <w:lang w:eastAsia="zh-CN"/>
                </w:rPr>
                <w:t>DC_3A_n257A</w:t>
              </w:r>
            </w:ins>
          </w:p>
          <w:p w:rsidR="00574FEA" w:rsidRPr="00AE4694" w:rsidRDefault="00574FEA" w:rsidP="00574FEA">
            <w:pPr>
              <w:pStyle w:val="TAC"/>
              <w:rPr>
                <w:ins w:id="3073" w:author="Suhwan Lim" w:date="2019-04-18T13:43:00Z"/>
                <w:noProof/>
                <w:lang w:eastAsia="zh-CN"/>
              </w:rPr>
            </w:pPr>
            <w:ins w:id="307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075" w:author="Suhwan Lim" w:date="2019-04-18T13:43:00Z"/>
                <w:rFonts w:eastAsia="맑은 고딕"/>
                <w:noProof/>
                <w:lang w:eastAsia="ko-KR"/>
              </w:rPr>
            </w:pPr>
            <w:ins w:id="3076"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3077" w:author="Suhwan Lim" w:date="2019-04-18T13:43:00Z"/>
                <w:rFonts w:eastAsia="맑은 고딕" w:hint="eastAsia"/>
                <w:noProof/>
                <w:lang w:eastAsia="ko-KR"/>
              </w:rPr>
            </w:pPr>
            <w:ins w:id="3078" w:author="Suhwan Lim" w:date="2019-04-18T13:44:00Z">
              <w:r w:rsidRPr="001B0F7A">
                <w:rPr>
                  <w:noProof/>
                  <w:lang w:eastAsia="zh-CN"/>
                </w:rPr>
                <w:t>CA_n78A-n257K</w:t>
              </w:r>
            </w:ins>
          </w:p>
        </w:tc>
      </w:tr>
      <w:tr w:rsidR="00574FEA" w:rsidRPr="00AE4694" w:rsidTr="002B1037">
        <w:trPr>
          <w:trHeight w:val="288"/>
          <w:tblHeader/>
          <w:ins w:id="3079" w:author="Suhwan Lim" w:date="2019-04-18T13:43:00Z"/>
        </w:trPr>
        <w:tc>
          <w:tcPr>
            <w:tcW w:w="2136" w:type="dxa"/>
            <w:shd w:val="clear" w:color="auto" w:fill="auto"/>
            <w:noWrap/>
            <w:vAlign w:val="center"/>
          </w:tcPr>
          <w:p w:rsidR="00574FEA" w:rsidRPr="00AE4694" w:rsidRDefault="00574FEA" w:rsidP="00574FEA">
            <w:pPr>
              <w:pStyle w:val="TAC"/>
              <w:rPr>
                <w:ins w:id="3080" w:author="Suhwan Lim" w:date="2019-04-18T13:43:00Z"/>
                <w:rFonts w:eastAsia="맑은 고딕" w:hint="eastAsia"/>
                <w:noProof/>
                <w:lang w:eastAsia="ko-KR"/>
              </w:rPr>
            </w:pPr>
            <w:ins w:id="3081" w:author="Suhwan Lim" w:date="2019-04-18T13:44:00Z">
              <w:r w:rsidRPr="001B0F7A">
                <w:rPr>
                  <w:noProof/>
                  <w:lang w:eastAsia="zh-CN"/>
                </w:rPr>
                <w:t>DC_3A-7A_n78A-n257L</w:t>
              </w:r>
            </w:ins>
          </w:p>
        </w:tc>
        <w:tc>
          <w:tcPr>
            <w:tcW w:w="3212" w:type="dxa"/>
            <w:vAlign w:val="center"/>
          </w:tcPr>
          <w:p w:rsidR="00574FEA" w:rsidRPr="001B0F7A" w:rsidRDefault="00574FEA" w:rsidP="00574FEA">
            <w:pPr>
              <w:keepNext/>
              <w:keepLines/>
              <w:spacing w:after="0"/>
              <w:jc w:val="center"/>
              <w:rPr>
                <w:ins w:id="3082" w:author="Suhwan Lim" w:date="2019-04-18T13:44:00Z"/>
                <w:rFonts w:ascii="Arial" w:hAnsi="Arial"/>
                <w:noProof/>
                <w:sz w:val="18"/>
                <w:lang w:eastAsia="zh-CN"/>
              </w:rPr>
            </w:pPr>
            <w:ins w:id="3083"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3084" w:author="Suhwan Lim" w:date="2019-04-18T13:44:00Z"/>
                <w:rFonts w:ascii="Arial" w:hAnsi="Arial"/>
                <w:noProof/>
                <w:sz w:val="18"/>
                <w:lang w:eastAsia="zh-CN"/>
              </w:rPr>
            </w:pPr>
            <w:ins w:id="308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086" w:author="Suhwan Lim" w:date="2019-04-18T13:44:00Z"/>
                <w:rFonts w:ascii="Arial" w:hAnsi="Arial"/>
                <w:noProof/>
                <w:sz w:val="18"/>
                <w:lang w:eastAsia="zh-CN"/>
              </w:rPr>
            </w:pPr>
            <w:ins w:id="3087" w:author="Suhwan Lim" w:date="2019-04-18T13:44:00Z">
              <w:r w:rsidRPr="001B0F7A">
                <w:rPr>
                  <w:rFonts w:ascii="Arial" w:hAnsi="Arial"/>
                  <w:noProof/>
                  <w:sz w:val="18"/>
                  <w:lang w:eastAsia="zh-CN"/>
                </w:rPr>
                <w:t>DC_3A_n257A</w:t>
              </w:r>
            </w:ins>
          </w:p>
          <w:p w:rsidR="00574FEA" w:rsidRPr="00AE4694" w:rsidRDefault="00574FEA" w:rsidP="00574FEA">
            <w:pPr>
              <w:pStyle w:val="TAC"/>
              <w:rPr>
                <w:ins w:id="3088" w:author="Suhwan Lim" w:date="2019-04-18T13:43:00Z"/>
                <w:noProof/>
                <w:lang w:eastAsia="zh-CN"/>
              </w:rPr>
            </w:pPr>
            <w:ins w:id="308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090" w:author="Suhwan Lim" w:date="2019-04-18T13:43:00Z"/>
                <w:rFonts w:eastAsia="맑은 고딕"/>
                <w:noProof/>
                <w:lang w:eastAsia="ko-KR"/>
              </w:rPr>
            </w:pPr>
            <w:ins w:id="3091"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3092" w:author="Suhwan Lim" w:date="2019-04-18T13:43:00Z"/>
                <w:rFonts w:eastAsia="맑은 고딕" w:hint="eastAsia"/>
                <w:noProof/>
                <w:lang w:eastAsia="ko-KR"/>
              </w:rPr>
            </w:pPr>
            <w:ins w:id="3093" w:author="Suhwan Lim" w:date="2019-04-18T13:44:00Z">
              <w:r w:rsidRPr="001B0F7A">
                <w:rPr>
                  <w:noProof/>
                  <w:lang w:eastAsia="zh-CN"/>
                </w:rPr>
                <w:t>CA_n78A-n257L</w:t>
              </w:r>
            </w:ins>
          </w:p>
        </w:tc>
      </w:tr>
      <w:tr w:rsidR="00574FEA" w:rsidRPr="00AE4694" w:rsidTr="002B1037">
        <w:trPr>
          <w:trHeight w:val="288"/>
          <w:tblHeader/>
          <w:ins w:id="3094" w:author="Suhwan Lim" w:date="2019-04-18T13:43:00Z"/>
        </w:trPr>
        <w:tc>
          <w:tcPr>
            <w:tcW w:w="2136" w:type="dxa"/>
            <w:shd w:val="clear" w:color="auto" w:fill="auto"/>
            <w:noWrap/>
            <w:vAlign w:val="center"/>
          </w:tcPr>
          <w:p w:rsidR="00574FEA" w:rsidRPr="00AE4694" w:rsidRDefault="00574FEA" w:rsidP="00574FEA">
            <w:pPr>
              <w:pStyle w:val="TAC"/>
              <w:rPr>
                <w:ins w:id="3095" w:author="Suhwan Lim" w:date="2019-04-18T13:43:00Z"/>
                <w:rFonts w:eastAsia="맑은 고딕" w:hint="eastAsia"/>
                <w:noProof/>
                <w:lang w:eastAsia="ko-KR"/>
              </w:rPr>
            </w:pPr>
            <w:ins w:id="3096" w:author="Suhwan Lim" w:date="2019-04-18T13:44:00Z">
              <w:r w:rsidRPr="001B0F7A">
                <w:rPr>
                  <w:noProof/>
                  <w:lang w:eastAsia="zh-CN"/>
                </w:rPr>
                <w:t>DC_3A-7A_n78A-n257M</w:t>
              </w:r>
            </w:ins>
          </w:p>
        </w:tc>
        <w:tc>
          <w:tcPr>
            <w:tcW w:w="3212" w:type="dxa"/>
            <w:vAlign w:val="center"/>
          </w:tcPr>
          <w:p w:rsidR="00574FEA" w:rsidRPr="001B0F7A" w:rsidRDefault="00574FEA" w:rsidP="00574FEA">
            <w:pPr>
              <w:keepNext/>
              <w:keepLines/>
              <w:spacing w:after="0"/>
              <w:jc w:val="center"/>
              <w:rPr>
                <w:ins w:id="3097" w:author="Suhwan Lim" w:date="2019-04-18T13:44:00Z"/>
                <w:rFonts w:ascii="Arial" w:hAnsi="Arial"/>
                <w:noProof/>
                <w:sz w:val="18"/>
                <w:lang w:eastAsia="zh-CN"/>
              </w:rPr>
            </w:pPr>
            <w:ins w:id="3098" w:author="Suhwan Lim" w:date="2019-04-18T13:44:00Z">
              <w:r w:rsidRPr="001B0F7A">
                <w:rPr>
                  <w:rFonts w:ascii="Arial" w:hAnsi="Arial"/>
                  <w:noProof/>
                  <w:sz w:val="18"/>
                  <w:lang w:eastAsia="zh-CN"/>
                </w:rPr>
                <w:t>DC_3A_n78A</w:t>
              </w:r>
            </w:ins>
          </w:p>
          <w:p w:rsidR="00574FEA" w:rsidRPr="001B0F7A" w:rsidRDefault="00574FEA" w:rsidP="00574FEA">
            <w:pPr>
              <w:keepNext/>
              <w:keepLines/>
              <w:spacing w:after="0"/>
              <w:jc w:val="center"/>
              <w:rPr>
                <w:ins w:id="3099" w:author="Suhwan Lim" w:date="2019-04-18T13:44:00Z"/>
                <w:rFonts w:ascii="Arial" w:hAnsi="Arial"/>
                <w:noProof/>
                <w:sz w:val="18"/>
                <w:lang w:eastAsia="zh-CN"/>
              </w:rPr>
            </w:pPr>
            <w:ins w:id="310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101" w:author="Suhwan Lim" w:date="2019-04-18T13:44:00Z"/>
                <w:rFonts w:ascii="Arial" w:hAnsi="Arial"/>
                <w:noProof/>
                <w:sz w:val="18"/>
                <w:lang w:eastAsia="zh-CN"/>
              </w:rPr>
            </w:pPr>
            <w:ins w:id="3102" w:author="Suhwan Lim" w:date="2019-04-18T13:44:00Z">
              <w:r w:rsidRPr="001B0F7A">
                <w:rPr>
                  <w:rFonts w:ascii="Arial" w:hAnsi="Arial"/>
                  <w:noProof/>
                  <w:sz w:val="18"/>
                  <w:lang w:eastAsia="zh-CN"/>
                </w:rPr>
                <w:t>DC_3A_n257A</w:t>
              </w:r>
            </w:ins>
          </w:p>
          <w:p w:rsidR="00574FEA" w:rsidRPr="00AE4694" w:rsidRDefault="00574FEA" w:rsidP="00574FEA">
            <w:pPr>
              <w:pStyle w:val="TAC"/>
              <w:rPr>
                <w:ins w:id="3103" w:author="Suhwan Lim" w:date="2019-04-18T13:43:00Z"/>
                <w:noProof/>
                <w:lang w:eastAsia="zh-CN"/>
              </w:rPr>
            </w:pPr>
            <w:ins w:id="310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105" w:author="Suhwan Lim" w:date="2019-04-18T13:43:00Z"/>
                <w:rFonts w:eastAsia="맑은 고딕"/>
                <w:noProof/>
                <w:lang w:eastAsia="ko-KR"/>
              </w:rPr>
            </w:pPr>
            <w:ins w:id="3106" w:author="Suhwan Lim" w:date="2019-04-18T13:44:00Z">
              <w:r w:rsidRPr="001B0F7A">
                <w:rPr>
                  <w:noProof/>
                  <w:lang w:eastAsia="zh-CN"/>
                </w:rPr>
                <w:t>CA_3A-7A</w:t>
              </w:r>
            </w:ins>
          </w:p>
        </w:tc>
        <w:tc>
          <w:tcPr>
            <w:tcW w:w="0" w:type="auto"/>
            <w:vAlign w:val="center"/>
          </w:tcPr>
          <w:p w:rsidR="00574FEA" w:rsidRPr="00AE4694" w:rsidRDefault="00574FEA" w:rsidP="00574FEA">
            <w:pPr>
              <w:pStyle w:val="TAC"/>
              <w:rPr>
                <w:ins w:id="3107" w:author="Suhwan Lim" w:date="2019-04-18T13:43:00Z"/>
                <w:rFonts w:eastAsia="맑은 고딕" w:hint="eastAsia"/>
                <w:noProof/>
                <w:lang w:eastAsia="ko-KR"/>
              </w:rPr>
            </w:pPr>
            <w:ins w:id="3108" w:author="Suhwan Lim" w:date="2019-04-18T13:44:00Z">
              <w:r w:rsidRPr="001B0F7A">
                <w:rPr>
                  <w:noProof/>
                  <w:lang w:eastAsia="zh-CN"/>
                </w:rPr>
                <w:t>CA_n78A-n257M</w:t>
              </w:r>
            </w:ins>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lang w:val="fi-FI" w:eastAsia="fi-FI"/>
              </w:rPr>
              <w:t>DC_5A-7A-7A_n78A-n257A</w:t>
            </w:r>
          </w:p>
        </w:tc>
        <w:tc>
          <w:tcPr>
            <w:tcW w:w="3212" w:type="dxa"/>
            <w:vAlign w:val="center"/>
          </w:tcPr>
          <w:p w:rsidR="00574FEA" w:rsidRPr="00AE4694" w:rsidRDefault="00574FEA" w:rsidP="00574FEA">
            <w:pPr>
              <w:pStyle w:val="TAC"/>
              <w:rPr>
                <w:lang w:val="fi-FI" w:eastAsia="fi-FI"/>
              </w:rPr>
            </w:pPr>
            <w:r w:rsidRPr="00AE4694">
              <w:rPr>
                <w:lang w:val="fi-FI" w:eastAsia="fi-FI"/>
              </w:rPr>
              <w:t>DC_5A_n78A</w:t>
            </w:r>
          </w:p>
          <w:p w:rsidR="00574FEA" w:rsidRPr="00AE4694" w:rsidRDefault="00574FEA" w:rsidP="00574FEA">
            <w:pPr>
              <w:pStyle w:val="TAC"/>
              <w:rPr>
                <w:lang w:val="fi-FI" w:eastAsia="fi-FI"/>
              </w:rPr>
            </w:pPr>
            <w:r w:rsidRPr="00AE4694">
              <w:rPr>
                <w:lang w:val="fi-FI" w:eastAsia="fi-FI"/>
              </w:rPr>
              <w:t>DC_5A_n257A</w:t>
            </w:r>
          </w:p>
          <w:p w:rsidR="00574FEA" w:rsidRPr="00AE4694" w:rsidRDefault="00574FEA" w:rsidP="00574FEA">
            <w:pPr>
              <w:pStyle w:val="TAC"/>
              <w:rPr>
                <w:lang w:val="fi-FI" w:eastAsia="fi-FI"/>
              </w:rPr>
            </w:pPr>
            <w:r w:rsidRPr="00AE4694">
              <w:rPr>
                <w:lang w:val="fi-FI" w:eastAsia="fi-FI"/>
              </w:rPr>
              <w:t>DC_7A_n78A</w:t>
            </w:r>
          </w:p>
          <w:p w:rsidR="00574FEA" w:rsidRPr="00AE4694" w:rsidRDefault="00574FEA" w:rsidP="00574FEA">
            <w:pPr>
              <w:pStyle w:val="TAC"/>
              <w:rPr>
                <w:lang w:val="fi-FI" w:eastAsia="fi-FI"/>
              </w:rPr>
            </w:pPr>
            <w:r w:rsidRPr="00AE4694">
              <w:rPr>
                <w:lang w:val="fi-FI" w:eastAsia="fi-FI"/>
              </w:rPr>
              <w:t>DC_7A_n257A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lang w:val="fi-FI" w:eastAsia="fi-FI"/>
              </w:rPr>
              <w:t>CA_5A-7A-7A</w:t>
            </w:r>
          </w:p>
        </w:tc>
        <w:tc>
          <w:tcPr>
            <w:tcW w:w="0" w:type="auto"/>
            <w:vAlign w:val="center"/>
          </w:tcPr>
          <w:p w:rsidR="00574FEA" w:rsidRPr="00AE4694" w:rsidRDefault="00574FEA" w:rsidP="00574FEA">
            <w:pPr>
              <w:pStyle w:val="TAC"/>
              <w:rPr>
                <w:lang w:val="fi-FI" w:eastAsia="fi-FI"/>
              </w:rPr>
            </w:pPr>
            <w:r w:rsidRPr="00AE4694">
              <w:rPr>
                <w:lang w:val="fi-FI" w:eastAsia="fi-FI"/>
              </w:rPr>
              <w:t>CA_n78A-n257A</w:t>
            </w:r>
          </w:p>
        </w:tc>
      </w:tr>
      <w:tr w:rsidR="00574FEA" w:rsidRPr="00AE4694" w:rsidTr="002B1037">
        <w:trPr>
          <w:trHeight w:val="288"/>
          <w:tblHeader/>
          <w:ins w:id="3109" w:author="Suhwan Lim" w:date="2019-04-18T13:44:00Z"/>
        </w:trPr>
        <w:tc>
          <w:tcPr>
            <w:tcW w:w="2136" w:type="dxa"/>
            <w:shd w:val="clear" w:color="auto" w:fill="auto"/>
            <w:noWrap/>
            <w:vAlign w:val="center"/>
          </w:tcPr>
          <w:p w:rsidR="00574FEA" w:rsidRPr="00AE4694" w:rsidRDefault="00574FEA" w:rsidP="00574FEA">
            <w:pPr>
              <w:pStyle w:val="TAC"/>
              <w:rPr>
                <w:ins w:id="3110" w:author="Suhwan Lim" w:date="2019-04-18T13:44:00Z"/>
                <w:lang w:val="fi-FI" w:eastAsia="fi-FI"/>
              </w:rPr>
            </w:pPr>
            <w:ins w:id="3111" w:author="Suhwan Lim" w:date="2019-04-18T13:44:00Z">
              <w:r w:rsidRPr="001B0F7A">
                <w:rPr>
                  <w:noProof/>
                  <w:lang w:eastAsia="zh-CN"/>
                </w:rPr>
                <w:t>DC_5A-7A-7A_n78A-n257D</w:t>
              </w:r>
            </w:ins>
          </w:p>
        </w:tc>
        <w:tc>
          <w:tcPr>
            <w:tcW w:w="3212" w:type="dxa"/>
            <w:vAlign w:val="center"/>
          </w:tcPr>
          <w:p w:rsidR="00574FEA" w:rsidRPr="001B0F7A" w:rsidRDefault="00574FEA" w:rsidP="00574FEA">
            <w:pPr>
              <w:keepNext/>
              <w:keepLines/>
              <w:spacing w:after="0"/>
              <w:jc w:val="center"/>
              <w:rPr>
                <w:ins w:id="3112" w:author="Suhwan Lim" w:date="2019-04-18T13:44:00Z"/>
                <w:rFonts w:ascii="Arial" w:hAnsi="Arial"/>
                <w:noProof/>
                <w:sz w:val="18"/>
                <w:lang w:eastAsia="zh-CN"/>
              </w:rPr>
            </w:pPr>
            <w:ins w:id="311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114" w:author="Suhwan Lim" w:date="2019-04-18T13:44:00Z"/>
                <w:rFonts w:ascii="Arial" w:hAnsi="Arial"/>
                <w:noProof/>
                <w:sz w:val="18"/>
                <w:lang w:eastAsia="zh-CN"/>
              </w:rPr>
            </w:pPr>
            <w:ins w:id="311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116" w:author="Suhwan Lim" w:date="2019-04-18T13:44:00Z"/>
                <w:rFonts w:ascii="Arial" w:hAnsi="Arial"/>
                <w:noProof/>
                <w:sz w:val="18"/>
                <w:lang w:eastAsia="zh-CN"/>
              </w:rPr>
            </w:pPr>
            <w:ins w:id="3117" w:author="Suhwan Lim" w:date="2019-04-18T13:44:00Z">
              <w:r w:rsidRPr="001B0F7A">
                <w:rPr>
                  <w:rFonts w:ascii="Arial" w:hAnsi="Arial"/>
                  <w:noProof/>
                  <w:sz w:val="18"/>
                  <w:lang w:eastAsia="zh-CN"/>
                </w:rPr>
                <w:t>DC_5A_n257A</w:t>
              </w:r>
            </w:ins>
          </w:p>
          <w:p w:rsidR="00574FEA" w:rsidRPr="00AE4694" w:rsidRDefault="00574FEA" w:rsidP="00574FEA">
            <w:pPr>
              <w:pStyle w:val="TAC"/>
              <w:rPr>
                <w:ins w:id="3118" w:author="Suhwan Lim" w:date="2019-04-18T13:44:00Z"/>
                <w:lang w:val="fi-FI" w:eastAsia="fi-FI"/>
              </w:rPr>
            </w:pPr>
            <w:ins w:id="311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120" w:author="Suhwan Lim" w:date="2019-04-18T13:44:00Z"/>
                <w:lang w:val="fi-FI" w:eastAsia="fi-FI"/>
              </w:rPr>
            </w:pPr>
            <w:ins w:id="3121"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122" w:author="Suhwan Lim" w:date="2019-04-18T13:44:00Z"/>
                <w:lang w:val="fi-FI" w:eastAsia="fi-FI"/>
              </w:rPr>
            </w:pPr>
            <w:ins w:id="3123" w:author="Suhwan Lim" w:date="2019-04-18T13:44:00Z">
              <w:r w:rsidRPr="001B0F7A">
                <w:rPr>
                  <w:noProof/>
                  <w:lang w:eastAsia="zh-CN"/>
                </w:rPr>
                <w:t>CA_n78A-n257D</w:t>
              </w:r>
            </w:ins>
          </w:p>
        </w:tc>
      </w:tr>
      <w:tr w:rsidR="00574FEA" w:rsidRPr="00AE4694" w:rsidTr="002B1037">
        <w:trPr>
          <w:trHeight w:val="288"/>
          <w:tblHeader/>
          <w:ins w:id="3124" w:author="Suhwan Lim" w:date="2019-04-18T13:44:00Z"/>
        </w:trPr>
        <w:tc>
          <w:tcPr>
            <w:tcW w:w="2136" w:type="dxa"/>
            <w:shd w:val="clear" w:color="auto" w:fill="auto"/>
            <w:noWrap/>
            <w:vAlign w:val="center"/>
          </w:tcPr>
          <w:p w:rsidR="00574FEA" w:rsidRPr="00AE4694" w:rsidRDefault="00574FEA" w:rsidP="00574FEA">
            <w:pPr>
              <w:pStyle w:val="TAC"/>
              <w:rPr>
                <w:ins w:id="3125" w:author="Suhwan Lim" w:date="2019-04-18T13:44:00Z"/>
                <w:lang w:val="fi-FI" w:eastAsia="fi-FI"/>
              </w:rPr>
            </w:pPr>
            <w:ins w:id="3126" w:author="Suhwan Lim" w:date="2019-04-18T13:44:00Z">
              <w:r w:rsidRPr="001B0F7A">
                <w:rPr>
                  <w:noProof/>
                  <w:lang w:eastAsia="zh-CN"/>
                </w:rPr>
                <w:t>DC_5A-7A-7A_n78A-n257E</w:t>
              </w:r>
            </w:ins>
          </w:p>
        </w:tc>
        <w:tc>
          <w:tcPr>
            <w:tcW w:w="3212" w:type="dxa"/>
            <w:vAlign w:val="center"/>
          </w:tcPr>
          <w:p w:rsidR="00574FEA" w:rsidRPr="001B0F7A" w:rsidRDefault="00574FEA" w:rsidP="00574FEA">
            <w:pPr>
              <w:keepNext/>
              <w:keepLines/>
              <w:spacing w:after="0"/>
              <w:jc w:val="center"/>
              <w:rPr>
                <w:ins w:id="3127" w:author="Suhwan Lim" w:date="2019-04-18T13:44:00Z"/>
                <w:rFonts w:ascii="Arial" w:hAnsi="Arial"/>
                <w:noProof/>
                <w:sz w:val="18"/>
                <w:lang w:eastAsia="zh-CN"/>
              </w:rPr>
            </w:pPr>
            <w:ins w:id="312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129" w:author="Suhwan Lim" w:date="2019-04-18T13:44:00Z"/>
                <w:rFonts w:ascii="Arial" w:hAnsi="Arial"/>
                <w:noProof/>
                <w:sz w:val="18"/>
                <w:lang w:eastAsia="zh-CN"/>
              </w:rPr>
            </w:pPr>
            <w:ins w:id="313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131" w:author="Suhwan Lim" w:date="2019-04-18T13:44:00Z"/>
                <w:rFonts w:ascii="Arial" w:hAnsi="Arial"/>
                <w:noProof/>
                <w:sz w:val="18"/>
                <w:lang w:eastAsia="zh-CN"/>
              </w:rPr>
            </w:pPr>
            <w:ins w:id="3132" w:author="Suhwan Lim" w:date="2019-04-18T13:44:00Z">
              <w:r w:rsidRPr="001B0F7A">
                <w:rPr>
                  <w:rFonts w:ascii="Arial" w:hAnsi="Arial"/>
                  <w:noProof/>
                  <w:sz w:val="18"/>
                  <w:lang w:eastAsia="zh-CN"/>
                </w:rPr>
                <w:t>DC_5A_n257A</w:t>
              </w:r>
            </w:ins>
          </w:p>
          <w:p w:rsidR="00574FEA" w:rsidRPr="00AE4694" w:rsidRDefault="00574FEA" w:rsidP="00574FEA">
            <w:pPr>
              <w:pStyle w:val="TAC"/>
              <w:rPr>
                <w:ins w:id="3133" w:author="Suhwan Lim" w:date="2019-04-18T13:44:00Z"/>
                <w:lang w:val="fi-FI" w:eastAsia="fi-FI"/>
              </w:rPr>
            </w:pPr>
            <w:ins w:id="313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135" w:author="Suhwan Lim" w:date="2019-04-18T13:44:00Z"/>
                <w:lang w:val="fi-FI" w:eastAsia="fi-FI"/>
              </w:rPr>
            </w:pPr>
            <w:ins w:id="3136"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137" w:author="Suhwan Lim" w:date="2019-04-18T13:44:00Z"/>
                <w:lang w:val="fi-FI" w:eastAsia="fi-FI"/>
              </w:rPr>
            </w:pPr>
            <w:ins w:id="3138" w:author="Suhwan Lim" w:date="2019-04-18T13:44:00Z">
              <w:r w:rsidRPr="001B0F7A">
                <w:rPr>
                  <w:noProof/>
                  <w:lang w:eastAsia="zh-CN"/>
                </w:rPr>
                <w:t>CA_n78A-n257E</w:t>
              </w:r>
            </w:ins>
          </w:p>
        </w:tc>
      </w:tr>
      <w:tr w:rsidR="00574FEA" w:rsidRPr="00AE4694" w:rsidTr="002B1037">
        <w:trPr>
          <w:trHeight w:val="288"/>
          <w:tblHeader/>
          <w:ins w:id="3139" w:author="Suhwan Lim" w:date="2019-04-18T13:44:00Z"/>
        </w:trPr>
        <w:tc>
          <w:tcPr>
            <w:tcW w:w="2136" w:type="dxa"/>
            <w:shd w:val="clear" w:color="auto" w:fill="auto"/>
            <w:noWrap/>
            <w:vAlign w:val="center"/>
          </w:tcPr>
          <w:p w:rsidR="00574FEA" w:rsidRPr="00AE4694" w:rsidRDefault="00574FEA" w:rsidP="00574FEA">
            <w:pPr>
              <w:pStyle w:val="TAC"/>
              <w:rPr>
                <w:ins w:id="3140" w:author="Suhwan Lim" w:date="2019-04-18T13:44:00Z"/>
                <w:lang w:val="fi-FI" w:eastAsia="fi-FI"/>
              </w:rPr>
            </w:pPr>
            <w:ins w:id="3141" w:author="Suhwan Lim" w:date="2019-04-18T13:44:00Z">
              <w:r w:rsidRPr="001B0F7A">
                <w:rPr>
                  <w:noProof/>
                  <w:lang w:eastAsia="zh-CN"/>
                </w:rPr>
                <w:t>DC_5A-7A-7A_n78A-n257F</w:t>
              </w:r>
            </w:ins>
          </w:p>
        </w:tc>
        <w:tc>
          <w:tcPr>
            <w:tcW w:w="3212" w:type="dxa"/>
            <w:vAlign w:val="center"/>
          </w:tcPr>
          <w:p w:rsidR="00574FEA" w:rsidRPr="001B0F7A" w:rsidRDefault="00574FEA" w:rsidP="00574FEA">
            <w:pPr>
              <w:keepNext/>
              <w:keepLines/>
              <w:spacing w:after="0"/>
              <w:jc w:val="center"/>
              <w:rPr>
                <w:ins w:id="3142" w:author="Suhwan Lim" w:date="2019-04-18T13:44:00Z"/>
                <w:rFonts w:ascii="Arial" w:hAnsi="Arial"/>
                <w:noProof/>
                <w:sz w:val="18"/>
                <w:lang w:eastAsia="zh-CN"/>
              </w:rPr>
            </w:pPr>
            <w:ins w:id="314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144" w:author="Suhwan Lim" w:date="2019-04-18T13:44:00Z"/>
                <w:rFonts w:ascii="Arial" w:hAnsi="Arial"/>
                <w:noProof/>
                <w:sz w:val="18"/>
                <w:lang w:eastAsia="zh-CN"/>
              </w:rPr>
            </w:pPr>
            <w:ins w:id="314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146" w:author="Suhwan Lim" w:date="2019-04-18T13:44:00Z"/>
                <w:rFonts w:ascii="Arial" w:hAnsi="Arial"/>
                <w:noProof/>
                <w:sz w:val="18"/>
                <w:lang w:eastAsia="zh-CN"/>
              </w:rPr>
            </w:pPr>
            <w:ins w:id="3147" w:author="Suhwan Lim" w:date="2019-04-18T13:44:00Z">
              <w:r w:rsidRPr="001B0F7A">
                <w:rPr>
                  <w:rFonts w:ascii="Arial" w:hAnsi="Arial"/>
                  <w:noProof/>
                  <w:sz w:val="18"/>
                  <w:lang w:eastAsia="zh-CN"/>
                </w:rPr>
                <w:t>DC_5A_n257A</w:t>
              </w:r>
            </w:ins>
          </w:p>
          <w:p w:rsidR="00574FEA" w:rsidRPr="00AE4694" w:rsidRDefault="00574FEA" w:rsidP="00574FEA">
            <w:pPr>
              <w:pStyle w:val="TAC"/>
              <w:rPr>
                <w:ins w:id="3148" w:author="Suhwan Lim" w:date="2019-04-18T13:44:00Z"/>
                <w:lang w:val="fi-FI" w:eastAsia="fi-FI"/>
              </w:rPr>
            </w:pPr>
            <w:ins w:id="314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150" w:author="Suhwan Lim" w:date="2019-04-18T13:44:00Z"/>
                <w:lang w:val="fi-FI" w:eastAsia="fi-FI"/>
              </w:rPr>
            </w:pPr>
            <w:ins w:id="3151"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152" w:author="Suhwan Lim" w:date="2019-04-18T13:44:00Z"/>
                <w:lang w:val="fi-FI" w:eastAsia="fi-FI"/>
              </w:rPr>
            </w:pPr>
            <w:ins w:id="3153" w:author="Suhwan Lim" w:date="2019-04-18T13:44:00Z">
              <w:r w:rsidRPr="001B0F7A">
                <w:rPr>
                  <w:noProof/>
                  <w:lang w:eastAsia="zh-CN"/>
                </w:rPr>
                <w:t>CA_n78A-n257F</w:t>
              </w:r>
            </w:ins>
          </w:p>
        </w:tc>
      </w:tr>
      <w:tr w:rsidR="00574FEA" w:rsidRPr="00AE4694" w:rsidTr="002B1037">
        <w:trPr>
          <w:trHeight w:val="288"/>
          <w:tblHeader/>
          <w:ins w:id="3154" w:author="Suhwan Lim" w:date="2019-04-18T13:44:00Z"/>
        </w:trPr>
        <w:tc>
          <w:tcPr>
            <w:tcW w:w="2136" w:type="dxa"/>
            <w:shd w:val="clear" w:color="auto" w:fill="auto"/>
            <w:noWrap/>
            <w:vAlign w:val="center"/>
          </w:tcPr>
          <w:p w:rsidR="00574FEA" w:rsidRPr="00AE4694" w:rsidRDefault="00574FEA" w:rsidP="00574FEA">
            <w:pPr>
              <w:pStyle w:val="TAC"/>
              <w:rPr>
                <w:ins w:id="3155" w:author="Suhwan Lim" w:date="2019-04-18T13:44:00Z"/>
                <w:lang w:val="fi-FI" w:eastAsia="fi-FI"/>
              </w:rPr>
            </w:pPr>
            <w:ins w:id="3156" w:author="Suhwan Lim" w:date="2019-04-18T13:44:00Z">
              <w:r w:rsidRPr="001B0F7A">
                <w:rPr>
                  <w:noProof/>
                  <w:lang w:eastAsia="zh-CN"/>
                </w:rPr>
                <w:t>DC_5A-7A-7A_n78A-n257G</w:t>
              </w:r>
            </w:ins>
          </w:p>
        </w:tc>
        <w:tc>
          <w:tcPr>
            <w:tcW w:w="3212" w:type="dxa"/>
            <w:vAlign w:val="center"/>
          </w:tcPr>
          <w:p w:rsidR="00574FEA" w:rsidRPr="001B0F7A" w:rsidRDefault="00574FEA" w:rsidP="00574FEA">
            <w:pPr>
              <w:keepNext/>
              <w:keepLines/>
              <w:spacing w:after="0"/>
              <w:jc w:val="center"/>
              <w:rPr>
                <w:ins w:id="3157" w:author="Suhwan Lim" w:date="2019-04-18T13:44:00Z"/>
                <w:rFonts w:ascii="Arial" w:hAnsi="Arial"/>
                <w:noProof/>
                <w:sz w:val="18"/>
                <w:lang w:eastAsia="zh-CN"/>
              </w:rPr>
            </w:pPr>
            <w:ins w:id="315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159" w:author="Suhwan Lim" w:date="2019-04-18T13:44:00Z"/>
                <w:rFonts w:ascii="Arial" w:hAnsi="Arial"/>
                <w:noProof/>
                <w:sz w:val="18"/>
                <w:lang w:eastAsia="zh-CN"/>
              </w:rPr>
            </w:pPr>
            <w:ins w:id="316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161" w:author="Suhwan Lim" w:date="2019-04-18T13:44:00Z"/>
                <w:rFonts w:ascii="Arial" w:hAnsi="Arial"/>
                <w:noProof/>
                <w:sz w:val="18"/>
                <w:lang w:eastAsia="zh-CN"/>
              </w:rPr>
            </w:pPr>
            <w:ins w:id="3162" w:author="Suhwan Lim" w:date="2019-04-18T13:44:00Z">
              <w:r w:rsidRPr="001B0F7A">
                <w:rPr>
                  <w:rFonts w:ascii="Arial" w:hAnsi="Arial"/>
                  <w:noProof/>
                  <w:sz w:val="18"/>
                  <w:lang w:eastAsia="zh-CN"/>
                </w:rPr>
                <w:t>DC_5A_n257A</w:t>
              </w:r>
            </w:ins>
          </w:p>
          <w:p w:rsidR="00574FEA" w:rsidRPr="00AE4694" w:rsidRDefault="00574FEA" w:rsidP="00574FEA">
            <w:pPr>
              <w:pStyle w:val="TAC"/>
              <w:rPr>
                <w:ins w:id="3163" w:author="Suhwan Lim" w:date="2019-04-18T13:44:00Z"/>
                <w:lang w:val="fi-FI" w:eastAsia="fi-FI"/>
              </w:rPr>
            </w:pPr>
            <w:ins w:id="316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165" w:author="Suhwan Lim" w:date="2019-04-18T13:44:00Z"/>
                <w:lang w:val="fi-FI" w:eastAsia="fi-FI"/>
              </w:rPr>
            </w:pPr>
            <w:ins w:id="3166"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167" w:author="Suhwan Lim" w:date="2019-04-18T13:44:00Z"/>
                <w:lang w:val="fi-FI" w:eastAsia="fi-FI"/>
              </w:rPr>
            </w:pPr>
            <w:ins w:id="3168" w:author="Suhwan Lim" w:date="2019-04-18T13:44:00Z">
              <w:r w:rsidRPr="001B0F7A">
                <w:rPr>
                  <w:noProof/>
                  <w:lang w:eastAsia="zh-CN"/>
                </w:rPr>
                <w:t>CA_n78A-n257G</w:t>
              </w:r>
            </w:ins>
          </w:p>
        </w:tc>
      </w:tr>
      <w:tr w:rsidR="00574FEA" w:rsidRPr="00AE4694" w:rsidTr="002B1037">
        <w:trPr>
          <w:trHeight w:val="288"/>
          <w:tblHeader/>
          <w:ins w:id="3169" w:author="Suhwan Lim" w:date="2019-04-18T13:44:00Z"/>
        </w:trPr>
        <w:tc>
          <w:tcPr>
            <w:tcW w:w="2136" w:type="dxa"/>
            <w:shd w:val="clear" w:color="auto" w:fill="auto"/>
            <w:noWrap/>
            <w:vAlign w:val="center"/>
          </w:tcPr>
          <w:p w:rsidR="00574FEA" w:rsidRPr="00AE4694" w:rsidRDefault="00574FEA" w:rsidP="00574FEA">
            <w:pPr>
              <w:pStyle w:val="TAC"/>
              <w:rPr>
                <w:ins w:id="3170" w:author="Suhwan Lim" w:date="2019-04-18T13:44:00Z"/>
                <w:lang w:val="fi-FI" w:eastAsia="fi-FI"/>
              </w:rPr>
            </w:pPr>
            <w:ins w:id="3171" w:author="Suhwan Lim" w:date="2019-04-18T13:44:00Z">
              <w:r w:rsidRPr="001B0F7A">
                <w:rPr>
                  <w:noProof/>
                  <w:lang w:eastAsia="zh-CN"/>
                </w:rPr>
                <w:t>DC_5A-7A-7A_n78A-n257H</w:t>
              </w:r>
            </w:ins>
          </w:p>
        </w:tc>
        <w:tc>
          <w:tcPr>
            <w:tcW w:w="3212" w:type="dxa"/>
            <w:vAlign w:val="center"/>
          </w:tcPr>
          <w:p w:rsidR="00574FEA" w:rsidRPr="001B0F7A" w:rsidRDefault="00574FEA" w:rsidP="00574FEA">
            <w:pPr>
              <w:keepNext/>
              <w:keepLines/>
              <w:spacing w:after="0"/>
              <w:jc w:val="center"/>
              <w:rPr>
                <w:ins w:id="3172" w:author="Suhwan Lim" w:date="2019-04-18T13:44:00Z"/>
                <w:rFonts w:ascii="Arial" w:hAnsi="Arial"/>
                <w:noProof/>
                <w:sz w:val="18"/>
                <w:lang w:eastAsia="zh-CN"/>
              </w:rPr>
            </w:pPr>
            <w:ins w:id="317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174" w:author="Suhwan Lim" w:date="2019-04-18T13:44:00Z"/>
                <w:rFonts w:ascii="Arial" w:hAnsi="Arial"/>
                <w:noProof/>
                <w:sz w:val="18"/>
                <w:lang w:eastAsia="zh-CN"/>
              </w:rPr>
            </w:pPr>
            <w:ins w:id="317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176" w:author="Suhwan Lim" w:date="2019-04-18T13:44:00Z"/>
                <w:rFonts w:ascii="Arial" w:hAnsi="Arial"/>
                <w:noProof/>
                <w:sz w:val="18"/>
                <w:lang w:eastAsia="zh-CN"/>
              </w:rPr>
            </w:pPr>
            <w:ins w:id="3177" w:author="Suhwan Lim" w:date="2019-04-18T13:44:00Z">
              <w:r w:rsidRPr="001B0F7A">
                <w:rPr>
                  <w:rFonts w:ascii="Arial" w:hAnsi="Arial"/>
                  <w:noProof/>
                  <w:sz w:val="18"/>
                  <w:lang w:eastAsia="zh-CN"/>
                </w:rPr>
                <w:t>DC_5A_n257A</w:t>
              </w:r>
            </w:ins>
          </w:p>
          <w:p w:rsidR="00574FEA" w:rsidRPr="00AE4694" w:rsidRDefault="00574FEA" w:rsidP="00574FEA">
            <w:pPr>
              <w:pStyle w:val="TAC"/>
              <w:rPr>
                <w:ins w:id="3178" w:author="Suhwan Lim" w:date="2019-04-18T13:44:00Z"/>
                <w:lang w:val="fi-FI" w:eastAsia="fi-FI"/>
              </w:rPr>
            </w:pPr>
            <w:ins w:id="317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180" w:author="Suhwan Lim" w:date="2019-04-18T13:44:00Z"/>
                <w:lang w:val="fi-FI" w:eastAsia="fi-FI"/>
              </w:rPr>
            </w:pPr>
            <w:ins w:id="3181"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182" w:author="Suhwan Lim" w:date="2019-04-18T13:44:00Z"/>
                <w:lang w:val="fi-FI" w:eastAsia="fi-FI"/>
              </w:rPr>
            </w:pPr>
            <w:ins w:id="3183" w:author="Suhwan Lim" w:date="2019-04-18T13:44:00Z">
              <w:r w:rsidRPr="001B0F7A">
                <w:rPr>
                  <w:noProof/>
                  <w:lang w:eastAsia="zh-CN"/>
                </w:rPr>
                <w:t>CA_n78A-n257H</w:t>
              </w:r>
            </w:ins>
          </w:p>
        </w:tc>
      </w:tr>
      <w:tr w:rsidR="00574FEA" w:rsidRPr="00AE4694" w:rsidTr="002B1037">
        <w:trPr>
          <w:trHeight w:val="288"/>
          <w:tblHeader/>
          <w:ins w:id="3184" w:author="Suhwan Lim" w:date="2019-04-18T13:44:00Z"/>
        </w:trPr>
        <w:tc>
          <w:tcPr>
            <w:tcW w:w="2136" w:type="dxa"/>
            <w:shd w:val="clear" w:color="auto" w:fill="auto"/>
            <w:noWrap/>
            <w:vAlign w:val="center"/>
          </w:tcPr>
          <w:p w:rsidR="00574FEA" w:rsidRPr="00AE4694" w:rsidRDefault="00574FEA" w:rsidP="00574FEA">
            <w:pPr>
              <w:pStyle w:val="TAC"/>
              <w:rPr>
                <w:ins w:id="3185" w:author="Suhwan Lim" w:date="2019-04-18T13:44:00Z"/>
                <w:lang w:val="fi-FI" w:eastAsia="fi-FI"/>
              </w:rPr>
            </w:pPr>
            <w:ins w:id="3186" w:author="Suhwan Lim" w:date="2019-04-18T13:44:00Z">
              <w:r w:rsidRPr="001B0F7A">
                <w:rPr>
                  <w:noProof/>
                  <w:lang w:eastAsia="zh-CN"/>
                </w:rPr>
                <w:t>DC_5A-7A-7A_n78A-n257I</w:t>
              </w:r>
            </w:ins>
          </w:p>
        </w:tc>
        <w:tc>
          <w:tcPr>
            <w:tcW w:w="3212" w:type="dxa"/>
            <w:vAlign w:val="center"/>
          </w:tcPr>
          <w:p w:rsidR="00574FEA" w:rsidRPr="001B0F7A" w:rsidRDefault="00574FEA" w:rsidP="00574FEA">
            <w:pPr>
              <w:keepNext/>
              <w:keepLines/>
              <w:spacing w:after="0"/>
              <w:jc w:val="center"/>
              <w:rPr>
                <w:ins w:id="3187" w:author="Suhwan Lim" w:date="2019-04-18T13:44:00Z"/>
                <w:rFonts w:ascii="Arial" w:hAnsi="Arial"/>
                <w:noProof/>
                <w:sz w:val="18"/>
                <w:lang w:eastAsia="zh-CN"/>
              </w:rPr>
            </w:pPr>
            <w:ins w:id="318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189" w:author="Suhwan Lim" w:date="2019-04-18T13:44:00Z"/>
                <w:rFonts w:ascii="Arial" w:hAnsi="Arial"/>
                <w:noProof/>
                <w:sz w:val="18"/>
                <w:lang w:eastAsia="zh-CN"/>
              </w:rPr>
            </w:pPr>
            <w:ins w:id="319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191" w:author="Suhwan Lim" w:date="2019-04-18T13:44:00Z"/>
                <w:rFonts w:ascii="Arial" w:hAnsi="Arial"/>
                <w:noProof/>
                <w:sz w:val="18"/>
                <w:lang w:eastAsia="zh-CN"/>
              </w:rPr>
            </w:pPr>
            <w:ins w:id="3192" w:author="Suhwan Lim" w:date="2019-04-18T13:44:00Z">
              <w:r w:rsidRPr="001B0F7A">
                <w:rPr>
                  <w:rFonts w:ascii="Arial" w:hAnsi="Arial"/>
                  <w:noProof/>
                  <w:sz w:val="18"/>
                  <w:lang w:eastAsia="zh-CN"/>
                </w:rPr>
                <w:t>DC_5A_n257A</w:t>
              </w:r>
            </w:ins>
          </w:p>
          <w:p w:rsidR="00574FEA" w:rsidRPr="00AE4694" w:rsidRDefault="00574FEA" w:rsidP="00574FEA">
            <w:pPr>
              <w:pStyle w:val="TAC"/>
              <w:rPr>
                <w:ins w:id="3193" w:author="Suhwan Lim" w:date="2019-04-18T13:44:00Z"/>
                <w:lang w:val="fi-FI" w:eastAsia="fi-FI"/>
              </w:rPr>
            </w:pPr>
            <w:ins w:id="319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195" w:author="Suhwan Lim" w:date="2019-04-18T13:44:00Z"/>
                <w:lang w:val="fi-FI" w:eastAsia="fi-FI"/>
              </w:rPr>
            </w:pPr>
            <w:ins w:id="3196"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197" w:author="Suhwan Lim" w:date="2019-04-18T13:44:00Z"/>
                <w:lang w:val="fi-FI" w:eastAsia="fi-FI"/>
              </w:rPr>
            </w:pPr>
            <w:ins w:id="3198" w:author="Suhwan Lim" w:date="2019-04-18T13:44:00Z">
              <w:r w:rsidRPr="001B0F7A">
                <w:rPr>
                  <w:noProof/>
                  <w:lang w:eastAsia="zh-CN"/>
                </w:rPr>
                <w:t>CA_n78A-n257I</w:t>
              </w:r>
            </w:ins>
          </w:p>
        </w:tc>
      </w:tr>
      <w:tr w:rsidR="00574FEA" w:rsidRPr="00AE4694" w:rsidTr="002B1037">
        <w:trPr>
          <w:trHeight w:val="288"/>
          <w:tblHeader/>
          <w:ins w:id="3199" w:author="Suhwan Lim" w:date="2019-04-18T13:44:00Z"/>
        </w:trPr>
        <w:tc>
          <w:tcPr>
            <w:tcW w:w="2136" w:type="dxa"/>
            <w:shd w:val="clear" w:color="auto" w:fill="auto"/>
            <w:noWrap/>
            <w:vAlign w:val="center"/>
          </w:tcPr>
          <w:p w:rsidR="00574FEA" w:rsidRPr="00AE4694" w:rsidRDefault="00574FEA" w:rsidP="00574FEA">
            <w:pPr>
              <w:pStyle w:val="TAC"/>
              <w:rPr>
                <w:ins w:id="3200" w:author="Suhwan Lim" w:date="2019-04-18T13:44:00Z"/>
                <w:lang w:val="fi-FI" w:eastAsia="fi-FI"/>
              </w:rPr>
            </w:pPr>
            <w:ins w:id="3201" w:author="Suhwan Lim" w:date="2019-04-18T13:44:00Z">
              <w:r w:rsidRPr="001B0F7A">
                <w:rPr>
                  <w:noProof/>
                  <w:lang w:eastAsia="zh-CN"/>
                </w:rPr>
                <w:lastRenderedPageBreak/>
                <w:t>DC_5A-7A-7A_n78A-n257J</w:t>
              </w:r>
            </w:ins>
          </w:p>
        </w:tc>
        <w:tc>
          <w:tcPr>
            <w:tcW w:w="3212" w:type="dxa"/>
            <w:vAlign w:val="center"/>
          </w:tcPr>
          <w:p w:rsidR="00574FEA" w:rsidRPr="001B0F7A" w:rsidRDefault="00574FEA" w:rsidP="00574FEA">
            <w:pPr>
              <w:keepNext/>
              <w:keepLines/>
              <w:spacing w:after="0"/>
              <w:jc w:val="center"/>
              <w:rPr>
                <w:ins w:id="3202" w:author="Suhwan Lim" w:date="2019-04-18T13:44:00Z"/>
                <w:rFonts w:ascii="Arial" w:hAnsi="Arial"/>
                <w:noProof/>
                <w:sz w:val="18"/>
                <w:lang w:eastAsia="zh-CN"/>
              </w:rPr>
            </w:pPr>
            <w:ins w:id="320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204" w:author="Suhwan Lim" w:date="2019-04-18T13:44:00Z"/>
                <w:rFonts w:ascii="Arial" w:hAnsi="Arial"/>
                <w:noProof/>
                <w:sz w:val="18"/>
                <w:lang w:eastAsia="zh-CN"/>
              </w:rPr>
            </w:pPr>
            <w:ins w:id="320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206" w:author="Suhwan Lim" w:date="2019-04-18T13:44:00Z"/>
                <w:rFonts w:ascii="Arial" w:hAnsi="Arial"/>
                <w:noProof/>
                <w:sz w:val="18"/>
                <w:lang w:eastAsia="zh-CN"/>
              </w:rPr>
            </w:pPr>
            <w:ins w:id="3207" w:author="Suhwan Lim" w:date="2019-04-18T13:44:00Z">
              <w:r w:rsidRPr="001B0F7A">
                <w:rPr>
                  <w:rFonts w:ascii="Arial" w:hAnsi="Arial"/>
                  <w:noProof/>
                  <w:sz w:val="18"/>
                  <w:lang w:eastAsia="zh-CN"/>
                </w:rPr>
                <w:t>DC_5A_n257A</w:t>
              </w:r>
            </w:ins>
          </w:p>
          <w:p w:rsidR="00574FEA" w:rsidRPr="00AE4694" w:rsidRDefault="00574FEA" w:rsidP="00574FEA">
            <w:pPr>
              <w:pStyle w:val="TAC"/>
              <w:rPr>
                <w:ins w:id="3208" w:author="Suhwan Lim" w:date="2019-04-18T13:44:00Z"/>
                <w:lang w:val="fi-FI" w:eastAsia="fi-FI"/>
              </w:rPr>
            </w:pPr>
            <w:ins w:id="320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210" w:author="Suhwan Lim" w:date="2019-04-18T13:44:00Z"/>
                <w:lang w:val="fi-FI" w:eastAsia="fi-FI"/>
              </w:rPr>
            </w:pPr>
            <w:ins w:id="3211"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212" w:author="Suhwan Lim" w:date="2019-04-18T13:44:00Z"/>
                <w:lang w:val="fi-FI" w:eastAsia="fi-FI"/>
              </w:rPr>
            </w:pPr>
            <w:ins w:id="3213" w:author="Suhwan Lim" w:date="2019-04-18T13:44:00Z">
              <w:r w:rsidRPr="001B0F7A">
                <w:rPr>
                  <w:noProof/>
                  <w:lang w:eastAsia="zh-CN"/>
                </w:rPr>
                <w:t>CA_n78A-n257J</w:t>
              </w:r>
            </w:ins>
          </w:p>
        </w:tc>
      </w:tr>
      <w:tr w:rsidR="00574FEA" w:rsidRPr="00AE4694" w:rsidTr="002B1037">
        <w:trPr>
          <w:trHeight w:val="288"/>
          <w:tblHeader/>
          <w:ins w:id="3214" w:author="Suhwan Lim" w:date="2019-04-18T13:44:00Z"/>
        </w:trPr>
        <w:tc>
          <w:tcPr>
            <w:tcW w:w="2136" w:type="dxa"/>
            <w:shd w:val="clear" w:color="auto" w:fill="auto"/>
            <w:noWrap/>
            <w:vAlign w:val="center"/>
          </w:tcPr>
          <w:p w:rsidR="00574FEA" w:rsidRPr="00AE4694" w:rsidRDefault="00574FEA" w:rsidP="00574FEA">
            <w:pPr>
              <w:pStyle w:val="TAC"/>
              <w:rPr>
                <w:ins w:id="3215" w:author="Suhwan Lim" w:date="2019-04-18T13:44:00Z"/>
                <w:lang w:val="fi-FI" w:eastAsia="fi-FI"/>
              </w:rPr>
            </w:pPr>
            <w:ins w:id="3216" w:author="Suhwan Lim" w:date="2019-04-18T13:44:00Z">
              <w:r w:rsidRPr="001B0F7A">
                <w:rPr>
                  <w:noProof/>
                  <w:lang w:eastAsia="zh-CN"/>
                </w:rPr>
                <w:t>DC_5A-7A-7A_n78A-n257K</w:t>
              </w:r>
            </w:ins>
          </w:p>
        </w:tc>
        <w:tc>
          <w:tcPr>
            <w:tcW w:w="3212" w:type="dxa"/>
            <w:vAlign w:val="center"/>
          </w:tcPr>
          <w:p w:rsidR="00574FEA" w:rsidRPr="001B0F7A" w:rsidRDefault="00574FEA" w:rsidP="00574FEA">
            <w:pPr>
              <w:keepNext/>
              <w:keepLines/>
              <w:spacing w:after="0"/>
              <w:jc w:val="center"/>
              <w:rPr>
                <w:ins w:id="3217" w:author="Suhwan Lim" w:date="2019-04-18T13:44:00Z"/>
                <w:rFonts w:ascii="Arial" w:hAnsi="Arial"/>
                <w:noProof/>
                <w:sz w:val="18"/>
                <w:lang w:eastAsia="zh-CN"/>
              </w:rPr>
            </w:pPr>
            <w:ins w:id="321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219" w:author="Suhwan Lim" w:date="2019-04-18T13:44:00Z"/>
                <w:rFonts w:ascii="Arial" w:hAnsi="Arial"/>
                <w:noProof/>
                <w:sz w:val="18"/>
                <w:lang w:eastAsia="zh-CN"/>
              </w:rPr>
            </w:pPr>
            <w:ins w:id="322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221" w:author="Suhwan Lim" w:date="2019-04-18T13:44:00Z"/>
                <w:rFonts w:ascii="Arial" w:hAnsi="Arial"/>
                <w:noProof/>
                <w:sz w:val="18"/>
                <w:lang w:eastAsia="zh-CN"/>
              </w:rPr>
            </w:pPr>
            <w:ins w:id="3222" w:author="Suhwan Lim" w:date="2019-04-18T13:44:00Z">
              <w:r w:rsidRPr="001B0F7A">
                <w:rPr>
                  <w:rFonts w:ascii="Arial" w:hAnsi="Arial"/>
                  <w:noProof/>
                  <w:sz w:val="18"/>
                  <w:lang w:eastAsia="zh-CN"/>
                </w:rPr>
                <w:t>DC_5A_n257A</w:t>
              </w:r>
            </w:ins>
          </w:p>
          <w:p w:rsidR="00574FEA" w:rsidRPr="00AE4694" w:rsidRDefault="00574FEA" w:rsidP="00574FEA">
            <w:pPr>
              <w:pStyle w:val="TAC"/>
              <w:rPr>
                <w:ins w:id="3223" w:author="Suhwan Lim" w:date="2019-04-18T13:44:00Z"/>
                <w:lang w:val="fi-FI" w:eastAsia="fi-FI"/>
              </w:rPr>
            </w:pPr>
            <w:ins w:id="322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225" w:author="Suhwan Lim" w:date="2019-04-18T13:44:00Z"/>
                <w:lang w:val="fi-FI" w:eastAsia="fi-FI"/>
              </w:rPr>
            </w:pPr>
            <w:ins w:id="3226"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227" w:author="Suhwan Lim" w:date="2019-04-18T13:44:00Z"/>
                <w:lang w:val="fi-FI" w:eastAsia="fi-FI"/>
              </w:rPr>
            </w:pPr>
            <w:ins w:id="3228" w:author="Suhwan Lim" w:date="2019-04-18T13:44:00Z">
              <w:r w:rsidRPr="001B0F7A">
                <w:rPr>
                  <w:noProof/>
                  <w:lang w:eastAsia="zh-CN"/>
                </w:rPr>
                <w:t>CA_n78A-n257K</w:t>
              </w:r>
            </w:ins>
          </w:p>
        </w:tc>
      </w:tr>
      <w:tr w:rsidR="00574FEA" w:rsidRPr="00AE4694" w:rsidTr="002B1037">
        <w:trPr>
          <w:trHeight w:val="288"/>
          <w:tblHeader/>
          <w:ins w:id="3229" w:author="Suhwan Lim" w:date="2019-04-18T13:44:00Z"/>
        </w:trPr>
        <w:tc>
          <w:tcPr>
            <w:tcW w:w="2136" w:type="dxa"/>
            <w:shd w:val="clear" w:color="auto" w:fill="auto"/>
            <w:noWrap/>
            <w:vAlign w:val="center"/>
          </w:tcPr>
          <w:p w:rsidR="00574FEA" w:rsidRPr="00AE4694" w:rsidRDefault="00574FEA" w:rsidP="00574FEA">
            <w:pPr>
              <w:pStyle w:val="TAC"/>
              <w:rPr>
                <w:ins w:id="3230" w:author="Suhwan Lim" w:date="2019-04-18T13:44:00Z"/>
                <w:lang w:val="fi-FI" w:eastAsia="fi-FI"/>
              </w:rPr>
            </w:pPr>
            <w:ins w:id="3231" w:author="Suhwan Lim" w:date="2019-04-18T13:44:00Z">
              <w:r w:rsidRPr="001B0F7A">
                <w:rPr>
                  <w:noProof/>
                  <w:lang w:eastAsia="zh-CN"/>
                </w:rPr>
                <w:t>DC_5A-7A-7A_n78A-n257L</w:t>
              </w:r>
            </w:ins>
          </w:p>
        </w:tc>
        <w:tc>
          <w:tcPr>
            <w:tcW w:w="3212" w:type="dxa"/>
            <w:vAlign w:val="center"/>
          </w:tcPr>
          <w:p w:rsidR="00574FEA" w:rsidRPr="001B0F7A" w:rsidRDefault="00574FEA" w:rsidP="00574FEA">
            <w:pPr>
              <w:keepNext/>
              <w:keepLines/>
              <w:spacing w:after="0"/>
              <w:jc w:val="center"/>
              <w:rPr>
                <w:ins w:id="3232" w:author="Suhwan Lim" w:date="2019-04-18T13:44:00Z"/>
                <w:rFonts w:ascii="Arial" w:hAnsi="Arial"/>
                <w:noProof/>
                <w:sz w:val="18"/>
                <w:lang w:eastAsia="zh-CN"/>
              </w:rPr>
            </w:pPr>
            <w:ins w:id="323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234" w:author="Suhwan Lim" w:date="2019-04-18T13:44:00Z"/>
                <w:rFonts w:ascii="Arial" w:hAnsi="Arial"/>
                <w:noProof/>
                <w:sz w:val="18"/>
                <w:lang w:eastAsia="zh-CN"/>
              </w:rPr>
            </w:pPr>
            <w:ins w:id="323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236" w:author="Suhwan Lim" w:date="2019-04-18T13:44:00Z"/>
                <w:rFonts w:ascii="Arial" w:hAnsi="Arial"/>
                <w:noProof/>
                <w:sz w:val="18"/>
                <w:lang w:eastAsia="zh-CN"/>
              </w:rPr>
            </w:pPr>
            <w:ins w:id="3237" w:author="Suhwan Lim" w:date="2019-04-18T13:44:00Z">
              <w:r w:rsidRPr="001B0F7A">
                <w:rPr>
                  <w:rFonts w:ascii="Arial" w:hAnsi="Arial"/>
                  <w:noProof/>
                  <w:sz w:val="18"/>
                  <w:lang w:eastAsia="zh-CN"/>
                </w:rPr>
                <w:t>DC_5A_n257A</w:t>
              </w:r>
            </w:ins>
          </w:p>
          <w:p w:rsidR="00574FEA" w:rsidRPr="00AE4694" w:rsidRDefault="00574FEA" w:rsidP="00574FEA">
            <w:pPr>
              <w:pStyle w:val="TAC"/>
              <w:rPr>
                <w:ins w:id="3238" w:author="Suhwan Lim" w:date="2019-04-18T13:44:00Z"/>
                <w:lang w:val="fi-FI" w:eastAsia="fi-FI"/>
              </w:rPr>
            </w:pPr>
            <w:ins w:id="323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240" w:author="Suhwan Lim" w:date="2019-04-18T13:44:00Z"/>
                <w:lang w:val="fi-FI" w:eastAsia="fi-FI"/>
              </w:rPr>
            </w:pPr>
            <w:ins w:id="3241"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242" w:author="Suhwan Lim" w:date="2019-04-18T13:44:00Z"/>
                <w:lang w:val="fi-FI" w:eastAsia="fi-FI"/>
              </w:rPr>
            </w:pPr>
            <w:ins w:id="3243" w:author="Suhwan Lim" w:date="2019-04-18T13:44:00Z">
              <w:r w:rsidRPr="001B0F7A">
                <w:rPr>
                  <w:noProof/>
                  <w:lang w:eastAsia="zh-CN"/>
                </w:rPr>
                <w:t>CA_n78A-n257L</w:t>
              </w:r>
            </w:ins>
          </w:p>
        </w:tc>
      </w:tr>
      <w:tr w:rsidR="00574FEA" w:rsidRPr="00AE4694" w:rsidTr="002B1037">
        <w:trPr>
          <w:trHeight w:val="288"/>
          <w:tblHeader/>
          <w:ins w:id="3244" w:author="Suhwan Lim" w:date="2019-04-18T13:44:00Z"/>
        </w:trPr>
        <w:tc>
          <w:tcPr>
            <w:tcW w:w="2136" w:type="dxa"/>
            <w:shd w:val="clear" w:color="auto" w:fill="auto"/>
            <w:noWrap/>
            <w:vAlign w:val="center"/>
          </w:tcPr>
          <w:p w:rsidR="00574FEA" w:rsidRPr="00AE4694" w:rsidRDefault="00574FEA" w:rsidP="00574FEA">
            <w:pPr>
              <w:pStyle w:val="TAC"/>
              <w:rPr>
                <w:ins w:id="3245" w:author="Suhwan Lim" w:date="2019-04-18T13:44:00Z"/>
                <w:lang w:val="fi-FI" w:eastAsia="fi-FI"/>
              </w:rPr>
            </w:pPr>
            <w:ins w:id="3246" w:author="Suhwan Lim" w:date="2019-04-18T13:44:00Z">
              <w:r w:rsidRPr="001B0F7A">
                <w:rPr>
                  <w:noProof/>
                  <w:lang w:eastAsia="zh-CN"/>
                </w:rPr>
                <w:t>DC_5A-7A-7A_n78A-n257M</w:t>
              </w:r>
            </w:ins>
          </w:p>
        </w:tc>
        <w:tc>
          <w:tcPr>
            <w:tcW w:w="3212" w:type="dxa"/>
            <w:vAlign w:val="center"/>
          </w:tcPr>
          <w:p w:rsidR="00574FEA" w:rsidRPr="001B0F7A" w:rsidRDefault="00574FEA" w:rsidP="00574FEA">
            <w:pPr>
              <w:keepNext/>
              <w:keepLines/>
              <w:spacing w:after="0"/>
              <w:jc w:val="center"/>
              <w:rPr>
                <w:ins w:id="3247" w:author="Suhwan Lim" w:date="2019-04-18T13:44:00Z"/>
                <w:rFonts w:ascii="Arial" w:hAnsi="Arial"/>
                <w:noProof/>
                <w:sz w:val="18"/>
                <w:lang w:eastAsia="zh-CN"/>
              </w:rPr>
            </w:pPr>
            <w:ins w:id="324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249" w:author="Suhwan Lim" w:date="2019-04-18T13:44:00Z"/>
                <w:rFonts w:ascii="Arial" w:hAnsi="Arial"/>
                <w:noProof/>
                <w:sz w:val="18"/>
                <w:lang w:eastAsia="zh-CN"/>
              </w:rPr>
            </w:pPr>
            <w:ins w:id="325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251" w:author="Suhwan Lim" w:date="2019-04-18T13:44:00Z"/>
                <w:rFonts w:ascii="Arial" w:hAnsi="Arial"/>
                <w:noProof/>
                <w:sz w:val="18"/>
                <w:lang w:eastAsia="zh-CN"/>
              </w:rPr>
            </w:pPr>
            <w:ins w:id="3252" w:author="Suhwan Lim" w:date="2019-04-18T13:44:00Z">
              <w:r w:rsidRPr="001B0F7A">
                <w:rPr>
                  <w:rFonts w:ascii="Arial" w:hAnsi="Arial"/>
                  <w:noProof/>
                  <w:sz w:val="18"/>
                  <w:lang w:eastAsia="zh-CN"/>
                </w:rPr>
                <w:t>DC_5A_n257A</w:t>
              </w:r>
            </w:ins>
          </w:p>
          <w:p w:rsidR="00574FEA" w:rsidRPr="00AE4694" w:rsidRDefault="00574FEA" w:rsidP="00574FEA">
            <w:pPr>
              <w:pStyle w:val="TAC"/>
              <w:rPr>
                <w:ins w:id="3253" w:author="Suhwan Lim" w:date="2019-04-18T13:44:00Z"/>
                <w:lang w:val="fi-FI" w:eastAsia="fi-FI"/>
              </w:rPr>
            </w:pPr>
            <w:ins w:id="325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255" w:author="Suhwan Lim" w:date="2019-04-18T13:44:00Z"/>
                <w:lang w:val="fi-FI" w:eastAsia="fi-FI"/>
              </w:rPr>
            </w:pPr>
            <w:ins w:id="3256" w:author="Suhwan Lim" w:date="2019-04-18T13:44:00Z">
              <w:r w:rsidRPr="001B0F7A">
                <w:rPr>
                  <w:noProof/>
                  <w:lang w:eastAsia="zh-CN"/>
                </w:rPr>
                <w:t>CA_5A-7A-7A</w:t>
              </w:r>
            </w:ins>
          </w:p>
        </w:tc>
        <w:tc>
          <w:tcPr>
            <w:tcW w:w="0" w:type="auto"/>
            <w:vAlign w:val="center"/>
          </w:tcPr>
          <w:p w:rsidR="00574FEA" w:rsidRPr="00AE4694" w:rsidRDefault="00574FEA" w:rsidP="00574FEA">
            <w:pPr>
              <w:pStyle w:val="TAC"/>
              <w:rPr>
                <w:ins w:id="3257" w:author="Suhwan Lim" w:date="2019-04-18T13:44:00Z"/>
                <w:lang w:val="fi-FI" w:eastAsia="fi-FI"/>
              </w:rPr>
            </w:pPr>
            <w:ins w:id="3258" w:author="Suhwan Lim" w:date="2019-04-18T13:44:00Z">
              <w:r w:rsidRPr="001B0F7A">
                <w:rPr>
                  <w:noProof/>
                  <w:lang w:eastAsia="zh-CN"/>
                </w:rPr>
                <w:t>CA_n78A-n257M</w:t>
              </w:r>
            </w:ins>
          </w:p>
        </w:tc>
      </w:tr>
      <w:tr w:rsidR="00574FEA" w:rsidRPr="00AE4694" w:rsidTr="002B1037">
        <w:trPr>
          <w:trHeight w:val="288"/>
          <w:tblHeader/>
        </w:trPr>
        <w:tc>
          <w:tcPr>
            <w:tcW w:w="2136" w:type="dxa"/>
            <w:shd w:val="clear" w:color="auto" w:fill="auto"/>
            <w:noWrap/>
            <w:vAlign w:val="center"/>
          </w:tcPr>
          <w:p w:rsidR="00574FEA" w:rsidRPr="00AE4694" w:rsidRDefault="00574FEA" w:rsidP="00574FEA">
            <w:pPr>
              <w:pStyle w:val="TAC"/>
              <w:rPr>
                <w:lang w:val="fi-FI" w:eastAsia="fi-FI"/>
              </w:rPr>
            </w:pPr>
            <w:r w:rsidRPr="00AE4694">
              <w:rPr>
                <w:rFonts w:eastAsia="맑은 고딕" w:hint="eastAsia"/>
                <w:noProof/>
                <w:lang w:eastAsia="ko-KR"/>
              </w:rPr>
              <w:t>DC_5A</w:t>
            </w:r>
            <w:r w:rsidRPr="00AE4694">
              <w:rPr>
                <w:rFonts w:eastAsia="맑은 고딕"/>
                <w:noProof/>
                <w:lang w:eastAsia="ko-KR"/>
              </w:rPr>
              <w:t>-7A</w:t>
            </w:r>
            <w:r w:rsidRPr="00AE4694">
              <w:rPr>
                <w:rFonts w:eastAsia="맑은 고딕" w:hint="eastAsia"/>
                <w:noProof/>
                <w:lang w:eastAsia="ko-KR"/>
              </w:rPr>
              <w:t>_n78A-n257A</w:t>
            </w:r>
          </w:p>
        </w:tc>
        <w:tc>
          <w:tcPr>
            <w:tcW w:w="3212" w:type="dxa"/>
            <w:vAlign w:val="center"/>
          </w:tcPr>
          <w:p w:rsidR="00574FEA" w:rsidRPr="00AE4694" w:rsidRDefault="00574FEA" w:rsidP="00574FEA">
            <w:pPr>
              <w:pStyle w:val="TAC"/>
              <w:rPr>
                <w:noProof/>
                <w:lang w:eastAsia="zh-CN"/>
              </w:rPr>
            </w:pPr>
            <w:r w:rsidRPr="00AE4694">
              <w:rPr>
                <w:noProof/>
                <w:lang w:eastAsia="zh-CN"/>
              </w:rPr>
              <w:t>DC_5A_n78A</w:t>
            </w:r>
          </w:p>
          <w:p w:rsidR="00574FEA" w:rsidRPr="00AE4694" w:rsidRDefault="00574FEA" w:rsidP="00574FEA">
            <w:pPr>
              <w:pStyle w:val="TAC"/>
              <w:rPr>
                <w:noProof/>
                <w:lang w:eastAsia="zh-CN"/>
              </w:rPr>
            </w:pPr>
            <w:r w:rsidRPr="00AE4694">
              <w:rPr>
                <w:noProof/>
                <w:lang w:eastAsia="zh-CN"/>
              </w:rPr>
              <w:t>DC_5A_n257A</w:t>
            </w:r>
          </w:p>
          <w:p w:rsidR="00574FEA" w:rsidRPr="00AE4694" w:rsidRDefault="00574FEA" w:rsidP="00574FEA">
            <w:pPr>
              <w:pStyle w:val="TAC"/>
              <w:rPr>
                <w:noProof/>
                <w:lang w:eastAsia="zh-CN"/>
              </w:rPr>
            </w:pPr>
            <w:r w:rsidRPr="00AE4694">
              <w:rPr>
                <w:noProof/>
                <w:lang w:eastAsia="zh-CN"/>
              </w:rPr>
              <w:t>DC_7A_n78A</w:t>
            </w:r>
          </w:p>
          <w:p w:rsidR="00574FEA" w:rsidRPr="00AE4694" w:rsidRDefault="00574FEA" w:rsidP="00574FEA">
            <w:pPr>
              <w:pStyle w:val="TAC"/>
              <w:rPr>
                <w:lang w:val="fi-FI" w:eastAsia="fi-FI"/>
              </w:rPr>
            </w:pPr>
            <w:r w:rsidRPr="00AE4694">
              <w:rPr>
                <w:noProof/>
                <w:lang w:eastAsia="zh-CN"/>
              </w:rPr>
              <w:t>DC_7A_n257A</w:t>
            </w:r>
          </w:p>
        </w:tc>
        <w:tc>
          <w:tcPr>
            <w:tcW w:w="0" w:type="auto"/>
            <w:shd w:val="clear" w:color="auto" w:fill="auto"/>
            <w:noWrap/>
            <w:vAlign w:val="center"/>
          </w:tcPr>
          <w:p w:rsidR="00574FEA" w:rsidRPr="00AE4694" w:rsidRDefault="00574FEA" w:rsidP="00574FEA">
            <w:pPr>
              <w:pStyle w:val="TAC"/>
              <w:rPr>
                <w:lang w:val="fi-FI" w:eastAsia="fi-FI"/>
              </w:rPr>
            </w:pPr>
            <w:r w:rsidRPr="00AE4694">
              <w:rPr>
                <w:rFonts w:eastAsia="맑은 고딕"/>
                <w:noProof/>
                <w:lang w:eastAsia="ko-KR"/>
              </w:rPr>
              <w:t>CA_5</w:t>
            </w:r>
            <w:r w:rsidRPr="00AE4694">
              <w:rPr>
                <w:rFonts w:eastAsia="맑은 고딕" w:hint="eastAsia"/>
                <w:noProof/>
                <w:lang w:eastAsia="ko-KR"/>
              </w:rPr>
              <w:t>A</w:t>
            </w:r>
            <w:r w:rsidRPr="00AE4694">
              <w:rPr>
                <w:rFonts w:eastAsia="맑은 고딕"/>
                <w:noProof/>
                <w:lang w:eastAsia="ko-KR"/>
              </w:rPr>
              <w:t>-7A</w:t>
            </w:r>
          </w:p>
        </w:tc>
        <w:tc>
          <w:tcPr>
            <w:tcW w:w="0" w:type="auto"/>
            <w:vAlign w:val="center"/>
          </w:tcPr>
          <w:p w:rsidR="00574FEA" w:rsidRPr="00AE4694" w:rsidRDefault="00574FEA" w:rsidP="00574FEA">
            <w:pPr>
              <w:pStyle w:val="TAC"/>
              <w:rPr>
                <w:lang w:val="fi-FI" w:eastAsia="fi-FI"/>
              </w:rPr>
            </w:pPr>
            <w:r w:rsidRPr="00AE4694">
              <w:rPr>
                <w:rFonts w:eastAsia="맑은 고딕" w:hint="eastAsia"/>
                <w:noProof/>
                <w:lang w:eastAsia="ko-KR"/>
              </w:rPr>
              <w:t>CA_n78A-n257A</w:t>
            </w:r>
          </w:p>
        </w:tc>
      </w:tr>
      <w:tr w:rsidR="00574FEA" w:rsidRPr="00AE4694" w:rsidTr="002B1037">
        <w:trPr>
          <w:trHeight w:val="288"/>
          <w:tblHeader/>
          <w:ins w:id="3259" w:author="Suhwan Lim" w:date="2019-04-18T13:44:00Z"/>
        </w:trPr>
        <w:tc>
          <w:tcPr>
            <w:tcW w:w="2136" w:type="dxa"/>
            <w:shd w:val="clear" w:color="auto" w:fill="auto"/>
            <w:noWrap/>
            <w:vAlign w:val="center"/>
          </w:tcPr>
          <w:p w:rsidR="00574FEA" w:rsidRPr="00AE4694" w:rsidRDefault="00574FEA" w:rsidP="00574FEA">
            <w:pPr>
              <w:pStyle w:val="TAC"/>
              <w:rPr>
                <w:ins w:id="3260" w:author="Suhwan Lim" w:date="2019-04-18T13:44:00Z"/>
                <w:rFonts w:eastAsia="맑은 고딕" w:hint="eastAsia"/>
                <w:noProof/>
                <w:lang w:eastAsia="ko-KR"/>
              </w:rPr>
            </w:pPr>
            <w:ins w:id="3261" w:author="Suhwan Lim" w:date="2019-04-18T13:44:00Z">
              <w:r w:rsidRPr="001B0F7A">
                <w:rPr>
                  <w:noProof/>
                  <w:lang w:eastAsia="zh-CN"/>
                </w:rPr>
                <w:t>DC_5A-7A_n78A-n257D</w:t>
              </w:r>
            </w:ins>
          </w:p>
        </w:tc>
        <w:tc>
          <w:tcPr>
            <w:tcW w:w="3212" w:type="dxa"/>
            <w:vAlign w:val="center"/>
          </w:tcPr>
          <w:p w:rsidR="00574FEA" w:rsidRPr="001B0F7A" w:rsidRDefault="00574FEA" w:rsidP="00574FEA">
            <w:pPr>
              <w:keepNext/>
              <w:keepLines/>
              <w:spacing w:after="0"/>
              <w:jc w:val="center"/>
              <w:rPr>
                <w:ins w:id="3262" w:author="Suhwan Lim" w:date="2019-04-18T13:44:00Z"/>
                <w:rFonts w:ascii="Arial" w:hAnsi="Arial"/>
                <w:noProof/>
                <w:sz w:val="18"/>
                <w:lang w:eastAsia="zh-CN"/>
              </w:rPr>
            </w:pPr>
            <w:ins w:id="326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264" w:author="Suhwan Lim" w:date="2019-04-18T13:44:00Z"/>
                <w:rFonts w:ascii="Arial" w:hAnsi="Arial"/>
                <w:noProof/>
                <w:sz w:val="18"/>
                <w:lang w:eastAsia="zh-CN"/>
              </w:rPr>
            </w:pPr>
            <w:ins w:id="326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266" w:author="Suhwan Lim" w:date="2019-04-18T13:44:00Z"/>
                <w:rFonts w:ascii="Arial" w:hAnsi="Arial"/>
                <w:noProof/>
                <w:sz w:val="18"/>
                <w:lang w:eastAsia="zh-CN"/>
              </w:rPr>
            </w:pPr>
            <w:ins w:id="3267" w:author="Suhwan Lim" w:date="2019-04-18T13:44:00Z">
              <w:r w:rsidRPr="001B0F7A">
                <w:rPr>
                  <w:rFonts w:ascii="Arial" w:hAnsi="Arial"/>
                  <w:noProof/>
                  <w:sz w:val="18"/>
                  <w:lang w:eastAsia="zh-CN"/>
                </w:rPr>
                <w:t>DC_5A_n257A</w:t>
              </w:r>
            </w:ins>
          </w:p>
          <w:p w:rsidR="00574FEA" w:rsidRPr="00AE4694" w:rsidRDefault="00574FEA" w:rsidP="00574FEA">
            <w:pPr>
              <w:pStyle w:val="TAC"/>
              <w:rPr>
                <w:ins w:id="3268" w:author="Suhwan Lim" w:date="2019-04-18T13:44:00Z"/>
                <w:noProof/>
                <w:lang w:eastAsia="zh-CN"/>
              </w:rPr>
            </w:pPr>
            <w:ins w:id="326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270" w:author="Suhwan Lim" w:date="2019-04-18T13:44:00Z"/>
                <w:rFonts w:eastAsia="맑은 고딕"/>
                <w:noProof/>
                <w:lang w:eastAsia="ko-KR"/>
              </w:rPr>
            </w:pPr>
            <w:ins w:id="3271"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272" w:author="Suhwan Lim" w:date="2019-04-18T13:44:00Z"/>
                <w:rFonts w:eastAsia="맑은 고딕" w:hint="eastAsia"/>
                <w:noProof/>
                <w:lang w:eastAsia="ko-KR"/>
              </w:rPr>
            </w:pPr>
            <w:ins w:id="3273" w:author="Suhwan Lim" w:date="2019-04-18T13:44:00Z">
              <w:r w:rsidRPr="001B0F7A">
                <w:rPr>
                  <w:noProof/>
                  <w:lang w:eastAsia="zh-CN"/>
                </w:rPr>
                <w:t>CA_n78A-n257D</w:t>
              </w:r>
            </w:ins>
          </w:p>
        </w:tc>
      </w:tr>
      <w:tr w:rsidR="00574FEA" w:rsidRPr="00AE4694" w:rsidTr="002B1037">
        <w:trPr>
          <w:trHeight w:val="288"/>
          <w:tblHeader/>
          <w:ins w:id="3274" w:author="Suhwan Lim" w:date="2019-04-18T13:44:00Z"/>
        </w:trPr>
        <w:tc>
          <w:tcPr>
            <w:tcW w:w="2136" w:type="dxa"/>
            <w:shd w:val="clear" w:color="auto" w:fill="auto"/>
            <w:noWrap/>
            <w:vAlign w:val="center"/>
          </w:tcPr>
          <w:p w:rsidR="00574FEA" w:rsidRPr="00AE4694" w:rsidRDefault="00574FEA" w:rsidP="00574FEA">
            <w:pPr>
              <w:pStyle w:val="TAC"/>
              <w:rPr>
                <w:ins w:id="3275" w:author="Suhwan Lim" w:date="2019-04-18T13:44:00Z"/>
                <w:rFonts w:eastAsia="맑은 고딕" w:hint="eastAsia"/>
                <w:noProof/>
                <w:lang w:eastAsia="ko-KR"/>
              </w:rPr>
            </w:pPr>
            <w:ins w:id="3276" w:author="Suhwan Lim" w:date="2019-04-18T13:44:00Z">
              <w:r w:rsidRPr="001B0F7A">
                <w:rPr>
                  <w:noProof/>
                  <w:lang w:eastAsia="zh-CN"/>
                </w:rPr>
                <w:t>DC_5A-7A_n78A-n257E</w:t>
              </w:r>
            </w:ins>
          </w:p>
        </w:tc>
        <w:tc>
          <w:tcPr>
            <w:tcW w:w="3212" w:type="dxa"/>
            <w:vAlign w:val="center"/>
          </w:tcPr>
          <w:p w:rsidR="00574FEA" w:rsidRPr="001B0F7A" w:rsidRDefault="00574FEA" w:rsidP="00574FEA">
            <w:pPr>
              <w:keepNext/>
              <w:keepLines/>
              <w:spacing w:after="0"/>
              <w:jc w:val="center"/>
              <w:rPr>
                <w:ins w:id="3277" w:author="Suhwan Lim" w:date="2019-04-18T13:44:00Z"/>
                <w:rFonts w:ascii="Arial" w:hAnsi="Arial"/>
                <w:noProof/>
                <w:sz w:val="18"/>
                <w:lang w:eastAsia="zh-CN"/>
              </w:rPr>
            </w:pPr>
            <w:ins w:id="327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279" w:author="Suhwan Lim" w:date="2019-04-18T13:44:00Z"/>
                <w:rFonts w:ascii="Arial" w:hAnsi="Arial"/>
                <w:noProof/>
                <w:sz w:val="18"/>
                <w:lang w:eastAsia="zh-CN"/>
              </w:rPr>
            </w:pPr>
            <w:ins w:id="328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281" w:author="Suhwan Lim" w:date="2019-04-18T13:44:00Z"/>
                <w:rFonts w:ascii="Arial" w:hAnsi="Arial"/>
                <w:noProof/>
                <w:sz w:val="18"/>
                <w:lang w:eastAsia="zh-CN"/>
              </w:rPr>
            </w:pPr>
            <w:ins w:id="3282" w:author="Suhwan Lim" w:date="2019-04-18T13:44:00Z">
              <w:r w:rsidRPr="001B0F7A">
                <w:rPr>
                  <w:rFonts w:ascii="Arial" w:hAnsi="Arial"/>
                  <w:noProof/>
                  <w:sz w:val="18"/>
                  <w:lang w:eastAsia="zh-CN"/>
                </w:rPr>
                <w:t>DC_5A_n257A</w:t>
              </w:r>
            </w:ins>
          </w:p>
          <w:p w:rsidR="00574FEA" w:rsidRPr="00AE4694" w:rsidRDefault="00574FEA" w:rsidP="00574FEA">
            <w:pPr>
              <w:pStyle w:val="TAC"/>
              <w:rPr>
                <w:ins w:id="3283" w:author="Suhwan Lim" w:date="2019-04-18T13:44:00Z"/>
                <w:noProof/>
                <w:lang w:eastAsia="zh-CN"/>
              </w:rPr>
            </w:pPr>
            <w:ins w:id="328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285" w:author="Suhwan Lim" w:date="2019-04-18T13:44:00Z"/>
                <w:rFonts w:eastAsia="맑은 고딕"/>
                <w:noProof/>
                <w:lang w:eastAsia="ko-KR"/>
              </w:rPr>
            </w:pPr>
            <w:ins w:id="3286"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287" w:author="Suhwan Lim" w:date="2019-04-18T13:44:00Z"/>
                <w:rFonts w:eastAsia="맑은 고딕" w:hint="eastAsia"/>
                <w:noProof/>
                <w:lang w:eastAsia="ko-KR"/>
              </w:rPr>
            </w:pPr>
            <w:ins w:id="3288" w:author="Suhwan Lim" w:date="2019-04-18T13:44:00Z">
              <w:r w:rsidRPr="001B0F7A">
                <w:rPr>
                  <w:noProof/>
                  <w:lang w:eastAsia="zh-CN"/>
                </w:rPr>
                <w:t>CA_n78A-n257E</w:t>
              </w:r>
            </w:ins>
          </w:p>
        </w:tc>
      </w:tr>
      <w:tr w:rsidR="00574FEA" w:rsidRPr="00AE4694" w:rsidTr="002B1037">
        <w:trPr>
          <w:trHeight w:val="288"/>
          <w:tblHeader/>
          <w:ins w:id="3289" w:author="Suhwan Lim" w:date="2019-04-18T13:44:00Z"/>
        </w:trPr>
        <w:tc>
          <w:tcPr>
            <w:tcW w:w="2136" w:type="dxa"/>
            <w:shd w:val="clear" w:color="auto" w:fill="auto"/>
            <w:noWrap/>
            <w:vAlign w:val="center"/>
          </w:tcPr>
          <w:p w:rsidR="00574FEA" w:rsidRPr="00AE4694" w:rsidRDefault="00574FEA" w:rsidP="00574FEA">
            <w:pPr>
              <w:pStyle w:val="TAC"/>
              <w:rPr>
                <w:ins w:id="3290" w:author="Suhwan Lim" w:date="2019-04-18T13:44:00Z"/>
                <w:rFonts w:eastAsia="맑은 고딕" w:hint="eastAsia"/>
                <w:noProof/>
                <w:lang w:eastAsia="ko-KR"/>
              </w:rPr>
            </w:pPr>
            <w:ins w:id="3291" w:author="Suhwan Lim" w:date="2019-04-18T13:44:00Z">
              <w:r w:rsidRPr="001B0F7A">
                <w:rPr>
                  <w:noProof/>
                  <w:lang w:eastAsia="zh-CN"/>
                </w:rPr>
                <w:t>DC_5A-7A_n78A-n257F</w:t>
              </w:r>
            </w:ins>
          </w:p>
        </w:tc>
        <w:tc>
          <w:tcPr>
            <w:tcW w:w="3212" w:type="dxa"/>
            <w:vAlign w:val="center"/>
          </w:tcPr>
          <w:p w:rsidR="00574FEA" w:rsidRPr="001B0F7A" w:rsidRDefault="00574FEA" w:rsidP="00574FEA">
            <w:pPr>
              <w:keepNext/>
              <w:keepLines/>
              <w:spacing w:after="0"/>
              <w:jc w:val="center"/>
              <w:rPr>
                <w:ins w:id="3292" w:author="Suhwan Lim" w:date="2019-04-18T13:44:00Z"/>
                <w:rFonts w:ascii="Arial" w:hAnsi="Arial"/>
                <w:noProof/>
                <w:sz w:val="18"/>
                <w:lang w:eastAsia="zh-CN"/>
              </w:rPr>
            </w:pPr>
            <w:ins w:id="329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294" w:author="Suhwan Lim" w:date="2019-04-18T13:44:00Z"/>
                <w:rFonts w:ascii="Arial" w:hAnsi="Arial"/>
                <w:noProof/>
                <w:sz w:val="18"/>
                <w:lang w:eastAsia="zh-CN"/>
              </w:rPr>
            </w:pPr>
            <w:ins w:id="329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296" w:author="Suhwan Lim" w:date="2019-04-18T13:44:00Z"/>
                <w:rFonts w:ascii="Arial" w:hAnsi="Arial"/>
                <w:noProof/>
                <w:sz w:val="18"/>
                <w:lang w:eastAsia="zh-CN"/>
              </w:rPr>
            </w:pPr>
            <w:ins w:id="3297" w:author="Suhwan Lim" w:date="2019-04-18T13:44:00Z">
              <w:r w:rsidRPr="001B0F7A">
                <w:rPr>
                  <w:rFonts w:ascii="Arial" w:hAnsi="Arial"/>
                  <w:noProof/>
                  <w:sz w:val="18"/>
                  <w:lang w:eastAsia="zh-CN"/>
                </w:rPr>
                <w:t>DC_5A_n257A</w:t>
              </w:r>
            </w:ins>
          </w:p>
          <w:p w:rsidR="00574FEA" w:rsidRPr="00AE4694" w:rsidRDefault="00574FEA" w:rsidP="00574FEA">
            <w:pPr>
              <w:pStyle w:val="TAC"/>
              <w:rPr>
                <w:ins w:id="3298" w:author="Suhwan Lim" w:date="2019-04-18T13:44:00Z"/>
                <w:noProof/>
                <w:lang w:eastAsia="zh-CN"/>
              </w:rPr>
            </w:pPr>
            <w:ins w:id="329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300" w:author="Suhwan Lim" w:date="2019-04-18T13:44:00Z"/>
                <w:rFonts w:eastAsia="맑은 고딕"/>
                <w:noProof/>
                <w:lang w:eastAsia="ko-KR"/>
              </w:rPr>
            </w:pPr>
            <w:ins w:id="3301"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302" w:author="Suhwan Lim" w:date="2019-04-18T13:44:00Z"/>
                <w:rFonts w:eastAsia="맑은 고딕" w:hint="eastAsia"/>
                <w:noProof/>
                <w:lang w:eastAsia="ko-KR"/>
              </w:rPr>
            </w:pPr>
            <w:ins w:id="3303" w:author="Suhwan Lim" w:date="2019-04-18T13:44:00Z">
              <w:r w:rsidRPr="001B0F7A">
                <w:rPr>
                  <w:noProof/>
                  <w:lang w:eastAsia="zh-CN"/>
                </w:rPr>
                <w:t>CA_n78A-n257F</w:t>
              </w:r>
            </w:ins>
          </w:p>
        </w:tc>
      </w:tr>
      <w:tr w:rsidR="00574FEA" w:rsidRPr="00AE4694" w:rsidTr="002B1037">
        <w:trPr>
          <w:trHeight w:val="288"/>
          <w:tblHeader/>
          <w:ins w:id="3304" w:author="Suhwan Lim" w:date="2019-04-18T13:44:00Z"/>
        </w:trPr>
        <w:tc>
          <w:tcPr>
            <w:tcW w:w="2136" w:type="dxa"/>
            <w:shd w:val="clear" w:color="auto" w:fill="auto"/>
            <w:noWrap/>
            <w:vAlign w:val="center"/>
          </w:tcPr>
          <w:p w:rsidR="00574FEA" w:rsidRPr="00AE4694" w:rsidRDefault="00574FEA" w:rsidP="00574FEA">
            <w:pPr>
              <w:pStyle w:val="TAC"/>
              <w:rPr>
                <w:ins w:id="3305" w:author="Suhwan Lim" w:date="2019-04-18T13:44:00Z"/>
                <w:rFonts w:eastAsia="맑은 고딕" w:hint="eastAsia"/>
                <w:noProof/>
                <w:lang w:eastAsia="ko-KR"/>
              </w:rPr>
            </w:pPr>
            <w:ins w:id="3306" w:author="Suhwan Lim" w:date="2019-04-18T13:44:00Z">
              <w:r w:rsidRPr="001B0F7A">
                <w:rPr>
                  <w:noProof/>
                  <w:lang w:eastAsia="zh-CN"/>
                </w:rPr>
                <w:t>DC_5A-7A_n78A-n257G</w:t>
              </w:r>
            </w:ins>
          </w:p>
        </w:tc>
        <w:tc>
          <w:tcPr>
            <w:tcW w:w="3212" w:type="dxa"/>
            <w:vAlign w:val="center"/>
          </w:tcPr>
          <w:p w:rsidR="00574FEA" w:rsidRPr="001B0F7A" w:rsidRDefault="00574FEA" w:rsidP="00574FEA">
            <w:pPr>
              <w:keepNext/>
              <w:keepLines/>
              <w:spacing w:after="0"/>
              <w:jc w:val="center"/>
              <w:rPr>
                <w:ins w:id="3307" w:author="Suhwan Lim" w:date="2019-04-18T13:44:00Z"/>
                <w:rFonts w:ascii="Arial" w:hAnsi="Arial"/>
                <w:noProof/>
                <w:sz w:val="18"/>
                <w:lang w:eastAsia="zh-CN"/>
              </w:rPr>
            </w:pPr>
            <w:ins w:id="330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309" w:author="Suhwan Lim" w:date="2019-04-18T13:44:00Z"/>
                <w:rFonts w:ascii="Arial" w:hAnsi="Arial"/>
                <w:noProof/>
                <w:sz w:val="18"/>
                <w:lang w:eastAsia="zh-CN"/>
              </w:rPr>
            </w:pPr>
            <w:ins w:id="331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311" w:author="Suhwan Lim" w:date="2019-04-18T13:44:00Z"/>
                <w:rFonts w:ascii="Arial" w:hAnsi="Arial"/>
                <w:noProof/>
                <w:sz w:val="18"/>
                <w:lang w:eastAsia="zh-CN"/>
              </w:rPr>
            </w:pPr>
            <w:ins w:id="3312" w:author="Suhwan Lim" w:date="2019-04-18T13:44:00Z">
              <w:r w:rsidRPr="001B0F7A">
                <w:rPr>
                  <w:rFonts w:ascii="Arial" w:hAnsi="Arial"/>
                  <w:noProof/>
                  <w:sz w:val="18"/>
                  <w:lang w:eastAsia="zh-CN"/>
                </w:rPr>
                <w:t>DC_5A_n257A</w:t>
              </w:r>
            </w:ins>
          </w:p>
          <w:p w:rsidR="00574FEA" w:rsidRPr="00AE4694" w:rsidRDefault="00574FEA" w:rsidP="00574FEA">
            <w:pPr>
              <w:pStyle w:val="TAC"/>
              <w:rPr>
                <w:ins w:id="3313" w:author="Suhwan Lim" w:date="2019-04-18T13:44:00Z"/>
                <w:noProof/>
                <w:lang w:eastAsia="zh-CN"/>
              </w:rPr>
            </w:pPr>
            <w:ins w:id="331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315" w:author="Suhwan Lim" w:date="2019-04-18T13:44:00Z"/>
                <w:rFonts w:eastAsia="맑은 고딕"/>
                <w:noProof/>
                <w:lang w:eastAsia="ko-KR"/>
              </w:rPr>
            </w:pPr>
            <w:ins w:id="3316"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317" w:author="Suhwan Lim" w:date="2019-04-18T13:44:00Z"/>
                <w:rFonts w:eastAsia="맑은 고딕" w:hint="eastAsia"/>
                <w:noProof/>
                <w:lang w:eastAsia="ko-KR"/>
              </w:rPr>
            </w:pPr>
            <w:ins w:id="3318" w:author="Suhwan Lim" w:date="2019-04-18T13:44:00Z">
              <w:r w:rsidRPr="001B0F7A">
                <w:rPr>
                  <w:noProof/>
                  <w:lang w:eastAsia="zh-CN"/>
                </w:rPr>
                <w:t>CA_n78A-n257G</w:t>
              </w:r>
            </w:ins>
          </w:p>
        </w:tc>
      </w:tr>
      <w:tr w:rsidR="00574FEA" w:rsidRPr="00AE4694" w:rsidTr="002B1037">
        <w:trPr>
          <w:trHeight w:val="288"/>
          <w:tblHeader/>
          <w:ins w:id="3319" w:author="Suhwan Lim" w:date="2019-04-18T13:44:00Z"/>
        </w:trPr>
        <w:tc>
          <w:tcPr>
            <w:tcW w:w="2136" w:type="dxa"/>
            <w:shd w:val="clear" w:color="auto" w:fill="auto"/>
            <w:noWrap/>
            <w:vAlign w:val="center"/>
          </w:tcPr>
          <w:p w:rsidR="00574FEA" w:rsidRPr="00AE4694" w:rsidRDefault="00574FEA" w:rsidP="00574FEA">
            <w:pPr>
              <w:pStyle w:val="TAC"/>
              <w:rPr>
                <w:ins w:id="3320" w:author="Suhwan Lim" w:date="2019-04-18T13:44:00Z"/>
                <w:rFonts w:eastAsia="맑은 고딕" w:hint="eastAsia"/>
                <w:noProof/>
                <w:lang w:eastAsia="ko-KR"/>
              </w:rPr>
            </w:pPr>
            <w:ins w:id="3321" w:author="Suhwan Lim" w:date="2019-04-18T13:44:00Z">
              <w:r w:rsidRPr="001B0F7A">
                <w:rPr>
                  <w:noProof/>
                  <w:lang w:eastAsia="zh-CN"/>
                </w:rPr>
                <w:t>DC_5A-7A_n78A-n257H</w:t>
              </w:r>
            </w:ins>
          </w:p>
        </w:tc>
        <w:tc>
          <w:tcPr>
            <w:tcW w:w="3212" w:type="dxa"/>
            <w:vAlign w:val="center"/>
          </w:tcPr>
          <w:p w:rsidR="00574FEA" w:rsidRPr="001B0F7A" w:rsidRDefault="00574FEA" w:rsidP="00574FEA">
            <w:pPr>
              <w:keepNext/>
              <w:keepLines/>
              <w:spacing w:after="0"/>
              <w:jc w:val="center"/>
              <w:rPr>
                <w:ins w:id="3322" w:author="Suhwan Lim" w:date="2019-04-18T13:44:00Z"/>
                <w:rFonts w:ascii="Arial" w:hAnsi="Arial"/>
                <w:noProof/>
                <w:sz w:val="18"/>
                <w:lang w:eastAsia="zh-CN"/>
              </w:rPr>
            </w:pPr>
            <w:ins w:id="332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324" w:author="Suhwan Lim" w:date="2019-04-18T13:44:00Z"/>
                <w:rFonts w:ascii="Arial" w:hAnsi="Arial"/>
                <w:noProof/>
                <w:sz w:val="18"/>
                <w:lang w:eastAsia="zh-CN"/>
              </w:rPr>
            </w:pPr>
            <w:ins w:id="332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326" w:author="Suhwan Lim" w:date="2019-04-18T13:44:00Z"/>
                <w:rFonts w:ascii="Arial" w:hAnsi="Arial"/>
                <w:noProof/>
                <w:sz w:val="18"/>
                <w:lang w:eastAsia="zh-CN"/>
              </w:rPr>
            </w:pPr>
            <w:ins w:id="3327" w:author="Suhwan Lim" w:date="2019-04-18T13:44:00Z">
              <w:r w:rsidRPr="001B0F7A">
                <w:rPr>
                  <w:rFonts w:ascii="Arial" w:hAnsi="Arial"/>
                  <w:noProof/>
                  <w:sz w:val="18"/>
                  <w:lang w:eastAsia="zh-CN"/>
                </w:rPr>
                <w:t>DC_5A_n257A</w:t>
              </w:r>
            </w:ins>
          </w:p>
          <w:p w:rsidR="00574FEA" w:rsidRPr="00AE4694" w:rsidRDefault="00574FEA" w:rsidP="00574FEA">
            <w:pPr>
              <w:pStyle w:val="TAC"/>
              <w:rPr>
                <w:ins w:id="3328" w:author="Suhwan Lim" w:date="2019-04-18T13:44:00Z"/>
                <w:noProof/>
                <w:lang w:eastAsia="zh-CN"/>
              </w:rPr>
            </w:pPr>
            <w:ins w:id="332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330" w:author="Suhwan Lim" w:date="2019-04-18T13:44:00Z"/>
                <w:rFonts w:eastAsia="맑은 고딕"/>
                <w:noProof/>
                <w:lang w:eastAsia="ko-KR"/>
              </w:rPr>
            </w:pPr>
            <w:ins w:id="3331"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332" w:author="Suhwan Lim" w:date="2019-04-18T13:44:00Z"/>
                <w:rFonts w:eastAsia="맑은 고딕" w:hint="eastAsia"/>
                <w:noProof/>
                <w:lang w:eastAsia="ko-KR"/>
              </w:rPr>
            </w:pPr>
            <w:ins w:id="3333" w:author="Suhwan Lim" w:date="2019-04-18T13:44:00Z">
              <w:r w:rsidRPr="001B0F7A">
                <w:rPr>
                  <w:noProof/>
                  <w:lang w:eastAsia="zh-CN"/>
                </w:rPr>
                <w:t>CA_n78A-n257H</w:t>
              </w:r>
            </w:ins>
          </w:p>
        </w:tc>
      </w:tr>
      <w:tr w:rsidR="00574FEA" w:rsidRPr="00AE4694" w:rsidTr="002B1037">
        <w:trPr>
          <w:trHeight w:val="288"/>
          <w:tblHeader/>
          <w:ins w:id="3334" w:author="Suhwan Lim" w:date="2019-04-18T13:44:00Z"/>
        </w:trPr>
        <w:tc>
          <w:tcPr>
            <w:tcW w:w="2136" w:type="dxa"/>
            <w:shd w:val="clear" w:color="auto" w:fill="auto"/>
            <w:noWrap/>
            <w:vAlign w:val="center"/>
          </w:tcPr>
          <w:p w:rsidR="00574FEA" w:rsidRPr="00AE4694" w:rsidRDefault="00574FEA" w:rsidP="00574FEA">
            <w:pPr>
              <w:pStyle w:val="TAC"/>
              <w:rPr>
                <w:ins w:id="3335" w:author="Suhwan Lim" w:date="2019-04-18T13:44:00Z"/>
                <w:rFonts w:eastAsia="맑은 고딕" w:hint="eastAsia"/>
                <w:noProof/>
                <w:lang w:eastAsia="ko-KR"/>
              </w:rPr>
            </w:pPr>
            <w:ins w:id="3336" w:author="Suhwan Lim" w:date="2019-04-18T13:44:00Z">
              <w:r w:rsidRPr="001B0F7A">
                <w:rPr>
                  <w:noProof/>
                  <w:lang w:eastAsia="zh-CN"/>
                </w:rPr>
                <w:t>DC_5A-7A_n78A-n257I</w:t>
              </w:r>
            </w:ins>
          </w:p>
        </w:tc>
        <w:tc>
          <w:tcPr>
            <w:tcW w:w="3212" w:type="dxa"/>
            <w:vAlign w:val="center"/>
          </w:tcPr>
          <w:p w:rsidR="00574FEA" w:rsidRPr="001B0F7A" w:rsidRDefault="00574FEA" w:rsidP="00574FEA">
            <w:pPr>
              <w:keepNext/>
              <w:keepLines/>
              <w:spacing w:after="0"/>
              <w:jc w:val="center"/>
              <w:rPr>
                <w:ins w:id="3337" w:author="Suhwan Lim" w:date="2019-04-18T13:44:00Z"/>
                <w:rFonts w:ascii="Arial" w:hAnsi="Arial"/>
                <w:noProof/>
                <w:sz w:val="18"/>
                <w:lang w:eastAsia="zh-CN"/>
              </w:rPr>
            </w:pPr>
            <w:ins w:id="333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339" w:author="Suhwan Lim" w:date="2019-04-18T13:44:00Z"/>
                <w:rFonts w:ascii="Arial" w:hAnsi="Arial"/>
                <w:noProof/>
                <w:sz w:val="18"/>
                <w:lang w:eastAsia="zh-CN"/>
              </w:rPr>
            </w:pPr>
            <w:ins w:id="334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341" w:author="Suhwan Lim" w:date="2019-04-18T13:44:00Z"/>
                <w:rFonts w:ascii="Arial" w:hAnsi="Arial"/>
                <w:noProof/>
                <w:sz w:val="18"/>
                <w:lang w:eastAsia="zh-CN"/>
              </w:rPr>
            </w:pPr>
            <w:ins w:id="3342" w:author="Suhwan Lim" w:date="2019-04-18T13:44:00Z">
              <w:r w:rsidRPr="001B0F7A">
                <w:rPr>
                  <w:rFonts w:ascii="Arial" w:hAnsi="Arial"/>
                  <w:noProof/>
                  <w:sz w:val="18"/>
                  <w:lang w:eastAsia="zh-CN"/>
                </w:rPr>
                <w:t>DC_5A_n257A</w:t>
              </w:r>
            </w:ins>
          </w:p>
          <w:p w:rsidR="00574FEA" w:rsidRPr="00AE4694" w:rsidRDefault="00574FEA" w:rsidP="00574FEA">
            <w:pPr>
              <w:pStyle w:val="TAC"/>
              <w:rPr>
                <w:ins w:id="3343" w:author="Suhwan Lim" w:date="2019-04-18T13:44:00Z"/>
                <w:noProof/>
                <w:lang w:eastAsia="zh-CN"/>
              </w:rPr>
            </w:pPr>
            <w:ins w:id="334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345" w:author="Suhwan Lim" w:date="2019-04-18T13:44:00Z"/>
                <w:rFonts w:eastAsia="맑은 고딕"/>
                <w:noProof/>
                <w:lang w:eastAsia="ko-KR"/>
              </w:rPr>
            </w:pPr>
            <w:ins w:id="3346"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347" w:author="Suhwan Lim" w:date="2019-04-18T13:44:00Z"/>
                <w:rFonts w:eastAsia="맑은 고딕" w:hint="eastAsia"/>
                <w:noProof/>
                <w:lang w:eastAsia="ko-KR"/>
              </w:rPr>
            </w:pPr>
            <w:ins w:id="3348" w:author="Suhwan Lim" w:date="2019-04-18T13:44:00Z">
              <w:r w:rsidRPr="001B0F7A">
                <w:rPr>
                  <w:noProof/>
                  <w:lang w:eastAsia="zh-CN"/>
                </w:rPr>
                <w:t>CA_n78A-n257I</w:t>
              </w:r>
            </w:ins>
          </w:p>
        </w:tc>
      </w:tr>
      <w:tr w:rsidR="00574FEA" w:rsidRPr="00AE4694" w:rsidTr="002B1037">
        <w:trPr>
          <w:trHeight w:val="288"/>
          <w:tblHeader/>
          <w:ins w:id="3349" w:author="Suhwan Lim" w:date="2019-04-18T13:44:00Z"/>
        </w:trPr>
        <w:tc>
          <w:tcPr>
            <w:tcW w:w="2136" w:type="dxa"/>
            <w:shd w:val="clear" w:color="auto" w:fill="auto"/>
            <w:noWrap/>
            <w:vAlign w:val="center"/>
          </w:tcPr>
          <w:p w:rsidR="00574FEA" w:rsidRPr="00AE4694" w:rsidRDefault="00574FEA" w:rsidP="00574FEA">
            <w:pPr>
              <w:pStyle w:val="TAC"/>
              <w:rPr>
                <w:ins w:id="3350" w:author="Suhwan Lim" w:date="2019-04-18T13:44:00Z"/>
                <w:rFonts w:eastAsia="맑은 고딕" w:hint="eastAsia"/>
                <w:noProof/>
                <w:lang w:eastAsia="ko-KR"/>
              </w:rPr>
            </w:pPr>
            <w:ins w:id="3351" w:author="Suhwan Lim" w:date="2019-04-18T13:44:00Z">
              <w:r w:rsidRPr="001B0F7A">
                <w:rPr>
                  <w:noProof/>
                  <w:lang w:eastAsia="zh-CN"/>
                </w:rPr>
                <w:t>DC_5A-7A_n78A-n257J</w:t>
              </w:r>
            </w:ins>
          </w:p>
        </w:tc>
        <w:tc>
          <w:tcPr>
            <w:tcW w:w="3212" w:type="dxa"/>
            <w:vAlign w:val="center"/>
          </w:tcPr>
          <w:p w:rsidR="00574FEA" w:rsidRPr="001B0F7A" w:rsidRDefault="00574FEA" w:rsidP="00574FEA">
            <w:pPr>
              <w:keepNext/>
              <w:keepLines/>
              <w:spacing w:after="0"/>
              <w:jc w:val="center"/>
              <w:rPr>
                <w:ins w:id="3352" w:author="Suhwan Lim" w:date="2019-04-18T13:44:00Z"/>
                <w:rFonts w:ascii="Arial" w:hAnsi="Arial"/>
                <w:noProof/>
                <w:sz w:val="18"/>
                <w:lang w:eastAsia="zh-CN"/>
              </w:rPr>
            </w:pPr>
            <w:ins w:id="335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354" w:author="Suhwan Lim" w:date="2019-04-18T13:44:00Z"/>
                <w:rFonts w:ascii="Arial" w:hAnsi="Arial"/>
                <w:noProof/>
                <w:sz w:val="18"/>
                <w:lang w:eastAsia="zh-CN"/>
              </w:rPr>
            </w:pPr>
            <w:ins w:id="335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356" w:author="Suhwan Lim" w:date="2019-04-18T13:44:00Z"/>
                <w:rFonts w:ascii="Arial" w:hAnsi="Arial"/>
                <w:noProof/>
                <w:sz w:val="18"/>
                <w:lang w:eastAsia="zh-CN"/>
              </w:rPr>
            </w:pPr>
            <w:ins w:id="3357" w:author="Suhwan Lim" w:date="2019-04-18T13:44:00Z">
              <w:r w:rsidRPr="001B0F7A">
                <w:rPr>
                  <w:rFonts w:ascii="Arial" w:hAnsi="Arial"/>
                  <w:noProof/>
                  <w:sz w:val="18"/>
                  <w:lang w:eastAsia="zh-CN"/>
                </w:rPr>
                <w:t>DC_5A_n257A</w:t>
              </w:r>
            </w:ins>
          </w:p>
          <w:p w:rsidR="00574FEA" w:rsidRPr="00AE4694" w:rsidRDefault="00574FEA" w:rsidP="00574FEA">
            <w:pPr>
              <w:pStyle w:val="TAC"/>
              <w:rPr>
                <w:ins w:id="3358" w:author="Suhwan Lim" w:date="2019-04-18T13:44:00Z"/>
                <w:noProof/>
                <w:lang w:eastAsia="zh-CN"/>
              </w:rPr>
            </w:pPr>
            <w:ins w:id="335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360" w:author="Suhwan Lim" w:date="2019-04-18T13:44:00Z"/>
                <w:rFonts w:eastAsia="맑은 고딕"/>
                <w:noProof/>
                <w:lang w:eastAsia="ko-KR"/>
              </w:rPr>
            </w:pPr>
            <w:ins w:id="3361"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362" w:author="Suhwan Lim" w:date="2019-04-18T13:44:00Z"/>
                <w:rFonts w:eastAsia="맑은 고딕" w:hint="eastAsia"/>
                <w:noProof/>
                <w:lang w:eastAsia="ko-KR"/>
              </w:rPr>
            </w:pPr>
            <w:ins w:id="3363" w:author="Suhwan Lim" w:date="2019-04-18T13:44:00Z">
              <w:r w:rsidRPr="001B0F7A">
                <w:rPr>
                  <w:noProof/>
                  <w:lang w:eastAsia="zh-CN"/>
                </w:rPr>
                <w:t>CA_n78A-n257J</w:t>
              </w:r>
            </w:ins>
          </w:p>
        </w:tc>
      </w:tr>
      <w:tr w:rsidR="00574FEA" w:rsidRPr="00AE4694" w:rsidTr="002B1037">
        <w:trPr>
          <w:trHeight w:val="288"/>
          <w:tblHeader/>
          <w:ins w:id="3364" w:author="Suhwan Lim" w:date="2019-04-18T13:44:00Z"/>
        </w:trPr>
        <w:tc>
          <w:tcPr>
            <w:tcW w:w="2136" w:type="dxa"/>
            <w:shd w:val="clear" w:color="auto" w:fill="auto"/>
            <w:noWrap/>
            <w:vAlign w:val="center"/>
          </w:tcPr>
          <w:p w:rsidR="00574FEA" w:rsidRPr="00AE4694" w:rsidRDefault="00574FEA" w:rsidP="00574FEA">
            <w:pPr>
              <w:pStyle w:val="TAC"/>
              <w:rPr>
                <w:ins w:id="3365" w:author="Suhwan Lim" w:date="2019-04-18T13:44:00Z"/>
                <w:rFonts w:eastAsia="맑은 고딕" w:hint="eastAsia"/>
                <w:noProof/>
                <w:lang w:eastAsia="ko-KR"/>
              </w:rPr>
            </w:pPr>
            <w:ins w:id="3366" w:author="Suhwan Lim" w:date="2019-04-18T13:44:00Z">
              <w:r w:rsidRPr="001B0F7A">
                <w:rPr>
                  <w:noProof/>
                  <w:lang w:eastAsia="zh-CN"/>
                </w:rPr>
                <w:t>DC_5A-7A_n78A-n257K</w:t>
              </w:r>
            </w:ins>
          </w:p>
        </w:tc>
        <w:tc>
          <w:tcPr>
            <w:tcW w:w="3212" w:type="dxa"/>
            <w:vAlign w:val="center"/>
          </w:tcPr>
          <w:p w:rsidR="00574FEA" w:rsidRPr="001B0F7A" w:rsidRDefault="00574FEA" w:rsidP="00574FEA">
            <w:pPr>
              <w:keepNext/>
              <w:keepLines/>
              <w:spacing w:after="0"/>
              <w:jc w:val="center"/>
              <w:rPr>
                <w:ins w:id="3367" w:author="Suhwan Lim" w:date="2019-04-18T13:44:00Z"/>
                <w:rFonts w:ascii="Arial" w:hAnsi="Arial"/>
                <w:noProof/>
                <w:sz w:val="18"/>
                <w:lang w:eastAsia="zh-CN"/>
              </w:rPr>
            </w:pPr>
            <w:ins w:id="336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369" w:author="Suhwan Lim" w:date="2019-04-18T13:44:00Z"/>
                <w:rFonts w:ascii="Arial" w:hAnsi="Arial"/>
                <w:noProof/>
                <w:sz w:val="18"/>
                <w:lang w:eastAsia="zh-CN"/>
              </w:rPr>
            </w:pPr>
            <w:ins w:id="337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371" w:author="Suhwan Lim" w:date="2019-04-18T13:44:00Z"/>
                <w:rFonts w:ascii="Arial" w:hAnsi="Arial"/>
                <w:noProof/>
                <w:sz w:val="18"/>
                <w:lang w:eastAsia="zh-CN"/>
              </w:rPr>
            </w:pPr>
            <w:ins w:id="3372" w:author="Suhwan Lim" w:date="2019-04-18T13:44:00Z">
              <w:r w:rsidRPr="001B0F7A">
                <w:rPr>
                  <w:rFonts w:ascii="Arial" w:hAnsi="Arial"/>
                  <w:noProof/>
                  <w:sz w:val="18"/>
                  <w:lang w:eastAsia="zh-CN"/>
                </w:rPr>
                <w:t>DC_5A_n257A</w:t>
              </w:r>
            </w:ins>
          </w:p>
          <w:p w:rsidR="00574FEA" w:rsidRPr="00AE4694" w:rsidRDefault="00574FEA" w:rsidP="00574FEA">
            <w:pPr>
              <w:pStyle w:val="TAC"/>
              <w:rPr>
                <w:ins w:id="3373" w:author="Suhwan Lim" w:date="2019-04-18T13:44:00Z"/>
                <w:noProof/>
                <w:lang w:eastAsia="zh-CN"/>
              </w:rPr>
            </w:pPr>
            <w:ins w:id="337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375" w:author="Suhwan Lim" w:date="2019-04-18T13:44:00Z"/>
                <w:rFonts w:eastAsia="맑은 고딕"/>
                <w:noProof/>
                <w:lang w:eastAsia="ko-KR"/>
              </w:rPr>
            </w:pPr>
            <w:ins w:id="3376"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377" w:author="Suhwan Lim" w:date="2019-04-18T13:44:00Z"/>
                <w:rFonts w:eastAsia="맑은 고딕" w:hint="eastAsia"/>
                <w:noProof/>
                <w:lang w:eastAsia="ko-KR"/>
              </w:rPr>
            </w:pPr>
            <w:ins w:id="3378" w:author="Suhwan Lim" w:date="2019-04-18T13:44:00Z">
              <w:r w:rsidRPr="001B0F7A">
                <w:rPr>
                  <w:noProof/>
                  <w:lang w:eastAsia="zh-CN"/>
                </w:rPr>
                <w:t>CA_n78A-n257K</w:t>
              </w:r>
            </w:ins>
          </w:p>
        </w:tc>
      </w:tr>
      <w:tr w:rsidR="00574FEA" w:rsidRPr="00AE4694" w:rsidTr="002B1037">
        <w:trPr>
          <w:trHeight w:val="288"/>
          <w:tblHeader/>
          <w:ins w:id="3379" w:author="Suhwan Lim" w:date="2019-04-18T13:44:00Z"/>
        </w:trPr>
        <w:tc>
          <w:tcPr>
            <w:tcW w:w="2136" w:type="dxa"/>
            <w:shd w:val="clear" w:color="auto" w:fill="auto"/>
            <w:noWrap/>
            <w:vAlign w:val="center"/>
          </w:tcPr>
          <w:p w:rsidR="00574FEA" w:rsidRPr="00AE4694" w:rsidRDefault="00574FEA" w:rsidP="00574FEA">
            <w:pPr>
              <w:pStyle w:val="TAC"/>
              <w:rPr>
                <w:ins w:id="3380" w:author="Suhwan Lim" w:date="2019-04-18T13:44:00Z"/>
                <w:rFonts w:eastAsia="맑은 고딕" w:hint="eastAsia"/>
                <w:noProof/>
                <w:lang w:eastAsia="ko-KR"/>
              </w:rPr>
            </w:pPr>
            <w:ins w:id="3381" w:author="Suhwan Lim" w:date="2019-04-18T13:44:00Z">
              <w:r w:rsidRPr="001B0F7A">
                <w:rPr>
                  <w:noProof/>
                  <w:lang w:eastAsia="zh-CN"/>
                </w:rPr>
                <w:t>DC_5A-7A_n78A-n257L</w:t>
              </w:r>
            </w:ins>
          </w:p>
        </w:tc>
        <w:tc>
          <w:tcPr>
            <w:tcW w:w="3212" w:type="dxa"/>
            <w:vAlign w:val="center"/>
          </w:tcPr>
          <w:p w:rsidR="00574FEA" w:rsidRPr="001B0F7A" w:rsidRDefault="00574FEA" w:rsidP="00574FEA">
            <w:pPr>
              <w:keepNext/>
              <w:keepLines/>
              <w:spacing w:after="0"/>
              <w:jc w:val="center"/>
              <w:rPr>
                <w:ins w:id="3382" w:author="Suhwan Lim" w:date="2019-04-18T13:44:00Z"/>
                <w:rFonts w:ascii="Arial" w:hAnsi="Arial"/>
                <w:noProof/>
                <w:sz w:val="18"/>
                <w:lang w:eastAsia="zh-CN"/>
              </w:rPr>
            </w:pPr>
            <w:ins w:id="3383"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384" w:author="Suhwan Lim" w:date="2019-04-18T13:44:00Z"/>
                <w:rFonts w:ascii="Arial" w:hAnsi="Arial"/>
                <w:noProof/>
                <w:sz w:val="18"/>
                <w:lang w:eastAsia="zh-CN"/>
              </w:rPr>
            </w:pPr>
            <w:ins w:id="3385"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386" w:author="Suhwan Lim" w:date="2019-04-18T13:44:00Z"/>
                <w:rFonts w:ascii="Arial" w:hAnsi="Arial"/>
                <w:noProof/>
                <w:sz w:val="18"/>
                <w:lang w:eastAsia="zh-CN"/>
              </w:rPr>
            </w:pPr>
            <w:ins w:id="3387" w:author="Suhwan Lim" w:date="2019-04-18T13:44:00Z">
              <w:r w:rsidRPr="001B0F7A">
                <w:rPr>
                  <w:rFonts w:ascii="Arial" w:hAnsi="Arial"/>
                  <w:noProof/>
                  <w:sz w:val="18"/>
                  <w:lang w:eastAsia="zh-CN"/>
                </w:rPr>
                <w:t>DC_5A_n257A</w:t>
              </w:r>
            </w:ins>
          </w:p>
          <w:p w:rsidR="00574FEA" w:rsidRPr="00AE4694" w:rsidRDefault="00574FEA" w:rsidP="00574FEA">
            <w:pPr>
              <w:pStyle w:val="TAC"/>
              <w:rPr>
                <w:ins w:id="3388" w:author="Suhwan Lim" w:date="2019-04-18T13:44:00Z"/>
                <w:noProof/>
                <w:lang w:eastAsia="zh-CN"/>
              </w:rPr>
            </w:pPr>
            <w:ins w:id="3389"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390" w:author="Suhwan Lim" w:date="2019-04-18T13:44:00Z"/>
                <w:rFonts w:eastAsia="맑은 고딕"/>
                <w:noProof/>
                <w:lang w:eastAsia="ko-KR"/>
              </w:rPr>
            </w:pPr>
            <w:ins w:id="3391"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392" w:author="Suhwan Lim" w:date="2019-04-18T13:44:00Z"/>
                <w:rFonts w:eastAsia="맑은 고딕" w:hint="eastAsia"/>
                <w:noProof/>
                <w:lang w:eastAsia="ko-KR"/>
              </w:rPr>
            </w:pPr>
            <w:ins w:id="3393" w:author="Suhwan Lim" w:date="2019-04-18T13:44:00Z">
              <w:r w:rsidRPr="001B0F7A">
                <w:rPr>
                  <w:noProof/>
                  <w:lang w:eastAsia="zh-CN"/>
                </w:rPr>
                <w:t>CA_n78A-n257L</w:t>
              </w:r>
            </w:ins>
          </w:p>
        </w:tc>
      </w:tr>
      <w:tr w:rsidR="00574FEA" w:rsidRPr="00AE4694" w:rsidTr="002B1037">
        <w:trPr>
          <w:trHeight w:val="288"/>
          <w:tblHeader/>
          <w:ins w:id="3394" w:author="Suhwan Lim" w:date="2019-04-18T13:44:00Z"/>
        </w:trPr>
        <w:tc>
          <w:tcPr>
            <w:tcW w:w="2136" w:type="dxa"/>
            <w:shd w:val="clear" w:color="auto" w:fill="auto"/>
            <w:noWrap/>
            <w:vAlign w:val="center"/>
          </w:tcPr>
          <w:p w:rsidR="00574FEA" w:rsidRPr="00AE4694" w:rsidRDefault="00574FEA" w:rsidP="00574FEA">
            <w:pPr>
              <w:pStyle w:val="TAC"/>
              <w:rPr>
                <w:ins w:id="3395" w:author="Suhwan Lim" w:date="2019-04-18T13:44:00Z"/>
                <w:rFonts w:eastAsia="맑은 고딕" w:hint="eastAsia"/>
                <w:noProof/>
                <w:lang w:eastAsia="ko-KR"/>
              </w:rPr>
            </w:pPr>
            <w:ins w:id="3396" w:author="Suhwan Lim" w:date="2019-04-18T13:44:00Z">
              <w:r w:rsidRPr="001B0F7A">
                <w:rPr>
                  <w:noProof/>
                  <w:lang w:eastAsia="zh-CN"/>
                </w:rPr>
                <w:t>DC_5A-7A_n78A-n257M</w:t>
              </w:r>
            </w:ins>
          </w:p>
        </w:tc>
        <w:tc>
          <w:tcPr>
            <w:tcW w:w="3212" w:type="dxa"/>
            <w:vAlign w:val="center"/>
          </w:tcPr>
          <w:p w:rsidR="00574FEA" w:rsidRPr="001B0F7A" w:rsidRDefault="00574FEA" w:rsidP="00574FEA">
            <w:pPr>
              <w:keepNext/>
              <w:keepLines/>
              <w:spacing w:after="0"/>
              <w:jc w:val="center"/>
              <w:rPr>
                <w:ins w:id="3397" w:author="Suhwan Lim" w:date="2019-04-18T13:44:00Z"/>
                <w:rFonts w:ascii="Arial" w:hAnsi="Arial"/>
                <w:noProof/>
                <w:sz w:val="18"/>
                <w:lang w:eastAsia="zh-CN"/>
              </w:rPr>
            </w:pPr>
            <w:ins w:id="3398" w:author="Suhwan Lim" w:date="2019-04-18T13:44:00Z">
              <w:r w:rsidRPr="001B0F7A">
                <w:rPr>
                  <w:rFonts w:ascii="Arial" w:hAnsi="Arial"/>
                  <w:noProof/>
                  <w:sz w:val="18"/>
                  <w:lang w:eastAsia="zh-CN"/>
                </w:rPr>
                <w:t>DC_5A_n78A</w:t>
              </w:r>
            </w:ins>
          </w:p>
          <w:p w:rsidR="00574FEA" w:rsidRPr="001B0F7A" w:rsidRDefault="00574FEA" w:rsidP="00574FEA">
            <w:pPr>
              <w:keepNext/>
              <w:keepLines/>
              <w:spacing w:after="0"/>
              <w:jc w:val="center"/>
              <w:rPr>
                <w:ins w:id="3399" w:author="Suhwan Lim" w:date="2019-04-18T13:44:00Z"/>
                <w:rFonts w:ascii="Arial" w:hAnsi="Arial"/>
                <w:noProof/>
                <w:sz w:val="18"/>
                <w:lang w:eastAsia="zh-CN"/>
              </w:rPr>
            </w:pPr>
            <w:ins w:id="3400" w:author="Suhwan Lim" w:date="2019-04-18T13:44:00Z">
              <w:r w:rsidRPr="001B0F7A">
                <w:rPr>
                  <w:rFonts w:ascii="Arial" w:hAnsi="Arial"/>
                  <w:noProof/>
                  <w:sz w:val="18"/>
                  <w:lang w:eastAsia="zh-CN"/>
                </w:rPr>
                <w:t>DC_7A_n78A</w:t>
              </w:r>
            </w:ins>
          </w:p>
          <w:p w:rsidR="00574FEA" w:rsidRPr="001B0F7A" w:rsidRDefault="00574FEA" w:rsidP="00574FEA">
            <w:pPr>
              <w:keepNext/>
              <w:keepLines/>
              <w:spacing w:after="0"/>
              <w:jc w:val="center"/>
              <w:rPr>
                <w:ins w:id="3401" w:author="Suhwan Lim" w:date="2019-04-18T13:44:00Z"/>
                <w:rFonts w:ascii="Arial" w:hAnsi="Arial"/>
                <w:noProof/>
                <w:sz w:val="18"/>
                <w:lang w:eastAsia="zh-CN"/>
              </w:rPr>
            </w:pPr>
            <w:ins w:id="3402" w:author="Suhwan Lim" w:date="2019-04-18T13:44:00Z">
              <w:r w:rsidRPr="001B0F7A">
                <w:rPr>
                  <w:rFonts w:ascii="Arial" w:hAnsi="Arial"/>
                  <w:noProof/>
                  <w:sz w:val="18"/>
                  <w:lang w:eastAsia="zh-CN"/>
                </w:rPr>
                <w:t>DC_5A_n257A</w:t>
              </w:r>
            </w:ins>
          </w:p>
          <w:p w:rsidR="00574FEA" w:rsidRPr="00AE4694" w:rsidRDefault="00574FEA" w:rsidP="00574FEA">
            <w:pPr>
              <w:pStyle w:val="TAC"/>
              <w:rPr>
                <w:ins w:id="3403" w:author="Suhwan Lim" w:date="2019-04-18T13:44:00Z"/>
                <w:noProof/>
                <w:lang w:eastAsia="zh-CN"/>
              </w:rPr>
            </w:pPr>
            <w:ins w:id="3404" w:author="Suhwan Lim" w:date="2019-04-18T13:44:00Z">
              <w:r w:rsidRPr="001B0F7A">
                <w:rPr>
                  <w:noProof/>
                  <w:lang w:eastAsia="zh-CN"/>
                </w:rPr>
                <w:t>DC_7A_n257A</w:t>
              </w:r>
            </w:ins>
          </w:p>
        </w:tc>
        <w:tc>
          <w:tcPr>
            <w:tcW w:w="0" w:type="auto"/>
            <w:shd w:val="clear" w:color="auto" w:fill="auto"/>
            <w:noWrap/>
            <w:vAlign w:val="center"/>
          </w:tcPr>
          <w:p w:rsidR="00574FEA" w:rsidRPr="00AE4694" w:rsidRDefault="00574FEA" w:rsidP="00574FEA">
            <w:pPr>
              <w:pStyle w:val="TAC"/>
              <w:rPr>
                <w:ins w:id="3405" w:author="Suhwan Lim" w:date="2019-04-18T13:44:00Z"/>
                <w:rFonts w:eastAsia="맑은 고딕"/>
                <w:noProof/>
                <w:lang w:eastAsia="ko-KR"/>
              </w:rPr>
            </w:pPr>
            <w:ins w:id="3406" w:author="Suhwan Lim" w:date="2019-04-18T13:44:00Z">
              <w:r w:rsidRPr="001B0F7A">
                <w:rPr>
                  <w:noProof/>
                  <w:lang w:eastAsia="zh-CN"/>
                </w:rPr>
                <w:t>CA_5A-7A</w:t>
              </w:r>
            </w:ins>
          </w:p>
        </w:tc>
        <w:tc>
          <w:tcPr>
            <w:tcW w:w="0" w:type="auto"/>
            <w:vAlign w:val="center"/>
          </w:tcPr>
          <w:p w:rsidR="00574FEA" w:rsidRPr="00AE4694" w:rsidRDefault="00574FEA" w:rsidP="00574FEA">
            <w:pPr>
              <w:pStyle w:val="TAC"/>
              <w:rPr>
                <w:ins w:id="3407" w:author="Suhwan Lim" w:date="2019-04-18T13:44:00Z"/>
                <w:rFonts w:eastAsia="맑은 고딕" w:hint="eastAsia"/>
                <w:noProof/>
                <w:lang w:eastAsia="ko-KR"/>
              </w:rPr>
            </w:pPr>
            <w:ins w:id="3408" w:author="Suhwan Lim" w:date="2019-04-18T13:44:00Z">
              <w:r w:rsidRPr="001B0F7A">
                <w:rPr>
                  <w:noProof/>
                  <w:lang w:eastAsia="zh-CN"/>
                </w:rPr>
                <w:t>CA_n78A-n257M</w:t>
              </w:r>
            </w:ins>
          </w:p>
        </w:tc>
      </w:tr>
      <w:tr w:rsidR="00574FEA" w:rsidRPr="00AE4694" w:rsidTr="002B1037">
        <w:trPr>
          <w:trHeight w:val="288"/>
          <w:tblHeader/>
        </w:trPr>
        <w:tc>
          <w:tcPr>
            <w:tcW w:w="0" w:type="auto"/>
            <w:gridSpan w:val="4"/>
            <w:shd w:val="clear" w:color="auto" w:fill="auto"/>
            <w:noWrap/>
            <w:vAlign w:val="center"/>
          </w:tcPr>
          <w:p w:rsidR="00574FEA" w:rsidRPr="00AE4694" w:rsidRDefault="00574FEA" w:rsidP="00574FEA">
            <w:pPr>
              <w:pStyle w:val="TAN"/>
              <w:rPr>
                <w:rFonts w:ascii="Calibri" w:hAnsi="Calibri"/>
                <w:sz w:val="22"/>
                <w:szCs w:val="22"/>
              </w:rPr>
            </w:pPr>
            <w:r w:rsidRPr="00AE4694">
              <w:t>NOTE 1:</w:t>
            </w:r>
            <w:r w:rsidRPr="00AE4694">
              <w:tab/>
              <w:t>Uplink CA configurations are the configurations supported by the present release of specifications.</w:t>
            </w:r>
          </w:p>
        </w:tc>
      </w:tr>
    </w:tbl>
    <w:p w:rsidR="00362CD5" w:rsidRPr="00AE4694" w:rsidRDefault="00362CD5" w:rsidP="00362CD5"/>
    <w:p w:rsidR="00362CD5" w:rsidRPr="00AE4694" w:rsidRDefault="00362CD5" w:rsidP="00362CD5">
      <w:pPr>
        <w:pStyle w:val="40"/>
      </w:pPr>
      <w:bookmarkStart w:id="3409" w:name="_Toc535319291"/>
      <w:r w:rsidRPr="00AE4694">
        <w:lastRenderedPageBreak/>
        <w:t>5.5B.6.4</w:t>
      </w:r>
      <w:r w:rsidRPr="00AE4694">
        <w:tab/>
        <w:t>Inter-band EN-DC configurations including FR1 and FR2 (five bands)</w:t>
      </w:r>
      <w:bookmarkEnd w:id="3409"/>
    </w:p>
    <w:p w:rsidR="00362CD5" w:rsidRPr="00AE4694" w:rsidRDefault="00362CD5" w:rsidP="00362CD5">
      <w:pPr>
        <w:pStyle w:val="TH"/>
      </w:pPr>
      <w:r w:rsidRPr="00AE4694">
        <w:t xml:space="preserve">Table 5.5B.6.4-1: Inter-band EN-DC configurations including FR1 and FR2 (five bands) </w:t>
      </w:r>
    </w:p>
    <w:tbl>
      <w:tblPr>
        <w:tblpPr w:leftFromText="180" w:rightFromText="180" w:vertAnchor="text" w:tblpY="1"/>
        <w:tblOverlap w:val="neve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1"/>
        <w:gridCol w:w="3446"/>
        <w:gridCol w:w="2167"/>
        <w:gridCol w:w="1716"/>
        <w:tblGridChange w:id="3410">
          <w:tblGrid>
            <w:gridCol w:w="2291"/>
            <w:gridCol w:w="3446"/>
            <w:gridCol w:w="2167"/>
            <w:gridCol w:w="1716"/>
          </w:tblGrid>
        </w:tblGridChange>
      </w:tblGrid>
      <w:tr w:rsidR="00362CD5" w:rsidRPr="00AE4694" w:rsidTr="002B1037">
        <w:trPr>
          <w:trHeight w:val="104"/>
          <w:tblHead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lastRenderedPageBreak/>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411" w:author="Editor_#40" w:date="2019-02-15T11:09: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trPrChange w:id="3412" w:author="Editor_#40" w:date="2019-02-15T11:09:00Z">
            <w:trPr>
              <w:trHeight w:val="104"/>
              <w:tblHeader/>
            </w:trPr>
          </w:trPrChange>
        </w:trPr>
        <w:tc>
          <w:tcPr>
            <w:tcW w:w="0" w:type="auto"/>
            <w:shd w:val="clear" w:color="auto" w:fill="auto"/>
            <w:vAlign w:val="center"/>
            <w:tcPrChange w:id="3413" w:author="Editor_#40" w:date="2019-02-15T11:09:00Z">
              <w:tcPr>
                <w:tcW w:w="0" w:type="auto"/>
                <w:shd w:val="clear" w:color="auto" w:fill="auto"/>
              </w:tcPr>
            </w:tcPrChange>
          </w:tcPr>
          <w:p w:rsidR="00362CD5" w:rsidRPr="00AE4694" w:rsidRDefault="00362CD5">
            <w:pPr>
              <w:pStyle w:val="TAC"/>
              <w:rPr>
                <w:lang w:val="en-US" w:eastAsia="fi-FI"/>
              </w:rPr>
              <w:pPrChange w:id="3414" w:author="Editor_#40" w:date="2019-02-15T11:09:00Z">
                <w:pPr>
                  <w:pStyle w:val="TAH"/>
                  <w:framePr w:hSpace="180" w:wrap="around" w:vAnchor="text" w:hAnchor="text" w:y="1"/>
                  <w:suppressOverlap/>
                </w:pPr>
              </w:pPrChange>
            </w:pPr>
            <w:r w:rsidRPr="00AE4694">
              <w:rPr>
                <w:rFonts w:hint="eastAsia"/>
                <w:noProof/>
                <w:lang w:eastAsia="ko-KR"/>
              </w:rPr>
              <w:t>DC_1A</w:t>
            </w:r>
            <w:r w:rsidRPr="00AE4694">
              <w:rPr>
                <w:noProof/>
                <w:lang w:eastAsia="ko-KR"/>
              </w:rPr>
              <w:t>-3A-5A</w:t>
            </w:r>
            <w:r w:rsidRPr="00AE4694">
              <w:rPr>
                <w:rFonts w:hint="eastAsia"/>
                <w:noProof/>
                <w:lang w:eastAsia="ko-KR"/>
              </w:rPr>
              <w:t>_n78A-n257A</w:t>
            </w:r>
          </w:p>
        </w:tc>
        <w:tc>
          <w:tcPr>
            <w:tcW w:w="0" w:type="auto"/>
            <w:tcPrChange w:id="3415" w:author="Editor_#40" w:date="2019-02-15T11:09:00Z">
              <w:tcPr>
                <w:tcW w:w="0" w:type="auto"/>
              </w:tcPr>
            </w:tcPrChange>
          </w:tcPr>
          <w:p w:rsidR="00362CD5" w:rsidRPr="00AE4694" w:rsidRDefault="00362CD5" w:rsidP="002B1037">
            <w:pPr>
              <w:pStyle w:val="TAC"/>
              <w:rPr>
                <w:noProof/>
                <w:lang w:eastAsia="zh-CN"/>
              </w:rPr>
            </w:pPr>
            <w:r w:rsidRPr="00AE4694">
              <w:rPr>
                <w:noProof/>
                <w:lang w:eastAsia="zh-CN"/>
              </w:rPr>
              <w:t>DC_1A_n78A</w:t>
            </w:r>
          </w:p>
          <w:p w:rsidR="00362CD5" w:rsidRPr="00AE4694" w:rsidRDefault="00362CD5" w:rsidP="002B1037">
            <w:pPr>
              <w:pStyle w:val="TAC"/>
              <w:rPr>
                <w:noProof/>
                <w:lang w:eastAsia="zh-CN"/>
              </w:rPr>
            </w:pPr>
            <w:r w:rsidRPr="00AE4694">
              <w:rPr>
                <w:noProof/>
                <w:lang w:eastAsia="zh-CN"/>
              </w:rPr>
              <w:t>DC_1A_n257A</w:t>
            </w:r>
          </w:p>
          <w:p w:rsidR="00362CD5" w:rsidRPr="00AE4694" w:rsidRDefault="00362CD5" w:rsidP="002B1037">
            <w:pPr>
              <w:pStyle w:val="TAC"/>
              <w:rPr>
                <w:noProof/>
                <w:lang w:eastAsia="zh-CN"/>
              </w:rPr>
            </w:pPr>
            <w:r w:rsidRPr="00AE4694">
              <w:rPr>
                <w:noProof/>
                <w:lang w:eastAsia="zh-CN"/>
              </w:rPr>
              <w:t>DC_3A_n78A</w:t>
            </w:r>
          </w:p>
          <w:p w:rsidR="00362CD5" w:rsidRPr="00AE4694" w:rsidRDefault="00362CD5" w:rsidP="002B1037">
            <w:pPr>
              <w:pStyle w:val="TAC"/>
              <w:rPr>
                <w:noProof/>
                <w:lang w:eastAsia="zh-CN"/>
              </w:rPr>
            </w:pPr>
            <w:r w:rsidRPr="00AE4694">
              <w:rPr>
                <w:noProof/>
                <w:lang w:eastAsia="zh-CN"/>
              </w:rPr>
              <w:t>DC_3A_n257A</w:t>
            </w:r>
          </w:p>
          <w:p w:rsidR="00362CD5" w:rsidRPr="00AE4694" w:rsidRDefault="00362CD5" w:rsidP="002B1037">
            <w:pPr>
              <w:pStyle w:val="TAC"/>
              <w:rPr>
                <w:noProof/>
                <w:lang w:eastAsia="zh-CN"/>
              </w:rPr>
            </w:pPr>
            <w:r w:rsidRPr="00AE4694">
              <w:rPr>
                <w:noProof/>
                <w:lang w:eastAsia="zh-CN"/>
              </w:rPr>
              <w:t>DC_5A_n78A</w:t>
            </w:r>
          </w:p>
          <w:p w:rsidR="00362CD5" w:rsidRPr="00AE4694" w:rsidRDefault="00362CD5" w:rsidP="002B1037">
            <w:pPr>
              <w:pStyle w:val="TAH"/>
              <w:rPr>
                <w:b w:val="0"/>
                <w:lang w:val="en-US" w:eastAsia="fi-FI"/>
              </w:rPr>
            </w:pPr>
            <w:r w:rsidRPr="00AE4694">
              <w:rPr>
                <w:b w:val="0"/>
                <w:noProof/>
                <w:lang w:eastAsia="zh-CN"/>
              </w:rPr>
              <w:t>DC_5A_n257A</w:t>
            </w:r>
          </w:p>
        </w:tc>
        <w:tc>
          <w:tcPr>
            <w:tcW w:w="0" w:type="auto"/>
            <w:shd w:val="clear" w:color="auto" w:fill="auto"/>
            <w:vAlign w:val="center"/>
            <w:tcPrChange w:id="3416" w:author="Editor_#40" w:date="2019-02-15T11:09:00Z">
              <w:tcPr>
                <w:tcW w:w="0" w:type="auto"/>
                <w:shd w:val="clear" w:color="auto" w:fill="auto"/>
              </w:tcPr>
            </w:tcPrChange>
          </w:tcPr>
          <w:p w:rsidR="00362CD5" w:rsidRPr="00AE4694" w:rsidRDefault="00362CD5">
            <w:pPr>
              <w:pStyle w:val="TAC"/>
              <w:rPr>
                <w:lang w:eastAsia="fi-FI"/>
              </w:rPr>
              <w:pPrChange w:id="3417" w:author="Editor_#40" w:date="2019-02-15T11:09:00Z">
                <w:pPr>
                  <w:pStyle w:val="TAH"/>
                  <w:framePr w:hSpace="180" w:wrap="around" w:vAnchor="text" w:hAnchor="text" w:y="1"/>
                  <w:suppressOverlap/>
                </w:pPr>
              </w:pPrChange>
            </w:pPr>
            <w:r w:rsidRPr="00AE4694">
              <w:rPr>
                <w:noProof/>
                <w:lang w:eastAsia="ko-KR"/>
              </w:rPr>
              <w:t>CA_1</w:t>
            </w:r>
            <w:r w:rsidRPr="00AE4694">
              <w:rPr>
                <w:rFonts w:hint="eastAsia"/>
                <w:noProof/>
                <w:lang w:eastAsia="ko-KR"/>
              </w:rPr>
              <w:t>A</w:t>
            </w:r>
            <w:r w:rsidRPr="00AE4694">
              <w:rPr>
                <w:noProof/>
                <w:lang w:eastAsia="ko-KR"/>
              </w:rPr>
              <w:t>-3A-5A</w:t>
            </w:r>
          </w:p>
        </w:tc>
        <w:tc>
          <w:tcPr>
            <w:tcW w:w="0" w:type="auto"/>
            <w:vAlign w:val="center"/>
            <w:tcPrChange w:id="3418" w:author="Editor_#40" w:date="2019-02-15T11:09:00Z">
              <w:tcPr>
                <w:tcW w:w="0" w:type="auto"/>
              </w:tcPr>
            </w:tcPrChange>
          </w:tcPr>
          <w:p w:rsidR="00362CD5" w:rsidRPr="00AE4694" w:rsidRDefault="00362CD5">
            <w:pPr>
              <w:pStyle w:val="TAC"/>
              <w:rPr>
                <w:lang w:eastAsia="fi-FI"/>
              </w:rPr>
              <w:pPrChange w:id="3419" w:author="Editor_#40" w:date="2019-02-15T11:09:00Z">
                <w:pPr>
                  <w:pStyle w:val="TAH"/>
                  <w:framePr w:hSpace="180" w:wrap="around" w:vAnchor="text" w:hAnchor="text" w:y="1"/>
                  <w:suppressOverlap/>
                </w:pPr>
              </w:pPrChange>
            </w:pPr>
            <w:r w:rsidRPr="00AE4694">
              <w:rPr>
                <w:rFonts w:hint="eastAsia"/>
                <w:noProof/>
                <w:lang w:eastAsia="ko-KR"/>
              </w:rPr>
              <w:t>CA_n78A-n257A</w:t>
            </w:r>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420"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421" w:author="Suhwan Lim" w:date="2019-04-18T13:46:00Z"/>
          <w:trPrChange w:id="3422" w:author="Suhwan Lim" w:date="2019-04-18T13:47:00Z">
            <w:trPr>
              <w:trHeight w:val="104"/>
              <w:tblHeader/>
            </w:trPr>
          </w:trPrChange>
        </w:trPr>
        <w:tc>
          <w:tcPr>
            <w:tcW w:w="0" w:type="auto"/>
            <w:shd w:val="clear" w:color="auto" w:fill="auto"/>
            <w:vAlign w:val="center"/>
            <w:tcPrChange w:id="3423" w:author="Suhwan Lim" w:date="2019-04-18T13:47:00Z">
              <w:tcPr>
                <w:tcW w:w="0" w:type="auto"/>
                <w:shd w:val="clear" w:color="auto" w:fill="auto"/>
                <w:vAlign w:val="center"/>
              </w:tcPr>
            </w:tcPrChange>
          </w:tcPr>
          <w:p w:rsidR="00022735" w:rsidRPr="00AE4694" w:rsidRDefault="00022735" w:rsidP="00022735">
            <w:pPr>
              <w:pStyle w:val="TAC"/>
              <w:rPr>
                <w:ins w:id="3424" w:author="Suhwan Lim" w:date="2019-04-18T13:46:00Z"/>
                <w:rFonts w:hint="eastAsia"/>
                <w:noProof/>
                <w:lang w:eastAsia="ko-KR"/>
              </w:rPr>
            </w:pPr>
            <w:ins w:id="3425" w:author="Suhwan Lim" w:date="2019-04-18T13:47:00Z">
              <w:r w:rsidRPr="00C67B6A">
                <w:rPr>
                  <w:noProof/>
                  <w:lang w:eastAsia="zh-CN"/>
                </w:rPr>
                <w:t>DC_1A-3A-5A_n78A-n257D</w:t>
              </w:r>
            </w:ins>
          </w:p>
        </w:tc>
        <w:tc>
          <w:tcPr>
            <w:tcW w:w="0" w:type="auto"/>
            <w:vAlign w:val="center"/>
            <w:tcPrChange w:id="3426" w:author="Suhwan Lim" w:date="2019-04-18T13:47:00Z">
              <w:tcPr>
                <w:tcW w:w="0" w:type="auto"/>
              </w:tcPr>
            </w:tcPrChange>
          </w:tcPr>
          <w:p w:rsidR="00022735" w:rsidRPr="001B0F7A" w:rsidRDefault="00022735" w:rsidP="00022735">
            <w:pPr>
              <w:keepNext/>
              <w:keepLines/>
              <w:spacing w:after="0"/>
              <w:jc w:val="center"/>
              <w:rPr>
                <w:ins w:id="3427" w:author="Suhwan Lim" w:date="2019-04-18T13:47:00Z"/>
                <w:rFonts w:ascii="Arial" w:hAnsi="Arial"/>
                <w:noProof/>
                <w:sz w:val="18"/>
                <w:lang w:eastAsia="zh-CN"/>
              </w:rPr>
            </w:pPr>
            <w:ins w:id="3428"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429" w:author="Suhwan Lim" w:date="2019-04-18T13:47:00Z"/>
                <w:rFonts w:ascii="Arial" w:hAnsi="Arial"/>
                <w:noProof/>
                <w:sz w:val="18"/>
                <w:lang w:eastAsia="zh-CN"/>
              </w:rPr>
            </w:pPr>
            <w:ins w:id="3430"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431" w:author="Suhwan Lim" w:date="2019-04-18T13:47:00Z"/>
                <w:rFonts w:ascii="Arial" w:hAnsi="Arial"/>
                <w:noProof/>
                <w:sz w:val="18"/>
                <w:lang w:eastAsia="zh-CN"/>
              </w:rPr>
            </w:pPr>
            <w:ins w:id="3432"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433" w:author="Suhwan Lim" w:date="2019-04-18T13:47:00Z"/>
                <w:rFonts w:ascii="Arial" w:hAnsi="Arial"/>
                <w:noProof/>
                <w:sz w:val="18"/>
                <w:lang w:eastAsia="zh-CN"/>
              </w:rPr>
            </w:pPr>
            <w:ins w:id="3434"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435" w:author="Suhwan Lim" w:date="2019-04-18T13:47:00Z"/>
                <w:rFonts w:ascii="Arial" w:hAnsi="Arial"/>
                <w:noProof/>
                <w:sz w:val="18"/>
                <w:lang w:eastAsia="zh-CN"/>
              </w:rPr>
            </w:pPr>
            <w:ins w:id="3436" w:author="Suhwan Lim" w:date="2019-04-18T13:47:00Z">
              <w:r w:rsidRPr="001B0F7A">
                <w:rPr>
                  <w:rFonts w:ascii="Arial" w:hAnsi="Arial"/>
                  <w:noProof/>
                  <w:sz w:val="18"/>
                  <w:lang w:eastAsia="zh-CN"/>
                </w:rPr>
                <w:t>DC_3A_n257A</w:t>
              </w:r>
            </w:ins>
          </w:p>
          <w:p w:rsidR="00022735" w:rsidRPr="00AE4694" w:rsidRDefault="00022735" w:rsidP="00022735">
            <w:pPr>
              <w:pStyle w:val="TAC"/>
              <w:rPr>
                <w:ins w:id="3437" w:author="Suhwan Lim" w:date="2019-04-18T13:46:00Z"/>
                <w:noProof/>
                <w:lang w:eastAsia="zh-CN"/>
              </w:rPr>
            </w:pPr>
            <w:ins w:id="3438" w:author="Suhwan Lim" w:date="2019-04-18T13:47:00Z">
              <w:r w:rsidRPr="001B0F7A">
                <w:rPr>
                  <w:noProof/>
                  <w:lang w:eastAsia="zh-CN"/>
                </w:rPr>
                <w:t>DC_5A_n257A</w:t>
              </w:r>
            </w:ins>
          </w:p>
        </w:tc>
        <w:tc>
          <w:tcPr>
            <w:tcW w:w="0" w:type="auto"/>
            <w:shd w:val="clear" w:color="auto" w:fill="auto"/>
            <w:vAlign w:val="center"/>
            <w:tcPrChange w:id="3439" w:author="Suhwan Lim" w:date="2019-04-18T13:47:00Z">
              <w:tcPr>
                <w:tcW w:w="0" w:type="auto"/>
                <w:shd w:val="clear" w:color="auto" w:fill="auto"/>
                <w:vAlign w:val="center"/>
              </w:tcPr>
            </w:tcPrChange>
          </w:tcPr>
          <w:p w:rsidR="00022735" w:rsidRPr="00AE4694" w:rsidRDefault="00022735" w:rsidP="00022735">
            <w:pPr>
              <w:pStyle w:val="TAC"/>
              <w:rPr>
                <w:ins w:id="3440" w:author="Suhwan Lim" w:date="2019-04-18T13:46:00Z"/>
                <w:noProof/>
                <w:lang w:eastAsia="ko-KR"/>
              </w:rPr>
            </w:pPr>
            <w:ins w:id="3441" w:author="Suhwan Lim" w:date="2019-04-18T13:47:00Z">
              <w:r w:rsidRPr="00C67B6A">
                <w:rPr>
                  <w:noProof/>
                  <w:lang w:eastAsia="zh-CN"/>
                </w:rPr>
                <w:t>CA_1A-3A-5A</w:t>
              </w:r>
            </w:ins>
          </w:p>
        </w:tc>
        <w:tc>
          <w:tcPr>
            <w:tcW w:w="0" w:type="auto"/>
            <w:vAlign w:val="center"/>
            <w:tcPrChange w:id="3442" w:author="Suhwan Lim" w:date="2019-04-18T13:47:00Z">
              <w:tcPr>
                <w:tcW w:w="0" w:type="auto"/>
                <w:vAlign w:val="center"/>
              </w:tcPr>
            </w:tcPrChange>
          </w:tcPr>
          <w:p w:rsidR="00022735" w:rsidRPr="00AE4694" w:rsidRDefault="00022735" w:rsidP="00022735">
            <w:pPr>
              <w:pStyle w:val="TAC"/>
              <w:rPr>
                <w:ins w:id="3443" w:author="Suhwan Lim" w:date="2019-04-18T13:46:00Z"/>
                <w:rFonts w:hint="eastAsia"/>
                <w:noProof/>
                <w:lang w:eastAsia="ko-KR"/>
              </w:rPr>
            </w:pPr>
            <w:ins w:id="3444" w:author="Suhwan Lim" w:date="2019-04-18T13:47:00Z">
              <w:r w:rsidRPr="00C67B6A">
                <w:rPr>
                  <w:noProof/>
                  <w:lang w:eastAsia="zh-CN"/>
                </w:rPr>
                <w:t>CA_n78A-n257D</w:t>
              </w:r>
            </w:ins>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445"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446" w:author="Suhwan Lim" w:date="2019-04-18T13:47:00Z"/>
          <w:trPrChange w:id="3447" w:author="Suhwan Lim" w:date="2019-04-18T13:47:00Z">
            <w:trPr>
              <w:trHeight w:val="104"/>
              <w:tblHeader/>
            </w:trPr>
          </w:trPrChange>
        </w:trPr>
        <w:tc>
          <w:tcPr>
            <w:tcW w:w="0" w:type="auto"/>
            <w:shd w:val="clear" w:color="auto" w:fill="auto"/>
            <w:vAlign w:val="center"/>
            <w:tcPrChange w:id="3448" w:author="Suhwan Lim" w:date="2019-04-18T13:47:00Z">
              <w:tcPr>
                <w:tcW w:w="0" w:type="auto"/>
                <w:shd w:val="clear" w:color="auto" w:fill="auto"/>
                <w:vAlign w:val="center"/>
              </w:tcPr>
            </w:tcPrChange>
          </w:tcPr>
          <w:p w:rsidR="00022735" w:rsidRPr="00AE4694" w:rsidRDefault="00022735" w:rsidP="00022735">
            <w:pPr>
              <w:pStyle w:val="TAC"/>
              <w:rPr>
                <w:ins w:id="3449" w:author="Suhwan Lim" w:date="2019-04-18T13:47:00Z"/>
                <w:rFonts w:hint="eastAsia"/>
                <w:noProof/>
                <w:lang w:eastAsia="ko-KR"/>
              </w:rPr>
            </w:pPr>
            <w:ins w:id="3450" w:author="Suhwan Lim" w:date="2019-04-18T13:47:00Z">
              <w:r w:rsidRPr="00C67B6A">
                <w:rPr>
                  <w:noProof/>
                  <w:lang w:eastAsia="zh-CN"/>
                </w:rPr>
                <w:t>DC_1A-3A-5A_n78A-n257E</w:t>
              </w:r>
            </w:ins>
          </w:p>
        </w:tc>
        <w:tc>
          <w:tcPr>
            <w:tcW w:w="0" w:type="auto"/>
            <w:vAlign w:val="center"/>
            <w:tcPrChange w:id="3451" w:author="Suhwan Lim" w:date="2019-04-18T13:47:00Z">
              <w:tcPr>
                <w:tcW w:w="0" w:type="auto"/>
              </w:tcPr>
            </w:tcPrChange>
          </w:tcPr>
          <w:p w:rsidR="00022735" w:rsidRPr="001B0F7A" w:rsidRDefault="00022735" w:rsidP="00022735">
            <w:pPr>
              <w:keepNext/>
              <w:keepLines/>
              <w:spacing w:after="0"/>
              <w:jc w:val="center"/>
              <w:rPr>
                <w:ins w:id="3452" w:author="Suhwan Lim" w:date="2019-04-18T13:47:00Z"/>
                <w:rFonts w:ascii="Arial" w:hAnsi="Arial"/>
                <w:noProof/>
                <w:sz w:val="18"/>
                <w:lang w:eastAsia="zh-CN"/>
              </w:rPr>
            </w:pPr>
            <w:ins w:id="3453"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454" w:author="Suhwan Lim" w:date="2019-04-18T13:47:00Z"/>
                <w:rFonts w:ascii="Arial" w:hAnsi="Arial"/>
                <w:noProof/>
                <w:sz w:val="18"/>
                <w:lang w:eastAsia="zh-CN"/>
              </w:rPr>
            </w:pPr>
            <w:ins w:id="3455"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456" w:author="Suhwan Lim" w:date="2019-04-18T13:47:00Z"/>
                <w:rFonts w:ascii="Arial" w:hAnsi="Arial"/>
                <w:noProof/>
                <w:sz w:val="18"/>
                <w:lang w:eastAsia="zh-CN"/>
              </w:rPr>
            </w:pPr>
            <w:ins w:id="3457"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458" w:author="Suhwan Lim" w:date="2019-04-18T13:47:00Z"/>
                <w:rFonts w:ascii="Arial" w:hAnsi="Arial"/>
                <w:noProof/>
                <w:sz w:val="18"/>
                <w:lang w:eastAsia="zh-CN"/>
              </w:rPr>
            </w:pPr>
            <w:ins w:id="3459"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460" w:author="Suhwan Lim" w:date="2019-04-18T13:47:00Z"/>
                <w:rFonts w:ascii="Arial" w:hAnsi="Arial"/>
                <w:noProof/>
                <w:sz w:val="18"/>
                <w:lang w:eastAsia="zh-CN"/>
              </w:rPr>
            </w:pPr>
            <w:ins w:id="3461" w:author="Suhwan Lim" w:date="2019-04-18T13:47:00Z">
              <w:r w:rsidRPr="001B0F7A">
                <w:rPr>
                  <w:rFonts w:ascii="Arial" w:hAnsi="Arial"/>
                  <w:noProof/>
                  <w:sz w:val="18"/>
                  <w:lang w:eastAsia="zh-CN"/>
                </w:rPr>
                <w:t>DC_3A_n257A</w:t>
              </w:r>
            </w:ins>
          </w:p>
          <w:p w:rsidR="00022735" w:rsidRPr="00AE4694" w:rsidRDefault="00022735" w:rsidP="00022735">
            <w:pPr>
              <w:pStyle w:val="TAC"/>
              <w:rPr>
                <w:ins w:id="3462" w:author="Suhwan Lim" w:date="2019-04-18T13:47:00Z"/>
                <w:noProof/>
                <w:lang w:eastAsia="zh-CN"/>
              </w:rPr>
            </w:pPr>
            <w:ins w:id="3463" w:author="Suhwan Lim" w:date="2019-04-18T13:47:00Z">
              <w:r w:rsidRPr="001B0F7A">
                <w:rPr>
                  <w:noProof/>
                  <w:lang w:eastAsia="zh-CN"/>
                </w:rPr>
                <w:t>DC_5A_n257A</w:t>
              </w:r>
            </w:ins>
          </w:p>
        </w:tc>
        <w:tc>
          <w:tcPr>
            <w:tcW w:w="0" w:type="auto"/>
            <w:shd w:val="clear" w:color="auto" w:fill="auto"/>
            <w:vAlign w:val="center"/>
            <w:tcPrChange w:id="3464" w:author="Suhwan Lim" w:date="2019-04-18T13:47:00Z">
              <w:tcPr>
                <w:tcW w:w="0" w:type="auto"/>
                <w:shd w:val="clear" w:color="auto" w:fill="auto"/>
                <w:vAlign w:val="center"/>
              </w:tcPr>
            </w:tcPrChange>
          </w:tcPr>
          <w:p w:rsidR="00022735" w:rsidRPr="00AE4694" w:rsidRDefault="00022735" w:rsidP="00022735">
            <w:pPr>
              <w:pStyle w:val="TAC"/>
              <w:rPr>
                <w:ins w:id="3465" w:author="Suhwan Lim" w:date="2019-04-18T13:47:00Z"/>
                <w:noProof/>
                <w:lang w:eastAsia="ko-KR"/>
              </w:rPr>
            </w:pPr>
            <w:ins w:id="3466" w:author="Suhwan Lim" w:date="2019-04-18T13:47:00Z">
              <w:r w:rsidRPr="00C67B6A">
                <w:rPr>
                  <w:noProof/>
                  <w:lang w:eastAsia="zh-CN"/>
                </w:rPr>
                <w:t>CA_1A-3A-5A</w:t>
              </w:r>
            </w:ins>
          </w:p>
        </w:tc>
        <w:tc>
          <w:tcPr>
            <w:tcW w:w="0" w:type="auto"/>
            <w:vAlign w:val="center"/>
            <w:tcPrChange w:id="3467" w:author="Suhwan Lim" w:date="2019-04-18T13:47:00Z">
              <w:tcPr>
                <w:tcW w:w="0" w:type="auto"/>
                <w:vAlign w:val="center"/>
              </w:tcPr>
            </w:tcPrChange>
          </w:tcPr>
          <w:p w:rsidR="00022735" w:rsidRPr="00AE4694" w:rsidRDefault="00022735" w:rsidP="00022735">
            <w:pPr>
              <w:pStyle w:val="TAC"/>
              <w:rPr>
                <w:ins w:id="3468" w:author="Suhwan Lim" w:date="2019-04-18T13:47:00Z"/>
                <w:rFonts w:hint="eastAsia"/>
                <w:noProof/>
                <w:lang w:eastAsia="ko-KR"/>
              </w:rPr>
            </w:pPr>
            <w:ins w:id="3469" w:author="Suhwan Lim" w:date="2019-04-18T13:47:00Z">
              <w:r w:rsidRPr="00C67B6A">
                <w:rPr>
                  <w:noProof/>
                  <w:lang w:eastAsia="zh-CN"/>
                </w:rPr>
                <w:t>CA_n78A-n257E</w:t>
              </w:r>
            </w:ins>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470"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471" w:author="Suhwan Lim" w:date="2019-04-18T13:47:00Z"/>
          <w:trPrChange w:id="3472" w:author="Suhwan Lim" w:date="2019-04-18T13:47:00Z">
            <w:trPr>
              <w:trHeight w:val="104"/>
              <w:tblHeader/>
            </w:trPr>
          </w:trPrChange>
        </w:trPr>
        <w:tc>
          <w:tcPr>
            <w:tcW w:w="0" w:type="auto"/>
            <w:shd w:val="clear" w:color="auto" w:fill="auto"/>
            <w:vAlign w:val="center"/>
            <w:tcPrChange w:id="3473" w:author="Suhwan Lim" w:date="2019-04-18T13:47:00Z">
              <w:tcPr>
                <w:tcW w:w="0" w:type="auto"/>
                <w:shd w:val="clear" w:color="auto" w:fill="auto"/>
                <w:vAlign w:val="center"/>
              </w:tcPr>
            </w:tcPrChange>
          </w:tcPr>
          <w:p w:rsidR="00022735" w:rsidRPr="00AE4694" w:rsidRDefault="00022735" w:rsidP="00022735">
            <w:pPr>
              <w:pStyle w:val="TAC"/>
              <w:rPr>
                <w:ins w:id="3474" w:author="Suhwan Lim" w:date="2019-04-18T13:47:00Z"/>
                <w:rFonts w:hint="eastAsia"/>
                <w:noProof/>
                <w:lang w:eastAsia="ko-KR"/>
              </w:rPr>
            </w:pPr>
            <w:ins w:id="3475" w:author="Suhwan Lim" w:date="2019-04-18T13:47:00Z">
              <w:r w:rsidRPr="00C67B6A">
                <w:rPr>
                  <w:noProof/>
                  <w:lang w:eastAsia="zh-CN"/>
                </w:rPr>
                <w:t>DC_1A-3A-5A_n78A-n257F</w:t>
              </w:r>
            </w:ins>
          </w:p>
        </w:tc>
        <w:tc>
          <w:tcPr>
            <w:tcW w:w="0" w:type="auto"/>
            <w:vAlign w:val="center"/>
            <w:tcPrChange w:id="3476" w:author="Suhwan Lim" w:date="2019-04-18T13:47:00Z">
              <w:tcPr>
                <w:tcW w:w="0" w:type="auto"/>
              </w:tcPr>
            </w:tcPrChange>
          </w:tcPr>
          <w:p w:rsidR="00022735" w:rsidRPr="001B0F7A" w:rsidRDefault="00022735" w:rsidP="00022735">
            <w:pPr>
              <w:keepNext/>
              <w:keepLines/>
              <w:spacing w:after="0"/>
              <w:jc w:val="center"/>
              <w:rPr>
                <w:ins w:id="3477" w:author="Suhwan Lim" w:date="2019-04-18T13:47:00Z"/>
                <w:rFonts w:ascii="Arial" w:hAnsi="Arial"/>
                <w:noProof/>
                <w:sz w:val="18"/>
                <w:lang w:eastAsia="zh-CN"/>
              </w:rPr>
            </w:pPr>
            <w:ins w:id="3478"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479" w:author="Suhwan Lim" w:date="2019-04-18T13:47:00Z"/>
                <w:rFonts w:ascii="Arial" w:hAnsi="Arial"/>
                <w:noProof/>
                <w:sz w:val="18"/>
                <w:lang w:eastAsia="zh-CN"/>
              </w:rPr>
            </w:pPr>
            <w:ins w:id="3480"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481" w:author="Suhwan Lim" w:date="2019-04-18T13:47:00Z"/>
                <w:rFonts w:ascii="Arial" w:hAnsi="Arial"/>
                <w:noProof/>
                <w:sz w:val="18"/>
                <w:lang w:eastAsia="zh-CN"/>
              </w:rPr>
            </w:pPr>
            <w:ins w:id="3482"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483" w:author="Suhwan Lim" w:date="2019-04-18T13:47:00Z"/>
                <w:rFonts w:ascii="Arial" w:hAnsi="Arial"/>
                <w:noProof/>
                <w:sz w:val="18"/>
                <w:lang w:eastAsia="zh-CN"/>
              </w:rPr>
            </w:pPr>
            <w:ins w:id="3484"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485" w:author="Suhwan Lim" w:date="2019-04-18T13:47:00Z"/>
                <w:rFonts w:ascii="Arial" w:hAnsi="Arial"/>
                <w:noProof/>
                <w:sz w:val="18"/>
                <w:lang w:eastAsia="zh-CN"/>
              </w:rPr>
            </w:pPr>
            <w:ins w:id="3486" w:author="Suhwan Lim" w:date="2019-04-18T13:47:00Z">
              <w:r w:rsidRPr="001B0F7A">
                <w:rPr>
                  <w:rFonts w:ascii="Arial" w:hAnsi="Arial"/>
                  <w:noProof/>
                  <w:sz w:val="18"/>
                  <w:lang w:eastAsia="zh-CN"/>
                </w:rPr>
                <w:t>DC_3A_n257A</w:t>
              </w:r>
            </w:ins>
          </w:p>
          <w:p w:rsidR="00022735" w:rsidRPr="00AE4694" w:rsidRDefault="00022735" w:rsidP="00022735">
            <w:pPr>
              <w:pStyle w:val="TAC"/>
              <w:rPr>
                <w:ins w:id="3487" w:author="Suhwan Lim" w:date="2019-04-18T13:47:00Z"/>
                <w:noProof/>
                <w:lang w:eastAsia="zh-CN"/>
              </w:rPr>
            </w:pPr>
            <w:ins w:id="3488" w:author="Suhwan Lim" w:date="2019-04-18T13:47:00Z">
              <w:r w:rsidRPr="001B0F7A">
                <w:rPr>
                  <w:noProof/>
                  <w:lang w:eastAsia="zh-CN"/>
                </w:rPr>
                <w:t>DC_5A_n257A</w:t>
              </w:r>
            </w:ins>
          </w:p>
        </w:tc>
        <w:tc>
          <w:tcPr>
            <w:tcW w:w="0" w:type="auto"/>
            <w:shd w:val="clear" w:color="auto" w:fill="auto"/>
            <w:vAlign w:val="center"/>
            <w:tcPrChange w:id="3489" w:author="Suhwan Lim" w:date="2019-04-18T13:47:00Z">
              <w:tcPr>
                <w:tcW w:w="0" w:type="auto"/>
                <w:shd w:val="clear" w:color="auto" w:fill="auto"/>
                <w:vAlign w:val="center"/>
              </w:tcPr>
            </w:tcPrChange>
          </w:tcPr>
          <w:p w:rsidR="00022735" w:rsidRPr="00AE4694" w:rsidRDefault="00022735" w:rsidP="00022735">
            <w:pPr>
              <w:pStyle w:val="TAC"/>
              <w:rPr>
                <w:ins w:id="3490" w:author="Suhwan Lim" w:date="2019-04-18T13:47:00Z"/>
                <w:noProof/>
                <w:lang w:eastAsia="ko-KR"/>
              </w:rPr>
            </w:pPr>
            <w:ins w:id="3491" w:author="Suhwan Lim" w:date="2019-04-18T13:47:00Z">
              <w:r w:rsidRPr="00C67B6A">
                <w:rPr>
                  <w:noProof/>
                  <w:lang w:eastAsia="zh-CN"/>
                </w:rPr>
                <w:t>CA_1A-3A-5A</w:t>
              </w:r>
            </w:ins>
          </w:p>
        </w:tc>
        <w:tc>
          <w:tcPr>
            <w:tcW w:w="0" w:type="auto"/>
            <w:vAlign w:val="center"/>
            <w:tcPrChange w:id="3492" w:author="Suhwan Lim" w:date="2019-04-18T13:47:00Z">
              <w:tcPr>
                <w:tcW w:w="0" w:type="auto"/>
                <w:vAlign w:val="center"/>
              </w:tcPr>
            </w:tcPrChange>
          </w:tcPr>
          <w:p w:rsidR="00022735" w:rsidRPr="00AE4694" w:rsidRDefault="00022735" w:rsidP="00022735">
            <w:pPr>
              <w:pStyle w:val="TAC"/>
              <w:rPr>
                <w:ins w:id="3493" w:author="Suhwan Lim" w:date="2019-04-18T13:47:00Z"/>
                <w:rFonts w:hint="eastAsia"/>
                <w:noProof/>
                <w:lang w:eastAsia="ko-KR"/>
              </w:rPr>
            </w:pPr>
            <w:ins w:id="3494" w:author="Suhwan Lim" w:date="2019-04-18T13:47:00Z">
              <w:r w:rsidRPr="00C67B6A">
                <w:rPr>
                  <w:noProof/>
                  <w:lang w:eastAsia="zh-CN"/>
                </w:rPr>
                <w:t>CA_n78A-n257F</w:t>
              </w:r>
            </w:ins>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495"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496" w:author="Suhwan Lim" w:date="2019-04-18T13:46:00Z"/>
          <w:trPrChange w:id="3497" w:author="Suhwan Lim" w:date="2019-04-18T13:47:00Z">
            <w:trPr>
              <w:trHeight w:val="104"/>
              <w:tblHeader/>
            </w:trPr>
          </w:trPrChange>
        </w:trPr>
        <w:tc>
          <w:tcPr>
            <w:tcW w:w="0" w:type="auto"/>
            <w:shd w:val="clear" w:color="auto" w:fill="auto"/>
            <w:vAlign w:val="center"/>
            <w:tcPrChange w:id="3498" w:author="Suhwan Lim" w:date="2019-04-18T13:47:00Z">
              <w:tcPr>
                <w:tcW w:w="0" w:type="auto"/>
                <w:shd w:val="clear" w:color="auto" w:fill="auto"/>
                <w:vAlign w:val="center"/>
              </w:tcPr>
            </w:tcPrChange>
          </w:tcPr>
          <w:p w:rsidR="00022735" w:rsidRPr="00AE4694" w:rsidRDefault="00022735" w:rsidP="00022735">
            <w:pPr>
              <w:pStyle w:val="TAC"/>
              <w:rPr>
                <w:ins w:id="3499" w:author="Suhwan Lim" w:date="2019-04-18T13:46:00Z"/>
                <w:rFonts w:hint="eastAsia"/>
                <w:noProof/>
                <w:lang w:eastAsia="ko-KR"/>
              </w:rPr>
            </w:pPr>
            <w:ins w:id="3500" w:author="Suhwan Lim" w:date="2019-04-18T13:47:00Z">
              <w:r w:rsidRPr="00C67B6A">
                <w:rPr>
                  <w:noProof/>
                  <w:lang w:eastAsia="zh-CN"/>
                </w:rPr>
                <w:t>DC_1A-3A-5A_n78A-n257G</w:t>
              </w:r>
            </w:ins>
          </w:p>
        </w:tc>
        <w:tc>
          <w:tcPr>
            <w:tcW w:w="0" w:type="auto"/>
            <w:vAlign w:val="center"/>
            <w:tcPrChange w:id="3501" w:author="Suhwan Lim" w:date="2019-04-18T13:47:00Z">
              <w:tcPr>
                <w:tcW w:w="0" w:type="auto"/>
              </w:tcPr>
            </w:tcPrChange>
          </w:tcPr>
          <w:p w:rsidR="00022735" w:rsidRPr="001B0F7A" w:rsidRDefault="00022735" w:rsidP="00022735">
            <w:pPr>
              <w:keepNext/>
              <w:keepLines/>
              <w:spacing w:after="0"/>
              <w:jc w:val="center"/>
              <w:rPr>
                <w:ins w:id="3502" w:author="Suhwan Lim" w:date="2019-04-18T13:47:00Z"/>
                <w:rFonts w:ascii="Arial" w:hAnsi="Arial"/>
                <w:noProof/>
                <w:sz w:val="18"/>
                <w:lang w:eastAsia="zh-CN"/>
              </w:rPr>
            </w:pPr>
            <w:ins w:id="3503"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504" w:author="Suhwan Lim" w:date="2019-04-18T13:47:00Z"/>
                <w:rFonts w:ascii="Arial" w:hAnsi="Arial"/>
                <w:noProof/>
                <w:sz w:val="18"/>
                <w:lang w:eastAsia="zh-CN"/>
              </w:rPr>
            </w:pPr>
            <w:ins w:id="3505"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506" w:author="Suhwan Lim" w:date="2019-04-18T13:47:00Z"/>
                <w:rFonts w:ascii="Arial" w:hAnsi="Arial"/>
                <w:noProof/>
                <w:sz w:val="18"/>
                <w:lang w:eastAsia="zh-CN"/>
              </w:rPr>
            </w:pPr>
            <w:ins w:id="3507"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508" w:author="Suhwan Lim" w:date="2019-04-18T13:47:00Z"/>
                <w:rFonts w:ascii="Arial" w:hAnsi="Arial"/>
                <w:noProof/>
                <w:sz w:val="18"/>
                <w:lang w:eastAsia="zh-CN"/>
              </w:rPr>
            </w:pPr>
            <w:ins w:id="3509"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510" w:author="Suhwan Lim" w:date="2019-04-18T13:47:00Z"/>
                <w:rFonts w:ascii="Arial" w:hAnsi="Arial"/>
                <w:noProof/>
                <w:sz w:val="18"/>
                <w:lang w:eastAsia="zh-CN"/>
              </w:rPr>
            </w:pPr>
            <w:ins w:id="3511" w:author="Suhwan Lim" w:date="2019-04-18T13:47:00Z">
              <w:r w:rsidRPr="001B0F7A">
                <w:rPr>
                  <w:rFonts w:ascii="Arial" w:hAnsi="Arial"/>
                  <w:noProof/>
                  <w:sz w:val="18"/>
                  <w:lang w:eastAsia="zh-CN"/>
                </w:rPr>
                <w:t>DC_3A_n257A</w:t>
              </w:r>
            </w:ins>
          </w:p>
          <w:p w:rsidR="00022735" w:rsidRPr="00AE4694" w:rsidRDefault="00022735" w:rsidP="00022735">
            <w:pPr>
              <w:pStyle w:val="TAC"/>
              <w:rPr>
                <w:ins w:id="3512" w:author="Suhwan Lim" w:date="2019-04-18T13:46:00Z"/>
                <w:noProof/>
                <w:lang w:eastAsia="zh-CN"/>
              </w:rPr>
            </w:pPr>
            <w:ins w:id="3513" w:author="Suhwan Lim" w:date="2019-04-18T13:47:00Z">
              <w:r w:rsidRPr="001B0F7A">
                <w:rPr>
                  <w:noProof/>
                  <w:lang w:eastAsia="zh-CN"/>
                </w:rPr>
                <w:t>DC_5A_n257A</w:t>
              </w:r>
            </w:ins>
          </w:p>
        </w:tc>
        <w:tc>
          <w:tcPr>
            <w:tcW w:w="0" w:type="auto"/>
            <w:shd w:val="clear" w:color="auto" w:fill="auto"/>
            <w:vAlign w:val="center"/>
            <w:tcPrChange w:id="3514" w:author="Suhwan Lim" w:date="2019-04-18T13:47:00Z">
              <w:tcPr>
                <w:tcW w:w="0" w:type="auto"/>
                <w:shd w:val="clear" w:color="auto" w:fill="auto"/>
                <w:vAlign w:val="center"/>
              </w:tcPr>
            </w:tcPrChange>
          </w:tcPr>
          <w:p w:rsidR="00022735" w:rsidRPr="00AE4694" w:rsidRDefault="00022735" w:rsidP="00022735">
            <w:pPr>
              <w:pStyle w:val="TAC"/>
              <w:rPr>
                <w:ins w:id="3515" w:author="Suhwan Lim" w:date="2019-04-18T13:46:00Z"/>
                <w:noProof/>
                <w:lang w:eastAsia="ko-KR"/>
              </w:rPr>
            </w:pPr>
            <w:ins w:id="3516" w:author="Suhwan Lim" w:date="2019-04-18T13:47:00Z">
              <w:r w:rsidRPr="00C67B6A">
                <w:rPr>
                  <w:noProof/>
                  <w:lang w:eastAsia="zh-CN"/>
                </w:rPr>
                <w:t>CA_1A-3A-5A</w:t>
              </w:r>
            </w:ins>
          </w:p>
        </w:tc>
        <w:tc>
          <w:tcPr>
            <w:tcW w:w="0" w:type="auto"/>
            <w:vAlign w:val="center"/>
            <w:tcPrChange w:id="3517" w:author="Suhwan Lim" w:date="2019-04-18T13:47:00Z">
              <w:tcPr>
                <w:tcW w:w="0" w:type="auto"/>
                <w:vAlign w:val="center"/>
              </w:tcPr>
            </w:tcPrChange>
          </w:tcPr>
          <w:p w:rsidR="00022735" w:rsidRPr="00AE4694" w:rsidRDefault="00022735" w:rsidP="00022735">
            <w:pPr>
              <w:pStyle w:val="TAC"/>
              <w:rPr>
                <w:ins w:id="3518" w:author="Suhwan Lim" w:date="2019-04-18T13:46:00Z"/>
                <w:rFonts w:hint="eastAsia"/>
                <w:noProof/>
                <w:lang w:eastAsia="ko-KR"/>
              </w:rPr>
            </w:pPr>
            <w:ins w:id="3519" w:author="Suhwan Lim" w:date="2019-04-18T13:47:00Z">
              <w:r w:rsidRPr="00C67B6A">
                <w:rPr>
                  <w:noProof/>
                  <w:lang w:eastAsia="zh-CN"/>
                </w:rPr>
                <w:t>CA_n78A-n257G</w:t>
              </w:r>
            </w:ins>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520"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521" w:author="Suhwan Lim" w:date="2019-04-18T13:46:00Z"/>
          <w:trPrChange w:id="3522" w:author="Suhwan Lim" w:date="2019-04-18T13:47:00Z">
            <w:trPr>
              <w:trHeight w:val="104"/>
              <w:tblHeader/>
            </w:trPr>
          </w:trPrChange>
        </w:trPr>
        <w:tc>
          <w:tcPr>
            <w:tcW w:w="0" w:type="auto"/>
            <w:shd w:val="clear" w:color="auto" w:fill="auto"/>
            <w:vAlign w:val="center"/>
            <w:tcPrChange w:id="3523" w:author="Suhwan Lim" w:date="2019-04-18T13:47:00Z">
              <w:tcPr>
                <w:tcW w:w="0" w:type="auto"/>
                <w:shd w:val="clear" w:color="auto" w:fill="auto"/>
                <w:vAlign w:val="center"/>
              </w:tcPr>
            </w:tcPrChange>
          </w:tcPr>
          <w:p w:rsidR="00022735" w:rsidRPr="00AE4694" w:rsidRDefault="00022735" w:rsidP="00022735">
            <w:pPr>
              <w:pStyle w:val="TAC"/>
              <w:rPr>
                <w:ins w:id="3524" w:author="Suhwan Lim" w:date="2019-04-18T13:46:00Z"/>
                <w:rFonts w:hint="eastAsia"/>
                <w:noProof/>
                <w:lang w:eastAsia="ko-KR"/>
              </w:rPr>
            </w:pPr>
            <w:ins w:id="3525" w:author="Suhwan Lim" w:date="2019-04-18T13:47:00Z">
              <w:r w:rsidRPr="00C67B6A">
                <w:rPr>
                  <w:noProof/>
                  <w:lang w:eastAsia="zh-CN"/>
                </w:rPr>
                <w:t>DC_1A-3A-5A_n78A-n257H</w:t>
              </w:r>
            </w:ins>
          </w:p>
        </w:tc>
        <w:tc>
          <w:tcPr>
            <w:tcW w:w="0" w:type="auto"/>
            <w:vAlign w:val="center"/>
            <w:tcPrChange w:id="3526" w:author="Suhwan Lim" w:date="2019-04-18T13:47:00Z">
              <w:tcPr>
                <w:tcW w:w="0" w:type="auto"/>
              </w:tcPr>
            </w:tcPrChange>
          </w:tcPr>
          <w:p w:rsidR="00022735" w:rsidRPr="001B0F7A" w:rsidRDefault="00022735" w:rsidP="00022735">
            <w:pPr>
              <w:keepNext/>
              <w:keepLines/>
              <w:spacing w:after="0"/>
              <w:jc w:val="center"/>
              <w:rPr>
                <w:ins w:id="3527" w:author="Suhwan Lim" w:date="2019-04-18T13:47:00Z"/>
                <w:rFonts w:ascii="Arial" w:hAnsi="Arial"/>
                <w:noProof/>
                <w:sz w:val="18"/>
                <w:lang w:eastAsia="zh-CN"/>
              </w:rPr>
            </w:pPr>
            <w:ins w:id="3528"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529" w:author="Suhwan Lim" w:date="2019-04-18T13:47:00Z"/>
                <w:rFonts w:ascii="Arial" w:hAnsi="Arial"/>
                <w:noProof/>
                <w:sz w:val="18"/>
                <w:lang w:eastAsia="zh-CN"/>
              </w:rPr>
            </w:pPr>
            <w:ins w:id="3530"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531" w:author="Suhwan Lim" w:date="2019-04-18T13:47:00Z"/>
                <w:rFonts w:ascii="Arial" w:hAnsi="Arial"/>
                <w:noProof/>
                <w:sz w:val="18"/>
                <w:lang w:eastAsia="zh-CN"/>
              </w:rPr>
            </w:pPr>
            <w:ins w:id="3532"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533" w:author="Suhwan Lim" w:date="2019-04-18T13:47:00Z"/>
                <w:rFonts w:ascii="Arial" w:hAnsi="Arial"/>
                <w:noProof/>
                <w:sz w:val="18"/>
                <w:lang w:eastAsia="zh-CN"/>
              </w:rPr>
            </w:pPr>
            <w:ins w:id="3534"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535" w:author="Suhwan Lim" w:date="2019-04-18T13:47:00Z"/>
                <w:rFonts w:ascii="Arial" w:hAnsi="Arial"/>
                <w:noProof/>
                <w:sz w:val="18"/>
                <w:lang w:eastAsia="zh-CN"/>
              </w:rPr>
            </w:pPr>
            <w:ins w:id="3536" w:author="Suhwan Lim" w:date="2019-04-18T13:47:00Z">
              <w:r w:rsidRPr="001B0F7A">
                <w:rPr>
                  <w:rFonts w:ascii="Arial" w:hAnsi="Arial"/>
                  <w:noProof/>
                  <w:sz w:val="18"/>
                  <w:lang w:eastAsia="zh-CN"/>
                </w:rPr>
                <w:t>DC_3A_n257A</w:t>
              </w:r>
            </w:ins>
          </w:p>
          <w:p w:rsidR="00022735" w:rsidRPr="00AE4694" w:rsidRDefault="00022735" w:rsidP="00022735">
            <w:pPr>
              <w:pStyle w:val="TAC"/>
              <w:rPr>
                <w:ins w:id="3537" w:author="Suhwan Lim" w:date="2019-04-18T13:46:00Z"/>
                <w:noProof/>
                <w:lang w:eastAsia="zh-CN"/>
              </w:rPr>
            </w:pPr>
            <w:ins w:id="3538" w:author="Suhwan Lim" w:date="2019-04-18T13:47:00Z">
              <w:r w:rsidRPr="001B0F7A">
                <w:rPr>
                  <w:noProof/>
                  <w:lang w:eastAsia="zh-CN"/>
                </w:rPr>
                <w:t>DC_5A_n257A</w:t>
              </w:r>
            </w:ins>
          </w:p>
        </w:tc>
        <w:tc>
          <w:tcPr>
            <w:tcW w:w="0" w:type="auto"/>
            <w:shd w:val="clear" w:color="auto" w:fill="auto"/>
            <w:vAlign w:val="center"/>
            <w:tcPrChange w:id="3539" w:author="Suhwan Lim" w:date="2019-04-18T13:47:00Z">
              <w:tcPr>
                <w:tcW w:w="0" w:type="auto"/>
                <w:shd w:val="clear" w:color="auto" w:fill="auto"/>
                <w:vAlign w:val="center"/>
              </w:tcPr>
            </w:tcPrChange>
          </w:tcPr>
          <w:p w:rsidR="00022735" w:rsidRPr="00AE4694" w:rsidRDefault="00022735" w:rsidP="00022735">
            <w:pPr>
              <w:pStyle w:val="TAC"/>
              <w:rPr>
                <w:ins w:id="3540" w:author="Suhwan Lim" w:date="2019-04-18T13:46:00Z"/>
                <w:noProof/>
                <w:lang w:eastAsia="ko-KR"/>
              </w:rPr>
            </w:pPr>
            <w:ins w:id="3541" w:author="Suhwan Lim" w:date="2019-04-18T13:47:00Z">
              <w:r w:rsidRPr="00C67B6A">
                <w:rPr>
                  <w:noProof/>
                  <w:lang w:eastAsia="zh-CN"/>
                </w:rPr>
                <w:t>CA_1A-3A-5A</w:t>
              </w:r>
            </w:ins>
          </w:p>
        </w:tc>
        <w:tc>
          <w:tcPr>
            <w:tcW w:w="0" w:type="auto"/>
            <w:vAlign w:val="center"/>
            <w:tcPrChange w:id="3542" w:author="Suhwan Lim" w:date="2019-04-18T13:47:00Z">
              <w:tcPr>
                <w:tcW w:w="0" w:type="auto"/>
                <w:vAlign w:val="center"/>
              </w:tcPr>
            </w:tcPrChange>
          </w:tcPr>
          <w:p w:rsidR="00022735" w:rsidRPr="00AE4694" w:rsidRDefault="00022735" w:rsidP="00022735">
            <w:pPr>
              <w:pStyle w:val="TAC"/>
              <w:rPr>
                <w:ins w:id="3543" w:author="Suhwan Lim" w:date="2019-04-18T13:46:00Z"/>
                <w:rFonts w:hint="eastAsia"/>
                <w:noProof/>
                <w:lang w:eastAsia="ko-KR"/>
              </w:rPr>
            </w:pPr>
            <w:ins w:id="3544" w:author="Suhwan Lim" w:date="2019-04-18T13:47:00Z">
              <w:r w:rsidRPr="00C67B6A">
                <w:rPr>
                  <w:noProof/>
                  <w:lang w:eastAsia="zh-CN"/>
                </w:rPr>
                <w:t>CA_n78A-n257H</w:t>
              </w:r>
            </w:ins>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545"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546" w:author="Suhwan Lim" w:date="2019-04-18T13:46:00Z"/>
          <w:trPrChange w:id="3547" w:author="Suhwan Lim" w:date="2019-04-18T13:47:00Z">
            <w:trPr>
              <w:trHeight w:val="104"/>
              <w:tblHeader/>
            </w:trPr>
          </w:trPrChange>
        </w:trPr>
        <w:tc>
          <w:tcPr>
            <w:tcW w:w="0" w:type="auto"/>
            <w:shd w:val="clear" w:color="auto" w:fill="auto"/>
            <w:vAlign w:val="center"/>
            <w:tcPrChange w:id="3548" w:author="Suhwan Lim" w:date="2019-04-18T13:47:00Z">
              <w:tcPr>
                <w:tcW w:w="0" w:type="auto"/>
                <w:shd w:val="clear" w:color="auto" w:fill="auto"/>
                <w:vAlign w:val="center"/>
              </w:tcPr>
            </w:tcPrChange>
          </w:tcPr>
          <w:p w:rsidR="00022735" w:rsidRPr="00AE4694" w:rsidRDefault="00022735" w:rsidP="00022735">
            <w:pPr>
              <w:pStyle w:val="TAC"/>
              <w:rPr>
                <w:ins w:id="3549" w:author="Suhwan Lim" w:date="2019-04-18T13:46:00Z"/>
                <w:rFonts w:hint="eastAsia"/>
                <w:noProof/>
                <w:lang w:eastAsia="ko-KR"/>
              </w:rPr>
            </w:pPr>
            <w:ins w:id="3550" w:author="Suhwan Lim" w:date="2019-04-18T13:47:00Z">
              <w:r w:rsidRPr="00C67B6A">
                <w:rPr>
                  <w:noProof/>
                  <w:lang w:eastAsia="zh-CN"/>
                </w:rPr>
                <w:t>DC_1A-3A-5A_n78A-n257I</w:t>
              </w:r>
            </w:ins>
          </w:p>
        </w:tc>
        <w:tc>
          <w:tcPr>
            <w:tcW w:w="0" w:type="auto"/>
            <w:vAlign w:val="center"/>
            <w:tcPrChange w:id="3551" w:author="Suhwan Lim" w:date="2019-04-18T13:47:00Z">
              <w:tcPr>
                <w:tcW w:w="0" w:type="auto"/>
              </w:tcPr>
            </w:tcPrChange>
          </w:tcPr>
          <w:p w:rsidR="00022735" w:rsidRPr="001B0F7A" w:rsidRDefault="00022735" w:rsidP="00022735">
            <w:pPr>
              <w:keepNext/>
              <w:keepLines/>
              <w:spacing w:after="0"/>
              <w:jc w:val="center"/>
              <w:rPr>
                <w:ins w:id="3552" w:author="Suhwan Lim" w:date="2019-04-18T13:47:00Z"/>
                <w:rFonts w:ascii="Arial" w:hAnsi="Arial"/>
                <w:noProof/>
                <w:sz w:val="18"/>
                <w:lang w:eastAsia="zh-CN"/>
              </w:rPr>
            </w:pPr>
            <w:ins w:id="3553"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554" w:author="Suhwan Lim" w:date="2019-04-18T13:47:00Z"/>
                <w:rFonts w:ascii="Arial" w:hAnsi="Arial"/>
                <w:noProof/>
                <w:sz w:val="18"/>
                <w:lang w:eastAsia="zh-CN"/>
              </w:rPr>
            </w:pPr>
            <w:ins w:id="3555"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556" w:author="Suhwan Lim" w:date="2019-04-18T13:47:00Z"/>
                <w:rFonts w:ascii="Arial" w:hAnsi="Arial"/>
                <w:noProof/>
                <w:sz w:val="18"/>
                <w:lang w:eastAsia="zh-CN"/>
              </w:rPr>
            </w:pPr>
            <w:ins w:id="3557"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558" w:author="Suhwan Lim" w:date="2019-04-18T13:47:00Z"/>
                <w:rFonts w:ascii="Arial" w:hAnsi="Arial"/>
                <w:noProof/>
                <w:sz w:val="18"/>
                <w:lang w:eastAsia="zh-CN"/>
              </w:rPr>
            </w:pPr>
            <w:ins w:id="3559"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560" w:author="Suhwan Lim" w:date="2019-04-18T13:47:00Z"/>
                <w:rFonts w:ascii="Arial" w:hAnsi="Arial"/>
                <w:noProof/>
                <w:sz w:val="18"/>
                <w:lang w:eastAsia="zh-CN"/>
              </w:rPr>
            </w:pPr>
            <w:ins w:id="3561" w:author="Suhwan Lim" w:date="2019-04-18T13:47:00Z">
              <w:r w:rsidRPr="001B0F7A">
                <w:rPr>
                  <w:rFonts w:ascii="Arial" w:hAnsi="Arial"/>
                  <w:noProof/>
                  <w:sz w:val="18"/>
                  <w:lang w:eastAsia="zh-CN"/>
                </w:rPr>
                <w:t>DC_3A_n257A</w:t>
              </w:r>
            </w:ins>
          </w:p>
          <w:p w:rsidR="00022735" w:rsidRPr="00AE4694" w:rsidRDefault="00022735" w:rsidP="00022735">
            <w:pPr>
              <w:pStyle w:val="TAC"/>
              <w:rPr>
                <w:ins w:id="3562" w:author="Suhwan Lim" w:date="2019-04-18T13:46:00Z"/>
                <w:noProof/>
                <w:lang w:eastAsia="zh-CN"/>
              </w:rPr>
            </w:pPr>
            <w:ins w:id="3563" w:author="Suhwan Lim" w:date="2019-04-18T13:47:00Z">
              <w:r w:rsidRPr="001B0F7A">
                <w:rPr>
                  <w:noProof/>
                  <w:lang w:eastAsia="zh-CN"/>
                </w:rPr>
                <w:t>DC_5A_n257A</w:t>
              </w:r>
            </w:ins>
          </w:p>
        </w:tc>
        <w:tc>
          <w:tcPr>
            <w:tcW w:w="0" w:type="auto"/>
            <w:shd w:val="clear" w:color="auto" w:fill="auto"/>
            <w:vAlign w:val="center"/>
            <w:tcPrChange w:id="3564" w:author="Suhwan Lim" w:date="2019-04-18T13:47:00Z">
              <w:tcPr>
                <w:tcW w:w="0" w:type="auto"/>
                <w:shd w:val="clear" w:color="auto" w:fill="auto"/>
                <w:vAlign w:val="center"/>
              </w:tcPr>
            </w:tcPrChange>
          </w:tcPr>
          <w:p w:rsidR="00022735" w:rsidRPr="00AE4694" w:rsidRDefault="00022735" w:rsidP="00022735">
            <w:pPr>
              <w:pStyle w:val="TAC"/>
              <w:rPr>
                <w:ins w:id="3565" w:author="Suhwan Lim" w:date="2019-04-18T13:46:00Z"/>
                <w:noProof/>
                <w:lang w:eastAsia="ko-KR"/>
              </w:rPr>
            </w:pPr>
            <w:ins w:id="3566" w:author="Suhwan Lim" w:date="2019-04-18T13:47:00Z">
              <w:r w:rsidRPr="00C67B6A">
                <w:rPr>
                  <w:noProof/>
                  <w:lang w:eastAsia="zh-CN"/>
                </w:rPr>
                <w:t>CA_1A-3A-5A</w:t>
              </w:r>
            </w:ins>
          </w:p>
        </w:tc>
        <w:tc>
          <w:tcPr>
            <w:tcW w:w="0" w:type="auto"/>
            <w:vAlign w:val="center"/>
            <w:tcPrChange w:id="3567" w:author="Suhwan Lim" w:date="2019-04-18T13:47:00Z">
              <w:tcPr>
                <w:tcW w:w="0" w:type="auto"/>
                <w:vAlign w:val="center"/>
              </w:tcPr>
            </w:tcPrChange>
          </w:tcPr>
          <w:p w:rsidR="00022735" w:rsidRPr="00AE4694" w:rsidRDefault="00022735" w:rsidP="00022735">
            <w:pPr>
              <w:pStyle w:val="TAC"/>
              <w:rPr>
                <w:ins w:id="3568" w:author="Suhwan Lim" w:date="2019-04-18T13:46:00Z"/>
                <w:rFonts w:hint="eastAsia"/>
                <w:noProof/>
                <w:lang w:eastAsia="ko-KR"/>
              </w:rPr>
            </w:pPr>
            <w:ins w:id="3569" w:author="Suhwan Lim" w:date="2019-04-18T13:47:00Z">
              <w:r w:rsidRPr="00C67B6A">
                <w:rPr>
                  <w:noProof/>
                  <w:lang w:eastAsia="zh-CN"/>
                </w:rPr>
                <w:t>CA_n78A-n257I</w:t>
              </w:r>
            </w:ins>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570"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571" w:author="Suhwan Lim" w:date="2019-04-18T13:46:00Z"/>
          <w:trPrChange w:id="3572" w:author="Suhwan Lim" w:date="2019-04-18T13:47:00Z">
            <w:trPr>
              <w:trHeight w:val="104"/>
              <w:tblHeader/>
            </w:trPr>
          </w:trPrChange>
        </w:trPr>
        <w:tc>
          <w:tcPr>
            <w:tcW w:w="0" w:type="auto"/>
            <w:shd w:val="clear" w:color="auto" w:fill="auto"/>
            <w:vAlign w:val="center"/>
            <w:tcPrChange w:id="3573" w:author="Suhwan Lim" w:date="2019-04-18T13:47:00Z">
              <w:tcPr>
                <w:tcW w:w="0" w:type="auto"/>
                <w:shd w:val="clear" w:color="auto" w:fill="auto"/>
                <w:vAlign w:val="center"/>
              </w:tcPr>
            </w:tcPrChange>
          </w:tcPr>
          <w:p w:rsidR="00022735" w:rsidRPr="00AE4694" w:rsidRDefault="00022735" w:rsidP="00022735">
            <w:pPr>
              <w:pStyle w:val="TAC"/>
              <w:rPr>
                <w:ins w:id="3574" w:author="Suhwan Lim" w:date="2019-04-18T13:46:00Z"/>
                <w:rFonts w:hint="eastAsia"/>
                <w:noProof/>
                <w:lang w:eastAsia="ko-KR"/>
              </w:rPr>
            </w:pPr>
            <w:ins w:id="3575" w:author="Suhwan Lim" w:date="2019-04-18T13:47:00Z">
              <w:r w:rsidRPr="00C67B6A">
                <w:rPr>
                  <w:noProof/>
                  <w:lang w:eastAsia="zh-CN"/>
                </w:rPr>
                <w:t>DC_1A-3A-5A_n78A-n257J</w:t>
              </w:r>
            </w:ins>
          </w:p>
        </w:tc>
        <w:tc>
          <w:tcPr>
            <w:tcW w:w="0" w:type="auto"/>
            <w:vAlign w:val="center"/>
            <w:tcPrChange w:id="3576" w:author="Suhwan Lim" w:date="2019-04-18T13:47:00Z">
              <w:tcPr>
                <w:tcW w:w="0" w:type="auto"/>
              </w:tcPr>
            </w:tcPrChange>
          </w:tcPr>
          <w:p w:rsidR="00022735" w:rsidRPr="001B0F7A" w:rsidRDefault="00022735" w:rsidP="00022735">
            <w:pPr>
              <w:keepNext/>
              <w:keepLines/>
              <w:spacing w:after="0"/>
              <w:jc w:val="center"/>
              <w:rPr>
                <w:ins w:id="3577" w:author="Suhwan Lim" w:date="2019-04-18T13:47:00Z"/>
                <w:rFonts w:ascii="Arial" w:hAnsi="Arial"/>
                <w:noProof/>
                <w:sz w:val="18"/>
                <w:lang w:eastAsia="zh-CN"/>
              </w:rPr>
            </w:pPr>
            <w:ins w:id="3578"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579" w:author="Suhwan Lim" w:date="2019-04-18T13:47:00Z"/>
                <w:rFonts w:ascii="Arial" w:hAnsi="Arial"/>
                <w:noProof/>
                <w:sz w:val="18"/>
                <w:lang w:eastAsia="zh-CN"/>
              </w:rPr>
            </w:pPr>
            <w:ins w:id="3580"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581" w:author="Suhwan Lim" w:date="2019-04-18T13:47:00Z"/>
                <w:rFonts w:ascii="Arial" w:hAnsi="Arial"/>
                <w:noProof/>
                <w:sz w:val="18"/>
                <w:lang w:eastAsia="zh-CN"/>
              </w:rPr>
            </w:pPr>
            <w:ins w:id="3582"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583" w:author="Suhwan Lim" w:date="2019-04-18T13:47:00Z"/>
                <w:rFonts w:ascii="Arial" w:hAnsi="Arial"/>
                <w:noProof/>
                <w:sz w:val="18"/>
                <w:lang w:eastAsia="zh-CN"/>
              </w:rPr>
            </w:pPr>
            <w:ins w:id="3584"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585" w:author="Suhwan Lim" w:date="2019-04-18T13:47:00Z"/>
                <w:rFonts w:ascii="Arial" w:hAnsi="Arial"/>
                <w:noProof/>
                <w:sz w:val="18"/>
                <w:lang w:eastAsia="zh-CN"/>
              </w:rPr>
            </w:pPr>
            <w:ins w:id="3586" w:author="Suhwan Lim" w:date="2019-04-18T13:47:00Z">
              <w:r w:rsidRPr="001B0F7A">
                <w:rPr>
                  <w:rFonts w:ascii="Arial" w:hAnsi="Arial"/>
                  <w:noProof/>
                  <w:sz w:val="18"/>
                  <w:lang w:eastAsia="zh-CN"/>
                </w:rPr>
                <w:t>DC_3A_n257A</w:t>
              </w:r>
            </w:ins>
          </w:p>
          <w:p w:rsidR="00022735" w:rsidRPr="00AE4694" w:rsidRDefault="00022735" w:rsidP="00022735">
            <w:pPr>
              <w:pStyle w:val="TAC"/>
              <w:rPr>
                <w:ins w:id="3587" w:author="Suhwan Lim" w:date="2019-04-18T13:46:00Z"/>
                <w:noProof/>
                <w:lang w:eastAsia="zh-CN"/>
              </w:rPr>
            </w:pPr>
            <w:ins w:id="3588" w:author="Suhwan Lim" w:date="2019-04-18T13:47:00Z">
              <w:r w:rsidRPr="001B0F7A">
                <w:rPr>
                  <w:noProof/>
                  <w:lang w:eastAsia="zh-CN"/>
                </w:rPr>
                <w:t>DC_5A_n257A</w:t>
              </w:r>
            </w:ins>
          </w:p>
        </w:tc>
        <w:tc>
          <w:tcPr>
            <w:tcW w:w="0" w:type="auto"/>
            <w:shd w:val="clear" w:color="auto" w:fill="auto"/>
            <w:vAlign w:val="center"/>
            <w:tcPrChange w:id="3589" w:author="Suhwan Lim" w:date="2019-04-18T13:47:00Z">
              <w:tcPr>
                <w:tcW w:w="0" w:type="auto"/>
                <w:shd w:val="clear" w:color="auto" w:fill="auto"/>
                <w:vAlign w:val="center"/>
              </w:tcPr>
            </w:tcPrChange>
          </w:tcPr>
          <w:p w:rsidR="00022735" w:rsidRPr="00AE4694" w:rsidRDefault="00022735" w:rsidP="00022735">
            <w:pPr>
              <w:pStyle w:val="TAC"/>
              <w:rPr>
                <w:ins w:id="3590" w:author="Suhwan Lim" w:date="2019-04-18T13:46:00Z"/>
                <w:noProof/>
                <w:lang w:eastAsia="ko-KR"/>
              </w:rPr>
            </w:pPr>
            <w:ins w:id="3591" w:author="Suhwan Lim" w:date="2019-04-18T13:47:00Z">
              <w:r w:rsidRPr="00C67B6A">
                <w:rPr>
                  <w:noProof/>
                  <w:lang w:eastAsia="zh-CN"/>
                </w:rPr>
                <w:t>CA_1A-3A-5A</w:t>
              </w:r>
            </w:ins>
          </w:p>
        </w:tc>
        <w:tc>
          <w:tcPr>
            <w:tcW w:w="0" w:type="auto"/>
            <w:vAlign w:val="center"/>
            <w:tcPrChange w:id="3592" w:author="Suhwan Lim" w:date="2019-04-18T13:47:00Z">
              <w:tcPr>
                <w:tcW w:w="0" w:type="auto"/>
                <w:vAlign w:val="center"/>
              </w:tcPr>
            </w:tcPrChange>
          </w:tcPr>
          <w:p w:rsidR="00022735" w:rsidRPr="00AE4694" w:rsidRDefault="00022735" w:rsidP="00022735">
            <w:pPr>
              <w:pStyle w:val="TAC"/>
              <w:rPr>
                <w:ins w:id="3593" w:author="Suhwan Lim" w:date="2019-04-18T13:46:00Z"/>
                <w:rFonts w:hint="eastAsia"/>
                <w:noProof/>
                <w:lang w:eastAsia="ko-KR"/>
              </w:rPr>
            </w:pPr>
            <w:ins w:id="3594" w:author="Suhwan Lim" w:date="2019-04-18T13:47:00Z">
              <w:r w:rsidRPr="00C67B6A">
                <w:rPr>
                  <w:noProof/>
                  <w:lang w:eastAsia="zh-CN"/>
                </w:rPr>
                <w:t>CA_n78A-n257J</w:t>
              </w:r>
            </w:ins>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595"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596" w:author="Suhwan Lim" w:date="2019-04-18T13:46:00Z"/>
          <w:trPrChange w:id="3597" w:author="Suhwan Lim" w:date="2019-04-18T13:47:00Z">
            <w:trPr>
              <w:trHeight w:val="104"/>
              <w:tblHeader/>
            </w:trPr>
          </w:trPrChange>
        </w:trPr>
        <w:tc>
          <w:tcPr>
            <w:tcW w:w="0" w:type="auto"/>
            <w:shd w:val="clear" w:color="auto" w:fill="auto"/>
            <w:vAlign w:val="center"/>
            <w:tcPrChange w:id="3598" w:author="Suhwan Lim" w:date="2019-04-18T13:47:00Z">
              <w:tcPr>
                <w:tcW w:w="0" w:type="auto"/>
                <w:shd w:val="clear" w:color="auto" w:fill="auto"/>
                <w:vAlign w:val="center"/>
              </w:tcPr>
            </w:tcPrChange>
          </w:tcPr>
          <w:p w:rsidR="00022735" w:rsidRPr="00AE4694" w:rsidRDefault="00022735" w:rsidP="00022735">
            <w:pPr>
              <w:pStyle w:val="TAC"/>
              <w:rPr>
                <w:ins w:id="3599" w:author="Suhwan Lim" w:date="2019-04-18T13:46:00Z"/>
                <w:rFonts w:hint="eastAsia"/>
                <w:noProof/>
                <w:lang w:eastAsia="ko-KR"/>
              </w:rPr>
            </w:pPr>
            <w:ins w:id="3600" w:author="Suhwan Lim" w:date="2019-04-18T13:47:00Z">
              <w:r w:rsidRPr="00C67B6A">
                <w:rPr>
                  <w:noProof/>
                  <w:lang w:eastAsia="zh-CN"/>
                </w:rPr>
                <w:t>DC_1A-3A-5A_n78A-n257K</w:t>
              </w:r>
            </w:ins>
          </w:p>
        </w:tc>
        <w:tc>
          <w:tcPr>
            <w:tcW w:w="0" w:type="auto"/>
            <w:vAlign w:val="center"/>
            <w:tcPrChange w:id="3601" w:author="Suhwan Lim" w:date="2019-04-18T13:47:00Z">
              <w:tcPr>
                <w:tcW w:w="0" w:type="auto"/>
              </w:tcPr>
            </w:tcPrChange>
          </w:tcPr>
          <w:p w:rsidR="00022735" w:rsidRPr="001B0F7A" w:rsidRDefault="00022735" w:rsidP="00022735">
            <w:pPr>
              <w:keepNext/>
              <w:keepLines/>
              <w:spacing w:after="0"/>
              <w:jc w:val="center"/>
              <w:rPr>
                <w:ins w:id="3602" w:author="Suhwan Lim" w:date="2019-04-18T13:47:00Z"/>
                <w:rFonts w:ascii="Arial" w:hAnsi="Arial"/>
                <w:noProof/>
                <w:sz w:val="18"/>
                <w:lang w:eastAsia="zh-CN"/>
              </w:rPr>
            </w:pPr>
            <w:ins w:id="3603"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604" w:author="Suhwan Lim" w:date="2019-04-18T13:47:00Z"/>
                <w:rFonts w:ascii="Arial" w:hAnsi="Arial"/>
                <w:noProof/>
                <w:sz w:val="18"/>
                <w:lang w:eastAsia="zh-CN"/>
              </w:rPr>
            </w:pPr>
            <w:ins w:id="3605"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606" w:author="Suhwan Lim" w:date="2019-04-18T13:47:00Z"/>
                <w:rFonts w:ascii="Arial" w:hAnsi="Arial"/>
                <w:noProof/>
                <w:sz w:val="18"/>
                <w:lang w:eastAsia="zh-CN"/>
              </w:rPr>
            </w:pPr>
            <w:ins w:id="3607"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608" w:author="Suhwan Lim" w:date="2019-04-18T13:47:00Z"/>
                <w:rFonts w:ascii="Arial" w:hAnsi="Arial"/>
                <w:noProof/>
                <w:sz w:val="18"/>
                <w:lang w:eastAsia="zh-CN"/>
              </w:rPr>
            </w:pPr>
            <w:ins w:id="3609"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610" w:author="Suhwan Lim" w:date="2019-04-18T13:47:00Z"/>
                <w:rFonts w:ascii="Arial" w:hAnsi="Arial"/>
                <w:noProof/>
                <w:sz w:val="18"/>
                <w:lang w:eastAsia="zh-CN"/>
              </w:rPr>
            </w:pPr>
            <w:ins w:id="3611" w:author="Suhwan Lim" w:date="2019-04-18T13:47:00Z">
              <w:r w:rsidRPr="001B0F7A">
                <w:rPr>
                  <w:rFonts w:ascii="Arial" w:hAnsi="Arial"/>
                  <w:noProof/>
                  <w:sz w:val="18"/>
                  <w:lang w:eastAsia="zh-CN"/>
                </w:rPr>
                <w:t>DC_3A_n257A</w:t>
              </w:r>
            </w:ins>
          </w:p>
          <w:p w:rsidR="00022735" w:rsidRPr="00AE4694" w:rsidRDefault="00022735" w:rsidP="00022735">
            <w:pPr>
              <w:pStyle w:val="TAC"/>
              <w:rPr>
                <w:ins w:id="3612" w:author="Suhwan Lim" w:date="2019-04-18T13:46:00Z"/>
                <w:noProof/>
                <w:lang w:eastAsia="zh-CN"/>
              </w:rPr>
            </w:pPr>
            <w:ins w:id="3613" w:author="Suhwan Lim" w:date="2019-04-18T13:47:00Z">
              <w:r w:rsidRPr="001B0F7A">
                <w:rPr>
                  <w:noProof/>
                  <w:lang w:eastAsia="zh-CN"/>
                </w:rPr>
                <w:t>DC_5A_n257A</w:t>
              </w:r>
            </w:ins>
          </w:p>
        </w:tc>
        <w:tc>
          <w:tcPr>
            <w:tcW w:w="0" w:type="auto"/>
            <w:shd w:val="clear" w:color="auto" w:fill="auto"/>
            <w:vAlign w:val="center"/>
            <w:tcPrChange w:id="3614" w:author="Suhwan Lim" w:date="2019-04-18T13:47:00Z">
              <w:tcPr>
                <w:tcW w:w="0" w:type="auto"/>
                <w:shd w:val="clear" w:color="auto" w:fill="auto"/>
                <w:vAlign w:val="center"/>
              </w:tcPr>
            </w:tcPrChange>
          </w:tcPr>
          <w:p w:rsidR="00022735" w:rsidRPr="00AE4694" w:rsidRDefault="00022735" w:rsidP="00022735">
            <w:pPr>
              <w:pStyle w:val="TAC"/>
              <w:rPr>
                <w:ins w:id="3615" w:author="Suhwan Lim" w:date="2019-04-18T13:46:00Z"/>
                <w:noProof/>
                <w:lang w:eastAsia="ko-KR"/>
              </w:rPr>
            </w:pPr>
            <w:ins w:id="3616" w:author="Suhwan Lim" w:date="2019-04-18T13:47:00Z">
              <w:r w:rsidRPr="00C67B6A">
                <w:rPr>
                  <w:noProof/>
                  <w:lang w:eastAsia="zh-CN"/>
                </w:rPr>
                <w:t>CA_1A-3A-5A</w:t>
              </w:r>
            </w:ins>
          </w:p>
        </w:tc>
        <w:tc>
          <w:tcPr>
            <w:tcW w:w="0" w:type="auto"/>
            <w:vAlign w:val="center"/>
            <w:tcPrChange w:id="3617" w:author="Suhwan Lim" w:date="2019-04-18T13:47:00Z">
              <w:tcPr>
                <w:tcW w:w="0" w:type="auto"/>
                <w:vAlign w:val="center"/>
              </w:tcPr>
            </w:tcPrChange>
          </w:tcPr>
          <w:p w:rsidR="00022735" w:rsidRPr="00AE4694" w:rsidRDefault="00022735" w:rsidP="00022735">
            <w:pPr>
              <w:pStyle w:val="TAC"/>
              <w:rPr>
                <w:ins w:id="3618" w:author="Suhwan Lim" w:date="2019-04-18T13:46:00Z"/>
                <w:rFonts w:hint="eastAsia"/>
                <w:noProof/>
                <w:lang w:eastAsia="ko-KR"/>
              </w:rPr>
            </w:pPr>
            <w:ins w:id="3619" w:author="Suhwan Lim" w:date="2019-04-18T13:47:00Z">
              <w:r w:rsidRPr="00C67B6A">
                <w:rPr>
                  <w:noProof/>
                  <w:lang w:eastAsia="zh-CN"/>
                </w:rPr>
                <w:t>CA_n78A-n257K</w:t>
              </w:r>
            </w:ins>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620"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621" w:author="Suhwan Lim" w:date="2019-04-18T13:46:00Z"/>
          <w:trPrChange w:id="3622" w:author="Suhwan Lim" w:date="2019-04-18T13:47:00Z">
            <w:trPr>
              <w:trHeight w:val="104"/>
              <w:tblHeader/>
            </w:trPr>
          </w:trPrChange>
        </w:trPr>
        <w:tc>
          <w:tcPr>
            <w:tcW w:w="0" w:type="auto"/>
            <w:shd w:val="clear" w:color="auto" w:fill="auto"/>
            <w:vAlign w:val="center"/>
            <w:tcPrChange w:id="3623" w:author="Suhwan Lim" w:date="2019-04-18T13:47:00Z">
              <w:tcPr>
                <w:tcW w:w="0" w:type="auto"/>
                <w:shd w:val="clear" w:color="auto" w:fill="auto"/>
                <w:vAlign w:val="center"/>
              </w:tcPr>
            </w:tcPrChange>
          </w:tcPr>
          <w:p w:rsidR="00022735" w:rsidRPr="00AE4694" w:rsidRDefault="00022735" w:rsidP="00022735">
            <w:pPr>
              <w:pStyle w:val="TAC"/>
              <w:rPr>
                <w:ins w:id="3624" w:author="Suhwan Lim" w:date="2019-04-18T13:46:00Z"/>
                <w:rFonts w:hint="eastAsia"/>
                <w:noProof/>
                <w:lang w:eastAsia="ko-KR"/>
              </w:rPr>
            </w:pPr>
            <w:ins w:id="3625" w:author="Suhwan Lim" w:date="2019-04-18T13:47:00Z">
              <w:r w:rsidRPr="00C67B6A">
                <w:rPr>
                  <w:noProof/>
                  <w:lang w:eastAsia="zh-CN"/>
                </w:rPr>
                <w:t>DC_1A-3A-5A_n78A-n257L</w:t>
              </w:r>
            </w:ins>
          </w:p>
        </w:tc>
        <w:tc>
          <w:tcPr>
            <w:tcW w:w="0" w:type="auto"/>
            <w:vAlign w:val="center"/>
            <w:tcPrChange w:id="3626" w:author="Suhwan Lim" w:date="2019-04-18T13:47:00Z">
              <w:tcPr>
                <w:tcW w:w="0" w:type="auto"/>
              </w:tcPr>
            </w:tcPrChange>
          </w:tcPr>
          <w:p w:rsidR="00022735" w:rsidRPr="001B0F7A" w:rsidRDefault="00022735" w:rsidP="00022735">
            <w:pPr>
              <w:keepNext/>
              <w:keepLines/>
              <w:spacing w:after="0"/>
              <w:jc w:val="center"/>
              <w:rPr>
                <w:ins w:id="3627" w:author="Suhwan Lim" w:date="2019-04-18T13:47:00Z"/>
                <w:rFonts w:ascii="Arial" w:hAnsi="Arial"/>
                <w:noProof/>
                <w:sz w:val="18"/>
                <w:lang w:eastAsia="zh-CN"/>
              </w:rPr>
            </w:pPr>
            <w:ins w:id="3628"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629" w:author="Suhwan Lim" w:date="2019-04-18T13:47:00Z"/>
                <w:rFonts w:ascii="Arial" w:hAnsi="Arial"/>
                <w:noProof/>
                <w:sz w:val="18"/>
                <w:lang w:eastAsia="zh-CN"/>
              </w:rPr>
            </w:pPr>
            <w:ins w:id="3630"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631" w:author="Suhwan Lim" w:date="2019-04-18T13:47:00Z"/>
                <w:rFonts w:ascii="Arial" w:hAnsi="Arial"/>
                <w:noProof/>
                <w:sz w:val="18"/>
                <w:lang w:eastAsia="zh-CN"/>
              </w:rPr>
            </w:pPr>
            <w:ins w:id="3632"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633" w:author="Suhwan Lim" w:date="2019-04-18T13:47:00Z"/>
                <w:rFonts w:ascii="Arial" w:hAnsi="Arial"/>
                <w:noProof/>
                <w:sz w:val="18"/>
                <w:lang w:eastAsia="zh-CN"/>
              </w:rPr>
            </w:pPr>
            <w:ins w:id="3634"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635" w:author="Suhwan Lim" w:date="2019-04-18T13:47:00Z"/>
                <w:rFonts w:ascii="Arial" w:hAnsi="Arial"/>
                <w:noProof/>
                <w:sz w:val="18"/>
                <w:lang w:eastAsia="zh-CN"/>
              </w:rPr>
            </w:pPr>
            <w:ins w:id="3636" w:author="Suhwan Lim" w:date="2019-04-18T13:47:00Z">
              <w:r w:rsidRPr="001B0F7A">
                <w:rPr>
                  <w:rFonts w:ascii="Arial" w:hAnsi="Arial"/>
                  <w:noProof/>
                  <w:sz w:val="18"/>
                  <w:lang w:eastAsia="zh-CN"/>
                </w:rPr>
                <w:t>DC_3A_n257A</w:t>
              </w:r>
            </w:ins>
          </w:p>
          <w:p w:rsidR="00022735" w:rsidRPr="00AE4694" w:rsidRDefault="00022735" w:rsidP="00022735">
            <w:pPr>
              <w:pStyle w:val="TAC"/>
              <w:rPr>
                <w:ins w:id="3637" w:author="Suhwan Lim" w:date="2019-04-18T13:46:00Z"/>
                <w:noProof/>
                <w:lang w:eastAsia="zh-CN"/>
              </w:rPr>
            </w:pPr>
            <w:ins w:id="3638" w:author="Suhwan Lim" w:date="2019-04-18T13:47:00Z">
              <w:r w:rsidRPr="001B0F7A">
                <w:rPr>
                  <w:noProof/>
                  <w:lang w:eastAsia="zh-CN"/>
                </w:rPr>
                <w:t>DC_5A_n257A</w:t>
              </w:r>
            </w:ins>
          </w:p>
        </w:tc>
        <w:tc>
          <w:tcPr>
            <w:tcW w:w="0" w:type="auto"/>
            <w:shd w:val="clear" w:color="auto" w:fill="auto"/>
            <w:vAlign w:val="center"/>
            <w:tcPrChange w:id="3639" w:author="Suhwan Lim" w:date="2019-04-18T13:47:00Z">
              <w:tcPr>
                <w:tcW w:w="0" w:type="auto"/>
                <w:shd w:val="clear" w:color="auto" w:fill="auto"/>
                <w:vAlign w:val="center"/>
              </w:tcPr>
            </w:tcPrChange>
          </w:tcPr>
          <w:p w:rsidR="00022735" w:rsidRPr="00AE4694" w:rsidRDefault="00022735" w:rsidP="00022735">
            <w:pPr>
              <w:pStyle w:val="TAC"/>
              <w:rPr>
                <w:ins w:id="3640" w:author="Suhwan Lim" w:date="2019-04-18T13:46:00Z"/>
                <w:noProof/>
                <w:lang w:eastAsia="ko-KR"/>
              </w:rPr>
            </w:pPr>
            <w:ins w:id="3641" w:author="Suhwan Lim" w:date="2019-04-18T13:47:00Z">
              <w:r w:rsidRPr="00C67B6A">
                <w:rPr>
                  <w:noProof/>
                  <w:lang w:eastAsia="zh-CN"/>
                </w:rPr>
                <w:t>CA_1A-3A-5A</w:t>
              </w:r>
            </w:ins>
          </w:p>
        </w:tc>
        <w:tc>
          <w:tcPr>
            <w:tcW w:w="0" w:type="auto"/>
            <w:vAlign w:val="center"/>
            <w:tcPrChange w:id="3642" w:author="Suhwan Lim" w:date="2019-04-18T13:47:00Z">
              <w:tcPr>
                <w:tcW w:w="0" w:type="auto"/>
                <w:vAlign w:val="center"/>
              </w:tcPr>
            </w:tcPrChange>
          </w:tcPr>
          <w:p w:rsidR="00022735" w:rsidRPr="00AE4694" w:rsidRDefault="00022735" w:rsidP="00022735">
            <w:pPr>
              <w:pStyle w:val="TAC"/>
              <w:rPr>
                <w:ins w:id="3643" w:author="Suhwan Lim" w:date="2019-04-18T13:46:00Z"/>
                <w:rFonts w:hint="eastAsia"/>
                <w:noProof/>
                <w:lang w:eastAsia="ko-KR"/>
              </w:rPr>
            </w:pPr>
            <w:ins w:id="3644" w:author="Suhwan Lim" w:date="2019-04-18T13:47:00Z">
              <w:r w:rsidRPr="00C67B6A">
                <w:rPr>
                  <w:noProof/>
                  <w:lang w:eastAsia="zh-CN"/>
                </w:rPr>
                <w:t>CA_n78A-n257L</w:t>
              </w:r>
            </w:ins>
          </w:p>
        </w:tc>
      </w:tr>
      <w:tr w:rsidR="00022735" w:rsidRPr="00AE4694" w:rsidTr="00022735">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645" w:author="Suhwan Lim" w:date="2019-04-18T13:47: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04"/>
          <w:tblHeader/>
          <w:ins w:id="3646" w:author="Suhwan Lim" w:date="2019-04-18T13:46:00Z"/>
          <w:trPrChange w:id="3647" w:author="Suhwan Lim" w:date="2019-04-18T13:47:00Z">
            <w:trPr>
              <w:trHeight w:val="104"/>
              <w:tblHeader/>
            </w:trPr>
          </w:trPrChange>
        </w:trPr>
        <w:tc>
          <w:tcPr>
            <w:tcW w:w="0" w:type="auto"/>
            <w:shd w:val="clear" w:color="auto" w:fill="auto"/>
            <w:vAlign w:val="center"/>
            <w:tcPrChange w:id="3648" w:author="Suhwan Lim" w:date="2019-04-18T13:47:00Z">
              <w:tcPr>
                <w:tcW w:w="0" w:type="auto"/>
                <w:shd w:val="clear" w:color="auto" w:fill="auto"/>
                <w:vAlign w:val="center"/>
              </w:tcPr>
            </w:tcPrChange>
          </w:tcPr>
          <w:p w:rsidR="00022735" w:rsidRPr="00AE4694" w:rsidRDefault="00022735" w:rsidP="00022735">
            <w:pPr>
              <w:pStyle w:val="TAC"/>
              <w:rPr>
                <w:ins w:id="3649" w:author="Suhwan Lim" w:date="2019-04-18T13:46:00Z"/>
                <w:rFonts w:hint="eastAsia"/>
                <w:noProof/>
                <w:lang w:eastAsia="ko-KR"/>
              </w:rPr>
            </w:pPr>
            <w:ins w:id="3650" w:author="Suhwan Lim" w:date="2019-04-18T13:47:00Z">
              <w:r w:rsidRPr="00C67B6A">
                <w:rPr>
                  <w:noProof/>
                  <w:lang w:eastAsia="zh-CN"/>
                </w:rPr>
                <w:t>DC_1A-3A-5A_n78A-n257M</w:t>
              </w:r>
            </w:ins>
          </w:p>
        </w:tc>
        <w:tc>
          <w:tcPr>
            <w:tcW w:w="0" w:type="auto"/>
            <w:vAlign w:val="center"/>
            <w:tcPrChange w:id="3651" w:author="Suhwan Lim" w:date="2019-04-18T13:47:00Z">
              <w:tcPr>
                <w:tcW w:w="0" w:type="auto"/>
              </w:tcPr>
            </w:tcPrChange>
          </w:tcPr>
          <w:p w:rsidR="00022735" w:rsidRPr="001B0F7A" w:rsidRDefault="00022735" w:rsidP="00022735">
            <w:pPr>
              <w:keepNext/>
              <w:keepLines/>
              <w:spacing w:after="0"/>
              <w:jc w:val="center"/>
              <w:rPr>
                <w:ins w:id="3652" w:author="Suhwan Lim" w:date="2019-04-18T13:47:00Z"/>
                <w:rFonts w:ascii="Arial" w:hAnsi="Arial"/>
                <w:noProof/>
                <w:sz w:val="18"/>
                <w:lang w:eastAsia="zh-CN"/>
              </w:rPr>
            </w:pPr>
            <w:ins w:id="3653" w:author="Suhwan Lim" w:date="2019-04-18T13:47:00Z">
              <w:r w:rsidRPr="001B0F7A">
                <w:rPr>
                  <w:rFonts w:ascii="Arial" w:hAnsi="Arial"/>
                  <w:noProof/>
                  <w:sz w:val="18"/>
                  <w:lang w:eastAsia="zh-CN"/>
                </w:rPr>
                <w:t>DC_1A_n78A</w:t>
              </w:r>
            </w:ins>
          </w:p>
          <w:p w:rsidR="00022735" w:rsidRPr="001B0F7A" w:rsidRDefault="00022735" w:rsidP="00022735">
            <w:pPr>
              <w:keepNext/>
              <w:keepLines/>
              <w:spacing w:after="0"/>
              <w:jc w:val="center"/>
              <w:rPr>
                <w:ins w:id="3654" w:author="Suhwan Lim" w:date="2019-04-18T13:47:00Z"/>
                <w:rFonts w:ascii="Arial" w:hAnsi="Arial"/>
                <w:noProof/>
                <w:sz w:val="18"/>
                <w:lang w:eastAsia="zh-CN"/>
              </w:rPr>
            </w:pPr>
            <w:ins w:id="3655" w:author="Suhwan Lim" w:date="2019-04-18T13:47:00Z">
              <w:r w:rsidRPr="001B0F7A">
                <w:rPr>
                  <w:rFonts w:ascii="Arial" w:hAnsi="Arial"/>
                  <w:noProof/>
                  <w:sz w:val="18"/>
                  <w:lang w:eastAsia="zh-CN"/>
                </w:rPr>
                <w:t>DC_3A_n78A</w:t>
              </w:r>
            </w:ins>
          </w:p>
          <w:p w:rsidR="00022735" w:rsidRPr="001B0F7A" w:rsidRDefault="00022735" w:rsidP="00022735">
            <w:pPr>
              <w:keepNext/>
              <w:keepLines/>
              <w:spacing w:after="0"/>
              <w:jc w:val="center"/>
              <w:rPr>
                <w:ins w:id="3656" w:author="Suhwan Lim" w:date="2019-04-18T13:47:00Z"/>
                <w:rFonts w:ascii="Arial" w:hAnsi="Arial"/>
                <w:noProof/>
                <w:sz w:val="18"/>
                <w:lang w:eastAsia="zh-CN"/>
              </w:rPr>
            </w:pPr>
            <w:ins w:id="3657" w:author="Suhwan Lim" w:date="2019-04-18T13:47:00Z">
              <w:r w:rsidRPr="001B0F7A">
                <w:rPr>
                  <w:rFonts w:ascii="Arial" w:hAnsi="Arial"/>
                  <w:noProof/>
                  <w:sz w:val="18"/>
                  <w:lang w:eastAsia="zh-CN"/>
                </w:rPr>
                <w:t>DC_5A_n78A</w:t>
              </w:r>
            </w:ins>
          </w:p>
          <w:p w:rsidR="00022735" w:rsidRPr="001B0F7A" w:rsidRDefault="00022735" w:rsidP="00022735">
            <w:pPr>
              <w:keepNext/>
              <w:keepLines/>
              <w:spacing w:after="0"/>
              <w:jc w:val="center"/>
              <w:rPr>
                <w:ins w:id="3658" w:author="Suhwan Lim" w:date="2019-04-18T13:47:00Z"/>
                <w:rFonts w:ascii="Arial" w:hAnsi="Arial"/>
                <w:noProof/>
                <w:sz w:val="18"/>
                <w:lang w:eastAsia="zh-CN"/>
              </w:rPr>
            </w:pPr>
            <w:ins w:id="3659" w:author="Suhwan Lim" w:date="2019-04-18T13:47:00Z">
              <w:r w:rsidRPr="001B0F7A">
                <w:rPr>
                  <w:rFonts w:ascii="Arial" w:hAnsi="Arial"/>
                  <w:noProof/>
                  <w:sz w:val="18"/>
                  <w:lang w:eastAsia="zh-CN"/>
                </w:rPr>
                <w:t>DC_1A_n257A</w:t>
              </w:r>
            </w:ins>
          </w:p>
          <w:p w:rsidR="00022735" w:rsidRPr="001B0F7A" w:rsidRDefault="00022735" w:rsidP="00022735">
            <w:pPr>
              <w:keepNext/>
              <w:keepLines/>
              <w:spacing w:after="0"/>
              <w:jc w:val="center"/>
              <w:rPr>
                <w:ins w:id="3660" w:author="Suhwan Lim" w:date="2019-04-18T13:47:00Z"/>
                <w:rFonts w:ascii="Arial" w:hAnsi="Arial"/>
                <w:noProof/>
                <w:sz w:val="18"/>
                <w:lang w:eastAsia="zh-CN"/>
              </w:rPr>
            </w:pPr>
            <w:ins w:id="3661" w:author="Suhwan Lim" w:date="2019-04-18T13:47:00Z">
              <w:r w:rsidRPr="001B0F7A">
                <w:rPr>
                  <w:rFonts w:ascii="Arial" w:hAnsi="Arial"/>
                  <w:noProof/>
                  <w:sz w:val="18"/>
                  <w:lang w:eastAsia="zh-CN"/>
                </w:rPr>
                <w:t>DC_3A_n257A</w:t>
              </w:r>
            </w:ins>
          </w:p>
          <w:p w:rsidR="00022735" w:rsidRPr="00AE4694" w:rsidRDefault="00022735" w:rsidP="00022735">
            <w:pPr>
              <w:pStyle w:val="TAC"/>
              <w:rPr>
                <w:ins w:id="3662" w:author="Suhwan Lim" w:date="2019-04-18T13:46:00Z"/>
                <w:noProof/>
                <w:lang w:eastAsia="zh-CN"/>
              </w:rPr>
            </w:pPr>
            <w:ins w:id="3663" w:author="Suhwan Lim" w:date="2019-04-18T13:47:00Z">
              <w:r w:rsidRPr="001B0F7A">
                <w:rPr>
                  <w:noProof/>
                  <w:lang w:eastAsia="zh-CN"/>
                </w:rPr>
                <w:lastRenderedPageBreak/>
                <w:t>DC_5A_n257A</w:t>
              </w:r>
            </w:ins>
          </w:p>
        </w:tc>
        <w:tc>
          <w:tcPr>
            <w:tcW w:w="0" w:type="auto"/>
            <w:shd w:val="clear" w:color="auto" w:fill="auto"/>
            <w:vAlign w:val="center"/>
            <w:tcPrChange w:id="3664" w:author="Suhwan Lim" w:date="2019-04-18T13:47:00Z">
              <w:tcPr>
                <w:tcW w:w="0" w:type="auto"/>
                <w:shd w:val="clear" w:color="auto" w:fill="auto"/>
                <w:vAlign w:val="center"/>
              </w:tcPr>
            </w:tcPrChange>
          </w:tcPr>
          <w:p w:rsidR="00022735" w:rsidRPr="00AE4694" w:rsidRDefault="00022735" w:rsidP="00022735">
            <w:pPr>
              <w:pStyle w:val="TAC"/>
              <w:rPr>
                <w:ins w:id="3665" w:author="Suhwan Lim" w:date="2019-04-18T13:46:00Z"/>
                <w:noProof/>
                <w:lang w:eastAsia="ko-KR"/>
              </w:rPr>
            </w:pPr>
            <w:ins w:id="3666" w:author="Suhwan Lim" w:date="2019-04-18T13:47:00Z">
              <w:r w:rsidRPr="00C67B6A">
                <w:rPr>
                  <w:noProof/>
                  <w:lang w:eastAsia="zh-CN"/>
                </w:rPr>
                <w:lastRenderedPageBreak/>
                <w:t>CA_1A-3A-5A</w:t>
              </w:r>
            </w:ins>
          </w:p>
        </w:tc>
        <w:tc>
          <w:tcPr>
            <w:tcW w:w="0" w:type="auto"/>
            <w:vAlign w:val="center"/>
            <w:tcPrChange w:id="3667" w:author="Suhwan Lim" w:date="2019-04-18T13:47:00Z">
              <w:tcPr>
                <w:tcW w:w="0" w:type="auto"/>
                <w:vAlign w:val="center"/>
              </w:tcPr>
            </w:tcPrChange>
          </w:tcPr>
          <w:p w:rsidR="00022735" w:rsidRPr="00AE4694" w:rsidRDefault="00022735" w:rsidP="00022735">
            <w:pPr>
              <w:pStyle w:val="TAC"/>
              <w:rPr>
                <w:ins w:id="3668" w:author="Suhwan Lim" w:date="2019-04-18T13:46:00Z"/>
                <w:rFonts w:hint="eastAsia"/>
                <w:noProof/>
                <w:lang w:eastAsia="ko-KR"/>
              </w:rPr>
            </w:pPr>
            <w:ins w:id="3669" w:author="Suhwan Lim" w:date="2019-04-18T13:47:00Z">
              <w:r w:rsidRPr="00C67B6A">
                <w:rPr>
                  <w:noProof/>
                  <w:lang w:eastAsia="zh-CN"/>
                </w:rPr>
                <w:t>CA_n78A-n257M</w:t>
              </w:r>
            </w:ins>
          </w:p>
        </w:tc>
      </w:tr>
      <w:tr w:rsidR="00022735" w:rsidRPr="00AE4694" w:rsidTr="002B1037">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670" w:author="Editor_#40" w:date="2019-02-15T11:09: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6"/>
          <w:tblHeader/>
          <w:trPrChange w:id="3671" w:author="Editor_#40" w:date="2019-02-15T11:09:00Z">
            <w:trPr>
              <w:trHeight w:val="286"/>
              <w:tblHeader/>
            </w:trPr>
          </w:trPrChange>
        </w:trPr>
        <w:tc>
          <w:tcPr>
            <w:tcW w:w="2291" w:type="dxa"/>
            <w:shd w:val="clear" w:color="auto" w:fill="auto"/>
            <w:noWrap/>
            <w:vAlign w:val="center"/>
            <w:tcPrChange w:id="3672" w:author="Editor_#40" w:date="2019-02-15T11:09:00Z">
              <w:tcPr>
                <w:tcW w:w="2291" w:type="dxa"/>
                <w:shd w:val="clear" w:color="auto" w:fill="auto"/>
                <w:noWrap/>
              </w:tcPr>
            </w:tcPrChange>
          </w:tcPr>
          <w:p w:rsidR="00022735" w:rsidRPr="00AE4694" w:rsidRDefault="00022735" w:rsidP="00022735">
            <w:pPr>
              <w:pStyle w:val="TAC"/>
              <w:rPr>
                <w:lang w:val="fi-FI" w:eastAsia="fi-FI"/>
              </w:rPr>
            </w:pPr>
            <w:r w:rsidRPr="00AE4694">
              <w:rPr>
                <w:rFonts w:hint="eastAsia"/>
                <w:noProof/>
                <w:lang w:eastAsia="ko-KR"/>
              </w:rPr>
              <w:t>DC_1A</w:t>
            </w:r>
            <w:r w:rsidRPr="00AE4694">
              <w:rPr>
                <w:noProof/>
                <w:lang w:eastAsia="ko-KR"/>
              </w:rPr>
              <w:t>-3A-7A-7A</w:t>
            </w:r>
            <w:r w:rsidRPr="00AE4694">
              <w:rPr>
                <w:rFonts w:hint="eastAsia"/>
                <w:noProof/>
                <w:lang w:eastAsia="ko-KR"/>
              </w:rPr>
              <w:t>_n78A-n257A</w:t>
            </w:r>
          </w:p>
        </w:tc>
        <w:tc>
          <w:tcPr>
            <w:tcW w:w="3446" w:type="dxa"/>
            <w:tcPrChange w:id="3673" w:author="Editor_#40" w:date="2019-02-15T11:09:00Z">
              <w:tcPr>
                <w:tcW w:w="3446" w:type="dxa"/>
              </w:tcPr>
            </w:tcPrChange>
          </w:tcPr>
          <w:p w:rsidR="00022735" w:rsidRPr="00AE4694" w:rsidRDefault="00022735" w:rsidP="00022735">
            <w:pPr>
              <w:pStyle w:val="TAC"/>
              <w:rPr>
                <w:noProof/>
                <w:lang w:eastAsia="zh-CN"/>
              </w:rPr>
            </w:pPr>
            <w:r w:rsidRPr="00AE4694">
              <w:rPr>
                <w:noProof/>
                <w:lang w:eastAsia="zh-CN"/>
              </w:rPr>
              <w:t>DC_1A_n78A</w:t>
            </w:r>
          </w:p>
          <w:p w:rsidR="00022735" w:rsidRPr="00AE4694" w:rsidRDefault="00022735" w:rsidP="00022735">
            <w:pPr>
              <w:pStyle w:val="TAC"/>
              <w:rPr>
                <w:noProof/>
                <w:lang w:eastAsia="zh-CN"/>
              </w:rPr>
            </w:pPr>
            <w:r w:rsidRPr="00AE4694">
              <w:rPr>
                <w:noProof/>
                <w:lang w:eastAsia="zh-CN"/>
              </w:rPr>
              <w:t>DC_1A_n257A</w:t>
            </w:r>
          </w:p>
          <w:p w:rsidR="00022735" w:rsidRPr="00AE4694" w:rsidRDefault="00022735" w:rsidP="00022735">
            <w:pPr>
              <w:pStyle w:val="TAC"/>
              <w:rPr>
                <w:noProof/>
                <w:lang w:eastAsia="zh-CN"/>
              </w:rPr>
            </w:pPr>
            <w:r w:rsidRPr="00AE4694">
              <w:rPr>
                <w:noProof/>
                <w:lang w:eastAsia="zh-CN"/>
              </w:rPr>
              <w:t>DC_3A_n78A</w:t>
            </w:r>
          </w:p>
          <w:p w:rsidR="00022735" w:rsidRPr="00AE4694" w:rsidRDefault="00022735" w:rsidP="00022735">
            <w:pPr>
              <w:pStyle w:val="TAC"/>
              <w:rPr>
                <w:noProof/>
                <w:lang w:eastAsia="zh-CN"/>
              </w:rPr>
            </w:pPr>
            <w:r w:rsidRPr="00AE4694">
              <w:rPr>
                <w:noProof/>
                <w:lang w:eastAsia="zh-CN"/>
              </w:rPr>
              <w:t>DC_3A_n257A</w:t>
            </w:r>
          </w:p>
          <w:p w:rsidR="00022735" w:rsidRPr="00AE4694" w:rsidRDefault="00022735" w:rsidP="00022735">
            <w:pPr>
              <w:pStyle w:val="TAC"/>
              <w:rPr>
                <w:noProof/>
                <w:lang w:eastAsia="zh-CN"/>
              </w:rPr>
            </w:pPr>
            <w:r w:rsidRPr="00AE4694">
              <w:rPr>
                <w:noProof/>
                <w:lang w:eastAsia="zh-CN"/>
              </w:rPr>
              <w:t>DC_7A_n78A</w:t>
            </w:r>
          </w:p>
          <w:p w:rsidR="00022735" w:rsidRPr="00AE4694" w:rsidRDefault="00022735" w:rsidP="00022735">
            <w:pPr>
              <w:pStyle w:val="TAC"/>
              <w:rPr>
                <w:lang w:val="fi-FI" w:eastAsia="fi-FI"/>
              </w:rPr>
            </w:pPr>
            <w:r w:rsidRPr="00AE4694">
              <w:rPr>
                <w:noProof/>
                <w:lang w:eastAsia="zh-CN"/>
              </w:rPr>
              <w:t>DC_7A_n257A</w:t>
            </w:r>
          </w:p>
        </w:tc>
        <w:tc>
          <w:tcPr>
            <w:tcW w:w="0" w:type="auto"/>
            <w:shd w:val="clear" w:color="auto" w:fill="auto"/>
            <w:noWrap/>
            <w:vAlign w:val="center"/>
            <w:tcPrChange w:id="3674" w:author="Editor_#40" w:date="2019-02-15T11:09:00Z">
              <w:tcPr>
                <w:tcW w:w="0" w:type="auto"/>
                <w:shd w:val="clear" w:color="auto" w:fill="auto"/>
                <w:noWrap/>
              </w:tcPr>
            </w:tcPrChange>
          </w:tcPr>
          <w:p w:rsidR="00022735" w:rsidRPr="00AE4694" w:rsidRDefault="00022735" w:rsidP="00022735">
            <w:pPr>
              <w:pStyle w:val="TAC"/>
              <w:rPr>
                <w:lang w:val="fi-FI" w:eastAsia="fi-FI"/>
              </w:rPr>
            </w:pPr>
            <w:r w:rsidRPr="00AE4694">
              <w:rPr>
                <w:noProof/>
                <w:lang w:eastAsia="ko-KR"/>
              </w:rPr>
              <w:t>CA_1</w:t>
            </w:r>
            <w:r w:rsidRPr="00AE4694">
              <w:rPr>
                <w:rFonts w:hint="eastAsia"/>
                <w:noProof/>
                <w:lang w:eastAsia="ko-KR"/>
              </w:rPr>
              <w:t>A</w:t>
            </w:r>
            <w:r w:rsidRPr="00AE4694">
              <w:rPr>
                <w:noProof/>
                <w:lang w:eastAsia="ko-KR"/>
              </w:rPr>
              <w:t>-3A-7A-7A</w:t>
            </w:r>
          </w:p>
        </w:tc>
        <w:tc>
          <w:tcPr>
            <w:tcW w:w="0" w:type="auto"/>
            <w:vAlign w:val="center"/>
            <w:tcPrChange w:id="3675" w:author="Editor_#40" w:date="2019-02-15T11:09:00Z">
              <w:tcPr>
                <w:tcW w:w="0" w:type="auto"/>
              </w:tcPr>
            </w:tcPrChange>
          </w:tcPr>
          <w:p w:rsidR="00022735" w:rsidRPr="00AE4694" w:rsidRDefault="00022735" w:rsidP="00022735">
            <w:pPr>
              <w:pStyle w:val="TAC"/>
              <w:rPr>
                <w:lang w:val="fi-FI" w:eastAsia="fi-FI"/>
              </w:rPr>
            </w:pPr>
            <w:r w:rsidRPr="00AE4694">
              <w:rPr>
                <w:rFonts w:hint="eastAsia"/>
                <w:noProof/>
                <w:lang w:eastAsia="ko-KR"/>
              </w:rPr>
              <w:t>CA_n78A-n257A</w:t>
            </w:r>
          </w:p>
        </w:tc>
      </w:tr>
      <w:tr w:rsidR="00022735" w:rsidRPr="00AE4694" w:rsidTr="002B1037">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676" w:author="Editor_#40" w:date="2019-02-15T11:09: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6"/>
          <w:tblHeader/>
          <w:trPrChange w:id="3677" w:author="Editor_#40" w:date="2019-02-15T11:09:00Z">
            <w:trPr>
              <w:trHeight w:val="286"/>
              <w:tblHeader/>
            </w:trPr>
          </w:trPrChange>
        </w:trPr>
        <w:tc>
          <w:tcPr>
            <w:tcW w:w="2291" w:type="dxa"/>
            <w:shd w:val="clear" w:color="auto" w:fill="auto"/>
            <w:noWrap/>
            <w:vAlign w:val="center"/>
            <w:tcPrChange w:id="3678" w:author="Editor_#40" w:date="2019-02-15T11:09:00Z">
              <w:tcPr>
                <w:tcW w:w="2291" w:type="dxa"/>
                <w:shd w:val="clear" w:color="auto" w:fill="auto"/>
                <w:noWrap/>
              </w:tcPr>
            </w:tcPrChange>
          </w:tcPr>
          <w:p w:rsidR="00022735" w:rsidRPr="00AE4694" w:rsidRDefault="00022735" w:rsidP="00022735">
            <w:pPr>
              <w:pStyle w:val="TAC"/>
              <w:rPr>
                <w:noProof/>
                <w:lang w:eastAsia="ko-KR"/>
              </w:rPr>
            </w:pPr>
            <w:r w:rsidRPr="00AE4694">
              <w:rPr>
                <w:rFonts w:hint="eastAsia"/>
                <w:noProof/>
                <w:lang w:eastAsia="ko-KR"/>
              </w:rPr>
              <w:t>DC_1A</w:t>
            </w:r>
            <w:r w:rsidRPr="00AE4694">
              <w:rPr>
                <w:noProof/>
                <w:lang w:eastAsia="ko-KR"/>
              </w:rPr>
              <w:t>-3A-7A</w:t>
            </w:r>
            <w:r w:rsidRPr="00AE4694">
              <w:rPr>
                <w:rFonts w:hint="eastAsia"/>
                <w:noProof/>
                <w:lang w:eastAsia="ko-KR"/>
              </w:rPr>
              <w:t>_n78A-n257A</w:t>
            </w:r>
          </w:p>
        </w:tc>
        <w:tc>
          <w:tcPr>
            <w:tcW w:w="3446" w:type="dxa"/>
            <w:tcPrChange w:id="3679" w:author="Editor_#40" w:date="2019-02-15T11:09:00Z">
              <w:tcPr>
                <w:tcW w:w="3446" w:type="dxa"/>
              </w:tcPr>
            </w:tcPrChange>
          </w:tcPr>
          <w:p w:rsidR="00022735" w:rsidRPr="00AE4694" w:rsidRDefault="00022735" w:rsidP="00022735">
            <w:pPr>
              <w:pStyle w:val="TAC"/>
              <w:rPr>
                <w:noProof/>
                <w:lang w:eastAsia="zh-CN"/>
              </w:rPr>
            </w:pPr>
            <w:r w:rsidRPr="00AE4694">
              <w:rPr>
                <w:noProof/>
                <w:lang w:eastAsia="zh-CN"/>
              </w:rPr>
              <w:t>DC_1A_n78A</w:t>
            </w:r>
          </w:p>
          <w:p w:rsidR="00022735" w:rsidRPr="00AE4694" w:rsidRDefault="00022735" w:rsidP="00022735">
            <w:pPr>
              <w:pStyle w:val="TAC"/>
              <w:rPr>
                <w:noProof/>
                <w:lang w:eastAsia="zh-CN"/>
              </w:rPr>
            </w:pPr>
            <w:r w:rsidRPr="00AE4694">
              <w:rPr>
                <w:noProof/>
                <w:lang w:eastAsia="zh-CN"/>
              </w:rPr>
              <w:t>DC_1A_n257A</w:t>
            </w:r>
          </w:p>
          <w:p w:rsidR="00022735" w:rsidRPr="00AE4694" w:rsidRDefault="00022735" w:rsidP="00022735">
            <w:pPr>
              <w:pStyle w:val="TAC"/>
              <w:rPr>
                <w:noProof/>
                <w:lang w:eastAsia="zh-CN"/>
              </w:rPr>
            </w:pPr>
            <w:r w:rsidRPr="00AE4694">
              <w:rPr>
                <w:noProof/>
                <w:lang w:eastAsia="zh-CN"/>
              </w:rPr>
              <w:t>DC_3A_n78A</w:t>
            </w:r>
          </w:p>
          <w:p w:rsidR="00022735" w:rsidRPr="00AE4694" w:rsidRDefault="00022735" w:rsidP="00022735">
            <w:pPr>
              <w:pStyle w:val="TAC"/>
              <w:rPr>
                <w:noProof/>
                <w:lang w:eastAsia="zh-CN"/>
              </w:rPr>
            </w:pPr>
            <w:r w:rsidRPr="00AE4694">
              <w:rPr>
                <w:noProof/>
                <w:lang w:eastAsia="zh-CN"/>
              </w:rPr>
              <w:t>DC_3A_n257A</w:t>
            </w:r>
          </w:p>
          <w:p w:rsidR="00022735" w:rsidRPr="00AE4694" w:rsidRDefault="00022735" w:rsidP="00022735">
            <w:pPr>
              <w:pStyle w:val="TAC"/>
              <w:rPr>
                <w:noProof/>
                <w:lang w:eastAsia="zh-CN"/>
              </w:rPr>
            </w:pPr>
            <w:r w:rsidRPr="00AE4694">
              <w:rPr>
                <w:noProof/>
                <w:lang w:eastAsia="zh-CN"/>
              </w:rPr>
              <w:t>DC_7A_n78A</w:t>
            </w:r>
          </w:p>
          <w:p w:rsidR="00022735" w:rsidRPr="00AE4694" w:rsidRDefault="00022735" w:rsidP="00022735">
            <w:pPr>
              <w:pStyle w:val="TAC"/>
              <w:rPr>
                <w:noProof/>
                <w:lang w:eastAsia="zh-CN"/>
              </w:rPr>
            </w:pPr>
            <w:r w:rsidRPr="00AE4694">
              <w:rPr>
                <w:noProof/>
                <w:lang w:eastAsia="zh-CN"/>
              </w:rPr>
              <w:t>DC_7A_n257A</w:t>
            </w:r>
          </w:p>
        </w:tc>
        <w:tc>
          <w:tcPr>
            <w:tcW w:w="0" w:type="auto"/>
            <w:shd w:val="clear" w:color="auto" w:fill="auto"/>
            <w:noWrap/>
            <w:vAlign w:val="center"/>
            <w:tcPrChange w:id="3680" w:author="Editor_#40" w:date="2019-02-15T11:09:00Z">
              <w:tcPr>
                <w:tcW w:w="0" w:type="auto"/>
                <w:shd w:val="clear" w:color="auto" w:fill="auto"/>
                <w:noWrap/>
              </w:tcPr>
            </w:tcPrChange>
          </w:tcPr>
          <w:p w:rsidR="00022735" w:rsidRPr="00AE4694" w:rsidRDefault="00022735" w:rsidP="00022735">
            <w:pPr>
              <w:pStyle w:val="TAC"/>
              <w:rPr>
                <w:noProof/>
                <w:lang w:eastAsia="ko-KR"/>
              </w:rPr>
            </w:pPr>
            <w:r w:rsidRPr="00AE4694">
              <w:rPr>
                <w:noProof/>
                <w:lang w:eastAsia="ko-KR"/>
              </w:rPr>
              <w:t>CA_1</w:t>
            </w:r>
            <w:r w:rsidRPr="00AE4694">
              <w:rPr>
                <w:rFonts w:hint="eastAsia"/>
                <w:noProof/>
                <w:lang w:eastAsia="ko-KR"/>
              </w:rPr>
              <w:t>A</w:t>
            </w:r>
            <w:r w:rsidRPr="00AE4694">
              <w:rPr>
                <w:noProof/>
                <w:lang w:eastAsia="ko-KR"/>
              </w:rPr>
              <w:t>-3A-7A</w:t>
            </w:r>
          </w:p>
        </w:tc>
        <w:tc>
          <w:tcPr>
            <w:tcW w:w="0" w:type="auto"/>
            <w:vAlign w:val="center"/>
            <w:tcPrChange w:id="3681" w:author="Editor_#40" w:date="2019-02-15T11:09:00Z">
              <w:tcPr>
                <w:tcW w:w="0" w:type="auto"/>
              </w:tcPr>
            </w:tcPrChange>
          </w:tcPr>
          <w:p w:rsidR="00022735" w:rsidRPr="00AE4694" w:rsidRDefault="00022735" w:rsidP="00022735">
            <w:pPr>
              <w:pStyle w:val="TAC"/>
              <w:rPr>
                <w:noProof/>
                <w:lang w:eastAsia="ko-KR"/>
              </w:rPr>
            </w:pPr>
            <w:r w:rsidRPr="00AE4694">
              <w:rPr>
                <w:rFonts w:hint="eastAsia"/>
                <w:noProof/>
                <w:lang w:eastAsia="ko-KR"/>
              </w:rPr>
              <w:t>CA_n78A-n257A</w:t>
            </w:r>
          </w:p>
        </w:tc>
      </w:tr>
      <w:tr w:rsidR="00022735" w:rsidRPr="00AE4694" w:rsidTr="002B1037">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682" w:author="Editor_#40" w:date="2019-02-15T11:09: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6"/>
          <w:tblHeader/>
          <w:trPrChange w:id="3683" w:author="Editor_#40" w:date="2019-02-15T11:09:00Z">
            <w:trPr>
              <w:trHeight w:val="286"/>
              <w:tblHeader/>
            </w:trPr>
          </w:trPrChange>
        </w:trPr>
        <w:tc>
          <w:tcPr>
            <w:tcW w:w="2291" w:type="dxa"/>
            <w:shd w:val="clear" w:color="auto" w:fill="auto"/>
            <w:noWrap/>
            <w:vAlign w:val="center"/>
            <w:tcPrChange w:id="3684" w:author="Editor_#40" w:date="2019-02-15T11:09:00Z">
              <w:tcPr>
                <w:tcW w:w="2291" w:type="dxa"/>
                <w:shd w:val="clear" w:color="auto" w:fill="auto"/>
                <w:noWrap/>
              </w:tcPr>
            </w:tcPrChange>
          </w:tcPr>
          <w:p w:rsidR="00022735" w:rsidRPr="00AE4694" w:rsidRDefault="00022735" w:rsidP="00022735">
            <w:pPr>
              <w:pStyle w:val="TAC"/>
              <w:rPr>
                <w:noProof/>
                <w:lang w:eastAsia="ko-KR"/>
              </w:rPr>
            </w:pPr>
            <w:r w:rsidRPr="00AE4694">
              <w:rPr>
                <w:rFonts w:hint="eastAsia"/>
                <w:noProof/>
                <w:lang w:eastAsia="ko-KR"/>
              </w:rPr>
              <w:t>DC_1A</w:t>
            </w:r>
            <w:r w:rsidRPr="00AE4694">
              <w:rPr>
                <w:noProof/>
                <w:lang w:eastAsia="ko-KR"/>
              </w:rPr>
              <w:t>-5A-7A-7A</w:t>
            </w:r>
            <w:r w:rsidRPr="00AE4694">
              <w:rPr>
                <w:rFonts w:hint="eastAsia"/>
                <w:noProof/>
                <w:lang w:eastAsia="ko-KR"/>
              </w:rPr>
              <w:t>_n78A-n257A</w:t>
            </w:r>
          </w:p>
        </w:tc>
        <w:tc>
          <w:tcPr>
            <w:tcW w:w="3446" w:type="dxa"/>
            <w:tcPrChange w:id="3685" w:author="Editor_#40" w:date="2019-02-15T11:09:00Z">
              <w:tcPr>
                <w:tcW w:w="3446" w:type="dxa"/>
              </w:tcPr>
            </w:tcPrChange>
          </w:tcPr>
          <w:p w:rsidR="00022735" w:rsidRPr="00AE4694" w:rsidRDefault="00022735" w:rsidP="00022735">
            <w:pPr>
              <w:pStyle w:val="TAC"/>
              <w:rPr>
                <w:noProof/>
                <w:lang w:eastAsia="zh-CN"/>
              </w:rPr>
            </w:pPr>
            <w:r w:rsidRPr="00AE4694">
              <w:rPr>
                <w:noProof/>
                <w:lang w:eastAsia="zh-CN"/>
              </w:rPr>
              <w:t>DC_1A_n78A</w:t>
            </w:r>
          </w:p>
          <w:p w:rsidR="00022735" w:rsidRPr="00AE4694" w:rsidRDefault="00022735" w:rsidP="00022735">
            <w:pPr>
              <w:pStyle w:val="TAC"/>
              <w:rPr>
                <w:noProof/>
                <w:lang w:eastAsia="zh-CN"/>
              </w:rPr>
            </w:pPr>
            <w:r w:rsidRPr="00AE4694">
              <w:rPr>
                <w:noProof/>
                <w:lang w:eastAsia="zh-CN"/>
              </w:rPr>
              <w:t>DC_1A_n257A</w:t>
            </w:r>
          </w:p>
          <w:p w:rsidR="00022735" w:rsidRPr="00AE4694" w:rsidRDefault="00022735" w:rsidP="00022735">
            <w:pPr>
              <w:pStyle w:val="TAC"/>
              <w:rPr>
                <w:noProof/>
                <w:lang w:eastAsia="zh-CN"/>
              </w:rPr>
            </w:pPr>
            <w:r w:rsidRPr="00AE4694">
              <w:rPr>
                <w:noProof/>
                <w:lang w:eastAsia="zh-CN"/>
              </w:rPr>
              <w:t>DC_5A_n78A</w:t>
            </w:r>
          </w:p>
          <w:p w:rsidR="00022735" w:rsidRPr="00AE4694" w:rsidRDefault="00022735" w:rsidP="00022735">
            <w:pPr>
              <w:pStyle w:val="TAC"/>
              <w:rPr>
                <w:noProof/>
                <w:lang w:eastAsia="zh-CN"/>
              </w:rPr>
            </w:pPr>
            <w:r w:rsidRPr="00AE4694">
              <w:rPr>
                <w:noProof/>
                <w:lang w:eastAsia="zh-CN"/>
              </w:rPr>
              <w:t>DC_5A_n257A</w:t>
            </w:r>
          </w:p>
          <w:p w:rsidR="00022735" w:rsidRPr="00AE4694" w:rsidRDefault="00022735" w:rsidP="00022735">
            <w:pPr>
              <w:pStyle w:val="TAC"/>
              <w:rPr>
                <w:noProof/>
                <w:lang w:eastAsia="zh-CN"/>
              </w:rPr>
            </w:pPr>
            <w:r w:rsidRPr="00AE4694">
              <w:rPr>
                <w:noProof/>
                <w:lang w:eastAsia="zh-CN"/>
              </w:rPr>
              <w:t>DC_7A_n78A</w:t>
            </w:r>
          </w:p>
          <w:p w:rsidR="00022735" w:rsidRPr="00AE4694" w:rsidRDefault="00022735" w:rsidP="00022735">
            <w:pPr>
              <w:pStyle w:val="TAC"/>
              <w:rPr>
                <w:noProof/>
                <w:lang w:eastAsia="zh-CN"/>
              </w:rPr>
            </w:pPr>
            <w:r w:rsidRPr="00AE4694">
              <w:rPr>
                <w:noProof/>
                <w:lang w:eastAsia="zh-CN"/>
              </w:rPr>
              <w:t>DC_7A_n257A</w:t>
            </w:r>
          </w:p>
        </w:tc>
        <w:tc>
          <w:tcPr>
            <w:tcW w:w="0" w:type="auto"/>
            <w:shd w:val="clear" w:color="auto" w:fill="auto"/>
            <w:noWrap/>
            <w:vAlign w:val="center"/>
            <w:tcPrChange w:id="3686" w:author="Editor_#40" w:date="2019-02-15T11:09:00Z">
              <w:tcPr>
                <w:tcW w:w="0" w:type="auto"/>
                <w:shd w:val="clear" w:color="auto" w:fill="auto"/>
                <w:noWrap/>
              </w:tcPr>
            </w:tcPrChange>
          </w:tcPr>
          <w:p w:rsidR="00022735" w:rsidRPr="00AE4694" w:rsidRDefault="00022735" w:rsidP="00022735">
            <w:pPr>
              <w:pStyle w:val="TAC"/>
              <w:rPr>
                <w:noProof/>
                <w:lang w:eastAsia="ko-KR"/>
              </w:rPr>
            </w:pPr>
            <w:r w:rsidRPr="00AE4694">
              <w:rPr>
                <w:noProof/>
                <w:lang w:eastAsia="ko-KR"/>
              </w:rPr>
              <w:t>CA_1</w:t>
            </w:r>
            <w:r w:rsidRPr="00AE4694">
              <w:rPr>
                <w:rFonts w:hint="eastAsia"/>
                <w:noProof/>
                <w:lang w:eastAsia="ko-KR"/>
              </w:rPr>
              <w:t>A</w:t>
            </w:r>
            <w:r w:rsidRPr="00AE4694">
              <w:rPr>
                <w:noProof/>
                <w:lang w:eastAsia="ko-KR"/>
              </w:rPr>
              <w:t>-5A-7A-7A</w:t>
            </w:r>
          </w:p>
        </w:tc>
        <w:tc>
          <w:tcPr>
            <w:tcW w:w="0" w:type="auto"/>
            <w:vAlign w:val="center"/>
            <w:tcPrChange w:id="3687" w:author="Editor_#40" w:date="2019-02-15T11:09:00Z">
              <w:tcPr>
                <w:tcW w:w="0" w:type="auto"/>
              </w:tcPr>
            </w:tcPrChange>
          </w:tcPr>
          <w:p w:rsidR="00022735" w:rsidRPr="00AE4694" w:rsidRDefault="00022735" w:rsidP="00022735">
            <w:pPr>
              <w:pStyle w:val="TAC"/>
              <w:rPr>
                <w:noProof/>
                <w:lang w:eastAsia="ko-KR"/>
              </w:rPr>
            </w:pPr>
            <w:r w:rsidRPr="00AE4694">
              <w:rPr>
                <w:rFonts w:hint="eastAsia"/>
                <w:noProof/>
                <w:lang w:eastAsia="ko-KR"/>
              </w:rPr>
              <w:t>CA_n78A-n257A</w:t>
            </w:r>
          </w:p>
        </w:tc>
      </w:tr>
      <w:tr w:rsidR="00022735" w:rsidRPr="00AE4694" w:rsidTr="002B1037">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688" w:author="Editor_#40" w:date="2019-02-15T11:09: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6"/>
          <w:tblHeader/>
          <w:trPrChange w:id="3689" w:author="Editor_#40" w:date="2019-02-15T11:09:00Z">
            <w:trPr>
              <w:trHeight w:val="286"/>
              <w:tblHeader/>
            </w:trPr>
          </w:trPrChange>
        </w:trPr>
        <w:tc>
          <w:tcPr>
            <w:tcW w:w="2291" w:type="dxa"/>
            <w:shd w:val="clear" w:color="auto" w:fill="auto"/>
            <w:noWrap/>
            <w:vAlign w:val="center"/>
            <w:tcPrChange w:id="3690" w:author="Editor_#40" w:date="2019-02-15T11:09:00Z">
              <w:tcPr>
                <w:tcW w:w="2291" w:type="dxa"/>
                <w:shd w:val="clear" w:color="auto" w:fill="auto"/>
                <w:noWrap/>
              </w:tcPr>
            </w:tcPrChange>
          </w:tcPr>
          <w:p w:rsidR="00022735" w:rsidRPr="00AE4694" w:rsidRDefault="00022735" w:rsidP="00022735">
            <w:pPr>
              <w:pStyle w:val="TAC"/>
              <w:rPr>
                <w:noProof/>
                <w:lang w:eastAsia="ko-KR"/>
              </w:rPr>
            </w:pPr>
            <w:r w:rsidRPr="00AE4694">
              <w:rPr>
                <w:rFonts w:hint="eastAsia"/>
                <w:noProof/>
                <w:lang w:eastAsia="ko-KR"/>
              </w:rPr>
              <w:t>DC_1A</w:t>
            </w:r>
            <w:r w:rsidRPr="00AE4694">
              <w:rPr>
                <w:noProof/>
                <w:lang w:eastAsia="ko-KR"/>
              </w:rPr>
              <w:t>-5A-7A</w:t>
            </w:r>
            <w:r w:rsidRPr="00AE4694">
              <w:rPr>
                <w:rFonts w:hint="eastAsia"/>
                <w:noProof/>
                <w:lang w:eastAsia="ko-KR"/>
              </w:rPr>
              <w:t>_n78A-n257A</w:t>
            </w:r>
          </w:p>
        </w:tc>
        <w:tc>
          <w:tcPr>
            <w:tcW w:w="3446" w:type="dxa"/>
            <w:tcPrChange w:id="3691" w:author="Editor_#40" w:date="2019-02-15T11:09:00Z">
              <w:tcPr>
                <w:tcW w:w="3446" w:type="dxa"/>
              </w:tcPr>
            </w:tcPrChange>
          </w:tcPr>
          <w:p w:rsidR="00022735" w:rsidRPr="00AE4694" w:rsidRDefault="00022735" w:rsidP="00022735">
            <w:pPr>
              <w:pStyle w:val="TAC"/>
              <w:rPr>
                <w:noProof/>
                <w:lang w:eastAsia="zh-CN"/>
              </w:rPr>
            </w:pPr>
            <w:r w:rsidRPr="00AE4694">
              <w:rPr>
                <w:noProof/>
                <w:lang w:eastAsia="zh-CN"/>
              </w:rPr>
              <w:t>DC_1A_n78A</w:t>
            </w:r>
          </w:p>
          <w:p w:rsidR="00022735" w:rsidRPr="00AE4694" w:rsidRDefault="00022735" w:rsidP="00022735">
            <w:pPr>
              <w:pStyle w:val="TAC"/>
              <w:rPr>
                <w:noProof/>
                <w:lang w:eastAsia="zh-CN"/>
              </w:rPr>
            </w:pPr>
            <w:r w:rsidRPr="00AE4694">
              <w:rPr>
                <w:noProof/>
                <w:lang w:eastAsia="zh-CN"/>
              </w:rPr>
              <w:t>DC_1A_n257A</w:t>
            </w:r>
          </w:p>
          <w:p w:rsidR="00022735" w:rsidRPr="00AE4694" w:rsidRDefault="00022735" w:rsidP="00022735">
            <w:pPr>
              <w:pStyle w:val="TAC"/>
              <w:rPr>
                <w:noProof/>
                <w:lang w:eastAsia="zh-CN"/>
              </w:rPr>
            </w:pPr>
            <w:r w:rsidRPr="00AE4694">
              <w:rPr>
                <w:noProof/>
                <w:lang w:eastAsia="zh-CN"/>
              </w:rPr>
              <w:t>DC_5A_n78A</w:t>
            </w:r>
          </w:p>
          <w:p w:rsidR="00022735" w:rsidRPr="00AE4694" w:rsidRDefault="00022735" w:rsidP="00022735">
            <w:pPr>
              <w:pStyle w:val="TAC"/>
              <w:rPr>
                <w:noProof/>
                <w:lang w:eastAsia="zh-CN"/>
              </w:rPr>
            </w:pPr>
            <w:r w:rsidRPr="00AE4694">
              <w:rPr>
                <w:noProof/>
                <w:lang w:eastAsia="zh-CN"/>
              </w:rPr>
              <w:t>DC_5A_n257A</w:t>
            </w:r>
          </w:p>
          <w:p w:rsidR="00022735" w:rsidRPr="00AE4694" w:rsidRDefault="00022735" w:rsidP="00022735">
            <w:pPr>
              <w:pStyle w:val="TAC"/>
              <w:rPr>
                <w:noProof/>
                <w:lang w:eastAsia="zh-CN"/>
              </w:rPr>
            </w:pPr>
            <w:r w:rsidRPr="00AE4694">
              <w:rPr>
                <w:noProof/>
                <w:lang w:eastAsia="zh-CN"/>
              </w:rPr>
              <w:t>DC_7A_n78A</w:t>
            </w:r>
          </w:p>
          <w:p w:rsidR="00022735" w:rsidRPr="00AE4694" w:rsidRDefault="00022735" w:rsidP="00022735">
            <w:pPr>
              <w:pStyle w:val="TAC"/>
              <w:rPr>
                <w:noProof/>
                <w:lang w:eastAsia="zh-CN"/>
              </w:rPr>
            </w:pPr>
            <w:r w:rsidRPr="00AE4694">
              <w:rPr>
                <w:noProof/>
                <w:lang w:eastAsia="zh-CN"/>
              </w:rPr>
              <w:t>DC_7A_n257A</w:t>
            </w:r>
          </w:p>
        </w:tc>
        <w:tc>
          <w:tcPr>
            <w:tcW w:w="0" w:type="auto"/>
            <w:shd w:val="clear" w:color="auto" w:fill="auto"/>
            <w:noWrap/>
            <w:vAlign w:val="center"/>
            <w:tcPrChange w:id="3692" w:author="Editor_#40" w:date="2019-02-15T11:09:00Z">
              <w:tcPr>
                <w:tcW w:w="0" w:type="auto"/>
                <w:shd w:val="clear" w:color="auto" w:fill="auto"/>
                <w:noWrap/>
              </w:tcPr>
            </w:tcPrChange>
          </w:tcPr>
          <w:p w:rsidR="00022735" w:rsidRPr="00AE4694" w:rsidRDefault="00022735" w:rsidP="00022735">
            <w:pPr>
              <w:pStyle w:val="TAC"/>
              <w:rPr>
                <w:noProof/>
                <w:lang w:eastAsia="ko-KR"/>
              </w:rPr>
            </w:pPr>
            <w:r w:rsidRPr="00AE4694">
              <w:rPr>
                <w:noProof/>
                <w:lang w:eastAsia="ko-KR"/>
              </w:rPr>
              <w:t>CA_1</w:t>
            </w:r>
            <w:r w:rsidRPr="00AE4694">
              <w:rPr>
                <w:rFonts w:hint="eastAsia"/>
                <w:noProof/>
                <w:lang w:eastAsia="ko-KR"/>
              </w:rPr>
              <w:t>A</w:t>
            </w:r>
            <w:r w:rsidRPr="00AE4694">
              <w:rPr>
                <w:noProof/>
                <w:lang w:eastAsia="ko-KR"/>
              </w:rPr>
              <w:t>-5A-7A</w:t>
            </w:r>
          </w:p>
        </w:tc>
        <w:tc>
          <w:tcPr>
            <w:tcW w:w="0" w:type="auto"/>
            <w:vAlign w:val="center"/>
            <w:tcPrChange w:id="3693" w:author="Editor_#40" w:date="2019-02-15T11:09:00Z">
              <w:tcPr>
                <w:tcW w:w="0" w:type="auto"/>
              </w:tcPr>
            </w:tcPrChange>
          </w:tcPr>
          <w:p w:rsidR="00022735" w:rsidRPr="00AE4694" w:rsidRDefault="00022735" w:rsidP="00022735">
            <w:pPr>
              <w:pStyle w:val="TAC"/>
              <w:rPr>
                <w:noProof/>
                <w:lang w:eastAsia="ko-KR"/>
              </w:rPr>
            </w:pPr>
            <w:r w:rsidRPr="00AE4694">
              <w:rPr>
                <w:rFonts w:hint="eastAsia"/>
                <w:noProof/>
                <w:lang w:eastAsia="ko-KR"/>
              </w:rPr>
              <w:t>CA_n78A-n257A</w:t>
            </w:r>
          </w:p>
        </w:tc>
      </w:tr>
      <w:tr w:rsidR="00022735" w:rsidRPr="00AE4694" w:rsidTr="002B1037">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694" w:author="Editor_#40" w:date="2019-02-15T11:09: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6"/>
          <w:tblHeader/>
          <w:trPrChange w:id="3695" w:author="Editor_#40" w:date="2019-02-15T11:09:00Z">
            <w:trPr>
              <w:trHeight w:val="286"/>
              <w:tblHeader/>
            </w:trPr>
          </w:trPrChange>
        </w:trPr>
        <w:tc>
          <w:tcPr>
            <w:tcW w:w="2291" w:type="dxa"/>
            <w:shd w:val="clear" w:color="auto" w:fill="auto"/>
            <w:noWrap/>
            <w:vAlign w:val="center"/>
            <w:tcPrChange w:id="3696" w:author="Editor_#40" w:date="2019-02-15T11:09:00Z">
              <w:tcPr>
                <w:tcW w:w="2291" w:type="dxa"/>
                <w:shd w:val="clear" w:color="auto" w:fill="auto"/>
                <w:noWrap/>
              </w:tcPr>
            </w:tcPrChange>
          </w:tcPr>
          <w:p w:rsidR="00022735" w:rsidRPr="00AE4694" w:rsidRDefault="00022735" w:rsidP="00022735">
            <w:pPr>
              <w:pStyle w:val="TAC"/>
              <w:rPr>
                <w:noProof/>
                <w:lang w:eastAsia="ko-KR"/>
              </w:rPr>
            </w:pPr>
            <w:r w:rsidRPr="00AE4694">
              <w:rPr>
                <w:rFonts w:hint="eastAsia"/>
                <w:noProof/>
                <w:lang w:eastAsia="ko-KR"/>
              </w:rPr>
              <w:t>DC_3A</w:t>
            </w:r>
            <w:r w:rsidRPr="00AE4694">
              <w:rPr>
                <w:noProof/>
                <w:lang w:eastAsia="ko-KR"/>
              </w:rPr>
              <w:t>-5A-7A-7A</w:t>
            </w:r>
            <w:r w:rsidRPr="00AE4694">
              <w:rPr>
                <w:rFonts w:hint="eastAsia"/>
                <w:noProof/>
                <w:lang w:eastAsia="ko-KR"/>
              </w:rPr>
              <w:t>_n78A-n257A</w:t>
            </w:r>
          </w:p>
        </w:tc>
        <w:tc>
          <w:tcPr>
            <w:tcW w:w="3446" w:type="dxa"/>
            <w:tcPrChange w:id="3697" w:author="Editor_#40" w:date="2019-02-15T11:09:00Z">
              <w:tcPr>
                <w:tcW w:w="3446" w:type="dxa"/>
              </w:tcPr>
            </w:tcPrChange>
          </w:tcPr>
          <w:p w:rsidR="00022735" w:rsidRPr="00AE4694" w:rsidRDefault="00022735" w:rsidP="00022735">
            <w:pPr>
              <w:pStyle w:val="TAC"/>
              <w:rPr>
                <w:noProof/>
                <w:lang w:eastAsia="zh-CN"/>
              </w:rPr>
            </w:pPr>
            <w:r w:rsidRPr="00AE4694">
              <w:rPr>
                <w:noProof/>
                <w:lang w:eastAsia="zh-CN"/>
              </w:rPr>
              <w:t>DC_3A_n78A</w:t>
            </w:r>
          </w:p>
          <w:p w:rsidR="00022735" w:rsidRPr="00AE4694" w:rsidRDefault="00022735" w:rsidP="00022735">
            <w:pPr>
              <w:pStyle w:val="TAC"/>
              <w:rPr>
                <w:noProof/>
                <w:lang w:eastAsia="zh-CN"/>
              </w:rPr>
            </w:pPr>
            <w:r w:rsidRPr="00AE4694">
              <w:rPr>
                <w:noProof/>
                <w:lang w:eastAsia="zh-CN"/>
              </w:rPr>
              <w:t>DC_3A_n257A</w:t>
            </w:r>
          </w:p>
          <w:p w:rsidR="00022735" w:rsidRPr="00AE4694" w:rsidRDefault="00022735" w:rsidP="00022735">
            <w:pPr>
              <w:pStyle w:val="TAC"/>
              <w:rPr>
                <w:noProof/>
                <w:lang w:eastAsia="zh-CN"/>
              </w:rPr>
            </w:pPr>
            <w:r w:rsidRPr="00AE4694">
              <w:rPr>
                <w:noProof/>
                <w:lang w:eastAsia="zh-CN"/>
              </w:rPr>
              <w:t>DC_5A_n78A</w:t>
            </w:r>
          </w:p>
          <w:p w:rsidR="00022735" w:rsidRPr="00AE4694" w:rsidRDefault="00022735" w:rsidP="00022735">
            <w:pPr>
              <w:pStyle w:val="TAC"/>
              <w:rPr>
                <w:noProof/>
                <w:lang w:eastAsia="zh-CN"/>
              </w:rPr>
            </w:pPr>
            <w:r w:rsidRPr="00AE4694">
              <w:rPr>
                <w:noProof/>
                <w:lang w:eastAsia="zh-CN"/>
              </w:rPr>
              <w:t>DC_5A_n257A</w:t>
            </w:r>
          </w:p>
          <w:p w:rsidR="00022735" w:rsidRPr="00AE4694" w:rsidRDefault="00022735" w:rsidP="00022735">
            <w:pPr>
              <w:pStyle w:val="TAC"/>
              <w:rPr>
                <w:noProof/>
                <w:lang w:eastAsia="zh-CN"/>
              </w:rPr>
            </w:pPr>
            <w:r w:rsidRPr="00AE4694">
              <w:rPr>
                <w:noProof/>
                <w:lang w:eastAsia="zh-CN"/>
              </w:rPr>
              <w:t>DC_7A_n78A</w:t>
            </w:r>
          </w:p>
          <w:p w:rsidR="00022735" w:rsidRPr="00AE4694" w:rsidRDefault="00022735" w:rsidP="00022735">
            <w:pPr>
              <w:pStyle w:val="TAC"/>
              <w:rPr>
                <w:noProof/>
                <w:lang w:eastAsia="zh-CN"/>
              </w:rPr>
            </w:pPr>
            <w:r w:rsidRPr="00AE4694">
              <w:rPr>
                <w:noProof/>
                <w:lang w:eastAsia="zh-CN"/>
              </w:rPr>
              <w:t>DC_7A_n257A</w:t>
            </w:r>
          </w:p>
        </w:tc>
        <w:tc>
          <w:tcPr>
            <w:tcW w:w="0" w:type="auto"/>
            <w:shd w:val="clear" w:color="auto" w:fill="auto"/>
            <w:noWrap/>
            <w:vAlign w:val="center"/>
            <w:tcPrChange w:id="3698" w:author="Editor_#40" w:date="2019-02-15T11:09:00Z">
              <w:tcPr>
                <w:tcW w:w="0" w:type="auto"/>
                <w:shd w:val="clear" w:color="auto" w:fill="auto"/>
                <w:noWrap/>
              </w:tcPr>
            </w:tcPrChange>
          </w:tcPr>
          <w:p w:rsidR="00022735" w:rsidRPr="00AE4694" w:rsidRDefault="00022735" w:rsidP="00022735">
            <w:pPr>
              <w:pStyle w:val="TAC"/>
              <w:rPr>
                <w:noProof/>
                <w:lang w:eastAsia="ko-KR"/>
              </w:rPr>
            </w:pPr>
            <w:r w:rsidRPr="00AE4694">
              <w:rPr>
                <w:noProof/>
                <w:lang w:eastAsia="ko-KR"/>
              </w:rPr>
              <w:t>CA_3</w:t>
            </w:r>
            <w:r w:rsidRPr="00AE4694">
              <w:rPr>
                <w:rFonts w:hint="eastAsia"/>
                <w:noProof/>
                <w:lang w:eastAsia="ko-KR"/>
              </w:rPr>
              <w:t>A</w:t>
            </w:r>
            <w:r w:rsidRPr="00AE4694">
              <w:rPr>
                <w:noProof/>
                <w:lang w:eastAsia="ko-KR"/>
              </w:rPr>
              <w:t>-5A-7A-7A</w:t>
            </w:r>
          </w:p>
        </w:tc>
        <w:tc>
          <w:tcPr>
            <w:tcW w:w="0" w:type="auto"/>
            <w:vAlign w:val="center"/>
            <w:tcPrChange w:id="3699" w:author="Editor_#40" w:date="2019-02-15T11:09:00Z">
              <w:tcPr>
                <w:tcW w:w="0" w:type="auto"/>
              </w:tcPr>
            </w:tcPrChange>
          </w:tcPr>
          <w:p w:rsidR="00022735" w:rsidRPr="00AE4694" w:rsidRDefault="00022735" w:rsidP="00022735">
            <w:pPr>
              <w:pStyle w:val="TAC"/>
              <w:rPr>
                <w:noProof/>
                <w:lang w:eastAsia="ko-KR"/>
              </w:rPr>
            </w:pPr>
            <w:r w:rsidRPr="00AE4694">
              <w:rPr>
                <w:rFonts w:hint="eastAsia"/>
                <w:noProof/>
                <w:lang w:eastAsia="ko-KR"/>
              </w:rPr>
              <w:t>CA_n78A-n257A</w:t>
            </w:r>
          </w:p>
        </w:tc>
      </w:tr>
      <w:tr w:rsidR="00022735" w:rsidRPr="00AE4694" w:rsidTr="002B1037">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700" w:author="Editor_#40" w:date="2019-02-15T11:09:00Z">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6"/>
          <w:tblHeader/>
          <w:trPrChange w:id="3701" w:author="Editor_#40" w:date="2019-02-15T11:09:00Z">
            <w:trPr>
              <w:trHeight w:val="286"/>
              <w:tblHeader/>
            </w:trPr>
          </w:trPrChange>
        </w:trPr>
        <w:tc>
          <w:tcPr>
            <w:tcW w:w="2291" w:type="dxa"/>
            <w:shd w:val="clear" w:color="auto" w:fill="auto"/>
            <w:noWrap/>
            <w:vAlign w:val="center"/>
            <w:tcPrChange w:id="3702" w:author="Editor_#40" w:date="2019-02-15T11:09:00Z">
              <w:tcPr>
                <w:tcW w:w="2291" w:type="dxa"/>
                <w:shd w:val="clear" w:color="auto" w:fill="auto"/>
                <w:noWrap/>
              </w:tcPr>
            </w:tcPrChange>
          </w:tcPr>
          <w:p w:rsidR="00022735" w:rsidRPr="00AE4694" w:rsidRDefault="00022735" w:rsidP="00022735">
            <w:pPr>
              <w:pStyle w:val="TAC"/>
              <w:rPr>
                <w:noProof/>
                <w:lang w:eastAsia="ko-KR"/>
              </w:rPr>
            </w:pPr>
            <w:r w:rsidRPr="00AE4694">
              <w:rPr>
                <w:rFonts w:hint="eastAsia"/>
                <w:noProof/>
                <w:lang w:eastAsia="ko-KR"/>
              </w:rPr>
              <w:t>DC_3A</w:t>
            </w:r>
            <w:r w:rsidRPr="00AE4694">
              <w:rPr>
                <w:noProof/>
                <w:lang w:eastAsia="ko-KR"/>
              </w:rPr>
              <w:t>-5A-7A</w:t>
            </w:r>
            <w:r w:rsidRPr="00AE4694">
              <w:rPr>
                <w:rFonts w:hint="eastAsia"/>
                <w:noProof/>
                <w:lang w:eastAsia="ko-KR"/>
              </w:rPr>
              <w:t>_n78A-n257A</w:t>
            </w:r>
          </w:p>
        </w:tc>
        <w:tc>
          <w:tcPr>
            <w:tcW w:w="3446" w:type="dxa"/>
            <w:tcPrChange w:id="3703" w:author="Editor_#40" w:date="2019-02-15T11:09:00Z">
              <w:tcPr>
                <w:tcW w:w="3446" w:type="dxa"/>
              </w:tcPr>
            </w:tcPrChange>
          </w:tcPr>
          <w:p w:rsidR="00022735" w:rsidRPr="00AE4694" w:rsidRDefault="00022735" w:rsidP="00022735">
            <w:pPr>
              <w:pStyle w:val="TAC"/>
              <w:rPr>
                <w:noProof/>
                <w:lang w:eastAsia="zh-CN"/>
              </w:rPr>
            </w:pPr>
            <w:r w:rsidRPr="00AE4694">
              <w:rPr>
                <w:noProof/>
                <w:lang w:eastAsia="zh-CN"/>
              </w:rPr>
              <w:t>DC_3A_n78A</w:t>
            </w:r>
          </w:p>
          <w:p w:rsidR="00022735" w:rsidRPr="00AE4694" w:rsidRDefault="00022735" w:rsidP="00022735">
            <w:pPr>
              <w:pStyle w:val="TAC"/>
              <w:rPr>
                <w:noProof/>
                <w:lang w:eastAsia="zh-CN"/>
              </w:rPr>
            </w:pPr>
            <w:r w:rsidRPr="00AE4694">
              <w:rPr>
                <w:noProof/>
                <w:lang w:eastAsia="zh-CN"/>
              </w:rPr>
              <w:t>DC_3A_n257A</w:t>
            </w:r>
          </w:p>
          <w:p w:rsidR="00022735" w:rsidRPr="00AE4694" w:rsidRDefault="00022735" w:rsidP="00022735">
            <w:pPr>
              <w:pStyle w:val="TAC"/>
              <w:rPr>
                <w:noProof/>
                <w:lang w:eastAsia="zh-CN"/>
              </w:rPr>
            </w:pPr>
            <w:r w:rsidRPr="00AE4694">
              <w:rPr>
                <w:noProof/>
                <w:lang w:eastAsia="zh-CN"/>
              </w:rPr>
              <w:t>DC_5A_n78A</w:t>
            </w:r>
          </w:p>
          <w:p w:rsidR="00022735" w:rsidRPr="00AE4694" w:rsidRDefault="00022735" w:rsidP="00022735">
            <w:pPr>
              <w:pStyle w:val="TAC"/>
              <w:rPr>
                <w:noProof/>
                <w:lang w:eastAsia="zh-CN"/>
              </w:rPr>
            </w:pPr>
            <w:r w:rsidRPr="00AE4694">
              <w:rPr>
                <w:noProof/>
                <w:lang w:eastAsia="zh-CN"/>
              </w:rPr>
              <w:t>DC_5A_n257A</w:t>
            </w:r>
          </w:p>
          <w:p w:rsidR="00022735" w:rsidRPr="00AE4694" w:rsidRDefault="00022735" w:rsidP="00022735">
            <w:pPr>
              <w:pStyle w:val="TAC"/>
              <w:rPr>
                <w:noProof/>
                <w:lang w:eastAsia="zh-CN"/>
              </w:rPr>
            </w:pPr>
            <w:r w:rsidRPr="00AE4694">
              <w:rPr>
                <w:noProof/>
                <w:lang w:eastAsia="zh-CN"/>
              </w:rPr>
              <w:t>DC_7A_n78A</w:t>
            </w:r>
          </w:p>
          <w:p w:rsidR="00022735" w:rsidRPr="00AE4694" w:rsidRDefault="00022735" w:rsidP="00022735">
            <w:pPr>
              <w:pStyle w:val="TAC"/>
              <w:rPr>
                <w:noProof/>
                <w:lang w:eastAsia="zh-CN"/>
              </w:rPr>
            </w:pPr>
            <w:r w:rsidRPr="00AE4694">
              <w:rPr>
                <w:noProof/>
                <w:lang w:eastAsia="zh-CN"/>
              </w:rPr>
              <w:t>DC_7A_n257A</w:t>
            </w:r>
          </w:p>
        </w:tc>
        <w:tc>
          <w:tcPr>
            <w:tcW w:w="0" w:type="auto"/>
            <w:shd w:val="clear" w:color="auto" w:fill="auto"/>
            <w:noWrap/>
            <w:vAlign w:val="center"/>
            <w:tcPrChange w:id="3704" w:author="Editor_#40" w:date="2019-02-15T11:09:00Z">
              <w:tcPr>
                <w:tcW w:w="0" w:type="auto"/>
                <w:shd w:val="clear" w:color="auto" w:fill="auto"/>
                <w:noWrap/>
              </w:tcPr>
            </w:tcPrChange>
          </w:tcPr>
          <w:p w:rsidR="00022735" w:rsidRPr="00AE4694" w:rsidRDefault="00022735" w:rsidP="00022735">
            <w:pPr>
              <w:pStyle w:val="TAC"/>
              <w:rPr>
                <w:noProof/>
                <w:lang w:eastAsia="ko-KR"/>
              </w:rPr>
            </w:pPr>
            <w:r w:rsidRPr="00AE4694">
              <w:rPr>
                <w:noProof/>
                <w:lang w:eastAsia="ko-KR"/>
              </w:rPr>
              <w:t>CA_3</w:t>
            </w:r>
            <w:r w:rsidRPr="00AE4694">
              <w:rPr>
                <w:rFonts w:hint="eastAsia"/>
                <w:noProof/>
                <w:lang w:eastAsia="ko-KR"/>
              </w:rPr>
              <w:t>A</w:t>
            </w:r>
            <w:r w:rsidRPr="00AE4694">
              <w:rPr>
                <w:noProof/>
                <w:lang w:eastAsia="ko-KR"/>
              </w:rPr>
              <w:t>-5A-7A</w:t>
            </w:r>
          </w:p>
        </w:tc>
        <w:tc>
          <w:tcPr>
            <w:tcW w:w="0" w:type="auto"/>
            <w:vAlign w:val="center"/>
            <w:tcPrChange w:id="3705" w:author="Editor_#40" w:date="2019-02-15T11:09:00Z">
              <w:tcPr>
                <w:tcW w:w="0" w:type="auto"/>
              </w:tcPr>
            </w:tcPrChange>
          </w:tcPr>
          <w:p w:rsidR="00022735" w:rsidRPr="00AE4694" w:rsidRDefault="00022735" w:rsidP="00022735">
            <w:pPr>
              <w:pStyle w:val="TAC"/>
              <w:rPr>
                <w:noProof/>
                <w:lang w:eastAsia="ko-KR"/>
              </w:rPr>
            </w:pPr>
            <w:r w:rsidRPr="00AE4694">
              <w:rPr>
                <w:rFonts w:hint="eastAsia"/>
                <w:noProof/>
                <w:lang w:eastAsia="ko-KR"/>
              </w:rPr>
              <w:t>CA_n78A-n257A</w:t>
            </w:r>
          </w:p>
        </w:tc>
      </w:tr>
    </w:tbl>
    <w:p w:rsidR="00362CD5" w:rsidRPr="00AE4694" w:rsidRDefault="00362CD5" w:rsidP="00362CD5"/>
    <w:p w:rsidR="00362CD5" w:rsidRPr="00AE4694" w:rsidRDefault="00362CD5" w:rsidP="00362CD5">
      <w:pPr>
        <w:pStyle w:val="40"/>
      </w:pPr>
      <w:bookmarkStart w:id="3706" w:name="_Toc535319292"/>
      <w:r w:rsidRPr="00AE4694">
        <w:t>5.5B.6.5</w:t>
      </w:r>
      <w:r w:rsidRPr="00AE4694">
        <w:tab/>
        <w:t>Inter-band EN-DC configurations including FR1 and FR2 (six bands)</w:t>
      </w:r>
      <w:bookmarkEnd w:id="3706"/>
    </w:p>
    <w:p w:rsidR="00362CD5" w:rsidRPr="00AE4694" w:rsidRDefault="00362CD5" w:rsidP="00362CD5">
      <w:pPr>
        <w:pStyle w:val="TH"/>
      </w:pPr>
      <w:r w:rsidRPr="00AE4694">
        <w:t>Table 5.5B.6.5-1: Inter-band EN-DC configurations including FR1 and FR2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1"/>
        <w:gridCol w:w="1633"/>
        <w:gridCol w:w="2174"/>
        <w:gridCol w:w="1759"/>
        <w:tblGridChange w:id="3707">
          <w:tblGrid>
            <w:gridCol w:w="3241"/>
            <w:gridCol w:w="1633"/>
            <w:gridCol w:w="2174"/>
            <w:gridCol w:w="1759"/>
          </w:tblGrid>
        </w:tblGridChange>
      </w:tblGrid>
      <w:tr w:rsidR="00362CD5" w:rsidRPr="00AE4694" w:rsidTr="002B1037">
        <w:trPr>
          <w:trHeight w:val="47"/>
          <w:jc w:val="center"/>
        </w:trPr>
        <w:tc>
          <w:tcPr>
            <w:tcW w:w="0" w:type="auto"/>
            <w:shd w:val="clear" w:color="auto" w:fill="auto"/>
            <w:vAlign w:val="center"/>
            <w:hideMark/>
          </w:tcPr>
          <w:p w:rsidR="00362CD5" w:rsidRPr="00AE4694" w:rsidRDefault="00362CD5" w:rsidP="002B1037">
            <w:pPr>
              <w:pStyle w:val="TAH"/>
              <w:rPr>
                <w:lang w:val="en-US" w:eastAsia="fi-FI"/>
              </w:rPr>
            </w:pPr>
            <w:r w:rsidRPr="00AE4694">
              <w:rPr>
                <w:lang w:val="en-US" w:eastAsia="fi-FI"/>
              </w:rPr>
              <w:t>EN-DC</w:t>
            </w:r>
          </w:p>
          <w:p w:rsidR="00362CD5" w:rsidRPr="00AE4694" w:rsidRDefault="00362CD5" w:rsidP="002B1037">
            <w:pPr>
              <w:pStyle w:val="TAH"/>
              <w:rPr>
                <w:lang w:val="en-US" w:eastAsia="fi-FI"/>
              </w:rPr>
            </w:pPr>
            <w:r w:rsidRPr="00AE4694">
              <w:rPr>
                <w:lang w:val="en-US" w:eastAsia="fi-FI"/>
              </w:rPr>
              <w:t>configuration</w:t>
            </w:r>
          </w:p>
        </w:tc>
        <w:tc>
          <w:tcPr>
            <w:tcW w:w="0" w:type="auto"/>
            <w:vAlign w:val="center"/>
          </w:tcPr>
          <w:p w:rsidR="00362CD5" w:rsidRPr="00AE4694" w:rsidRDefault="00362CD5" w:rsidP="002B1037">
            <w:pPr>
              <w:pStyle w:val="TAH"/>
              <w:rPr>
                <w:lang w:val="en-US" w:eastAsia="fi-FI"/>
              </w:rPr>
            </w:pPr>
            <w:r w:rsidRPr="00AE4694">
              <w:rPr>
                <w:lang w:val="en-US" w:eastAsia="fi-FI"/>
              </w:rPr>
              <w:t>Uplink EN-DC</w:t>
            </w:r>
          </w:p>
          <w:p w:rsidR="00362CD5" w:rsidRPr="00AE4694" w:rsidRDefault="00362CD5" w:rsidP="002B1037">
            <w:pPr>
              <w:pStyle w:val="TAH"/>
              <w:rPr>
                <w:lang w:val="en-US" w:eastAsia="fi-FI"/>
              </w:rPr>
            </w:pPr>
            <w:r w:rsidRPr="00AE4694">
              <w:rPr>
                <w:lang w:val="en-US" w:eastAsia="fi-FI"/>
              </w:rPr>
              <w:t>configuration</w:t>
            </w:r>
          </w:p>
          <w:p w:rsidR="00362CD5" w:rsidRPr="00AE4694" w:rsidDel="00C35823" w:rsidRDefault="00362CD5" w:rsidP="002B1037">
            <w:pPr>
              <w:pStyle w:val="TAH"/>
              <w:rPr>
                <w:lang w:eastAsia="fi-FI"/>
              </w:rPr>
            </w:pPr>
            <w:r w:rsidRPr="00AE4694">
              <w:rPr>
                <w:lang w:val="en-US" w:eastAsia="fi-FI"/>
              </w:rPr>
              <w:t>(NOTE 1)</w:t>
            </w:r>
          </w:p>
        </w:tc>
        <w:tc>
          <w:tcPr>
            <w:tcW w:w="0" w:type="auto"/>
            <w:shd w:val="clear" w:color="auto" w:fill="auto"/>
            <w:vAlign w:val="center"/>
            <w:hideMark/>
          </w:tcPr>
          <w:p w:rsidR="00362CD5" w:rsidRPr="00AE4694" w:rsidRDefault="00362CD5" w:rsidP="002B1037">
            <w:pPr>
              <w:pStyle w:val="TAH"/>
              <w:rPr>
                <w:lang w:val="en-US" w:eastAsia="fi-FI"/>
              </w:rPr>
            </w:pPr>
            <w:r w:rsidRPr="00AE4694">
              <w:rPr>
                <w:lang w:eastAsia="fi-FI"/>
              </w:rPr>
              <w:t>E-UTRA configuration</w:t>
            </w:r>
          </w:p>
        </w:tc>
        <w:tc>
          <w:tcPr>
            <w:tcW w:w="0" w:type="auto"/>
            <w:vAlign w:val="center"/>
          </w:tcPr>
          <w:p w:rsidR="00362CD5" w:rsidRPr="00AE4694" w:rsidRDefault="00362CD5" w:rsidP="002B1037">
            <w:pPr>
              <w:pStyle w:val="TAH"/>
              <w:rPr>
                <w:rFonts w:cs="Arial"/>
                <w:bCs/>
                <w:szCs w:val="18"/>
                <w:lang w:eastAsia="fi-FI"/>
              </w:rPr>
            </w:pPr>
            <w:r w:rsidRPr="00AE4694">
              <w:rPr>
                <w:lang w:eastAsia="fi-FI"/>
              </w:rPr>
              <w:t>NR configuration</w:t>
            </w:r>
          </w:p>
        </w:tc>
      </w:tr>
      <w:tr w:rsidR="00362CD5" w:rsidRPr="00AE4694" w:rsidTr="002B10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708" w:author="Editor_#40" w:date="2019-02-15T11:0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trPrChange w:id="3709" w:author="Editor_#40" w:date="2019-02-15T11:09:00Z">
            <w:trPr>
              <w:trHeight w:val="288"/>
              <w:jc w:val="center"/>
            </w:trPr>
          </w:trPrChange>
        </w:trPr>
        <w:tc>
          <w:tcPr>
            <w:tcW w:w="0" w:type="auto"/>
            <w:shd w:val="clear" w:color="auto" w:fill="auto"/>
            <w:noWrap/>
            <w:vAlign w:val="center"/>
            <w:tcPrChange w:id="3710" w:author="Editor_#40" w:date="2019-02-15T11:09:00Z">
              <w:tcPr>
                <w:tcW w:w="0" w:type="auto"/>
                <w:shd w:val="clear" w:color="auto" w:fill="auto"/>
                <w:noWrap/>
              </w:tcPr>
            </w:tcPrChange>
          </w:tcPr>
          <w:p w:rsidR="00362CD5" w:rsidRPr="00805C83" w:rsidRDefault="00362CD5" w:rsidP="002B1037">
            <w:pPr>
              <w:pStyle w:val="TAC"/>
              <w:rPr>
                <w:rPrChange w:id="3711" w:author="Editor_#40" w:date="2019-02-15T11:09:00Z">
                  <w:rPr>
                    <w:lang w:val="en-US" w:eastAsia="fi-FI"/>
                  </w:rPr>
                </w:rPrChange>
              </w:rPr>
            </w:pPr>
            <w:r w:rsidRPr="00805C83">
              <w:rPr>
                <w:rPrChange w:id="3712" w:author="Editor_#40" w:date="2019-02-15T11:09:00Z">
                  <w:rPr>
                    <w:rFonts w:eastAsia="맑은 고딕"/>
                    <w:noProof/>
                    <w:lang w:eastAsia="ko-KR"/>
                  </w:rPr>
                </w:rPrChange>
              </w:rPr>
              <w:t>DC_1A-3A-5A-7A_n78A-n257A</w:t>
            </w:r>
          </w:p>
        </w:tc>
        <w:tc>
          <w:tcPr>
            <w:tcW w:w="0" w:type="auto"/>
            <w:vAlign w:val="center"/>
            <w:tcPrChange w:id="3713" w:author="Editor_#40" w:date="2019-02-15T11:09:00Z">
              <w:tcPr>
                <w:tcW w:w="0" w:type="auto"/>
              </w:tcPr>
            </w:tcPrChange>
          </w:tcPr>
          <w:p w:rsidR="00362CD5" w:rsidRPr="00805C83" w:rsidRDefault="00362CD5" w:rsidP="002B1037">
            <w:pPr>
              <w:pStyle w:val="TAC"/>
              <w:rPr>
                <w:rPrChange w:id="3714" w:author="Editor_#40" w:date="2019-02-15T11:09:00Z">
                  <w:rPr>
                    <w:noProof/>
                    <w:lang w:eastAsia="zh-CN"/>
                  </w:rPr>
                </w:rPrChange>
              </w:rPr>
            </w:pPr>
            <w:r w:rsidRPr="00805C83">
              <w:rPr>
                <w:rPrChange w:id="3715" w:author="Editor_#40" w:date="2019-02-15T11:09:00Z">
                  <w:rPr>
                    <w:noProof/>
                    <w:lang w:eastAsia="zh-CN"/>
                  </w:rPr>
                </w:rPrChange>
              </w:rPr>
              <w:t>DC_1A_n78A</w:t>
            </w:r>
          </w:p>
          <w:p w:rsidR="00362CD5" w:rsidRPr="00805C83" w:rsidRDefault="00362CD5" w:rsidP="002B1037">
            <w:pPr>
              <w:pStyle w:val="TAC"/>
              <w:rPr>
                <w:rPrChange w:id="3716" w:author="Editor_#40" w:date="2019-02-15T11:09:00Z">
                  <w:rPr>
                    <w:noProof/>
                    <w:lang w:eastAsia="zh-CN"/>
                  </w:rPr>
                </w:rPrChange>
              </w:rPr>
            </w:pPr>
            <w:r w:rsidRPr="00805C83">
              <w:rPr>
                <w:rPrChange w:id="3717" w:author="Editor_#40" w:date="2019-02-15T11:09:00Z">
                  <w:rPr>
                    <w:noProof/>
                    <w:lang w:eastAsia="zh-CN"/>
                  </w:rPr>
                </w:rPrChange>
              </w:rPr>
              <w:t>DC_1A_n257A</w:t>
            </w:r>
          </w:p>
          <w:p w:rsidR="00362CD5" w:rsidRPr="00805C83" w:rsidRDefault="00362CD5" w:rsidP="002B1037">
            <w:pPr>
              <w:pStyle w:val="TAC"/>
              <w:rPr>
                <w:rPrChange w:id="3718" w:author="Editor_#40" w:date="2019-02-15T11:09:00Z">
                  <w:rPr>
                    <w:noProof/>
                    <w:lang w:eastAsia="zh-CN"/>
                  </w:rPr>
                </w:rPrChange>
              </w:rPr>
            </w:pPr>
            <w:r w:rsidRPr="00805C83">
              <w:rPr>
                <w:rPrChange w:id="3719" w:author="Editor_#40" w:date="2019-02-15T11:09:00Z">
                  <w:rPr>
                    <w:noProof/>
                    <w:lang w:eastAsia="zh-CN"/>
                  </w:rPr>
                </w:rPrChange>
              </w:rPr>
              <w:t>DC_3A_n78A</w:t>
            </w:r>
          </w:p>
          <w:p w:rsidR="00362CD5" w:rsidRPr="00805C83" w:rsidRDefault="00362CD5" w:rsidP="002B1037">
            <w:pPr>
              <w:pStyle w:val="TAC"/>
              <w:rPr>
                <w:rPrChange w:id="3720" w:author="Editor_#40" w:date="2019-02-15T11:09:00Z">
                  <w:rPr>
                    <w:noProof/>
                    <w:lang w:eastAsia="zh-CN"/>
                  </w:rPr>
                </w:rPrChange>
              </w:rPr>
            </w:pPr>
            <w:r w:rsidRPr="00805C83">
              <w:rPr>
                <w:rPrChange w:id="3721" w:author="Editor_#40" w:date="2019-02-15T11:09:00Z">
                  <w:rPr>
                    <w:noProof/>
                    <w:lang w:eastAsia="zh-CN"/>
                  </w:rPr>
                </w:rPrChange>
              </w:rPr>
              <w:t>DC_3A_n257A</w:t>
            </w:r>
          </w:p>
          <w:p w:rsidR="00362CD5" w:rsidRPr="00805C83" w:rsidRDefault="00362CD5" w:rsidP="002B1037">
            <w:pPr>
              <w:pStyle w:val="TAC"/>
              <w:rPr>
                <w:rPrChange w:id="3722" w:author="Editor_#40" w:date="2019-02-15T11:09:00Z">
                  <w:rPr>
                    <w:noProof/>
                    <w:lang w:eastAsia="zh-CN"/>
                  </w:rPr>
                </w:rPrChange>
              </w:rPr>
            </w:pPr>
            <w:r w:rsidRPr="00805C83">
              <w:rPr>
                <w:rPrChange w:id="3723" w:author="Editor_#40" w:date="2019-02-15T11:09:00Z">
                  <w:rPr>
                    <w:noProof/>
                    <w:lang w:eastAsia="zh-CN"/>
                  </w:rPr>
                </w:rPrChange>
              </w:rPr>
              <w:t>DC_5A_n78A</w:t>
            </w:r>
          </w:p>
          <w:p w:rsidR="00362CD5" w:rsidRPr="00805C83" w:rsidRDefault="00362CD5" w:rsidP="002B1037">
            <w:pPr>
              <w:pStyle w:val="TAC"/>
              <w:rPr>
                <w:rPrChange w:id="3724" w:author="Editor_#40" w:date="2019-02-15T11:09:00Z">
                  <w:rPr>
                    <w:noProof/>
                    <w:lang w:eastAsia="zh-CN"/>
                  </w:rPr>
                </w:rPrChange>
              </w:rPr>
            </w:pPr>
            <w:r w:rsidRPr="00805C83">
              <w:rPr>
                <w:rPrChange w:id="3725" w:author="Editor_#40" w:date="2019-02-15T11:09:00Z">
                  <w:rPr>
                    <w:noProof/>
                    <w:lang w:eastAsia="zh-CN"/>
                  </w:rPr>
                </w:rPrChange>
              </w:rPr>
              <w:t>DC_5A_n257A</w:t>
            </w:r>
          </w:p>
          <w:p w:rsidR="00362CD5" w:rsidRPr="00805C83" w:rsidRDefault="00362CD5" w:rsidP="002B1037">
            <w:pPr>
              <w:pStyle w:val="TAC"/>
              <w:rPr>
                <w:rPrChange w:id="3726" w:author="Editor_#40" w:date="2019-02-15T11:09:00Z">
                  <w:rPr>
                    <w:noProof/>
                    <w:lang w:eastAsia="zh-CN"/>
                  </w:rPr>
                </w:rPrChange>
              </w:rPr>
            </w:pPr>
            <w:r w:rsidRPr="00805C83">
              <w:rPr>
                <w:rPrChange w:id="3727" w:author="Editor_#40" w:date="2019-02-15T11:09:00Z">
                  <w:rPr>
                    <w:noProof/>
                    <w:lang w:eastAsia="zh-CN"/>
                  </w:rPr>
                </w:rPrChange>
              </w:rPr>
              <w:t>DC_7A_n78A</w:t>
            </w:r>
          </w:p>
          <w:p w:rsidR="00362CD5" w:rsidRPr="00805C83" w:rsidRDefault="00362CD5" w:rsidP="002B1037">
            <w:pPr>
              <w:pStyle w:val="TAC"/>
              <w:rPr>
                <w:rPrChange w:id="3728" w:author="Editor_#40" w:date="2019-02-15T11:09:00Z">
                  <w:rPr>
                    <w:rFonts w:eastAsia="MS PGothic"/>
                    <w:lang w:val="en-US"/>
                  </w:rPr>
                </w:rPrChange>
              </w:rPr>
            </w:pPr>
            <w:r w:rsidRPr="00805C83">
              <w:rPr>
                <w:rPrChange w:id="3729" w:author="Editor_#40" w:date="2019-02-15T11:09:00Z">
                  <w:rPr>
                    <w:noProof/>
                    <w:lang w:eastAsia="zh-CN"/>
                  </w:rPr>
                </w:rPrChange>
              </w:rPr>
              <w:t>DC_7A_n257A</w:t>
            </w:r>
          </w:p>
        </w:tc>
        <w:tc>
          <w:tcPr>
            <w:tcW w:w="0" w:type="auto"/>
            <w:shd w:val="clear" w:color="auto" w:fill="auto"/>
            <w:noWrap/>
            <w:vAlign w:val="center"/>
            <w:tcPrChange w:id="3730" w:author="Editor_#40" w:date="2019-02-15T11:09:00Z">
              <w:tcPr>
                <w:tcW w:w="0" w:type="auto"/>
                <w:shd w:val="clear" w:color="auto" w:fill="auto"/>
                <w:noWrap/>
              </w:tcPr>
            </w:tcPrChange>
          </w:tcPr>
          <w:p w:rsidR="00362CD5" w:rsidRPr="00805C83" w:rsidRDefault="00362CD5" w:rsidP="002B1037">
            <w:pPr>
              <w:pStyle w:val="TAC"/>
              <w:rPr>
                <w:rPrChange w:id="3731" w:author="Editor_#40" w:date="2019-02-15T11:09:00Z">
                  <w:rPr>
                    <w:lang w:val="en-US" w:eastAsia="fi-FI"/>
                  </w:rPr>
                </w:rPrChange>
              </w:rPr>
            </w:pPr>
            <w:r w:rsidRPr="00805C83">
              <w:rPr>
                <w:rPrChange w:id="3732" w:author="Editor_#40" w:date="2019-02-15T11:09:00Z">
                  <w:rPr>
                    <w:rFonts w:eastAsia="맑은 고딕"/>
                    <w:noProof/>
                    <w:lang w:eastAsia="ko-KR"/>
                  </w:rPr>
                </w:rPrChange>
              </w:rPr>
              <w:t>CA_1A-3A-5A-7A</w:t>
            </w:r>
          </w:p>
        </w:tc>
        <w:tc>
          <w:tcPr>
            <w:tcW w:w="0" w:type="auto"/>
            <w:vAlign w:val="center"/>
            <w:tcPrChange w:id="3733" w:author="Editor_#40" w:date="2019-02-15T11:09:00Z">
              <w:tcPr>
                <w:tcW w:w="0" w:type="auto"/>
              </w:tcPr>
            </w:tcPrChange>
          </w:tcPr>
          <w:p w:rsidR="00362CD5" w:rsidRPr="00805C83" w:rsidRDefault="00362CD5" w:rsidP="002B1037">
            <w:pPr>
              <w:pStyle w:val="TAC"/>
              <w:rPr>
                <w:rPrChange w:id="3734" w:author="Editor_#40" w:date="2019-02-15T11:09:00Z">
                  <w:rPr>
                    <w:rFonts w:ascii="Calibri" w:hAnsi="Calibri"/>
                    <w:sz w:val="22"/>
                    <w:szCs w:val="22"/>
                  </w:rPr>
                </w:rPrChange>
              </w:rPr>
            </w:pPr>
            <w:r w:rsidRPr="00805C83">
              <w:rPr>
                <w:rPrChange w:id="3735" w:author="Editor_#40" w:date="2019-02-15T11:09:00Z">
                  <w:rPr>
                    <w:rFonts w:eastAsia="맑은 고딕"/>
                    <w:noProof/>
                    <w:lang w:eastAsia="ko-KR"/>
                  </w:rPr>
                </w:rPrChange>
              </w:rPr>
              <w:t>CA_n78A-n257A</w:t>
            </w:r>
          </w:p>
        </w:tc>
      </w:tr>
      <w:tr w:rsidR="00362CD5" w:rsidRPr="00AE4694" w:rsidTr="002B1037">
        <w:trPr>
          <w:trHeight w:val="288"/>
          <w:jc w:val="center"/>
        </w:trPr>
        <w:tc>
          <w:tcPr>
            <w:tcW w:w="0" w:type="auto"/>
            <w:gridSpan w:val="4"/>
            <w:shd w:val="clear" w:color="auto" w:fill="auto"/>
            <w:noWrap/>
            <w:vAlign w:val="center"/>
          </w:tcPr>
          <w:p w:rsidR="00362CD5" w:rsidRPr="00AE4694" w:rsidRDefault="00362CD5" w:rsidP="002B1037">
            <w:pPr>
              <w:pStyle w:val="TAN"/>
              <w:rPr>
                <w:rFonts w:eastAsia="MS PGothic"/>
                <w:lang w:val="en-US"/>
              </w:rPr>
            </w:pPr>
            <w:r w:rsidRPr="00AE4694">
              <w:t>NOTE 1:</w:t>
            </w:r>
            <w:r w:rsidRPr="00AE4694">
              <w:tab/>
              <w:t>Uplink CA configurations are the configurations supported by the present release of specifications.</w:t>
            </w:r>
          </w:p>
        </w:tc>
      </w:tr>
    </w:tbl>
    <w:p w:rsidR="00362CD5" w:rsidRPr="00AE4694" w:rsidRDefault="00362CD5" w:rsidP="00362CD5"/>
    <w:p w:rsidR="00362CD5" w:rsidRDefault="00362CD5">
      <w:pPr>
        <w:rPr>
          <w:rFonts w:eastAsiaTheme="minorEastAsia"/>
          <w:lang w:eastAsia="ko-KR"/>
        </w:rPr>
      </w:pPr>
    </w:p>
    <w:p w:rsidR="00362CD5" w:rsidRPr="00362CD5" w:rsidRDefault="00362CD5">
      <w:pPr>
        <w:rPr>
          <w:rFonts w:eastAsiaTheme="minorEastAsia"/>
          <w:i/>
          <w:color w:val="FF0000"/>
          <w:lang w:eastAsia="ko-KR"/>
        </w:rPr>
      </w:pPr>
      <w:r w:rsidRPr="00362CD5">
        <w:rPr>
          <w:rFonts w:eastAsiaTheme="minorEastAsia" w:hint="eastAsia"/>
          <w:i/>
          <w:color w:val="FF0000"/>
          <w:lang w:eastAsia="ko-KR"/>
        </w:rPr>
        <w:t>&lt;Uncha</w:t>
      </w:r>
      <w:r w:rsidRPr="00362CD5">
        <w:rPr>
          <w:rFonts w:eastAsiaTheme="minorEastAsia"/>
          <w:i/>
          <w:color w:val="FF0000"/>
          <w:lang w:eastAsia="ko-KR"/>
        </w:rPr>
        <w:t>nged sections are omitted&gt;</w:t>
      </w:r>
    </w:p>
    <w:p w:rsidR="00362CD5" w:rsidRDefault="00362CD5">
      <w:pPr>
        <w:rPr>
          <w:rFonts w:eastAsiaTheme="minorEastAsia"/>
          <w:lang w:eastAsia="ko-KR"/>
        </w:rPr>
      </w:pPr>
    </w:p>
    <w:p w:rsidR="00362CD5" w:rsidRDefault="00362CD5">
      <w:pPr>
        <w:rPr>
          <w:rFonts w:eastAsiaTheme="minorEastAsia"/>
          <w:lang w:eastAsia="ko-KR"/>
        </w:rPr>
      </w:pPr>
    </w:p>
    <w:p w:rsidR="00362CD5" w:rsidRPr="00AE4694" w:rsidRDefault="00362CD5" w:rsidP="00362CD5">
      <w:pPr>
        <w:pStyle w:val="30"/>
      </w:pPr>
      <w:bookmarkStart w:id="3736" w:name="_Toc535319332"/>
      <w:r w:rsidRPr="00AE4694">
        <w:lastRenderedPageBreak/>
        <w:t>6.2B.4</w:t>
      </w:r>
      <w:r w:rsidRPr="00AE4694">
        <w:tab/>
        <w:t>Configured output power for EN-DC</w:t>
      </w:r>
      <w:bookmarkEnd w:id="3736"/>
    </w:p>
    <w:p w:rsidR="00362CD5" w:rsidRPr="00AE4694" w:rsidRDefault="00362CD5" w:rsidP="00362CD5">
      <w:pPr>
        <w:pStyle w:val="40"/>
      </w:pPr>
      <w:bookmarkStart w:id="3737" w:name="_Toc535319333"/>
      <w:r w:rsidRPr="00AE4694">
        <w:t>6.2B.4.1</w:t>
      </w:r>
      <w:r w:rsidRPr="00AE4694">
        <w:tab/>
        <w:t>Configured output power level</w:t>
      </w:r>
      <w:bookmarkEnd w:id="3737"/>
    </w:p>
    <w:p w:rsidR="00362CD5" w:rsidRDefault="00362CD5">
      <w:pPr>
        <w:rPr>
          <w:rFonts w:eastAsiaTheme="minorEastAsia"/>
          <w:lang w:eastAsia="ko-KR"/>
        </w:rPr>
      </w:pPr>
    </w:p>
    <w:p w:rsidR="00362CD5" w:rsidRPr="00362CD5" w:rsidRDefault="00362CD5" w:rsidP="00362CD5">
      <w:pPr>
        <w:rPr>
          <w:rFonts w:eastAsiaTheme="minorEastAsia"/>
          <w:i/>
          <w:color w:val="FF0000"/>
          <w:lang w:eastAsia="ko-KR"/>
        </w:rPr>
      </w:pPr>
      <w:r w:rsidRPr="00362CD5">
        <w:rPr>
          <w:rFonts w:eastAsiaTheme="minorEastAsia" w:hint="eastAsia"/>
          <w:i/>
          <w:color w:val="FF0000"/>
          <w:lang w:eastAsia="ko-KR"/>
        </w:rPr>
        <w:t>&lt;Uncha</w:t>
      </w:r>
      <w:r w:rsidRPr="00362CD5">
        <w:rPr>
          <w:rFonts w:eastAsiaTheme="minorEastAsia"/>
          <w:i/>
          <w:color w:val="FF0000"/>
          <w:lang w:eastAsia="ko-KR"/>
        </w:rPr>
        <w:t>nged sections are omitted&gt;</w:t>
      </w:r>
    </w:p>
    <w:p w:rsidR="00362CD5" w:rsidRPr="00AE4694" w:rsidDel="00EC75F8" w:rsidRDefault="00362CD5" w:rsidP="00362CD5">
      <w:pPr>
        <w:pStyle w:val="Guidance"/>
        <w:rPr>
          <w:del w:id="3738" w:author="Editor_#40" w:date="2019-02-15T11:37:00Z"/>
          <w:color w:val="auto"/>
        </w:rPr>
      </w:pPr>
    </w:p>
    <w:p w:rsidR="00362CD5" w:rsidRPr="00AE4694" w:rsidRDefault="00362CD5" w:rsidP="00362CD5">
      <w:pPr>
        <w:pStyle w:val="40"/>
      </w:pPr>
      <w:bookmarkStart w:id="3739" w:name="_Toc535319339"/>
      <w:r w:rsidRPr="00AE4694">
        <w:t>6.2B.4.2</w:t>
      </w:r>
      <w:r w:rsidRPr="00AE4694">
        <w:tab/>
        <w:t>ΔT</w:t>
      </w:r>
      <w:r w:rsidRPr="00AE4694">
        <w:rPr>
          <w:vertAlign w:val="subscript"/>
        </w:rPr>
        <w:t>IB,c</w:t>
      </w:r>
      <w:r w:rsidRPr="00AE4694">
        <w:t xml:space="preserve"> for EN-DC</w:t>
      </w:r>
      <w:bookmarkEnd w:id="3739"/>
    </w:p>
    <w:p w:rsidR="00362CD5" w:rsidRPr="00AE4694" w:rsidRDefault="00362CD5" w:rsidP="00362CD5">
      <w:r w:rsidRPr="00AE4694">
        <w:t>For the UE which supports inter-band EN-DC configuration, ΔT</w:t>
      </w:r>
      <w:r w:rsidRPr="00AE4694">
        <w:rPr>
          <w:vertAlign w:val="subscript"/>
        </w:rPr>
        <w:t>IB,c</w:t>
      </w:r>
      <w:r w:rsidRPr="00AE4694">
        <w:t xml:space="preserve"> in Tables below applies where unless otherwise stated, the same ΔT</w:t>
      </w:r>
      <w:r w:rsidRPr="00AE4694">
        <w:rPr>
          <w:vertAlign w:val="subscript"/>
        </w:rPr>
        <w:t xml:space="preserve">IB,c </w:t>
      </w:r>
      <w:r w:rsidRPr="00AE4694">
        <w:t xml:space="preserve">is applicable to NR band(s) </w:t>
      </w:r>
      <w:r w:rsidRPr="00AE4694">
        <w:rPr>
          <w:rFonts w:eastAsia="MS Mincho"/>
          <w:lang w:eastAsia="ja-JP"/>
        </w:rPr>
        <w:t xml:space="preserve">part </w:t>
      </w:r>
      <w:r w:rsidRPr="00AE4694">
        <w:t xml:space="preserve">for DC configurations which </w:t>
      </w:r>
      <w:r w:rsidRPr="00AE4694">
        <w:rPr>
          <w:rFonts w:eastAsia="MS Mincho" w:hint="eastAsia"/>
          <w:lang w:eastAsia="ja-JP"/>
        </w:rPr>
        <w:t xml:space="preserve">have </w:t>
      </w:r>
      <w:r w:rsidRPr="00AE4694">
        <w:t>the same NR operating band combination. Unless otherwise stated, ΔT</w:t>
      </w:r>
      <w:r w:rsidRPr="00AE4694">
        <w:rPr>
          <w:vertAlign w:val="subscript"/>
        </w:rPr>
        <w:t>IB,c</w:t>
      </w:r>
      <w:r w:rsidRPr="00AE4694">
        <w:t xml:space="preserve"> is set to zero.</w:t>
      </w:r>
    </w:p>
    <w:p w:rsidR="00362CD5" w:rsidRPr="00AE4694" w:rsidRDefault="00362CD5" w:rsidP="00362CD5">
      <w:pPr>
        <w:pStyle w:val="5"/>
      </w:pPr>
      <w:bookmarkStart w:id="3740" w:name="_Toc535319340"/>
      <w:r w:rsidRPr="00AE4694">
        <w:t>6.2B.4.2.1</w:t>
      </w:r>
      <w:r w:rsidRPr="00AE4694">
        <w:tab/>
        <w:t>Intra-band contiguous EN-DC</w:t>
      </w:r>
      <w:bookmarkEnd w:id="3740"/>
    </w:p>
    <w:p w:rsidR="00362CD5" w:rsidRPr="00AE4694" w:rsidRDefault="00362CD5" w:rsidP="00362CD5">
      <w:pPr>
        <w:rPr>
          <w:rFonts w:eastAsia="Times New Roman"/>
        </w:rPr>
      </w:pPr>
      <w:r w:rsidRPr="00AE4694">
        <w:rPr>
          <w:rFonts w:eastAsia="Times New Roman"/>
        </w:rPr>
        <w:t>ΔT</w:t>
      </w:r>
      <w:r w:rsidRPr="00AE4694">
        <w:rPr>
          <w:rFonts w:eastAsia="Times New Roman"/>
          <w:vertAlign w:val="subscript"/>
        </w:rPr>
        <w:t>IB,c</w:t>
      </w:r>
      <w:r w:rsidRPr="00AE4694">
        <w:rPr>
          <w:rFonts w:eastAsia="Times New Roman"/>
        </w:rPr>
        <w:t xml:space="preserve"> is not applicable for intra-band contiguous EN-DC.</w:t>
      </w:r>
    </w:p>
    <w:p w:rsidR="00362CD5" w:rsidRPr="00AE4694" w:rsidRDefault="00362CD5" w:rsidP="00362CD5">
      <w:pPr>
        <w:pStyle w:val="5"/>
      </w:pPr>
      <w:bookmarkStart w:id="3741" w:name="_Toc535319341"/>
      <w:r w:rsidRPr="00AE4694">
        <w:t>6.2B.4.2.2</w:t>
      </w:r>
      <w:r w:rsidRPr="00AE4694">
        <w:tab/>
        <w:t>Intra-band non-contiguous EN-DC</w:t>
      </w:r>
      <w:bookmarkEnd w:id="3741"/>
    </w:p>
    <w:p w:rsidR="00362CD5" w:rsidRPr="00AE4694" w:rsidRDefault="00362CD5" w:rsidP="00362CD5">
      <w:pPr>
        <w:rPr>
          <w:rFonts w:eastAsia="Times New Roman"/>
        </w:rPr>
      </w:pPr>
      <w:r w:rsidRPr="00AE4694">
        <w:rPr>
          <w:rFonts w:eastAsia="Times New Roman"/>
        </w:rPr>
        <w:t>ΔT</w:t>
      </w:r>
      <w:r w:rsidRPr="00AE4694">
        <w:rPr>
          <w:rFonts w:eastAsia="Times New Roman"/>
          <w:vertAlign w:val="subscript"/>
        </w:rPr>
        <w:t>IB,c</w:t>
      </w:r>
      <w:r w:rsidRPr="00AE4694">
        <w:rPr>
          <w:rFonts w:eastAsia="Times New Roman"/>
        </w:rPr>
        <w:t xml:space="preserve"> is not applicable for intra-band non-contiguous EN-DC. </w:t>
      </w:r>
    </w:p>
    <w:p w:rsidR="00362CD5" w:rsidRPr="00AE4694" w:rsidRDefault="00362CD5" w:rsidP="00362CD5">
      <w:pPr>
        <w:pStyle w:val="5"/>
        <w:rPr>
          <w:lang w:val="en-US"/>
        </w:rPr>
      </w:pPr>
      <w:bookmarkStart w:id="3742" w:name="_Toc535319342"/>
      <w:r w:rsidRPr="00AE4694">
        <w:rPr>
          <w:lang w:val="en-US"/>
        </w:rPr>
        <w:lastRenderedPageBreak/>
        <w:t>6.2B.4.2.3</w:t>
      </w:r>
      <w:r w:rsidRPr="00AE4694">
        <w:rPr>
          <w:lang w:val="en-US"/>
        </w:rPr>
        <w:tab/>
        <w:t>Inter-band EN-DC within FR1</w:t>
      </w:r>
      <w:bookmarkEnd w:id="3742"/>
    </w:p>
    <w:p w:rsidR="00362CD5" w:rsidRPr="00AE4694" w:rsidRDefault="00362CD5" w:rsidP="00362CD5">
      <w:pPr>
        <w:pStyle w:val="6"/>
      </w:pPr>
      <w:bookmarkStart w:id="3743" w:name="_Toc535319343"/>
      <w:r w:rsidRPr="00AE4694">
        <w:t>6.2B.4.2.3.1</w:t>
      </w:r>
      <w:r w:rsidRPr="00AE4694">
        <w:tab/>
        <w:t>ΔT</w:t>
      </w:r>
      <w:r w:rsidRPr="00AE4694">
        <w:rPr>
          <w:vertAlign w:val="subscript"/>
        </w:rPr>
        <w:t>IB,c</w:t>
      </w:r>
      <w:r w:rsidRPr="00AE4694">
        <w:t xml:space="preserve"> for EN-DC two bands</w:t>
      </w:r>
      <w:bookmarkEnd w:id="3743"/>
    </w:p>
    <w:p w:rsidR="00362CD5" w:rsidRPr="00AE4694" w:rsidRDefault="00362CD5" w:rsidP="00362CD5">
      <w:pPr>
        <w:pStyle w:val="TH"/>
      </w:pPr>
      <w:r w:rsidRPr="00AE4694">
        <w:t>Table 6.2B.4.2.3.1-1: ΔT</w:t>
      </w:r>
      <w:r w:rsidRPr="00AE4694">
        <w:rPr>
          <w:vertAlign w:val="subscript"/>
        </w:rPr>
        <w:t>IB,c</w:t>
      </w:r>
      <w:r w:rsidRPr="00AE4694">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362CD5" w:rsidRPr="00AE4694" w:rsidTr="002B1037">
        <w:trPr>
          <w:tblHeader/>
          <w:jc w:val="center"/>
        </w:trPr>
        <w:tc>
          <w:tcPr>
            <w:tcW w:w="2336" w:type="dxa"/>
            <w:vAlign w:val="center"/>
          </w:tcPr>
          <w:p w:rsidR="00362CD5" w:rsidRPr="00AE4694" w:rsidRDefault="00362CD5" w:rsidP="002B1037">
            <w:pPr>
              <w:pStyle w:val="TAH"/>
              <w:rPr>
                <w:rFonts w:cs="Arial"/>
              </w:rPr>
            </w:pPr>
            <w:r w:rsidRPr="00AE4694">
              <w:rPr>
                <w:rFonts w:cs="Arial"/>
              </w:rPr>
              <w:lastRenderedPageBreak/>
              <w:t>Inter-band EN-DC configuration</w:t>
            </w:r>
          </w:p>
        </w:tc>
        <w:tc>
          <w:tcPr>
            <w:tcW w:w="2952" w:type="dxa"/>
            <w:vAlign w:val="center"/>
          </w:tcPr>
          <w:p w:rsidR="00362CD5" w:rsidRPr="00AE4694" w:rsidRDefault="00362CD5" w:rsidP="002B1037">
            <w:pPr>
              <w:pStyle w:val="TAH"/>
              <w:rPr>
                <w:rFonts w:cs="Arial"/>
              </w:rPr>
            </w:pPr>
            <w:r w:rsidRPr="00AE4694">
              <w:rPr>
                <w:rFonts w:cs="Arial"/>
              </w:rPr>
              <w:t>E-UTRA or NR Band</w:t>
            </w:r>
          </w:p>
        </w:tc>
        <w:tc>
          <w:tcPr>
            <w:tcW w:w="2952" w:type="dxa"/>
            <w:vAlign w:val="center"/>
          </w:tcPr>
          <w:p w:rsidR="00362CD5" w:rsidRPr="00AE4694" w:rsidRDefault="00362CD5" w:rsidP="002B1037">
            <w:pPr>
              <w:pStyle w:val="TAH"/>
              <w:rPr>
                <w:rFonts w:cs="Arial"/>
              </w:rPr>
            </w:pPr>
            <w:r w:rsidRPr="00AE4694">
              <w:rPr>
                <w:rFonts w:cs="Arial"/>
              </w:rPr>
              <w:t>ΔT</w:t>
            </w:r>
            <w:r w:rsidRPr="00AE4694">
              <w:rPr>
                <w:rFonts w:cs="Arial"/>
                <w:vertAlign w:val="subscript"/>
              </w:rPr>
              <w:t>IB,c</w:t>
            </w:r>
            <w:r w:rsidRPr="00AE4694">
              <w:rPr>
                <w:rFonts w:cs="Arial"/>
              </w:rPr>
              <w:t xml:space="preserve"> (dB)</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lang w:eastAsia="zh-CN"/>
              </w:rPr>
            </w:pPr>
            <w:bookmarkStart w:id="3744" w:name="_Hlk515965725"/>
            <w:r w:rsidRPr="00AE4694">
              <w:rPr>
                <w:rFonts w:cs="Arial"/>
                <w:szCs w:val="18"/>
                <w:lang w:eastAsia="ja-JP"/>
              </w:rPr>
              <w:t>DC</w:t>
            </w:r>
            <w:r w:rsidRPr="00AE4694">
              <w:rPr>
                <w:rFonts w:cs="Arial"/>
                <w:szCs w:val="18"/>
                <w:lang w:eastAsia="zh-CN"/>
              </w:rPr>
              <w:t>_</w:t>
            </w:r>
            <w:r w:rsidRPr="00AE4694">
              <w:rPr>
                <w:rFonts w:cs="Arial"/>
                <w:szCs w:val="18"/>
                <w:lang w:eastAsia="zh-TW"/>
              </w:rPr>
              <w:t>1</w:t>
            </w:r>
            <w:r w:rsidRPr="00AE4694">
              <w:rPr>
                <w:rFonts w:cs="Arial"/>
                <w:szCs w:val="18"/>
                <w:lang w:eastAsia="zh-CN"/>
              </w:rPr>
              <w:t>_n</w:t>
            </w:r>
            <w:r w:rsidRPr="00AE4694">
              <w:rPr>
                <w:rFonts w:cs="Arial"/>
                <w:szCs w:val="18"/>
                <w:lang w:eastAsia="ja-JP"/>
              </w:rPr>
              <w:t>28</w:t>
            </w:r>
          </w:p>
        </w:tc>
        <w:tc>
          <w:tcPr>
            <w:tcW w:w="2952" w:type="dxa"/>
            <w:vAlign w:val="center"/>
          </w:tcPr>
          <w:p w:rsidR="00362CD5" w:rsidRPr="00AE4694" w:rsidRDefault="00362CD5" w:rsidP="002B1037">
            <w:pPr>
              <w:pStyle w:val="TAC"/>
              <w:rPr>
                <w:rFonts w:cs="Arial"/>
                <w:lang w:eastAsia="ja-JP"/>
              </w:rPr>
            </w:pPr>
            <w:r w:rsidRPr="00AE4694">
              <w:rPr>
                <w:rFonts w:cs="Arial"/>
                <w:szCs w:val="18"/>
                <w:lang w:val="fr-FR" w:eastAsia="zh-TW"/>
              </w:rPr>
              <w:t>1</w:t>
            </w:r>
          </w:p>
        </w:tc>
        <w:tc>
          <w:tcPr>
            <w:tcW w:w="2952" w:type="dxa"/>
            <w:vAlign w:val="center"/>
          </w:tcPr>
          <w:p w:rsidR="00362CD5" w:rsidRPr="00AE4694" w:rsidRDefault="00362CD5" w:rsidP="002B1037">
            <w:pPr>
              <w:pStyle w:val="TAC"/>
              <w:rPr>
                <w:rFonts w:cs="Arial"/>
              </w:rPr>
            </w:pPr>
            <w:r w:rsidRPr="00AE4694">
              <w:rPr>
                <w:rFonts w:eastAsia="맑은 고딕" w:cs="Arial"/>
                <w:szCs w:val="18"/>
                <w:lang w:eastAsia="ko-KR"/>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w:t>
            </w:r>
            <w:r w:rsidRPr="00AE4694">
              <w:rPr>
                <w:rFonts w:cs="Arial"/>
                <w:szCs w:val="18"/>
                <w:lang w:val="fr-FR" w:eastAsia="zh-TW"/>
              </w:rPr>
              <w:t>28</w:t>
            </w:r>
          </w:p>
        </w:tc>
        <w:tc>
          <w:tcPr>
            <w:tcW w:w="2952" w:type="dxa"/>
            <w:vAlign w:val="center"/>
          </w:tcPr>
          <w:p w:rsidR="00362CD5" w:rsidRPr="00AE4694" w:rsidRDefault="00362CD5" w:rsidP="002B1037">
            <w:pPr>
              <w:pStyle w:val="TAC"/>
              <w:rPr>
                <w:rFonts w:cs="Arial"/>
              </w:rPr>
            </w:pPr>
            <w:r w:rsidRPr="00AE4694">
              <w:rPr>
                <w:rFonts w:eastAsia="맑은 고딕" w:cs="Arial"/>
                <w:szCs w:val="18"/>
                <w:lang w:eastAsia="ko-KR"/>
              </w:rPr>
              <w:t>0.6</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lang w:eastAsia="zh-CN"/>
              </w:rPr>
            </w:pPr>
            <w:r w:rsidRPr="00AE4694">
              <w:rPr>
                <w:rFonts w:cs="Arial"/>
                <w:szCs w:val="18"/>
                <w:lang w:eastAsia="ja-JP"/>
              </w:rPr>
              <w:t>DC</w:t>
            </w:r>
            <w:r w:rsidRPr="00AE4694">
              <w:rPr>
                <w:rFonts w:cs="Arial"/>
                <w:szCs w:val="18"/>
                <w:lang w:eastAsia="zh-CN"/>
              </w:rPr>
              <w:t>_</w:t>
            </w:r>
            <w:r w:rsidRPr="00AE4694">
              <w:rPr>
                <w:rFonts w:cs="Arial"/>
                <w:szCs w:val="18"/>
                <w:lang w:eastAsia="zh-TW"/>
              </w:rPr>
              <w:t>1</w:t>
            </w:r>
            <w:r w:rsidRPr="00AE4694">
              <w:rPr>
                <w:rFonts w:cs="Arial"/>
                <w:szCs w:val="18"/>
                <w:lang w:eastAsia="zh-CN"/>
              </w:rPr>
              <w:t>_</w:t>
            </w:r>
            <w:r w:rsidRPr="00AE4694">
              <w:rPr>
                <w:rFonts w:cs="Arial"/>
                <w:szCs w:val="18"/>
                <w:lang w:eastAsia="ja-JP"/>
              </w:rPr>
              <w:t>n40</w:t>
            </w:r>
          </w:p>
        </w:tc>
        <w:tc>
          <w:tcPr>
            <w:tcW w:w="2952" w:type="dxa"/>
            <w:vAlign w:val="center"/>
          </w:tcPr>
          <w:p w:rsidR="00362CD5" w:rsidRPr="00AE4694" w:rsidRDefault="00362CD5" w:rsidP="002B1037">
            <w:pPr>
              <w:pStyle w:val="TAC"/>
              <w:rPr>
                <w:rFonts w:cs="Arial"/>
                <w:lang w:eastAsia="ja-JP"/>
              </w:rPr>
            </w:pPr>
            <w:r w:rsidRPr="00AE4694">
              <w:rPr>
                <w:rFonts w:cs="Arial"/>
                <w:lang w:val="sv-SE" w:eastAsia="zh-CN"/>
              </w:rPr>
              <w:t>1</w:t>
            </w:r>
          </w:p>
        </w:tc>
        <w:tc>
          <w:tcPr>
            <w:tcW w:w="2952" w:type="dxa"/>
            <w:vAlign w:val="center"/>
          </w:tcPr>
          <w:p w:rsidR="00362CD5" w:rsidRPr="00AE4694" w:rsidRDefault="00362CD5" w:rsidP="002B1037">
            <w:pPr>
              <w:pStyle w:val="TAC"/>
              <w:rPr>
                <w:rFonts w:cs="Arial"/>
              </w:rPr>
            </w:pPr>
            <w:r w:rsidRPr="00AE4694">
              <w:rPr>
                <w:rFonts w:cs="Arial"/>
                <w:lang w:eastAsia="zh-CN"/>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n40</w:t>
            </w:r>
          </w:p>
        </w:tc>
        <w:tc>
          <w:tcPr>
            <w:tcW w:w="2952" w:type="dxa"/>
            <w:vAlign w:val="center"/>
          </w:tcPr>
          <w:p w:rsidR="00362CD5" w:rsidRPr="00AE4694" w:rsidRDefault="00362CD5" w:rsidP="002B1037">
            <w:pPr>
              <w:pStyle w:val="TAC"/>
              <w:rPr>
                <w:rFonts w:cs="Arial"/>
              </w:rPr>
            </w:pPr>
            <w:r w:rsidRPr="00AE4694">
              <w:rPr>
                <w:rFonts w:cs="Arial"/>
                <w:lang w:eastAsia="zh-CN"/>
              </w:rPr>
              <w:t>0.5</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lang w:eastAsia="zh-CN"/>
              </w:rPr>
            </w:pPr>
            <w:r w:rsidRPr="00AE4694">
              <w:rPr>
                <w:rFonts w:cs="Arial"/>
                <w:szCs w:val="18"/>
                <w:lang w:eastAsia="ja-JP"/>
              </w:rPr>
              <w:t>DC</w:t>
            </w:r>
            <w:r w:rsidRPr="00AE4694">
              <w:rPr>
                <w:rFonts w:cs="Arial"/>
                <w:szCs w:val="18"/>
                <w:lang w:eastAsia="zh-CN"/>
              </w:rPr>
              <w:t>_</w:t>
            </w:r>
            <w:r w:rsidRPr="00AE4694">
              <w:rPr>
                <w:rFonts w:cs="Arial"/>
                <w:szCs w:val="18"/>
                <w:lang w:eastAsia="zh-TW"/>
              </w:rPr>
              <w:t>1</w:t>
            </w:r>
            <w:r w:rsidRPr="00AE4694">
              <w:rPr>
                <w:rFonts w:cs="Arial"/>
                <w:szCs w:val="18"/>
                <w:lang w:eastAsia="zh-CN"/>
              </w:rPr>
              <w:t>_</w:t>
            </w:r>
            <w:r w:rsidRPr="00AE4694">
              <w:rPr>
                <w:rFonts w:cs="Arial"/>
                <w:szCs w:val="18"/>
                <w:lang w:eastAsia="ja-JP"/>
              </w:rPr>
              <w:t>n51</w:t>
            </w:r>
          </w:p>
        </w:tc>
        <w:tc>
          <w:tcPr>
            <w:tcW w:w="2952" w:type="dxa"/>
            <w:vAlign w:val="center"/>
          </w:tcPr>
          <w:p w:rsidR="00362CD5" w:rsidRPr="00AE4694" w:rsidRDefault="00362CD5" w:rsidP="002B1037">
            <w:pPr>
              <w:pStyle w:val="TAC"/>
              <w:rPr>
                <w:rFonts w:cs="Arial"/>
                <w:lang w:eastAsia="ja-JP"/>
              </w:rPr>
            </w:pPr>
            <w:r w:rsidRPr="00AE4694">
              <w:rPr>
                <w:rFonts w:cs="Arial"/>
                <w:szCs w:val="18"/>
                <w:lang w:val="fr-FR" w:eastAsia="zh-TW"/>
              </w:rPr>
              <w:t>1</w:t>
            </w:r>
          </w:p>
        </w:tc>
        <w:tc>
          <w:tcPr>
            <w:tcW w:w="2952" w:type="dxa"/>
            <w:vAlign w:val="center"/>
          </w:tcPr>
          <w:p w:rsidR="00362CD5" w:rsidRPr="00AE4694" w:rsidRDefault="00362CD5" w:rsidP="002B1037">
            <w:pPr>
              <w:pStyle w:val="TAC"/>
              <w:rPr>
                <w:rFonts w:cs="Arial"/>
              </w:rPr>
            </w:pPr>
            <w:r w:rsidRPr="00AE4694">
              <w:rPr>
                <w:rFonts w:eastAsia="맑은 고딕" w:cs="Arial"/>
                <w:szCs w:val="18"/>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val="fr-FR" w:eastAsia="zh-TW"/>
              </w:rPr>
              <w:t>n51</w:t>
            </w:r>
          </w:p>
        </w:tc>
        <w:tc>
          <w:tcPr>
            <w:tcW w:w="2952" w:type="dxa"/>
            <w:vAlign w:val="center"/>
          </w:tcPr>
          <w:p w:rsidR="00362CD5" w:rsidRPr="00AE4694" w:rsidRDefault="00362CD5" w:rsidP="002B1037">
            <w:pPr>
              <w:pStyle w:val="TAC"/>
              <w:rPr>
                <w:rFonts w:cs="Arial"/>
              </w:rPr>
            </w:pPr>
            <w:r w:rsidRPr="00AE4694">
              <w:rPr>
                <w:rFonts w:eastAsia="맑은 고딕" w:cs="Arial"/>
                <w:szCs w:val="18"/>
                <w:lang w:eastAsia="ko-KR"/>
              </w:rPr>
              <w:t>0.6</w:t>
            </w:r>
          </w:p>
        </w:tc>
      </w:tr>
      <w:bookmarkEnd w:id="3744"/>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DC_1_n77</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1</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n77</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DC_1_n78</w:t>
            </w:r>
          </w:p>
        </w:tc>
        <w:tc>
          <w:tcPr>
            <w:tcW w:w="2952" w:type="dxa"/>
            <w:vAlign w:val="center"/>
          </w:tcPr>
          <w:p w:rsidR="00362CD5" w:rsidRPr="00AE4694" w:rsidRDefault="00362CD5" w:rsidP="002B1037">
            <w:pPr>
              <w:pStyle w:val="TAC"/>
              <w:rPr>
                <w:rFonts w:cs="Arial"/>
              </w:rPr>
            </w:pPr>
            <w:r w:rsidRPr="00AE4694">
              <w:rPr>
                <w:rFonts w:cs="Arial"/>
                <w:lang w:eastAsia="ja-JP"/>
              </w:rPr>
              <w:t>1</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DC_2_n5</w:t>
            </w:r>
          </w:p>
        </w:tc>
        <w:tc>
          <w:tcPr>
            <w:tcW w:w="2952" w:type="dxa"/>
          </w:tcPr>
          <w:p w:rsidR="00362CD5" w:rsidRPr="00AE4694" w:rsidRDefault="00362CD5" w:rsidP="002B1037">
            <w:pPr>
              <w:pStyle w:val="TAC"/>
              <w:rPr>
                <w:rFonts w:cs="Arial"/>
              </w:rPr>
            </w:pPr>
            <w:r w:rsidRPr="00AE4694">
              <w:rPr>
                <w:rFonts w:cs="Arial"/>
                <w:szCs w:val="18"/>
                <w:lang w:eastAsia="ja-JP"/>
              </w:rPr>
              <w:t>2</w:t>
            </w:r>
          </w:p>
        </w:tc>
        <w:tc>
          <w:tcPr>
            <w:tcW w:w="2952" w:type="dxa"/>
            <w:vAlign w:val="center"/>
          </w:tcPr>
          <w:p w:rsidR="00362CD5" w:rsidRPr="00AE4694" w:rsidRDefault="00362CD5" w:rsidP="002B1037">
            <w:pPr>
              <w:pStyle w:val="TAC"/>
              <w:rPr>
                <w:rFonts w:cs="Arial"/>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rPr>
            </w:pPr>
            <w:r w:rsidRPr="00AE4694">
              <w:rPr>
                <w:rFonts w:cs="Arial"/>
                <w:szCs w:val="18"/>
                <w:lang w:eastAsia="ja-JP"/>
              </w:rPr>
              <w:t>n5</w:t>
            </w:r>
          </w:p>
        </w:tc>
        <w:tc>
          <w:tcPr>
            <w:tcW w:w="2952" w:type="dxa"/>
            <w:vAlign w:val="center"/>
          </w:tcPr>
          <w:p w:rsidR="00362CD5" w:rsidRPr="00AE4694" w:rsidRDefault="00362CD5" w:rsidP="002B1037">
            <w:pPr>
              <w:pStyle w:val="TAC"/>
              <w:rPr>
                <w:rFonts w:cs="Arial"/>
              </w:rPr>
            </w:pPr>
            <w:r w:rsidRPr="00AE4694">
              <w:rPr>
                <w:rFonts w:eastAsia="MS Mincho" w:cs="Arial"/>
                <w:szCs w:val="18"/>
                <w:lang w:eastAsia="ja-JP"/>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DC_2_n66</w:t>
            </w:r>
          </w:p>
        </w:tc>
        <w:tc>
          <w:tcPr>
            <w:tcW w:w="2952" w:type="dxa"/>
          </w:tcPr>
          <w:p w:rsidR="00362CD5" w:rsidRPr="00AE4694" w:rsidRDefault="00362CD5" w:rsidP="002B1037">
            <w:pPr>
              <w:pStyle w:val="TAC"/>
              <w:rPr>
                <w:rFonts w:cs="Arial"/>
              </w:rPr>
            </w:pPr>
            <w:r w:rsidRPr="00AE4694">
              <w:rPr>
                <w:rFonts w:cs="Arial"/>
                <w:szCs w:val="18"/>
                <w:lang w:eastAsia="ja-JP"/>
              </w:rPr>
              <w:t>2</w:t>
            </w:r>
          </w:p>
        </w:tc>
        <w:tc>
          <w:tcPr>
            <w:tcW w:w="2952" w:type="dxa"/>
            <w:vAlign w:val="center"/>
          </w:tcPr>
          <w:p w:rsidR="00362CD5" w:rsidRPr="00AE4694" w:rsidRDefault="00362CD5" w:rsidP="002B1037">
            <w:pPr>
              <w:pStyle w:val="TAC"/>
              <w:rPr>
                <w:rFonts w:cs="Arial"/>
              </w:rPr>
            </w:pPr>
            <w:r w:rsidRPr="00AE4694">
              <w:rPr>
                <w:rFonts w:eastAsia="MS Mincho" w:cs="Arial"/>
                <w:szCs w:val="18"/>
                <w:lang w:eastAsia="ja-JP"/>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rPr>
            </w:pPr>
            <w:r w:rsidRPr="00AE4694">
              <w:rPr>
                <w:rFonts w:cs="Arial"/>
                <w:szCs w:val="18"/>
                <w:lang w:eastAsia="ja-JP"/>
              </w:rPr>
              <w:t>n66</w:t>
            </w:r>
          </w:p>
        </w:tc>
        <w:tc>
          <w:tcPr>
            <w:tcW w:w="2952" w:type="dxa"/>
            <w:vAlign w:val="center"/>
          </w:tcPr>
          <w:p w:rsidR="00362CD5" w:rsidRPr="00AE4694" w:rsidRDefault="00362CD5" w:rsidP="002B1037">
            <w:pPr>
              <w:pStyle w:val="TAC"/>
              <w:rPr>
                <w:rFonts w:cs="Arial"/>
              </w:rPr>
            </w:pPr>
            <w:r w:rsidRPr="00AE4694">
              <w:rPr>
                <w:rFonts w:eastAsia="MS Mincho" w:cs="Arial"/>
                <w:szCs w:val="18"/>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DC_2_n71</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2</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n71</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rPr>
              <w:t>DC_2_n78</w:t>
            </w:r>
          </w:p>
        </w:tc>
        <w:tc>
          <w:tcPr>
            <w:tcW w:w="2952" w:type="dxa"/>
            <w:vAlign w:val="center"/>
          </w:tcPr>
          <w:p w:rsidR="00362CD5" w:rsidRPr="00AE4694" w:rsidRDefault="00362CD5" w:rsidP="002B1037">
            <w:pPr>
              <w:pStyle w:val="TAC"/>
              <w:rPr>
                <w:rFonts w:cs="Arial"/>
                <w:lang w:eastAsia="ja-JP"/>
              </w:rPr>
            </w:pPr>
            <w:r w:rsidRPr="00AE4694">
              <w:rPr>
                <w:rFonts w:eastAsia="MS Mincho" w:cs="Arial"/>
                <w:lang w:eastAsia="ja-JP"/>
              </w:rPr>
              <w:t>2</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eastAsia="MS Mincho" w:cs="Arial"/>
                <w:lang w:eastAsia="ja-JP"/>
              </w:rPr>
              <w:t>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DC_3_n7</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3</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DC_3_n28</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3</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n28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szCs w:val="18"/>
                <w:lang w:eastAsia="ja-JP"/>
              </w:rPr>
              <w:t>DC</w:t>
            </w:r>
            <w:r w:rsidRPr="00AE4694">
              <w:rPr>
                <w:rFonts w:cs="Arial"/>
                <w:szCs w:val="18"/>
                <w:lang w:eastAsia="zh-CN"/>
              </w:rPr>
              <w:t>_</w:t>
            </w:r>
            <w:r w:rsidRPr="00AE4694">
              <w:rPr>
                <w:rFonts w:cs="Arial"/>
                <w:szCs w:val="18"/>
                <w:lang w:eastAsia="zh-TW"/>
              </w:rPr>
              <w:t>3</w:t>
            </w:r>
            <w:r w:rsidRPr="00AE4694">
              <w:rPr>
                <w:rFonts w:cs="Arial"/>
                <w:szCs w:val="18"/>
                <w:lang w:eastAsia="zh-CN"/>
              </w:rPr>
              <w:t>_</w:t>
            </w:r>
            <w:r w:rsidRPr="00AE4694">
              <w:rPr>
                <w:rFonts w:cs="Arial"/>
                <w:szCs w:val="18"/>
                <w:lang w:eastAsia="ja-JP"/>
              </w:rPr>
              <w:t>n40</w:t>
            </w:r>
          </w:p>
        </w:tc>
        <w:tc>
          <w:tcPr>
            <w:tcW w:w="2952" w:type="dxa"/>
            <w:vAlign w:val="center"/>
          </w:tcPr>
          <w:p w:rsidR="00362CD5" w:rsidRPr="00AE4694" w:rsidRDefault="00362CD5" w:rsidP="002B1037">
            <w:pPr>
              <w:pStyle w:val="TAC"/>
              <w:rPr>
                <w:rFonts w:cs="Arial"/>
                <w:lang w:eastAsia="ja-JP"/>
              </w:rPr>
            </w:pPr>
            <w:r w:rsidRPr="00AE4694">
              <w:rPr>
                <w:rFonts w:cs="Arial"/>
                <w:szCs w:val="18"/>
                <w:lang w:val="fr-FR" w:eastAsia="zh-TW"/>
              </w:rPr>
              <w:t>3</w:t>
            </w:r>
          </w:p>
        </w:tc>
        <w:tc>
          <w:tcPr>
            <w:tcW w:w="2952" w:type="dxa"/>
            <w:vAlign w:val="center"/>
          </w:tcPr>
          <w:p w:rsidR="00362CD5" w:rsidRPr="00AE4694" w:rsidRDefault="00362CD5" w:rsidP="002B1037">
            <w:pPr>
              <w:pStyle w:val="TAC"/>
              <w:rPr>
                <w:rFonts w:eastAsia="MS Mincho" w:cs="Arial"/>
                <w:lang w:eastAsia="ja-JP"/>
              </w:rPr>
            </w:pPr>
            <w:r w:rsidRPr="00AE4694">
              <w:rPr>
                <w:rFonts w:cs="Arial"/>
                <w:lang w:eastAsia="zh-CN"/>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val="fr-FR" w:eastAsia="zh-TW"/>
              </w:rPr>
              <w:t>n40</w:t>
            </w:r>
          </w:p>
        </w:tc>
        <w:tc>
          <w:tcPr>
            <w:tcW w:w="2952" w:type="dxa"/>
            <w:vAlign w:val="center"/>
          </w:tcPr>
          <w:p w:rsidR="00362CD5" w:rsidRPr="00AE4694" w:rsidRDefault="00362CD5" w:rsidP="002B1037">
            <w:pPr>
              <w:pStyle w:val="TAC"/>
              <w:rPr>
                <w:rFonts w:eastAsia="MS Mincho" w:cs="Arial"/>
                <w:lang w:eastAsia="ja-JP"/>
              </w:rPr>
            </w:pPr>
            <w:r w:rsidRPr="00AE4694">
              <w:rPr>
                <w:rFonts w:cs="Arial"/>
                <w:lang w:eastAsia="zh-CN"/>
              </w:rPr>
              <w:t>0.5</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szCs w:val="18"/>
                <w:lang w:eastAsia="ja-JP"/>
              </w:rPr>
              <w:t>DC</w:t>
            </w:r>
            <w:r w:rsidRPr="00AE4694">
              <w:rPr>
                <w:rFonts w:cs="Arial"/>
                <w:szCs w:val="18"/>
                <w:lang w:eastAsia="zh-CN"/>
              </w:rPr>
              <w:t>_</w:t>
            </w:r>
            <w:r w:rsidRPr="00AE4694">
              <w:rPr>
                <w:rFonts w:cs="Arial"/>
                <w:szCs w:val="18"/>
                <w:lang w:eastAsia="zh-TW"/>
              </w:rPr>
              <w:t>3</w:t>
            </w:r>
            <w:r w:rsidRPr="00AE4694">
              <w:rPr>
                <w:rFonts w:cs="Arial"/>
                <w:szCs w:val="18"/>
                <w:lang w:eastAsia="zh-CN"/>
              </w:rPr>
              <w:t>_</w:t>
            </w:r>
            <w:r w:rsidRPr="00AE4694">
              <w:rPr>
                <w:rFonts w:cs="Arial"/>
                <w:szCs w:val="18"/>
                <w:lang w:eastAsia="ja-JP"/>
              </w:rPr>
              <w:t>n51</w:t>
            </w:r>
          </w:p>
        </w:tc>
        <w:tc>
          <w:tcPr>
            <w:tcW w:w="2952" w:type="dxa"/>
            <w:vAlign w:val="center"/>
          </w:tcPr>
          <w:p w:rsidR="00362CD5" w:rsidRPr="00AE4694" w:rsidRDefault="00362CD5" w:rsidP="002B1037">
            <w:pPr>
              <w:pStyle w:val="TAC"/>
              <w:rPr>
                <w:rFonts w:cs="Arial"/>
                <w:lang w:eastAsia="ja-JP"/>
              </w:rPr>
            </w:pPr>
            <w:r w:rsidRPr="00AE4694">
              <w:rPr>
                <w:rFonts w:cs="Arial"/>
                <w:szCs w:val="18"/>
                <w:lang w:val="fr-FR" w:eastAsia="zh-TW"/>
              </w:rPr>
              <w:t>3</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szCs w:val="18"/>
                <w:lang w:eastAsia="ko-KR"/>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val="fr-FR" w:eastAsia="zh-TW"/>
              </w:rPr>
              <w:t>n51</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szCs w:val="18"/>
                <w:lang w:eastAsia="ko-KR"/>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DC_3_n77</w:t>
            </w:r>
          </w:p>
        </w:tc>
        <w:tc>
          <w:tcPr>
            <w:tcW w:w="2952" w:type="dxa"/>
            <w:vAlign w:val="center"/>
          </w:tcPr>
          <w:p w:rsidR="00362CD5" w:rsidRPr="00AE4694" w:rsidRDefault="00362CD5" w:rsidP="002B1037">
            <w:pPr>
              <w:pStyle w:val="TAC"/>
              <w:rPr>
                <w:rFonts w:cs="Arial"/>
              </w:rPr>
            </w:pPr>
            <w:r w:rsidRPr="00AE4694">
              <w:rPr>
                <w:rFonts w:cs="Arial"/>
                <w:lang w:eastAsia="ja-JP"/>
              </w:rPr>
              <w:t>3</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n77</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DC_3_n78</w:t>
            </w:r>
          </w:p>
        </w:tc>
        <w:tc>
          <w:tcPr>
            <w:tcW w:w="2952" w:type="dxa"/>
            <w:vAlign w:val="center"/>
          </w:tcPr>
          <w:p w:rsidR="00362CD5" w:rsidRPr="00AE4694" w:rsidRDefault="00362CD5" w:rsidP="002B1037">
            <w:pPr>
              <w:pStyle w:val="TAC"/>
              <w:rPr>
                <w:rFonts w:cs="Arial"/>
              </w:rPr>
            </w:pPr>
            <w:r w:rsidRPr="00AE4694">
              <w:rPr>
                <w:rFonts w:cs="Arial"/>
                <w:lang w:eastAsia="ja-JP"/>
              </w:rPr>
              <w:t>3</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lang w:eastAsia="zh-CN"/>
              </w:rPr>
              <w:t>DC</w:t>
            </w:r>
            <w:r w:rsidRPr="00AE4694">
              <w:rPr>
                <w:rFonts w:cs="Arial"/>
              </w:rPr>
              <w:t>_</w:t>
            </w:r>
            <w:r w:rsidRPr="00AE4694">
              <w:rPr>
                <w:rFonts w:cs="Arial"/>
                <w:lang w:val="sv-SE"/>
              </w:rPr>
              <w:t>5</w:t>
            </w:r>
            <w:r w:rsidRPr="00AE4694">
              <w:rPr>
                <w:rFonts w:cs="Arial"/>
                <w:lang w:eastAsia="zh-CN"/>
              </w:rPr>
              <w:t>_</w:t>
            </w:r>
            <w:r w:rsidRPr="00AE4694">
              <w:rPr>
                <w:rFonts w:cs="Arial"/>
              </w:rPr>
              <w:t>n40</w:t>
            </w:r>
          </w:p>
        </w:tc>
        <w:tc>
          <w:tcPr>
            <w:tcW w:w="2952" w:type="dxa"/>
            <w:vAlign w:val="center"/>
          </w:tcPr>
          <w:p w:rsidR="00362CD5" w:rsidRPr="00AE4694" w:rsidRDefault="00362CD5" w:rsidP="002B1037">
            <w:pPr>
              <w:pStyle w:val="TAC"/>
              <w:rPr>
                <w:rFonts w:cs="Arial"/>
                <w:lang w:eastAsia="ja-JP"/>
              </w:rPr>
            </w:pPr>
            <w:r w:rsidRPr="00AE4694">
              <w:rPr>
                <w:rFonts w:cs="Arial"/>
                <w:lang w:val="sv-SE" w:eastAsia="zh-CN"/>
              </w:rPr>
              <w:t>5</w:t>
            </w:r>
          </w:p>
        </w:tc>
        <w:tc>
          <w:tcPr>
            <w:tcW w:w="2952" w:type="dxa"/>
            <w:vAlign w:val="center"/>
          </w:tcPr>
          <w:p w:rsidR="00362CD5" w:rsidRPr="00AE4694" w:rsidRDefault="00362CD5" w:rsidP="002B1037">
            <w:pPr>
              <w:pStyle w:val="TAC"/>
              <w:rPr>
                <w:rFonts w:eastAsia="MS Mincho" w:cs="Arial"/>
                <w:lang w:eastAsia="ja-JP"/>
              </w:rPr>
            </w:pPr>
            <w:r w:rsidRPr="00AE4694">
              <w:rPr>
                <w:rFonts w:cs="Arial"/>
                <w:lang w:eastAsia="zh-CN"/>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n40</w:t>
            </w:r>
          </w:p>
        </w:tc>
        <w:tc>
          <w:tcPr>
            <w:tcW w:w="2952" w:type="dxa"/>
            <w:vAlign w:val="center"/>
          </w:tcPr>
          <w:p w:rsidR="00362CD5" w:rsidRPr="00AE4694" w:rsidRDefault="00362CD5" w:rsidP="002B1037">
            <w:pPr>
              <w:pStyle w:val="TAC"/>
              <w:rPr>
                <w:rFonts w:eastAsia="MS Mincho" w:cs="Arial"/>
                <w:lang w:eastAsia="ja-JP"/>
              </w:rPr>
            </w:pPr>
            <w:r w:rsidRPr="00AE4694">
              <w:rPr>
                <w:rFonts w:cs="Arial"/>
                <w:lang w:eastAsia="zh-CN"/>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lang w:eastAsia="zh-CN"/>
              </w:rPr>
              <w:t>DC</w:t>
            </w:r>
            <w:r w:rsidRPr="00AE4694">
              <w:rPr>
                <w:rFonts w:cs="Arial"/>
              </w:rPr>
              <w:t>_</w:t>
            </w:r>
            <w:r w:rsidRPr="00AE4694">
              <w:rPr>
                <w:rFonts w:cs="Arial"/>
                <w:lang w:val="sv-SE"/>
              </w:rPr>
              <w:t>5</w:t>
            </w:r>
            <w:r w:rsidRPr="00AE4694">
              <w:rPr>
                <w:rFonts w:cs="Arial"/>
                <w:lang w:eastAsia="zh-CN"/>
              </w:rPr>
              <w:t>_</w:t>
            </w:r>
            <w:r w:rsidRPr="00AE4694">
              <w:rPr>
                <w:rFonts w:cs="Arial"/>
              </w:rPr>
              <w:t>n66</w:t>
            </w:r>
          </w:p>
        </w:tc>
        <w:tc>
          <w:tcPr>
            <w:tcW w:w="2952" w:type="dxa"/>
            <w:vAlign w:val="center"/>
          </w:tcPr>
          <w:p w:rsidR="00362CD5" w:rsidRPr="00AE4694" w:rsidRDefault="00362CD5" w:rsidP="002B1037">
            <w:pPr>
              <w:pStyle w:val="TAC"/>
              <w:rPr>
                <w:rFonts w:cs="Arial"/>
                <w:lang w:eastAsia="ja-JP"/>
              </w:rPr>
            </w:pPr>
            <w:r w:rsidRPr="00AE4694">
              <w:rPr>
                <w:rFonts w:cs="Arial"/>
                <w:lang w:val="sv-SE" w:eastAsia="zh-CN"/>
              </w:rPr>
              <w:t>5</w:t>
            </w:r>
          </w:p>
        </w:tc>
        <w:tc>
          <w:tcPr>
            <w:tcW w:w="2952" w:type="dxa"/>
            <w:vAlign w:val="center"/>
          </w:tcPr>
          <w:p w:rsidR="00362CD5" w:rsidRPr="00AE4694" w:rsidRDefault="00362CD5" w:rsidP="002B1037">
            <w:pPr>
              <w:pStyle w:val="TAC"/>
              <w:rPr>
                <w:rFonts w:eastAsia="MS Mincho" w:cs="Arial"/>
                <w:lang w:eastAsia="ja-JP"/>
              </w:rPr>
            </w:pPr>
            <w:r w:rsidRPr="00AE4694">
              <w:rPr>
                <w:rFonts w:cs="Arial"/>
                <w:lang w:eastAsia="zh-CN"/>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n66</w:t>
            </w:r>
          </w:p>
        </w:tc>
        <w:tc>
          <w:tcPr>
            <w:tcW w:w="2952" w:type="dxa"/>
            <w:vAlign w:val="center"/>
          </w:tcPr>
          <w:p w:rsidR="00362CD5" w:rsidRPr="00AE4694" w:rsidRDefault="00362CD5" w:rsidP="002B1037">
            <w:pPr>
              <w:pStyle w:val="TAC"/>
              <w:rPr>
                <w:rFonts w:eastAsia="MS Mincho" w:cs="Arial"/>
                <w:lang w:eastAsia="ja-JP"/>
              </w:rPr>
            </w:pPr>
            <w:r w:rsidRPr="00AE4694">
              <w:rPr>
                <w:rFonts w:cs="Arial"/>
                <w:lang w:eastAsia="zh-CN"/>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DC_5_n78</w:t>
            </w:r>
          </w:p>
        </w:tc>
        <w:tc>
          <w:tcPr>
            <w:tcW w:w="2952" w:type="dxa"/>
            <w:vAlign w:val="center"/>
          </w:tcPr>
          <w:p w:rsidR="00362CD5" w:rsidRPr="00AE4694" w:rsidRDefault="00362CD5" w:rsidP="002B1037">
            <w:pPr>
              <w:pStyle w:val="TAC"/>
              <w:rPr>
                <w:rFonts w:cs="Arial"/>
              </w:rPr>
            </w:pPr>
            <w:r w:rsidRPr="00AE4694">
              <w:rPr>
                <w:rFonts w:cs="Arial"/>
                <w:lang w:eastAsia="ja-JP"/>
              </w:rPr>
              <w:t>5</w:t>
            </w:r>
          </w:p>
        </w:tc>
        <w:tc>
          <w:tcPr>
            <w:tcW w:w="2952" w:type="dxa"/>
            <w:vAlign w:val="center"/>
          </w:tcPr>
          <w:p w:rsidR="00362CD5" w:rsidRPr="00AE4694" w:rsidRDefault="00362CD5" w:rsidP="002B1037">
            <w:pPr>
              <w:pStyle w:val="TAC"/>
              <w:rPr>
                <w:rFonts w:cs="Arial"/>
              </w:rPr>
            </w:pPr>
            <w:r w:rsidRPr="00AE4694">
              <w:rPr>
                <w:rFonts w:eastAsia="맑은 고딕" w:cs="Arial"/>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n78</w:t>
            </w:r>
          </w:p>
        </w:tc>
        <w:tc>
          <w:tcPr>
            <w:tcW w:w="2952" w:type="dxa"/>
            <w:vAlign w:val="center"/>
          </w:tcPr>
          <w:p w:rsidR="00362CD5" w:rsidRPr="00AE4694" w:rsidRDefault="00362CD5" w:rsidP="002B1037">
            <w:pPr>
              <w:pStyle w:val="TAC"/>
              <w:rPr>
                <w:rFonts w:cs="Arial"/>
              </w:rPr>
            </w:pPr>
            <w:r w:rsidRPr="00AE4694">
              <w:rPr>
                <w:rFonts w:eastAsia="맑은 고딕" w:cs="Arial"/>
                <w:lang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DC_7_n28</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7</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n28</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szCs w:val="18"/>
                <w:lang w:eastAsia="ja-JP"/>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szCs w:val="18"/>
                <w:lang w:eastAsia="ja-JP"/>
              </w:rPr>
              <w:t>DC</w:t>
            </w:r>
            <w:r w:rsidRPr="00AE4694">
              <w:rPr>
                <w:rFonts w:cs="Arial"/>
                <w:szCs w:val="18"/>
                <w:lang w:eastAsia="zh-CN"/>
              </w:rPr>
              <w:t>_</w:t>
            </w:r>
            <w:r w:rsidRPr="00AE4694">
              <w:rPr>
                <w:rFonts w:cs="Arial"/>
                <w:szCs w:val="18"/>
                <w:lang w:eastAsia="zh-TW"/>
              </w:rPr>
              <w:t>7</w:t>
            </w:r>
            <w:r w:rsidRPr="00AE4694">
              <w:rPr>
                <w:rFonts w:cs="Arial"/>
                <w:szCs w:val="18"/>
                <w:lang w:eastAsia="zh-CN"/>
              </w:rPr>
              <w:t>_</w:t>
            </w:r>
            <w:r w:rsidRPr="00AE4694">
              <w:rPr>
                <w:rFonts w:cs="Arial"/>
                <w:szCs w:val="18"/>
                <w:lang w:eastAsia="ja-JP"/>
              </w:rPr>
              <w:t>n51</w:t>
            </w:r>
          </w:p>
        </w:tc>
        <w:tc>
          <w:tcPr>
            <w:tcW w:w="2952" w:type="dxa"/>
            <w:vAlign w:val="center"/>
          </w:tcPr>
          <w:p w:rsidR="00362CD5" w:rsidRPr="00AE4694" w:rsidRDefault="00362CD5" w:rsidP="002B1037">
            <w:pPr>
              <w:pStyle w:val="TAC"/>
              <w:rPr>
                <w:rFonts w:cs="Arial"/>
              </w:rPr>
            </w:pPr>
            <w:r w:rsidRPr="00AE4694">
              <w:rPr>
                <w:rFonts w:cs="Arial"/>
                <w:szCs w:val="18"/>
                <w:lang w:val="fr-FR" w:eastAsia="zh-TW"/>
              </w:rPr>
              <w:t>7</w:t>
            </w:r>
          </w:p>
        </w:tc>
        <w:tc>
          <w:tcPr>
            <w:tcW w:w="2952" w:type="dxa"/>
            <w:vAlign w:val="center"/>
          </w:tcPr>
          <w:p w:rsidR="00362CD5" w:rsidRPr="00AE4694" w:rsidRDefault="00362CD5" w:rsidP="002B1037">
            <w:pPr>
              <w:pStyle w:val="TAC"/>
              <w:rPr>
                <w:rFonts w:cs="Arial"/>
              </w:rPr>
            </w:pPr>
            <w:r w:rsidRPr="00AE4694">
              <w:rPr>
                <w:rFonts w:eastAsia="맑은 고딕" w:cs="Arial"/>
                <w:szCs w:val="18"/>
                <w:lang w:eastAsia="ko-KR"/>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szCs w:val="18"/>
                <w:lang w:val="fr-FR" w:eastAsia="zh-TW"/>
              </w:rPr>
              <w:t>n51</w:t>
            </w:r>
          </w:p>
        </w:tc>
        <w:tc>
          <w:tcPr>
            <w:tcW w:w="2952" w:type="dxa"/>
            <w:vAlign w:val="center"/>
          </w:tcPr>
          <w:p w:rsidR="00362CD5" w:rsidRPr="00AE4694" w:rsidRDefault="00362CD5" w:rsidP="002B1037">
            <w:pPr>
              <w:pStyle w:val="TAC"/>
              <w:rPr>
                <w:rFonts w:cs="Arial"/>
              </w:rPr>
            </w:pPr>
            <w:r w:rsidRPr="00AE4694">
              <w:rPr>
                <w:rFonts w:eastAsia="맑은 고딕" w:cs="Arial"/>
                <w:szCs w:val="18"/>
                <w:lang w:eastAsia="ko-KR"/>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DC_7_n78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7</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n78</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DC_8_n40</w:t>
            </w:r>
          </w:p>
        </w:tc>
        <w:tc>
          <w:tcPr>
            <w:tcW w:w="2952" w:type="dxa"/>
          </w:tcPr>
          <w:p w:rsidR="00362CD5" w:rsidRPr="00AE4694" w:rsidRDefault="00362CD5" w:rsidP="002B1037">
            <w:pPr>
              <w:pStyle w:val="TAC"/>
              <w:rPr>
                <w:rFonts w:cs="Arial"/>
                <w:lang w:eastAsia="ja-JP"/>
              </w:rPr>
            </w:pPr>
            <w:r w:rsidRPr="00AE4694">
              <w:rPr>
                <w:rFonts w:cs="Arial"/>
                <w:lang w:eastAsia="ja-JP"/>
              </w:rPr>
              <w:t>8</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lang w:eastAsia="ja-JP"/>
              </w:rPr>
            </w:pPr>
            <w:r w:rsidRPr="00AE4694">
              <w:rPr>
                <w:rFonts w:cs="Arial"/>
                <w:lang w:eastAsia="ja-JP"/>
              </w:rPr>
              <w:t>n40</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DC_8_n77</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n77</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DC_8_n78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8</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n77</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DC_11_n77</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11</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szCs w:val="18"/>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n77</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DC_11_n78</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11</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szCs w:val="18"/>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n78</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lang w:eastAsia="zh-CN"/>
              </w:rPr>
              <w:t>DC</w:t>
            </w:r>
            <w:r w:rsidRPr="00AE4694">
              <w:rPr>
                <w:rFonts w:cs="Arial"/>
              </w:rPr>
              <w:t>_12</w:t>
            </w:r>
            <w:r w:rsidRPr="00AE4694">
              <w:rPr>
                <w:rFonts w:cs="Arial"/>
                <w:lang w:eastAsia="zh-CN"/>
              </w:rPr>
              <w:t>_</w:t>
            </w:r>
            <w:r w:rsidRPr="00AE4694">
              <w:rPr>
                <w:rFonts w:cs="Arial"/>
              </w:rPr>
              <w:t>n5</w:t>
            </w:r>
          </w:p>
        </w:tc>
        <w:tc>
          <w:tcPr>
            <w:tcW w:w="2952" w:type="dxa"/>
            <w:vAlign w:val="center"/>
          </w:tcPr>
          <w:p w:rsidR="00362CD5" w:rsidRPr="00AE4694" w:rsidRDefault="00362CD5" w:rsidP="002B1037">
            <w:pPr>
              <w:pStyle w:val="TAC"/>
              <w:rPr>
                <w:rFonts w:cs="Arial"/>
                <w:lang w:eastAsia="ja-JP"/>
              </w:rPr>
            </w:pPr>
            <w:r w:rsidRPr="00AE4694">
              <w:rPr>
                <w:rFonts w:eastAsia="Yu Mincho" w:cs="Arial"/>
                <w:lang w:eastAsia="ja-JP"/>
              </w:rPr>
              <w:t>12</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lang w:eastAsia="zh-CN"/>
              </w:rPr>
              <w:t>0.4</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n5</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lang w:eastAsia="zh-CN"/>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lang w:eastAsia="zh-CN"/>
              </w:rPr>
              <w:t>DC</w:t>
            </w:r>
            <w:r w:rsidRPr="00AE4694">
              <w:rPr>
                <w:rFonts w:cs="Arial"/>
              </w:rPr>
              <w:t>_12</w:t>
            </w:r>
            <w:r w:rsidRPr="00AE4694">
              <w:rPr>
                <w:rFonts w:cs="Arial"/>
                <w:lang w:eastAsia="zh-CN"/>
              </w:rPr>
              <w:t>_</w:t>
            </w:r>
            <w:r w:rsidRPr="00AE4694">
              <w:rPr>
                <w:rFonts w:cs="Arial"/>
              </w:rPr>
              <w:t>n66</w:t>
            </w:r>
          </w:p>
        </w:tc>
        <w:tc>
          <w:tcPr>
            <w:tcW w:w="2952" w:type="dxa"/>
            <w:vAlign w:val="center"/>
          </w:tcPr>
          <w:p w:rsidR="00362CD5" w:rsidRPr="00AE4694" w:rsidRDefault="00362CD5" w:rsidP="002B1037">
            <w:pPr>
              <w:pStyle w:val="TAC"/>
              <w:rPr>
                <w:rFonts w:cs="Arial"/>
                <w:lang w:eastAsia="ja-JP"/>
              </w:rPr>
            </w:pPr>
            <w:r w:rsidRPr="00AE4694">
              <w:rPr>
                <w:rFonts w:eastAsia="Yu Mincho" w:cs="Arial"/>
                <w:lang w:eastAsia="ja-JP"/>
              </w:rPr>
              <w:t>12</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lang w:val="sv-SE" w:eastAsia="zh-CN"/>
              </w:rPr>
              <w:t>0.8</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n66</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lang w:val="sv-SE" w:eastAsia="zh-CN"/>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DC_18_n77</w:t>
            </w:r>
          </w:p>
        </w:tc>
        <w:tc>
          <w:tcPr>
            <w:tcW w:w="2952" w:type="dxa"/>
            <w:vAlign w:val="center"/>
          </w:tcPr>
          <w:p w:rsidR="00362CD5" w:rsidRPr="00AE4694" w:rsidRDefault="00362CD5" w:rsidP="002B1037">
            <w:pPr>
              <w:pStyle w:val="TAC"/>
              <w:rPr>
                <w:rFonts w:cs="Arial"/>
                <w:szCs w:val="18"/>
                <w:lang w:eastAsia="ja-JP"/>
              </w:rPr>
            </w:pPr>
            <w:r w:rsidRPr="00AE4694">
              <w:rPr>
                <w:rFonts w:cs="Arial"/>
                <w:szCs w:val="18"/>
                <w:lang w:eastAsia="ja-JP"/>
              </w:rPr>
              <w:t>18</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szCs w:val="18"/>
                <w:lang w:eastAsia="ja-JP"/>
              </w:rPr>
            </w:pPr>
            <w:r w:rsidRPr="00AE4694">
              <w:rPr>
                <w:rFonts w:cs="Arial"/>
                <w:szCs w:val="18"/>
                <w:lang w:eastAsia="ja-JP"/>
              </w:rPr>
              <w:t>n77</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DC_18_n78</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18</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n78</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DC_19_n77</w:t>
            </w:r>
          </w:p>
        </w:tc>
        <w:tc>
          <w:tcPr>
            <w:tcW w:w="2952" w:type="dxa"/>
            <w:vAlign w:val="center"/>
          </w:tcPr>
          <w:p w:rsidR="00362CD5" w:rsidRPr="00AE4694" w:rsidRDefault="00362CD5" w:rsidP="002B1037">
            <w:pPr>
              <w:pStyle w:val="TAC"/>
              <w:rPr>
                <w:rFonts w:cs="Arial"/>
              </w:rPr>
            </w:pPr>
            <w:r w:rsidRPr="00AE4694">
              <w:rPr>
                <w:rFonts w:cs="Arial"/>
                <w:lang w:eastAsia="ja-JP"/>
              </w:rPr>
              <w:t>19</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n77</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DC_19_n78</w:t>
            </w:r>
          </w:p>
        </w:tc>
        <w:tc>
          <w:tcPr>
            <w:tcW w:w="2952" w:type="dxa"/>
            <w:vAlign w:val="center"/>
          </w:tcPr>
          <w:p w:rsidR="00362CD5" w:rsidRPr="00AE4694" w:rsidRDefault="00362CD5" w:rsidP="002B1037">
            <w:pPr>
              <w:pStyle w:val="TAC"/>
              <w:rPr>
                <w:rFonts w:cs="Arial"/>
              </w:rPr>
            </w:pPr>
            <w:r w:rsidRPr="00AE4694">
              <w:rPr>
                <w:rFonts w:cs="Arial"/>
                <w:lang w:eastAsia="ja-JP"/>
              </w:rPr>
              <w:t>19</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DC_20_n8</w:t>
            </w:r>
          </w:p>
        </w:tc>
        <w:tc>
          <w:tcPr>
            <w:tcW w:w="2952" w:type="dxa"/>
          </w:tcPr>
          <w:p w:rsidR="00362CD5" w:rsidRPr="00AE4694" w:rsidRDefault="00362CD5" w:rsidP="002B1037">
            <w:pPr>
              <w:pStyle w:val="TAC"/>
              <w:rPr>
                <w:rFonts w:cs="Arial"/>
              </w:rPr>
            </w:pPr>
            <w:r w:rsidRPr="00AE4694">
              <w:rPr>
                <w:rFonts w:cs="Arial"/>
                <w:lang w:eastAsia="ja-JP"/>
              </w:rPr>
              <w:t>20</w:t>
            </w:r>
          </w:p>
        </w:tc>
        <w:tc>
          <w:tcPr>
            <w:tcW w:w="2952" w:type="dxa"/>
            <w:vAlign w:val="center"/>
          </w:tcPr>
          <w:p w:rsidR="00362CD5" w:rsidRPr="00AE4694" w:rsidRDefault="00362CD5" w:rsidP="002B1037">
            <w:pPr>
              <w:pStyle w:val="TAC"/>
              <w:rPr>
                <w:rFonts w:cs="Arial"/>
              </w:rPr>
            </w:pPr>
            <w:r w:rsidRPr="00AE4694">
              <w:rPr>
                <w:rFonts w:cs="Arial"/>
                <w:lang w:eastAsia="zh-CN"/>
              </w:rPr>
              <w:t>0.4</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rPr>
            </w:pPr>
            <w:r w:rsidRPr="00AE4694">
              <w:rPr>
                <w:rFonts w:cs="Arial"/>
                <w:lang w:eastAsia="ja-JP"/>
              </w:rPr>
              <w:t>n8</w:t>
            </w:r>
          </w:p>
        </w:tc>
        <w:tc>
          <w:tcPr>
            <w:tcW w:w="2952" w:type="dxa"/>
            <w:vAlign w:val="center"/>
          </w:tcPr>
          <w:p w:rsidR="00362CD5" w:rsidRPr="00AE4694" w:rsidRDefault="00362CD5" w:rsidP="002B1037">
            <w:pPr>
              <w:pStyle w:val="TAC"/>
              <w:rPr>
                <w:rFonts w:cs="Arial"/>
              </w:rPr>
            </w:pPr>
            <w:r w:rsidRPr="00AE4694">
              <w:rPr>
                <w:rFonts w:cs="Arial"/>
                <w:lang w:eastAsia="zh-CN"/>
              </w:rPr>
              <w:t>0.4</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DC_20_n28</w:t>
            </w:r>
          </w:p>
        </w:tc>
        <w:tc>
          <w:tcPr>
            <w:tcW w:w="2952" w:type="dxa"/>
            <w:vAlign w:val="center"/>
          </w:tcPr>
          <w:p w:rsidR="00362CD5" w:rsidRPr="00AE4694" w:rsidRDefault="00362CD5" w:rsidP="002B1037">
            <w:pPr>
              <w:pStyle w:val="TAC"/>
              <w:rPr>
                <w:rFonts w:cs="Arial"/>
              </w:rPr>
            </w:pPr>
            <w:r w:rsidRPr="00AE4694">
              <w:rPr>
                <w:rFonts w:cs="Arial"/>
                <w:lang w:eastAsia="ja-JP"/>
              </w:rPr>
              <w:t>20</w:t>
            </w:r>
          </w:p>
        </w:tc>
        <w:tc>
          <w:tcPr>
            <w:tcW w:w="2952" w:type="dxa"/>
            <w:vAlign w:val="center"/>
          </w:tcPr>
          <w:p w:rsidR="00362CD5" w:rsidRPr="00AE4694" w:rsidRDefault="00362CD5" w:rsidP="002B1037">
            <w:pPr>
              <w:pStyle w:val="TAC"/>
              <w:rPr>
                <w:rFonts w:cs="Arial"/>
              </w:rPr>
            </w:pPr>
            <w:r w:rsidRPr="00AE4694">
              <w:rPr>
                <w:rFonts w:cs="Arial"/>
                <w:lang w:eastAsia="zh-CN"/>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n28</w:t>
            </w:r>
          </w:p>
        </w:tc>
        <w:tc>
          <w:tcPr>
            <w:tcW w:w="2952" w:type="dxa"/>
            <w:vAlign w:val="center"/>
          </w:tcPr>
          <w:p w:rsidR="00362CD5" w:rsidRPr="00AE4694" w:rsidRDefault="00362CD5" w:rsidP="002B1037">
            <w:pPr>
              <w:pStyle w:val="TAC"/>
              <w:rPr>
                <w:rFonts w:cs="Arial"/>
              </w:rPr>
            </w:pPr>
            <w:r w:rsidRPr="00AE4694">
              <w:rPr>
                <w:rFonts w:cs="Arial"/>
                <w:lang w:eastAsia="zh-CN"/>
              </w:rPr>
              <w:t>0.5</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szCs w:val="18"/>
                <w:lang w:eastAsia="ja-JP"/>
              </w:rPr>
              <w:t>DC</w:t>
            </w:r>
            <w:r w:rsidRPr="00AE4694">
              <w:rPr>
                <w:rFonts w:cs="Arial"/>
                <w:szCs w:val="18"/>
                <w:lang w:eastAsia="zh-CN"/>
              </w:rPr>
              <w:t>_</w:t>
            </w:r>
            <w:r w:rsidRPr="00AE4694">
              <w:rPr>
                <w:rFonts w:cs="Arial"/>
                <w:szCs w:val="18"/>
                <w:lang w:eastAsia="zh-TW"/>
              </w:rPr>
              <w:t>20</w:t>
            </w:r>
            <w:r w:rsidRPr="00AE4694">
              <w:rPr>
                <w:rFonts w:cs="Arial"/>
                <w:szCs w:val="18"/>
                <w:lang w:eastAsia="zh-CN"/>
              </w:rPr>
              <w:t>_</w:t>
            </w:r>
            <w:r w:rsidRPr="00AE4694">
              <w:rPr>
                <w:rFonts w:cs="Arial"/>
                <w:szCs w:val="18"/>
                <w:lang w:eastAsia="ja-JP"/>
              </w:rPr>
              <w:t>n51</w:t>
            </w:r>
          </w:p>
        </w:tc>
        <w:tc>
          <w:tcPr>
            <w:tcW w:w="2952" w:type="dxa"/>
            <w:vAlign w:val="center"/>
          </w:tcPr>
          <w:p w:rsidR="00362CD5" w:rsidRPr="00AE4694" w:rsidRDefault="00362CD5" w:rsidP="002B1037">
            <w:pPr>
              <w:pStyle w:val="TAC"/>
              <w:rPr>
                <w:rFonts w:cs="Arial"/>
              </w:rPr>
            </w:pPr>
            <w:r w:rsidRPr="00AE4694">
              <w:rPr>
                <w:rFonts w:cs="Arial"/>
                <w:szCs w:val="18"/>
                <w:lang w:val="fr-FR" w:eastAsia="zh-TW"/>
              </w:rPr>
              <w:t>20</w:t>
            </w:r>
          </w:p>
        </w:tc>
        <w:tc>
          <w:tcPr>
            <w:tcW w:w="2952" w:type="dxa"/>
            <w:vAlign w:val="center"/>
          </w:tcPr>
          <w:p w:rsidR="00362CD5" w:rsidRPr="00AE4694" w:rsidRDefault="00362CD5" w:rsidP="002B1037">
            <w:pPr>
              <w:pStyle w:val="TAC"/>
              <w:rPr>
                <w:rFonts w:cs="Arial"/>
              </w:rPr>
            </w:pPr>
            <w:r w:rsidRPr="00AE4694">
              <w:rPr>
                <w:rFonts w:eastAsia="맑은 고딕" w:cs="Arial"/>
                <w:szCs w:val="18"/>
                <w:lang w:eastAsia="ko-KR"/>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szCs w:val="18"/>
                <w:lang w:val="fr-FR" w:eastAsia="zh-TW"/>
              </w:rPr>
              <w:t>n51</w:t>
            </w:r>
          </w:p>
        </w:tc>
        <w:tc>
          <w:tcPr>
            <w:tcW w:w="2952" w:type="dxa"/>
            <w:vAlign w:val="center"/>
          </w:tcPr>
          <w:p w:rsidR="00362CD5" w:rsidRPr="00AE4694" w:rsidRDefault="00362CD5" w:rsidP="002B1037">
            <w:pPr>
              <w:pStyle w:val="TAC"/>
              <w:rPr>
                <w:rFonts w:cs="Arial"/>
              </w:rPr>
            </w:pPr>
            <w:r w:rsidRPr="00AE4694">
              <w:rPr>
                <w:rFonts w:eastAsia="맑은 고딕" w:cs="Arial"/>
                <w:szCs w:val="18"/>
                <w:lang w:eastAsia="ko-KR"/>
              </w:rPr>
              <w:t>0.5</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DC_20_n77</w:t>
            </w:r>
          </w:p>
        </w:tc>
        <w:tc>
          <w:tcPr>
            <w:tcW w:w="2952" w:type="dxa"/>
          </w:tcPr>
          <w:p w:rsidR="00362CD5" w:rsidRPr="00AE4694" w:rsidRDefault="00362CD5" w:rsidP="002B1037">
            <w:pPr>
              <w:pStyle w:val="TAC"/>
              <w:rPr>
                <w:rFonts w:cs="Arial"/>
              </w:rPr>
            </w:pPr>
            <w:r w:rsidRPr="00AE4694">
              <w:rPr>
                <w:rFonts w:cs="Arial"/>
                <w:lang w:eastAsia="ja-JP"/>
              </w:rPr>
              <w:t>20</w:t>
            </w:r>
          </w:p>
        </w:tc>
        <w:tc>
          <w:tcPr>
            <w:tcW w:w="2952" w:type="dxa"/>
            <w:vAlign w:val="center"/>
          </w:tcPr>
          <w:p w:rsidR="00362CD5" w:rsidRPr="00AE4694" w:rsidRDefault="00362CD5" w:rsidP="002B1037">
            <w:pPr>
              <w:pStyle w:val="TAC"/>
              <w:rPr>
                <w:rFonts w:cs="Arial"/>
              </w:rPr>
            </w:pPr>
            <w:r w:rsidRPr="00AE4694">
              <w:rPr>
                <w:rFonts w:cs="Arial"/>
                <w:lang w:eastAsia="zh-CN"/>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rPr>
            </w:pPr>
            <w:r w:rsidRPr="00AE4694">
              <w:rPr>
                <w:rFonts w:cs="Arial"/>
                <w:lang w:eastAsia="ja-JP"/>
              </w:rPr>
              <w:t>n77</w:t>
            </w:r>
          </w:p>
        </w:tc>
        <w:tc>
          <w:tcPr>
            <w:tcW w:w="2952" w:type="dxa"/>
            <w:vAlign w:val="center"/>
          </w:tcPr>
          <w:p w:rsidR="00362CD5" w:rsidRPr="00AE4694" w:rsidRDefault="00362CD5" w:rsidP="002B1037">
            <w:pPr>
              <w:pStyle w:val="TAC"/>
              <w:rPr>
                <w:rFonts w:cs="Arial"/>
              </w:rPr>
            </w:pPr>
            <w:r w:rsidRPr="00AE4694">
              <w:rPr>
                <w:rFonts w:cs="Arial"/>
                <w:lang w:eastAsia="zh-CN"/>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DC_20_n78</w:t>
            </w:r>
          </w:p>
        </w:tc>
        <w:tc>
          <w:tcPr>
            <w:tcW w:w="2952" w:type="dxa"/>
            <w:vAlign w:val="center"/>
          </w:tcPr>
          <w:p w:rsidR="00362CD5" w:rsidRPr="00AE4694" w:rsidRDefault="00362CD5" w:rsidP="002B1037">
            <w:pPr>
              <w:pStyle w:val="TAC"/>
              <w:rPr>
                <w:rFonts w:cs="Arial"/>
              </w:rPr>
            </w:pPr>
            <w:r w:rsidRPr="00AE4694">
              <w:rPr>
                <w:rFonts w:cs="Arial"/>
                <w:lang w:eastAsia="ja-JP"/>
              </w:rPr>
              <w:t>20</w:t>
            </w:r>
          </w:p>
        </w:tc>
        <w:tc>
          <w:tcPr>
            <w:tcW w:w="2952" w:type="dxa"/>
            <w:vAlign w:val="center"/>
          </w:tcPr>
          <w:p w:rsidR="00362CD5" w:rsidRPr="00AE4694" w:rsidRDefault="00362CD5" w:rsidP="002B1037">
            <w:pPr>
              <w:pStyle w:val="TAC"/>
              <w:rPr>
                <w:rFonts w:cs="Arial"/>
              </w:rPr>
            </w:pPr>
            <w:r w:rsidRPr="00AE4694">
              <w:rPr>
                <w:rFonts w:cs="Arial"/>
                <w:lang w:eastAsia="zh-CN"/>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n78</w:t>
            </w:r>
          </w:p>
        </w:tc>
        <w:tc>
          <w:tcPr>
            <w:tcW w:w="2952" w:type="dxa"/>
            <w:vAlign w:val="center"/>
          </w:tcPr>
          <w:p w:rsidR="00362CD5" w:rsidRPr="00AE4694" w:rsidRDefault="00362CD5" w:rsidP="002B1037">
            <w:pPr>
              <w:pStyle w:val="TAC"/>
              <w:rPr>
                <w:rFonts w:cs="Arial"/>
              </w:rPr>
            </w:pPr>
            <w:r w:rsidRPr="00AE4694">
              <w:rPr>
                <w:rFonts w:cs="Arial"/>
                <w:lang w:eastAsia="zh-CN"/>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DC_21_n77</w:t>
            </w:r>
          </w:p>
        </w:tc>
        <w:tc>
          <w:tcPr>
            <w:tcW w:w="2952" w:type="dxa"/>
            <w:vAlign w:val="center"/>
          </w:tcPr>
          <w:p w:rsidR="00362CD5" w:rsidRPr="00AE4694" w:rsidRDefault="00362CD5" w:rsidP="002B1037">
            <w:pPr>
              <w:pStyle w:val="TAC"/>
              <w:rPr>
                <w:rFonts w:cs="Arial"/>
              </w:rPr>
            </w:pPr>
            <w:r w:rsidRPr="00AE4694">
              <w:rPr>
                <w:rFonts w:cs="Arial"/>
                <w:lang w:eastAsia="ja-JP"/>
              </w:rPr>
              <w:t>21</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n77</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DC_21_n78</w:t>
            </w:r>
          </w:p>
        </w:tc>
        <w:tc>
          <w:tcPr>
            <w:tcW w:w="2952" w:type="dxa"/>
            <w:vAlign w:val="center"/>
          </w:tcPr>
          <w:p w:rsidR="00362CD5" w:rsidRPr="00AE4694" w:rsidRDefault="00362CD5" w:rsidP="002B1037">
            <w:pPr>
              <w:pStyle w:val="TAC"/>
              <w:rPr>
                <w:rFonts w:cs="Arial"/>
              </w:rPr>
            </w:pPr>
            <w:r w:rsidRPr="00AE4694">
              <w:rPr>
                <w:rFonts w:cs="Arial"/>
                <w:lang w:eastAsia="ja-JP"/>
              </w:rPr>
              <w:t>21</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n77</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DC_25_n41</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25</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Merge w:val="restart"/>
            <w:vAlign w:val="center"/>
          </w:tcPr>
          <w:p w:rsidR="00362CD5" w:rsidRPr="00AE4694" w:rsidRDefault="00362CD5" w:rsidP="002B1037">
            <w:pPr>
              <w:pStyle w:val="TAC"/>
              <w:rPr>
                <w:rFonts w:cs="Arial"/>
                <w:lang w:eastAsia="ja-JP"/>
              </w:rPr>
            </w:pPr>
            <w:r w:rsidRPr="00AE4694">
              <w:rPr>
                <w:rFonts w:cs="Arial"/>
                <w:lang w:eastAsia="ja-JP"/>
              </w:rPr>
              <w:t>n41</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w:t>
            </w:r>
            <w:ins w:id="3745" w:author="R4-1902164" w:date="2019-03-06T21:20:00Z">
              <w:r>
                <w:rPr>
                  <w:rFonts w:eastAsia="MS Mincho" w:cs="Arial"/>
                  <w:lang w:eastAsia="ja-JP"/>
                </w:rPr>
                <w:t>4</w:t>
              </w:r>
            </w:ins>
            <w:del w:id="3746" w:author="R4-1902164" w:date="2019-03-06T21:20:00Z">
              <w:r w:rsidRPr="00AE4694" w:rsidDel="00F66DA2">
                <w:rPr>
                  <w:rFonts w:eastAsia="MS Mincho" w:cs="Arial"/>
                  <w:lang w:eastAsia="ja-JP"/>
                </w:rPr>
                <w:delText>3</w:delText>
              </w:r>
            </w:del>
            <w:r w:rsidRPr="00AE4694">
              <w:rPr>
                <w:rFonts w:eastAsia="MS Mincho" w:cs="Arial"/>
                <w:vertAlign w:val="superscript"/>
                <w:lang w:eastAsia="ja-JP"/>
              </w:rPr>
              <w:t>1</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Merge/>
            <w:vAlign w:val="center"/>
          </w:tcPr>
          <w:p w:rsidR="00362CD5" w:rsidRPr="00AE4694" w:rsidRDefault="00362CD5" w:rsidP="002B1037">
            <w:pPr>
              <w:pStyle w:val="TAC"/>
              <w:rPr>
                <w:rFonts w:cs="Arial"/>
                <w:lang w:eastAsia="ja-JP"/>
              </w:rPr>
            </w:pP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w:t>
            </w:r>
            <w:ins w:id="3747" w:author="R4-1902164" w:date="2019-03-06T21:20:00Z">
              <w:r>
                <w:rPr>
                  <w:rFonts w:eastAsia="MS Mincho" w:cs="Arial"/>
                  <w:lang w:eastAsia="ja-JP"/>
                </w:rPr>
                <w:t>9</w:t>
              </w:r>
            </w:ins>
            <w:del w:id="3748" w:author="R4-1902164" w:date="2019-03-06T21:20:00Z">
              <w:r w:rsidRPr="00AE4694" w:rsidDel="00F66DA2">
                <w:rPr>
                  <w:rFonts w:eastAsia="MS Mincho" w:cs="Arial"/>
                  <w:lang w:eastAsia="ja-JP"/>
                </w:rPr>
                <w:delText>8</w:delText>
              </w:r>
            </w:del>
            <w:r w:rsidRPr="00AE4694">
              <w:rPr>
                <w:rFonts w:eastAsia="MS Mincho" w:cs="Arial"/>
                <w:vertAlign w:val="superscript"/>
                <w:lang w:eastAsia="ja-JP"/>
              </w:rPr>
              <w:t>2</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DC_26_n41</w:t>
            </w:r>
          </w:p>
        </w:tc>
        <w:tc>
          <w:tcPr>
            <w:tcW w:w="2952" w:type="dxa"/>
          </w:tcPr>
          <w:p w:rsidR="00362CD5" w:rsidRPr="00AE4694" w:rsidRDefault="00362CD5" w:rsidP="002B1037">
            <w:pPr>
              <w:pStyle w:val="TAC"/>
              <w:rPr>
                <w:rFonts w:cs="Arial"/>
                <w:lang w:eastAsia="ja-JP"/>
              </w:rPr>
            </w:pPr>
            <w:r w:rsidRPr="00AE4694">
              <w:rPr>
                <w:rFonts w:cs="Arial"/>
                <w:szCs w:val="18"/>
                <w:lang w:eastAsia="ja-JP"/>
              </w:rPr>
              <w:t>26</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lang w:eastAsia="ja-JP"/>
              </w:rPr>
            </w:pPr>
            <w:r w:rsidRPr="00AE4694">
              <w:rPr>
                <w:rFonts w:cs="Arial"/>
                <w:szCs w:val="18"/>
                <w:lang w:eastAsia="ja-JP"/>
              </w:rPr>
              <w:t>n41</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DC_26_n77</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26</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n77</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DC_26_n78</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26</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szCs w:val="18"/>
                <w:lang w:eastAsia="ja-JP"/>
              </w:rPr>
              <w:t>DC</w:t>
            </w:r>
            <w:r w:rsidRPr="00AE4694">
              <w:rPr>
                <w:rFonts w:cs="Arial"/>
                <w:szCs w:val="18"/>
                <w:lang w:eastAsia="zh-CN"/>
              </w:rPr>
              <w:t>_</w:t>
            </w:r>
            <w:r w:rsidRPr="00AE4694">
              <w:rPr>
                <w:rFonts w:cs="Arial"/>
                <w:szCs w:val="18"/>
                <w:lang w:eastAsia="zh-TW"/>
              </w:rPr>
              <w:t>28</w:t>
            </w:r>
            <w:r w:rsidRPr="00AE4694">
              <w:rPr>
                <w:rFonts w:cs="Arial"/>
                <w:szCs w:val="18"/>
                <w:lang w:eastAsia="zh-CN"/>
              </w:rPr>
              <w:t>_</w:t>
            </w:r>
            <w:r w:rsidRPr="00AE4694">
              <w:rPr>
                <w:rFonts w:cs="Arial"/>
                <w:szCs w:val="18"/>
                <w:lang w:eastAsia="ja-JP"/>
              </w:rPr>
              <w:t>n51</w:t>
            </w:r>
          </w:p>
        </w:tc>
        <w:tc>
          <w:tcPr>
            <w:tcW w:w="2952" w:type="dxa"/>
            <w:vAlign w:val="center"/>
          </w:tcPr>
          <w:p w:rsidR="00362CD5" w:rsidRPr="00AE4694" w:rsidRDefault="00362CD5" w:rsidP="002B1037">
            <w:pPr>
              <w:pStyle w:val="TAC"/>
              <w:rPr>
                <w:rFonts w:cs="Arial"/>
                <w:lang w:eastAsia="ja-JP"/>
              </w:rPr>
            </w:pPr>
            <w:r w:rsidRPr="00AE4694">
              <w:rPr>
                <w:rFonts w:cs="Arial"/>
                <w:szCs w:val="18"/>
                <w:lang w:val="fr-FR" w:eastAsia="zh-TW"/>
              </w:rPr>
              <w:t>28</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szCs w:val="18"/>
                <w:lang w:eastAsia="ko-KR"/>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val="fr-FR" w:eastAsia="zh-TW"/>
              </w:rPr>
              <w:t>n51</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szCs w:val="18"/>
                <w:lang w:eastAsia="ko-KR"/>
              </w:rPr>
              <w:t>0.5</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DC_28_n77</w:t>
            </w:r>
          </w:p>
        </w:tc>
        <w:tc>
          <w:tcPr>
            <w:tcW w:w="2952" w:type="dxa"/>
            <w:vAlign w:val="center"/>
          </w:tcPr>
          <w:p w:rsidR="00362CD5" w:rsidRPr="00AE4694" w:rsidRDefault="00362CD5" w:rsidP="002B1037">
            <w:pPr>
              <w:pStyle w:val="TAC"/>
              <w:rPr>
                <w:rFonts w:cs="Arial"/>
              </w:rPr>
            </w:pPr>
            <w:r w:rsidRPr="00AE4694">
              <w:rPr>
                <w:rFonts w:cs="Arial"/>
                <w:lang w:eastAsia="ja-JP"/>
              </w:rPr>
              <w:t>28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n77</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lang w:val="fi-FI" w:eastAsia="fi-FI"/>
              </w:rPr>
              <w:t>DC_28_n78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28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lang w:eastAsia="zh-CN"/>
              </w:rPr>
              <w:t>DC</w:t>
            </w:r>
            <w:r w:rsidRPr="00AE4694">
              <w:rPr>
                <w:rFonts w:cs="Arial"/>
              </w:rPr>
              <w:t>_</w:t>
            </w:r>
            <w:r w:rsidRPr="00AE4694">
              <w:rPr>
                <w:rFonts w:cs="Arial"/>
                <w:lang w:val="sv-SE"/>
              </w:rPr>
              <w:t>30</w:t>
            </w:r>
            <w:r w:rsidRPr="00AE4694">
              <w:rPr>
                <w:rFonts w:cs="Arial"/>
                <w:lang w:eastAsia="zh-CN"/>
              </w:rPr>
              <w:t>_</w:t>
            </w:r>
            <w:r w:rsidRPr="00AE4694">
              <w:rPr>
                <w:rFonts w:cs="Arial"/>
              </w:rPr>
              <w:t>n5</w:t>
            </w:r>
          </w:p>
        </w:tc>
        <w:tc>
          <w:tcPr>
            <w:tcW w:w="2952" w:type="dxa"/>
          </w:tcPr>
          <w:p w:rsidR="00362CD5" w:rsidRPr="00AE4694" w:rsidRDefault="00362CD5" w:rsidP="002B1037">
            <w:pPr>
              <w:pStyle w:val="TAC"/>
              <w:rPr>
                <w:rFonts w:cs="Arial"/>
              </w:rPr>
            </w:pPr>
            <w:r w:rsidRPr="00AE4694">
              <w:rPr>
                <w:rFonts w:cs="Arial"/>
                <w:szCs w:val="18"/>
                <w:lang w:eastAsia="ja-JP"/>
              </w:rPr>
              <w:t>30</w:t>
            </w:r>
          </w:p>
        </w:tc>
        <w:tc>
          <w:tcPr>
            <w:tcW w:w="2952" w:type="dxa"/>
            <w:vAlign w:val="center"/>
          </w:tcPr>
          <w:p w:rsidR="00362CD5" w:rsidRPr="00AE4694" w:rsidRDefault="00362CD5" w:rsidP="002B1037">
            <w:pPr>
              <w:pStyle w:val="TAC"/>
              <w:rPr>
                <w:rFonts w:cs="Arial"/>
              </w:rPr>
            </w:pPr>
            <w:r w:rsidRPr="00AE4694">
              <w:rPr>
                <w:rFonts w:cs="Arial"/>
                <w:lang w:val="sv-SE" w:eastAsia="zh-CN"/>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rPr>
            </w:pPr>
            <w:r w:rsidRPr="00AE4694">
              <w:rPr>
                <w:rFonts w:cs="Arial"/>
                <w:szCs w:val="18"/>
                <w:lang w:eastAsia="ja-JP"/>
              </w:rPr>
              <w:t>n5</w:t>
            </w:r>
          </w:p>
        </w:tc>
        <w:tc>
          <w:tcPr>
            <w:tcW w:w="2952" w:type="dxa"/>
            <w:vAlign w:val="center"/>
          </w:tcPr>
          <w:p w:rsidR="00362CD5" w:rsidRPr="00AE4694" w:rsidRDefault="00362CD5" w:rsidP="002B1037">
            <w:pPr>
              <w:pStyle w:val="TAC"/>
              <w:rPr>
                <w:rFonts w:cs="Arial"/>
              </w:rPr>
            </w:pPr>
            <w:r w:rsidRPr="00AE4694">
              <w:rPr>
                <w:rFonts w:cs="Arial"/>
                <w:lang w:val="sv-SE" w:eastAsia="zh-CN"/>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lang w:eastAsia="zh-CN"/>
              </w:rPr>
              <w:t>DC</w:t>
            </w:r>
            <w:r w:rsidRPr="00AE4694">
              <w:rPr>
                <w:rFonts w:cs="Arial"/>
              </w:rPr>
              <w:t>_</w:t>
            </w:r>
            <w:r w:rsidRPr="00AE4694">
              <w:rPr>
                <w:rFonts w:cs="Arial"/>
                <w:lang w:val="sv-SE"/>
              </w:rPr>
              <w:t>30</w:t>
            </w:r>
            <w:r w:rsidRPr="00AE4694">
              <w:rPr>
                <w:rFonts w:cs="Arial"/>
                <w:lang w:eastAsia="zh-CN"/>
              </w:rPr>
              <w:t>_</w:t>
            </w:r>
            <w:r w:rsidRPr="00AE4694">
              <w:rPr>
                <w:rFonts w:cs="Arial"/>
              </w:rPr>
              <w:t>n66</w:t>
            </w:r>
          </w:p>
        </w:tc>
        <w:tc>
          <w:tcPr>
            <w:tcW w:w="2952" w:type="dxa"/>
          </w:tcPr>
          <w:p w:rsidR="00362CD5" w:rsidRPr="00AE4694" w:rsidRDefault="00362CD5" w:rsidP="002B1037">
            <w:pPr>
              <w:pStyle w:val="TAC"/>
              <w:rPr>
                <w:rFonts w:cs="Arial"/>
              </w:rPr>
            </w:pPr>
            <w:r w:rsidRPr="00AE4694">
              <w:rPr>
                <w:rFonts w:cs="Arial"/>
                <w:szCs w:val="18"/>
                <w:lang w:eastAsia="ja-JP"/>
              </w:rPr>
              <w:t>30</w:t>
            </w:r>
          </w:p>
        </w:tc>
        <w:tc>
          <w:tcPr>
            <w:tcW w:w="2952" w:type="dxa"/>
            <w:vAlign w:val="center"/>
          </w:tcPr>
          <w:p w:rsidR="00362CD5" w:rsidRPr="00AE4694" w:rsidRDefault="00362CD5" w:rsidP="002B1037">
            <w:pPr>
              <w:pStyle w:val="TAC"/>
              <w:rPr>
                <w:rFonts w:cs="Arial"/>
              </w:rPr>
            </w:pPr>
            <w:r w:rsidRPr="00AE4694">
              <w:rPr>
                <w:rFonts w:cs="Arial"/>
                <w:lang w:val="sv-SE" w:eastAsia="zh-CN"/>
              </w:rPr>
              <w:t>0.5</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rPr>
            </w:pPr>
            <w:r w:rsidRPr="00AE4694">
              <w:rPr>
                <w:rFonts w:cs="Arial"/>
                <w:szCs w:val="18"/>
                <w:lang w:eastAsia="ja-JP"/>
              </w:rPr>
              <w:t>n66</w:t>
            </w:r>
          </w:p>
        </w:tc>
        <w:tc>
          <w:tcPr>
            <w:tcW w:w="2952" w:type="dxa"/>
            <w:vAlign w:val="center"/>
          </w:tcPr>
          <w:p w:rsidR="00362CD5" w:rsidRPr="00AE4694" w:rsidRDefault="00362CD5" w:rsidP="002B1037">
            <w:pPr>
              <w:pStyle w:val="TAC"/>
              <w:rPr>
                <w:rFonts w:cs="Arial"/>
              </w:rPr>
            </w:pPr>
            <w:r w:rsidRPr="00AE4694">
              <w:rPr>
                <w:rFonts w:cs="Arial"/>
                <w:lang w:val="sv-SE" w:eastAsia="zh-CN"/>
              </w:rPr>
              <w:t>0.8</w:t>
            </w:r>
          </w:p>
        </w:tc>
      </w:tr>
      <w:tr w:rsidR="00362CD5" w:rsidRPr="00AE4694" w:rsidTr="002B1037">
        <w:trPr>
          <w:jc w:val="center"/>
        </w:trPr>
        <w:tc>
          <w:tcPr>
            <w:tcW w:w="2336" w:type="dxa"/>
            <w:vAlign w:val="center"/>
          </w:tcPr>
          <w:p w:rsidR="00362CD5" w:rsidRPr="00AE4694" w:rsidRDefault="00362CD5" w:rsidP="002B1037">
            <w:pPr>
              <w:pStyle w:val="TAC"/>
              <w:rPr>
                <w:rFonts w:cs="Arial"/>
              </w:rPr>
            </w:pPr>
            <w:r w:rsidRPr="00AE4694">
              <w:rPr>
                <w:szCs w:val="18"/>
                <w:lang w:val="fi-FI" w:eastAsia="fi-FI"/>
              </w:rPr>
              <w:t>DC_38_n78</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DC_39_n78</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39</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DC_39_n79</w:t>
            </w:r>
          </w:p>
        </w:tc>
        <w:tc>
          <w:tcPr>
            <w:tcW w:w="2952" w:type="dxa"/>
            <w:vAlign w:val="center"/>
          </w:tcPr>
          <w:p w:rsidR="00362CD5" w:rsidRPr="00AE4694" w:rsidRDefault="00362CD5" w:rsidP="002B1037">
            <w:pPr>
              <w:pStyle w:val="TAC"/>
              <w:rPr>
                <w:rFonts w:cs="Arial"/>
                <w:szCs w:val="18"/>
                <w:lang w:eastAsia="ja-JP"/>
              </w:rPr>
            </w:pPr>
            <w:r w:rsidRPr="00AE4694">
              <w:rPr>
                <w:rFonts w:cs="Arial"/>
                <w:szCs w:val="18"/>
                <w:lang w:eastAsia="ja-JP"/>
              </w:rPr>
              <w:t>39</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szCs w:val="18"/>
                <w:lang w:eastAsia="ja-JP"/>
              </w:rPr>
            </w:pPr>
            <w:r w:rsidRPr="00AE4694">
              <w:rPr>
                <w:rFonts w:cs="Arial"/>
                <w:szCs w:val="18"/>
                <w:lang w:eastAsia="ja-JP"/>
              </w:rPr>
              <w:t>n79</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0.8</w:t>
            </w:r>
          </w:p>
        </w:tc>
      </w:tr>
      <w:tr w:rsidR="00362CD5" w:rsidRPr="00AE4694" w:rsidTr="002B1037">
        <w:trPr>
          <w:jc w:val="center"/>
        </w:trPr>
        <w:tc>
          <w:tcPr>
            <w:tcW w:w="2336" w:type="dxa"/>
            <w:vAlign w:val="center"/>
          </w:tcPr>
          <w:p w:rsidR="00362CD5" w:rsidRPr="00AE4694" w:rsidRDefault="00362CD5" w:rsidP="002B1037">
            <w:pPr>
              <w:pStyle w:val="TAC"/>
              <w:rPr>
                <w:rFonts w:cs="Arial"/>
              </w:rPr>
            </w:pPr>
            <w:r w:rsidRPr="00AE4694">
              <w:rPr>
                <w:szCs w:val="18"/>
                <w:lang w:val="fi-FI" w:eastAsia="fi-FI"/>
              </w:rPr>
              <w:t>DC_40_n77</w:t>
            </w:r>
          </w:p>
        </w:tc>
        <w:tc>
          <w:tcPr>
            <w:tcW w:w="2952" w:type="dxa"/>
          </w:tcPr>
          <w:p w:rsidR="00362CD5" w:rsidRPr="00AE4694" w:rsidRDefault="00362CD5" w:rsidP="002B1037">
            <w:pPr>
              <w:pStyle w:val="TAC"/>
              <w:rPr>
                <w:rFonts w:cs="Arial"/>
                <w:szCs w:val="18"/>
                <w:lang w:eastAsia="ja-JP"/>
              </w:rPr>
            </w:pPr>
            <w:r w:rsidRPr="00AE4694">
              <w:rPr>
                <w:rFonts w:cs="Arial"/>
                <w:szCs w:val="18"/>
                <w:lang w:eastAsia="ja-JP"/>
              </w:rPr>
              <w:t>n77</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DC_41_n77</w:t>
            </w:r>
          </w:p>
        </w:tc>
        <w:tc>
          <w:tcPr>
            <w:tcW w:w="2952" w:type="dxa"/>
          </w:tcPr>
          <w:p w:rsidR="00362CD5" w:rsidRPr="00AE4694" w:rsidRDefault="00362CD5" w:rsidP="002B1037">
            <w:pPr>
              <w:pStyle w:val="TAC"/>
              <w:rPr>
                <w:rFonts w:cs="Arial"/>
                <w:szCs w:val="18"/>
                <w:lang w:eastAsia="ja-JP"/>
              </w:rPr>
            </w:pPr>
            <w:r w:rsidRPr="00AE4694">
              <w:rPr>
                <w:rFonts w:cs="Arial"/>
                <w:szCs w:val="18"/>
                <w:lang w:eastAsia="ja-JP"/>
              </w:rPr>
              <w:t>41</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szCs w:val="18"/>
                <w:lang w:eastAsia="ja-JP"/>
              </w:rPr>
            </w:pPr>
            <w:r w:rsidRPr="00AE4694">
              <w:rPr>
                <w:rFonts w:cs="Arial"/>
                <w:szCs w:val="18"/>
                <w:lang w:eastAsia="ja-JP"/>
              </w:rPr>
              <w:t>n77</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DC_41_n78</w:t>
            </w:r>
          </w:p>
        </w:tc>
        <w:tc>
          <w:tcPr>
            <w:tcW w:w="2952" w:type="dxa"/>
          </w:tcPr>
          <w:p w:rsidR="00362CD5" w:rsidRPr="00AE4694" w:rsidRDefault="00362CD5" w:rsidP="002B1037">
            <w:pPr>
              <w:pStyle w:val="TAC"/>
              <w:rPr>
                <w:rFonts w:cs="Arial"/>
                <w:szCs w:val="18"/>
                <w:lang w:eastAsia="ja-JP"/>
              </w:rPr>
            </w:pPr>
            <w:r w:rsidRPr="00AE4694">
              <w:rPr>
                <w:rFonts w:cs="Arial"/>
                <w:szCs w:val="18"/>
                <w:lang w:eastAsia="ja-JP"/>
              </w:rPr>
              <w:t>41</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szCs w:val="18"/>
                <w:lang w:eastAsia="ja-JP"/>
              </w:rPr>
            </w:pPr>
            <w:r w:rsidRPr="00AE4694">
              <w:rPr>
                <w:rFonts w:cs="Arial"/>
                <w:szCs w:val="18"/>
                <w:lang w:eastAsia="ja-JP"/>
              </w:rPr>
              <w:t>n78</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DC_41_n79</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41</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n79</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szCs w:val="18"/>
                <w:lang w:val="fi-FI" w:eastAsia="fi-FI"/>
              </w:rPr>
              <w:t>DC_42_n51</w:t>
            </w:r>
          </w:p>
        </w:tc>
        <w:tc>
          <w:tcPr>
            <w:tcW w:w="2952" w:type="dxa"/>
          </w:tcPr>
          <w:p w:rsidR="00362CD5" w:rsidRPr="00AE4694" w:rsidRDefault="00362CD5" w:rsidP="002B1037">
            <w:pPr>
              <w:pStyle w:val="TAC"/>
              <w:rPr>
                <w:rFonts w:cs="Arial"/>
                <w:szCs w:val="18"/>
                <w:lang w:eastAsia="ja-JP"/>
              </w:rPr>
            </w:pPr>
            <w:r w:rsidRPr="00AE4694">
              <w:rPr>
                <w:rFonts w:cs="Arial"/>
                <w:szCs w:val="18"/>
                <w:lang w:eastAsia="ja-JP"/>
              </w:rPr>
              <w:t>42</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tcPr>
          <w:p w:rsidR="00362CD5" w:rsidRPr="00AE4694" w:rsidRDefault="00362CD5" w:rsidP="002B1037">
            <w:pPr>
              <w:pStyle w:val="TAC"/>
              <w:rPr>
                <w:rFonts w:cs="Arial"/>
                <w:szCs w:val="18"/>
                <w:lang w:eastAsia="ja-JP"/>
              </w:rPr>
            </w:pPr>
            <w:r w:rsidRPr="00AE4694">
              <w:rPr>
                <w:rFonts w:cs="Arial"/>
                <w:szCs w:val="18"/>
                <w:lang w:eastAsia="ja-JP"/>
              </w:rPr>
              <w:t>n51</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szCs w:val="18"/>
              </w:rPr>
              <w:t>DC_66_n5</w:t>
            </w:r>
          </w:p>
        </w:tc>
        <w:tc>
          <w:tcPr>
            <w:tcW w:w="2952" w:type="dxa"/>
            <w:vAlign w:val="center"/>
          </w:tcPr>
          <w:p w:rsidR="00362CD5" w:rsidRPr="00AE4694" w:rsidRDefault="00362CD5" w:rsidP="002B1037">
            <w:pPr>
              <w:pStyle w:val="TAC"/>
              <w:rPr>
                <w:rFonts w:cs="Arial"/>
                <w:szCs w:val="18"/>
                <w:lang w:eastAsia="ja-JP"/>
              </w:rPr>
            </w:pPr>
            <w:r w:rsidRPr="00AE4694">
              <w:rPr>
                <w:rFonts w:cs="Arial"/>
                <w:szCs w:val="18"/>
                <w:lang w:eastAsia="ja-JP"/>
              </w:rPr>
              <w:t>66</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szCs w:val="18"/>
                <w:lang w:eastAsia="ja-JP"/>
              </w:rPr>
            </w:pPr>
            <w:r w:rsidRPr="00AE4694">
              <w:rPr>
                <w:rFonts w:cs="Arial"/>
                <w:szCs w:val="18"/>
                <w:lang w:eastAsia="ja-JP"/>
              </w:rPr>
              <w:t>n5</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szCs w:val="18"/>
                <w:lang w:eastAsia="ja-JP"/>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szCs w:val="18"/>
              </w:rPr>
              <w:t>DC_66_n71</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66</w:t>
            </w:r>
          </w:p>
        </w:tc>
        <w:tc>
          <w:tcPr>
            <w:tcW w:w="2952" w:type="dxa"/>
            <w:vAlign w:val="center"/>
          </w:tcPr>
          <w:p w:rsidR="00362CD5" w:rsidRPr="00AE4694" w:rsidRDefault="00362CD5" w:rsidP="002B1037">
            <w:pPr>
              <w:pStyle w:val="TAC"/>
              <w:rPr>
                <w:rFonts w:eastAsia="MS Mincho" w:cs="Arial"/>
                <w:lang w:eastAsia="ja-JP"/>
              </w:rPr>
            </w:pPr>
            <w:r w:rsidRPr="00AE4694">
              <w:rPr>
                <w:rFonts w:cs="Arial"/>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n71</w:t>
            </w:r>
          </w:p>
        </w:tc>
        <w:tc>
          <w:tcPr>
            <w:tcW w:w="2952" w:type="dxa"/>
            <w:vAlign w:val="center"/>
          </w:tcPr>
          <w:p w:rsidR="00362CD5" w:rsidRPr="00AE4694" w:rsidRDefault="00362CD5" w:rsidP="002B1037">
            <w:pPr>
              <w:pStyle w:val="TAC"/>
              <w:rPr>
                <w:rFonts w:eastAsia="MS Mincho" w:cs="Arial"/>
                <w:lang w:eastAsia="ja-JP"/>
              </w:rPr>
            </w:pPr>
            <w:r w:rsidRPr="00AE4694">
              <w:rPr>
                <w:rFonts w:cs="Arial"/>
                <w:szCs w:val="18"/>
                <w:lang w:eastAsia="ja-JP"/>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rPr>
            </w:pPr>
            <w:r w:rsidRPr="00AE4694">
              <w:rPr>
                <w:rFonts w:cs="Arial"/>
                <w:szCs w:val="18"/>
              </w:rPr>
              <w:t>DC_66_n78</w:t>
            </w: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66</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szCs w:val="18"/>
                <w:lang w:eastAsia="ja-JP"/>
              </w:rPr>
              <w:t>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0.8</w:t>
            </w:r>
          </w:p>
        </w:tc>
      </w:tr>
      <w:tr w:rsidR="00362CD5" w:rsidRPr="00AE4694" w:rsidTr="002B1037">
        <w:trPr>
          <w:jc w:val="center"/>
        </w:trPr>
        <w:tc>
          <w:tcPr>
            <w:tcW w:w="8240" w:type="dxa"/>
            <w:gridSpan w:val="3"/>
            <w:vAlign w:val="center"/>
          </w:tcPr>
          <w:p w:rsidR="00362CD5" w:rsidRPr="00AE4694" w:rsidRDefault="00362CD5" w:rsidP="002B1037">
            <w:pPr>
              <w:keepNext/>
              <w:keepLines/>
              <w:spacing w:after="0"/>
              <w:ind w:left="851" w:hanging="851"/>
              <w:rPr>
                <w:rFonts w:ascii="Arial" w:hAnsi="Arial" w:cs="Arial"/>
                <w:sz w:val="18"/>
              </w:rPr>
            </w:pPr>
            <w:r w:rsidRPr="00AE4694">
              <w:rPr>
                <w:rFonts w:ascii="Arial" w:hAnsi="Arial" w:cs="Arial"/>
                <w:sz w:val="18"/>
              </w:rPr>
              <w:t>NOTE 1:</w:t>
            </w:r>
            <w:r w:rsidRPr="00AE4694">
              <w:tab/>
            </w:r>
            <w:r w:rsidRPr="00AE4694">
              <w:rPr>
                <w:rFonts w:ascii="Arial" w:hAnsi="Arial" w:cs="Arial"/>
                <w:sz w:val="18"/>
              </w:rPr>
              <w:t>The requirement is applied for UE transmitting on the frequency range of 2545-2690</w:t>
            </w:r>
            <w:ins w:id="3749" w:author="Editor_#40" w:date="2019-02-15T11:38:00Z">
              <w:r>
                <w:rPr>
                  <w:rFonts w:ascii="Arial" w:hAnsi="Arial" w:cs="Arial"/>
                  <w:sz w:val="18"/>
                </w:rPr>
                <w:t xml:space="preserve"> </w:t>
              </w:r>
            </w:ins>
            <w:r w:rsidRPr="00AE4694">
              <w:rPr>
                <w:rFonts w:ascii="Arial" w:hAnsi="Arial" w:cs="Arial"/>
                <w:sz w:val="18"/>
              </w:rPr>
              <w:t>MHz.</w:t>
            </w:r>
          </w:p>
          <w:p w:rsidR="00362CD5" w:rsidRPr="00AE4694" w:rsidRDefault="00362CD5">
            <w:pPr>
              <w:pStyle w:val="TAN"/>
              <w:rPr>
                <w:rFonts w:eastAsia="MS Mincho"/>
                <w:lang w:eastAsia="ja-JP"/>
              </w:rPr>
              <w:pPrChange w:id="3750" w:author="Editor_#40" w:date="2019-02-15T11:03:00Z">
                <w:pPr>
                  <w:pStyle w:val="TAC"/>
                </w:pPr>
              </w:pPrChange>
            </w:pPr>
            <w:r w:rsidRPr="00AE4694">
              <w:t>NOTE 2:</w:t>
            </w:r>
            <w:r w:rsidRPr="00AE4694">
              <w:tab/>
              <w:t>The requirement is applied for UE transmitting on the frequency range of 2496-2545</w:t>
            </w:r>
            <w:ins w:id="3751" w:author="Editor_#40" w:date="2019-02-15T11:38:00Z">
              <w:r>
                <w:t xml:space="preserve"> </w:t>
              </w:r>
            </w:ins>
            <w:r w:rsidRPr="00AE4694">
              <w:t>MHz.</w:t>
            </w:r>
          </w:p>
        </w:tc>
      </w:tr>
    </w:tbl>
    <w:p w:rsidR="00362CD5" w:rsidRPr="00AE4694" w:rsidRDefault="00362CD5" w:rsidP="00362CD5"/>
    <w:p w:rsidR="00362CD5" w:rsidRPr="00AE4694" w:rsidRDefault="00362CD5" w:rsidP="00362CD5">
      <w:pPr>
        <w:pStyle w:val="6"/>
      </w:pPr>
      <w:bookmarkStart w:id="3752" w:name="_Toc535319344"/>
      <w:r w:rsidRPr="00AE4694">
        <w:lastRenderedPageBreak/>
        <w:t>6.2B.4.2.3.2</w:t>
      </w:r>
      <w:r w:rsidRPr="00AE4694">
        <w:tab/>
        <w:t>ΔT</w:t>
      </w:r>
      <w:r w:rsidRPr="00AE4694">
        <w:rPr>
          <w:vertAlign w:val="subscript"/>
        </w:rPr>
        <w:t>IB,c</w:t>
      </w:r>
      <w:r w:rsidRPr="00AE4694">
        <w:t xml:space="preserve"> for EN-DC three bands</w:t>
      </w:r>
      <w:bookmarkEnd w:id="3752"/>
    </w:p>
    <w:p w:rsidR="00362CD5" w:rsidRPr="00AE4694" w:rsidRDefault="00362CD5" w:rsidP="00362CD5">
      <w:pPr>
        <w:pStyle w:val="TH"/>
      </w:pPr>
      <w:r w:rsidRPr="00AE4694">
        <w:t>Table 6.2B.4.2.3.2-1: ΔT</w:t>
      </w:r>
      <w:r w:rsidRPr="00AE4694">
        <w:rPr>
          <w:vertAlign w:val="subscript"/>
        </w:rPr>
        <w:t>IB,c</w:t>
      </w:r>
      <w:r w:rsidRPr="00AE4694">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362CD5" w:rsidRPr="00AE4694" w:rsidTr="002B1037">
        <w:trPr>
          <w:tblHeader/>
          <w:jc w:val="center"/>
        </w:trPr>
        <w:tc>
          <w:tcPr>
            <w:tcW w:w="2221" w:type="dxa"/>
            <w:vAlign w:val="center"/>
          </w:tcPr>
          <w:p w:rsidR="00362CD5" w:rsidRPr="00AE4694" w:rsidRDefault="00362CD5" w:rsidP="002B1037">
            <w:pPr>
              <w:pStyle w:val="TAH"/>
              <w:rPr>
                <w:rFonts w:cs="Arial"/>
              </w:rPr>
            </w:pPr>
            <w:r w:rsidRPr="00AE4694">
              <w:rPr>
                <w:rFonts w:cs="Arial"/>
              </w:rPr>
              <w:lastRenderedPageBreak/>
              <w:t>Inter-band EN-DC configuration</w:t>
            </w:r>
          </w:p>
        </w:tc>
        <w:tc>
          <w:tcPr>
            <w:tcW w:w="2952" w:type="dxa"/>
            <w:vAlign w:val="center"/>
          </w:tcPr>
          <w:p w:rsidR="00362CD5" w:rsidRPr="00AE4694" w:rsidRDefault="00362CD5" w:rsidP="002B1037">
            <w:pPr>
              <w:pStyle w:val="TAH"/>
              <w:rPr>
                <w:rFonts w:cs="Arial"/>
              </w:rPr>
            </w:pPr>
            <w:r w:rsidRPr="00AE4694">
              <w:rPr>
                <w:rFonts w:cs="Arial"/>
              </w:rPr>
              <w:t>E-UTRA or NR Band</w:t>
            </w:r>
          </w:p>
        </w:tc>
        <w:tc>
          <w:tcPr>
            <w:tcW w:w="2952" w:type="dxa"/>
            <w:vAlign w:val="center"/>
          </w:tcPr>
          <w:p w:rsidR="00362CD5" w:rsidRPr="00AE4694" w:rsidRDefault="00362CD5" w:rsidP="002B1037">
            <w:pPr>
              <w:pStyle w:val="TAH"/>
              <w:rPr>
                <w:rFonts w:cs="Arial"/>
              </w:rPr>
            </w:pPr>
            <w:r w:rsidRPr="00AE4694">
              <w:rPr>
                <w:rFonts w:cs="Arial"/>
              </w:rPr>
              <w:t>ΔT</w:t>
            </w:r>
            <w:r w:rsidRPr="00AE4694">
              <w:rPr>
                <w:rFonts w:cs="Arial"/>
                <w:vertAlign w:val="subscript"/>
              </w:rPr>
              <w:t>IB,c</w:t>
            </w:r>
            <w:r w:rsidRPr="00AE4694">
              <w:rPr>
                <w:rFonts w:cs="Arial"/>
              </w:rPr>
              <w:t xml:space="preserve"> (dB)</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lang w:eastAsia="ja-JP"/>
              </w:rPr>
            </w:pPr>
            <w:r w:rsidRPr="00AE4694">
              <w:t>DC_1-3_n28</w:t>
            </w:r>
          </w:p>
        </w:tc>
        <w:tc>
          <w:tcPr>
            <w:tcW w:w="2952" w:type="dxa"/>
            <w:vAlign w:val="center"/>
          </w:tcPr>
          <w:p w:rsidR="00362CD5" w:rsidRPr="00AE4694" w:rsidRDefault="00362CD5" w:rsidP="002B1037">
            <w:pPr>
              <w:pStyle w:val="TAC"/>
              <w:rPr>
                <w:rFonts w:cs="Arial"/>
                <w:lang w:eastAsia="ja-JP"/>
              </w:rPr>
            </w:pPr>
            <w:r w:rsidRPr="00AE4694">
              <w:t>1</w:t>
            </w:r>
          </w:p>
        </w:tc>
        <w:tc>
          <w:tcPr>
            <w:tcW w:w="2952" w:type="dxa"/>
            <w:vAlign w:val="center"/>
          </w:tcPr>
          <w:p w:rsidR="00362CD5" w:rsidRPr="00AE4694" w:rsidRDefault="00362CD5" w:rsidP="002B1037">
            <w:pPr>
              <w:pStyle w:val="TAC"/>
              <w:rPr>
                <w:rFonts w:cs="Arial"/>
                <w:lang w:eastAsia="zh-CN"/>
              </w:rPr>
            </w:pPr>
            <w:r w:rsidRPr="00AE4694">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lang w:eastAsia="ja-JP"/>
              </w:rPr>
            </w:pPr>
          </w:p>
        </w:tc>
        <w:tc>
          <w:tcPr>
            <w:tcW w:w="2952" w:type="dxa"/>
            <w:vAlign w:val="center"/>
          </w:tcPr>
          <w:p w:rsidR="00362CD5" w:rsidRPr="00AE4694" w:rsidRDefault="00362CD5" w:rsidP="002B1037">
            <w:pPr>
              <w:pStyle w:val="TAC"/>
              <w:rPr>
                <w:rFonts w:cs="Arial"/>
                <w:lang w:eastAsia="ja-JP"/>
              </w:rPr>
            </w:pPr>
            <w:r w:rsidRPr="00AE4694">
              <w:t>3</w:t>
            </w:r>
          </w:p>
        </w:tc>
        <w:tc>
          <w:tcPr>
            <w:tcW w:w="2952" w:type="dxa"/>
            <w:vAlign w:val="center"/>
          </w:tcPr>
          <w:p w:rsidR="00362CD5" w:rsidRPr="00AE4694" w:rsidRDefault="00362CD5" w:rsidP="002B1037">
            <w:pPr>
              <w:pStyle w:val="TAC"/>
              <w:rPr>
                <w:rFonts w:cs="Arial"/>
                <w:lang w:eastAsia="zh-CN"/>
              </w:rPr>
            </w:pPr>
            <w:r w:rsidRPr="00AE4694">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lang w:eastAsia="ja-JP"/>
              </w:rPr>
            </w:pPr>
          </w:p>
        </w:tc>
        <w:tc>
          <w:tcPr>
            <w:tcW w:w="2952" w:type="dxa"/>
            <w:vAlign w:val="center"/>
          </w:tcPr>
          <w:p w:rsidR="00362CD5" w:rsidRPr="00AE4694" w:rsidRDefault="00362CD5" w:rsidP="002B1037">
            <w:pPr>
              <w:pStyle w:val="TAC"/>
              <w:rPr>
                <w:rFonts w:cs="Arial"/>
                <w:lang w:eastAsia="ja-JP"/>
              </w:rPr>
            </w:pPr>
            <w:r w:rsidRPr="00AE4694">
              <w:t>n28</w:t>
            </w:r>
          </w:p>
        </w:tc>
        <w:tc>
          <w:tcPr>
            <w:tcW w:w="2952" w:type="dxa"/>
            <w:vAlign w:val="center"/>
          </w:tcPr>
          <w:p w:rsidR="00362CD5" w:rsidRPr="00AE4694" w:rsidRDefault="00362CD5" w:rsidP="002B1037">
            <w:pPr>
              <w:pStyle w:val="TAC"/>
              <w:rPr>
                <w:rFonts w:cs="Arial"/>
                <w:lang w:eastAsia="zh-CN"/>
              </w:rPr>
            </w:pPr>
            <w:r w:rsidRPr="00AE4694">
              <w:t>0.6</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szCs w:val="18"/>
                <w:lang w:eastAsia="ja-JP"/>
              </w:rPr>
            </w:pPr>
            <w:r w:rsidRPr="00AE4694">
              <w:rPr>
                <w:rFonts w:cs="Arial" w:hint="eastAsia"/>
                <w:lang w:eastAsia="ja-JP"/>
              </w:rPr>
              <w:t>DC</w:t>
            </w:r>
            <w:r w:rsidRPr="00AE4694">
              <w:rPr>
                <w:rFonts w:cs="Arial"/>
              </w:rPr>
              <w:t>_</w:t>
            </w:r>
            <w:r w:rsidRPr="00AE4694">
              <w:rPr>
                <w:rFonts w:cs="Arial" w:hint="eastAsia"/>
                <w:lang w:eastAsia="ja-JP"/>
              </w:rPr>
              <w:t>1-3_n77</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szCs w:val="18"/>
                <w:lang w:eastAsia="ja-JP"/>
              </w:rPr>
            </w:pP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szCs w:val="18"/>
                <w:lang w:eastAsia="ja-JP"/>
              </w:rPr>
            </w:pP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hint="eastAsia"/>
                <w:lang w:eastAsia="ja-JP"/>
              </w:rPr>
              <w:t>n77</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0.8</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hint="eastAsia"/>
                <w:szCs w:val="18"/>
                <w:lang w:eastAsia="ja-JP"/>
              </w:rPr>
              <w:t>DC</w:t>
            </w:r>
            <w:r w:rsidRPr="00AE4694">
              <w:rPr>
                <w:rFonts w:cs="Arial"/>
                <w:szCs w:val="18"/>
              </w:rPr>
              <w:t>_</w:t>
            </w:r>
            <w:r w:rsidRPr="00AE4694">
              <w:rPr>
                <w:rFonts w:eastAsia="맑은 고딕" w:cs="Arial" w:hint="eastAsia"/>
                <w:szCs w:val="18"/>
                <w:lang w:eastAsia="ko-KR"/>
              </w:rPr>
              <w:t>1-3_n78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1</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rPr>
                <w:rFonts w:cs="Arial" w:hint="eastAsia"/>
                <w:szCs w:val="18"/>
                <w:lang w:eastAsia="zh-CN"/>
              </w:rPr>
              <w:t>3</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n78</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0.8</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3_n79</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0.3</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szCs w:val="18"/>
              </w:rPr>
              <w:t>DC_1-5_n78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1</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rPr>
                <w:rFonts w:cs="Arial" w:hint="eastAsia"/>
                <w:szCs w:val="18"/>
                <w:lang w:eastAsia="zh-CN"/>
              </w:rPr>
              <w:t>5</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n78</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0.8</w:t>
            </w:r>
          </w:p>
        </w:tc>
      </w:tr>
      <w:tr w:rsidR="00362CD5" w:rsidRPr="00AE4694" w:rsidTr="002B1037">
        <w:trPr>
          <w:jc w:val="center"/>
        </w:trPr>
        <w:tc>
          <w:tcPr>
            <w:tcW w:w="2221" w:type="dxa"/>
            <w:vMerge w:val="restart"/>
            <w:vAlign w:val="center"/>
          </w:tcPr>
          <w:p w:rsidR="00362CD5" w:rsidRPr="00AE4694" w:rsidRDefault="00362CD5" w:rsidP="002B1037">
            <w:pPr>
              <w:pStyle w:val="TAC"/>
              <w:rPr>
                <w:lang w:eastAsia="ja-JP"/>
              </w:rPr>
            </w:pPr>
            <w:r w:rsidRPr="00AE4694">
              <w:t>DC_1-7_n28</w:t>
            </w:r>
          </w:p>
        </w:tc>
        <w:tc>
          <w:tcPr>
            <w:tcW w:w="2952" w:type="dxa"/>
            <w:vAlign w:val="center"/>
          </w:tcPr>
          <w:p w:rsidR="00362CD5" w:rsidRPr="00AE4694" w:rsidRDefault="00362CD5" w:rsidP="002B1037">
            <w:pPr>
              <w:pStyle w:val="TAC"/>
              <w:rPr>
                <w:lang w:eastAsia="ja-JP"/>
              </w:rPr>
            </w:pPr>
            <w:r w:rsidRPr="00AE4694">
              <w:t>1</w:t>
            </w:r>
          </w:p>
        </w:tc>
        <w:tc>
          <w:tcPr>
            <w:tcW w:w="2952" w:type="dxa"/>
            <w:vAlign w:val="center"/>
          </w:tcPr>
          <w:p w:rsidR="00362CD5" w:rsidRPr="00AE4694" w:rsidRDefault="00362CD5" w:rsidP="002B1037">
            <w:pPr>
              <w:pStyle w:val="TAC"/>
              <w:rPr>
                <w:lang w:eastAsia="zh-CN"/>
              </w:rPr>
            </w:pPr>
            <w:r w:rsidRPr="00AE4694">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t>7</w:t>
            </w:r>
          </w:p>
        </w:tc>
        <w:tc>
          <w:tcPr>
            <w:tcW w:w="2952" w:type="dxa"/>
            <w:vAlign w:val="center"/>
          </w:tcPr>
          <w:p w:rsidR="00362CD5" w:rsidRPr="00AE4694" w:rsidRDefault="00362CD5" w:rsidP="002B1037">
            <w:pPr>
              <w:pStyle w:val="TAC"/>
              <w:rPr>
                <w:rFonts w:cs="Arial"/>
                <w:lang w:eastAsia="zh-CN"/>
              </w:rPr>
            </w:pPr>
            <w:r w:rsidRPr="00AE4694">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t>n28</w:t>
            </w:r>
          </w:p>
        </w:tc>
        <w:tc>
          <w:tcPr>
            <w:tcW w:w="2952" w:type="dxa"/>
            <w:vAlign w:val="center"/>
          </w:tcPr>
          <w:p w:rsidR="00362CD5" w:rsidRPr="00AE4694" w:rsidRDefault="00362CD5" w:rsidP="002B1037">
            <w:pPr>
              <w:pStyle w:val="TAC"/>
              <w:rPr>
                <w:rFonts w:cs="Arial"/>
                <w:lang w:eastAsia="zh-CN"/>
              </w:rPr>
            </w:pPr>
            <w:r w:rsidRPr="00AE4694">
              <w:t>0.6</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DC_1-7_n78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1</w:t>
            </w:r>
          </w:p>
        </w:tc>
        <w:tc>
          <w:tcPr>
            <w:tcW w:w="2952" w:type="dxa"/>
            <w:vAlign w:val="center"/>
          </w:tcPr>
          <w:p w:rsidR="00362CD5" w:rsidRPr="00AE4694" w:rsidRDefault="00362CD5" w:rsidP="002B1037">
            <w:pPr>
              <w:pStyle w:val="TAC"/>
              <w:rPr>
                <w:rFonts w:cs="Arial"/>
              </w:rPr>
            </w:pPr>
            <w:r w:rsidRPr="00AE4694">
              <w:rPr>
                <w:rFonts w:cs="Arial" w:hint="eastAsia"/>
                <w:lang w:eastAsia="zh-CN"/>
              </w:rPr>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MS Mincho" w:cs="Arial"/>
                <w:lang w:eastAsia="ja-JP"/>
              </w:rPr>
              <w:t>7</w:t>
            </w:r>
          </w:p>
        </w:tc>
        <w:tc>
          <w:tcPr>
            <w:tcW w:w="2952" w:type="dxa"/>
            <w:vAlign w:val="center"/>
          </w:tcPr>
          <w:p w:rsidR="00362CD5" w:rsidRPr="00AE4694" w:rsidRDefault="00362CD5" w:rsidP="002B1037">
            <w:pPr>
              <w:pStyle w:val="TAC"/>
              <w:rPr>
                <w:rFonts w:cs="Arial"/>
              </w:rPr>
            </w:pPr>
            <w:r w:rsidRPr="00AE4694">
              <w:rPr>
                <w:rFonts w:cs="Arial" w:hint="eastAsia"/>
                <w:lang w:eastAsia="zh-CN"/>
              </w:rPr>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MS Mincho" w:cs="Arial"/>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lang w:eastAsia="zh-CN"/>
              </w:rPr>
              <w:t>0.8</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DC_1-</w:t>
            </w:r>
            <w:r w:rsidRPr="00AE4694">
              <w:rPr>
                <w:rFonts w:cs="Arial"/>
                <w:lang w:val="sv-SE"/>
              </w:rPr>
              <w:t>7-</w:t>
            </w:r>
            <w:r w:rsidRPr="00AE4694">
              <w:rPr>
                <w:rFonts w:cs="Arial"/>
              </w:rPr>
              <w:t>7_n78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1</w:t>
            </w:r>
          </w:p>
        </w:tc>
        <w:tc>
          <w:tcPr>
            <w:tcW w:w="2952" w:type="dxa"/>
            <w:vAlign w:val="center"/>
          </w:tcPr>
          <w:p w:rsidR="00362CD5" w:rsidRPr="00AE4694" w:rsidRDefault="00362CD5" w:rsidP="002B1037">
            <w:pPr>
              <w:pStyle w:val="TAC"/>
              <w:rPr>
                <w:rFonts w:cs="Arial"/>
                <w:lang w:eastAsia="zh-CN"/>
              </w:rPr>
            </w:pPr>
            <w:r w:rsidRPr="00AE4694">
              <w:rPr>
                <w:rFonts w:cs="Arial" w:hint="eastAsia"/>
                <w:lang w:eastAsia="zh-CN"/>
              </w:rPr>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7</w:t>
            </w:r>
          </w:p>
        </w:tc>
        <w:tc>
          <w:tcPr>
            <w:tcW w:w="2952" w:type="dxa"/>
            <w:vAlign w:val="center"/>
          </w:tcPr>
          <w:p w:rsidR="00362CD5" w:rsidRPr="00AE4694" w:rsidRDefault="00362CD5" w:rsidP="002B1037">
            <w:pPr>
              <w:pStyle w:val="TAC"/>
              <w:rPr>
                <w:rFonts w:cs="Arial"/>
                <w:lang w:eastAsia="zh-CN"/>
              </w:rPr>
            </w:pPr>
            <w:r w:rsidRPr="00AE4694">
              <w:rPr>
                <w:rFonts w:cs="Arial" w:hint="eastAsia"/>
                <w:lang w:eastAsia="zh-CN"/>
              </w:rPr>
              <w:t>0.6</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lang w:eastAsia="ja-JP"/>
              </w:rPr>
              <w:t>n78</w:t>
            </w:r>
          </w:p>
        </w:tc>
        <w:tc>
          <w:tcPr>
            <w:tcW w:w="2952" w:type="dxa"/>
            <w:vAlign w:val="center"/>
          </w:tcPr>
          <w:p w:rsidR="00362CD5" w:rsidRPr="00AE4694" w:rsidRDefault="00362CD5" w:rsidP="002B1037">
            <w:pPr>
              <w:pStyle w:val="TAC"/>
              <w:rPr>
                <w:rFonts w:cs="Arial"/>
                <w:lang w:eastAsia="zh-CN"/>
              </w:rPr>
            </w:pPr>
            <w:r w:rsidRPr="00AE4694">
              <w:rPr>
                <w:rFonts w:cs="Arial" w:hint="eastAsia"/>
                <w:lang w:eastAsia="zh-CN"/>
              </w:rPr>
              <w:t>0.8</w:t>
            </w:r>
          </w:p>
        </w:tc>
      </w:tr>
      <w:tr w:rsidR="00022735" w:rsidRPr="00AE4694" w:rsidTr="002B1037">
        <w:trPr>
          <w:jc w:val="center"/>
          <w:ins w:id="3753" w:author="Suhwan Lim" w:date="2019-04-18T13:48:00Z"/>
        </w:trPr>
        <w:tc>
          <w:tcPr>
            <w:tcW w:w="2221" w:type="dxa"/>
            <w:vMerge w:val="restart"/>
            <w:vAlign w:val="center"/>
          </w:tcPr>
          <w:p w:rsidR="00022735" w:rsidRPr="00AE4694" w:rsidRDefault="00022735" w:rsidP="00022735">
            <w:pPr>
              <w:pStyle w:val="TAC"/>
              <w:rPr>
                <w:ins w:id="3754" w:author="Suhwan Lim" w:date="2019-04-18T13:48:00Z"/>
                <w:rFonts w:cs="Arial"/>
              </w:rPr>
            </w:pPr>
            <w:ins w:id="3755" w:author="Suhwan Lim" w:date="2019-04-18T13:48:00Z">
              <w:r>
                <w:rPr>
                  <w:rFonts w:cs="Arial" w:hint="eastAsia"/>
                  <w:lang w:eastAsia="ko-KR"/>
                </w:rPr>
                <w:t>DC_1_n7-n78</w:t>
              </w:r>
            </w:ins>
          </w:p>
        </w:tc>
        <w:tc>
          <w:tcPr>
            <w:tcW w:w="2952" w:type="dxa"/>
            <w:vAlign w:val="center"/>
          </w:tcPr>
          <w:p w:rsidR="00022735" w:rsidRPr="00AE4694" w:rsidRDefault="00022735" w:rsidP="00022735">
            <w:pPr>
              <w:pStyle w:val="TAC"/>
              <w:rPr>
                <w:ins w:id="3756" w:author="Suhwan Lim" w:date="2019-04-18T13:48:00Z"/>
                <w:rFonts w:eastAsia="MS Mincho" w:cs="Arial"/>
                <w:lang w:eastAsia="ja-JP"/>
              </w:rPr>
            </w:pPr>
            <w:ins w:id="3757" w:author="Suhwan Lim" w:date="2019-04-18T13:48:00Z">
              <w:r>
                <w:rPr>
                  <w:rFonts w:cs="Arial" w:hint="eastAsia"/>
                  <w:lang w:eastAsia="ko-KR"/>
                </w:rPr>
                <w:t>1</w:t>
              </w:r>
            </w:ins>
          </w:p>
        </w:tc>
        <w:tc>
          <w:tcPr>
            <w:tcW w:w="2952" w:type="dxa"/>
            <w:vAlign w:val="center"/>
          </w:tcPr>
          <w:p w:rsidR="00022735" w:rsidRPr="00AE4694" w:rsidRDefault="00022735" w:rsidP="00022735">
            <w:pPr>
              <w:pStyle w:val="TAC"/>
              <w:rPr>
                <w:ins w:id="3758" w:author="Suhwan Lim" w:date="2019-04-18T13:48:00Z"/>
                <w:rFonts w:cs="Arial" w:hint="eastAsia"/>
                <w:lang w:eastAsia="zh-CN"/>
              </w:rPr>
            </w:pPr>
            <w:ins w:id="3759" w:author="Suhwan Lim" w:date="2019-04-18T13:48:00Z">
              <w:r w:rsidRPr="001B0F7A">
                <w:rPr>
                  <w:rFonts w:cs="Arial"/>
                  <w:lang w:eastAsia="zh-CN"/>
                </w:rPr>
                <w:t>0.6</w:t>
              </w:r>
            </w:ins>
          </w:p>
        </w:tc>
      </w:tr>
      <w:tr w:rsidR="00022735" w:rsidRPr="00AE4694" w:rsidTr="002B1037">
        <w:trPr>
          <w:jc w:val="center"/>
          <w:ins w:id="3760" w:author="Suhwan Lim" w:date="2019-04-18T13:48:00Z"/>
        </w:trPr>
        <w:tc>
          <w:tcPr>
            <w:tcW w:w="2221" w:type="dxa"/>
            <w:vMerge/>
            <w:vAlign w:val="center"/>
          </w:tcPr>
          <w:p w:rsidR="00022735" w:rsidRPr="00AE4694" w:rsidRDefault="00022735" w:rsidP="00022735">
            <w:pPr>
              <w:pStyle w:val="TAC"/>
              <w:rPr>
                <w:ins w:id="3761" w:author="Suhwan Lim" w:date="2019-04-18T13:48:00Z"/>
                <w:rFonts w:cs="Arial"/>
              </w:rPr>
            </w:pPr>
          </w:p>
        </w:tc>
        <w:tc>
          <w:tcPr>
            <w:tcW w:w="2952" w:type="dxa"/>
            <w:vAlign w:val="center"/>
          </w:tcPr>
          <w:p w:rsidR="00022735" w:rsidRPr="00AE4694" w:rsidRDefault="00022735" w:rsidP="00022735">
            <w:pPr>
              <w:pStyle w:val="TAC"/>
              <w:rPr>
                <w:ins w:id="3762" w:author="Suhwan Lim" w:date="2019-04-18T13:48:00Z"/>
                <w:rFonts w:eastAsia="MS Mincho" w:cs="Arial"/>
                <w:lang w:eastAsia="ja-JP"/>
              </w:rPr>
            </w:pPr>
            <w:ins w:id="3763" w:author="Suhwan Lim" w:date="2019-04-18T13:48:00Z">
              <w:r>
                <w:rPr>
                  <w:rFonts w:cs="Arial"/>
                  <w:lang w:eastAsia="ko-KR"/>
                </w:rPr>
                <w:t>n</w:t>
              </w:r>
              <w:r>
                <w:rPr>
                  <w:rFonts w:cs="Arial" w:hint="eastAsia"/>
                  <w:lang w:eastAsia="ko-KR"/>
                </w:rPr>
                <w:t>7</w:t>
              </w:r>
            </w:ins>
          </w:p>
        </w:tc>
        <w:tc>
          <w:tcPr>
            <w:tcW w:w="2952" w:type="dxa"/>
            <w:vAlign w:val="center"/>
          </w:tcPr>
          <w:p w:rsidR="00022735" w:rsidRPr="00AE4694" w:rsidRDefault="00022735" w:rsidP="00022735">
            <w:pPr>
              <w:pStyle w:val="TAC"/>
              <w:rPr>
                <w:ins w:id="3764" w:author="Suhwan Lim" w:date="2019-04-18T13:48:00Z"/>
                <w:rFonts w:cs="Arial" w:hint="eastAsia"/>
                <w:lang w:eastAsia="zh-CN"/>
              </w:rPr>
            </w:pPr>
            <w:ins w:id="3765" w:author="Suhwan Lim" w:date="2019-04-18T13:48:00Z">
              <w:r w:rsidRPr="001B0F7A">
                <w:rPr>
                  <w:rFonts w:cs="Arial"/>
                  <w:lang w:eastAsia="zh-CN"/>
                </w:rPr>
                <w:t>0.6</w:t>
              </w:r>
            </w:ins>
          </w:p>
        </w:tc>
      </w:tr>
      <w:tr w:rsidR="00022735" w:rsidRPr="00AE4694" w:rsidTr="002B1037">
        <w:trPr>
          <w:jc w:val="center"/>
          <w:ins w:id="3766" w:author="Suhwan Lim" w:date="2019-04-18T13:48:00Z"/>
        </w:trPr>
        <w:tc>
          <w:tcPr>
            <w:tcW w:w="2221" w:type="dxa"/>
            <w:vMerge/>
            <w:vAlign w:val="center"/>
          </w:tcPr>
          <w:p w:rsidR="00022735" w:rsidRPr="00AE4694" w:rsidRDefault="00022735" w:rsidP="00022735">
            <w:pPr>
              <w:pStyle w:val="TAC"/>
              <w:rPr>
                <w:ins w:id="3767" w:author="Suhwan Lim" w:date="2019-04-18T13:48:00Z"/>
                <w:rFonts w:cs="Arial"/>
              </w:rPr>
            </w:pPr>
          </w:p>
        </w:tc>
        <w:tc>
          <w:tcPr>
            <w:tcW w:w="2952" w:type="dxa"/>
            <w:vAlign w:val="center"/>
          </w:tcPr>
          <w:p w:rsidR="00022735" w:rsidRPr="00AE4694" w:rsidRDefault="00022735" w:rsidP="00022735">
            <w:pPr>
              <w:pStyle w:val="TAC"/>
              <w:rPr>
                <w:ins w:id="3768" w:author="Suhwan Lim" w:date="2019-04-18T13:48:00Z"/>
                <w:rFonts w:eastAsia="MS Mincho" w:cs="Arial"/>
                <w:lang w:eastAsia="ja-JP"/>
              </w:rPr>
            </w:pPr>
            <w:ins w:id="3769" w:author="Suhwan Lim" w:date="2019-04-18T13:48:00Z">
              <w:r>
                <w:rPr>
                  <w:rFonts w:cs="Arial"/>
                  <w:lang w:eastAsia="ko-KR"/>
                </w:rPr>
                <w:t>n</w:t>
              </w:r>
              <w:r>
                <w:rPr>
                  <w:rFonts w:cs="Arial" w:hint="eastAsia"/>
                  <w:lang w:eastAsia="ko-KR"/>
                </w:rPr>
                <w:t>7</w:t>
              </w:r>
              <w:r>
                <w:rPr>
                  <w:rFonts w:cs="Arial"/>
                  <w:lang w:eastAsia="ko-KR"/>
                </w:rPr>
                <w:t>8</w:t>
              </w:r>
            </w:ins>
          </w:p>
        </w:tc>
        <w:tc>
          <w:tcPr>
            <w:tcW w:w="2952" w:type="dxa"/>
            <w:vAlign w:val="center"/>
          </w:tcPr>
          <w:p w:rsidR="00022735" w:rsidRPr="00AE4694" w:rsidRDefault="00022735" w:rsidP="00022735">
            <w:pPr>
              <w:pStyle w:val="TAC"/>
              <w:rPr>
                <w:ins w:id="3770" w:author="Suhwan Lim" w:date="2019-04-18T13:48:00Z"/>
                <w:rFonts w:cs="Arial" w:hint="eastAsia"/>
                <w:lang w:eastAsia="zh-CN"/>
              </w:rPr>
            </w:pPr>
            <w:ins w:id="3771" w:author="Suhwan Lim" w:date="2019-04-18T13:48:00Z">
              <w:r w:rsidRPr="001B0F7A">
                <w:rPr>
                  <w:rFonts w:cs="Arial"/>
                  <w:lang w:eastAsia="zh-CN"/>
                </w:rPr>
                <w:t>0.8</w:t>
              </w:r>
            </w:ins>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t>DC_1-8_n78</w:t>
            </w:r>
          </w:p>
        </w:tc>
        <w:tc>
          <w:tcPr>
            <w:tcW w:w="2952" w:type="dxa"/>
            <w:vAlign w:val="center"/>
          </w:tcPr>
          <w:p w:rsidR="00022735" w:rsidRPr="00AE4694" w:rsidRDefault="00022735" w:rsidP="00022735">
            <w:pPr>
              <w:pStyle w:val="TAC"/>
              <w:rPr>
                <w:rFonts w:eastAsia="MS Mincho" w:cs="Arial"/>
                <w:lang w:eastAsia="ja-JP"/>
              </w:rPr>
            </w:pPr>
            <w:r w:rsidRPr="00AE4694">
              <w:t>1</w:t>
            </w:r>
          </w:p>
        </w:tc>
        <w:tc>
          <w:tcPr>
            <w:tcW w:w="2952" w:type="dxa"/>
            <w:vAlign w:val="center"/>
          </w:tcPr>
          <w:p w:rsidR="00022735" w:rsidRPr="00AE4694" w:rsidRDefault="00022735" w:rsidP="00022735">
            <w:pPr>
              <w:pStyle w:val="TAC"/>
              <w:rPr>
                <w:rFonts w:cs="Arial"/>
                <w:lang w:eastAsia="zh-CN"/>
              </w:rPr>
            </w:pPr>
            <w:r w:rsidRPr="00AE4694">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MS Mincho" w:cs="Arial"/>
                <w:lang w:eastAsia="ja-JP"/>
              </w:rPr>
            </w:pPr>
            <w:r w:rsidRPr="00AE4694">
              <w:t>8</w:t>
            </w:r>
          </w:p>
        </w:tc>
        <w:tc>
          <w:tcPr>
            <w:tcW w:w="2952" w:type="dxa"/>
            <w:vAlign w:val="center"/>
          </w:tcPr>
          <w:p w:rsidR="00022735" w:rsidRPr="00AE4694" w:rsidRDefault="00022735" w:rsidP="00022735">
            <w:pPr>
              <w:pStyle w:val="TAC"/>
              <w:rPr>
                <w:rFonts w:cs="Arial"/>
                <w:lang w:eastAsia="zh-CN"/>
              </w:rPr>
            </w:pPr>
            <w:r w:rsidRPr="00AE4694">
              <w:t>0.6</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MS Mincho" w:cs="Arial"/>
                <w:lang w:eastAsia="ja-JP"/>
              </w:rPr>
            </w:pPr>
            <w:r w:rsidRPr="00AE4694">
              <w:t>n78</w:t>
            </w:r>
          </w:p>
        </w:tc>
        <w:tc>
          <w:tcPr>
            <w:tcW w:w="2952" w:type="dxa"/>
            <w:vAlign w:val="center"/>
          </w:tcPr>
          <w:p w:rsidR="00022735" w:rsidRPr="00AE4694" w:rsidRDefault="00022735" w:rsidP="00022735">
            <w:pPr>
              <w:pStyle w:val="TAC"/>
              <w:rPr>
                <w:rFonts w:cs="Arial"/>
                <w:lang w:eastAsia="zh-CN"/>
              </w:rPr>
            </w:pPr>
            <w:r w:rsidRPr="00AE4694">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t>DC_1-1</w:t>
            </w:r>
            <w:ins w:id="3772" w:author="R4-1900726" w:date="2019-03-06T13:08:00Z">
              <w:r>
                <w:t>8</w:t>
              </w:r>
            </w:ins>
            <w:del w:id="3773" w:author="R4-1900726" w:date="2019-03-06T13:07:00Z">
              <w:r w:rsidRPr="00AE4694" w:rsidDel="00382807">
                <w:delText>A</w:delText>
              </w:r>
            </w:del>
            <w:r w:rsidRPr="00AE4694">
              <w:t>_n77</w:t>
            </w:r>
          </w:p>
        </w:tc>
        <w:tc>
          <w:tcPr>
            <w:tcW w:w="2952" w:type="dxa"/>
            <w:vAlign w:val="center"/>
          </w:tcPr>
          <w:p w:rsidR="00022735" w:rsidRPr="00AE4694" w:rsidRDefault="00022735" w:rsidP="00022735">
            <w:pPr>
              <w:pStyle w:val="TAC"/>
              <w:rPr>
                <w:rFonts w:eastAsia="MS Mincho" w:cs="Arial"/>
                <w:lang w:eastAsia="ja-JP"/>
              </w:rPr>
            </w:pPr>
            <w:r w:rsidRPr="00AE4694">
              <w:t>1</w:t>
            </w:r>
          </w:p>
        </w:tc>
        <w:tc>
          <w:tcPr>
            <w:tcW w:w="2952" w:type="dxa"/>
            <w:vAlign w:val="center"/>
          </w:tcPr>
          <w:p w:rsidR="00022735" w:rsidRPr="00AE4694" w:rsidRDefault="00022735" w:rsidP="00022735">
            <w:pPr>
              <w:pStyle w:val="TAC"/>
              <w:rPr>
                <w:rFonts w:cs="Arial"/>
                <w:lang w:eastAsia="zh-CN"/>
              </w:rPr>
            </w:pPr>
            <w:r w:rsidRPr="00AE4694">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MS Mincho" w:cs="Arial"/>
                <w:lang w:eastAsia="ja-JP"/>
              </w:rPr>
            </w:pPr>
            <w:r w:rsidRPr="00AE4694">
              <w:t>18</w:t>
            </w:r>
          </w:p>
        </w:tc>
        <w:tc>
          <w:tcPr>
            <w:tcW w:w="2952" w:type="dxa"/>
            <w:vAlign w:val="center"/>
          </w:tcPr>
          <w:p w:rsidR="00022735" w:rsidRPr="00AE4694" w:rsidRDefault="00022735" w:rsidP="00022735">
            <w:pPr>
              <w:pStyle w:val="TAC"/>
              <w:rPr>
                <w:rFonts w:cs="Arial"/>
                <w:lang w:eastAsia="zh-CN"/>
              </w:rPr>
            </w:pPr>
            <w:r w:rsidRPr="00AE4694">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MS Mincho" w:cs="Arial"/>
                <w:lang w:eastAsia="ja-JP"/>
              </w:rPr>
            </w:pPr>
            <w:r w:rsidRPr="00AE4694">
              <w:t>n77</w:t>
            </w:r>
          </w:p>
        </w:tc>
        <w:tc>
          <w:tcPr>
            <w:tcW w:w="2952" w:type="dxa"/>
            <w:vAlign w:val="center"/>
          </w:tcPr>
          <w:p w:rsidR="00022735" w:rsidRPr="00AE4694" w:rsidRDefault="00022735" w:rsidP="00022735">
            <w:pPr>
              <w:pStyle w:val="TAC"/>
              <w:rPr>
                <w:rFonts w:cs="Arial"/>
                <w:lang w:eastAsia="zh-CN"/>
              </w:rPr>
            </w:pPr>
            <w:r w:rsidRPr="00AE4694">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t>DC_1-18_n78</w:t>
            </w:r>
          </w:p>
        </w:tc>
        <w:tc>
          <w:tcPr>
            <w:tcW w:w="2952" w:type="dxa"/>
            <w:vAlign w:val="center"/>
          </w:tcPr>
          <w:p w:rsidR="00022735" w:rsidRPr="00AE4694" w:rsidRDefault="00022735" w:rsidP="00022735">
            <w:pPr>
              <w:pStyle w:val="TAC"/>
              <w:rPr>
                <w:rFonts w:eastAsia="MS Mincho" w:cs="Arial"/>
                <w:lang w:eastAsia="ja-JP"/>
              </w:rPr>
            </w:pPr>
            <w:r w:rsidRPr="00AE4694">
              <w:t>1</w:t>
            </w:r>
          </w:p>
        </w:tc>
        <w:tc>
          <w:tcPr>
            <w:tcW w:w="2952" w:type="dxa"/>
            <w:vAlign w:val="center"/>
          </w:tcPr>
          <w:p w:rsidR="00022735" w:rsidRPr="00AE4694" w:rsidRDefault="00022735" w:rsidP="00022735">
            <w:pPr>
              <w:pStyle w:val="TAC"/>
              <w:rPr>
                <w:rFonts w:cs="Arial"/>
                <w:lang w:eastAsia="zh-CN"/>
              </w:rPr>
            </w:pPr>
            <w:r w:rsidRPr="00AE4694">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MS Mincho" w:cs="Arial"/>
                <w:lang w:eastAsia="ja-JP"/>
              </w:rPr>
            </w:pPr>
            <w:r w:rsidRPr="00AE4694">
              <w:t>18</w:t>
            </w:r>
          </w:p>
        </w:tc>
        <w:tc>
          <w:tcPr>
            <w:tcW w:w="2952" w:type="dxa"/>
            <w:vAlign w:val="center"/>
          </w:tcPr>
          <w:p w:rsidR="00022735" w:rsidRPr="00AE4694" w:rsidRDefault="00022735" w:rsidP="00022735">
            <w:pPr>
              <w:pStyle w:val="TAC"/>
              <w:rPr>
                <w:rFonts w:cs="Arial"/>
                <w:lang w:eastAsia="zh-CN"/>
              </w:rPr>
            </w:pPr>
            <w:r w:rsidRPr="00AE4694">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MS Mincho" w:cs="Arial"/>
                <w:lang w:eastAsia="ja-JP"/>
              </w:rPr>
            </w:pPr>
            <w:r w:rsidRPr="00AE4694">
              <w:t>n78</w:t>
            </w:r>
          </w:p>
        </w:tc>
        <w:tc>
          <w:tcPr>
            <w:tcW w:w="2952" w:type="dxa"/>
            <w:vAlign w:val="center"/>
          </w:tcPr>
          <w:p w:rsidR="00022735" w:rsidRPr="00AE4694" w:rsidRDefault="00022735" w:rsidP="00022735">
            <w:pPr>
              <w:pStyle w:val="TAC"/>
              <w:rPr>
                <w:rFonts w:cs="Arial"/>
                <w:lang w:eastAsia="zh-CN"/>
              </w:rPr>
            </w:pPr>
            <w:r w:rsidRPr="00AE4694">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1-19_n77</w:t>
            </w: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19</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n77</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19_n78</w:t>
            </w:r>
          </w:p>
        </w:tc>
        <w:tc>
          <w:tcPr>
            <w:tcW w:w="2952" w:type="dxa"/>
            <w:vAlign w:val="center"/>
          </w:tcPr>
          <w:p w:rsidR="00022735" w:rsidRPr="00AE4694" w:rsidRDefault="00022735" w:rsidP="00022735">
            <w:pPr>
              <w:pStyle w:val="TAC"/>
              <w:rPr>
                <w:rFonts w:eastAsia="맑은 고딕" w:cs="Arial"/>
                <w:lang w:eastAsia="ko-KR"/>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맑은 고딕" w:cs="Arial"/>
                <w:lang w:eastAsia="ko-KR"/>
              </w:rPr>
            </w:pPr>
            <w:r w:rsidRPr="00AE4694">
              <w:rPr>
                <w:rFonts w:cs="Arial" w:hint="eastAsia"/>
                <w:lang w:eastAsia="ja-JP"/>
              </w:rPr>
              <w:t>19</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맑은 고딕" w:cs="Arial"/>
                <w:lang w:eastAsia="ko-KR"/>
              </w:rPr>
            </w:pPr>
            <w:r w:rsidRPr="00AE4694">
              <w:rPr>
                <w:rFonts w:cs="Arial" w:hint="eastAsia"/>
                <w:lang w:eastAsia="ja-JP"/>
              </w:rPr>
              <w:t>n78</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1-19_n79</w:t>
            </w: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19</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rPr>
              <w:t>DC_1-20_n</w:t>
            </w:r>
            <w:r w:rsidRPr="00AE4694">
              <w:rPr>
                <w:rFonts w:cs="Arial"/>
                <w:lang w:val="en-US"/>
              </w:rPr>
              <w:t>2</w:t>
            </w:r>
            <w:r w:rsidRPr="00AE4694">
              <w:rPr>
                <w:rFonts w:cs="Arial"/>
              </w:rPr>
              <w:t>8</w:t>
            </w:r>
          </w:p>
        </w:tc>
        <w:tc>
          <w:tcPr>
            <w:tcW w:w="2952" w:type="dxa"/>
            <w:vAlign w:val="center"/>
          </w:tcPr>
          <w:p w:rsidR="00022735" w:rsidRPr="00AE4694" w:rsidDel="00784360" w:rsidRDefault="00022735" w:rsidP="00022735">
            <w:pPr>
              <w:pStyle w:val="TAC"/>
              <w:rPr>
                <w:rFonts w:cs="Arial"/>
                <w:lang w:eastAsia="ja-JP"/>
              </w:rPr>
            </w:pPr>
            <w:r w:rsidRPr="00AE4694">
              <w:rPr>
                <w:rFonts w:eastAsia="MS Mincho" w:cs="Arial"/>
                <w:lang w:eastAsia="ja-JP"/>
              </w:rPr>
              <w:t>1</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MS Mincho" w:cs="Arial"/>
                <w:lang w:eastAsia="ja-JP"/>
              </w:rPr>
            </w:pPr>
            <w:r w:rsidRPr="00AE4694">
              <w:rPr>
                <w:rFonts w:eastAsia="MS Mincho" w:cs="Arial"/>
                <w:lang w:eastAsia="ja-JP"/>
              </w:rPr>
              <w:t>20</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w:t>
            </w:r>
            <w:r w:rsidRPr="00AE4694">
              <w:rPr>
                <w:rFonts w:cs="Arial"/>
                <w:lang w:eastAsia="zh-CN"/>
              </w:rPr>
              <w:t>6</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MS Mincho" w:cs="Arial"/>
                <w:lang w:eastAsia="ja-JP"/>
              </w:rPr>
            </w:pPr>
            <w:ins w:id="3774" w:author="R4-1900726" w:date="2019-03-06T13:27:00Z">
              <w:r>
                <w:rPr>
                  <w:rFonts w:eastAsia="MS Mincho" w:cs="Arial"/>
                  <w:lang w:eastAsia="ja-JP"/>
                </w:rPr>
                <w:t>n</w:t>
              </w:r>
            </w:ins>
            <w:del w:id="3775" w:author="R4-1900726" w:date="2019-03-06T13:27:00Z">
              <w:r w:rsidRPr="00AE4694" w:rsidDel="00156B63">
                <w:rPr>
                  <w:rFonts w:eastAsia="MS Mincho" w:cs="Arial"/>
                  <w:lang w:eastAsia="ja-JP"/>
                </w:rPr>
                <w:delText>N</w:delText>
              </w:r>
            </w:del>
            <w:r w:rsidRPr="00AE4694">
              <w:rPr>
                <w:rFonts w:eastAsia="MS Mincho" w:cs="Arial"/>
                <w:lang w:eastAsia="ja-JP"/>
              </w:rPr>
              <w:t>28</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w:t>
            </w:r>
            <w:r w:rsidRPr="00AE4694">
              <w:rPr>
                <w:rFonts w:cs="Arial"/>
                <w:lang w:eastAsia="zh-CN"/>
              </w:rPr>
              <w:t>6</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rPr>
              <w:t>DC_1-20_n78</w:t>
            </w:r>
          </w:p>
        </w:tc>
        <w:tc>
          <w:tcPr>
            <w:tcW w:w="2952" w:type="dxa"/>
            <w:vAlign w:val="center"/>
          </w:tcPr>
          <w:p w:rsidR="00022735" w:rsidRPr="00AE4694" w:rsidDel="00784360" w:rsidRDefault="00022735" w:rsidP="00022735">
            <w:pPr>
              <w:pStyle w:val="TAC"/>
              <w:rPr>
                <w:rFonts w:cs="Arial"/>
                <w:lang w:eastAsia="ja-JP"/>
              </w:rPr>
            </w:pPr>
            <w:r w:rsidRPr="00AE4694">
              <w:rPr>
                <w:rFonts w:eastAsia="MS Mincho" w:cs="Arial"/>
                <w:lang w:eastAsia="ja-JP"/>
              </w:rPr>
              <w:t>1</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Del="00784360" w:rsidRDefault="00022735" w:rsidP="00022735">
            <w:pPr>
              <w:pStyle w:val="TAC"/>
              <w:rPr>
                <w:rFonts w:cs="Arial"/>
                <w:lang w:eastAsia="ja-JP"/>
              </w:rPr>
            </w:pPr>
            <w:r w:rsidRPr="00AE4694">
              <w:rPr>
                <w:rFonts w:eastAsia="MS Mincho" w:cs="Arial"/>
                <w:lang w:eastAsia="ja-JP"/>
              </w:rPr>
              <w:t>20</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Del="00784360" w:rsidRDefault="00022735" w:rsidP="00022735">
            <w:pPr>
              <w:pStyle w:val="TAC"/>
              <w:rPr>
                <w:rFonts w:cs="Arial"/>
                <w:lang w:eastAsia="ja-JP"/>
              </w:rPr>
            </w:pPr>
            <w:r w:rsidRPr="00AE4694">
              <w:rPr>
                <w:rFonts w:eastAsia="MS Mincho" w:cs="Arial"/>
                <w:lang w:eastAsia="ja-JP"/>
              </w:rPr>
              <w:t>n78</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zh-CN"/>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21_n77</w:t>
            </w: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21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n77</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21_n78</w:t>
            </w:r>
          </w:p>
        </w:tc>
        <w:tc>
          <w:tcPr>
            <w:tcW w:w="2952" w:type="dxa"/>
            <w:vAlign w:val="center"/>
          </w:tcPr>
          <w:p w:rsidR="00022735" w:rsidRPr="00AE4694" w:rsidRDefault="00022735" w:rsidP="00022735">
            <w:pPr>
              <w:pStyle w:val="TAC"/>
              <w:rPr>
                <w:rFonts w:eastAsia="맑은 고딕" w:cs="Arial"/>
                <w:lang w:eastAsia="ko-KR"/>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0.6</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맑은 고딕" w:cs="Arial"/>
                <w:lang w:eastAsia="ko-KR"/>
              </w:rPr>
            </w:pPr>
            <w:r w:rsidRPr="00AE4694">
              <w:rPr>
                <w:rFonts w:cs="Arial" w:hint="eastAsia"/>
                <w:lang w:eastAsia="ja-JP"/>
              </w:rPr>
              <w:t>21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0.4</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맑은 고딕" w:cs="Arial"/>
                <w:lang w:eastAsia="ko-KR"/>
              </w:rPr>
            </w:pPr>
            <w:r w:rsidRPr="00AE4694">
              <w:rPr>
                <w:rFonts w:cs="Arial" w:hint="eastAsia"/>
                <w:lang w:eastAsia="ja-JP"/>
              </w:rPr>
              <w:t>n78</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21_n79</w:t>
            </w: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ja-JP"/>
              </w:rPr>
              <w:t>21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1972F3" w:rsidRPr="00AE4694" w:rsidTr="002B1037">
        <w:trPr>
          <w:jc w:val="center"/>
          <w:ins w:id="3776" w:author="Suhwan Lim" w:date="2019-04-18T14:14:00Z"/>
        </w:trPr>
        <w:tc>
          <w:tcPr>
            <w:tcW w:w="2221" w:type="dxa"/>
            <w:vMerge w:val="restart"/>
            <w:vAlign w:val="center"/>
          </w:tcPr>
          <w:p w:rsidR="001972F3" w:rsidRPr="001972F3" w:rsidRDefault="001972F3" w:rsidP="00022735">
            <w:pPr>
              <w:pStyle w:val="TAC"/>
              <w:rPr>
                <w:ins w:id="3777" w:author="Suhwan Lim" w:date="2019-04-18T14:14:00Z"/>
                <w:rFonts w:eastAsiaTheme="minorEastAsia" w:cs="Arial" w:hint="eastAsia"/>
                <w:lang w:eastAsia="ko-KR"/>
              </w:rPr>
            </w:pPr>
            <w:ins w:id="3778" w:author="Suhwan Lim" w:date="2019-04-18T14:15:00Z">
              <w:r>
                <w:rPr>
                  <w:rFonts w:eastAsiaTheme="minorEastAsia" w:cs="Arial" w:hint="eastAsia"/>
                  <w:lang w:eastAsia="ko-KR"/>
                </w:rPr>
                <w:t>DC_1_n40-n78</w:t>
              </w:r>
            </w:ins>
          </w:p>
        </w:tc>
        <w:tc>
          <w:tcPr>
            <w:tcW w:w="2952" w:type="dxa"/>
            <w:vAlign w:val="center"/>
          </w:tcPr>
          <w:p w:rsidR="001972F3" w:rsidRPr="001972F3" w:rsidRDefault="001972F3" w:rsidP="00022735">
            <w:pPr>
              <w:pStyle w:val="TAC"/>
              <w:rPr>
                <w:ins w:id="3779" w:author="Suhwan Lim" w:date="2019-04-18T14:14:00Z"/>
                <w:rFonts w:eastAsiaTheme="minorEastAsia" w:cs="Arial" w:hint="eastAsia"/>
                <w:lang w:eastAsia="ko-KR"/>
              </w:rPr>
            </w:pPr>
            <w:ins w:id="3780" w:author="Suhwan Lim" w:date="2019-04-18T14:15:00Z">
              <w:r>
                <w:rPr>
                  <w:rFonts w:eastAsiaTheme="minorEastAsia" w:cs="Arial" w:hint="eastAsia"/>
                  <w:lang w:eastAsia="ko-KR"/>
                </w:rPr>
                <w:t>1</w:t>
              </w:r>
            </w:ins>
          </w:p>
        </w:tc>
        <w:tc>
          <w:tcPr>
            <w:tcW w:w="2952" w:type="dxa"/>
            <w:vAlign w:val="center"/>
          </w:tcPr>
          <w:p w:rsidR="001972F3" w:rsidRPr="001972F3" w:rsidRDefault="001972F3" w:rsidP="00022735">
            <w:pPr>
              <w:pStyle w:val="TAC"/>
              <w:rPr>
                <w:ins w:id="3781" w:author="Suhwan Lim" w:date="2019-04-18T14:14:00Z"/>
                <w:rFonts w:eastAsiaTheme="minorEastAsia" w:cs="Arial" w:hint="eastAsia"/>
                <w:lang w:eastAsia="ko-KR"/>
              </w:rPr>
            </w:pPr>
            <w:ins w:id="3782" w:author="Suhwan Lim" w:date="2019-04-18T14:16:00Z">
              <w:r>
                <w:rPr>
                  <w:rFonts w:eastAsiaTheme="minorEastAsia" w:cs="Arial" w:hint="eastAsia"/>
                  <w:lang w:eastAsia="ko-KR"/>
                </w:rPr>
                <w:t>0.3</w:t>
              </w:r>
            </w:ins>
          </w:p>
        </w:tc>
      </w:tr>
      <w:tr w:rsidR="001972F3" w:rsidRPr="00AE4694" w:rsidTr="002B1037">
        <w:trPr>
          <w:jc w:val="center"/>
          <w:ins w:id="3783" w:author="Suhwan Lim" w:date="2019-04-18T14:14:00Z"/>
        </w:trPr>
        <w:tc>
          <w:tcPr>
            <w:tcW w:w="2221" w:type="dxa"/>
            <w:vMerge/>
            <w:vAlign w:val="center"/>
          </w:tcPr>
          <w:p w:rsidR="001972F3" w:rsidRPr="00AE4694" w:rsidRDefault="001972F3" w:rsidP="00022735">
            <w:pPr>
              <w:pStyle w:val="TAC"/>
              <w:rPr>
                <w:ins w:id="3784" w:author="Suhwan Lim" w:date="2019-04-18T14:14:00Z"/>
                <w:rFonts w:cs="Arial"/>
              </w:rPr>
            </w:pPr>
          </w:p>
        </w:tc>
        <w:tc>
          <w:tcPr>
            <w:tcW w:w="2952" w:type="dxa"/>
            <w:vAlign w:val="center"/>
          </w:tcPr>
          <w:p w:rsidR="001972F3" w:rsidRPr="001972F3" w:rsidRDefault="001972F3" w:rsidP="00022735">
            <w:pPr>
              <w:pStyle w:val="TAC"/>
              <w:rPr>
                <w:ins w:id="3785" w:author="Suhwan Lim" w:date="2019-04-18T14:14:00Z"/>
                <w:rFonts w:eastAsiaTheme="minorEastAsia" w:cs="Arial" w:hint="eastAsia"/>
                <w:lang w:eastAsia="ko-KR"/>
              </w:rPr>
            </w:pPr>
            <w:ins w:id="3786" w:author="Suhwan Lim" w:date="2019-04-18T14:15:00Z">
              <w:r>
                <w:rPr>
                  <w:rFonts w:eastAsiaTheme="minorEastAsia" w:cs="Arial"/>
                  <w:lang w:eastAsia="ko-KR"/>
                </w:rPr>
                <w:t>n</w:t>
              </w:r>
              <w:r>
                <w:rPr>
                  <w:rFonts w:eastAsiaTheme="minorEastAsia" w:cs="Arial" w:hint="eastAsia"/>
                  <w:lang w:eastAsia="ko-KR"/>
                </w:rPr>
                <w:t>4</w:t>
              </w:r>
              <w:r>
                <w:rPr>
                  <w:rFonts w:eastAsiaTheme="minorEastAsia" w:cs="Arial"/>
                  <w:lang w:eastAsia="ko-KR"/>
                </w:rPr>
                <w:t>0</w:t>
              </w:r>
            </w:ins>
          </w:p>
        </w:tc>
        <w:tc>
          <w:tcPr>
            <w:tcW w:w="2952" w:type="dxa"/>
            <w:vAlign w:val="center"/>
          </w:tcPr>
          <w:p w:rsidR="001972F3" w:rsidRPr="001972F3" w:rsidRDefault="001972F3" w:rsidP="00022735">
            <w:pPr>
              <w:pStyle w:val="TAC"/>
              <w:rPr>
                <w:ins w:id="3787" w:author="Suhwan Lim" w:date="2019-04-18T14:14:00Z"/>
                <w:rFonts w:eastAsiaTheme="minorEastAsia" w:cs="Arial" w:hint="eastAsia"/>
                <w:lang w:eastAsia="ko-KR"/>
              </w:rPr>
            </w:pPr>
            <w:ins w:id="3788" w:author="Suhwan Lim" w:date="2019-04-18T14:16:00Z">
              <w:r>
                <w:rPr>
                  <w:rFonts w:eastAsiaTheme="minorEastAsia" w:cs="Arial" w:hint="eastAsia"/>
                  <w:lang w:eastAsia="ko-KR"/>
                </w:rPr>
                <w:t>0.5</w:t>
              </w:r>
            </w:ins>
          </w:p>
        </w:tc>
      </w:tr>
      <w:tr w:rsidR="001972F3" w:rsidRPr="00AE4694" w:rsidTr="002B1037">
        <w:trPr>
          <w:jc w:val="center"/>
          <w:ins w:id="3789" w:author="Suhwan Lim" w:date="2019-04-18T14:14:00Z"/>
        </w:trPr>
        <w:tc>
          <w:tcPr>
            <w:tcW w:w="2221" w:type="dxa"/>
            <w:vMerge/>
            <w:vAlign w:val="center"/>
          </w:tcPr>
          <w:p w:rsidR="001972F3" w:rsidRPr="00AE4694" w:rsidRDefault="001972F3" w:rsidP="00022735">
            <w:pPr>
              <w:pStyle w:val="TAC"/>
              <w:rPr>
                <w:ins w:id="3790" w:author="Suhwan Lim" w:date="2019-04-18T14:14:00Z"/>
                <w:rFonts w:cs="Arial"/>
              </w:rPr>
            </w:pPr>
          </w:p>
        </w:tc>
        <w:tc>
          <w:tcPr>
            <w:tcW w:w="2952" w:type="dxa"/>
            <w:vAlign w:val="center"/>
          </w:tcPr>
          <w:p w:rsidR="001972F3" w:rsidRPr="001972F3" w:rsidRDefault="001972F3" w:rsidP="00022735">
            <w:pPr>
              <w:pStyle w:val="TAC"/>
              <w:rPr>
                <w:ins w:id="3791" w:author="Suhwan Lim" w:date="2019-04-18T14:14:00Z"/>
                <w:rFonts w:eastAsiaTheme="minorEastAsia" w:cs="Arial" w:hint="eastAsia"/>
                <w:lang w:eastAsia="ko-KR"/>
              </w:rPr>
            </w:pPr>
            <w:ins w:id="3792" w:author="Suhwan Lim" w:date="2019-04-18T14:15:00Z">
              <w:r>
                <w:rPr>
                  <w:rFonts w:eastAsiaTheme="minorEastAsia" w:cs="Arial"/>
                  <w:lang w:eastAsia="ko-KR"/>
                </w:rPr>
                <w:t>n</w:t>
              </w:r>
              <w:r>
                <w:rPr>
                  <w:rFonts w:eastAsiaTheme="minorEastAsia" w:cs="Arial" w:hint="eastAsia"/>
                  <w:lang w:eastAsia="ko-KR"/>
                </w:rPr>
                <w:t>7</w:t>
              </w:r>
              <w:r>
                <w:rPr>
                  <w:rFonts w:eastAsiaTheme="minorEastAsia" w:cs="Arial"/>
                  <w:lang w:eastAsia="ko-KR"/>
                </w:rPr>
                <w:t>8</w:t>
              </w:r>
            </w:ins>
          </w:p>
        </w:tc>
        <w:tc>
          <w:tcPr>
            <w:tcW w:w="2952" w:type="dxa"/>
            <w:vAlign w:val="center"/>
          </w:tcPr>
          <w:p w:rsidR="001972F3" w:rsidRPr="001972F3" w:rsidRDefault="001972F3" w:rsidP="00022735">
            <w:pPr>
              <w:pStyle w:val="TAC"/>
              <w:rPr>
                <w:ins w:id="3793" w:author="Suhwan Lim" w:date="2019-04-18T14:14:00Z"/>
                <w:rFonts w:eastAsiaTheme="minorEastAsia" w:cs="Arial" w:hint="eastAsia"/>
                <w:lang w:eastAsia="ko-KR"/>
              </w:rPr>
            </w:pPr>
            <w:ins w:id="3794" w:author="Suhwan Lim" w:date="2019-04-18T14:16:00Z">
              <w:r>
                <w:rPr>
                  <w:rFonts w:eastAsiaTheme="minorEastAsia" w:cs="Arial" w:hint="eastAsia"/>
                  <w:lang w:eastAsia="ko-KR"/>
                </w:rPr>
                <w:t>0.8</w:t>
              </w:r>
            </w:ins>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lang w:eastAsia="ja-JP"/>
              </w:rPr>
              <w:t>DC_1-41_n77</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0.5</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41</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0.5</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n77</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lang w:eastAsia="ja-JP"/>
              </w:rPr>
              <w:lastRenderedPageBreak/>
              <w:t>DC_1-41_n78</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0.5</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41</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0.5</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n78</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lang w:eastAsia="ja-JP"/>
              </w:rPr>
              <w:t>DC_1-41_n79</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0.5</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41</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lang w:eastAsia="ja-JP"/>
              </w:rPr>
              <w:t>0.5</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rPr>
              <w:t>DC_1-28_n77</w:t>
            </w:r>
          </w:p>
        </w:tc>
        <w:tc>
          <w:tcPr>
            <w:tcW w:w="2952" w:type="dxa"/>
            <w:vAlign w:val="center"/>
          </w:tcPr>
          <w:p w:rsidR="00022735" w:rsidRPr="00AE4694" w:rsidDel="00784360" w:rsidRDefault="00022735" w:rsidP="00022735">
            <w:pPr>
              <w:pStyle w:val="TAC"/>
              <w:rPr>
                <w:rFonts w:cs="Arial"/>
                <w:lang w:eastAsia="ja-JP"/>
              </w:rPr>
            </w:pPr>
            <w:r w:rsidRPr="00AE4694">
              <w:rPr>
                <w:rFonts w:cs="Arial" w:hint="eastAsia"/>
                <w:lang w:eastAsia="ja-JP"/>
              </w:rPr>
              <w:t>1</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ja-JP"/>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Del="00784360" w:rsidRDefault="00022735" w:rsidP="00022735">
            <w:pPr>
              <w:pStyle w:val="TAC"/>
              <w:rPr>
                <w:rFonts w:cs="Arial"/>
                <w:lang w:eastAsia="ja-JP"/>
              </w:rPr>
            </w:pPr>
            <w:r w:rsidRPr="00AE4694">
              <w:rPr>
                <w:rFonts w:cs="Arial" w:hint="eastAsia"/>
                <w:lang w:eastAsia="ja-JP"/>
              </w:rPr>
              <w:t>28</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ja-JP"/>
              </w:rPr>
              <w:t>0.6</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Del="00784360" w:rsidRDefault="00022735" w:rsidP="00022735">
            <w:pPr>
              <w:pStyle w:val="TAC"/>
              <w:rPr>
                <w:rFonts w:cs="Arial"/>
                <w:lang w:eastAsia="ja-JP"/>
              </w:rPr>
            </w:pPr>
            <w:r w:rsidRPr="00AE4694">
              <w:rPr>
                <w:rFonts w:cs="Arial" w:hint="eastAsia"/>
                <w:lang w:eastAsia="ja-JP"/>
              </w:rPr>
              <w:t>n7</w:t>
            </w:r>
            <w:r w:rsidRPr="00AE4694">
              <w:rPr>
                <w:rFonts w:cs="Arial" w:hint="eastAsia"/>
                <w:lang w:val="en-US" w:eastAsia="ja-JP"/>
              </w:rPr>
              <w:t>7</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ja-JP"/>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rPr>
              <w:t>DC_1-28_n78</w:t>
            </w:r>
          </w:p>
        </w:tc>
        <w:tc>
          <w:tcPr>
            <w:tcW w:w="2952" w:type="dxa"/>
            <w:vAlign w:val="center"/>
          </w:tcPr>
          <w:p w:rsidR="00022735" w:rsidRPr="00AE4694" w:rsidDel="00784360" w:rsidRDefault="00022735" w:rsidP="00022735">
            <w:pPr>
              <w:pStyle w:val="TAC"/>
              <w:rPr>
                <w:rFonts w:cs="Arial"/>
                <w:lang w:eastAsia="ja-JP"/>
              </w:rPr>
            </w:pPr>
            <w:r w:rsidRPr="00AE4694">
              <w:rPr>
                <w:rFonts w:cs="Arial" w:hint="eastAsia"/>
                <w:lang w:eastAsia="ja-JP"/>
              </w:rPr>
              <w:t>1</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ja-JP"/>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Del="00784360" w:rsidRDefault="00022735" w:rsidP="00022735">
            <w:pPr>
              <w:pStyle w:val="TAC"/>
              <w:rPr>
                <w:rFonts w:cs="Arial"/>
                <w:lang w:eastAsia="ja-JP"/>
              </w:rPr>
            </w:pPr>
            <w:r w:rsidRPr="00AE4694">
              <w:rPr>
                <w:rFonts w:cs="Arial" w:hint="eastAsia"/>
                <w:lang w:eastAsia="ja-JP"/>
              </w:rPr>
              <w:t>28</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ja-JP"/>
              </w:rPr>
              <w:t>0.6</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Del="00784360" w:rsidRDefault="00022735" w:rsidP="00022735">
            <w:pPr>
              <w:pStyle w:val="TAC"/>
              <w:rPr>
                <w:rFonts w:cs="Arial"/>
                <w:lang w:eastAsia="ja-JP"/>
              </w:rPr>
            </w:pPr>
            <w:r w:rsidRPr="00AE4694">
              <w:rPr>
                <w:rFonts w:cs="Arial" w:hint="eastAsia"/>
                <w:lang w:eastAsia="ja-JP"/>
              </w:rPr>
              <w:t>n78</w:t>
            </w:r>
          </w:p>
        </w:tc>
        <w:tc>
          <w:tcPr>
            <w:tcW w:w="2952" w:type="dxa"/>
            <w:vAlign w:val="center"/>
          </w:tcPr>
          <w:p w:rsidR="00022735" w:rsidRPr="00AE4694" w:rsidDel="00784360" w:rsidRDefault="00022735" w:rsidP="00022735">
            <w:pPr>
              <w:pStyle w:val="TAC"/>
              <w:rPr>
                <w:rFonts w:cs="Arial"/>
                <w:lang w:eastAsia="zh-CN"/>
              </w:rPr>
            </w:pPr>
            <w:r w:rsidRPr="00AE4694">
              <w:rPr>
                <w:rFonts w:cs="Arial" w:hint="eastAsia"/>
                <w:lang w:eastAsia="ja-JP"/>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eastAsia="맑은 고딕" w:cs="Arial"/>
                <w:lang w:eastAsia="ko-KR"/>
              </w:rPr>
            </w:pPr>
            <w:r w:rsidRPr="00AE4694">
              <w:rPr>
                <w:rFonts w:eastAsia="맑은 고딕" w:cs="Arial" w:hint="eastAsia"/>
                <w:lang w:eastAsia="ko-KR"/>
              </w:rPr>
              <w:t>DC_1_n28-</w:t>
            </w:r>
            <w:r w:rsidRPr="00AE4694">
              <w:rPr>
                <w:rFonts w:eastAsia="맑은 고딕" w:cs="Arial"/>
                <w:lang w:eastAsia="ko-KR"/>
              </w:rPr>
              <w:t>n78</w:t>
            </w:r>
          </w:p>
        </w:tc>
        <w:tc>
          <w:tcPr>
            <w:tcW w:w="2952" w:type="dxa"/>
            <w:vAlign w:val="center"/>
          </w:tcPr>
          <w:p w:rsidR="00022735" w:rsidRPr="00AE4694" w:rsidRDefault="00022735" w:rsidP="00022735">
            <w:pPr>
              <w:pStyle w:val="TAC"/>
              <w:rPr>
                <w:rFonts w:eastAsia="맑은 고딕" w:cs="Arial"/>
                <w:lang w:eastAsia="ko-KR"/>
              </w:rPr>
            </w:pPr>
            <w:r w:rsidRPr="00AE4694">
              <w:rPr>
                <w:rFonts w:eastAsia="맑은 고딕" w:cs="Arial" w:hint="eastAsia"/>
                <w:lang w:eastAsia="ko-KR"/>
              </w:rPr>
              <w:t>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w:t>
            </w:r>
            <w:r w:rsidRPr="00AE4694">
              <w:rPr>
                <w:rFonts w:cs="Arial"/>
                <w:lang w:eastAsia="zh-CN"/>
              </w:rPr>
              <w:t>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2</w:t>
            </w:r>
            <w:r w:rsidRPr="00AE4694">
              <w:rPr>
                <w:rFonts w:eastAsia="맑은 고딕" w:cs="Arial"/>
                <w:lang w:eastAsia="ko-KR"/>
              </w:rPr>
              <w:t>8</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w:t>
            </w:r>
            <w:r w:rsidRPr="00AE4694">
              <w:rPr>
                <w:rFonts w:cs="Arial"/>
                <w:lang w:eastAsia="zh-CN"/>
              </w:rPr>
              <w:t>6</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eastAsia="맑은 고딕" w:cs="Arial" w:hint="eastAsia"/>
                <w:lang w:eastAsia="ko-KR"/>
              </w:rPr>
              <w:t>DC_1_n28-</w:t>
            </w:r>
            <w:r w:rsidRPr="00AE4694">
              <w:rPr>
                <w:rFonts w:eastAsia="맑은 고딕" w:cs="Arial"/>
                <w:lang w:eastAsia="ko-KR"/>
              </w:rPr>
              <w:t>n79</w:t>
            </w:r>
          </w:p>
        </w:tc>
        <w:tc>
          <w:tcPr>
            <w:tcW w:w="2952" w:type="dxa"/>
            <w:vAlign w:val="center"/>
          </w:tcPr>
          <w:p w:rsidR="00022735" w:rsidRPr="00AE4694" w:rsidRDefault="00022735" w:rsidP="00022735">
            <w:pPr>
              <w:pStyle w:val="TAC"/>
              <w:rPr>
                <w:rFonts w:eastAsia="맑은 고딕" w:cs="Arial"/>
                <w:lang w:eastAsia="ko-KR"/>
              </w:rPr>
            </w:pPr>
            <w:r w:rsidRPr="00AE4694">
              <w:rPr>
                <w:rFonts w:cs="Arial" w:hint="eastAsia"/>
                <w:lang w:eastAsia="ja-JP"/>
              </w:rPr>
              <w:t>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ja-JP"/>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eastAsia="맑은 고딕" w:cs="Arial"/>
                <w:lang w:eastAsia="ko-KR"/>
              </w:rPr>
            </w:pPr>
            <w:ins w:id="3795" w:author="R4-1900726" w:date="2019-03-06T13:27:00Z">
              <w:r>
                <w:rPr>
                  <w:rFonts w:cs="Arial"/>
                  <w:lang w:eastAsia="ja-JP"/>
                </w:rPr>
                <w:t>n</w:t>
              </w:r>
            </w:ins>
            <w:r w:rsidRPr="00AE4694">
              <w:rPr>
                <w:rFonts w:cs="Arial" w:hint="eastAsia"/>
                <w:lang w:eastAsia="ja-JP"/>
              </w:rPr>
              <w:t>28</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ja-JP"/>
              </w:rPr>
              <w:t>0.3</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szCs w:val="18"/>
              </w:rPr>
              <w:t>DC_1-</w:t>
            </w:r>
            <w:r w:rsidRPr="00AE4694">
              <w:rPr>
                <w:rFonts w:cs="Arial" w:hint="eastAsia"/>
                <w:szCs w:val="18"/>
                <w:lang w:eastAsia="ja-JP"/>
              </w:rPr>
              <w:t>42</w:t>
            </w:r>
            <w:r w:rsidRPr="00AE4694">
              <w:rPr>
                <w:rFonts w:cs="Arial"/>
                <w:szCs w:val="18"/>
              </w:rPr>
              <w:t>_n77</w:t>
            </w:r>
          </w:p>
        </w:tc>
        <w:tc>
          <w:tcPr>
            <w:tcW w:w="2952" w:type="dxa"/>
            <w:vAlign w:val="center"/>
          </w:tcPr>
          <w:p w:rsidR="00022735" w:rsidRPr="00AE4694" w:rsidRDefault="00022735" w:rsidP="00022735">
            <w:pPr>
              <w:pStyle w:val="TAC"/>
              <w:rPr>
                <w:rFonts w:cs="Arial"/>
                <w:lang w:eastAsia="ja-JP"/>
              </w:rPr>
            </w:pPr>
            <w:r w:rsidRPr="00AE4694">
              <w:rPr>
                <w:rFonts w:cs="Arial"/>
                <w:szCs w:val="18"/>
                <w:lang w:eastAsia="ja-JP"/>
              </w:rPr>
              <w:t>1</w:t>
            </w:r>
          </w:p>
        </w:tc>
        <w:tc>
          <w:tcPr>
            <w:tcW w:w="2952" w:type="dxa"/>
            <w:vAlign w:val="center"/>
          </w:tcPr>
          <w:p w:rsidR="00022735" w:rsidRPr="00AE4694" w:rsidRDefault="00022735" w:rsidP="00022735">
            <w:pPr>
              <w:pStyle w:val="TAC"/>
              <w:rPr>
                <w:rFonts w:eastAsia="MS Mincho" w:cs="Arial"/>
                <w:lang w:eastAsia="ja-JP"/>
              </w:rPr>
            </w:pPr>
            <w:r w:rsidRPr="00AE4694">
              <w:rPr>
                <w:rFonts w:cs="Arial" w:hint="eastAsia"/>
                <w:szCs w:val="18"/>
                <w:lang w:eastAsia="ja-JP"/>
              </w:rPr>
              <w:t>0.6</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hint="eastAsia"/>
                <w:szCs w:val="18"/>
                <w:lang w:eastAsia="zh-CN"/>
              </w:rPr>
              <w:t>42</w:t>
            </w:r>
          </w:p>
        </w:tc>
        <w:tc>
          <w:tcPr>
            <w:tcW w:w="2952" w:type="dxa"/>
            <w:vAlign w:val="center"/>
          </w:tcPr>
          <w:p w:rsidR="00022735" w:rsidRPr="00AE4694" w:rsidRDefault="00022735" w:rsidP="00022735">
            <w:pPr>
              <w:pStyle w:val="TAC"/>
              <w:rPr>
                <w:rFonts w:eastAsia="MS Mincho" w:cs="Arial"/>
                <w:lang w:eastAsia="ja-JP"/>
              </w:rPr>
            </w:pPr>
            <w:r w:rsidRPr="00AE4694">
              <w:rPr>
                <w:rFonts w:cs="Arial" w:hint="eastAsia"/>
                <w:szCs w:val="18"/>
                <w:lang w:eastAsia="ja-JP"/>
              </w:rPr>
              <w:t>0.8</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szCs w:val="18"/>
                <w:lang w:eastAsia="ja-JP"/>
              </w:rPr>
              <w:t>n77</w:t>
            </w:r>
          </w:p>
        </w:tc>
        <w:tc>
          <w:tcPr>
            <w:tcW w:w="2952" w:type="dxa"/>
            <w:vAlign w:val="center"/>
          </w:tcPr>
          <w:p w:rsidR="00022735" w:rsidRPr="00AE4694" w:rsidRDefault="00022735" w:rsidP="00022735">
            <w:pPr>
              <w:pStyle w:val="TAC"/>
              <w:rPr>
                <w:rFonts w:eastAsia="MS Mincho" w:cs="Arial"/>
                <w:lang w:eastAsia="ja-JP"/>
              </w:rPr>
            </w:pPr>
            <w:r w:rsidRPr="00AE4694">
              <w:rPr>
                <w:rFonts w:cs="Arial" w:hint="eastAsia"/>
                <w:szCs w:val="18"/>
                <w:lang w:eastAsia="ja-JP"/>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lang w:eastAsia="ja-JP"/>
              </w:rPr>
              <w:t>DC_1-42_n78</w:t>
            </w:r>
          </w:p>
        </w:tc>
        <w:tc>
          <w:tcPr>
            <w:tcW w:w="2952" w:type="dxa"/>
            <w:vAlign w:val="center"/>
          </w:tcPr>
          <w:p w:rsidR="00022735" w:rsidRPr="00AE4694" w:rsidRDefault="00022735" w:rsidP="00022735">
            <w:pPr>
              <w:pStyle w:val="TAC"/>
              <w:rPr>
                <w:rFonts w:cs="Arial"/>
                <w:szCs w:val="18"/>
                <w:lang w:eastAsia="ja-JP"/>
              </w:rPr>
            </w:pPr>
            <w:r w:rsidRPr="00AE4694">
              <w:rPr>
                <w:rFonts w:cs="Arial"/>
                <w:szCs w:val="18"/>
                <w:lang w:eastAsia="ja-JP"/>
              </w:rPr>
              <w:t>1</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szCs w:val="18"/>
                <w:lang w:eastAsia="ja-JP"/>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szCs w:val="18"/>
                <w:lang w:eastAsia="zh-CN"/>
              </w:rPr>
              <w:t>42</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szCs w:val="18"/>
                <w:lang w:eastAsia="ja-JP"/>
              </w:rPr>
              <w:t>0.8</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szCs w:val="18"/>
                <w:lang w:eastAsia="ja-JP"/>
              </w:rPr>
            </w:pPr>
            <w:r w:rsidRPr="00AE4694">
              <w:rPr>
                <w:rFonts w:cs="Arial"/>
                <w:szCs w:val="18"/>
                <w:lang w:eastAsia="ja-JP"/>
              </w:rPr>
              <w:t>n78</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szCs w:val="18"/>
                <w:lang w:eastAsia="ja-JP"/>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lang w:eastAsia="ja-JP"/>
              </w:rPr>
              <w:t>DC_1-42_n79</w:t>
            </w:r>
          </w:p>
        </w:tc>
        <w:tc>
          <w:tcPr>
            <w:tcW w:w="2952" w:type="dxa"/>
            <w:vAlign w:val="center"/>
          </w:tcPr>
          <w:p w:rsidR="00022735" w:rsidRPr="00AE4694" w:rsidRDefault="00022735" w:rsidP="00022735">
            <w:pPr>
              <w:pStyle w:val="TAC"/>
              <w:rPr>
                <w:rFonts w:cs="Arial"/>
                <w:szCs w:val="18"/>
                <w:lang w:eastAsia="ja-JP"/>
              </w:rPr>
            </w:pPr>
            <w:r w:rsidRPr="00AE4694">
              <w:rPr>
                <w:rFonts w:cs="Arial"/>
                <w:szCs w:val="18"/>
                <w:lang w:eastAsia="ja-JP"/>
              </w:rPr>
              <w:t>1</w:t>
            </w: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szCs w:val="18"/>
                <w:lang w:eastAsia="ja-JP"/>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szCs w:val="18"/>
                <w:lang w:eastAsia="ja-JP"/>
              </w:rPr>
            </w:pPr>
            <w:r w:rsidRPr="00AE4694">
              <w:rPr>
                <w:rFonts w:cs="Arial" w:hint="eastAsia"/>
                <w:szCs w:val="18"/>
                <w:lang w:eastAsia="zh-CN"/>
              </w:rPr>
              <w:t>42</w:t>
            </w:r>
          </w:p>
        </w:tc>
        <w:tc>
          <w:tcPr>
            <w:tcW w:w="2952" w:type="dxa"/>
            <w:vAlign w:val="center"/>
          </w:tcPr>
          <w:p w:rsidR="00022735" w:rsidRPr="00AE4694" w:rsidRDefault="00022735" w:rsidP="00022735">
            <w:pPr>
              <w:pStyle w:val="TAC"/>
              <w:rPr>
                <w:rFonts w:cs="Arial"/>
                <w:szCs w:val="18"/>
                <w:lang w:eastAsia="zh-CN"/>
              </w:rPr>
            </w:pPr>
            <w:r w:rsidRPr="00AE4694">
              <w:rPr>
                <w:rFonts w:cs="Arial" w:hint="eastAsia"/>
                <w:szCs w:val="18"/>
                <w:lang w:eastAsia="zh-CN"/>
              </w:rPr>
              <w:t>0.8</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t>DC_</w:t>
            </w:r>
            <w:r w:rsidRPr="00AE4694">
              <w:rPr>
                <w:rFonts w:hint="eastAsia"/>
                <w:lang w:eastAsia="zh-CN"/>
              </w:rPr>
              <w:t>1</w:t>
            </w:r>
            <w:r w:rsidRPr="00AE4694">
              <w:t>_SUL_n78-n8</w:t>
            </w:r>
            <w:r w:rsidRPr="00AE4694">
              <w:rPr>
                <w:rFonts w:hint="eastAsia"/>
                <w:lang w:eastAsia="zh-CN"/>
              </w:rPr>
              <w:t>4</w:t>
            </w:r>
          </w:p>
        </w:tc>
        <w:tc>
          <w:tcPr>
            <w:tcW w:w="2952" w:type="dxa"/>
            <w:vAlign w:val="center"/>
          </w:tcPr>
          <w:p w:rsidR="00022735" w:rsidRPr="00AE4694" w:rsidDel="00784360" w:rsidRDefault="00022735" w:rsidP="00022735">
            <w:pPr>
              <w:pStyle w:val="TAC"/>
              <w:rPr>
                <w:rFonts w:cs="Arial"/>
                <w:szCs w:val="18"/>
                <w:lang w:eastAsia="ja-JP"/>
              </w:rPr>
            </w:pPr>
            <w:r w:rsidRPr="00AE4694">
              <w:rPr>
                <w:rFonts w:cs="Arial" w:hint="eastAsia"/>
                <w:lang w:eastAsia="zh-CN"/>
              </w:rPr>
              <w:t>1</w:t>
            </w:r>
          </w:p>
        </w:tc>
        <w:tc>
          <w:tcPr>
            <w:tcW w:w="2952" w:type="dxa"/>
            <w:vAlign w:val="center"/>
          </w:tcPr>
          <w:p w:rsidR="00022735" w:rsidRPr="00AE4694" w:rsidDel="00784360" w:rsidRDefault="00022735" w:rsidP="00022735">
            <w:pPr>
              <w:pStyle w:val="TAC"/>
              <w:rPr>
                <w:rFonts w:cs="Arial"/>
                <w:szCs w:val="18"/>
                <w:lang w:eastAsia="ja-JP"/>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Del="00784360" w:rsidRDefault="00022735" w:rsidP="00022735">
            <w:pPr>
              <w:pStyle w:val="TAC"/>
              <w:rPr>
                <w:rFonts w:cs="Arial"/>
                <w:szCs w:val="18"/>
                <w:lang w:eastAsia="ja-JP"/>
              </w:rPr>
            </w:pPr>
            <w:r w:rsidRPr="00AE4694">
              <w:rPr>
                <w:rFonts w:cs="Arial"/>
                <w:lang w:eastAsia="zh-CN"/>
              </w:rPr>
              <w:t>n</w:t>
            </w:r>
            <w:r w:rsidRPr="00AE4694">
              <w:rPr>
                <w:rFonts w:cs="Arial" w:hint="eastAsia"/>
                <w:lang w:eastAsia="zh-CN"/>
              </w:rPr>
              <w:t>78</w:t>
            </w:r>
          </w:p>
        </w:tc>
        <w:tc>
          <w:tcPr>
            <w:tcW w:w="2952" w:type="dxa"/>
            <w:vAlign w:val="center"/>
          </w:tcPr>
          <w:p w:rsidR="00022735" w:rsidRPr="00AE4694" w:rsidDel="00784360" w:rsidRDefault="00022735" w:rsidP="00022735">
            <w:pPr>
              <w:pStyle w:val="TAC"/>
              <w:rPr>
                <w:rFonts w:cs="Arial"/>
                <w:szCs w:val="18"/>
                <w:lang w:eastAsia="ja-JP"/>
              </w:rPr>
            </w:pPr>
            <w:r w:rsidRPr="00AE4694">
              <w:rPr>
                <w:rFonts w:cs="Arial" w:hint="eastAsia"/>
                <w:lang w:eastAsia="zh-CN"/>
              </w:rPr>
              <w:t>0.8</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Del="00784360" w:rsidRDefault="00022735" w:rsidP="00022735">
            <w:pPr>
              <w:pStyle w:val="TAC"/>
              <w:rPr>
                <w:rFonts w:cs="Arial"/>
                <w:szCs w:val="18"/>
                <w:lang w:eastAsia="ja-JP"/>
              </w:rPr>
            </w:pPr>
            <w:r w:rsidRPr="00AE4694">
              <w:rPr>
                <w:rFonts w:cs="Arial"/>
                <w:lang w:eastAsia="zh-CN"/>
              </w:rPr>
              <w:t>n</w:t>
            </w:r>
            <w:r w:rsidRPr="00AE4694">
              <w:rPr>
                <w:rFonts w:cs="Arial" w:hint="eastAsia"/>
                <w:lang w:eastAsia="zh-CN"/>
              </w:rPr>
              <w:t>84</w:t>
            </w:r>
          </w:p>
        </w:tc>
        <w:tc>
          <w:tcPr>
            <w:tcW w:w="2952" w:type="dxa"/>
            <w:vAlign w:val="center"/>
          </w:tcPr>
          <w:p w:rsidR="00022735" w:rsidRPr="00AE4694" w:rsidDel="00784360" w:rsidRDefault="00022735" w:rsidP="00022735">
            <w:pPr>
              <w:pStyle w:val="TAC"/>
              <w:rPr>
                <w:rFonts w:cs="Arial"/>
                <w:szCs w:val="18"/>
                <w:lang w:eastAsia="ja-JP"/>
              </w:rPr>
            </w:pPr>
            <w:r w:rsidRPr="00AE4694">
              <w:rPr>
                <w:rFonts w:cs="Arial" w:hint="eastAsia"/>
                <w:lang w:eastAsia="zh-CN"/>
              </w:rPr>
              <w:t>0.3</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lang w:eastAsia="zh-CN"/>
              </w:rPr>
            </w:pPr>
            <w:r w:rsidRPr="00AE4694">
              <w:rPr>
                <w:rFonts w:eastAsia="맑은 고딕" w:cs="Arial" w:hint="eastAsia"/>
                <w:lang w:eastAsia="ko-KR"/>
              </w:rPr>
              <w:t>DC_1_</w:t>
            </w:r>
            <w:r w:rsidRPr="00AE4694">
              <w:rPr>
                <w:rFonts w:eastAsia="맑은 고딕" w:cs="Arial"/>
                <w:lang w:eastAsia="ko-KR"/>
              </w:rPr>
              <w:t>n</w:t>
            </w:r>
            <w:r w:rsidRPr="00AE4694">
              <w:rPr>
                <w:rFonts w:eastAsia="맑은 고딕" w:cs="Arial" w:hint="eastAsia"/>
                <w:lang w:eastAsia="ko-KR"/>
              </w:rPr>
              <w:t>77-</w:t>
            </w: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022735" w:rsidRPr="00AE4694" w:rsidRDefault="00022735" w:rsidP="00022735">
            <w:pPr>
              <w:pStyle w:val="TAC"/>
              <w:rPr>
                <w:rFonts w:cs="Arial"/>
                <w:lang w:eastAsia="zh-CN"/>
              </w:rPr>
            </w:pPr>
            <w:r w:rsidRPr="00AE4694">
              <w:rPr>
                <w:rFonts w:eastAsia="맑은 고딕" w:cs="Arial" w:hint="eastAsia"/>
                <w:lang w:eastAsia="ko-KR"/>
              </w:rPr>
              <w:t>1</w:t>
            </w:r>
          </w:p>
        </w:tc>
        <w:tc>
          <w:tcPr>
            <w:tcW w:w="2952" w:type="dxa"/>
            <w:vAlign w:val="center"/>
          </w:tcPr>
          <w:p w:rsidR="00022735" w:rsidRPr="00AE4694" w:rsidRDefault="00022735" w:rsidP="00022735">
            <w:pPr>
              <w:pStyle w:val="TAC"/>
              <w:rPr>
                <w:rFonts w:cs="Arial"/>
                <w:lang w:eastAsia="zh-CN"/>
              </w:rPr>
            </w:pPr>
            <w:r w:rsidRPr="00AE4694">
              <w:rPr>
                <w:rFonts w:eastAsia="맑은 고딕" w:cs="Arial" w:hint="eastAsia"/>
                <w:lang w:eastAsia="ko-KR"/>
              </w:rPr>
              <w:t>0.6</w:t>
            </w:r>
          </w:p>
        </w:tc>
      </w:tr>
      <w:tr w:rsidR="00022735" w:rsidRPr="00AE4694" w:rsidTr="002B1037">
        <w:trPr>
          <w:jc w:val="center"/>
        </w:trPr>
        <w:tc>
          <w:tcPr>
            <w:tcW w:w="2221" w:type="dxa"/>
            <w:vMerge/>
            <w:vAlign w:val="center"/>
          </w:tcPr>
          <w:p w:rsidR="00022735" w:rsidRPr="00AE4694" w:rsidRDefault="00022735" w:rsidP="00022735">
            <w:pPr>
              <w:pStyle w:val="TAC"/>
              <w:rPr>
                <w:rFonts w:cs="Arial"/>
                <w:lang w:eastAsia="zh-CN"/>
              </w:rPr>
            </w:pPr>
          </w:p>
        </w:tc>
        <w:tc>
          <w:tcPr>
            <w:tcW w:w="2952" w:type="dxa"/>
            <w:vAlign w:val="center"/>
          </w:tcPr>
          <w:p w:rsidR="00022735" w:rsidRPr="00AE4694" w:rsidRDefault="00022735" w:rsidP="00022735">
            <w:pPr>
              <w:pStyle w:val="TAC"/>
              <w:rPr>
                <w:rFonts w:cs="Arial"/>
                <w:lang w:eastAsia="zh-CN"/>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7</w:t>
            </w:r>
          </w:p>
        </w:tc>
        <w:tc>
          <w:tcPr>
            <w:tcW w:w="2952" w:type="dxa"/>
            <w:vAlign w:val="center"/>
          </w:tcPr>
          <w:p w:rsidR="00022735" w:rsidRPr="00AE4694" w:rsidRDefault="00022735" w:rsidP="00022735">
            <w:pPr>
              <w:pStyle w:val="TAC"/>
              <w:rPr>
                <w:rFonts w:cs="Arial"/>
                <w:lang w:eastAsia="zh-CN"/>
              </w:rPr>
            </w:pPr>
            <w:r w:rsidRPr="00AE4694">
              <w:rPr>
                <w:rFonts w:eastAsia="맑은 고딕" w:cs="Arial" w:hint="eastAsia"/>
                <w:lang w:eastAsia="ko-KR"/>
              </w:rPr>
              <w:t>0.8</w:t>
            </w:r>
          </w:p>
        </w:tc>
      </w:tr>
      <w:tr w:rsidR="00022735" w:rsidRPr="00AE4694" w:rsidTr="002B1037">
        <w:trPr>
          <w:jc w:val="center"/>
        </w:trPr>
        <w:tc>
          <w:tcPr>
            <w:tcW w:w="2221" w:type="dxa"/>
            <w:vMerge/>
            <w:vAlign w:val="center"/>
          </w:tcPr>
          <w:p w:rsidR="00022735" w:rsidRPr="00AE4694" w:rsidRDefault="00022735" w:rsidP="00022735">
            <w:pPr>
              <w:pStyle w:val="TAC"/>
              <w:rPr>
                <w:rFonts w:cs="Arial"/>
                <w:lang w:eastAsia="zh-CN"/>
              </w:rPr>
            </w:pPr>
          </w:p>
        </w:tc>
        <w:tc>
          <w:tcPr>
            <w:tcW w:w="2952" w:type="dxa"/>
            <w:vAlign w:val="center"/>
          </w:tcPr>
          <w:p w:rsidR="00022735" w:rsidRPr="00AE4694" w:rsidRDefault="00022735" w:rsidP="00022735">
            <w:pPr>
              <w:pStyle w:val="TAC"/>
              <w:rPr>
                <w:rFonts w:cs="Arial"/>
                <w:lang w:eastAsia="zh-CN"/>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9</w:t>
            </w:r>
          </w:p>
        </w:tc>
        <w:tc>
          <w:tcPr>
            <w:tcW w:w="2952" w:type="dxa"/>
            <w:vAlign w:val="center"/>
          </w:tcPr>
          <w:p w:rsidR="00022735" w:rsidRPr="00AE4694" w:rsidRDefault="00022735" w:rsidP="00022735">
            <w:pPr>
              <w:pStyle w:val="TAC"/>
              <w:rPr>
                <w:rFonts w:cs="Arial"/>
                <w:lang w:eastAsia="zh-CN"/>
              </w:rPr>
            </w:pPr>
            <w:r w:rsidRPr="00AE4694">
              <w:rPr>
                <w:rFonts w:eastAsia="맑은 고딕" w:cs="Arial" w:hint="eastAsia"/>
                <w:lang w:eastAsia="ko-KR"/>
              </w:rPr>
              <w:t>0</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lang w:eastAsia="zh-CN"/>
              </w:rPr>
            </w:pPr>
            <w:r w:rsidRPr="00AE4694">
              <w:rPr>
                <w:rFonts w:eastAsia="맑은 고딕" w:cs="Arial" w:hint="eastAsia"/>
                <w:lang w:eastAsia="ko-KR"/>
              </w:rPr>
              <w:t>DC_1_</w:t>
            </w: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r w:rsidRPr="00AE4694">
              <w:rPr>
                <w:rFonts w:eastAsia="맑은 고딕" w:cs="Arial" w:hint="eastAsia"/>
                <w:lang w:eastAsia="ko-KR"/>
              </w:rPr>
              <w:t>-</w:t>
            </w: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022735" w:rsidRPr="00AE4694" w:rsidRDefault="00022735" w:rsidP="00022735">
            <w:pPr>
              <w:pStyle w:val="TAC"/>
              <w:rPr>
                <w:rFonts w:cs="Arial"/>
                <w:lang w:eastAsia="zh-CN"/>
              </w:rPr>
            </w:pPr>
            <w:r w:rsidRPr="00AE4694">
              <w:rPr>
                <w:rFonts w:eastAsia="맑은 고딕" w:cs="Arial" w:hint="eastAsia"/>
                <w:lang w:eastAsia="ko-KR"/>
              </w:rPr>
              <w:t>1</w:t>
            </w:r>
          </w:p>
        </w:tc>
        <w:tc>
          <w:tcPr>
            <w:tcW w:w="2952" w:type="dxa"/>
            <w:vAlign w:val="center"/>
          </w:tcPr>
          <w:p w:rsidR="00022735" w:rsidRPr="00AE4694" w:rsidRDefault="00022735" w:rsidP="00022735">
            <w:pPr>
              <w:pStyle w:val="TAC"/>
              <w:rPr>
                <w:rFonts w:cs="Arial"/>
                <w:lang w:eastAsia="zh-CN"/>
              </w:rPr>
            </w:pPr>
            <w:r w:rsidRPr="00AE4694">
              <w:rPr>
                <w:rFonts w:eastAsia="맑은 고딕" w:cs="Arial" w:hint="eastAsia"/>
                <w:lang w:eastAsia="ko-KR"/>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lang w:eastAsia="zh-CN"/>
              </w:rPr>
            </w:pPr>
          </w:p>
        </w:tc>
        <w:tc>
          <w:tcPr>
            <w:tcW w:w="2952" w:type="dxa"/>
            <w:vAlign w:val="center"/>
          </w:tcPr>
          <w:p w:rsidR="00022735" w:rsidRPr="00AE4694" w:rsidRDefault="00022735" w:rsidP="00022735">
            <w:pPr>
              <w:pStyle w:val="TAC"/>
              <w:rPr>
                <w:rFonts w:cs="Arial"/>
                <w:lang w:eastAsia="zh-CN"/>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022735" w:rsidRPr="00AE4694" w:rsidRDefault="00022735" w:rsidP="00022735">
            <w:pPr>
              <w:pStyle w:val="TAC"/>
              <w:rPr>
                <w:rFonts w:cs="Arial"/>
                <w:lang w:eastAsia="zh-CN"/>
              </w:rPr>
            </w:pPr>
            <w:r w:rsidRPr="00AE4694">
              <w:rPr>
                <w:rFonts w:eastAsia="맑은 고딕" w:cs="Arial" w:hint="eastAsia"/>
                <w:lang w:eastAsia="ko-KR"/>
              </w:rPr>
              <w:t>0.8</w:t>
            </w:r>
          </w:p>
        </w:tc>
      </w:tr>
      <w:tr w:rsidR="00022735" w:rsidRPr="00AE4694" w:rsidTr="002B1037">
        <w:trPr>
          <w:jc w:val="center"/>
        </w:trPr>
        <w:tc>
          <w:tcPr>
            <w:tcW w:w="2221" w:type="dxa"/>
            <w:vMerge/>
            <w:vAlign w:val="center"/>
          </w:tcPr>
          <w:p w:rsidR="00022735" w:rsidRPr="00AE4694" w:rsidRDefault="00022735" w:rsidP="00022735">
            <w:pPr>
              <w:pStyle w:val="TAC"/>
              <w:rPr>
                <w:rFonts w:cs="Arial"/>
                <w:lang w:eastAsia="zh-CN"/>
              </w:rPr>
            </w:pPr>
          </w:p>
        </w:tc>
        <w:tc>
          <w:tcPr>
            <w:tcW w:w="2952" w:type="dxa"/>
            <w:vAlign w:val="center"/>
          </w:tcPr>
          <w:p w:rsidR="00022735" w:rsidRPr="00AE4694" w:rsidRDefault="00022735" w:rsidP="00022735">
            <w:pPr>
              <w:pStyle w:val="TAC"/>
              <w:rPr>
                <w:rFonts w:cs="Arial"/>
                <w:lang w:eastAsia="zh-CN"/>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9</w:t>
            </w:r>
          </w:p>
        </w:tc>
        <w:tc>
          <w:tcPr>
            <w:tcW w:w="2952" w:type="dxa"/>
            <w:vAlign w:val="center"/>
          </w:tcPr>
          <w:p w:rsidR="00022735" w:rsidRPr="00AE4694" w:rsidRDefault="00022735" w:rsidP="00022735">
            <w:pPr>
              <w:pStyle w:val="TAC"/>
              <w:rPr>
                <w:rFonts w:cs="Arial"/>
                <w:lang w:eastAsia="zh-CN"/>
              </w:rPr>
            </w:pPr>
            <w:r w:rsidRPr="00AE4694">
              <w:rPr>
                <w:rFonts w:eastAsia="맑은 고딕" w:cs="Arial" w:hint="eastAsia"/>
                <w:lang w:eastAsia="ko-KR"/>
              </w:rPr>
              <w:t>0</w:t>
            </w:r>
            <w:r w:rsidRPr="00AE4694">
              <w:rPr>
                <w:rFonts w:eastAsia="맑은 고딕" w:cs="Arial"/>
                <w:lang w:eastAsia="ko-KR"/>
              </w:rPr>
              <w:t>.5</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rPr>
            </w:pPr>
            <w:r w:rsidRPr="00AE4694">
              <w:rPr>
                <w:rFonts w:cs="Arial" w:hint="eastAsia"/>
                <w:lang w:eastAsia="zh-CN"/>
              </w:rPr>
              <w:t>DC</w:t>
            </w:r>
            <w:r w:rsidRPr="00AE4694">
              <w:rPr>
                <w:rFonts w:cs="Arial"/>
              </w:rPr>
              <w:t>_</w:t>
            </w:r>
            <w:r w:rsidRPr="00AE4694">
              <w:rPr>
                <w:rFonts w:cs="Arial" w:hint="eastAsia"/>
                <w:lang w:eastAsia="zh-CN"/>
              </w:rPr>
              <w:t>2</w:t>
            </w:r>
            <w:r w:rsidRPr="00AE4694">
              <w:rPr>
                <w:rFonts w:cs="Arial"/>
              </w:rPr>
              <w:t>-</w:t>
            </w:r>
            <w:r w:rsidRPr="00AE4694">
              <w:rPr>
                <w:rFonts w:cs="Arial" w:hint="eastAsia"/>
                <w:lang w:eastAsia="zh-CN"/>
              </w:rPr>
              <w:t>(</w:t>
            </w:r>
            <w:r w:rsidRPr="00AE4694">
              <w:rPr>
                <w:rFonts w:cs="Arial"/>
              </w:rPr>
              <w:t>n</w:t>
            </w:r>
            <w:r w:rsidRPr="00AE4694">
              <w:rPr>
                <w:rFonts w:cs="Arial" w:hint="eastAsia"/>
                <w:lang w:eastAsia="zh-CN"/>
              </w:rPr>
              <w:t>)71</w:t>
            </w: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zh-CN"/>
              </w:rPr>
              <w:t>2</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zh-CN"/>
              </w:rPr>
              <w:t>71</w:t>
            </w:r>
          </w:p>
        </w:tc>
        <w:tc>
          <w:tcPr>
            <w:tcW w:w="2952" w:type="dxa"/>
            <w:vMerge w:val="restart"/>
            <w:vAlign w:val="center"/>
          </w:tcPr>
          <w:p w:rsidR="00022735" w:rsidRPr="00AE4694" w:rsidRDefault="00022735" w:rsidP="00022735">
            <w:pPr>
              <w:pStyle w:val="TAC"/>
              <w:rPr>
                <w:rFonts w:cs="Arial"/>
                <w:lang w:eastAsia="zh-CN"/>
              </w:rPr>
            </w:pPr>
            <w:r w:rsidRPr="00AE4694">
              <w:rPr>
                <w:rFonts w:cs="Arial" w:hint="eastAsia"/>
                <w:lang w:eastAsia="zh-CN"/>
              </w:rPr>
              <w:t>0.3</w:t>
            </w:r>
          </w:p>
        </w:tc>
      </w:tr>
      <w:tr w:rsidR="00022735" w:rsidRPr="00AE4694" w:rsidTr="002B1037">
        <w:trPr>
          <w:trHeight w:val="54"/>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ja-JP"/>
              </w:rPr>
            </w:pPr>
            <w:r w:rsidRPr="00AE4694">
              <w:rPr>
                <w:rFonts w:cs="Arial" w:hint="eastAsia"/>
                <w:lang w:eastAsia="zh-CN"/>
              </w:rPr>
              <w:t>n71</w:t>
            </w:r>
          </w:p>
        </w:tc>
        <w:tc>
          <w:tcPr>
            <w:tcW w:w="2952" w:type="dxa"/>
            <w:vMerge/>
            <w:vAlign w:val="center"/>
          </w:tcPr>
          <w:p w:rsidR="00022735" w:rsidRPr="00AE4694" w:rsidRDefault="00022735" w:rsidP="00022735">
            <w:pPr>
              <w:pStyle w:val="TAC"/>
              <w:rPr>
                <w:rFonts w:cs="Arial"/>
              </w:rPr>
            </w:pP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lang w:eastAsia="zh-CN"/>
              </w:rPr>
            </w:pPr>
            <w:r w:rsidRPr="00AE4694">
              <w:rPr>
                <w:rFonts w:cs="Arial" w:hint="eastAsia"/>
                <w:lang w:eastAsia="ja-JP"/>
              </w:rPr>
              <w:t>DC</w:t>
            </w:r>
            <w:r w:rsidRPr="00AE4694">
              <w:rPr>
                <w:rFonts w:cs="Arial"/>
                <w:lang w:eastAsia="ja-JP"/>
              </w:rPr>
              <w:t>_2-5</w:t>
            </w:r>
            <w:r w:rsidRPr="00AE4694">
              <w:rPr>
                <w:rFonts w:cs="Arial" w:hint="eastAsia"/>
                <w:lang w:eastAsia="ja-JP"/>
              </w:rPr>
              <w:t>_</w:t>
            </w:r>
            <w:r w:rsidRPr="00AE4694">
              <w:rPr>
                <w:rFonts w:cs="Arial"/>
                <w:lang w:eastAsia="ja-JP"/>
              </w:rPr>
              <w:t>n66</w:t>
            </w:r>
          </w:p>
        </w:tc>
        <w:tc>
          <w:tcPr>
            <w:tcW w:w="2952" w:type="dxa"/>
            <w:vAlign w:val="center"/>
          </w:tcPr>
          <w:p w:rsidR="00022735" w:rsidRPr="00AE4694" w:rsidRDefault="00022735" w:rsidP="00022735">
            <w:pPr>
              <w:pStyle w:val="TAC"/>
              <w:rPr>
                <w:rFonts w:cs="Arial"/>
                <w:lang w:eastAsia="zh-CN"/>
              </w:rPr>
            </w:pPr>
            <w:r w:rsidRPr="00AE4694">
              <w:rPr>
                <w:rFonts w:cs="Arial"/>
                <w:lang w:eastAsia="ja-JP"/>
              </w:rPr>
              <w:t>2</w:t>
            </w:r>
          </w:p>
        </w:tc>
        <w:tc>
          <w:tcPr>
            <w:tcW w:w="2952" w:type="dxa"/>
            <w:vAlign w:val="center"/>
          </w:tcPr>
          <w:p w:rsidR="00022735" w:rsidRPr="00AE4694" w:rsidRDefault="00022735" w:rsidP="00022735">
            <w:pPr>
              <w:pStyle w:val="TAC"/>
              <w:rPr>
                <w:rFonts w:cs="Arial"/>
                <w:lang w:eastAsia="zh-CN"/>
              </w:rPr>
            </w:pPr>
            <w:r w:rsidRPr="00AE4694">
              <w:rPr>
                <w:rFonts w:cs="Arial"/>
                <w:lang w:val="sv-SE" w:eastAsia="zh-CN"/>
              </w:rPr>
              <w:t>0.5</w:t>
            </w:r>
          </w:p>
        </w:tc>
      </w:tr>
      <w:tr w:rsidR="00022735" w:rsidRPr="00AE4694" w:rsidTr="002B1037">
        <w:trPr>
          <w:jc w:val="center"/>
        </w:trPr>
        <w:tc>
          <w:tcPr>
            <w:tcW w:w="2221" w:type="dxa"/>
            <w:vMerge/>
            <w:vAlign w:val="center"/>
          </w:tcPr>
          <w:p w:rsidR="00022735" w:rsidRPr="00AE4694" w:rsidRDefault="00022735" w:rsidP="00022735">
            <w:pPr>
              <w:pStyle w:val="TAC"/>
              <w:rPr>
                <w:rFonts w:cs="Arial"/>
                <w:lang w:eastAsia="zh-CN"/>
              </w:rPr>
            </w:pPr>
          </w:p>
        </w:tc>
        <w:tc>
          <w:tcPr>
            <w:tcW w:w="2952" w:type="dxa"/>
            <w:vAlign w:val="center"/>
          </w:tcPr>
          <w:p w:rsidR="00022735" w:rsidRPr="00AE4694" w:rsidRDefault="00022735" w:rsidP="00022735">
            <w:pPr>
              <w:pStyle w:val="TAC"/>
              <w:rPr>
                <w:rFonts w:cs="Arial"/>
                <w:lang w:eastAsia="zh-CN"/>
              </w:rPr>
            </w:pPr>
            <w:r w:rsidRPr="00AE4694">
              <w:rPr>
                <w:rFonts w:cs="Arial"/>
                <w:lang w:eastAsia="ja-JP"/>
              </w:rPr>
              <w:t>5</w:t>
            </w:r>
          </w:p>
        </w:tc>
        <w:tc>
          <w:tcPr>
            <w:tcW w:w="2952" w:type="dxa"/>
            <w:vAlign w:val="center"/>
          </w:tcPr>
          <w:p w:rsidR="00022735" w:rsidRPr="00AE4694" w:rsidRDefault="00022735" w:rsidP="00022735">
            <w:pPr>
              <w:pStyle w:val="TAC"/>
              <w:rPr>
                <w:rFonts w:cs="Arial"/>
                <w:lang w:eastAsia="zh-CN"/>
              </w:rPr>
            </w:pPr>
            <w:r w:rsidRPr="00AE4694">
              <w:rPr>
                <w:rFonts w:cs="Arial"/>
                <w:lang w:val="sv-SE"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lang w:eastAsia="zh-CN"/>
              </w:rPr>
            </w:pPr>
          </w:p>
        </w:tc>
        <w:tc>
          <w:tcPr>
            <w:tcW w:w="2952" w:type="dxa"/>
            <w:vAlign w:val="center"/>
          </w:tcPr>
          <w:p w:rsidR="00022735" w:rsidRPr="00AE4694" w:rsidRDefault="00022735" w:rsidP="00022735">
            <w:pPr>
              <w:pStyle w:val="TAC"/>
              <w:rPr>
                <w:rFonts w:cs="Arial"/>
                <w:lang w:eastAsia="zh-CN"/>
              </w:rPr>
            </w:pPr>
            <w:r w:rsidRPr="00AE4694">
              <w:rPr>
                <w:rFonts w:cs="Arial"/>
                <w:lang w:eastAsia="ja-JP"/>
              </w:rPr>
              <w:t>n66</w:t>
            </w:r>
          </w:p>
        </w:tc>
        <w:tc>
          <w:tcPr>
            <w:tcW w:w="2952" w:type="dxa"/>
            <w:vAlign w:val="center"/>
          </w:tcPr>
          <w:p w:rsidR="00022735" w:rsidRPr="00AE4694" w:rsidRDefault="00022735" w:rsidP="00022735">
            <w:pPr>
              <w:pStyle w:val="TAC"/>
              <w:rPr>
                <w:rFonts w:cs="Arial"/>
                <w:lang w:eastAsia="zh-CN"/>
              </w:rPr>
            </w:pPr>
            <w:r w:rsidRPr="00AE4694">
              <w:rPr>
                <w:rFonts w:cs="Arial"/>
                <w:lang w:val="sv-SE" w:eastAsia="zh-CN"/>
              </w:rPr>
              <w:t>0.5</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lang w:eastAsia="zh-CN"/>
              </w:rPr>
            </w:pPr>
            <w:r w:rsidRPr="00AE4694">
              <w:rPr>
                <w:rFonts w:cs="Arial" w:hint="eastAsia"/>
                <w:lang w:eastAsia="ja-JP"/>
              </w:rPr>
              <w:t>DC</w:t>
            </w:r>
            <w:r w:rsidRPr="00AE4694">
              <w:rPr>
                <w:rFonts w:cs="Arial"/>
                <w:lang w:eastAsia="ja-JP"/>
              </w:rPr>
              <w:t>_2-30</w:t>
            </w:r>
            <w:r w:rsidRPr="00AE4694">
              <w:rPr>
                <w:rFonts w:cs="Arial" w:hint="eastAsia"/>
                <w:lang w:eastAsia="ja-JP"/>
              </w:rPr>
              <w:t>_</w:t>
            </w:r>
            <w:r w:rsidRPr="00AE4694">
              <w:rPr>
                <w:rFonts w:cs="Arial"/>
                <w:lang w:eastAsia="ja-JP"/>
              </w:rPr>
              <w:t>n66</w:t>
            </w:r>
          </w:p>
        </w:tc>
        <w:tc>
          <w:tcPr>
            <w:tcW w:w="2952" w:type="dxa"/>
            <w:vAlign w:val="center"/>
          </w:tcPr>
          <w:p w:rsidR="00022735" w:rsidRPr="00AE4694" w:rsidRDefault="00022735" w:rsidP="00022735">
            <w:pPr>
              <w:pStyle w:val="TAC"/>
              <w:rPr>
                <w:rFonts w:cs="Arial"/>
                <w:lang w:eastAsia="zh-CN"/>
              </w:rPr>
            </w:pPr>
            <w:r w:rsidRPr="00AE4694">
              <w:rPr>
                <w:rFonts w:cs="Arial"/>
                <w:lang w:eastAsia="ja-JP"/>
              </w:rPr>
              <w:t>2</w:t>
            </w:r>
          </w:p>
        </w:tc>
        <w:tc>
          <w:tcPr>
            <w:tcW w:w="2952" w:type="dxa"/>
            <w:vAlign w:val="center"/>
          </w:tcPr>
          <w:p w:rsidR="00022735" w:rsidRPr="00AE4694" w:rsidRDefault="00022735" w:rsidP="00022735">
            <w:pPr>
              <w:pStyle w:val="TAC"/>
              <w:rPr>
                <w:rFonts w:cs="Arial"/>
                <w:lang w:eastAsia="zh-CN"/>
              </w:rPr>
            </w:pPr>
            <w:r w:rsidRPr="00AE4694">
              <w:rPr>
                <w:rFonts w:cs="Arial"/>
                <w:lang w:val="sv-SE" w:eastAsia="zh-CN"/>
              </w:rPr>
              <w:t>0.5</w:t>
            </w:r>
          </w:p>
        </w:tc>
      </w:tr>
      <w:tr w:rsidR="00022735" w:rsidRPr="00AE4694" w:rsidTr="002B1037">
        <w:trPr>
          <w:jc w:val="center"/>
        </w:trPr>
        <w:tc>
          <w:tcPr>
            <w:tcW w:w="2221" w:type="dxa"/>
            <w:vMerge/>
            <w:vAlign w:val="center"/>
          </w:tcPr>
          <w:p w:rsidR="00022735" w:rsidRPr="00AE4694" w:rsidRDefault="00022735" w:rsidP="00022735">
            <w:pPr>
              <w:pStyle w:val="TAC"/>
              <w:rPr>
                <w:rFonts w:cs="Arial"/>
                <w:lang w:eastAsia="zh-CN"/>
              </w:rPr>
            </w:pPr>
          </w:p>
        </w:tc>
        <w:tc>
          <w:tcPr>
            <w:tcW w:w="2952" w:type="dxa"/>
            <w:vAlign w:val="center"/>
          </w:tcPr>
          <w:p w:rsidR="00022735" w:rsidRPr="00AE4694" w:rsidRDefault="00022735" w:rsidP="00022735">
            <w:pPr>
              <w:pStyle w:val="TAC"/>
              <w:rPr>
                <w:rFonts w:cs="Arial"/>
                <w:lang w:eastAsia="zh-CN"/>
              </w:rPr>
            </w:pPr>
            <w:r w:rsidRPr="00AE4694">
              <w:rPr>
                <w:rFonts w:cs="Arial"/>
                <w:lang w:eastAsia="ja-JP"/>
              </w:rPr>
              <w:t>30</w:t>
            </w:r>
          </w:p>
        </w:tc>
        <w:tc>
          <w:tcPr>
            <w:tcW w:w="2952" w:type="dxa"/>
            <w:vAlign w:val="center"/>
          </w:tcPr>
          <w:p w:rsidR="00022735" w:rsidRPr="00AE4694" w:rsidRDefault="00022735" w:rsidP="00022735">
            <w:pPr>
              <w:pStyle w:val="TAC"/>
              <w:rPr>
                <w:rFonts w:cs="Arial"/>
                <w:lang w:eastAsia="zh-CN"/>
              </w:rPr>
            </w:pPr>
            <w:r w:rsidRPr="00AE4694">
              <w:rPr>
                <w:rFonts w:cs="Arial"/>
                <w:lang w:val="sv-SE" w:eastAsia="zh-CN"/>
              </w:rPr>
              <w:t>0.3</w:t>
            </w:r>
          </w:p>
        </w:tc>
      </w:tr>
      <w:tr w:rsidR="00022735" w:rsidRPr="00AE4694" w:rsidTr="002B1037">
        <w:trPr>
          <w:jc w:val="center"/>
        </w:trPr>
        <w:tc>
          <w:tcPr>
            <w:tcW w:w="2221" w:type="dxa"/>
            <w:vMerge/>
            <w:vAlign w:val="center"/>
          </w:tcPr>
          <w:p w:rsidR="00022735" w:rsidRPr="00AE4694" w:rsidRDefault="00022735" w:rsidP="00022735">
            <w:pPr>
              <w:pStyle w:val="TAC"/>
              <w:rPr>
                <w:rFonts w:cs="Arial"/>
                <w:lang w:eastAsia="zh-CN"/>
              </w:rPr>
            </w:pPr>
          </w:p>
        </w:tc>
        <w:tc>
          <w:tcPr>
            <w:tcW w:w="2952" w:type="dxa"/>
            <w:vAlign w:val="center"/>
          </w:tcPr>
          <w:p w:rsidR="00022735" w:rsidRPr="00AE4694" w:rsidRDefault="00022735" w:rsidP="00022735">
            <w:pPr>
              <w:pStyle w:val="TAC"/>
              <w:rPr>
                <w:rFonts w:cs="Arial"/>
                <w:lang w:eastAsia="zh-CN"/>
              </w:rPr>
            </w:pPr>
            <w:r w:rsidRPr="00AE4694">
              <w:rPr>
                <w:rFonts w:cs="Arial"/>
                <w:lang w:eastAsia="ja-JP"/>
              </w:rPr>
              <w:t>n66</w:t>
            </w:r>
          </w:p>
        </w:tc>
        <w:tc>
          <w:tcPr>
            <w:tcW w:w="2952" w:type="dxa"/>
            <w:vAlign w:val="center"/>
          </w:tcPr>
          <w:p w:rsidR="00022735" w:rsidRPr="00AE4694" w:rsidRDefault="00022735" w:rsidP="00022735">
            <w:pPr>
              <w:pStyle w:val="TAC"/>
              <w:rPr>
                <w:rFonts w:cs="Arial"/>
                <w:lang w:eastAsia="zh-CN"/>
              </w:rPr>
            </w:pPr>
            <w:r w:rsidRPr="00AE4694">
              <w:rPr>
                <w:rFonts w:cs="Arial"/>
                <w:lang w:val="sv-SE" w:eastAsia="zh-CN"/>
              </w:rPr>
              <w:t>0.5</w:t>
            </w:r>
          </w:p>
        </w:tc>
      </w:tr>
      <w:tr w:rsidR="00022735" w:rsidRPr="00AE4694" w:rsidTr="002B1037">
        <w:trPr>
          <w:jc w:val="center"/>
        </w:trPr>
        <w:tc>
          <w:tcPr>
            <w:tcW w:w="2221" w:type="dxa"/>
            <w:vMerge w:val="restart"/>
            <w:vAlign w:val="center"/>
          </w:tcPr>
          <w:p w:rsidR="00022735" w:rsidRPr="00AE4694" w:rsidRDefault="00022735" w:rsidP="00022735">
            <w:pPr>
              <w:pStyle w:val="TAC"/>
              <w:rPr>
                <w:rFonts w:cs="Arial"/>
                <w:lang w:val="en-US"/>
              </w:rPr>
            </w:pPr>
            <w:r w:rsidRPr="00AE4694">
              <w:rPr>
                <w:rFonts w:cs="Arial" w:hint="eastAsia"/>
                <w:lang w:eastAsia="zh-CN"/>
              </w:rPr>
              <w:t>DC</w:t>
            </w:r>
            <w:r w:rsidRPr="00AE4694">
              <w:rPr>
                <w:rFonts w:cs="Arial"/>
              </w:rPr>
              <w:t>_</w:t>
            </w:r>
            <w:r w:rsidRPr="00AE4694">
              <w:rPr>
                <w:rFonts w:cs="Arial" w:hint="eastAsia"/>
                <w:lang w:eastAsia="zh-CN"/>
              </w:rPr>
              <w:t>2</w:t>
            </w:r>
            <w:r w:rsidRPr="00AE4694">
              <w:rPr>
                <w:rFonts w:cs="Arial"/>
              </w:rPr>
              <w:t>-</w:t>
            </w:r>
            <w:r w:rsidRPr="00AE4694">
              <w:rPr>
                <w:rFonts w:cs="Arial" w:hint="eastAsia"/>
                <w:lang w:eastAsia="zh-CN"/>
              </w:rPr>
              <w:t>66_</w:t>
            </w:r>
            <w:r w:rsidRPr="00AE4694">
              <w:rPr>
                <w:rFonts w:cs="Arial"/>
              </w:rPr>
              <w:t>n</w:t>
            </w:r>
            <w:r w:rsidRPr="00AE4694">
              <w:rPr>
                <w:rFonts w:cs="Arial" w:hint="eastAsia"/>
                <w:lang w:eastAsia="zh-CN"/>
              </w:rPr>
              <w:t>71</w:t>
            </w: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2</w:t>
            </w:r>
          </w:p>
        </w:tc>
        <w:tc>
          <w:tcPr>
            <w:tcW w:w="2952" w:type="dxa"/>
            <w:vAlign w:val="center"/>
          </w:tcPr>
          <w:p w:rsidR="00022735" w:rsidRPr="00AE4694" w:rsidRDefault="00022735" w:rsidP="00022735">
            <w:pPr>
              <w:pStyle w:val="TAC"/>
              <w:rPr>
                <w:rFonts w:cs="Arial"/>
              </w:rPr>
            </w:pPr>
            <w:r w:rsidRPr="00AE4694">
              <w:rPr>
                <w:rFonts w:cs="Arial" w:hint="eastAsia"/>
                <w:lang w:eastAsia="zh-CN"/>
              </w:rPr>
              <w:t>0.5</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66</w:t>
            </w:r>
          </w:p>
        </w:tc>
        <w:tc>
          <w:tcPr>
            <w:tcW w:w="2952" w:type="dxa"/>
            <w:vAlign w:val="center"/>
          </w:tcPr>
          <w:p w:rsidR="00022735" w:rsidRPr="00AE4694" w:rsidRDefault="00022735" w:rsidP="00022735">
            <w:pPr>
              <w:pStyle w:val="TAC"/>
              <w:rPr>
                <w:rFonts w:cs="Arial"/>
              </w:rPr>
            </w:pPr>
            <w:r w:rsidRPr="00AE4694">
              <w:rPr>
                <w:rFonts w:cs="Arial" w:hint="eastAsia"/>
                <w:lang w:eastAsia="zh-CN"/>
              </w:rPr>
              <w:t>0.5</w:t>
            </w:r>
          </w:p>
        </w:tc>
      </w:tr>
      <w:tr w:rsidR="00022735" w:rsidRPr="00AE4694" w:rsidTr="002B1037">
        <w:trPr>
          <w:jc w:val="center"/>
        </w:trPr>
        <w:tc>
          <w:tcPr>
            <w:tcW w:w="2221" w:type="dxa"/>
            <w:vMerge/>
            <w:vAlign w:val="center"/>
          </w:tcPr>
          <w:p w:rsidR="00022735" w:rsidRPr="00AE4694" w:rsidRDefault="00022735" w:rsidP="00022735">
            <w:pPr>
              <w:pStyle w:val="TAC"/>
              <w:rPr>
                <w:rFonts w:cs="Arial"/>
              </w:rPr>
            </w:pPr>
          </w:p>
        </w:tc>
        <w:tc>
          <w:tcPr>
            <w:tcW w:w="2952" w:type="dxa"/>
            <w:vAlign w:val="center"/>
          </w:tcPr>
          <w:p w:rsidR="00022735" w:rsidRPr="00AE4694" w:rsidRDefault="00022735" w:rsidP="00022735">
            <w:pPr>
              <w:pStyle w:val="TAC"/>
              <w:rPr>
                <w:rFonts w:cs="Arial"/>
                <w:lang w:eastAsia="zh-CN"/>
              </w:rPr>
            </w:pPr>
            <w:r w:rsidRPr="00AE4694">
              <w:rPr>
                <w:rFonts w:cs="Arial" w:hint="eastAsia"/>
                <w:lang w:eastAsia="zh-CN"/>
              </w:rPr>
              <w:t>n71</w:t>
            </w:r>
          </w:p>
        </w:tc>
        <w:tc>
          <w:tcPr>
            <w:tcW w:w="2952" w:type="dxa"/>
            <w:vAlign w:val="center"/>
          </w:tcPr>
          <w:p w:rsidR="00022735" w:rsidRPr="00AE4694" w:rsidRDefault="00022735" w:rsidP="00022735">
            <w:pPr>
              <w:pStyle w:val="TAC"/>
              <w:rPr>
                <w:rFonts w:cs="Arial"/>
              </w:rPr>
            </w:pPr>
            <w:r w:rsidRPr="00AE4694">
              <w:rPr>
                <w:rFonts w:cs="Arial" w:hint="eastAsia"/>
                <w:lang w:eastAsia="zh-CN"/>
              </w:rPr>
              <w:t>0.3</w:t>
            </w:r>
          </w:p>
        </w:tc>
      </w:tr>
      <w:tr w:rsidR="00022735" w:rsidRPr="00AE4694" w:rsidTr="002B1037">
        <w:trPr>
          <w:jc w:val="center"/>
          <w:ins w:id="3796" w:author="Suhwan Lim" w:date="2019-04-18T13:49:00Z"/>
        </w:trPr>
        <w:tc>
          <w:tcPr>
            <w:tcW w:w="2221" w:type="dxa"/>
            <w:vMerge w:val="restart"/>
            <w:vAlign w:val="center"/>
          </w:tcPr>
          <w:p w:rsidR="00022735" w:rsidRPr="00AE4694" w:rsidRDefault="00022735" w:rsidP="00022735">
            <w:pPr>
              <w:pStyle w:val="TAC"/>
              <w:rPr>
                <w:ins w:id="3797" w:author="Suhwan Lim" w:date="2019-04-18T13:49:00Z"/>
                <w:rFonts w:cs="Arial"/>
              </w:rPr>
            </w:pPr>
            <w:ins w:id="3798" w:author="Suhwan Lim" w:date="2019-04-18T13:49:00Z">
              <w:r w:rsidRPr="001B0F7A">
                <w:rPr>
                  <w:rFonts w:eastAsia="맑은 고딕" w:cs="Arial"/>
                  <w:lang w:eastAsia="ko-KR"/>
                </w:rPr>
                <w:t>DC_3_n1-n77</w:t>
              </w:r>
            </w:ins>
          </w:p>
        </w:tc>
        <w:tc>
          <w:tcPr>
            <w:tcW w:w="2952" w:type="dxa"/>
            <w:vAlign w:val="center"/>
          </w:tcPr>
          <w:p w:rsidR="00022735" w:rsidRPr="00AE4694" w:rsidRDefault="00022735" w:rsidP="00022735">
            <w:pPr>
              <w:pStyle w:val="TAC"/>
              <w:rPr>
                <w:ins w:id="3799" w:author="Suhwan Lim" w:date="2019-04-18T13:49:00Z"/>
                <w:rFonts w:cs="Arial" w:hint="eastAsia"/>
                <w:lang w:eastAsia="zh-CN"/>
              </w:rPr>
            </w:pPr>
            <w:ins w:id="3800" w:author="Suhwan Lim" w:date="2019-04-18T13:49:00Z">
              <w:r w:rsidRPr="001B0F7A">
                <w:rPr>
                  <w:rFonts w:eastAsia="맑은 고딕" w:cs="Arial"/>
                  <w:lang w:eastAsia="ko-KR"/>
                </w:rPr>
                <w:t>3</w:t>
              </w:r>
            </w:ins>
          </w:p>
        </w:tc>
        <w:tc>
          <w:tcPr>
            <w:tcW w:w="2952" w:type="dxa"/>
            <w:vAlign w:val="center"/>
          </w:tcPr>
          <w:p w:rsidR="00022735" w:rsidRPr="00AE4694" w:rsidRDefault="00022735" w:rsidP="00022735">
            <w:pPr>
              <w:pStyle w:val="TAC"/>
              <w:rPr>
                <w:ins w:id="3801" w:author="Suhwan Lim" w:date="2019-04-18T13:49:00Z"/>
                <w:rFonts w:cs="Arial" w:hint="eastAsia"/>
                <w:lang w:eastAsia="zh-CN"/>
              </w:rPr>
            </w:pPr>
            <w:ins w:id="3802" w:author="Suhwan Lim" w:date="2019-04-18T13:49:00Z">
              <w:r w:rsidRPr="001B0F7A">
                <w:rPr>
                  <w:rFonts w:eastAsia="맑은 고딕" w:cs="Arial"/>
                  <w:lang w:eastAsia="ko-KR"/>
                </w:rPr>
                <w:t>0.6</w:t>
              </w:r>
            </w:ins>
          </w:p>
        </w:tc>
      </w:tr>
      <w:tr w:rsidR="00022735" w:rsidRPr="00AE4694" w:rsidTr="002B1037">
        <w:trPr>
          <w:jc w:val="center"/>
          <w:ins w:id="3803" w:author="Suhwan Lim" w:date="2019-04-18T13:49:00Z"/>
        </w:trPr>
        <w:tc>
          <w:tcPr>
            <w:tcW w:w="2221" w:type="dxa"/>
            <w:vMerge/>
            <w:vAlign w:val="center"/>
          </w:tcPr>
          <w:p w:rsidR="00022735" w:rsidRPr="00AE4694" w:rsidRDefault="00022735" w:rsidP="00022735">
            <w:pPr>
              <w:pStyle w:val="TAC"/>
              <w:rPr>
                <w:ins w:id="3804" w:author="Suhwan Lim" w:date="2019-04-18T13:49:00Z"/>
                <w:rFonts w:cs="Arial"/>
              </w:rPr>
            </w:pPr>
          </w:p>
        </w:tc>
        <w:tc>
          <w:tcPr>
            <w:tcW w:w="2952" w:type="dxa"/>
            <w:vAlign w:val="center"/>
          </w:tcPr>
          <w:p w:rsidR="00022735" w:rsidRPr="00AE4694" w:rsidRDefault="00022735" w:rsidP="00022735">
            <w:pPr>
              <w:pStyle w:val="TAC"/>
              <w:rPr>
                <w:ins w:id="3805" w:author="Suhwan Lim" w:date="2019-04-18T13:49:00Z"/>
                <w:rFonts w:cs="Arial" w:hint="eastAsia"/>
                <w:lang w:eastAsia="zh-CN"/>
              </w:rPr>
            </w:pPr>
            <w:ins w:id="3806" w:author="Suhwan Lim" w:date="2019-04-18T13:49:00Z">
              <w:r w:rsidRPr="001B0F7A">
                <w:rPr>
                  <w:rFonts w:eastAsia="맑은 고딕" w:cs="Arial"/>
                  <w:lang w:eastAsia="ko-KR"/>
                </w:rPr>
                <w:t>n1</w:t>
              </w:r>
            </w:ins>
          </w:p>
        </w:tc>
        <w:tc>
          <w:tcPr>
            <w:tcW w:w="2952" w:type="dxa"/>
            <w:vAlign w:val="center"/>
          </w:tcPr>
          <w:p w:rsidR="00022735" w:rsidRPr="00AE4694" w:rsidRDefault="00022735" w:rsidP="00022735">
            <w:pPr>
              <w:pStyle w:val="TAC"/>
              <w:rPr>
                <w:ins w:id="3807" w:author="Suhwan Lim" w:date="2019-04-18T13:49:00Z"/>
                <w:rFonts w:cs="Arial" w:hint="eastAsia"/>
                <w:lang w:eastAsia="zh-CN"/>
              </w:rPr>
            </w:pPr>
            <w:ins w:id="3808" w:author="Suhwan Lim" w:date="2019-04-18T13:49:00Z">
              <w:r w:rsidRPr="001B0F7A">
                <w:rPr>
                  <w:rFonts w:eastAsia="맑은 고딕" w:cs="Arial"/>
                  <w:lang w:eastAsia="ko-KR"/>
                </w:rPr>
                <w:t>0.6</w:t>
              </w:r>
            </w:ins>
          </w:p>
        </w:tc>
      </w:tr>
      <w:tr w:rsidR="00022735" w:rsidRPr="00AE4694" w:rsidTr="002B1037">
        <w:trPr>
          <w:jc w:val="center"/>
          <w:ins w:id="3809" w:author="Suhwan Lim" w:date="2019-04-18T13:49:00Z"/>
        </w:trPr>
        <w:tc>
          <w:tcPr>
            <w:tcW w:w="2221" w:type="dxa"/>
            <w:vMerge/>
            <w:vAlign w:val="center"/>
          </w:tcPr>
          <w:p w:rsidR="00022735" w:rsidRPr="00AE4694" w:rsidRDefault="00022735" w:rsidP="00022735">
            <w:pPr>
              <w:pStyle w:val="TAC"/>
              <w:rPr>
                <w:ins w:id="3810" w:author="Suhwan Lim" w:date="2019-04-18T13:49:00Z"/>
                <w:rFonts w:cs="Arial"/>
              </w:rPr>
            </w:pPr>
          </w:p>
        </w:tc>
        <w:tc>
          <w:tcPr>
            <w:tcW w:w="2952" w:type="dxa"/>
            <w:vAlign w:val="center"/>
          </w:tcPr>
          <w:p w:rsidR="00022735" w:rsidRPr="00AE4694" w:rsidRDefault="00022735" w:rsidP="00022735">
            <w:pPr>
              <w:pStyle w:val="TAC"/>
              <w:rPr>
                <w:ins w:id="3811" w:author="Suhwan Lim" w:date="2019-04-18T13:49:00Z"/>
                <w:rFonts w:cs="Arial" w:hint="eastAsia"/>
                <w:lang w:eastAsia="zh-CN"/>
              </w:rPr>
            </w:pPr>
            <w:ins w:id="3812" w:author="Suhwan Lim" w:date="2019-04-18T13:49:00Z">
              <w:r w:rsidRPr="001B0F7A">
                <w:rPr>
                  <w:rFonts w:eastAsia="맑은 고딕" w:cs="Arial"/>
                  <w:lang w:eastAsia="ko-KR"/>
                </w:rPr>
                <w:t>n77</w:t>
              </w:r>
            </w:ins>
          </w:p>
        </w:tc>
        <w:tc>
          <w:tcPr>
            <w:tcW w:w="2952" w:type="dxa"/>
            <w:vAlign w:val="center"/>
          </w:tcPr>
          <w:p w:rsidR="00022735" w:rsidRPr="00AE4694" w:rsidRDefault="00022735" w:rsidP="00022735">
            <w:pPr>
              <w:pStyle w:val="TAC"/>
              <w:rPr>
                <w:ins w:id="3813" w:author="Suhwan Lim" w:date="2019-04-18T13:49:00Z"/>
                <w:rFonts w:cs="Arial" w:hint="eastAsia"/>
                <w:lang w:eastAsia="zh-CN"/>
              </w:rPr>
            </w:pPr>
            <w:ins w:id="3814" w:author="Suhwan Lim" w:date="2019-04-18T13:49:00Z">
              <w:r w:rsidRPr="001B0F7A">
                <w:rPr>
                  <w:rFonts w:eastAsia="맑은 고딕" w:cs="Arial"/>
                  <w:lang w:eastAsia="ko-KR"/>
                </w:rPr>
                <w:t>0.8</w:t>
              </w:r>
            </w:ins>
          </w:p>
        </w:tc>
      </w:tr>
      <w:tr w:rsidR="00022735" w:rsidRPr="00AE4694" w:rsidTr="002B1037">
        <w:trPr>
          <w:jc w:val="center"/>
          <w:ins w:id="3815" w:author="Suhwan Lim" w:date="2019-04-18T13:49:00Z"/>
        </w:trPr>
        <w:tc>
          <w:tcPr>
            <w:tcW w:w="2221" w:type="dxa"/>
            <w:vMerge w:val="restart"/>
            <w:vAlign w:val="center"/>
          </w:tcPr>
          <w:p w:rsidR="00022735" w:rsidRPr="00AE4694" w:rsidRDefault="00022735" w:rsidP="00022735">
            <w:pPr>
              <w:pStyle w:val="TAC"/>
              <w:rPr>
                <w:ins w:id="3816" w:author="Suhwan Lim" w:date="2019-04-18T13:49:00Z"/>
                <w:rFonts w:cs="Arial"/>
              </w:rPr>
            </w:pPr>
            <w:ins w:id="3817" w:author="Suhwan Lim" w:date="2019-04-18T13:49:00Z">
              <w:r w:rsidRPr="001B0F7A">
                <w:rPr>
                  <w:rFonts w:eastAsia="맑은 고딕" w:cs="Arial"/>
                  <w:lang w:eastAsia="ko-KR"/>
                </w:rPr>
                <w:t>DC_3_n1-n78</w:t>
              </w:r>
            </w:ins>
          </w:p>
        </w:tc>
        <w:tc>
          <w:tcPr>
            <w:tcW w:w="2952" w:type="dxa"/>
            <w:vAlign w:val="center"/>
          </w:tcPr>
          <w:p w:rsidR="00022735" w:rsidRPr="00AE4694" w:rsidRDefault="00022735" w:rsidP="00022735">
            <w:pPr>
              <w:pStyle w:val="TAC"/>
              <w:rPr>
                <w:ins w:id="3818" w:author="Suhwan Lim" w:date="2019-04-18T13:49:00Z"/>
                <w:rFonts w:cs="Arial" w:hint="eastAsia"/>
                <w:lang w:eastAsia="zh-CN"/>
              </w:rPr>
            </w:pPr>
            <w:ins w:id="3819" w:author="Suhwan Lim" w:date="2019-04-18T13:49:00Z">
              <w:r w:rsidRPr="001B0F7A">
                <w:rPr>
                  <w:rFonts w:eastAsia="맑은 고딕" w:cs="Arial"/>
                  <w:lang w:eastAsia="ko-KR"/>
                </w:rPr>
                <w:t>3</w:t>
              </w:r>
            </w:ins>
          </w:p>
        </w:tc>
        <w:tc>
          <w:tcPr>
            <w:tcW w:w="2952" w:type="dxa"/>
            <w:vAlign w:val="center"/>
          </w:tcPr>
          <w:p w:rsidR="00022735" w:rsidRPr="00AE4694" w:rsidRDefault="00022735" w:rsidP="00022735">
            <w:pPr>
              <w:pStyle w:val="TAC"/>
              <w:rPr>
                <w:ins w:id="3820" w:author="Suhwan Lim" w:date="2019-04-18T13:49:00Z"/>
                <w:rFonts w:cs="Arial" w:hint="eastAsia"/>
                <w:lang w:eastAsia="zh-CN"/>
              </w:rPr>
            </w:pPr>
            <w:ins w:id="3821" w:author="Suhwan Lim" w:date="2019-04-18T13:49:00Z">
              <w:r w:rsidRPr="001B0F7A">
                <w:rPr>
                  <w:rFonts w:eastAsia="맑은 고딕" w:cs="Arial"/>
                  <w:lang w:eastAsia="ko-KR"/>
                </w:rPr>
                <w:t>0.6</w:t>
              </w:r>
            </w:ins>
          </w:p>
        </w:tc>
      </w:tr>
      <w:tr w:rsidR="00022735" w:rsidRPr="00AE4694" w:rsidTr="002B1037">
        <w:trPr>
          <w:jc w:val="center"/>
          <w:ins w:id="3822" w:author="Suhwan Lim" w:date="2019-04-18T13:49:00Z"/>
        </w:trPr>
        <w:tc>
          <w:tcPr>
            <w:tcW w:w="2221" w:type="dxa"/>
            <w:vMerge/>
            <w:vAlign w:val="center"/>
          </w:tcPr>
          <w:p w:rsidR="00022735" w:rsidRPr="00AE4694" w:rsidRDefault="00022735" w:rsidP="00022735">
            <w:pPr>
              <w:pStyle w:val="TAC"/>
              <w:rPr>
                <w:ins w:id="3823" w:author="Suhwan Lim" w:date="2019-04-18T13:49:00Z"/>
                <w:rFonts w:cs="Arial"/>
              </w:rPr>
            </w:pPr>
          </w:p>
        </w:tc>
        <w:tc>
          <w:tcPr>
            <w:tcW w:w="2952" w:type="dxa"/>
            <w:vAlign w:val="center"/>
          </w:tcPr>
          <w:p w:rsidR="00022735" w:rsidRPr="00AE4694" w:rsidRDefault="00022735" w:rsidP="00022735">
            <w:pPr>
              <w:pStyle w:val="TAC"/>
              <w:rPr>
                <w:ins w:id="3824" w:author="Suhwan Lim" w:date="2019-04-18T13:49:00Z"/>
                <w:rFonts w:cs="Arial" w:hint="eastAsia"/>
                <w:lang w:eastAsia="zh-CN"/>
              </w:rPr>
            </w:pPr>
            <w:ins w:id="3825" w:author="Suhwan Lim" w:date="2019-04-18T13:49:00Z">
              <w:r w:rsidRPr="001B0F7A">
                <w:rPr>
                  <w:rFonts w:eastAsia="맑은 고딕" w:cs="Arial"/>
                  <w:lang w:eastAsia="ko-KR"/>
                </w:rPr>
                <w:t>n1</w:t>
              </w:r>
            </w:ins>
          </w:p>
        </w:tc>
        <w:tc>
          <w:tcPr>
            <w:tcW w:w="2952" w:type="dxa"/>
            <w:vAlign w:val="center"/>
          </w:tcPr>
          <w:p w:rsidR="00022735" w:rsidRPr="00AE4694" w:rsidRDefault="00022735" w:rsidP="00022735">
            <w:pPr>
              <w:pStyle w:val="TAC"/>
              <w:rPr>
                <w:ins w:id="3826" w:author="Suhwan Lim" w:date="2019-04-18T13:49:00Z"/>
                <w:rFonts w:cs="Arial" w:hint="eastAsia"/>
                <w:lang w:eastAsia="zh-CN"/>
              </w:rPr>
            </w:pPr>
            <w:ins w:id="3827" w:author="Suhwan Lim" w:date="2019-04-18T13:49:00Z">
              <w:r w:rsidRPr="001B0F7A">
                <w:rPr>
                  <w:rFonts w:eastAsia="맑은 고딕" w:cs="Arial"/>
                  <w:lang w:eastAsia="ko-KR"/>
                </w:rPr>
                <w:t>0.6</w:t>
              </w:r>
            </w:ins>
          </w:p>
        </w:tc>
      </w:tr>
      <w:tr w:rsidR="00022735" w:rsidRPr="00AE4694" w:rsidTr="002B1037">
        <w:trPr>
          <w:jc w:val="center"/>
          <w:ins w:id="3828" w:author="Suhwan Lim" w:date="2019-04-18T13:49:00Z"/>
        </w:trPr>
        <w:tc>
          <w:tcPr>
            <w:tcW w:w="2221" w:type="dxa"/>
            <w:vMerge/>
            <w:vAlign w:val="center"/>
          </w:tcPr>
          <w:p w:rsidR="00022735" w:rsidRPr="00AE4694" w:rsidRDefault="00022735" w:rsidP="00022735">
            <w:pPr>
              <w:pStyle w:val="TAC"/>
              <w:rPr>
                <w:ins w:id="3829" w:author="Suhwan Lim" w:date="2019-04-18T13:49:00Z"/>
                <w:rFonts w:cs="Arial"/>
              </w:rPr>
            </w:pPr>
          </w:p>
        </w:tc>
        <w:tc>
          <w:tcPr>
            <w:tcW w:w="2952" w:type="dxa"/>
            <w:vAlign w:val="center"/>
          </w:tcPr>
          <w:p w:rsidR="00022735" w:rsidRPr="00AE4694" w:rsidRDefault="00022735" w:rsidP="00022735">
            <w:pPr>
              <w:pStyle w:val="TAC"/>
              <w:rPr>
                <w:ins w:id="3830" w:author="Suhwan Lim" w:date="2019-04-18T13:49:00Z"/>
                <w:rFonts w:cs="Arial" w:hint="eastAsia"/>
                <w:lang w:eastAsia="zh-CN"/>
              </w:rPr>
            </w:pPr>
            <w:ins w:id="3831" w:author="Suhwan Lim" w:date="2019-04-18T13:49:00Z">
              <w:r w:rsidRPr="001B0F7A">
                <w:rPr>
                  <w:rFonts w:eastAsia="맑은 고딕" w:cs="Arial"/>
                  <w:lang w:eastAsia="ko-KR"/>
                </w:rPr>
                <w:t>n78</w:t>
              </w:r>
            </w:ins>
          </w:p>
        </w:tc>
        <w:tc>
          <w:tcPr>
            <w:tcW w:w="2952" w:type="dxa"/>
            <w:vAlign w:val="center"/>
          </w:tcPr>
          <w:p w:rsidR="00022735" w:rsidRPr="00AE4694" w:rsidRDefault="00022735" w:rsidP="00022735">
            <w:pPr>
              <w:pStyle w:val="TAC"/>
              <w:rPr>
                <w:ins w:id="3832" w:author="Suhwan Lim" w:date="2019-04-18T13:49:00Z"/>
                <w:rFonts w:cs="Arial" w:hint="eastAsia"/>
                <w:lang w:eastAsia="zh-CN"/>
              </w:rPr>
            </w:pPr>
            <w:ins w:id="3833" w:author="Suhwan Lim" w:date="2019-04-18T13:49:00Z">
              <w:r w:rsidRPr="001B0F7A">
                <w:rPr>
                  <w:rFonts w:eastAsia="맑은 고딕" w:cs="Arial"/>
                  <w:lang w:eastAsia="ko-KR"/>
                </w:rPr>
                <w:t>0.8</w:t>
              </w:r>
            </w:ins>
          </w:p>
        </w:tc>
      </w:tr>
      <w:tr w:rsidR="001972F3" w:rsidRPr="00AE4694" w:rsidTr="002B1037">
        <w:trPr>
          <w:jc w:val="center"/>
          <w:ins w:id="3834" w:author="Suhwan Lim" w:date="2019-04-18T14:16:00Z"/>
        </w:trPr>
        <w:tc>
          <w:tcPr>
            <w:tcW w:w="2221" w:type="dxa"/>
            <w:vMerge w:val="restart"/>
            <w:vAlign w:val="center"/>
          </w:tcPr>
          <w:p w:rsidR="001972F3" w:rsidRPr="00AE4694" w:rsidRDefault="001972F3" w:rsidP="001972F3">
            <w:pPr>
              <w:pStyle w:val="TAC"/>
              <w:rPr>
                <w:ins w:id="3835" w:author="Suhwan Lim" w:date="2019-04-18T14:16:00Z"/>
                <w:rFonts w:cs="Arial"/>
              </w:rPr>
            </w:pPr>
            <w:ins w:id="3836" w:author="Suhwan Lim" w:date="2019-04-18T14:17:00Z">
              <w:r>
                <w:rPr>
                  <w:rFonts w:eastAsia="맑은 고딕" w:cs="Arial"/>
                  <w:lang w:eastAsia="ko-KR"/>
                </w:rPr>
                <w:t>DC_3_n1-n79</w:t>
              </w:r>
            </w:ins>
          </w:p>
        </w:tc>
        <w:tc>
          <w:tcPr>
            <w:tcW w:w="2952" w:type="dxa"/>
            <w:vAlign w:val="center"/>
          </w:tcPr>
          <w:p w:rsidR="001972F3" w:rsidRPr="001B0F7A" w:rsidRDefault="001972F3" w:rsidP="001972F3">
            <w:pPr>
              <w:pStyle w:val="TAC"/>
              <w:rPr>
                <w:ins w:id="3837" w:author="Suhwan Lim" w:date="2019-04-18T14:16:00Z"/>
                <w:rFonts w:eastAsia="맑은 고딕" w:cs="Arial"/>
                <w:lang w:eastAsia="ko-KR"/>
              </w:rPr>
            </w:pPr>
            <w:ins w:id="3838" w:author="Suhwan Lim" w:date="2019-04-18T14:17:00Z">
              <w:r w:rsidRPr="001B0F7A">
                <w:rPr>
                  <w:rFonts w:eastAsia="맑은 고딕" w:cs="Arial"/>
                  <w:lang w:eastAsia="ko-KR"/>
                </w:rPr>
                <w:t>3</w:t>
              </w:r>
            </w:ins>
          </w:p>
        </w:tc>
        <w:tc>
          <w:tcPr>
            <w:tcW w:w="2952" w:type="dxa"/>
            <w:vAlign w:val="center"/>
          </w:tcPr>
          <w:p w:rsidR="001972F3" w:rsidRPr="001B0F7A" w:rsidRDefault="001972F3" w:rsidP="001972F3">
            <w:pPr>
              <w:pStyle w:val="TAC"/>
              <w:rPr>
                <w:ins w:id="3839" w:author="Suhwan Lim" w:date="2019-04-18T14:16:00Z"/>
                <w:rFonts w:eastAsia="맑은 고딕" w:cs="Arial"/>
                <w:lang w:eastAsia="ko-KR"/>
              </w:rPr>
            </w:pPr>
            <w:ins w:id="3840" w:author="Suhwan Lim" w:date="2019-04-18T14:17:00Z">
              <w:r>
                <w:rPr>
                  <w:rFonts w:eastAsia="맑은 고딕" w:cs="Arial"/>
                  <w:lang w:eastAsia="ko-KR"/>
                </w:rPr>
                <w:t>0.3</w:t>
              </w:r>
            </w:ins>
          </w:p>
        </w:tc>
      </w:tr>
      <w:tr w:rsidR="001972F3" w:rsidRPr="00AE4694" w:rsidTr="002B1037">
        <w:trPr>
          <w:jc w:val="center"/>
          <w:ins w:id="3841" w:author="Suhwan Lim" w:date="2019-04-18T14:16:00Z"/>
        </w:trPr>
        <w:tc>
          <w:tcPr>
            <w:tcW w:w="2221" w:type="dxa"/>
            <w:vMerge/>
            <w:vAlign w:val="center"/>
          </w:tcPr>
          <w:p w:rsidR="001972F3" w:rsidRPr="00AE4694" w:rsidRDefault="001972F3" w:rsidP="001972F3">
            <w:pPr>
              <w:pStyle w:val="TAC"/>
              <w:rPr>
                <w:ins w:id="3842" w:author="Suhwan Lim" w:date="2019-04-18T14:16:00Z"/>
                <w:rFonts w:cs="Arial"/>
              </w:rPr>
            </w:pPr>
          </w:p>
        </w:tc>
        <w:tc>
          <w:tcPr>
            <w:tcW w:w="2952" w:type="dxa"/>
            <w:vAlign w:val="center"/>
          </w:tcPr>
          <w:p w:rsidR="001972F3" w:rsidRPr="001B0F7A" w:rsidRDefault="001972F3" w:rsidP="001972F3">
            <w:pPr>
              <w:pStyle w:val="TAC"/>
              <w:rPr>
                <w:ins w:id="3843" w:author="Suhwan Lim" w:date="2019-04-18T14:16:00Z"/>
                <w:rFonts w:eastAsia="맑은 고딕" w:cs="Arial"/>
                <w:lang w:eastAsia="ko-KR"/>
              </w:rPr>
            </w:pPr>
            <w:ins w:id="3844" w:author="Suhwan Lim" w:date="2019-04-18T14:17:00Z">
              <w:r w:rsidRPr="001B0F7A">
                <w:rPr>
                  <w:rFonts w:eastAsia="맑은 고딕" w:cs="Arial"/>
                  <w:lang w:eastAsia="ko-KR"/>
                </w:rPr>
                <w:t>n1</w:t>
              </w:r>
            </w:ins>
          </w:p>
        </w:tc>
        <w:tc>
          <w:tcPr>
            <w:tcW w:w="2952" w:type="dxa"/>
            <w:vAlign w:val="center"/>
          </w:tcPr>
          <w:p w:rsidR="001972F3" w:rsidRPr="001B0F7A" w:rsidRDefault="001972F3" w:rsidP="001972F3">
            <w:pPr>
              <w:pStyle w:val="TAC"/>
              <w:rPr>
                <w:ins w:id="3845" w:author="Suhwan Lim" w:date="2019-04-18T14:16:00Z"/>
                <w:rFonts w:eastAsia="맑은 고딕" w:cs="Arial"/>
                <w:lang w:eastAsia="ko-KR"/>
              </w:rPr>
            </w:pPr>
            <w:ins w:id="3846" w:author="Suhwan Lim" w:date="2019-04-18T14:17:00Z">
              <w:r>
                <w:rPr>
                  <w:rFonts w:eastAsia="맑은 고딕" w:cs="Arial"/>
                  <w:lang w:eastAsia="ko-KR"/>
                </w:rPr>
                <w:t>0.3</w:t>
              </w:r>
            </w:ins>
          </w:p>
        </w:tc>
      </w:tr>
      <w:tr w:rsidR="001972F3" w:rsidRPr="00AE4694" w:rsidTr="002B1037">
        <w:trPr>
          <w:jc w:val="center"/>
          <w:ins w:id="3847" w:author="Suhwan Lim" w:date="2019-04-18T14:16:00Z"/>
        </w:trPr>
        <w:tc>
          <w:tcPr>
            <w:tcW w:w="2221" w:type="dxa"/>
            <w:vMerge/>
            <w:vAlign w:val="center"/>
          </w:tcPr>
          <w:p w:rsidR="001972F3" w:rsidRPr="00AE4694" w:rsidRDefault="001972F3" w:rsidP="001972F3">
            <w:pPr>
              <w:pStyle w:val="TAC"/>
              <w:rPr>
                <w:ins w:id="3848" w:author="Suhwan Lim" w:date="2019-04-18T14:16:00Z"/>
                <w:rFonts w:cs="Arial"/>
              </w:rPr>
            </w:pPr>
          </w:p>
        </w:tc>
        <w:tc>
          <w:tcPr>
            <w:tcW w:w="2952" w:type="dxa"/>
            <w:vAlign w:val="center"/>
          </w:tcPr>
          <w:p w:rsidR="001972F3" w:rsidRPr="001B0F7A" w:rsidRDefault="001972F3" w:rsidP="001972F3">
            <w:pPr>
              <w:pStyle w:val="TAC"/>
              <w:rPr>
                <w:ins w:id="3849" w:author="Suhwan Lim" w:date="2019-04-18T14:16:00Z"/>
                <w:rFonts w:eastAsia="맑은 고딕" w:cs="Arial"/>
                <w:lang w:eastAsia="ko-KR"/>
              </w:rPr>
            </w:pPr>
            <w:ins w:id="3850" w:author="Suhwan Lim" w:date="2019-04-18T14:17:00Z">
              <w:r>
                <w:rPr>
                  <w:rFonts w:eastAsia="맑은 고딕" w:cs="Arial"/>
                  <w:lang w:eastAsia="ko-KR"/>
                </w:rPr>
                <w:t>n79</w:t>
              </w:r>
            </w:ins>
          </w:p>
        </w:tc>
        <w:tc>
          <w:tcPr>
            <w:tcW w:w="2952" w:type="dxa"/>
            <w:vAlign w:val="center"/>
          </w:tcPr>
          <w:p w:rsidR="001972F3" w:rsidRPr="001B0F7A" w:rsidRDefault="001972F3" w:rsidP="001972F3">
            <w:pPr>
              <w:pStyle w:val="TAC"/>
              <w:rPr>
                <w:ins w:id="3851" w:author="Suhwan Lim" w:date="2019-04-18T14:16:00Z"/>
                <w:rFonts w:eastAsia="맑은 고딕" w:cs="Arial"/>
                <w:lang w:eastAsia="ko-KR"/>
              </w:rPr>
            </w:pPr>
            <w:ins w:id="3852" w:author="Suhwan Lim" w:date="2019-04-18T14:17:00Z">
              <w:r>
                <w:rPr>
                  <w:rFonts w:eastAsia="맑은 고딕" w:cs="Arial"/>
                  <w:lang w:eastAsia="ko-KR"/>
                </w:rPr>
                <w:t>0.0</w:t>
              </w:r>
            </w:ins>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eastAsia="맑은 고딕" w:cs="Arial" w:hint="eastAsia"/>
                <w:lang w:eastAsia="ko-KR"/>
              </w:rPr>
              <w:t>DC_3_n3-</w:t>
            </w:r>
            <w:r w:rsidRPr="00AE4694">
              <w:rPr>
                <w:rFonts w:eastAsia="맑은 고딕" w:cs="Arial"/>
                <w:lang w:eastAsia="ko-KR"/>
              </w:rPr>
              <w:t>n77</w:t>
            </w: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hint="eastAsia"/>
                <w:lang w:eastAsia="ko-KR"/>
              </w:rPr>
              <w:t>3</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lang w:eastAsia="ko-KR"/>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3</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lang w:eastAsia="ko-KR"/>
              </w:rPr>
              <w:t>0</w:t>
            </w:r>
            <w:r w:rsidRPr="00AE4694">
              <w:rPr>
                <w:rFonts w:eastAsia="맑은 고딕" w:cs="Arial"/>
                <w:lang w:eastAsia="ko-KR"/>
              </w:rPr>
              <w:t>.6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7</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lang w:eastAsia="ko-KR"/>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eastAsia="맑은 고딕" w:cs="Arial" w:hint="eastAsia"/>
                <w:lang w:eastAsia="ko-KR"/>
              </w:rPr>
              <w:t>DC_3_n3-</w:t>
            </w:r>
            <w:r w:rsidRPr="00AE4694">
              <w:rPr>
                <w:rFonts w:eastAsia="맑은 고딕" w:cs="Arial"/>
                <w:lang w:eastAsia="ko-KR"/>
              </w:rPr>
              <w:t>n78</w:t>
            </w: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hint="eastAsia"/>
                <w:lang w:eastAsia="ko-KR"/>
              </w:rPr>
              <w:t>3</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lang w:eastAsia="ko-KR"/>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3</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lang w:eastAsia="ko-KR"/>
              </w:rPr>
              <w:t>0</w:t>
            </w:r>
            <w:r w:rsidRPr="00AE4694">
              <w:rPr>
                <w:rFonts w:eastAsia="맑은 고딕" w:cs="Arial"/>
                <w:lang w:eastAsia="ko-KR"/>
              </w:rPr>
              <w:t>.6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lang w:eastAsia="ko-KR"/>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w:t>
            </w:r>
            <w:r w:rsidRPr="00AE4694">
              <w:rPr>
                <w:rFonts w:eastAsia="맑은 고딕" w:cs="Arial" w:hint="eastAsia"/>
                <w:lang w:eastAsia="ko-KR"/>
              </w:rPr>
              <w:t>3</w:t>
            </w:r>
            <w:r w:rsidRPr="00AE4694">
              <w:rPr>
                <w:rFonts w:cs="Arial"/>
              </w:rPr>
              <w:t>-</w:t>
            </w:r>
            <w:r w:rsidRPr="00AE4694">
              <w:rPr>
                <w:rFonts w:eastAsia="맑은 고딕" w:cs="Arial" w:hint="eastAsia"/>
                <w:lang w:eastAsia="ko-KR"/>
              </w:rPr>
              <w:t>5_n78</w:t>
            </w: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hint="eastAsia"/>
                <w:lang w:eastAsia="ko-KR"/>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hint="eastAsia"/>
                <w:lang w:eastAsia="ko-KR"/>
              </w:rPr>
              <w:t>5</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lang w:eastAsia="ja-JP"/>
              </w:rPr>
              <w:lastRenderedPageBreak/>
              <w:t>DC</w:t>
            </w:r>
            <w:r w:rsidRPr="00AE4694">
              <w:rPr>
                <w:rFonts w:cs="Arial"/>
                <w:lang w:eastAsia="zh-CN"/>
              </w:rPr>
              <w:t>_</w:t>
            </w:r>
            <w:r w:rsidRPr="00AE4694">
              <w:rPr>
                <w:rFonts w:cs="Arial"/>
                <w:lang w:eastAsia="zh-TW"/>
              </w:rPr>
              <w:t>3</w:t>
            </w:r>
            <w:r w:rsidRPr="00AE4694">
              <w:rPr>
                <w:rFonts w:cs="Arial"/>
                <w:lang w:eastAsia="zh-CN"/>
              </w:rPr>
              <w:t>-7_</w:t>
            </w:r>
            <w:r w:rsidRPr="00AE4694">
              <w:rPr>
                <w:rFonts w:cs="Arial"/>
                <w:lang w:eastAsia="ja-JP"/>
              </w:rPr>
              <w:t>n28</w:t>
            </w:r>
          </w:p>
        </w:tc>
        <w:tc>
          <w:tcPr>
            <w:tcW w:w="2952" w:type="dxa"/>
            <w:vAlign w:val="center"/>
          </w:tcPr>
          <w:p w:rsidR="001972F3" w:rsidRPr="00AE4694" w:rsidRDefault="001972F3" w:rsidP="001972F3">
            <w:pPr>
              <w:pStyle w:val="TAC"/>
              <w:rPr>
                <w:rFonts w:cs="Arial"/>
                <w:lang w:eastAsia="ja-JP"/>
              </w:rPr>
            </w:pPr>
            <w:r w:rsidRPr="00AE4694">
              <w:rPr>
                <w:rFonts w:cs="Arial"/>
                <w:lang w:val="fr-FR" w:eastAsia="zh-TW"/>
              </w:rPr>
              <w:t>3</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lang w:eastAsia="ko-KR"/>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lang w:val="fr-FR" w:eastAsia="zh-TW"/>
              </w:rPr>
              <w:t>7</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lang w:eastAsia="ko-KR"/>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lang w:eastAsia="ja-JP"/>
              </w:rPr>
              <w:t>n</w:t>
            </w:r>
            <w:r w:rsidRPr="00AE4694">
              <w:rPr>
                <w:rFonts w:cs="Arial"/>
                <w:lang w:val="fr-FR" w:eastAsia="zh-TW"/>
              </w:rPr>
              <w:t>28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lang w:eastAsia="ko-KR"/>
              </w:rPr>
              <w:t>0.3</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val="en-US" w:eastAsia="ja-JP"/>
              </w:rPr>
            </w:pPr>
            <w:r w:rsidRPr="00AE4694">
              <w:rPr>
                <w:rFonts w:cs="Arial" w:hint="eastAsia"/>
                <w:lang w:eastAsia="ja-JP"/>
              </w:rPr>
              <w:t>DC</w:t>
            </w:r>
            <w:r w:rsidRPr="00AE4694">
              <w:rPr>
                <w:rFonts w:cs="Arial"/>
              </w:rPr>
              <w:t>_</w:t>
            </w:r>
            <w:r w:rsidRPr="00AE4694">
              <w:rPr>
                <w:rFonts w:cs="Arial" w:hint="eastAsia"/>
                <w:lang w:eastAsia="ja-JP"/>
              </w:rPr>
              <w:t>3-</w:t>
            </w:r>
            <w:r w:rsidRPr="00AE4694">
              <w:rPr>
                <w:rFonts w:cs="Arial" w:hint="eastAsia"/>
                <w:lang w:eastAsia="zh-CN"/>
              </w:rPr>
              <w:t>7</w:t>
            </w:r>
            <w:r w:rsidRPr="00AE4694">
              <w:rPr>
                <w:rFonts w:cs="Arial" w:hint="eastAsia"/>
                <w:lang w:eastAsia="ja-JP"/>
              </w:rPr>
              <w:t>_n7</w:t>
            </w:r>
            <w:r w:rsidRPr="00AE4694">
              <w:rPr>
                <w:rFonts w:cs="Arial" w:hint="eastAsia"/>
                <w:lang w:eastAsia="zh-CN"/>
              </w:rPr>
              <w:t>8</w:t>
            </w:r>
            <w:r w:rsidRPr="00AE4694">
              <w:rPr>
                <w:rFonts w:cs="Arial"/>
                <w:lang w:val="en-US" w:eastAsia="ja-JP"/>
              </w:rPr>
              <w:t>, DC_3-7-7_n78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ins w:id="3853" w:author="Suhwan Lim" w:date="2019-04-18T13:50:00Z"/>
        </w:trPr>
        <w:tc>
          <w:tcPr>
            <w:tcW w:w="2221" w:type="dxa"/>
            <w:vMerge w:val="restart"/>
            <w:vAlign w:val="center"/>
          </w:tcPr>
          <w:p w:rsidR="001972F3" w:rsidRPr="00AE4694" w:rsidRDefault="001972F3" w:rsidP="001972F3">
            <w:pPr>
              <w:pStyle w:val="TAC"/>
              <w:rPr>
                <w:ins w:id="3854" w:author="Suhwan Lim" w:date="2019-04-18T13:50:00Z"/>
                <w:rFonts w:cs="Arial"/>
                <w:lang w:eastAsia="ja-JP"/>
              </w:rPr>
            </w:pPr>
            <w:ins w:id="3855" w:author="Suhwan Lim" w:date="2019-04-18T13:50:00Z">
              <w:r>
                <w:rPr>
                  <w:rFonts w:cs="Arial" w:hint="eastAsia"/>
                  <w:lang w:eastAsia="ko-KR"/>
                </w:rPr>
                <w:t>DC_3_n7-n78</w:t>
              </w:r>
            </w:ins>
          </w:p>
        </w:tc>
        <w:tc>
          <w:tcPr>
            <w:tcW w:w="2952" w:type="dxa"/>
            <w:vAlign w:val="center"/>
          </w:tcPr>
          <w:p w:rsidR="001972F3" w:rsidRPr="00AE4694" w:rsidRDefault="001972F3" w:rsidP="001972F3">
            <w:pPr>
              <w:pStyle w:val="TAC"/>
              <w:rPr>
                <w:ins w:id="3856" w:author="Suhwan Lim" w:date="2019-04-18T13:50:00Z"/>
                <w:rFonts w:cs="Arial" w:hint="eastAsia"/>
                <w:lang w:eastAsia="zh-CN"/>
              </w:rPr>
            </w:pPr>
            <w:ins w:id="3857" w:author="Suhwan Lim" w:date="2019-04-18T13:50:00Z">
              <w:r w:rsidRPr="001B0F7A">
                <w:rPr>
                  <w:rFonts w:cs="Arial"/>
                  <w:lang w:eastAsia="zh-CN"/>
                </w:rPr>
                <w:t>3</w:t>
              </w:r>
            </w:ins>
          </w:p>
        </w:tc>
        <w:tc>
          <w:tcPr>
            <w:tcW w:w="2952" w:type="dxa"/>
            <w:vAlign w:val="center"/>
          </w:tcPr>
          <w:p w:rsidR="001972F3" w:rsidRPr="00AE4694" w:rsidRDefault="001972F3" w:rsidP="001972F3">
            <w:pPr>
              <w:pStyle w:val="TAC"/>
              <w:rPr>
                <w:ins w:id="3858" w:author="Suhwan Lim" w:date="2019-04-18T13:50:00Z"/>
                <w:rFonts w:cs="Arial" w:hint="eastAsia"/>
                <w:lang w:eastAsia="zh-CN"/>
              </w:rPr>
            </w:pPr>
            <w:ins w:id="3859" w:author="Suhwan Lim" w:date="2019-04-18T13:50:00Z">
              <w:r w:rsidRPr="001B0F7A">
                <w:rPr>
                  <w:rFonts w:cs="Arial"/>
                  <w:lang w:eastAsia="zh-CN"/>
                </w:rPr>
                <w:t>0.6</w:t>
              </w:r>
            </w:ins>
          </w:p>
        </w:tc>
      </w:tr>
      <w:tr w:rsidR="001972F3" w:rsidRPr="00AE4694" w:rsidTr="002B1037">
        <w:trPr>
          <w:jc w:val="center"/>
          <w:ins w:id="3860" w:author="Suhwan Lim" w:date="2019-04-18T13:50:00Z"/>
        </w:trPr>
        <w:tc>
          <w:tcPr>
            <w:tcW w:w="2221" w:type="dxa"/>
            <w:vMerge/>
            <w:vAlign w:val="center"/>
          </w:tcPr>
          <w:p w:rsidR="001972F3" w:rsidRPr="00AE4694" w:rsidRDefault="001972F3" w:rsidP="001972F3">
            <w:pPr>
              <w:pStyle w:val="TAC"/>
              <w:rPr>
                <w:ins w:id="3861" w:author="Suhwan Lim" w:date="2019-04-18T13:50:00Z"/>
                <w:rFonts w:cs="Arial"/>
                <w:lang w:eastAsia="ja-JP"/>
              </w:rPr>
            </w:pPr>
          </w:p>
        </w:tc>
        <w:tc>
          <w:tcPr>
            <w:tcW w:w="2952" w:type="dxa"/>
            <w:vAlign w:val="center"/>
          </w:tcPr>
          <w:p w:rsidR="001972F3" w:rsidRPr="00AE4694" w:rsidRDefault="001972F3" w:rsidP="001972F3">
            <w:pPr>
              <w:pStyle w:val="TAC"/>
              <w:rPr>
                <w:ins w:id="3862" w:author="Suhwan Lim" w:date="2019-04-18T13:50:00Z"/>
                <w:rFonts w:cs="Arial" w:hint="eastAsia"/>
                <w:lang w:eastAsia="zh-CN"/>
              </w:rPr>
            </w:pPr>
            <w:ins w:id="3863" w:author="Suhwan Lim" w:date="2019-04-18T13:50:00Z">
              <w:r>
                <w:rPr>
                  <w:rFonts w:cs="Arial"/>
                  <w:lang w:eastAsia="zh-CN"/>
                </w:rPr>
                <w:t>n</w:t>
              </w:r>
              <w:r w:rsidRPr="001B0F7A">
                <w:rPr>
                  <w:rFonts w:cs="Arial"/>
                  <w:lang w:eastAsia="zh-CN"/>
                </w:rPr>
                <w:t>7</w:t>
              </w:r>
            </w:ins>
          </w:p>
        </w:tc>
        <w:tc>
          <w:tcPr>
            <w:tcW w:w="2952" w:type="dxa"/>
            <w:vAlign w:val="center"/>
          </w:tcPr>
          <w:p w:rsidR="001972F3" w:rsidRPr="00AE4694" w:rsidRDefault="001972F3" w:rsidP="001972F3">
            <w:pPr>
              <w:pStyle w:val="TAC"/>
              <w:rPr>
                <w:ins w:id="3864" w:author="Suhwan Lim" w:date="2019-04-18T13:50:00Z"/>
                <w:rFonts w:cs="Arial" w:hint="eastAsia"/>
                <w:lang w:eastAsia="zh-CN"/>
              </w:rPr>
            </w:pPr>
            <w:ins w:id="3865" w:author="Suhwan Lim" w:date="2019-04-18T13:50:00Z">
              <w:r w:rsidRPr="001B0F7A">
                <w:rPr>
                  <w:rFonts w:cs="Arial"/>
                  <w:lang w:eastAsia="zh-CN"/>
                </w:rPr>
                <w:t>0.6</w:t>
              </w:r>
            </w:ins>
          </w:p>
        </w:tc>
      </w:tr>
      <w:tr w:rsidR="001972F3" w:rsidRPr="00AE4694" w:rsidTr="002B1037">
        <w:trPr>
          <w:jc w:val="center"/>
          <w:ins w:id="3866" w:author="Suhwan Lim" w:date="2019-04-18T13:50:00Z"/>
        </w:trPr>
        <w:tc>
          <w:tcPr>
            <w:tcW w:w="2221" w:type="dxa"/>
            <w:vMerge/>
            <w:vAlign w:val="center"/>
          </w:tcPr>
          <w:p w:rsidR="001972F3" w:rsidRPr="00AE4694" w:rsidRDefault="001972F3" w:rsidP="001972F3">
            <w:pPr>
              <w:pStyle w:val="TAC"/>
              <w:rPr>
                <w:ins w:id="3867" w:author="Suhwan Lim" w:date="2019-04-18T13:50:00Z"/>
                <w:rFonts w:cs="Arial"/>
                <w:lang w:eastAsia="ja-JP"/>
              </w:rPr>
            </w:pPr>
          </w:p>
        </w:tc>
        <w:tc>
          <w:tcPr>
            <w:tcW w:w="2952" w:type="dxa"/>
            <w:vAlign w:val="center"/>
          </w:tcPr>
          <w:p w:rsidR="001972F3" w:rsidRPr="00AE4694" w:rsidRDefault="001972F3" w:rsidP="001972F3">
            <w:pPr>
              <w:pStyle w:val="TAC"/>
              <w:rPr>
                <w:ins w:id="3868" w:author="Suhwan Lim" w:date="2019-04-18T13:50:00Z"/>
                <w:rFonts w:cs="Arial" w:hint="eastAsia"/>
                <w:lang w:eastAsia="zh-CN"/>
              </w:rPr>
            </w:pPr>
            <w:ins w:id="3869" w:author="Suhwan Lim" w:date="2019-04-18T13:50:00Z">
              <w:r w:rsidRPr="001B0F7A">
                <w:rPr>
                  <w:rFonts w:cs="Arial"/>
                  <w:lang w:eastAsia="zh-CN"/>
                </w:rPr>
                <w:t>n78</w:t>
              </w:r>
            </w:ins>
          </w:p>
        </w:tc>
        <w:tc>
          <w:tcPr>
            <w:tcW w:w="2952" w:type="dxa"/>
            <w:vAlign w:val="center"/>
          </w:tcPr>
          <w:p w:rsidR="001972F3" w:rsidRPr="00AE4694" w:rsidRDefault="001972F3" w:rsidP="001972F3">
            <w:pPr>
              <w:pStyle w:val="TAC"/>
              <w:rPr>
                <w:ins w:id="3870" w:author="Suhwan Lim" w:date="2019-04-18T13:50:00Z"/>
                <w:rFonts w:cs="Arial" w:hint="eastAsia"/>
                <w:lang w:eastAsia="zh-CN"/>
              </w:rPr>
            </w:pPr>
            <w:ins w:id="3871" w:author="Suhwan Lim" w:date="2019-04-18T13:50:00Z">
              <w:r w:rsidRPr="001B0F7A">
                <w:rPr>
                  <w:rFonts w:cs="Arial"/>
                  <w:lang w:eastAsia="zh-CN"/>
                </w:rPr>
                <w:t>0.8</w:t>
              </w:r>
            </w:ins>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3-</w:t>
            </w:r>
            <w:r w:rsidRPr="00AE4694">
              <w:rPr>
                <w:rFonts w:cs="Arial" w:hint="eastAsia"/>
                <w:lang w:eastAsia="zh-CN"/>
              </w:rPr>
              <w:t>8</w:t>
            </w:r>
            <w:r w:rsidRPr="00AE4694">
              <w:rPr>
                <w:rFonts w:cs="Arial" w:hint="eastAsia"/>
                <w:lang w:eastAsia="ja-JP"/>
              </w:rPr>
              <w:t>_n7</w:t>
            </w:r>
            <w:r w:rsidRPr="00AE4694">
              <w:rPr>
                <w:rFonts w:cs="Arial" w:hint="eastAsia"/>
                <w:lang w:eastAsia="zh-CN"/>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w:t>
            </w:r>
            <w:r w:rsidRPr="00AE4694">
              <w:rPr>
                <w:rFonts w:cs="Arial" w:hint="eastAsia"/>
                <w:lang w:val="en-US" w:eastAsia="zh-CN"/>
              </w:rPr>
              <w:t>6</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3-19_n77</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19</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rPr>
              <w:t>DC_</w:t>
            </w:r>
            <w:r w:rsidRPr="00AE4694">
              <w:rPr>
                <w:rFonts w:cs="Arial" w:hint="eastAsia"/>
                <w:lang w:eastAsia="ja-JP"/>
              </w:rPr>
              <w:t>3-19_n78</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19</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3-19_n79</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19</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lang w:eastAsia="ja-JP"/>
              </w:rPr>
              <w:t>DC</w:t>
            </w:r>
            <w:r w:rsidRPr="00AE4694">
              <w:rPr>
                <w:rFonts w:cs="Arial"/>
                <w:lang w:eastAsia="zh-CN"/>
              </w:rPr>
              <w:t>_</w:t>
            </w:r>
            <w:r w:rsidRPr="00AE4694">
              <w:rPr>
                <w:rFonts w:cs="Arial"/>
                <w:lang w:eastAsia="zh-TW"/>
              </w:rPr>
              <w:t>3</w:t>
            </w:r>
            <w:r w:rsidRPr="00AE4694">
              <w:rPr>
                <w:rFonts w:cs="Arial"/>
                <w:lang w:eastAsia="zh-CN"/>
              </w:rPr>
              <w:t>-20_</w:t>
            </w:r>
            <w:r w:rsidRPr="00AE4694">
              <w:rPr>
                <w:rFonts w:cs="Arial"/>
                <w:lang w:eastAsia="ja-JP"/>
              </w:rPr>
              <w:t>n28</w:t>
            </w:r>
          </w:p>
        </w:tc>
        <w:tc>
          <w:tcPr>
            <w:tcW w:w="2952" w:type="dxa"/>
            <w:vAlign w:val="center"/>
          </w:tcPr>
          <w:p w:rsidR="001972F3" w:rsidRPr="00AE4694" w:rsidRDefault="001972F3" w:rsidP="001972F3">
            <w:pPr>
              <w:pStyle w:val="TAC"/>
              <w:rPr>
                <w:rFonts w:eastAsia="MS Mincho" w:cs="Arial"/>
                <w:lang w:eastAsia="ja-JP"/>
              </w:rPr>
            </w:pPr>
            <w:r w:rsidRPr="00AE4694">
              <w:rPr>
                <w:rFonts w:cs="Arial"/>
                <w:lang w:val="fr-FR" w:eastAsia="zh-TW"/>
              </w:rPr>
              <w:t>3</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lang w:eastAsia="ko-KR"/>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eastAsia="MS Mincho" w:cs="Arial"/>
                <w:lang w:eastAsia="ja-JP"/>
              </w:rPr>
            </w:pPr>
            <w:r w:rsidRPr="00AE4694">
              <w:rPr>
                <w:rFonts w:cs="Arial"/>
                <w:lang w:val="fr-FR" w:eastAsia="zh-TW"/>
              </w:rPr>
              <w:t>20</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lang w:eastAsia="ko-KR"/>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eastAsia="MS Mincho" w:cs="Arial"/>
                <w:lang w:eastAsia="ja-JP"/>
              </w:rPr>
            </w:pPr>
            <w:r w:rsidRPr="00AE4694">
              <w:rPr>
                <w:rFonts w:cs="Arial"/>
                <w:lang w:eastAsia="ja-JP"/>
              </w:rPr>
              <w:t>n</w:t>
            </w:r>
            <w:r w:rsidRPr="00AE4694">
              <w:rPr>
                <w:rFonts w:cs="Arial"/>
                <w:lang w:val="fr-FR" w:eastAsia="zh-TW"/>
              </w:rPr>
              <w:t>28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lang w:eastAsia="ko-KR"/>
              </w:rPr>
              <w:t>0.5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3-2</w:t>
            </w:r>
            <w:r w:rsidRPr="00AE4694">
              <w:rPr>
                <w:rFonts w:cs="Arial" w:hint="eastAsia"/>
                <w:lang w:eastAsia="zh-CN"/>
              </w:rPr>
              <w:t>0</w:t>
            </w:r>
            <w:r w:rsidRPr="00AE4694">
              <w:rPr>
                <w:rFonts w:cs="Arial" w:hint="eastAsia"/>
                <w:lang w:eastAsia="ja-JP"/>
              </w:rPr>
              <w:t>_n7</w:t>
            </w:r>
            <w:r w:rsidRPr="00AE4694">
              <w:rPr>
                <w:rFonts w:cs="Arial" w:hint="eastAsia"/>
                <w:lang w:eastAsia="zh-CN"/>
              </w:rPr>
              <w:t>8</w:t>
            </w:r>
          </w:p>
        </w:tc>
        <w:tc>
          <w:tcPr>
            <w:tcW w:w="2952" w:type="dxa"/>
            <w:vAlign w:val="center"/>
          </w:tcPr>
          <w:p w:rsidR="001972F3" w:rsidRPr="00AE4694" w:rsidRDefault="001972F3" w:rsidP="001972F3">
            <w:pPr>
              <w:pStyle w:val="TAC"/>
              <w:rPr>
                <w:rFonts w:cs="Arial"/>
                <w:lang w:eastAsia="ja-JP"/>
              </w:rPr>
            </w:pPr>
            <w:r w:rsidRPr="00AE4694">
              <w:rPr>
                <w:rFonts w:eastAsia="MS Mincho" w:cs="Arial"/>
                <w:lang w:eastAsia="ja-JP"/>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eastAsia="MS Mincho" w:cs="Arial"/>
                <w:lang w:eastAsia="ja-JP"/>
              </w:rPr>
              <w:t>20</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eastAsia="MS Mincho" w:cs="Arial"/>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ins w:id="3872" w:author="Suhwan Lim" w:date="2019-04-18T13:50:00Z"/>
        </w:trPr>
        <w:tc>
          <w:tcPr>
            <w:tcW w:w="2221" w:type="dxa"/>
            <w:vMerge w:val="restart"/>
            <w:vAlign w:val="center"/>
          </w:tcPr>
          <w:p w:rsidR="001972F3" w:rsidRPr="00AE4694" w:rsidRDefault="001972F3" w:rsidP="001972F3">
            <w:pPr>
              <w:pStyle w:val="TAC"/>
              <w:rPr>
                <w:ins w:id="3873" w:author="Suhwan Lim" w:date="2019-04-18T13:50:00Z"/>
                <w:rFonts w:cs="Arial"/>
              </w:rPr>
            </w:pPr>
            <w:ins w:id="3874" w:author="Suhwan Lim" w:date="2019-04-18T13:50:00Z">
              <w:r w:rsidRPr="001B0F7A">
                <w:rPr>
                  <w:rFonts w:cs="Arial"/>
                  <w:lang w:eastAsia="ja-JP"/>
                </w:rPr>
                <w:t>DC</w:t>
              </w:r>
              <w:r w:rsidRPr="001B0F7A">
                <w:rPr>
                  <w:rFonts w:cs="Arial"/>
                </w:rPr>
                <w:t>_</w:t>
              </w:r>
              <w:r>
                <w:rPr>
                  <w:rFonts w:cs="Arial"/>
                  <w:lang w:eastAsia="ja-JP"/>
                </w:rPr>
                <w:t>3_n</w:t>
              </w:r>
              <w:r w:rsidRPr="001B0F7A">
                <w:rPr>
                  <w:rFonts w:cs="Arial"/>
                  <w:lang w:eastAsia="ja-JP"/>
                </w:rPr>
                <w:t>2</w:t>
              </w:r>
              <w:r w:rsidRPr="001B0F7A">
                <w:rPr>
                  <w:rFonts w:cs="Arial"/>
                  <w:lang w:eastAsia="zh-CN"/>
                </w:rPr>
                <w:t>0</w:t>
              </w:r>
              <w:r>
                <w:rPr>
                  <w:rFonts w:cs="Arial"/>
                  <w:lang w:eastAsia="ja-JP"/>
                </w:rPr>
                <w:t>-</w:t>
              </w:r>
              <w:r w:rsidRPr="001B0F7A">
                <w:rPr>
                  <w:rFonts w:cs="Arial"/>
                  <w:lang w:eastAsia="ja-JP"/>
                </w:rPr>
                <w:t>n7</w:t>
              </w:r>
              <w:r w:rsidRPr="001B0F7A">
                <w:rPr>
                  <w:rFonts w:cs="Arial"/>
                  <w:lang w:eastAsia="zh-CN"/>
                </w:rPr>
                <w:t>8</w:t>
              </w:r>
            </w:ins>
          </w:p>
        </w:tc>
        <w:tc>
          <w:tcPr>
            <w:tcW w:w="2952" w:type="dxa"/>
            <w:vAlign w:val="center"/>
          </w:tcPr>
          <w:p w:rsidR="001972F3" w:rsidRPr="00AE4694" w:rsidRDefault="001972F3" w:rsidP="001972F3">
            <w:pPr>
              <w:pStyle w:val="TAC"/>
              <w:rPr>
                <w:ins w:id="3875" w:author="Suhwan Lim" w:date="2019-04-18T13:50:00Z"/>
                <w:rFonts w:eastAsia="MS Mincho" w:cs="Arial"/>
                <w:lang w:eastAsia="ja-JP"/>
              </w:rPr>
            </w:pPr>
            <w:ins w:id="3876" w:author="Suhwan Lim" w:date="2019-04-18T13:50:00Z">
              <w:r w:rsidRPr="001B0F7A">
                <w:rPr>
                  <w:rFonts w:eastAsia="MS Mincho" w:cs="Arial"/>
                  <w:lang w:eastAsia="ja-JP"/>
                </w:rPr>
                <w:t>3</w:t>
              </w:r>
            </w:ins>
          </w:p>
        </w:tc>
        <w:tc>
          <w:tcPr>
            <w:tcW w:w="2952" w:type="dxa"/>
            <w:vAlign w:val="center"/>
          </w:tcPr>
          <w:p w:rsidR="001972F3" w:rsidRPr="00AE4694" w:rsidRDefault="001972F3" w:rsidP="001972F3">
            <w:pPr>
              <w:pStyle w:val="TAC"/>
              <w:rPr>
                <w:ins w:id="3877" w:author="Suhwan Lim" w:date="2019-04-18T13:50:00Z"/>
                <w:rFonts w:cs="Arial" w:hint="eastAsia"/>
                <w:lang w:eastAsia="zh-CN"/>
              </w:rPr>
            </w:pPr>
            <w:ins w:id="3878" w:author="Suhwan Lim" w:date="2019-04-18T13:50:00Z">
              <w:r w:rsidRPr="001B0F7A">
                <w:rPr>
                  <w:rFonts w:cs="Arial"/>
                  <w:lang w:eastAsia="zh-CN"/>
                </w:rPr>
                <w:t>0.5</w:t>
              </w:r>
            </w:ins>
          </w:p>
        </w:tc>
      </w:tr>
      <w:tr w:rsidR="001972F3" w:rsidRPr="00AE4694" w:rsidTr="002B1037">
        <w:trPr>
          <w:jc w:val="center"/>
          <w:ins w:id="3879" w:author="Suhwan Lim" w:date="2019-04-18T13:50:00Z"/>
        </w:trPr>
        <w:tc>
          <w:tcPr>
            <w:tcW w:w="2221" w:type="dxa"/>
            <w:vMerge/>
            <w:vAlign w:val="center"/>
          </w:tcPr>
          <w:p w:rsidR="001972F3" w:rsidRPr="00AE4694" w:rsidRDefault="001972F3" w:rsidP="001972F3">
            <w:pPr>
              <w:pStyle w:val="TAC"/>
              <w:rPr>
                <w:ins w:id="3880" w:author="Suhwan Lim" w:date="2019-04-18T13:50:00Z"/>
                <w:rFonts w:cs="Arial"/>
              </w:rPr>
            </w:pPr>
          </w:p>
        </w:tc>
        <w:tc>
          <w:tcPr>
            <w:tcW w:w="2952" w:type="dxa"/>
            <w:vAlign w:val="center"/>
          </w:tcPr>
          <w:p w:rsidR="001972F3" w:rsidRPr="00AE4694" w:rsidRDefault="001972F3" w:rsidP="001972F3">
            <w:pPr>
              <w:pStyle w:val="TAC"/>
              <w:rPr>
                <w:ins w:id="3881" w:author="Suhwan Lim" w:date="2019-04-18T13:50:00Z"/>
                <w:rFonts w:eastAsia="MS Mincho" w:cs="Arial"/>
                <w:lang w:eastAsia="ja-JP"/>
              </w:rPr>
            </w:pPr>
            <w:ins w:id="3882" w:author="Suhwan Lim" w:date="2019-04-18T13:50:00Z">
              <w:r>
                <w:rPr>
                  <w:rFonts w:eastAsia="MS Mincho" w:cs="Arial"/>
                  <w:lang w:eastAsia="ja-JP"/>
                </w:rPr>
                <w:t>n</w:t>
              </w:r>
              <w:r w:rsidRPr="001B0F7A">
                <w:rPr>
                  <w:rFonts w:eastAsia="MS Mincho" w:cs="Arial"/>
                  <w:lang w:eastAsia="ja-JP"/>
                </w:rPr>
                <w:t>20</w:t>
              </w:r>
            </w:ins>
          </w:p>
        </w:tc>
        <w:tc>
          <w:tcPr>
            <w:tcW w:w="2952" w:type="dxa"/>
            <w:vAlign w:val="center"/>
          </w:tcPr>
          <w:p w:rsidR="001972F3" w:rsidRPr="00AE4694" w:rsidRDefault="001972F3" w:rsidP="001972F3">
            <w:pPr>
              <w:pStyle w:val="TAC"/>
              <w:rPr>
                <w:ins w:id="3883" w:author="Suhwan Lim" w:date="2019-04-18T13:50:00Z"/>
                <w:rFonts w:cs="Arial" w:hint="eastAsia"/>
                <w:lang w:eastAsia="zh-CN"/>
              </w:rPr>
            </w:pPr>
            <w:ins w:id="3884" w:author="Suhwan Lim" w:date="2019-04-18T13:50:00Z">
              <w:r w:rsidRPr="001B0F7A">
                <w:rPr>
                  <w:rFonts w:cs="Arial"/>
                  <w:lang w:eastAsia="zh-CN"/>
                </w:rPr>
                <w:t>0.3</w:t>
              </w:r>
            </w:ins>
          </w:p>
        </w:tc>
      </w:tr>
      <w:tr w:rsidR="001972F3" w:rsidRPr="00AE4694" w:rsidTr="002B1037">
        <w:trPr>
          <w:jc w:val="center"/>
          <w:ins w:id="3885" w:author="Suhwan Lim" w:date="2019-04-18T13:50:00Z"/>
        </w:trPr>
        <w:tc>
          <w:tcPr>
            <w:tcW w:w="2221" w:type="dxa"/>
            <w:vMerge/>
            <w:vAlign w:val="center"/>
          </w:tcPr>
          <w:p w:rsidR="001972F3" w:rsidRPr="00AE4694" w:rsidRDefault="001972F3" w:rsidP="001972F3">
            <w:pPr>
              <w:pStyle w:val="TAC"/>
              <w:rPr>
                <w:ins w:id="3886" w:author="Suhwan Lim" w:date="2019-04-18T13:50:00Z"/>
                <w:rFonts w:cs="Arial"/>
              </w:rPr>
            </w:pPr>
          </w:p>
        </w:tc>
        <w:tc>
          <w:tcPr>
            <w:tcW w:w="2952" w:type="dxa"/>
            <w:vAlign w:val="center"/>
          </w:tcPr>
          <w:p w:rsidR="001972F3" w:rsidRPr="00AE4694" w:rsidRDefault="001972F3" w:rsidP="001972F3">
            <w:pPr>
              <w:pStyle w:val="TAC"/>
              <w:rPr>
                <w:ins w:id="3887" w:author="Suhwan Lim" w:date="2019-04-18T13:50:00Z"/>
                <w:rFonts w:eastAsia="MS Mincho" w:cs="Arial"/>
                <w:lang w:eastAsia="ja-JP"/>
              </w:rPr>
            </w:pPr>
            <w:ins w:id="3888" w:author="Suhwan Lim" w:date="2019-04-18T13:50:00Z">
              <w:r w:rsidRPr="001B0F7A">
                <w:rPr>
                  <w:rFonts w:eastAsia="MS Mincho" w:cs="Arial"/>
                  <w:lang w:eastAsia="ja-JP"/>
                </w:rPr>
                <w:t>n78</w:t>
              </w:r>
            </w:ins>
          </w:p>
        </w:tc>
        <w:tc>
          <w:tcPr>
            <w:tcW w:w="2952" w:type="dxa"/>
            <w:vAlign w:val="center"/>
          </w:tcPr>
          <w:p w:rsidR="001972F3" w:rsidRPr="00AE4694" w:rsidRDefault="001972F3" w:rsidP="001972F3">
            <w:pPr>
              <w:pStyle w:val="TAC"/>
              <w:rPr>
                <w:ins w:id="3889" w:author="Suhwan Lim" w:date="2019-04-18T13:50:00Z"/>
                <w:rFonts w:cs="Arial" w:hint="eastAsia"/>
                <w:lang w:eastAsia="zh-CN"/>
              </w:rPr>
            </w:pPr>
            <w:ins w:id="3890" w:author="Suhwan Lim" w:date="2019-04-18T13:50:00Z">
              <w:r w:rsidRPr="001B0F7A">
                <w:rPr>
                  <w:rFonts w:cs="Arial"/>
                  <w:lang w:eastAsia="zh-CN"/>
                </w:rPr>
                <w:t>0.8</w:t>
              </w:r>
            </w:ins>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rPr>
              <w:t>DC_</w:t>
            </w:r>
            <w:r w:rsidRPr="00AE4694">
              <w:rPr>
                <w:rFonts w:cs="Arial" w:hint="eastAsia"/>
                <w:lang w:eastAsia="ja-JP"/>
              </w:rPr>
              <w:t>3-21_n77</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21</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0.9</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rPr>
              <w:t>DC_</w:t>
            </w:r>
            <w:r w:rsidRPr="00AE4694">
              <w:rPr>
                <w:rFonts w:cs="Arial" w:hint="eastAsia"/>
                <w:lang w:eastAsia="ja-JP"/>
              </w:rPr>
              <w:t>3-21_n78</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21</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0.9</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rPr>
              <w:t>DC_</w:t>
            </w:r>
            <w:r w:rsidRPr="00AE4694">
              <w:rPr>
                <w:rFonts w:cs="Arial" w:hint="eastAsia"/>
                <w:lang w:eastAsia="ja-JP"/>
              </w:rPr>
              <w:t>3-21_n79</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21</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0.9</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rPr>
              <w:t>DC_3-28_n78</w:t>
            </w:r>
          </w:p>
        </w:tc>
        <w:tc>
          <w:tcPr>
            <w:tcW w:w="2952" w:type="dxa"/>
            <w:vAlign w:val="center"/>
          </w:tcPr>
          <w:p w:rsidR="001972F3" w:rsidRPr="00AE4694" w:rsidDel="00784360" w:rsidRDefault="001972F3" w:rsidP="001972F3">
            <w:pPr>
              <w:pStyle w:val="TAC"/>
              <w:rPr>
                <w:rFonts w:cs="Arial"/>
                <w:lang w:eastAsia="ja-JP"/>
              </w:rPr>
            </w:pPr>
            <w:r w:rsidRPr="00AE4694">
              <w:rPr>
                <w:rFonts w:cs="Arial"/>
                <w:lang w:eastAsia="ja-JP"/>
              </w:rPr>
              <w:t>3</w:t>
            </w:r>
          </w:p>
        </w:tc>
        <w:tc>
          <w:tcPr>
            <w:tcW w:w="2952" w:type="dxa"/>
            <w:vAlign w:val="center"/>
          </w:tcPr>
          <w:p w:rsidR="001972F3" w:rsidRPr="00AE4694" w:rsidDel="00784360" w:rsidRDefault="001972F3" w:rsidP="001972F3">
            <w:pPr>
              <w:pStyle w:val="TAC"/>
              <w:rPr>
                <w:rFonts w:cs="Arial"/>
                <w:lang w:eastAsia="zh-CN"/>
              </w:rPr>
            </w:pPr>
            <w:r w:rsidRPr="00AE4694">
              <w:rPr>
                <w:rFonts w:cs="Arial" w:hint="eastAsia"/>
                <w:lang w:eastAsia="zh-CN"/>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Del="00784360" w:rsidRDefault="001972F3" w:rsidP="001972F3">
            <w:pPr>
              <w:pStyle w:val="TAC"/>
              <w:rPr>
                <w:rFonts w:cs="Arial"/>
                <w:lang w:eastAsia="ja-JP"/>
              </w:rPr>
            </w:pPr>
            <w:r w:rsidRPr="00AE4694">
              <w:rPr>
                <w:rFonts w:cs="Arial"/>
                <w:lang w:val="sv-SE" w:eastAsia="ja-JP"/>
              </w:rPr>
              <w:t>28</w:t>
            </w:r>
          </w:p>
        </w:tc>
        <w:tc>
          <w:tcPr>
            <w:tcW w:w="2952" w:type="dxa"/>
            <w:vAlign w:val="center"/>
          </w:tcPr>
          <w:p w:rsidR="001972F3" w:rsidRPr="00AE4694" w:rsidDel="00784360"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Del="00784360" w:rsidRDefault="001972F3" w:rsidP="001972F3">
            <w:pPr>
              <w:pStyle w:val="TAC"/>
              <w:rPr>
                <w:rFonts w:cs="Arial"/>
                <w:lang w:eastAsia="ja-JP"/>
              </w:rPr>
            </w:pPr>
            <w:r w:rsidRPr="00AE4694">
              <w:rPr>
                <w:rFonts w:cs="Arial"/>
                <w:lang w:eastAsia="ja-JP"/>
              </w:rPr>
              <w:t>n78</w:t>
            </w:r>
          </w:p>
        </w:tc>
        <w:tc>
          <w:tcPr>
            <w:tcW w:w="2952" w:type="dxa"/>
            <w:vAlign w:val="center"/>
          </w:tcPr>
          <w:p w:rsidR="001972F3" w:rsidRPr="00AE4694" w:rsidDel="00784360"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eastAsia="맑은 고딕" w:cs="Arial" w:hint="eastAsia"/>
                <w:lang w:eastAsia="ko-KR"/>
              </w:rPr>
              <w:t>DC_3_n28-</w:t>
            </w:r>
            <w:r w:rsidRPr="00AE4694">
              <w:rPr>
                <w:rFonts w:eastAsia="맑은 고딕" w:cs="Arial"/>
                <w:lang w:eastAsia="ko-KR"/>
              </w:rPr>
              <w:t>n78</w:t>
            </w:r>
          </w:p>
        </w:tc>
        <w:tc>
          <w:tcPr>
            <w:tcW w:w="2952" w:type="dxa"/>
            <w:vAlign w:val="center"/>
          </w:tcPr>
          <w:p w:rsidR="001972F3" w:rsidRPr="00AE4694" w:rsidRDefault="001972F3" w:rsidP="001972F3">
            <w:pPr>
              <w:pStyle w:val="TAC"/>
              <w:rPr>
                <w:rFonts w:eastAsia="MS Mincho" w:cs="Arial"/>
                <w:lang w:eastAsia="ja-JP"/>
              </w:rPr>
            </w:pPr>
            <w:r w:rsidRPr="00AE4694">
              <w:rPr>
                <w:rFonts w:eastAsia="맑은 고딕" w:cs="Arial" w:hint="eastAsia"/>
                <w:lang w:eastAsia="ko-KR"/>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MS Mincho" w:cs="Arial"/>
                <w:lang w:eastAsia="ja-JP"/>
              </w:rPr>
            </w:pPr>
            <w:r w:rsidRPr="00AE4694">
              <w:rPr>
                <w:rFonts w:eastAsia="맑은 고딕" w:cs="Arial"/>
                <w:lang w:eastAsia="ko-KR"/>
              </w:rPr>
              <w:t>n</w:t>
            </w:r>
            <w:r w:rsidRPr="00AE4694">
              <w:rPr>
                <w:rFonts w:eastAsia="맑은 고딕" w:cs="Arial" w:hint="eastAsia"/>
                <w:lang w:eastAsia="ko-KR"/>
              </w:rPr>
              <w:t>2</w:t>
            </w:r>
            <w:r w:rsidRPr="00AE4694">
              <w:rPr>
                <w:rFonts w:eastAsia="맑은 고딕" w:cs="Arial"/>
                <w:lang w:eastAsia="ko-KR"/>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MS Mincho" w:cs="Arial"/>
                <w:lang w:eastAsia="ja-JP"/>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eastAsia="맑은 고딕" w:cs="Arial" w:hint="eastAsia"/>
                <w:lang w:eastAsia="ko-KR"/>
              </w:rPr>
              <w:t>DC_3</w:t>
            </w:r>
            <w:r w:rsidRPr="00AE4694">
              <w:rPr>
                <w:rFonts w:eastAsia="맑은 고딕" w:cs="Arial"/>
                <w:lang w:val="en-US" w:eastAsia="ko-KR"/>
              </w:rPr>
              <w:t>-</w:t>
            </w:r>
            <w:r w:rsidRPr="00AE4694">
              <w:rPr>
                <w:rFonts w:eastAsia="맑은 고딕" w:cs="Arial"/>
                <w:lang w:eastAsia="ko-KR"/>
              </w:rPr>
              <w:t>38_n78</w:t>
            </w:r>
          </w:p>
        </w:tc>
        <w:tc>
          <w:tcPr>
            <w:tcW w:w="2952" w:type="dxa"/>
            <w:vAlign w:val="center"/>
          </w:tcPr>
          <w:p w:rsidR="001972F3" w:rsidRPr="00AE4694" w:rsidRDefault="001972F3" w:rsidP="001972F3">
            <w:pPr>
              <w:pStyle w:val="TAC"/>
              <w:rPr>
                <w:rFonts w:eastAsia="맑은 고딕" w:cs="Arial"/>
                <w:lang w:eastAsia="ko-KR"/>
              </w:rPr>
            </w:pPr>
            <w:r w:rsidRPr="00AE4694">
              <w:rPr>
                <w:rFonts w:eastAsia="MS Mincho" w:cs="Arial"/>
                <w:lang w:eastAsia="ja-JP"/>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eastAsia="MS Mincho" w:cs="Arial"/>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2F152E" w:rsidRPr="00AE4694" w:rsidTr="002B1037">
        <w:trPr>
          <w:jc w:val="center"/>
          <w:ins w:id="3891" w:author="Suhwan Lim" w:date="2019-04-18T14:30:00Z"/>
        </w:trPr>
        <w:tc>
          <w:tcPr>
            <w:tcW w:w="2221" w:type="dxa"/>
            <w:vMerge w:val="restart"/>
            <w:vAlign w:val="center"/>
          </w:tcPr>
          <w:p w:rsidR="002F152E" w:rsidRPr="00AE4694" w:rsidRDefault="002F152E" w:rsidP="001972F3">
            <w:pPr>
              <w:pStyle w:val="TAC"/>
              <w:rPr>
                <w:ins w:id="3892" w:author="Suhwan Lim" w:date="2019-04-18T14:30:00Z"/>
                <w:rFonts w:cs="Arial"/>
              </w:rPr>
            </w:pPr>
            <w:ins w:id="3893" w:author="Suhwan Lim" w:date="2019-04-18T14:30:00Z">
              <w:r w:rsidRPr="00AE4694">
                <w:rPr>
                  <w:rFonts w:cs="Arial"/>
                </w:rPr>
                <w:t>DC_</w:t>
              </w:r>
              <w:r w:rsidRPr="00AE4694">
                <w:rPr>
                  <w:rFonts w:cs="Arial"/>
                  <w:lang w:eastAsia="ja-JP"/>
                </w:rPr>
                <w:t>3</w:t>
              </w:r>
              <w:r>
                <w:rPr>
                  <w:rFonts w:cs="Arial"/>
                </w:rPr>
                <w:t>_n</w:t>
              </w:r>
              <w:r>
                <w:rPr>
                  <w:rFonts w:cs="Arial" w:hint="eastAsia"/>
                  <w:lang w:val="en-US" w:eastAsia="ja-JP"/>
                </w:rPr>
                <w:t>40</w:t>
              </w:r>
              <w:r>
                <w:rPr>
                  <w:rFonts w:cs="Arial"/>
                  <w:lang w:eastAsia="ja-JP"/>
                </w:rPr>
                <w:t>-</w:t>
              </w:r>
              <w:r w:rsidRPr="00AE4694">
                <w:rPr>
                  <w:rFonts w:cs="Arial" w:hint="eastAsia"/>
                  <w:lang w:eastAsia="ja-JP"/>
                </w:rPr>
                <w:t>n7</w:t>
              </w:r>
              <w:r w:rsidRPr="00AE4694">
                <w:rPr>
                  <w:rFonts w:cs="Arial" w:hint="eastAsia"/>
                  <w:lang w:val="en-US" w:eastAsia="zh-CN"/>
                </w:rPr>
                <w:t>8</w:t>
              </w:r>
            </w:ins>
          </w:p>
        </w:tc>
        <w:tc>
          <w:tcPr>
            <w:tcW w:w="2952" w:type="dxa"/>
            <w:vAlign w:val="center"/>
          </w:tcPr>
          <w:p w:rsidR="002F152E" w:rsidRPr="002F152E" w:rsidRDefault="002F152E" w:rsidP="001972F3">
            <w:pPr>
              <w:pStyle w:val="TAC"/>
              <w:rPr>
                <w:ins w:id="3894" w:author="Suhwan Lim" w:date="2019-04-18T14:30:00Z"/>
                <w:rFonts w:eastAsiaTheme="minorEastAsia" w:cs="Arial" w:hint="eastAsia"/>
                <w:lang w:eastAsia="ko-KR"/>
              </w:rPr>
            </w:pPr>
            <w:ins w:id="3895" w:author="Suhwan Lim" w:date="2019-04-18T14:30:00Z">
              <w:r>
                <w:rPr>
                  <w:rFonts w:eastAsiaTheme="minorEastAsia" w:cs="Arial" w:hint="eastAsia"/>
                  <w:lang w:eastAsia="ko-KR"/>
                </w:rPr>
                <w:t>3</w:t>
              </w:r>
            </w:ins>
          </w:p>
        </w:tc>
        <w:tc>
          <w:tcPr>
            <w:tcW w:w="2952" w:type="dxa"/>
            <w:vAlign w:val="center"/>
          </w:tcPr>
          <w:p w:rsidR="002F152E" w:rsidRPr="002F152E" w:rsidRDefault="002F152E" w:rsidP="001972F3">
            <w:pPr>
              <w:pStyle w:val="TAC"/>
              <w:rPr>
                <w:ins w:id="3896" w:author="Suhwan Lim" w:date="2019-04-18T14:30:00Z"/>
                <w:rFonts w:eastAsiaTheme="minorEastAsia" w:cs="Arial" w:hint="eastAsia"/>
                <w:lang w:eastAsia="ko-KR"/>
              </w:rPr>
            </w:pPr>
            <w:ins w:id="3897" w:author="Suhwan Lim" w:date="2019-04-18T14:31:00Z">
              <w:r>
                <w:rPr>
                  <w:rFonts w:eastAsiaTheme="minorEastAsia" w:cs="Arial" w:hint="eastAsia"/>
                  <w:lang w:eastAsia="ko-KR"/>
                </w:rPr>
                <w:t>0.6</w:t>
              </w:r>
            </w:ins>
          </w:p>
        </w:tc>
      </w:tr>
      <w:tr w:rsidR="002F152E" w:rsidRPr="00AE4694" w:rsidTr="002B1037">
        <w:trPr>
          <w:jc w:val="center"/>
          <w:ins w:id="3898" w:author="Suhwan Lim" w:date="2019-04-18T14:30:00Z"/>
        </w:trPr>
        <w:tc>
          <w:tcPr>
            <w:tcW w:w="2221" w:type="dxa"/>
            <w:vMerge/>
            <w:vAlign w:val="center"/>
          </w:tcPr>
          <w:p w:rsidR="002F152E" w:rsidRPr="00AE4694" w:rsidRDefault="002F152E" w:rsidP="001972F3">
            <w:pPr>
              <w:pStyle w:val="TAC"/>
              <w:rPr>
                <w:ins w:id="3899" w:author="Suhwan Lim" w:date="2019-04-18T14:30:00Z"/>
                <w:rFonts w:cs="Arial"/>
              </w:rPr>
            </w:pPr>
          </w:p>
        </w:tc>
        <w:tc>
          <w:tcPr>
            <w:tcW w:w="2952" w:type="dxa"/>
            <w:vAlign w:val="center"/>
          </w:tcPr>
          <w:p w:rsidR="002F152E" w:rsidRPr="00AE4694" w:rsidRDefault="002F152E" w:rsidP="001972F3">
            <w:pPr>
              <w:pStyle w:val="TAC"/>
              <w:rPr>
                <w:ins w:id="3900" w:author="Suhwan Lim" w:date="2019-04-18T14:30:00Z"/>
                <w:rFonts w:eastAsia="MS Mincho" w:cs="Arial"/>
                <w:lang w:eastAsia="ja-JP"/>
              </w:rPr>
            </w:pPr>
            <w:ins w:id="3901" w:author="Suhwan Lim" w:date="2019-04-18T14:31:00Z">
              <w:r>
                <w:rPr>
                  <w:rFonts w:cs="Arial"/>
                </w:rPr>
                <w:t>n</w:t>
              </w:r>
              <w:r>
                <w:rPr>
                  <w:rFonts w:cs="Arial" w:hint="eastAsia"/>
                  <w:lang w:val="en-US" w:eastAsia="ja-JP"/>
                </w:rPr>
                <w:t>40</w:t>
              </w:r>
            </w:ins>
          </w:p>
        </w:tc>
        <w:tc>
          <w:tcPr>
            <w:tcW w:w="2952" w:type="dxa"/>
            <w:vAlign w:val="center"/>
          </w:tcPr>
          <w:p w:rsidR="002F152E" w:rsidRPr="002F152E" w:rsidRDefault="002F152E" w:rsidP="001972F3">
            <w:pPr>
              <w:pStyle w:val="TAC"/>
              <w:rPr>
                <w:ins w:id="3902" w:author="Suhwan Lim" w:date="2019-04-18T14:30:00Z"/>
                <w:rFonts w:eastAsiaTheme="minorEastAsia" w:cs="Arial" w:hint="eastAsia"/>
                <w:lang w:eastAsia="ko-KR"/>
              </w:rPr>
            </w:pPr>
            <w:ins w:id="3903" w:author="Suhwan Lim" w:date="2019-04-18T14:31:00Z">
              <w:r>
                <w:rPr>
                  <w:rFonts w:eastAsiaTheme="minorEastAsia" w:cs="Arial" w:hint="eastAsia"/>
                  <w:lang w:eastAsia="ko-KR"/>
                </w:rPr>
                <w:t>0.5</w:t>
              </w:r>
            </w:ins>
          </w:p>
        </w:tc>
      </w:tr>
      <w:tr w:rsidR="002F152E" w:rsidRPr="00AE4694" w:rsidTr="002B1037">
        <w:trPr>
          <w:jc w:val="center"/>
          <w:ins w:id="3904" w:author="Suhwan Lim" w:date="2019-04-18T14:30:00Z"/>
        </w:trPr>
        <w:tc>
          <w:tcPr>
            <w:tcW w:w="2221" w:type="dxa"/>
            <w:vMerge/>
            <w:vAlign w:val="center"/>
          </w:tcPr>
          <w:p w:rsidR="002F152E" w:rsidRPr="00AE4694" w:rsidRDefault="002F152E" w:rsidP="001972F3">
            <w:pPr>
              <w:pStyle w:val="TAC"/>
              <w:rPr>
                <w:ins w:id="3905" w:author="Suhwan Lim" w:date="2019-04-18T14:30:00Z"/>
                <w:rFonts w:cs="Arial"/>
              </w:rPr>
            </w:pPr>
          </w:p>
        </w:tc>
        <w:tc>
          <w:tcPr>
            <w:tcW w:w="2952" w:type="dxa"/>
            <w:vAlign w:val="center"/>
          </w:tcPr>
          <w:p w:rsidR="002F152E" w:rsidRPr="00AE4694" w:rsidRDefault="002F152E" w:rsidP="001972F3">
            <w:pPr>
              <w:pStyle w:val="TAC"/>
              <w:rPr>
                <w:ins w:id="3906" w:author="Suhwan Lim" w:date="2019-04-18T14:30:00Z"/>
                <w:rFonts w:eastAsia="MS Mincho" w:cs="Arial"/>
                <w:lang w:eastAsia="ja-JP"/>
              </w:rPr>
            </w:pPr>
            <w:ins w:id="3907" w:author="Suhwan Lim" w:date="2019-04-18T14:31:00Z">
              <w:r w:rsidRPr="00AE4694">
                <w:rPr>
                  <w:rFonts w:cs="Arial" w:hint="eastAsia"/>
                  <w:lang w:eastAsia="ja-JP"/>
                </w:rPr>
                <w:t>n7</w:t>
              </w:r>
              <w:r w:rsidRPr="00AE4694">
                <w:rPr>
                  <w:rFonts w:cs="Arial" w:hint="eastAsia"/>
                  <w:lang w:val="en-US" w:eastAsia="zh-CN"/>
                </w:rPr>
                <w:t>8</w:t>
              </w:r>
            </w:ins>
          </w:p>
        </w:tc>
        <w:tc>
          <w:tcPr>
            <w:tcW w:w="2952" w:type="dxa"/>
            <w:vAlign w:val="center"/>
          </w:tcPr>
          <w:p w:rsidR="002F152E" w:rsidRPr="002F152E" w:rsidRDefault="002F152E" w:rsidP="001972F3">
            <w:pPr>
              <w:pStyle w:val="TAC"/>
              <w:rPr>
                <w:ins w:id="3908" w:author="Suhwan Lim" w:date="2019-04-18T14:30:00Z"/>
                <w:rFonts w:eastAsiaTheme="minorEastAsia" w:cs="Arial" w:hint="eastAsia"/>
                <w:lang w:eastAsia="ko-KR"/>
              </w:rPr>
            </w:pPr>
            <w:ins w:id="3909" w:author="Suhwan Lim" w:date="2019-04-18T14:31:00Z">
              <w:r>
                <w:rPr>
                  <w:rFonts w:eastAsiaTheme="minorEastAsia" w:cs="Arial" w:hint="eastAsia"/>
                  <w:lang w:eastAsia="ko-KR"/>
                </w:rPr>
                <w:t>0.8</w:t>
              </w:r>
            </w:ins>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rPr>
              <w:t>DC_</w:t>
            </w:r>
            <w:r w:rsidRPr="00AE4694">
              <w:rPr>
                <w:rFonts w:cs="Arial"/>
                <w:lang w:eastAsia="ja-JP"/>
              </w:rPr>
              <w:t>3</w:t>
            </w:r>
            <w:r w:rsidRPr="00AE4694">
              <w:rPr>
                <w:rFonts w:cs="Arial"/>
              </w:rPr>
              <w:t>-</w:t>
            </w:r>
            <w:r w:rsidRPr="00AE4694">
              <w:rPr>
                <w:rFonts w:cs="Arial" w:hint="eastAsia"/>
                <w:lang w:val="en-US" w:eastAsia="ja-JP"/>
              </w:rPr>
              <w:t>41</w:t>
            </w:r>
            <w:r w:rsidRPr="00AE4694">
              <w:rPr>
                <w:rFonts w:cs="Arial"/>
                <w:lang w:eastAsia="ja-JP"/>
              </w:rPr>
              <w:t>_</w:t>
            </w:r>
            <w:r w:rsidRPr="00AE4694">
              <w:rPr>
                <w:rFonts w:cs="Arial" w:hint="eastAsia"/>
                <w:lang w:eastAsia="ja-JP"/>
              </w:rPr>
              <w:t>n7</w:t>
            </w:r>
            <w:r w:rsidRPr="00AE4694">
              <w:rPr>
                <w:rFonts w:cs="Arial" w:hint="eastAsia"/>
                <w:lang w:val="en-US" w:eastAsia="zh-CN"/>
              </w:rPr>
              <w:t>8</w:t>
            </w:r>
          </w:p>
        </w:tc>
        <w:tc>
          <w:tcPr>
            <w:tcW w:w="2952" w:type="dxa"/>
            <w:vAlign w:val="center"/>
          </w:tcPr>
          <w:p w:rsidR="001972F3" w:rsidRPr="00AE4694" w:rsidRDefault="001972F3" w:rsidP="001972F3">
            <w:pPr>
              <w:pStyle w:val="TAC"/>
              <w:rPr>
                <w:rFonts w:cs="Arial"/>
                <w:lang w:eastAsia="ja-JP"/>
              </w:rPr>
            </w:pPr>
            <w:r w:rsidRPr="00AE4694">
              <w:rPr>
                <w:rFonts w:cs="Arial"/>
                <w:lang w:eastAsia="ja-JP"/>
              </w:rPr>
              <w:t>3</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w:t>
            </w:r>
            <w:r w:rsidRPr="00AE4694">
              <w:rPr>
                <w:rFonts w:cs="Arial"/>
                <w:lang w:eastAsia="zh-CN"/>
              </w:rPr>
              <w:t>6</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Merge w:val="restart"/>
            <w:vAlign w:val="center"/>
          </w:tcPr>
          <w:p w:rsidR="001972F3" w:rsidRPr="00AE4694" w:rsidRDefault="001972F3" w:rsidP="001972F3">
            <w:pPr>
              <w:pStyle w:val="TAC"/>
              <w:rPr>
                <w:rFonts w:cs="Arial"/>
                <w:lang w:eastAsia="ja-JP"/>
              </w:rPr>
            </w:pPr>
            <w:r w:rsidRPr="00AE4694">
              <w:rPr>
                <w:rFonts w:cs="Arial" w:hint="eastAsia"/>
                <w:lang w:val="en-US" w:eastAsia="ja-JP"/>
              </w:rPr>
              <w:t>41</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w:t>
            </w:r>
            <w:r w:rsidRPr="00AE4694">
              <w:rPr>
                <w:rFonts w:cs="Arial"/>
                <w:lang w:eastAsia="zh-CN"/>
              </w:rPr>
              <w:t>3</w:t>
            </w:r>
            <w:r w:rsidRPr="00AE4694">
              <w:rPr>
                <w:rFonts w:cs="Arial"/>
                <w:vertAlign w:val="superscript"/>
                <w:lang w:eastAsia="zh-CN"/>
              </w:rPr>
              <w:t>1</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lang w:eastAsia="zh-CN"/>
              </w:rPr>
              <w:t>0.8</w:t>
            </w:r>
            <w:r w:rsidRPr="00AE4694">
              <w:rPr>
                <w:rFonts w:cs="Arial"/>
                <w:vertAlign w:val="superscript"/>
                <w:lang w:eastAsia="zh-CN"/>
              </w:rPr>
              <w:t>2</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w:t>
            </w:r>
            <w:r w:rsidRPr="00AE4694">
              <w:rPr>
                <w:rFonts w:cs="Arial" w:hint="eastAsia"/>
                <w:lang w:val="en-US" w:eastAsia="zh-CN"/>
              </w:rPr>
              <w:t>8</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w:t>
            </w:r>
            <w:r w:rsidRPr="00AE4694">
              <w:rPr>
                <w:rFonts w:cs="Arial" w:hint="eastAsia"/>
                <w:lang w:eastAsia="zh-CN"/>
              </w:rPr>
              <w:t>.8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3-42_n</w:t>
            </w:r>
            <w:r w:rsidRPr="00AE4694">
              <w:rPr>
                <w:rFonts w:cs="Arial"/>
                <w:lang w:eastAsia="ja-JP"/>
              </w:rPr>
              <w:t>7</w:t>
            </w:r>
            <w:r w:rsidRPr="00AE4694">
              <w:rPr>
                <w:rFonts w:cs="Arial" w:hint="eastAsia"/>
                <w:lang w:eastAsia="zh-CN"/>
              </w:rPr>
              <w:t>7</w:t>
            </w:r>
          </w:p>
        </w:tc>
        <w:tc>
          <w:tcPr>
            <w:tcW w:w="2952" w:type="dxa"/>
            <w:vAlign w:val="center"/>
          </w:tcPr>
          <w:p w:rsidR="001972F3" w:rsidRPr="00AE4694" w:rsidRDefault="001972F3" w:rsidP="001972F3">
            <w:pPr>
              <w:pStyle w:val="TAC"/>
              <w:rPr>
                <w:rFonts w:cs="Arial"/>
                <w:lang w:eastAsia="ja-JP"/>
              </w:rPr>
            </w:pPr>
            <w:r w:rsidRPr="00AE4694">
              <w:rPr>
                <w:rFonts w:cs="Arial"/>
                <w:lang w:eastAsia="ja-JP"/>
              </w:rPr>
              <w:t>3</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w:t>
            </w:r>
            <w:r w:rsidRPr="00AE4694">
              <w:rPr>
                <w:rFonts w:cs="Arial"/>
                <w:lang w:eastAsia="ja-JP"/>
              </w:rPr>
              <w:t>6</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lang w:eastAsia="ja-JP"/>
              </w:rPr>
              <w:t>42</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n7</w:t>
            </w:r>
            <w:del w:id="3910" w:author="R4-1900726" w:date="2019-03-06T13:27:00Z">
              <w:r w:rsidRPr="00AE4694" w:rsidDel="00ED03AF">
                <w:rPr>
                  <w:rFonts w:cs="Arial"/>
                  <w:lang w:eastAsia="ja-JP"/>
                </w:rPr>
                <w:delText>8</w:delText>
              </w:r>
            </w:del>
            <w:r w:rsidRPr="00AE4694">
              <w:rPr>
                <w:rFonts w:cs="Arial" w:hint="eastAsia"/>
                <w:lang w:eastAsia="zh-CN"/>
              </w:rPr>
              <w:t>7</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3-42_n</w:t>
            </w:r>
            <w:r w:rsidRPr="00AE4694">
              <w:rPr>
                <w:rFonts w:cs="Arial"/>
                <w:lang w:eastAsia="ja-JP"/>
              </w:rPr>
              <w:t>78</w:t>
            </w:r>
          </w:p>
        </w:tc>
        <w:tc>
          <w:tcPr>
            <w:tcW w:w="2952" w:type="dxa"/>
            <w:vAlign w:val="center"/>
          </w:tcPr>
          <w:p w:rsidR="001972F3" w:rsidRPr="00AE4694" w:rsidRDefault="001972F3" w:rsidP="001972F3">
            <w:pPr>
              <w:pStyle w:val="TAC"/>
              <w:rPr>
                <w:rFonts w:cs="Arial"/>
                <w:lang w:eastAsia="ja-JP"/>
              </w:rPr>
            </w:pPr>
            <w:r w:rsidRPr="00AE4694">
              <w:rPr>
                <w:rFonts w:cs="Arial"/>
                <w:lang w:eastAsia="ja-JP"/>
              </w:rPr>
              <w:t>3</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w:t>
            </w:r>
            <w:r w:rsidRPr="00AE4694">
              <w:rPr>
                <w:rFonts w:cs="Arial"/>
                <w:lang w:eastAsia="ja-JP"/>
              </w:rPr>
              <w:t>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lang w:eastAsia="ja-JP"/>
              </w:rPr>
              <w:t>42</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w:t>
            </w:r>
            <w:r w:rsidRPr="00AE4694">
              <w:rPr>
                <w:rFonts w:cs="Arial"/>
                <w:lang w:eastAsia="ja-JP"/>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3-42_n</w:t>
            </w:r>
            <w:r w:rsidRPr="00AE4694">
              <w:rPr>
                <w:rFonts w:cs="Arial"/>
                <w:lang w:eastAsia="ja-JP"/>
              </w:rPr>
              <w:t>7</w:t>
            </w:r>
            <w:r w:rsidRPr="00AE4694">
              <w:rPr>
                <w:rFonts w:cs="Arial" w:hint="eastAsia"/>
                <w:lang w:eastAsia="zh-CN"/>
              </w:rPr>
              <w:t>9</w:t>
            </w:r>
          </w:p>
        </w:tc>
        <w:tc>
          <w:tcPr>
            <w:tcW w:w="2952" w:type="dxa"/>
            <w:vAlign w:val="center"/>
          </w:tcPr>
          <w:p w:rsidR="001972F3" w:rsidRPr="00AE4694" w:rsidRDefault="001972F3" w:rsidP="001972F3">
            <w:pPr>
              <w:pStyle w:val="TAC"/>
              <w:rPr>
                <w:rFonts w:cs="Arial"/>
                <w:lang w:eastAsia="ja-JP"/>
              </w:rPr>
            </w:pPr>
            <w:r w:rsidRPr="00AE4694">
              <w:rPr>
                <w:rFonts w:cs="Arial"/>
                <w:lang w:eastAsia="ja-JP"/>
              </w:rPr>
              <w:t>3</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w:t>
            </w:r>
            <w:r w:rsidRPr="00AE4694">
              <w:rPr>
                <w:rFonts w:cs="Arial"/>
                <w:lang w:eastAsia="ja-JP"/>
              </w:rPr>
              <w:t>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lang w:eastAsia="ja-JP"/>
              </w:rPr>
              <w:t>42</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pPr>
            <w:r w:rsidRPr="00AE4694">
              <w:rPr>
                <w:rFonts w:eastAsia="맑은 고딕" w:cs="Arial" w:hint="eastAsia"/>
                <w:lang w:eastAsia="ko-KR"/>
              </w:rPr>
              <w:t>DC_3_</w:t>
            </w:r>
            <w:r w:rsidRPr="00AE4694">
              <w:rPr>
                <w:rFonts w:eastAsia="맑은 고딕" w:cs="Arial"/>
                <w:lang w:eastAsia="ko-KR"/>
              </w:rPr>
              <w:t>n</w:t>
            </w:r>
            <w:r w:rsidRPr="00AE4694">
              <w:rPr>
                <w:rFonts w:eastAsia="맑은 고딕" w:cs="Arial" w:hint="eastAsia"/>
                <w:lang w:eastAsia="ko-KR"/>
              </w:rPr>
              <w:t>77-</w:t>
            </w: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1972F3" w:rsidRPr="00AE4694" w:rsidRDefault="001972F3" w:rsidP="001972F3">
            <w:pPr>
              <w:pStyle w:val="TAC"/>
            </w:pPr>
            <w:r w:rsidRPr="00AE4694">
              <w:rPr>
                <w:rFonts w:eastAsia="맑은 고딕" w:cs="Arial" w:hint="eastAsia"/>
                <w:lang w:eastAsia="ko-KR"/>
              </w:rPr>
              <w:t>3</w:t>
            </w:r>
          </w:p>
        </w:tc>
        <w:tc>
          <w:tcPr>
            <w:tcW w:w="2952" w:type="dxa"/>
            <w:vAlign w:val="center"/>
          </w:tcPr>
          <w:p w:rsidR="001972F3" w:rsidRPr="00AE4694" w:rsidRDefault="001972F3" w:rsidP="001972F3">
            <w:pPr>
              <w:pStyle w:val="TAC"/>
            </w:pPr>
            <w:r w:rsidRPr="00AE4694">
              <w:rPr>
                <w:rFonts w:eastAsia="맑은 고딕" w:cs="Arial" w:hint="eastAsia"/>
                <w:lang w:eastAsia="ko-KR"/>
              </w:rPr>
              <w:t>0.6</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7</w:t>
            </w:r>
          </w:p>
        </w:tc>
        <w:tc>
          <w:tcPr>
            <w:tcW w:w="2952" w:type="dxa"/>
            <w:vAlign w:val="center"/>
          </w:tcPr>
          <w:p w:rsidR="001972F3" w:rsidRPr="00AE4694" w:rsidRDefault="001972F3" w:rsidP="001972F3">
            <w:pPr>
              <w:pStyle w:val="TAC"/>
            </w:pPr>
            <w:r w:rsidRPr="00AE4694">
              <w:rPr>
                <w:rFonts w:eastAsia="맑은 고딕" w:cs="Arial" w:hint="eastAsia"/>
                <w:lang w:eastAsia="ko-KR"/>
              </w:rPr>
              <w:t>0.8</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9</w:t>
            </w:r>
          </w:p>
        </w:tc>
        <w:tc>
          <w:tcPr>
            <w:tcW w:w="2952" w:type="dxa"/>
            <w:vAlign w:val="center"/>
          </w:tcPr>
          <w:p w:rsidR="001972F3" w:rsidRPr="00AE4694" w:rsidRDefault="001972F3" w:rsidP="001972F3">
            <w:pPr>
              <w:pStyle w:val="TAC"/>
            </w:pPr>
            <w:r w:rsidRPr="00AE4694">
              <w:rPr>
                <w:rFonts w:eastAsia="맑은 고딕" w:cs="Arial" w:hint="eastAsia"/>
                <w:lang w:eastAsia="ko-KR"/>
              </w:rPr>
              <w:t>0</w:t>
            </w:r>
          </w:p>
        </w:tc>
      </w:tr>
      <w:tr w:rsidR="001972F3" w:rsidRPr="00AE4694" w:rsidTr="002B1037">
        <w:trPr>
          <w:jc w:val="center"/>
        </w:trPr>
        <w:tc>
          <w:tcPr>
            <w:tcW w:w="2221" w:type="dxa"/>
            <w:vMerge w:val="restart"/>
            <w:vAlign w:val="center"/>
          </w:tcPr>
          <w:p w:rsidR="001972F3" w:rsidRPr="00AE4694" w:rsidRDefault="001972F3" w:rsidP="001972F3">
            <w:pPr>
              <w:pStyle w:val="TAC"/>
            </w:pPr>
            <w:r w:rsidRPr="00AE4694">
              <w:rPr>
                <w:rFonts w:eastAsia="맑은 고딕" w:cs="Arial" w:hint="eastAsia"/>
                <w:lang w:eastAsia="ko-KR"/>
              </w:rPr>
              <w:lastRenderedPageBreak/>
              <w:t>DC_3_</w:t>
            </w: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r w:rsidRPr="00AE4694">
              <w:rPr>
                <w:rFonts w:eastAsia="맑은 고딕" w:cs="Arial" w:hint="eastAsia"/>
                <w:lang w:eastAsia="ko-KR"/>
              </w:rPr>
              <w:t>-</w:t>
            </w: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1972F3" w:rsidRPr="00AE4694" w:rsidRDefault="001972F3" w:rsidP="001972F3">
            <w:pPr>
              <w:pStyle w:val="TAC"/>
            </w:pPr>
            <w:r w:rsidRPr="00AE4694">
              <w:rPr>
                <w:rFonts w:eastAsia="맑은 고딕" w:cs="Arial" w:hint="eastAsia"/>
                <w:lang w:eastAsia="ko-KR"/>
              </w:rPr>
              <w:t>3</w:t>
            </w:r>
          </w:p>
        </w:tc>
        <w:tc>
          <w:tcPr>
            <w:tcW w:w="2952" w:type="dxa"/>
            <w:vAlign w:val="center"/>
          </w:tcPr>
          <w:p w:rsidR="001972F3" w:rsidRPr="00AE4694" w:rsidRDefault="001972F3" w:rsidP="001972F3">
            <w:pPr>
              <w:pStyle w:val="TAC"/>
            </w:pPr>
            <w:r w:rsidRPr="00AE4694">
              <w:rPr>
                <w:rFonts w:eastAsia="맑은 고딕" w:cs="Arial" w:hint="eastAsia"/>
                <w:lang w:eastAsia="ko-KR"/>
              </w:rPr>
              <w:t>0.6</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1972F3" w:rsidRPr="00AE4694" w:rsidRDefault="001972F3" w:rsidP="001972F3">
            <w:pPr>
              <w:pStyle w:val="TAC"/>
            </w:pPr>
            <w:r w:rsidRPr="00AE4694">
              <w:rPr>
                <w:rFonts w:eastAsia="맑은 고딕" w:cs="Arial" w:hint="eastAsia"/>
                <w:lang w:eastAsia="ko-KR"/>
              </w:rPr>
              <w:t>0.8</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9</w:t>
            </w:r>
          </w:p>
        </w:tc>
        <w:tc>
          <w:tcPr>
            <w:tcW w:w="2952" w:type="dxa"/>
            <w:vAlign w:val="center"/>
          </w:tcPr>
          <w:p w:rsidR="001972F3" w:rsidRPr="00AE4694" w:rsidRDefault="001972F3" w:rsidP="001972F3">
            <w:pPr>
              <w:pStyle w:val="TAC"/>
            </w:pPr>
            <w:r w:rsidRPr="00AE4694">
              <w:rPr>
                <w:rFonts w:eastAsia="맑은 고딕" w:cs="Arial" w:hint="eastAsia"/>
                <w:lang w:eastAsia="ko-KR"/>
              </w:rPr>
              <w:t>0</w:t>
            </w:r>
            <w:r w:rsidRPr="00AE4694">
              <w:rPr>
                <w:rFonts w:eastAsia="맑은 고딕" w:cs="Arial"/>
                <w:lang w:eastAsia="ko-KR"/>
              </w:rPr>
              <w:t>.5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t>DC_3_SUL_n78-n80</w:t>
            </w:r>
          </w:p>
        </w:tc>
        <w:tc>
          <w:tcPr>
            <w:tcW w:w="2952" w:type="dxa"/>
            <w:vAlign w:val="center"/>
          </w:tcPr>
          <w:p w:rsidR="001972F3" w:rsidRPr="00AE4694" w:rsidDel="00784360" w:rsidRDefault="001972F3" w:rsidP="001972F3">
            <w:pPr>
              <w:pStyle w:val="TAC"/>
              <w:rPr>
                <w:rFonts w:cs="Arial"/>
                <w:lang w:eastAsia="ja-JP"/>
              </w:rPr>
            </w:pPr>
            <w:r w:rsidRPr="00AE4694">
              <w:t>3</w:t>
            </w:r>
          </w:p>
        </w:tc>
        <w:tc>
          <w:tcPr>
            <w:tcW w:w="2952" w:type="dxa"/>
            <w:vAlign w:val="center"/>
          </w:tcPr>
          <w:p w:rsidR="001972F3" w:rsidRPr="00AE4694" w:rsidDel="00784360" w:rsidRDefault="001972F3" w:rsidP="001972F3">
            <w:pPr>
              <w:pStyle w:val="TAC"/>
              <w:rPr>
                <w:rFonts w:cs="Arial"/>
                <w:lang w:eastAsia="ja-JP"/>
              </w:rPr>
            </w:pPr>
            <w:r w:rsidRPr="00AE4694">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t>n78</w:t>
            </w:r>
          </w:p>
        </w:tc>
        <w:tc>
          <w:tcPr>
            <w:tcW w:w="2952" w:type="dxa"/>
            <w:vAlign w:val="center"/>
          </w:tcPr>
          <w:p w:rsidR="001972F3" w:rsidRPr="00AE4694" w:rsidDel="00784360" w:rsidRDefault="001972F3" w:rsidP="001972F3">
            <w:pPr>
              <w:pStyle w:val="TAC"/>
              <w:rPr>
                <w:rFonts w:cs="Arial"/>
                <w:lang w:eastAsia="ja-JP"/>
              </w:rPr>
            </w:pPr>
            <w:r w:rsidRPr="00AE4694">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t>n80</w:t>
            </w:r>
          </w:p>
        </w:tc>
        <w:tc>
          <w:tcPr>
            <w:tcW w:w="2952" w:type="dxa"/>
            <w:vAlign w:val="center"/>
          </w:tcPr>
          <w:p w:rsidR="001972F3" w:rsidRPr="00AE4694" w:rsidDel="00784360" w:rsidRDefault="001972F3" w:rsidP="001972F3">
            <w:pPr>
              <w:pStyle w:val="TAC"/>
              <w:rPr>
                <w:rFonts w:cs="Arial"/>
                <w:lang w:eastAsia="ja-JP"/>
              </w:rPr>
            </w:pPr>
            <w:r w:rsidRPr="00AE4694">
              <w:t>0.6</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t>DC_</w:t>
            </w:r>
            <w:r w:rsidRPr="00AE4694">
              <w:rPr>
                <w:rFonts w:hint="eastAsia"/>
                <w:lang w:eastAsia="zh-CN"/>
              </w:rPr>
              <w:t>3</w:t>
            </w:r>
            <w:r w:rsidRPr="00AE4694">
              <w:t>_SUL_n78-n8</w:t>
            </w:r>
            <w:r w:rsidRPr="00AE4694">
              <w:rPr>
                <w:rFonts w:hint="eastAsia"/>
                <w:lang w:eastAsia="zh-CN"/>
              </w:rPr>
              <w:t>2</w:t>
            </w:r>
          </w:p>
        </w:tc>
        <w:tc>
          <w:tcPr>
            <w:tcW w:w="2952" w:type="dxa"/>
            <w:vAlign w:val="center"/>
          </w:tcPr>
          <w:p w:rsidR="001972F3" w:rsidRPr="00AE4694" w:rsidRDefault="001972F3" w:rsidP="001972F3">
            <w:pPr>
              <w:pStyle w:val="TAC"/>
            </w:pPr>
            <w:r w:rsidRPr="00AE4694">
              <w:rPr>
                <w:rFonts w:cs="Arial" w:hint="eastAsia"/>
                <w:lang w:eastAsia="zh-CN"/>
              </w:rPr>
              <w:t>3</w:t>
            </w:r>
          </w:p>
        </w:tc>
        <w:tc>
          <w:tcPr>
            <w:tcW w:w="2952" w:type="dxa"/>
            <w:vAlign w:val="center"/>
          </w:tcPr>
          <w:p w:rsidR="001972F3" w:rsidRPr="00AE4694" w:rsidRDefault="001972F3" w:rsidP="001972F3">
            <w:pPr>
              <w:pStyle w:val="TAC"/>
            </w:pPr>
            <w:r w:rsidRPr="00AE4694">
              <w:rPr>
                <w:rFonts w:cs="Arial" w:hint="eastAsia"/>
                <w:lang w:eastAsia="zh-CN"/>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pPr>
            <w:r w:rsidRPr="00AE4694">
              <w:rPr>
                <w:rFonts w:cs="Arial"/>
                <w:lang w:eastAsia="zh-CN"/>
              </w:rPr>
              <w:t>n</w:t>
            </w:r>
            <w:r w:rsidRPr="00AE4694">
              <w:rPr>
                <w:rFonts w:cs="Arial" w:hint="eastAsia"/>
                <w:lang w:eastAsia="zh-CN"/>
              </w:rPr>
              <w:t>78</w:t>
            </w:r>
          </w:p>
        </w:tc>
        <w:tc>
          <w:tcPr>
            <w:tcW w:w="2952" w:type="dxa"/>
            <w:vAlign w:val="center"/>
          </w:tcPr>
          <w:p w:rsidR="001972F3" w:rsidRPr="00AE4694" w:rsidRDefault="001972F3" w:rsidP="001972F3">
            <w:pPr>
              <w:pStyle w:val="TAC"/>
            </w:pPr>
            <w:r w:rsidRPr="00AE4694">
              <w:rPr>
                <w:rFonts w:cs="Arial" w:hint="eastAsia"/>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pPr>
            <w:r w:rsidRPr="00AE4694">
              <w:rPr>
                <w:rFonts w:cs="Arial"/>
                <w:lang w:eastAsia="zh-CN"/>
              </w:rPr>
              <w:t>n82</w:t>
            </w:r>
          </w:p>
        </w:tc>
        <w:tc>
          <w:tcPr>
            <w:tcW w:w="2952" w:type="dxa"/>
            <w:vAlign w:val="center"/>
          </w:tcPr>
          <w:p w:rsidR="001972F3" w:rsidRPr="00AE4694" w:rsidRDefault="001972F3" w:rsidP="001972F3">
            <w:pPr>
              <w:pStyle w:val="TAC"/>
            </w:pPr>
            <w:r w:rsidRPr="00AE4694">
              <w:rPr>
                <w:rFonts w:cs="Arial" w:hint="eastAsia"/>
                <w:lang w:eastAsia="zh-CN"/>
              </w:rPr>
              <w:t>0.3</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val="en-US"/>
              </w:rPr>
            </w:pPr>
            <w:r w:rsidRPr="00AE4694">
              <w:rPr>
                <w:rFonts w:cs="Arial"/>
              </w:rPr>
              <w:t>DC_</w:t>
            </w:r>
            <w:r w:rsidRPr="00AE4694">
              <w:rPr>
                <w:rFonts w:eastAsia="맑은 고딕" w:cs="Arial" w:hint="eastAsia"/>
                <w:lang w:eastAsia="ko-KR"/>
              </w:rPr>
              <w:t>5</w:t>
            </w:r>
            <w:r w:rsidRPr="00AE4694">
              <w:rPr>
                <w:rFonts w:cs="Arial"/>
              </w:rPr>
              <w:t>-</w:t>
            </w:r>
            <w:r w:rsidRPr="00AE4694">
              <w:rPr>
                <w:rFonts w:eastAsia="맑은 고딕" w:cs="Arial" w:hint="eastAsia"/>
                <w:lang w:eastAsia="ko-KR"/>
              </w:rPr>
              <w:t>7_n78</w:t>
            </w:r>
            <w:r w:rsidRPr="00AE4694">
              <w:rPr>
                <w:rFonts w:cs="Arial"/>
                <w:lang w:val="en-US"/>
              </w:rPr>
              <w:t>, DC_5-7-7_n78</w:t>
            </w: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hint="eastAsia"/>
                <w:lang w:eastAsia="ko-KR"/>
              </w:rPr>
              <w:t>5</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hint="eastAsia"/>
                <w:lang w:eastAsia="ko-KR"/>
              </w:rPr>
              <w:t>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zh-CN"/>
              </w:rPr>
              <w:t>DC</w:t>
            </w:r>
            <w:r w:rsidRPr="00AE4694">
              <w:rPr>
                <w:rFonts w:cs="Arial"/>
              </w:rPr>
              <w:t>_</w:t>
            </w:r>
            <w:r w:rsidRPr="00AE4694">
              <w:rPr>
                <w:rFonts w:cs="Arial"/>
                <w:lang w:val="sv-SE"/>
              </w:rPr>
              <w:t>5</w:t>
            </w:r>
            <w:ins w:id="3911" w:author="R4-1900726" w:date="2019-03-06T13:28:00Z">
              <w:r>
                <w:rPr>
                  <w:rFonts w:cs="Arial"/>
                </w:rPr>
                <w:t>-</w:t>
              </w:r>
            </w:ins>
            <w:del w:id="3912" w:author="R4-1900726" w:date="2019-03-06T13:28:00Z">
              <w:r w:rsidRPr="00AE4694" w:rsidDel="00ED03AF">
                <w:rPr>
                  <w:rFonts w:cs="Arial"/>
                </w:rPr>
                <w:delText>_</w:delText>
              </w:r>
            </w:del>
            <w:r w:rsidRPr="00AE4694">
              <w:rPr>
                <w:rFonts w:cs="Arial"/>
              </w:rPr>
              <w:t>30</w:t>
            </w:r>
            <w:r w:rsidRPr="00AE4694">
              <w:rPr>
                <w:rFonts w:cs="Arial" w:hint="eastAsia"/>
                <w:lang w:eastAsia="zh-CN"/>
              </w:rPr>
              <w:t>_</w:t>
            </w:r>
            <w:r w:rsidRPr="00AE4694">
              <w:rPr>
                <w:rFonts w:cs="Arial"/>
              </w:rPr>
              <w:t>n66</w:t>
            </w:r>
          </w:p>
        </w:tc>
        <w:tc>
          <w:tcPr>
            <w:tcW w:w="2952" w:type="dxa"/>
            <w:vAlign w:val="center"/>
          </w:tcPr>
          <w:p w:rsidR="001972F3" w:rsidRPr="00AE4694" w:rsidRDefault="001972F3" w:rsidP="001972F3">
            <w:pPr>
              <w:pStyle w:val="TAC"/>
              <w:rPr>
                <w:rFonts w:eastAsia="맑은 고딕" w:cs="Arial"/>
                <w:lang w:eastAsia="ko-KR"/>
              </w:rPr>
            </w:pPr>
            <w:r w:rsidRPr="00AE4694">
              <w:rPr>
                <w:rFonts w:cs="Arial"/>
                <w:lang w:eastAsia="ja-JP"/>
              </w:rPr>
              <w:t>5</w:t>
            </w:r>
          </w:p>
        </w:tc>
        <w:tc>
          <w:tcPr>
            <w:tcW w:w="2952" w:type="dxa"/>
            <w:vAlign w:val="center"/>
          </w:tcPr>
          <w:p w:rsidR="001972F3" w:rsidRPr="00AE4694" w:rsidRDefault="001972F3" w:rsidP="001972F3">
            <w:pPr>
              <w:pStyle w:val="TAC"/>
              <w:rPr>
                <w:rFonts w:cs="Arial"/>
                <w:lang w:eastAsia="zh-CN"/>
              </w:rPr>
            </w:pPr>
            <w:r w:rsidRPr="00AE4694">
              <w:rPr>
                <w:rFonts w:cs="Arial"/>
                <w:lang w:val="sv-SE"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cs="Arial"/>
                <w:lang w:eastAsia="ja-JP"/>
              </w:rPr>
              <w:t>30</w:t>
            </w:r>
          </w:p>
        </w:tc>
        <w:tc>
          <w:tcPr>
            <w:tcW w:w="2952" w:type="dxa"/>
            <w:vAlign w:val="center"/>
          </w:tcPr>
          <w:p w:rsidR="001972F3" w:rsidRPr="00AE4694" w:rsidRDefault="001972F3" w:rsidP="001972F3">
            <w:pPr>
              <w:pStyle w:val="TAC"/>
              <w:rPr>
                <w:rFonts w:cs="Arial"/>
                <w:lang w:eastAsia="zh-CN"/>
              </w:rPr>
            </w:pPr>
            <w:r w:rsidRPr="00AE4694">
              <w:rPr>
                <w:rFonts w:cs="Arial"/>
                <w:lang w:val="sv-SE"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cs="Arial"/>
                <w:lang w:eastAsia="ja-JP"/>
              </w:rPr>
              <w:t>n66</w:t>
            </w:r>
          </w:p>
        </w:tc>
        <w:tc>
          <w:tcPr>
            <w:tcW w:w="2952" w:type="dxa"/>
            <w:vAlign w:val="center"/>
          </w:tcPr>
          <w:p w:rsidR="001972F3" w:rsidRPr="00AE4694" w:rsidRDefault="001972F3" w:rsidP="001972F3">
            <w:pPr>
              <w:pStyle w:val="TAC"/>
              <w:rPr>
                <w:rFonts w:cs="Arial"/>
                <w:lang w:eastAsia="zh-CN"/>
              </w:rPr>
            </w:pPr>
            <w:r w:rsidRPr="00AE4694">
              <w:rPr>
                <w:rFonts w:cs="Arial"/>
                <w:lang w:val="sv-SE" w:eastAsia="zh-CN"/>
              </w:rPr>
              <w:t>0.5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w:t>
            </w:r>
            <w:r w:rsidRPr="00AE4694">
              <w:rPr>
                <w:rFonts w:eastAsia="맑은 고딕" w:cs="Arial" w:hint="eastAsia"/>
                <w:lang w:eastAsia="ko-KR"/>
              </w:rPr>
              <w:t>7</w:t>
            </w:r>
            <w:r w:rsidRPr="00AE4694">
              <w:rPr>
                <w:rFonts w:cs="Arial"/>
              </w:rPr>
              <w:t>-</w:t>
            </w:r>
            <w:r w:rsidRPr="00AE4694">
              <w:rPr>
                <w:rFonts w:eastAsia="맑은 고딕" w:cs="Arial" w:hint="eastAsia"/>
                <w:lang w:eastAsia="ko-KR"/>
              </w:rPr>
              <w:t>7_n78</w:t>
            </w:r>
          </w:p>
        </w:tc>
        <w:tc>
          <w:tcPr>
            <w:tcW w:w="2952" w:type="dxa"/>
            <w:vAlign w:val="center"/>
          </w:tcPr>
          <w:p w:rsidR="001972F3" w:rsidRPr="00AE4694" w:rsidRDefault="001972F3" w:rsidP="001972F3">
            <w:pPr>
              <w:pStyle w:val="TAC"/>
              <w:rPr>
                <w:rFonts w:eastAsia="맑은 고딕" w:cs="Arial"/>
                <w:lang w:eastAsia="ko-KR"/>
              </w:rPr>
            </w:pPr>
            <w:r w:rsidRPr="00AE4694">
              <w:rPr>
                <w:rFonts w:eastAsia="맑은 고딕" w:cs="Arial" w:hint="eastAsia"/>
                <w:lang w:eastAsia="ko-KR"/>
              </w:rPr>
              <w:t>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lang w:eastAsia="ja-JP"/>
              </w:rPr>
              <w:t>DC</w:t>
            </w:r>
            <w:r w:rsidRPr="00AE4694">
              <w:rPr>
                <w:rFonts w:cs="Arial"/>
                <w:lang w:eastAsia="zh-CN"/>
              </w:rPr>
              <w:t>_</w:t>
            </w:r>
            <w:r w:rsidRPr="00AE4694">
              <w:rPr>
                <w:rFonts w:cs="Arial"/>
                <w:lang w:eastAsia="zh-TW"/>
              </w:rPr>
              <w:t>7</w:t>
            </w:r>
            <w:r w:rsidRPr="00AE4694">
              <w:rPr>
                <w:rFonts w:cs="Arial"/>
                <w:lang w:eastAsia="zh-CN"/>
              </w:rPr>
              <w:t>-20_</w:t>
            </w:r>
            <w:r w:rsidRPr="00AE4694">
              <w:rPr>
                <w:rFonts w:cs="Arial"/>
                <w:lang w:eastAsia="ja-JP"/>
              </w:rPr>
              <w:t>n28</w:t>
            </w:r>
          </w:p>
        </w:tc>
        <w:tc>
          <w:tcPr>
            <w:tcW w:w="2952" w:type="dxa"/>
            <w:vAlign w:val="center"/>
          </w:tcPr>
          <w:p w:rsidR="001972F3" w:rsidRPr="00AE4694" w:rsidRDefault="001972F3" w:rsidP="001972F3">
            <w:pPr>
              <w:pStyle w:val="TAC"/>
              <w:rPr>
                <w:rFonts w:eastAsia="MS Mincho" w:cs="Arial"/>
                <w:lang w:eastAsia="ja-JP"/>
              </w:rPr>
            </w:pPr>
            <w:r w:rsidRPr="00AE4694">
              <w:rPr>
                <w:rFonts w:cs="Arial"/>
                <w:lang w:val="fr-FR" w:eastAsia="zh-TW"/>
              </w:rPr>
              <w:t>7</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lang w:eastAsia="ko-KR"/>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MS Mincho" w:cs="Arial"/>
                <w:lang w:eastAsia="ja-JP"/>
              </w:rPr>
            </w:pPr>
            <w:r w:rsidRPr="00AE4694">
              <w:rPr>
                <w:rFonts w:cs="Arial"/>
                <w:lang w:val="fr-FR" w:eastAsia="zh-TW"/>
              </w:rPr>
              <w:t>20</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lang w:eastAsia="ko-KR"/>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MS Mincho" w:cs="Arial"/>
                <w:lang w:eastAsia="ja-JP"/>
              </w:rPr>
            </w:pPr>
            <w:r w:rsidRPr="00AE4694">
              <w:rPr>
                <w:rFonts w:cs="Arial"/>
                <w:lang w:eastAsia="ja-JP"/>
              </w:rPr>
              <w:t>n</w:t>
            </w:r>
            <w:r w:rsidRPr="00AE4694">
              <w:rPr>
                <w:rFonts w:cs="Arial"/>
                <w:lang w:val="fr-FR" w:eastAsia="zh-TW"/>
              </w:rPr>
              <w:t>28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lang w:eastAsia="ko-KR"/>
              </w:rPr>
              <w:t>0.6</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DC_7-20</w:t>
            </w:r>
            <w:r w:rsidRPr="00AE4694">
              <w:rPr>
                <w:rFonts w:cs="Arial" w:hint="eastAsia"/>
                <w:lang w:eastAsia="zh-CN"/>
              </w:rPr>
              <w:t>_</w:t>
            </w:r>
            <w:r w:rsidRPr="00AE4694">
              <w:rPr>
                <w:rFonts w:cs="Arial"/>
              </w:rPr>
              <w:t>n78</w:t>
            </w:r>
          </w:p>
        </w:tc>
        <w:tc>
          <w:tcPr>
            <w:tcW w:w="2952" w:type="dxa"/>
            <w:vAlign w:val="center"/>
          </w:tcPr>
          <w:p w:rsidR="001972F3" w:rsidRPr="00AE4694" w:rsidRDefault="001972F3" w:rsidP="001972F3">
            <w:pPr>
              <w:pStyle w:val="TAC"/>
              <w:rPr>
                <w:rFonts w:cs="Arial"/>
                <w:lang w:eastAsia="zh-CN"/>
              </w:rPr>
            </w:pPr>
            <w:r w:rsidRPr="00AE4694">
              <w:rPr>
                <w:rFonts w:eastAsia="MS Mincho" w:cs="Arial"/>
                <w:lang w:eastAsia="ja-JP"/>
              </w:rPr>
              <w:t>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r w:rsidRPr="00AE4694">
              <w:rPr>
                <w:rFonts w:eastAsia="MS Mincho" w:cs="Arial"/>
                <w:lang w:eastAsia="ja-JP"/>
              </w:rPr>
              <w:t>20</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r w:rsidRPr="00AE4694">
              <w:rPr>
                <w:rFonts w:eastAsia="MS Mincho" w:cs="Arial"/>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DC_7-2</w:t>
            </w:r>
            <w:r w:rsidRPr="00AE4694">
              <w:rPr>
                <w:rFonts w:cs="Arial" w:hint="eastAsia"/>
                <w:lang w:eastAsia="zh-CN"/>
              </w:rPr>
              <w:t>8_</w:t>
            </w:r>
            <w:r w:rsidRPr="00AE4694">
              <w:rPr>
                <w:rFonts w:cs="Arial"/>
              </w:rPr>
              <w:t>n78</w:t>
            </w:r>
          </w:p>
        </w:tc>
        <w:tc>
          <w:tcPr>
            <w:tcW w:w="2952" w:type="dxa"/>
            <w:vAlign w:val="center"/>
          </w:tcPr>
          <w:p w:rsidR="001972F3" w:rsidRPr="00AE4694" w:rsidRDefault="001972F3" w:rsidP="001972F3">
            <w:pPr>
              <w:pStyle w:val="TAC"/>
              <w:rPr>
                <w:rFonts w:eastAsia="MS Mincho" w:cs="Arial"/>
                <w:lang w:eastAsia="ja-JP"/>
              </w:rPr>
            </w:pPr>
            <w:r w:rsidRPr="00AE4694">
              <w:rPr>
                <w:rFonts w:cs="Arial"/>
                <w:lang w:eastAsia="ja-JP"/>
              </w:rPr>
              <w:t>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MS Mincho" w:cs="Arial"/>
                <w:lang w:eastAsia="ja-JP"/>
              </w:rPr>
            </w:pPr>
            <w:r w:rsidRPr="00AE4694">
              <w:rPr>
                <w:rFonts w:cs="Arial"/>
                <w:lang w:eastAsia="ja-JP"/>
              </w:rPr>
              <w:t>28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MS Mincho" w:cs="Arial"/>
                <w:lang w:eastAsia="ja-JP"/>
              </w:rPr>
            </w:pPr>
            <w:r w:rsidRPr="00AE4694">
              <w:rPr>
                <w:rFonts w:cs="Arial"/>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DC_7</w:t>
            </w:r>
            <w:r w:rsidRPr="00AE4694">
              <w:rPr>
                <w:rFonts w:cs="Arial"/>
                <w:lang w:val="en-US"/>
              </w:rPr>
              <w:t>_n</w:t>
            </w:r>
            <w:r w:rsidRPr="00AE4694">
              <w:rPr>
                <w:rFonts w:cs="Arial"/>
              </w:rPr>
              <w:t>2</w:t>
            </w:r>
            <w:r w:rsidRPr="00AE4694">
              <w:rPr>
                <w:rFonts w:cs="Arial" w:hint="eastAsia"/>
                <w:lang w:eastAsia="zh-CN"/>
              </w:rPr>
              <w:t>8</w:t>
            </w:r>
            <w:r w:rsidRPr="00AE4694">
              <w:rPr>
                <w:rFonts w:cs="Arial"/>
                <w:lang w:val="en-US" w:eastAsia="zh-CN"/>
              </w:rPr>
              <w:t>-</w:t>
            </w:r>
            <w:r w:rsidRPr="00AE4694">
              <w:rPr>
                <w:rFonts w:cs="Arial"/>
              </w:rPr>
              <w:t>n78</w:t>
            </w:r>
          </w:p>
        </w:tc>
        <w:tc>
          <w:tcPr>
            <w:tcW w:w="2952" w:type="dxa"/>
            <w:vAlign w:val="center"/>
          </w:tcPr>
          <w:p w:rsidR="001972F3" w:rsidRPr="00AE4694" w:rsidRDefault="001972F3" w:rsidP="001972F3">
            <w:pPr>
              <w:pStyle w:val="TAC"/>
              <w:rPr>
                <w:rFonts w:eastAsia="MS Mincho" w:cs="Arial"/>
                <w:lang w:eastAsia="ja-JP"/>
              </w:rPr>
            </w:pPr>
            <w:r w:rsidRPr="00AE4694">
              <w:rPr>
                <w:rFonts w:cs="Arial"/>
                <w:lang w:eastAsia="ja-JP"/>
              </w:rPr>
              <w:t>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lang w:val="en-US" w:eastAsia="ja-JP"/>
              </w:rPr>
              <w:t>n</w:t>
            </w:r>
            <w:r w:rsidRPr="00AE4694">
              <w:rPr>
                <w:rFonts w:cs="Arial"/>
                <w:lang w:eastAsia="ja-JP"/>
              </w:rPr>
              <w:t>28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w:t>
            </w:r>
            <w:r w:rsidRPr="00AE4694">
              <w:rPr>
                <w:rFonts w:cs="Arial"/>
                <w:lang w:eastAsia="zh-CN"/>
              </w:rPr>
              <w:t>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w:t>
            </w:r>
            <w:r w:rsidRPr="00AE4694">
              <w:rPr>
                <w:rFonts w:cs="Arial" w:hint="eastAsia"/>
                <w:lang w:eastAsia="zh-CN"/>
              </w:rPr>
              <w:t>7</w:t>
            </w:r>
            <w:r w:rsidRPr="00AE4694">
              <w:rPr>
                <w:rFonts w:cs="Arial"/>
              </w:rPr>
              <w:t>-</w:t>
            </w:r>
            <w:r w:rsidRPr="00AE4694">
              <w:rPr>
                <w:rFonts w:cs="Arial" w:hint="eastAsia"/>
                <w:lang w:eastAsia="zh-CN"/>
              </w:rPr>
              <w:t>46_</w:t>
            </w:r>
            <w:r w:rsidRPr="00AE4694">
              <w:rPr>
                <w:rFonts w:cs="Arial" w:hint="eastAsia"/>
                <w:lang w:eastAsia="ja-JP"/>
              </w:rPr>
              <w:t>n78</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zh-CN"/>
              </w:rPr>
              <w:t>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t>DC_</w:t>
            </w:r>
            <w:r w:rsidRPr="00AE4694">
              <w:rPr>
                <w:rFonts w:hint="eastAsia"/>
                <w:lang w:eastAsia="zh-CN"/>
              </w:rPr>
              <w:t>8</w:t>
            </w:r>
            <w:r w:rsidRPr="00AE4694">
              <w:t>_SUL_n78- n8</w:t>
            </w:r>
            <w:r w:rsidRPr="00AE4694">
              <w:rPr>
                <w:rFonts w:hint="eastAsia"/>
                <w:lang w:eastAsia="zh-CN"/>
              </w:rPr>
              <w:t>1</w:t>
            </w:r>
          </w:p>
        </w:tc>
        <w:tc>
          <w:tcPr>
            <w:tcW w:w="2952" w:type="dxa"/>
            <w:vAlign w:val="center"/>
          </w:tcPr>
          <w:p w:rsidR="001972F3" w:rsidRPr="00AE4694" w:rsidDel="00784360" w:rsidRDefault="001972F3" w:rsidP="001972F3">
            <w:pPr>
              <w:pStyle w:val="TAC"/>
              <w:rPr>
                <w:rFonts w:cs="Arial"/>
                <w:lang w:eastAsia="ja-JP"/>
              </w:rPr>
            </w:pPr>
            <w:r w:rsidRPr="00AE4694">
              <w:rPr>
                <w:rFonts w:cs="Arial" w:hint="eastAsia"/>
                <w:lang w:eastAsia="zh-CN"/>
              </w:rPr>
              <w:t>8</w:t>
            </w:r>
          </w:p>
        </w:tc>
        <w:tc>
          <w:tcPr>
            <w:tcW w:w="2952" w:type="dxa"/>
            <w:vAlign w:val="center"/>
          </w:tcPr>
          <w:p w:rsidR="001972F3" w:rsidRPr="00AE4694" w:rsidDel="00784360"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rFonts w:cs="Arial"/>
                <w:lang w:eastAsia="zh-CN"/>
              </w:rPr>
              <w:t>n</w:t>
            </w:r>
            <w:r w:rsidRPr="00AE4694">
              <w:rPr>
                <w:rFonts w:cs="Arial" w:hint="eastAsia"/>
                <w:lang w:eastAsia="zh-CN"/>
              </w:rPr>
              <w:t>78</w:t>
            </w:r>
          </w:p>
        </w:tc>
        <w:tc>
          <w:tcPr>
            <w:tcW w:w="2952" w:type="dxa"/>
            <w:vAlign w:val="center"/>
          </w:tcPr>
          <w:p w:rsidR="001972F3" w:rsidRPr="00AE4694" w:rsidDel="00784360"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rFonts w:cs="Arial"/>
                <w:lang w:eastAsia="zh-CN"/>
              </w:rPr>
              <w:t>n81</w:t>
            </w:r>
          </w:p>
        </w:tc>
        <w:tc>
          <w:tcPr>
            <w:tcW w:w="2952" w:type="dxa"/>
            <w:vAlign w:val="center"/>
          </w:tcPr>
          <w:p w:rsidR="001972F3" w:rsidRPr="00AE4694" w:rsidDel="00784360" w:rsidRDefault="001972F3" w:rsidP="001972F3">
            <w:pPr>
              <w:pStyle w:val="TAC"/>
              <w:rPr>
                <w:rFonts w:cs="Arial"/>
                <w:lang w:eastAsia="zh-CN"/>
              </w:rPr>
            </w:pPr>
            <w:r w:rsidRPr="00AE4694">
              <w:rPr>
                <w:rFonts w:cs="Arial" w:hint="eastAsia"/>
                <w:lang w:eastAsia="zh-CN"/>
              </w:rPr>
              <w:t>0.6</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rPr>
              <w:t>DC_1</w:t>
            </w:r>
            <w:r w:rsidRPr="00AE4694">
              <w:rPr>
                <w:rFonts w:cs="Arial" w:hint="eastAsia"/>
                <w:lang w:eastAsia="ja-JP"/>
              </w:rPr>
              <w:t>8</w:t>
            </w:r>
            <w:r w:rsidRPr="00AE4694">
              <w:rPr>
                <w:rFonts w:cs="Arial"/>
              </w:rPr>
              <w:t>-</w:t>
            </w:r>
            <w:r w:rsidRPr="00AE4694">
              <w:rPr>
                <w:rFonts w:cs="Arial" w:hint="eastAsia"/>
                <w:lang w:eastAsia="ja-JP"/>
              </w:rPr>
              <w:t>2</w:t>
            </w:r>
            <w:r w:rsidRPr="00AE4694">
              <w:rPr>
                <w:rFonts w:cs="Arial"/>
              </w:rPr>
              <w:t>8_n77</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1</w:t>
            </w:r>
            <w:r w:rsidRPr="00AE4694">
              <w:rPr>
                <w:rFonts w:cs="Arial" w:hint="eastAsia"/>
                <w:lang w:val="en-US" w:eastAsia="ja-JP"/>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w:t>
            </w:r>
            <w:r w:rsidRPr="00AE4694">
              <w:rPr>
                <w:rFonts w:cs="Arial" w:hint="eastAsia"/>
                <w:lang w:val="en-US" w:eastAsia="ja-JP"/>
              </w:rPr>
              <w:t>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rPr>
              <w:t>DC_1</w:t>
            </w:r>
            <w:r w:rsidRPr="00AE4694">
              <w:rPr>
                <w:rFonts w:cs="Arial" w:hint="eastAsia"/>
                <w:lang w:eastAsia="ja-JP"/>
              </w:rPr>
              <w:t>8</w:t>
            </w:r>
            <w:r w:rsidRPr="00AE4694">
              <w:rPr>
                <w:rFonts w:cs="Arial"/>
              </w:rPr>
              <w:t>-</w:t>
            </w:r>
            <w:r w:rsidRPr="00AE4694">
              <w:rPr>
                <w:rFonts w:cs="Arial" w:hint="eastAsia"/>
                <w:lang w:eastAsia="ja-JP"/>
              </w:rPr>
              <w:t>2</w:t>
            </w:r>
            <w:r w:rsidRPr="00AE4694">
              <w:rPr>
                <w:rFonts w:cs="Arial"/>
              </w:rPr>
              <w:t>8_n78</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1</w:t>
            </w:r>
            <w:r w:rsidRPr="00AE4694">
              <w:rPr>
                <w:rFonts w:cs="Arial" w:hint="eastAsia"/>
                <w:lang w:val="en-US" w:eastAsia="ja-JP"/>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rPr>
              <w:t>DC_1</w:t>
            </w:r>
            <w:r w:rsidRPr="00AE4694">
              <w:rPr>
                <w:rFonts w:cs="Arial" w:hint="eastAsia"/>
                <w:lang w:eastAsia="ja-JP"/>
              </w:rPr>
              <w:t>8</w:t>
            </w:r>
            <w:r w:rsidRPr="00AE4694">
              <w:rPr>
                <w:rFonts w:cs="Arial"/>
              </w:rPr>
              <w:t>-</w:t>
            </w:r>
            <w:r w:rsidRPr="00AE4694">
              <w:rPr>
                <w:rFonts w:cs="Arial" w:hint="eastAsia"/>
                <w:lang w:eastAsia="ja-JP"/>
              </w:rPr>
              <w:t>2</w:t>
            </w:r>
            <w:r w:rsidRPr="00AE4694">
              <w:rPr>
                <w:rFonts w:cs="Arial"/>
              </w:rPr>
              <w:t>8_n79</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18</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28</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19-21_n77</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19</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21</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0.4</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19-21_n78</w:t>
            </w:r>
          </w:p>
        </w:tc>
        <w:tc>
          <w:tcPr>
            <w:tcW w:w="2952" w:type="dxa"/>
            <w:vAlign w:val="center"/>
          </w:tcPr>
          <w:p w:rsidR="001972F3" w:rsidRPr="00AE4694" w:rsidRDefault="001972F3" w:rsidP="001972F3">
            <w:pPr>
              <w:pStyle w:val="TAC"/>
              <w:rPr>
                <w:rFonts w:eastAsia="맑은 고딕" w:cs="Arial"/>
                <w:lang w:eastAsia="ko-KR"/>
              </w:rPr>
            </w:pPr>
            <w:r w:rsidRPr="00AE4694">
              <w:rPr>
                <w:rFonts w:cs="Arial" w:hint="eastAsia"/>
                <w:lang w:eastAsia="ja-JP"/>
              </w:rPr>
              <w:t>19</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cs="Arial" w:hint="eastAsia"/>
                <w:lang w:eastAsia="ja-JP"/>
              </w:rPr>
              <w:t>21</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0.4</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eastAsia="맑은 고딕" w:cs="Arial"/>
                <w:lang w:eastAsia="ko-KR"/>
              </w:rPr>
            </w:pPr>
            <w:r w:rsidRPr="00AE4694">
              <w:rPr>
                <w:rFonts w:cs="Arial" w:hint="eastAsia"/>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w:t>
            </w:r>
            <w:r w:rsidRPr="00AE4694">
              <w:rPr>
                <w:rFonts w:cs="Arial" w:hint="eastAsia"/>
                <w:lang w:eastAsia="ja-JP"/>
              </w:rPr>
              <w:t>19-21_n79</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19</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21</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0.4</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lang w:eastAsia="ja-JP"/>
              </w:rPr>
              <w:t>DC_19-42_n77</w:t>
            </w:r>
          </w:p>
        </w:tc>
        <w:tc>
          <w:tcPr>
            <w:tcW w:w="2952" w:type="dxa"/>
            <w:vAlign w:val="center"/>
          </w:tcPr>
          <w:p w:rsidR="001972F3" w:rsidRPr="00AE4694" w:rsidRDefault="001972F3" w:rsidP="001972F3">
            <w:pPr>
              <w:pStyle w:val="TAC"/>
              <w:rPr>
                <w:rFonts w:cs="Arial"/>
                <w:lang w:eastAsia="ja-JP"/>
              </w:rPr>
            </w:pPr>
            <w:r w:rsidRPr="00AE4694">
              <w:rPr>
                <w:rFonts w:cs="Arial"/>
                <w:szCs w:val="18"/>
                <w:lang w:eastAsia="ja-JP"/>
              </w:rPr>
              <w:t>19</w:t>
            </w:r>
          </w:p>
        </w:tc>
        <w:tc>
          <w:tcPr>
            <w:tcW w:w="2952" w:type="dxa"/>
            <w:vAlign w:val="center"/>
          </w:tcPr>
          <w:p w:rsidR="001972F3" w:rsidRPr="00AE4694" w:rsidRDefault="001972F3" w:rsidP="001972F3">
            <w:pPr>
              <w:pStyle w:val="TAC"/>
              <w:rPr>
                <w:rFonts w:cs="Arial"/>
                <w:lang w:eastAsia="zh-CN"/>
              </w:rPr>
            </w:pPr>
            <w:r w:rsidRPr="00AE4694">
              <w:rPr>
                <w:rFonts w:cs="Arial" w:hint="eastAsia"/>
                <w:szCs w:val="18"/>
                <w:lang w:eastAsia="ja-JP"/>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hint="eastAsia"/>
                <w:szCs w:val="18"/>
                <w:lang w:eastAsia="zh-CN"/>
              </w:rPr>
              <w:t>42</w:t>
            </w:r>
          </w:p>
        </w:tc>
        <w:tc>
          <w:tcPr>
            <w:tcW w:w="2952" w:type="dxa"/>
            <w:vAlign w:val="center"/>
          </w:tcPr>
          <w:p w:rsidR="001972F3" w:rsidRPr="00AE4694" w:rsidRDefault="001972F3" w:rsidP="001972F3">
            <w:pPr>
              <w:pStyle w:val="TAC"/>
              <w:rPr>
                <w:rFonts w:cs="Arial"/>
                <w:lang w:eastAsia="zh-CN"/>
              </w:rPr>
            </w:pPr>
            <w:r w:rsidRPr="00AE4694">
              <w:rPr>
                <w:rFonts w:cs="Arial" w:hint="eastAsia"/>
                <w:szCs w:val="18"/>
                <w:lang w:eastAsia="ja-JP"/>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szCs w:val="18"/>
                <w:lang w:eastAsia="ja-JP"/>
              </w:rPr>
              <w:t>n77</w:t>
            </w:r>
          </w:p>
        </w:tc>
        <w:tc>
          <w:tcPr>
            <w:tcW w:w="2952" w:type="dxa"/>
            <w:vAlign w:val="center"/>
          </w:tcPr>
          <w:p w:rsidR="001972F3" w:rsidRPr="00AE4694" w:rsidRDefault="001972F3" w:rsidP="001972F3">
            <w:pPr>
              <w:pStyle w:val="TAC"/>
              <w:rPr>
                <w:rFonts w:cs="Arial"/>
                <w:lang w:eastAsia="zh-CN"/>
              </w:rPr>
            </w:pPr>
            <w:r w:rsidRPr="00AE4694">
              <w:rPr>
                <w:rFonts w:cs="Arial" w:hint="eastAsia"/>
                <w:szCs w:val="18"/>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lang w:eastAsia="ja-JP"/>
              </w:rPr>
            </w:pPr>
            <w:r w:rsidRPr="00AE4694">
              <w:rPr>
                <w:rFonts w:cs="Arial"/>
                <w:lang w:eastAsia="ja-JP"/>
              </w:rPr>
              <w:t>DC_19-42_n7</w:t>
            </w:r>
            <w:r w:rsidRPr="00AE4694">
              <w:rPr>
                <w:rFonts w:cs="Arial" w:hint="eastAsia"/>
                <w:lang w:eastAsia="zh-CN"/>
              </w:rPr>
              <w:t>8</w:t>
            </w:r>
          </w:p>
        </w:tc>
        <w:tc>
          <w:tcPr>
            <w:tcW w:w="2952" w:type="dxa"/>
            <w:vAlign w:val="center"/>
          </w:tcPr>
          <w:p w:rsidR="001972F3" w:rsidRPr="00AE4694" w:rsidRDefault="001972F3" w:rsidP="001972F3">
            <w:pPr>
              <w:pStyle w:val="TAC"/>
              <w:rPr>
                <w:rFonts w:cs="Arial"/>
                <w:szCs w:val="18"/>
                <w:lang w:eastAsia="ja-JP"/>
              </w:rPr>
            </w:pPr>
            <w:r w:rsidRPr="00AE4694">
              <w:rPr>
                <w:rFonts w:cs="Arial"/>
                <w:szCs w:val="18"/>
                <w:lang w:eastAsia="ja-JP"/>
              </w:rPr>
              <w:t>19</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szCs w:val="18"/>
                <w:lang w:eastAsia="ja-JP"/>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szCs w:val="18"/>
                <w:lang w:eastAsia="zh-CN"/>
              </w:rPr>
              <w:t>42</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szCs w:val="18"/>
                <w:lang w:eastAsia="ja-JP"/>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lang w:eastAsia="ja-JP"/>
              </w:rPr>
            </w:pPr>
          </w:p>
        </w:tc>
        <w:tc>
          <w:tcPr>
            <w:tcW w:w="2952" w:type="dxa"/>
            <w:vAlign w:val="center"/>
          </w:tcPr>
          <w:p w:rsidR="001972F3" w:rsidRPr="00AE4694" w:rsidRDefault="001972F3" w:rsidP="001972F3">
            <w:pPr>
              <w:pStyle w:val="TAC"/>
              <w:rPr>
                <w:rFonts w:cs="Arial"/>
                <w:szCs w:val="18"/>
                <w:lang w:eastAsia="ja-JP"/>
              </w:rPr>
            </w:pPr>
            <w:r w:rsidRPr="00AE4694">
              <w:rPr>
                <w:rFonts w:cs="Arial"/>
                <w:szCs w:val="18"/>
                <w:lang w:eastAsia="ja-JP"/>
              </w:rPr>
              <w:t>n78</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szCs w:val="18"/>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lang w:eastAsia="ja-JP"/>
              </w:rPr>
              <w:t>DC_19-42_n7</w:t>
            </w:r>
            <w:r w:rsidRPr="00AE4694">
              <w:rPr>
                <w:rFonts w:cs="Arial" w:hint="eastAsia"/>
                <w:lang w:eastAsia="zh-CN"/>
              </w:rPr>
              <w:t>9</w:t>
            </w:r>
          </w:p>
        </w:tc>
        <w:tc>
          <w:tcPr>
            <w:tcW w:w="2952" w:type="dxa"/>
            <w:vAlign w:val="center"/>
          </w:tcPr>
          <w:p w:rsidR="001972F3" w:rsidRPr="00AE4694" w:rsidRDefault="001972F3" w:rsidP="001972F3">
            <w:pPr>
              <w:pStyle w:val="TAC"/>
              <w:rPr>
                <w:rFonts w:cs="Arial"/>
                <w:szCs w:val="18"/>
                <w:lang w:eastAsia="ja-JP"/>
              </w:rPr>
            </w:pPr>
            <w:r w:rsidRPr="00AE4694">
              <w:rPr>
                <w:rFonts w:cs="Arial"/>
                <w:szCs w:val="18"/>
                <w:lang w:eastAsia="ja-JP"/>
              </w:rPr>
              <w:t>19</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szCs w:val="18"/>
                <w:lang w:eastAsia="ja-JP"/>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szCs w:val="18"/>
                <w:lang w:eastAsia="ja-JP"/>
              </w:rPr>
              <w:t>42</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szCs w:val="18"/>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pPr>
            <w:r w:rsidRPr="00AE4694">
              <w:rPr>
                <w:rFonts w:eastAsia="맑은 고딕" w:cs="Arial" w:hint="eastAsia"/>
                <w:lang w:eastAsia="ko-KR"/>
              </w:rPr>
              <w:t>DC_19_n77-n79</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19</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0.3</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7</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0.8</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9</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w:t>
            </w:r>
          </w:p>
        </w:tc>
      </w:tr>
      <w:tr w:rsidR="001972F3" w:rsidRPr="00AE4694" w:rsidTr="002B1037">
        <w:trPr>
          <w:jc w:val="center"/>
        </w:trPr>
        <w:tc>
          <w:tcPr>
            <w:tcW w:w="2221" w:type="dxa"/>
            <w:vMerge w:val="restart"/>
            <w:vAlign w:val="center"/>
          </w:tcPr>
          <w:p w:rsidR="001972F3" w:rsidRPr="00AE4694" w:rsidRDefault="001972F3" w:rsidP="001972F3">
            <w:pPr>
              <w:pStyle w:val="TAC"/>
            </w:pPr>
            <w:r w:rsidRPr="00AE4694">
              <w:rPr>
                <w:rFonts w:eastAsia="맑은 고딕" w:cs="Arial" w:hint="eastAsia"/>
                <w:lang w:eastAsia="ko-KR"/>
              </w:rPr>
              <w:t>DC_19_n7</w:t>
            </w:r>
            <w:r w:rsidRPr="00AE4694">
              <w:rPr>
                <w:rFonts w:eastAsia="맑은 고딕" w:cs="Arial"/>
                <w:lang w:eastAsia="ko-KR"/>
              </w:rPr>
              <w:t>8</w:t>
            </w:r>
            <w:r w:rsidRPr="00AE4694">
              <w:rPr>
                <w:rFonts w:eastAsia="맑은 고딕" w:cs="Arial" w:hint="eastAsia"/>
                <w:lang w:eastAsia="ko-KR"/>
              </w:rPr>
              <w:t>-n79</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19</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0.3</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0.8</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9</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w:t>
            </w:r>
            <w:r w:rsidRPr="00AE4694">
              <w:rPr>
                <w:rFonts w:eastAsia="맑은 고딕" w:cs="Arial"/>
                <w:szCs w:val="18"/>
                <w:lang w:eastAsia="ko-KR"/>
              </w:rPr>
              <w:t>.5</w:t>
            </w:r>
          </w:p>
        </w:tc>
      </w:tr>
      <w:tr w:rsidR="001972F3" w:rsidRPr="00AE4694" w:rsidTr="002B1037">
        <w:trPr>
          <w:jc w:val="center"/>
        </w:trPr>
        <w:tc>
          <w:tcPr>
            <w:tcW w:w="2221" w:type="dxa"/>
            <w:vMerge w:val="restart"/>
            <w:vAlign w:val="center"/>
          </w:tcPr>
          <w:p w:rsidR="001972F3" w:rsidRPr="00AE4694" w:rsidRDefault="001972F3" w:rsidP="001972F3">
            <w:pPr>
              <w:pStyle w:val="TAC"/>
            </w:pPr>
            <w:r w:rsidRPr="00AE4694">
              <w:rPr>
                <w:rFonts w:eastAsia="맑은 고딕" w:cs="Arial" w:hint="eastAsia"/>
                <w:lang w:eastAsia="ko-KR"/>
              </w:rPr>
              <w:t>DC_20_n8-n75</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20</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0.4</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0.4</w:t>
            </w:r>
          </w:p>
        </w:tc>
      </w:tr>
      <w:tr w:rsidR="001972F3" w:rsidRPr="00AE4694" w:rsidTr="002B1037">
        <w:trPr>
          <w:jc w:val="center"/>
        </w:trPr>
        <w:tc>
          <w:tcPr>
            <w:tcW w:w="2221" w:type="dxa"/>
            <w:vMerge w:val="restart"/>
            <w:vAlign w:val="center"/>
          </w:tcPr>
          <w:p w:rsidR="001972F3" w:rsidRPr="00AE4694" w:rsidRDefault="001972F3" w:rsidP="001972F3">
            <w:pPr>
              <w:pStyle w:val="TAC"/>
            </w:pPr>
            <w:r w:rsidRPr="00AE4694">
              <w:rPr>
                <w:rFonts w:eastAsia="맑은 고딕" w:cs="Arial" w:hint="eastAsia"/>
                <w:lang w:eastAsia="ko-KR"/>
              </w:rPr>
              <w:t>DC_20_n28-n75</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20</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0.5</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2</w:t>
            </w:r>
            <w:r w:rsidRPr="00AE4694">
              <w:rPr>
                <w:rFonts w:eastAsia="맑은 고딕" w:cs="Arial"/>
                <w:szCs w:val="18"/>
                <w:lang w:eastAsia="ko-KR"/>
              </w:rPr>
              <w:t>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0.7</w:t>
            </w:r>
          </w:p>
        </w:tc>
      </w:tr>
      <w:tr w:rsidR="001972F3" w:rsidRPr="00AE4694" w:rsidTr="002B1037">
        <w:trPr>
          <w:jc w:val="center"/>
        </w:trPr>
        <w:tc>
          <w:tcPr>
            <w:tcW w:w="2221" w:type="dxa"/>
            <w:vMerge w:val="restart"/>
            <w:vAlign w:val="center"/>
          </w:tcPr>
          <w:p w:rsidR="001972F3" w:rsidRPr="00AE4694" w:rsidRDefault="001972F3" w:rsidP="001972F3">
            <w:pPr>
              <w:pStyle w:val="TAC"/>
            </w:pPr>
            <w:r w:rsidRPr="00AE4694">
              <w:rPr>
                <w:rFonts w:eastAsia="맑은 고딕" w:cs="Arial" w:hint="eastAsia"/>
                <w:lang w:eastAsia="ko-KR"/>
              </w:rPr>
              <w:t>DC_20</w:t>
            </w:r>
            <w:r w:rsidRPr="00AE4694">
              <w:rPr>
                <w:rFonts w:eastAsia="맑은 고딕" w:cs="Arial"/>
                <w:lang w:eastAsia="ko-KR"/>
              </w:rPr>
              <w:t>_n28-n78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20</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w:t>
            </w:r>
            <w:r w:rsidRPr="00AE4694">
              <w:rPr>
                <w:rFonts w:cs="Arial"/>
                <w:lang w:eastAsia="zh-CN"/>
              </w:rPr>
              <w:t>6</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2</w:t>
            </w:r>
            <w:r w:rsidRPr="00AE4694">
              <w:rPr>
                <w:rFonts w:eastAsia="맑은 고딕" w:cs="Arial"/>
                <w:szCs w:val="18"/>
                <w:lang w:eastAsia="ko-KR"/>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w:t>
            </w:r>
            <w:r w:rsidRPr="00AE4694">
              <w:rPr>
                <w:rFonts w:cs="Arial"/>
                <w:lang w:eastAsia="zh-CN"/>
              </w:rPr>
              <w:t>6</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pPr>
            <w:r w:rsidRPr="00AE4694">
              <w:rPr>
                <w:rFonts w:eastAsia="맑은 고딕" w:cs="Arial" w:hint="eastAsia"/>
                <w:lang w:eastAsia="ko-KR"/>
              </w:rPr>
              <w:t>DC_20_n75-n78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20</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0.5</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0.8</w:t>
            </w:r>
          </w:p>
        </w:tc>
      </w:tr>
      <w:tr w:rsidR="001972F3" w:rsidRPr="00AE4694" w:rsidTr="002B1037">
        <w:trPr>
          <w:jc w:val="center"/>
        </w:trPr>
        <w:tc>
          <w:tcPr>
            <w:tcW w:w="2221" w:type="dxa"/>
            <w:vMerge w:val="restart"/>
            <w:vAlign w:val="center"/>
          </w:tcPr>
          <w:p w:rsidR="001972F3" w:rsidRPr="00AE4694" w:rsidRDefault="001972F3" w:rsidP="001972F3">
            <w:pPr>
              <w:pStyle w:val="TAC"/>
            </w:pPr>
            <w:r w:rsidRPr="00AE4694">
              <w:rPr>
                <w:rFonts w:eastAsia="맑은 고딕" w:cs="Arial" w:hint="eastAsia"/>
                <w:lang w:eastAsia="ko-KR"/>
              </w:rPr>
              <w:t>DC_20_n76-n78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20</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0.5</w:t>
            </w:r>
          </w:p>
        </w:tc>
      </w:tr>
      <w:tr w:rsidR="001972F3" w:rsidRPr="00AE4694" w:rsidTr="002B1037">
        <w:trPr>
          <w:jc w:val="center"/>
        </w:trPr>
        <w:tc>
          <w:tcPr>
            <w:tcW w:w="2221" w:type="dxa"/>
            <w:vMerge/>
            <w:vAlign w:val="center"/>
          </w:tcPr>
          <w:p w:rsidR="001972F3" w:rsidRPr="00AE4694" w:rsidRDefault="001972F3" w:rsidP="001972F3">
            <w:pPr>
              <w:pStyle w:val="TAC"/>
            </w:pPr>
          </w:p>
        </w:tc>
        <w:tc>
          <w:tcPr>
            <w:tcW w:w="2952" w:type="dxa"/>
            <w:vAlign w:val="center"/>
          </w:tcPr>
          <w:p w:rsidR="001972F3" w:rsidRPr="00AE4694" w:rsidRDefault="001972F3" w:rsidP="001972F3">
            <w:pPr>
              <w:pStyle w:val="TAC"/>
              <w:rPr>
                <w:rFonts w:cs="Arial"/>
                <w:lang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1972F3" w:rsidRPr="00AE4694" w:rsidRDefault="001972F3" w:rsidP="001972F3">
            <w:pPr>
              <w:pStyle w:val="TAC"/>
              <w:rPr>
                <w:rFonts w:cs="Arial"/>
                <w:lang w:eastAsia="zh-CN"/>
              </w:rPr>
            </w:pPr>
            <w:r w:rsidRPr="00AE4694">
              <w:rPr>
                <w:rFonts w:eastAsia="맑은 고딕" w:cs="Arial" w:hint="eastAsia"/>
                <w:szCs w:val="18"/>
                <w:lang w:eastAsia="ko-KR"/>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t>DC_</w:t>
            </w:r>
            <w:r w:rsidRPr="00AE4694">
              <w:rPr>
                <w:rFonts w:hint="eastAsia"/>
                <w:lang w:eastAsia="zh-CN"/>
              </w:rPr>
              <w:t>20</w:t>
            </w:r>
            <w:r w:rsidRPr="00AE4694">
              <w:t>_SUL_n78-n8</w:t>
            </w:r>
            <w:r w:rsidRPr="00AE4694">
              <w:rPr>
                <w:rFonts w:hint="eastAsia"/>
                <w:lang w:eastAsia="zh-CN"/>
              </w:rPr>
              <w:t>2</w:t>
            </w: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hint="eastAsia"/>
                <w:lang w:eastAsia="zh-CN"/>
              </w:rPr>
              <w:t>20</w:t>
            </w: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lang w:eastAsia="zh-CN"/>
              </w:rPr>
              <w:t>n</w:t>
            </w:r>
            <w:r w:rsidRPr="00AE4694">
              <w:rPr>
                <w:rFonts w:cs="Arial" w:hint="eastAsia"/>
                <w:lang w:eastAsia="zh-CN"/>
              </w:rPr>
              <w:t>78</w:t>
            </w: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hint="eastAsia"/>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lang w:eastAsia="zh-CN"/>
              </w:rPr>
              <w:t>n</w:t>
            </w:r>
            <w:r w:rsidRPr="00AE4694">
              <w:rPr>
                <w:rFonts w:cs="Arial" w:hint="eastAsia"/>
                <w:lang w:eastAsia="zh-CN"/>
              </w:rPr>
              <w:t>82</w:t>
            </w: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hint="eastAsia"/>
                <w:lang w:eastAsia="zh-CN"/>
              </w:rPr>
              <w:t>0.6</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t>DC_</w:t>
            </w:r>
            <w:r w:rsidRPr="00AE4694">
              <w:rPr>
                <w:rFonts w:hint="eastAsia"/>
                <w:lang w:eastAsia="zh-CN"/>
              </w:rPr>
              <w:t>20</w:t>
            </w:r>
            <w:r w:rsidRPr="00AE4694">
              <w:t>_SUL_n78-n8</w:t>
            </w:r>
            <w:r w:rsidRPr="00AE4694">
              <w:rPr>
                <w:rFonts w:hint="eastAsia"/>
                <w:lang w:eastAsia="zh-CN"/>
              </w:rPr>
              <w:t>3</w:t>
            </w: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hint="eastAsia"/>
                <w:lang w:eastAsia="zh-CN"/>
              </w:rPr>
              <w:t>20</w:t>
            </w: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hint="eastAsia"/>
                <w:szCs w:val="18"/>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lang w:eastAsia="zh-CN"/>
              </w:rPr>
              <w:t>n</w:t>
            </w:r>
            <w:r w:rsidRPr="00AE4694">
              <w:rPr>
                <w:rFonts w:cs="Arial" w:hint="eastAsia"/>
                <w:lang w:eastAsia="zh-CN"/>
              </w:rPr>
              <w:t>78</w:t>
            </w: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hint="eastAsia"/>
                <w:szCs w:val="18"/>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lang w:eastAsia="zh-CN"/>
              </w:rPr>
              <w:t>n</w:t>
            </w:r>
            <w:r w:rsidRPr="00AE4694">
              <w:rPr>
                <w:rFonts w:cs="Arial" w:hint="eastAsia"/>
                <w:lang w:eastAsia="zh-CN"/>
              </w:rPr>
              <w:t>83</w:t>
            </w:r>
          </w:p>
        </w:tc>
        <w:tc>
          <w:tcPr>
            <w:tcW w:w="2952" w:type="dxa"/>
            <w:vAlign w:val="center"/>
          </w:tcPr>
          <w:p w:rsidR="001972F3" w:rsidRPr="00AE4694" w:rsidDel="00784360" w:rsidRDefault="001972F3" w:rsidP="001972F3">
            <w:pPr>
              <w:pStyle w:val="TAC"/>
              <w:rPr>
                <w:rFonts w:cs="Arial"/>
                <w:szCs w:val="18"/>
                <w:lang w:eastAsia="ja-JP"/>
              </w:rPr>
            </w:pPr>
            <w:r w:rsidRPr="00AE4694">
              <w:rPr>
                <w:rFonts w:cs="Arial" w:hint="eastAsia"/>
                <w:szCs w:val="18"/>
                <w:lang w:eastAsia="zh-CN"/>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21-42_n77</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21</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0.4</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szCs w:val="18"/>
                <w:lang w:eastAsia="ja-JP"/>
              </w:rPr>
            </w:pPr>
            <w:r w:rsidRPr="00AE4694">
              <w:rPr>
                <w:rFonts w:cs="Arial"/>
                <w:lang w:eastAsia="ja-JP"/>
              </w:rPr>
              <w:t>42</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n77</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21-42_n78</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21</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0.4</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lang w:eastAsia="ja-JP"/>
              </w:rPr>
              <w:t>42</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n78</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21-42_n7</w:t>
            </w:r>
            <w:r w:rsidRPr="00AE4694">
              <w:rPr>
                <w:rFonts w:cs="Arial"/>
                <w:lang w:eastAsia="ja-JP"/>
              </w:rPr>
              <w:t>9</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21</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0.4</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lang w:eastAsia="ja-JP"/>
              </w:rPr>
              <w:t>42</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szCs w:val="18"/>
              </w:rPr>
            </w:pPr>
            <w:r w:rsidRPr="00AE4694">
              <w:rPr>
                <w:rFonts w:eastAsia="맑은 고딕" w:cs="Arial" w:hint="eastAsia"/>
                <w:lang w:eastAsia="ko-KR"/>
              </w:rPr>
              <w:t>DC_21_n77-n79</w:t>
            </w:r>
          </w:p>
        </w:tc>
        <w:tc>
          <w:tcPr>
            <w:tcW w:w="2952" w:type="dxa"/>
            <w:vAlign w:val="center"/>
          </w:tcPr>
          <w:p w:rsidR="001972F3" w:rsidRPr="00AE4694" w:rsidRDefault="001972F3" w:rsidP="001972F3">
            <w:pPr>
              <w:pStyle w:val="TAC"/>
              <w:rPr>
                <w:lang w:val="en-US" w:eastAsia="ja-JP"/>
              </w:rPr>
            </w:pPr>
            <w:r w:rsidRPr="00AE4694">
              <w:rPr>
                <w:rFonts w:eastAsia="맑은 고딕" w:cs="Arial" w:hint="eastAsia"/>
                <w:lang w:eastAsia="ko-KR"/>
              </w:rPr>
              <w:t>21</w:t>
            </w:r>
          </w:p>
        </w:tc>
        <w:tc>
          <w:tcPr>
            <w:tcW w:w="2952" w:type="dxa"/>
            <w:vAlign w:val="center"/>
          </w:tcPr>
          <w:p w:rsidR="001972F3" w:rsidRPr="00AE4694" w:rsidRDefault="001972F3" w:rsidP="001972F3">
            <w:pPr>
              <w:pStyle w:val="TAC"/>
              <w:rPr>
                <w:lang w:val="en-US" w:eastAsia="ja-JP"/>
              </w:rPr>
            </w:pPr>
            <w:r w:rsidRPr="00AE4694">
              <w:rPr>
                <w:rFonts w:eastAsia="맑은 고딕" w:cs="Arial" w:hint="eastAsia"/>
                <w:lang w:eastAsia="ko-KR"/>
              </w:rPr>
              <w:t>0.4</w:t>
            </w:r>
          </w:p>
        </w:tc>
      </w:tr>
      <w:tr w:rsidR="001972F3" w:rsidRPr="00AE4694" w:rsidTr="002B1037">
        <w:trPr>
          <w:jc w:val="center"/>
        </w:trPr>
        <w:tc>
          <w:tcPr>
            <w:tcW w:w="2221" w:type="dxa"/>
            <w:vMerge/>
            <w:vAlign w:val="center"/>
          </w:tcPr>
          <w:p w:rsidR="001972F3" w:rsidRPr="00AE4694" w:rsidRDefault="001972F3" w:rsidP="001972F3">
            <w:pPr>
              <w:pStyle w:val="TAC"/>
              <w:rPr>
                <w:rFonts w:cs="Arial"/>
                <w:szCs w:val="18"/>
              </w:rPr>
            </w:pP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n77</w:t>
            </w:r>
          </w:p>
        </w:tc>
        <w:tc>
          <w:tcPr>
            <w:tcW w:w="2952" w:type="dxa"/>
            <w:vAlign w:val="center"/>
          </w:tcPr>
          <w:p w:rsidR="001972F3" w:rsidRPr="00AE4694" w:rsidRDefault="001972F3" w:rsidP="001972F3">
            <w:pPr>
              <w:pStyle w:val="TAC"/>
              <w:rPr>
                <w:lang w:val="en-US" w:eastAsia="ja-JP"/>
              </w:rPr>
            </w:pPr>
            <w:r w:rsidRPr="00AE4694">
              <w:rPr>
                <w:rFonts w:eastAsia="맑은 고딕" w:cs="Arial" w:hint="eastAsia"/>
                <w:lang w:eastAsia="ko-KR"/>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szCs w:val="18"/>
              </w:rPr>
            </w:pP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n79</w:t>
            </w:r>
          </w:p>
        </w:tc>
        <w:tc>
          <w:tcPr>
            <w:tcW w:w="2952" w:type="dxa"/>
            <w:vAlign w:val="center"/>
          </w:tcPr>
          <w:p w:rsidR="001972F3" w:rsidRPr="00AE4694" w:rsidRDefault="001972F3" w:rsidP="001972F3">
            <w:pPr>
              <w:pStyle w:val="TAC"/>
              <w:rPr>
                <w:lang w:val="en-US" w:eastAsia="ja-JP"/>
              </w:rPr>
            </w:pPr>
            <w:r w:rsidRPr="00AE4694">
              <w:rPr>
                <w:rFonts w:eastAsia="맑은 고딕" w:cs="Arial" w:hint="eastAsia"/>
                <w:lang w:eastAsia="ko-KR"/>
              </w:rPr>
              <w:t>0</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szCs w:val="18"/>
              </w:rPr>
            </w:pPr>
            <w:r w:rsidRPr="00AE4694">
              <w:rPr>
                <w:rFonts w:eastAsia="맑은 고딕" w:cs="Arial" w:hint="eastAsia"/>
                <w:lang w:eastAsia="ko-KR"/>
              </w:rPr>
              <w:t>DC_21_n7</w:t>
            </w:r>
            <w:r w:rsidRPr="00AE4694">
              <w:rPr>
                <w:rFonts w:eastAsia="맑은 고딕" w:cs="Arial"/>
                <w:lang w:eastAsia="ko-KR"/>
              </w:rPr>
              <w:t>8</w:t>
            </w:r>
            <w:r w:rsidRPr="00AE4694">
              <w:rPr>
                <w:rFonts w:eastAsia="맑은 고딕" w:cs="Arial" w:hint="eastAsia"/>
                <w:lang w:eastAsia="ko-KR"/>
              </w:rPr>
              <w:t>-n79</w:t>
            </w:r>
          </w:p>
        </w:tc>
        <w:tc>
          <w:tcPr>
            <w:tcW w:w="2952" w:type="dxa"/>
            <w:vAlign w:val="center"/>
          </w:tcPr>
          <w:p w:rsidR="001972F3" w:rsidRPr="00AE4694" w:rsidRDefault="001972F3" w:rsidP="001972F3">
            <w:pPr>
              <w:pStyle w:val="TAC"/>
              <w:rPr>
                <w:lang w:val="en-US" w:eastAsia="ja-JP"/>
              </w:rPr>
            </w:pPr>
            <w:r w:rsidRPr="00AE4694">
              <w:rPr>
                <w:rFonts w:eastAsia="맑은 고딕" w:cs="Arial" w:hint="eastAsia"/>
                <w:lang w:eastAsia="ko-KR"/>
              </w:rPr>
              <w:t>21</w:t>
            </w:r>
          </w:p>
        </w:tc>
        <w:tc>
          <w:tcPr>
            <w:tcW w:w="2952" w:type="dxa"/>
            <w:vAlign w:val="center"/>
          </w:tcPr>
          <w:p w:rsidR="001972F3" w:rsidRPr="00AE4694" w:rsidRDefault="001972F3" w:rsidP="001972F3">
            <w:pPr>
              <w:pStyle w:val="TAC"/>
              <w:rPr>
                <w:lang w:val="en-US" w:eastAsia="ja-JP"/>
              </w:rPr>
            </w:pPr>
            <w:r w:rsidRPr="00AE4694">
              <w:rPr>
                <w:rFonts w:eastAsia="맑은 고딕" w:cs="Arial" w:hint="eastAsia"/>
                <w:lang w:eastAsia="ko-KR"/>
              </w:rPr>
              <w:t>0.4</w:t>
            </w:r>
          </w:p>
        </w:tc>
      </w:tr>
      <w:tr w:rsidR="001972F3" w:rsidRPr="00AE4694" w:rsidTr="002B1037">
        <w:trPr>
          <w:jc w:val="center"/>
        </w:trPr>
        <w:tc>
          <w:tcPr>
            <w:tcW w:w="2221" w:type="dxa"/>
            <w:vMerge/>
            <w:vAlign w:val="center"/>
          </w:tcPr>
          <w:p w:rsidR="001972F3" w:rsidRPr="00AE4694" w:rsidRDefault="001972F3" w:rsidP="001972F3">
            <w:pPr>
              <w:pStyle w:val="TAC"/>
              <w:rPr>
                <w:rFonts w:cs="Arial"/>
                <w:szCs w:val="18"/>
              </w:rPr>
            </w:pP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n78</w:t>
            </w:r>
          </w:p>
        </w:tc>
        <w:tc>
          <w:tcPr>
            <w:tcW w:w="2952" w:type="dxa"/>
            <w:vAlign w:val="center"/>
          </w:tcPr>
          <w:p w:rsidR="001972F3" w:rsidRPr="00AE4694" w:rsidRDefault="001972F3" w:rsidP="001972F3">
            <w:pPr>
              <w:pStyle w:val="TAC"/>
              <w:rPr>
                <w:lang w:val="en-US" w:eastAsia="ja-JP"/>
              </w:rPr>
            </w:pPr>
            <w:r w:rsidRPr="00AE4694">
              <w:rPr>
                <w:rFonts w:eastAsia="맑은 고딕" w:cs="Arial" w:hint="eastAsia"/>
                <w:lang w:eastAsia="ko-KR"/>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szCs w:val="18"/>
              </w:rPr>
            </w:pP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n79</w:t>
            </w:r>
          </w:p>
        </w:tc>
        <w:tc>
          <w:tcPr>
            <w:tcW w:w="2952" w:type="dxa"/>
            <w:vAlign w:val="center"/>
          </w:tcPr>
          <w:p w:rsidR="001972F3" w:rsidRPr="00AE4694" w:rsidRDefault="001972F3" w:rsidP="001972F3">
            <w:pPr>
              <w:pStyle w:val="TAC"/>
              <w:rPr>
                <w:lang w:val="en-US" w:eastAsia="ja-JP"/>
              </w:rPr>
            </w:pPr>
            <w:r w:rsidRPr="00AE4694">
              <w:rPr>
                <w:rFonts w:eastAsia="맑은 고딕" w:cs="Arial" w:hint="eastAsia"/>
                <w:lang w:eastAsia="ko-KR"/>
              </w:rPr>
              <w:t>0</w:t>
            </w:r>
            <w:r w:rsidRPr="00AE4694">
              <w:rPr>
                <w:rFonts w:eastAsia="맑은 고딕" w:cs="Arial"/>
                <w:lang w:eastAsia="ko-KR"/>
              </w:rPr>
              <w:t>.5</w:t>
            </w:r>
          </w:p>
        </w:tc>
      </w:tr>
      <w:tr w:rsidR="001972F3" w:rsidRPr="00AE4694" w:rsidTr="002B1037">
        <w:trPr>
          <w:jc w:val="center"/>
          <w:ins w:id="3913" w:author="Suhwan Lim" w:date="2019-04-18T13:51:00Z"/>
        </w:trPr>
        <w:tc>
          <w:tcPr>
            <w:tcW w:w="2221" w:type="dxa"/>
            <w:vMerge w:val="restart"/>
            <w:vAlign w:val="center"/>
          </w:tcPr>
          <w:p w:rsidR="001972F3" w:rsidRPr="00AE4694" w:rsidRDefault="001972F3" w:rsidP="001972F3">
            <w:pPr>
              <w:pStyle w:val="TAC"/>
              <w:rPr>
                <w:ins w:id="3914" w:author="Suhwan Lim" w:date="2019-04-18T13:51:00Z"/>
                <w:rFonts w:cs="Arial"/>
                <w:szCs w:val="18"/>
              </w:rPr>
            </w:pPr>
            <w:ins w:id="3915" w:author="Suhwan Lim" w:date="2019-04-18T13:52:00Z">
              <w:r>
                <w:rPr>
                  <w:rFonts w:cs="Arial"/>
                  <w:szCs w:val="18"/>
                </w:rPr>
                <w:t>DC_28_n8</w:t>
              </w:r>
              <w:r>
                <w:rPr>
                  <w:rFonts w:cs="Arial"/>
                  <w:szCs w:val="18"/>
                  <w:lang w:eastAsia="ja-JP"/>
                </w:rPr>
                <w:t>-</w:t>
              </w:r>
              <w:r w:rsidRPr="001B0F7A">
                <w:rPr>
                  <w:rFonts w:cs="Arial"/>
                  <w:szCs w:val="18"/>
                </w:rPr>
                <w:t>n7</w:t>
              </w:r>
              <w:r>
                <w:rPr>
                  <w:rFonts w:cs="Arial"/>
                  <w:szCs w:val="18"/>
                </w:rPr>
                <w:t>8</w:t>
              </w:r>
            </w:ins>
          </w:p>
        </w:tc>
        <w:tc>
          <w:tcPr>
            <w:tcW w:w="2952" w:type="dxa"/>
            <w:vAlign w:val="center"/>
          </w:tcPr>
          <w:p w:rsidR="001972F3" w:rsidRPr="00AE4694" w:rsidRDefault="001972F3" w:rsidP="001972F3">
            <w:pPr>
              <w:pStyle w:val="TAC"/>
              <w:rPr>
                <w:ins w:id="3916" w:author="Suhwan Lim" w:date="2019-04-18T13:51:00Z"/>
                <w:rFonts w:cs="Arial" w:hint="eastAsia"/>
                <w:lang w:eastAsia="ja-JP"/>
              </w:rPr>
            </w:pPr>
            <w:ins w:id="3917" w:author="Suhwan Lim" w:date="2019-04-18T13:52:00Z">
              <w:r w:rsidRPr="001B0F7A">
                <w:rPr>
                  <w:lang w:val="en-US" w:eastAsia="ja-JP"/>
                </w:rPr>
                <w:t>28</w:t>
              </w:r>
            </w:ins>
          </w:p>
        </w:tc>
        <w:tc>
          <w:tcPr>
            <w:tcW w:w="2952" w:type="dxa"/>
            <w:vAlign w:val="center"/>
          </w:tcPr>
          <w:p w:rsidR="001972F3" w:rsidRPr="00AE4694" w:rsidRDefault="001972F3" w:rsidP="001972F3">
            <w:pPr>
              <w:pStyle w:val="TAC"/>
              <w:rPr>
                <w:ins w:id="3918" w:author="Suhwan Lim" w:date="2019-04-18T13:51:00Z"/>
                <w:rFonts w:eastAsia="맑은 고딕" w:cs="Arial" w:hint="eastAsia"/>
                <w:lang w:eastAsia="ko-KR"/>
              </w:rPr>
            </w:pPr>
            <w:ins w:id="3919" w:author="Suhwan Lim" w:date="2019-04-18T13:52:00Z">
              <w:r w:rsidRPr="001B0F7A">
                <w:rPr>
                  <w:lang w:val="en-US" w:eastAsia="ja-JP"/>
                </w:rPr>
                <w:t>0.5</w:t>
              </w:r>
            </w:ins>
          </w:p>
        </w:tc>
      </w:tr>
      <w:tr w:rsidR="001972F3" w:rsidRPr="00AE4694" w:rsidTr="002B1037">
        <w:trPr>
          <w:jc w:val="center"/>
          <w:ins w:id="3920" w:author="Suhwan Lim" w:date="2019-04-18T13:51:00Z"/>
        </w:trPr>
        <w:tc>
          <w:tcPr>
            <w:tcW w:w="2221" w:type="dxa"/>
            <w:vMerge/>
            <w:vAlign w:val="center"/>
          </w:tcPr>
          <w:p w:rsidR="001972F3" w:rsidRPr="00AE4694" w:rsidRDefault="001972F3" w:rsidP="001972F3">
            <w:pPr>
              <w:pStyle w:val="TAC"/>
              <w:rPr>
                <w:ins w:id="3921" w:author="Suhwan Lim" w:date="2019-04-18T13:51:00Z"/>
                <w:rFonts w:cs="Arial"/>
                <w:szCs w:val="18"/>
              </w:rPr>
            </w:pPr>
          </w:p>
        </w:tc>
        <w:tc>
          <w:tcPr>
            <w:tcW w:w="2952" w:type="dxa"/>
            <w:vAlign w:val="center"/>
          </w:tcPr>
          <w:p w:rsidR="001972F3" w:rsidRPr="00AE4694" w:rsidRDefault="001972F3" w:rsidP="001972F3">
            <w:pPr>
              <w:pStyle w:val="TAC"/>
              <w:rPr>
                <w:ins w:id="3922" w:author="Suhwan Lim" w:date="2019-04-18T13:51:00Z"/>
                <w:rFonts w:cs="Arial" w:hint="eastAsia"/>
                <w:lang w:eastAsia="ja-JP"/>
              </w:rPr>
            </w:pPr>
            <w:ins w:id="3923" w:author="Suhwan Lim" w:date="2019-04-18T13:52:00Z">
              <w:r>
                <w:rPr>
                  <w:lang w:val="en-US" w:eastAsia="ja-JP"/>
                </w:rPr>
                <w:t>n8</w:t>
              </w:r>
            </w:ins>
          </w:p>
        </w:tc>
        <w:tc>
          <w:tcPr>
            <w:tcW w:w="2952" w:type="dxa"/>
            <w:vAlign w:val="center"/>
          </w:tcPr>
          <w:p w:rsidR="001972F3" w:rsidRPr="00AE4694" w:rsidRDefault="001972F3" w:rsidP="001972F3">
            <w:pPr>
              <w:pStyle w:val="TAC"/>
              <w:rPr>
                <w:ins w:id="3924" w:author="Suhwan Lim" w:date="2019-04-18T13:51:00Z"/>
                <w:rFonts w:eastAsia="맑은 고딕" w:cs="Arial" w:hint="eastAsia"/>
                <w:lang w:eastAsia="ko-KR"/>
              </w:rPr>
            </w:pPr>
            <w:ins w:id="3925" w:author="Suhwan Lim" w:date="2019-04-18T13:52:00Z">
              <w:r w:rsidRPr="001B0F7A">
                <w:rPr>
                  <w:lang w:val="en-US" w:eastAsia="ja-JP"/>
                </w:rPr>
                <w:t>0.</w:t>
              </w:r>
              <w:r>
                <w:rPr>
                  <w:lang w:val="en-US" w:eastAsia="ja-JP"/>
                </w:rPr>
                <w:t>6</w:t>
              </w:r>
            </w:ins>
          </w:p>
        </w:tc>
      </w:tr>
      <w:tr w:rsidR="001972F3" w:rsidRPr="00AE4694" w:rsidTr="002B1037">
        <w:trPr>
          <w:jc w:val="center"/>
          <w:ins w:id="3926" w:author="Suhwan Lim" w:date="2019-04-18T13:51:00Z"/>
        </w:trPr>
        <w:tc>
          <w:tcPr>
            <w:tcW w:w="2221" w:type="dxa"/>
            <w:vMerge/>
            <w:vAlign w:val="center"/>
          </w:tcPr>
          <w:p w:rsidR="001972F3" w:rsidRPr="00AE4694" w:rsidRDefault="001972F3" w:rsidP="001972F3">
            <w:pPr>
              <w:pStyle w:val="TAC"/>
              <w:rPr>
                <w:ins w:id="3927" w:author="Suhwan Lim" w:date="2019-04-18T13:51:00Z"/>
                <w:rFonts w:cs="Arial"/>
                <w:szCs w:val="18"/>
              </w:rPr>
            </w:pPr>
          </w:p>
        </w:tc>
        <w:tc>
          <w:tcPr>
            <w:tcW w:w="2952" w:type="dxa"/>
            <w:vAlign w:val="center"/>
          </w:tcPr>
          <w:p w:rsidR="001972F3" w:rsidRPr="00AE4694" w:rsidRDefault="001972F3" w:rsidP="001972F3">
            <w:pPr>
              <w:pStyle w:val="TAC"/>
              <w:rPr>
                <w:ins w:id="3928" w:author="Suhwan Lim" w:date="2019-04-18T13:51:00Z"/>
                <w:rFonts w:cs="Arial" w:hint="eastAsia"/>
                <w:lang w:eastAsia="ja-JP"/>
              </w:rPr>
            </w:pPr>
            <w:ins w:id="3929" w:author="Suhwan Lim" w:date="2019-04-18T13:52:00Z">
              <w:r w:rsidRPr="001B0F7A">
                <w:rPr>
                  <w:lang w:val="en-US" w:eastAsia="ja-JP"/>
                </w:rPr>
                <w:t>n7</w:t>
              </w:r>
              <w:r>
                <w:rPr>
                  <w:lang w:val="en-US" w:eastAsia="ja-JP"/>
                </w:rPr>
                <w:t>8</w:t>
              </w:r>
            </w:ins>
          </w:p>
        </w:tc>
        <w:tc>
          <w:tcPr>
            <w:tcW w:w="2952" w:type="dxa"/>
            <w:vAlign w:val="center"/>
          </w:tcPr>
          <w:p w:rsidR="001972F3" w:rsidRPr="00AE4694" w:rsidRDefault="001972F3" w:rsidP="001972F3">
            <w:pPr>
              <w:pStyle w:val="TAC"/>
              <w:rPr>
                <w:ins w:id="3930" w:author="Suhwan Lim" w:date="2019-04-18T13:51:00Z"/>
                <w:rFonts w:eastAsia="맑은 고딕" w:cs="Arial" w:hint="eastAsia"/>
                <w:lang w:eastAsia="ko-KR"/>
              </w:rPr>
            </w:pPr>
            <w:ins w:id="3931" w:author="Suhwan Lim" w:date="2019-04-18T13:52:00Z">
              <w:r w:rsidRPr="001B0F7A">
                <w:rPr>
                  <w:lang w:val="en-US" w:eastAsia="ja-JP"/>
                </w:rPr>
                <w:t>0.</w:t>
              </w:r>
              <w:r>
                <w:rPr>
                  <w:lang w:val="en-US" w:eastAsia="ja-JP"/>
                </w:rPr>
                <w:t>3</w:t>
              </w:r>
            </w:ins>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szCs w:val="18"/>
              </w:rPr>
              <w:t>DC_28-42</w:t>
            </w:r>
            <w:r w:rsidRPr="00AE4694">
              <w:rPr>
                <w:rFonts w:cs="Arial" w:hint="eastAsia"/>
                <w:szCs w:val="18"/>
                <w:lang w:eastAsia="ja-JP"/>
              </w:rPr>
              <w:t>_</w:t>
            </w:r>
            <w:r w:rsidRPr="00AE4694">
              <w:rPr>
                <w:rFonts w:cs="Arial"/>
                <w:szCs w:val="18"/>
              </w:rPr>
              <w:t>n77</w:t>
            </w: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28</w:t>
            </w: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0</w:t>
            </w:r>
            <w:r w:rsidRPr="00AE4694">
              <w:rPr>
                <w:lang w:val="en-US" w:eastAsia="ja-JP"/>
              </w:rPr>
              <w:t>.5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42</w:t>
            </w: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0</w:t>
            </w:r>
            <w:r w:rsidRPr="00AE4694">
              <w:rPr>
                <w:lang w:val="en-US" w:eastAsia="ja-JP"/>
              </w:rPr>
              <w:t>.8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lang w:val="en-US" w:eastAsia="ja-JP"/>
              </w:rPr>
              <w:t>n77</w:t>
            </w: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0.</w:t>
            </w:r>
            <w:r w:rsidRPr="00AE4694">
              <w:rPr>
                <w:lang w:val="en-US" w:eastAsia="ja-JP"/>
              </w:rPr>
              <w:t>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szCs w:val="18"/>
              </w:rPr>
              <w:t>DC_28-42</w:t>
            </w:r>
            <w:r w:rsidRPr="00AE4694">
              <w:rPr>
                <w:rFonts w:cs="Arial" w:hint="eastAsia"/>
                <w:szCs w:val="18"/>
                <w:lang w:eastAsia="ja-JP"/>
              </w:rPr>
              <w:t>_</w:t>
            </w:r>
            <w:r w:rsidRPr="00AE4694">
              <w:rPr>
                <w:rFonts w:cs="Arial"/>
                <w:szCs w:val="18"/>
              </w:rPr>
              <w:t>n7</w:t>
            </w:r>
            <w:r w:rsidRPr="00AE4694">
              <w:rPr>
                <w:rFonts w:cs="Arial" w:hint="eastAsia"/>
                <w:szCs w:val="18"/>
                <w:lang w:eastAsia="zh-CN"/>
              </w:rPr>
              <w:t>8</w:t>
            </w: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28</w:t>
            </w: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42</w:t>
            </w: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lang w:val="en-US" w:eastAsia="ja-JP"/>
              </w:rPr>
              <w:t>n78</w:t>
            </w:r>
          </w:p>
        </w:tc>
        <w:tc>
          <w:tcPr>
            <w:tcW w:w="2952" w:type="dxa"/>
            <w:vAlign w:val="center"/>
          </w:tcPr>
          <w:p w:rsidR="001972F3" w:rsidRPr="00AE4694" w:rsidDel="00784360" w:rsidRDefault="001972F3" w:rsidP="001972F3">
            <w:pPr>
              <w:pStyle w:val="TAC"/>
              <w:rPr>
                <w:rFonts w:cs="Arial"/>
                <w:lang w:eastAsia="ja-JP"/>
              </w:rPr>
            </w:pPr>
            <w:r w:rsidRPr="00AE4694">
              <w:rPr>
                <w:rFonts w:hint="eastAsia"/>
                <w:lang w:val="en-US"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2</w:t>
            </w:r>
            <w:r w:rsidRPr="00AE4694">
              <w:rPr>
                <w:rFonts w:cs="Arial"/>
                <w:lang w:val="sv-SE" w:eastAsia="ja-JP"/>
              </w:rPr>
              <w:t>8</w:t>
            </w:r>
            <w:r w:rsidRPr="00AE4694">
              <w:rPr>
                <w:rFonts w:cs="Arial" w:hint="eastAsia"/>
                <w:lang w:eastAsia="ja-JP"/>
              </w:rPr>
              <w:t>-42_n7</w:t>
            </w:r>
            <w:r w:rsidRPr="00AE4694">
              <w:rPr>
                <w:rFonts w:cs="Arial"/>
                <w:lang w:eastAsia="ja-JP"/>
              </w:rPr>
              <w:t>9</w:t>
            </w:r>
          </w:p>
        </w:tc>
        <w:tc>
          <w:tcPr>
            <w:tcW w:w="2952" w:type="dxa"/>
            <w:vAlign w:val="center"/>
          </w:tcPr>
          <w:p w:rsidR="001972F3" w:rsidRPr="00AE4694" w:rsidRDefault="001972F3" w:rsidP="001972F3">
            <w:pPr>
              <w:pStyle w:val="TAC"/>
              <w:rPr>
                <w:lang w:val="en-US" w:eastAsia="ja-JP"/>
              </w:rPr>
            </w:pPr>
            <w:r w:rsidRPr="00AE4694">
              <w:rPr>
                <w:rFonts w:cs="Arial" w:hint="eastAsia"/>
                <w:szCs w:val="18"/>
                <w:lang w:eastAsia="ja-JP"/>
              </w:rPr>
              <w:t>28</w:t>
            </w:r>
          </w:p>
        </w:tc>
        <w:tc>
          <w:tcPr>
            <w:tcW w:w="2952" w:type="dxa"/>
            <w:vAlign w:val="center"/>
          </w:tcPr>
          <w:p w:rsidR="001972F3" w:rsidRPr="00AE4694" w:rsidRDefault="001972F3" w:rsidP="001972F3">
            <w:pPr>
              <w:pStyle w:val="TAC"/>
              <w:rPr>
                <w:lang w:val="en-US" w:eastAsia="ja-JP"/>
              </w:rPr>
            </w:pPr>
            <w:r w:rsidRPr="00AE4694">
              <w:rPr>
                <w:rFonts w:cs="Arial" w:hint="eastAsia"/>
                <w:szCs w:val="18"/>
                <w:lang w:eastAsia="ja-JP"/>
              </w:rPr>
              <w:t>0.</w:t>
            </w:r>
            <w:r w:rsidRPr="00AE4694">
              <w:rPr>
                <w:rFonts w:cs="Arial"/>
                <w:szCs w:val="18"/>
                <w:lang w:eastAsia="ja-JP"/>
              </w:rPr>
              <w:t>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lang w:val="en-US" w:eastAsia="ja-JP"/>
              </w:rPr>
            </w:pPr>
            <w:r w:rsidRPr="00AE4694">
              <w:rPr>
                <w:rFonts w:cs="Arial" w:hint="eastAsia"/>
                <w:szCs w:val="18"/>
                <w:lang w:eastAsia="zh-CN"/>
              </w:rPr>
              <w:t>42</w:t>
            </w:r>
          </w:p>
        </w:tc>
        <w:tc>
          <w:tcPr>
            <w:tcW w:w="2952" w:type="dxa"/>
            <w:vAlign w:val="center"/>
          </w:tcPr>
          <w:p w:rsidR="001972F3" w:rsidRPr="00AE4694" w:rsidRDefault="001972F3" w:rsidP="001972F3">
            <w:pPr>
              <w:pStyle w:val="TAC"/>
              <w:rPr>
                <w:lang w:val="en-US" w:eastAsia="ja-JP"/>
              </w:rPr>
            </w:pPr>
            <w:r w:rsidRPr="00AE4694">
              <w:rPr>
                <w:rFonts w:cs="Arial" w:hint="eastAsia"/>
                <w:szCs w:val="18"/>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t>DC_</w:t>
            </w:r>
            <w:r w:rsidRPr="00AE4694">
              <w:rPr>
                <w:rFonts w:hint="eastAsia"/>
                <w:lang w:eastAsia="zh-CN"/>
              </w:rPr>
              <w:t>28</w:t>
            </w:r>
            <w:r w:rsidRPr="00AE4694">
              <w:t>_SUL_n78-n8</w:t>
            </w:r>
            <w:r w:rsidRPr="00AE4694">
              <w:rPr>
                <w:rFonts w:hint="eastAsia"/>
                <w:lang w:eastAsia="zh-CN"/>
              </w:rPr>
              <w:t>3</w:t>
            </w:r>
          </w:p>
        </w:tc>
        <w:tc>
          <w:tcPr>
            <w:tcW w:w="2952" w:type="dxa"/>
            <w:vAlign w:val="center"/>
          </w:tcPr>
          <w:p w:rsidR="001972F3" w:rsidRPr="00AE4694" w:rsidDel="00784360" w:rsidRDefault="001972F3" w:rsidP="001972F3">
            <w:pPr>
              <w:pStyle w:val="TAC"/>
              <w:rPr>
                <w:rFonts w:cs="Arial"/>
                <w:lang w:eastAsia="ja-JP"/>
              </w:rPr>
            </w:pPr>
            <w:r w:rsidRPr="00AE4694">
              <w:rPr>
                <w:rFonts w:cs="Arial" w:hint="eastAsia"/>
                <w:lang w:eastAsia="zh-CN"/>
              </w:rPr>
              <w:t>28</w:t>
            </w:r>
          </w:p>
        </w:tc>
        <w:tc>
          <w:tcPr>
            <w:tcW w:w="2952" w:type="dxa"/>
            <w:vAlign w:val="center"/>
          </w:tcPr>
          <w:p w:rsidR="001972F3" w:rsidRPr="00AE4694" w:rsidDel="00784360" w:rsidRDefault="001972F3" w:rsidP="001972F3">
            <w:pPr>
              <w:pStyle w:val="TAC"/>
              <w:rPr>
                <w:rFonts w:cs="Arial"/>
                <w:lang w:eastAsia="ja-JP"/>
              </w:rPr>
            </w:pPr>
            <w:r w:rsidRPr="00AE4694">
              <w:rPr>
                <w:rFonts w:cs="Arial" w:hint="eastAsia"/>
                <w:lang w:eastAsia="zh-CN"/>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rFonts w:cs="Arial"/>
                <w:lang w:eastAsia="zh-CN"/>
              </w:rPr>
              <w:t>n</w:t>
            </w:r>
            <w:r w:rsidRPr="00AE4694">
              <w:rPr>
                <w:rFonts w:cs="Arial" w:hint="eastAsia"/>
                <w:lang w:eastAsia="zh-CN"/>
              </w:rPr>
              <w:t>78</w:t>
            </w:r>
          </w:p>
        </w:tc>
        <w:tc>
          <w:tcPr>
            <w:tcW w:w="2952" w:type="dxa"/>
            <w:vAlign w:val="center"/>
          </w:tcPr>
          <w:p w:rsidR="001972F3" w:rsidRPr="00AE4694" w:rsidDel="00784360" w:rsidRDefault="001972F3" w:rsidP="001972F3">
            <w:pPr>
              <w:pStyle w:val="TAC"/>
              <w:rPr>
                <w:rFonts w:cs="Arial"/>
                <w:lang w:eastAsia="ja-JP"/>
              </w:rPr>
            </w:pPr>
            <w:r w:rsidRPr="00AE4694">
              <w:rPr>
                <w:rFonts w:cs="Arial" w:hint="eastAsia"/>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rFonts w:cs="Arial"/>
                <w:lang w:eastAsia="zh-CN"/>
              </w:rPr>
              <w:t>n</w:t>
            </w:r>
            <w:r w:rsidRPr="00AE4694">
              <w:rPr>
                <w:rFonts w:cs="Arial" w:hint="eastAsia"/>
                <w:lang w:eastAsia="zh-CN"/>
              </w:rPr>
              <w:t>83</w:t>
            </w:r>
          </w:p>
        </w:tc>
        <w:tc>
          <w:tcPr>
            <w:tcW w:w="2952" w:type="dxa"/>
            <w:vAlign w:val="center"/>
          </w:tcPr>
          <w:p w:rsidR="001972F3" w:rsidRPr="00AE4694" w:rsidDel="00784360" w:rsidRDefault="001972F3" w:rsidP="001972F3">
            <w:pPr>
              <w:pStyle w:val="TAC"/>
              <w:rPr>
                <w:rFonts w:cs="Arial"/>
                <w:lang w:eastAsia="ja-JP"/>
              </w:rPr>
            </w:pPr>
            <w:r w:rsidRPr="00AE4694">
              <w:rPr>
                <w:rFonts w:cs="Arial" w:hint="eastAsia"/>
                <w:lang w:eastAsia="zh-CN"/>
              </w:rPr>
              <w:t>0.5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DC_41-42_n77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41</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w:t>
            </w:r>
            <w:r w:rsidRPr="00AE4694">
              <w:rPr>
                <w:rFonts w:cs="Arial"/>
                <w:lang w:eastAsia="ja-JP"/>
              </w:rPr>
              <w:t>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42</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n77</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DC_41-42_n7</w:t>
            </w:r>
            <w:r w:rsidRPr="00AE4694">
              <w:rPr>
                <w:rFonts w:cs="Arial" w:hint="eastAsia"/>
                <w:lang w:eastAsia="zh-CN"/>
              </w:rPr>
              <w:t>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41</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w:t>
            </w:r>
            <w:r w:rsidRPr="00AE4694">
              <w:rPr>
                <w:rFonts w:cs="Arial"/>
                <w:lang w:eastAsia="ja-JP"/>
              </w:rPr>
              <w:t>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42</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n78</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lang w:eastAsia="ja-JP"/>
              </w:rPr>
              <w:t>DC_41-42_n79</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41</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42</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0.8</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del w:id="3932" w:author="Suhwan Lim" w:date="2019-04-18T13:52:00Z">
              <w:r w:rsidRPr="00AE4694" w:rsidDel="00022735">
                <w:rPr>
                  <w:rFonts w:cs="Arial"/>
                </w:rPr>
                <w:delText>DC_41_n77</w:delText>
              </w:r>
            </w:del>
          </w:p>
        </w:tc>
        <w:tc>
          <w:tcPr>
            <w:tcW w:w="2952" w:type="dxa"/>
            <w:vAlign w:val="center"/>
          </w:tcPr>
          <w:p w:rsidR="001972F3" w:rsidRPr="00AE4694" w:rsidRDefault="001972F3" w:rsidP="001972F3">
            <w:pPr>
              <w:pStyle w:val="TAC"/>
              <w:rPr>
                <w:rFonts w:cs="Arial"/>
                <w:lang w:eastAsia="zh-CN"/>
              </w:rPr>
            </w:pPr>
            <w:del w:id="3933" w:author="Suhwan Lim" w:date="2019-04-18T13:52:00Z">
              <w:r w:rsidRPr="00AE4694" w:rsidDel="00022735">
                <w:rPr>
                  <w:rFonts w:cs="Arial" w:hint="eastAsia"/>
                  <w:lang w:eastAsia="ja-JP"/>
                </w:rPr>
                <w:delText>41</w:delText>
              </w:r>
            </w:del>
          </w:p>
        </w:tc>
        <w:tc>
          <w:tcPr>
            <w:tcW w:w="2952" w:type="dxa"/>
            <w:vAlign w:val="center"/>
          </w:tcPr>
          <w:p w:rsidR="001972F3" w:rsidRPr="00AE4694" w:rsidRDefault="001972F3" w:rsidP="001972F3">
            <w:pPr>
              <w:pStyle w:val="TAC"/>
              <w:rPr>
                <w:rFonts w:cs="Arial"/>
                <w:lang w:eastAsia="zh-CN"/>
              </w:rPr>
            </w:pPr>
            <w:del w:id="3934" w:author="Suhwan Lim" w:date="2019-04-18T13:52:00Z">
              <w:r w:rsidRPr="00AE4694" w:rsidDel="00022735">
                <w:rPr>
                  <w:rFonts w:cs="Arial" w:hint="eastAsia"/>
                  <w:lang w:eastAsia="ja-JP"/>
                </w:rPr>
                <w:delText>0.3</w:delText>
              </w:r>
            </w:del>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del w:id="3935" w:author="Suhwan Lim" w:date="2019-04-18T13:52:00Z">
              <w:r w:rsidRPr="00AE4694" w:rsidDel="00022735">
                <w:rPr>
                  <w:rFonts w:cs="Arial" w:hint="eastAsia"/>
                  <w:lang w:eastAsia="ja-JP"/>
                </w:rPr>
                <w:delText>n77</w:delText>
              </w:r>
            </w:del>
          </w:p>
        </w:tc>
        <w:tc>
          <w:tcPr>
            <w:tcW w:w="2952" w:type="dxa"/>
            <w:vAlign w:val="center"/>
          </w:tcPr>
          <w:p w:rsidR="001972F3" w:rsidRPr="00AE4694" w:rsidRDefault="001972F3" w:rsidP="001972F3">
            <w:pPr>
              <w:pStyle w:val="TAC"/>
              <w:rPr>
                <w:rFonts w:cs="Arial"/>
                <w:lang w:eastAsia="zh-CN"/>
              </w:rPr>
            </w:pPr>
            <w:del w:id="3936" w:author="Suhwan Lim" w:date="2019-04-18T13:52:00Z">
              <w:r w:rsidRPr="00AE4694" w:rsidDel="00022735">
                <w:rPr>
                  <w:rFonts w:cs="Arial" w:hint="eastAsia"/>
                  <w:lang w:eastAsia="ja-JP"/>
                </w:rPr>
                <w:delText>0.8</w:delText>
              </w:r>
            </w:del>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del w:id="3937" w:author="Suhwan Lim" w:date="2019-04-18T13:52:00Z">
              <w:r w:rsidRPr="00AE4694" w:rsidDel="00022735">
                <w:rPr>
                  <w:rFonts w:cs="Arial"/>
                </w:rPr>
                <w:delText>DC_41_n7</w:delText>
              </w:r>
              <w:r w:rsidRPr="00AE4694" w:rsidDel="00022735">
                <w:rPr>
                  <w:rFonts w:cs="Arial" w:hint="eastAsia"/>
                  <w:lang w:eastAsia="zh-CN"/>
                </w:rPr>
                <w:delText>8</w:delText>
              </w:r>
            </w:del>
          </w:p>
        </w:tc>
        <w:tc>
          <w:tcPr>
            <w:tcW w:w="2952" w:type="dxa"/>
            <w:vAlign w:val="center"/>
          </w:tcPr>
          <w:p w:rsidR="001972F3" w:rsidRPr="00AE4694" w:rsidRDefault="001972F3" w:rsidP="001972F3">
            <w:pPr>
              <w:pStyle w:val="TAC"/>
              <w:rPr>
                <w:rFonts w:cs="Arial"/>
                <w:lang w:eastAsia="zh-CN"/>
              </w:rPr>
            </w:pPr>
            <w:del w:id="3938" w:author="Suhwan Lim" w:date="2019-04-18T13:52:00Z">
              <w:r w:rsidRPr="00AE4694" w:rsidDel="00022735">
                <w:rPr>
                  <w:rFonts w:cs="Arial" w:hint="eastAsia"/>
                  <w:lang w:eastAsia="ja-JP"/>
                </w:rPr>
                <w:delText>41</w:delText>
              </w:r>
            </w:del>
          </w:p>
        </w:tc>
        <w:tc>
          <w:tcPr>
            <w:tcW w:w="2952" w:type="dxa"/>
            <w:vAlign w:val="center"/>
          </w:tcPr>
          <w:p w:rsidR="001972F3" w:rsidRPr="00AE4694" w:rsidRDefault="001972F3" w:rsidP="001972F3">
            <w:pPr>
              <w:pStyle w:val="TAC"/>
              <w:rPr>
                <w:rFonts w:cs="Arial"/>
                <w:lang w:eastAsia="zh-CN"/>
              </w:rPr>
            </w:pPr>
            <w:del w:id="3939" w:author="Suhwan Lim" w:date="2019-04-18T13:52:00Z">
              <w:r w:rsidRPr="00AE4694" w:rsidDel="00022735">
                <w:rPr>
                  <w:rFonts w:cs="Arial" w:hint="eastAsia"/>
                  <w:lang w:eastAsia="ja-JP"/>
                </w:rPr>
                <w:delText>0.3</w:delText>
              </w:r>
            </w:del>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del w:id="3940" w:author="Suhwan Lim" w:date="2019-04-18T13:52:00Z">
              <w:r w:rsidRPr="00AE4694" w:rsidDel="00022735">
                <w:rPr>
                  <w:rFonts w:cs="Arial" w:hint="eastAsia"/>
                  <w:lang w:eastAsia="ja-JP"/>
                </w:rPr>
                <w:delText>n78</w:delText>
              </w:r>
            </w:del>
          </w:p>
        </w:tc>
        <w:tc>
          <w:tcPr>
            <w:tcW w:w="2952" w:type="dxa"/>
            <w:vAlign w:val="center"/>
          </w:tcPr>
          <w:p w:rsidR="001972F3" w:rsidRPr="00AE4694" w:rsidRDefault="001972F3" w:rsidP="001972F3">
            <w:pPr>
              <w:pStyle w:val="TAC"/>
              <w:rPr>
                <w:rFonts w:cs="Arial"/>
                <w:lang w:eastAsia="zh-CN"/>
              </w:rPr>
            </w:pPr>
            <w:del w:id="3941" w:author="Suhwan Lim" w:date="2019-04-18T13:52:00Z">
              <w:r w:rsidRPr="00AE4694" w:rsidDel="00022735">
                <w:rPr>
                  <w:rFonts w:cs="Arial" w:hint="eastAsia"/>
                  <w:lang w:eastAsia="ja-JP"/>
                </w:rPr>
                <w:delText>0.8</w:delText>
              </w:r>
            </w:del>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del w:id="3942" w:author="Suhwan Lim" w:date="2019-04-18T13:52:00Z">
              <w:r w:rsidRPr="00AE4694" w:rsidDel="00022735">
                <w:rPr>
                  <w:rFonts w:cs="Arial"/>
                </w:rPr>
                <w:delText>DC_41_n7</w:delText>
              </w:r>
              <w:r w:rsidRPr="00AE4694" w:rsidDel="00022735">
                <w:rPr>
                  <w:rFonts w:cs="Arial" w:hint="eastAsia"/>
                  <w:lang w:eastAsia="zh-CN"/>
                </w:rPr>
                <w:delText>9</w:delText>
              </w:r>
            </w:del>
          </w:p>
        </w:tc>
        <w:tc>
          <w:tcPr>
            <w:tcW w:w="2952" w:type="dxa"/>
            <w:vAlign w:val="center"/>
          </w:tcPr>
          <w:p w:rsidR="001972F3" w:rsidRPr="00AE4694" w:rsidRDefault="001972F3" w:rsidP="001972F3">
            <w:pPr>
              <w:pStyle w:val="TAC"/>
              <w:rPr>
                <w:rFonts w:cs="Arial"/>
                <w:lang w:eastAsia="zh-CN"/>
              </w:rPr>
            </w:pPr>
            <w:del w:id="3943" w:author="Suhwan Lim" w:date="2019-04-18T13:52:00Z">
              <w:r w:rsidRPr="00AE4694" w:rsidDel="00022735">
                <w:rPr>
                  <w:rFonts w:cs="Arial" w:hint="eastAsia"/>
                  <w:lang w:eastAsia="ja-JP"/>
                </w:rPr>
                <w:delText>41</w:delText>
              </w:r>
            </w:del>
          </w:p>
        </w:tc>
        <w:tc>
          <w:tcPr>
            <w:tcW w:w="2952" w:type="dxa"/>
            <w:vAlign w:val="center"/>
          </w:tcPr>
          <w:p w:rsidR="001972F3" w:rsidRPr="00AE4694" w:rsidRDefault="001972F3" w:rsidP="001972F3">
            <w:pPr>
              <w:pStyle w:val="TAC"/>
              <w:rPr>
                <w:rFonts w:cs="Arial"/>
                <w:lang w:eastAsia="zh-CN"/>
              </w:rPr>
            </w:pPr>
            <w:del w:id="3944" w:author="Suhwan Lim" w:date="2019-04-18T13:52:00Z">
              <w:r w:rsidRPr="00AE4694" w:rsidDel="00022735">
                <w:rPr>
                  <w:rFonts w:cs="Arial" w:hint="eastAsia"/>
                  <w:lang w:eastAsia="ja-JP"/>
                </w:rPr>
                <w:delText>0.3</w:delText>
              </w:r>
            </w:del>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del w:id="3945" w:author="Suhwan Lim" w:date="2019-04-18T13:52:00Z">
              <w:r w:rsidRPr="00AE4694" w:rsidDel="00022735">
                <w:rPr>
                  <w:rFonts w:cs="Arial" w:hint="eastAsia"/>
                  <w:lang w:eastAsia="ja-JP"/>
                </w:rPr>
                <w:delText>n7</w:delText>
              </w:r>
              <w:r w:rsidRPr="00AE4694" w:rsidDel="00022735">
                <w:rPr>
                  <w:rFonts w:cs="Arial" w:hint="eastAsia"/>
                  <w:lang w:eastAsia="zh-CN"/>
                </w:rPr>
                <w:delText>9</w:delText>
              </w:r>
            </w:del>
          </w:p>
        </w:tc>
        <w:tc>
          <w:tcPr>
            <w:tcW w:w="2952" w:type="dxa"/>
            <w:vAlign w:val="center"/>
          </w:tcPr>
          <w:p w:rsidR="001972F3" w:rsidRPr="00AE4694" w:rsidRDefault="001972F3" w:rsidP="001972F3">
            <w:pPr>
              <w:pStyle w:val="TAC"/>
              <w:rPr>
                <w:rFonts w:cs="Arial"/>
                <w:lang w:eastAsia="zh-CN"/>
              </w:rPr>
            </w:pPr>
            <w:del w:id="3946" w:author="Suhwan Lim" w:date="2019-04-18T13:52:00Z">
              <w:r w:rsidRPr="00AE4694" w:rsidDel="00022735">
                <w:rPr>
                  <w:rFonts w:cs="Arial" w:hint="eastAsia"/>
                  <w:lang w:eastAsia="ja-JP"/>
                </w:rPr>
                <w:delText>0.8</w:delText>
              </w:r>
            </w:del>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rPr>
              <w:t>DC_66_(n)71</w:t>
            </w: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66</w:t>
            </w:r>
          </w:p>
        </w:tc>
        <w:tc>
          <w:tcPr>
            <w:tcW w:w="2952" w:type="dxa"/>
            <w:vAlign w:val="center"/>
          </w:tcPr>
          <w:p w:rsidR="001972F3" w:rsidRPr="00AE4694" w:rsidRDefault="001972F3" w:rsidP="001972F3">
            <w:pPr>
              <w:pStyle w:val="TAC"/>
              <w:rPr>
                <w:rFonts w:cs="Arial"/>
                <w:lang w:eastAsia="zh-CN"/>
              </w:rPr>
            </w:pPr>
            <w:r w:rsidRPr="00AE4694">
              <w:rPr>
                <w:rFonts w:cs="Arial"/>
                <w:lang w:eastAsia="ja-JP"/>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r w:rsidRPr="00AE4694">
              <w:rPr>
                <w:rFonts w:cs="Arial"/>
                <w:lang w:val="sv-SE" w:eastAsia="ja-JP"/>
              </w:rPr>
              <w:t>71</w:t>
            </w:r>
          </w:p>
        </w:tc>
        <w:tc>
          <w:tcPr>
            <w:tcW w:w="2952" w:type="dxa"/>
            <w:vAlign w:val="center"/>
          </w:tcPr>
          <w:p w:rsidR="001972F3" w:rsidRPr="00AE4694" w:rsidRDefault="001972F3" w:rsidP="001972F3">
            <w:pPr>
              <w:pStyle w:val="TAC"/>
              <w:rPr>
                <w:rFonts w:cs="Arial"/>
                <w:lang w:eastAsia="zh-CN"/>
              </w:rPr>
            </w:pPr>
            <w:r w:rsidRPr="00AE4694">
              <w:rPr>
                <w:rFonts w:cs="Arial"/>
                <w:lang w:eastAsia="ja-JP"/>
              </w:rPr>
              <w:t>0.3</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zh-CN"/>
              </w:rPr>
            </w:pPr>
            <w:r w:rsidRPr="00AE4694">
              <w:rPr>
                <w:rFonts w:cs="Arial" w:hint="eastAsia"/>
                <w:lang w:eastAsia="ja-JP"/>
              </w:rPr>
              <w:t>n71</w:t>
            </w:r>
          </w:p>
        </w:tc>
        <w:tc>
          <w:tcPr>
            <w:tcW w:w="2952" w:type="dxa"/>
            <w:vAlign w:val="center"/>
          </w:tcPr>
          <w:p w:rsidR="001972F3" w:rsidRPr="00AE4694" w:rsidRDefault="001972F3" w:rsidP="001972F3">
            <w:pPr>
              <w:pStyle w:val="TAC"/>
              <w:rPr>
                <w:rFonts w:cs="Arial"/>
                <w:lang w:eastAsia="zh-CN"/>
              </w:rPr>
            </w:pPr>
            <w:r w:rsidRPr="00AE4694">
              <w:rPr>
                <w:rFonts w:cs="Arial"/>
                <w:lang w:eastAsia="ja-JP"/>
              </w:rPr>
              <w:t>0.3</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lastRenderedPageBreak/>
              <w:t>DC_</w:t>
            </w:r>
            <w:r w:rsidRPr="00AE4694">
              <w:rPr>
                <w:rFonts w:hint="eastAsia"/>
                <w:lang w:eastAsia="zh-CN"/>
              </w:rPr>
              <w:t>66</w:t>
            </w:r>
            <w:r w:rsidRPr="00AE4694">
              <w:t>_SUL_n78-n86</w:t>
            </w:r>
          </w:p>
        </w:tc>
        <w:tc>
          <w:tcPr>
            <w:tcW w:w="2952" w:type="dxa"/>
            <w:vAlign w:val="center"/>
          </w:tcPr>
          <w:p w:rsidR="001972F3" w:rsidRPr="00AE4694" w:rsidDel="00784360" w:rsidRDefault="001972F3" w:rsidP="001972F3">
            <w:pPr>
              <w:pStyle w:val="TAC"/>
              <w:rPr>
                <w:rFonts w:cs="Arial"/>
                <w:lang w:eastAsia="ja-JP"/>
              </w:rPr>
            </w:pPr>
            <w:r w:rsidRPr="00AE4694">
              <w:rPr>
                <w:rFonts w:cs="Arial" w:hint="eastAsia"/>
                <w:lang w:eastAsia="zh-CN"/>
              </w:rPr>
              <w:t>66</w:t>
            </w:r>
          </w:p>
        </w:tc>
        <w:tc>
          <w:tcPr>
            <w:tcW w:w="2952" w:type="dxa"/>
            <w:vAlign w:val="center"/>
          </w:tcPr>
          <w:p w:rsidR="001972F3" w:rsidRPr="00AE4694" w:rsidDel="00784360" w:rsidRDefault="001972F3" w:rsidP="001972F3">
            <w:pPr>
              <w:pStyle w:val="TAC"/>
              <w:rPr>
                <w:rFonts w:cs="Arial"/>
                <w:lang w:eastAsia="ja-JP"/>
              </w:rPr>
            </w:pPr>
            <w:r w:rsidRPr="00AE4694">
              <w:rPr>
                <w:rFonts w:cs="Arial" w:hint="eastAsia"/>
                <w:lang w:eastAsia="zh-CN"/>
              </w:rPr>
              <w:t>0.6</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rFonts w:cs="Arial"/>
                <w:lang w:eastAsia="zh-CN"/>
              </w:rPr>
              <w:t>n</w:t>
            </w:r>
            <w:r w:rsidRPr="00AE4694">
              <w:rPr>
                <w:rFonts w:cs="Arial" w:hint="eastAsia"/>
                <w:lang w:eastAsia="zh-CN"/>
              </w:rPr>
              <w:t>78</w:t>
            </w:r>
          </w:p>
        </w:tc>
        <w:tc>
          <w:tcPr>
            <w:tcW w:w="2952" w:type="dxa"/>
            <w:vAlign w:val="center"/>
          </w:tcPr>
          <w:p w:rsidR="001972F3" w:rsidRPr="00AE4694" w:rsidDel="00784360" w:rsidRDefault="001972F3" w:rsidP="001972F3">
            <w:pPr>
              <w:pStyle w:val="TAC"/>
              <w:rPr>
                <w:rFonts w:cs="Arial"/>
                <w:lang w:eastAsia="ja-JP"/>
              </w:rPr>
            </w:pPr>
            <w:r w:rsidRPr="00AE4694">
              <w:rPr>
                <w:rFonts w:cs="Arial" w:hint="eastAsia"/>
                <w:lang w:eastAsia="zh-CN"/>
              </w:rPr>
              <w:t>0.8</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784360" w:rsidRDefault="001972F3" w:rsidP="001972F3">
            <w:pPr>
              <w:pStyle w:val="TAC"/>
              <w:rPr>
                <w:rFonts w:cs="Arial"/>
                <w:lang w:eastAsia="ja-JP"/>
              </w:rPr>
            </w:pPr>
            <w:r w:rsidRPr="00AE4694">
              <w:rPr>
                <w:rFonts w:cs="Arial"/>
                <w:lang w:eastAsia="zh-CN"/>
              </w:rPr>
              <w:t>n86</w:t>
            </w:r>
          </w:p>
        </w:tc>
        <w:tc>
          <w:tcPr>
            <w:tcW w:w="2952" w:type="dxa"/>
            <w:vAlign w:val="center"/>
          </w:tcPr>
          <w:p w:rsidR="001972F3" w:rsidRPr="00AE4694" w:rsidDel="00784360" w:rsidRDefault="001972F3" w:rsidP="001972F3">
            <w:pPr>
              <w:pStyle w:val="TAC"/>
              <w:rPr>
                <w:rFonts w:cs="Arial"/>
                <w:lang w:eastAsia="ja-JP"/>
              </w:rPr>
            </w:pPr>
            <w:r w:rsidRPr="00AE4694">
              <w:rPr>
                <w:rFonts w:cs="Arial" w:hint="eastAsia"/>
                <w:lang w:eastAsia="zh-CN"/>
              </w:rPr>
              <w:t>0.6</w:t>
            </w:r>
          </w:p>
        </w:tc>
      </w:tr>
      <w:tr w:rsidR="001972F3" w:rsidRPr="00AE4694" w:rsidTr="002B1037">
        <w:trPr>
          <w:jc w:val="center"/>
        </w:trPr>
        <w:tc>
          <w:tcPr>
            <w:tcW w:w="8125" w:type="dxa"/>
            <w:gridSpan w:val="3"/>
            <w:vAlign w:val="center"/>
          </w:tcPr>
          <w:p w:rsidR="001972F3" w:rsidRPr="00AE4694" w:rsidRDefault="001972F3" w:rsidP="001972F3">
            <w:pPr>
              <w:pStyle w:val="TAN"/>
            </w:pPr>
            <w:r w:rsidRPr="00AE4694">
              <w:t>NOTE 1:</w:t>
            </w:r>
            <w:r w:rsidRPr="00AE4694">
              <w:tab/>
              <w:t>The requirement is applied for UE transmitting on the frequency range of 2545-2690</w:t>
            </w:r>
            <w:ins w:id="3947" w:author="Editor_#40" w:date="2019-02-15T11:38:00Z">
              <w:r>
                <w:t xml:space="preserve"> </w:t>
              </w:r>
            </w:ins>
            <w:r w:rsidRPr="00AE4694">
              <w:t>MHz.</w:t>
            </w:r>
          </w:p>
          <w:p w:rsidR="001972F3" w:rsidRPr="00AE4694" w:rsidDel="00784360" w:rsidRDefault="001972F3" w:rsidP="001972F3">
            <w:pPr>
              <w:pStyle w:val="TAN"/>
            </w:pPr>
            <w:r w:rsidRPr="00AE4694">
              <w:t>NOTE 2:</w:t>
            </w:r>
            <w:r w:rsidRPr="00AE4694">
              <w:tab/>
              <w:t>The requirement is applied for UE transmitting on the frequency range of 2496-2545</w:t>
            </w:r>
            <w:ins w:id="3948" w:author="Editor_#40" w:date="2019-02-15T11:38:00Z">
              <w:r>
                <w:t xml:space="preserve"> </w:t>
              </w:r>
            </w:ins>
            <w:r w:rsidRPr="00AE4694">
              <w:t>MHz.</w:t>
            </w:r>
          </w:p>
        </w:tc>
      </w:tr>
    </w:tbl>
    <w:p w:rsidR="00362CD5" w:rsidRPr="00AE4694" w:rsidRDefault="00362CD5" w:rsidP="00362CD5">
      <w:pPr>
        <w:rPr>
          <w:noProof/>
        </w:rPr>
      </w:pPr>
    </w:p>
    <w:p w:rsidR="00362CD5" w:rsidRPr="00AE4694" w:rsidRDefault="00362CD5" w:rsidP="00362CD5">
      <w:pPr>
        <w:pStyle w:val="6"/>
      </w:pPr>
      <w:bookmarkStart w:id="3949" w:name="_Toc535319345"/>
      <w:r w:rsidRPr="00AE4694">
        <w:lastRenderedPageBreak/>
        <w:t>6.2B.4.2.3.3</w:t>
      </w:r>
      <w:r w:rsidRPr="00AE4694">
        <w:tab/>
        <w:t>ΔT</w:t>
      </w:r>
      <w:r w:rsidRPr="00AE4694">
        <w:rPr>
          <w:vertAlign w:val="subscript"/>
        </w:rPr>
        <w:t>IB,c</w:t>
      </w:r>
      <w:r w:rsidRPr="00AE4694">
        <w:t xml:space="preserve"> for EN-DC four bands</w:t>
      </w:r>
      <w:bookmarkEnd w:id="3949"/>
    </w:p>
    <w:p w:rsidR="00362CD5" w:rsidRPr="00AE4694" w:rsidRDefault="00362CD5" w:rsidP="00362CD5">
      <w:pPr>
        <w:pStyle w:val="TH"/>
      </w:pPr>
      <w:r w:rsidRPr="00AE4694">
        <w:t>Table 6.2B.4.2.3.3-1: ΔT</w:t>
      </w:r>
      <w:r w:rsidRPr="00AE4694">
        <w:rPr>
          <w:vertAlign w:val="subscript"/>
        </w:rPr>
        <w:t>IB,c</w:t>
      </w:r>
      <w:r w:rsidRPr="00AE4694">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362CD5" w:rsidRPr="00AE4694" w:rsidTr="002B1037">
        <w:trPr>
          <w:tblHeader/>
          <w:jc w:val="center"/>
        </w:trPr>
        <w:tc>
          <w:tcPr>
            <w:tcW w:w="2336" w:type="dxa"/>
          </w:tcPr>
          <w:p w:rsidR="00362CD5" w:rsidRPr="00AE4694" w:rsidRDefault="00362CD5" w:rsidP="002B1037">
            <w:pPr>
              <w:pStyle w:val="TAH"/>
              <w:rPr>
                <w:rFonts w:cs="Arial"/>
              </w:rPr>
            </w:pPr>
            <w:r w:rsidRPr="00AE4694">
              <w:rPr>
                <w:rFonts w:cs="Arial"/>
              </w:rPr>
              <w:lastRenderedPageBreak/>
              <w:t>Inter-band EN-DC configuration</w:t>
            </w:r>
          </w:p>
        </w:tc>
        <w:tc>
          <w:tcPr>
            <w:tcW w:w="2952" w:type="dxa"/>
          </w:tcPr>
          <w:p w:rsidR="00362CD5" w:rsidRPr="00AE4694" w:rsidRDefault="00362CD5" w:rsidP="002B1037">
            <w:pPr>
              <w:pStyle w:val="TAH"/>
              <w:rPr>
                <w:rFonts w:cs="Arial"/>
              </w:rPr>
            </w:pPr>
            <w:r w:rsidRPr="00AE4694">
              <w:rPr>
                <w:rFonts w:cs="Arial"/>
              </w:rPr>
              <w:t>E-UTRA or NR Band</w:t>
            </w:r>
          </w:p>
        </w:tc>
        <w:tc>
          <w:tcPr>
            <w:tcW w:w="2952" w:type="dxa"/>
          </w:tcPr>
          <w:p w:rsidR="00362CD5" w:rsidRPr="00AE4694" w:rsidRDefault="00362CD5" w:rsidP="002B1037">
            <w:pPr>
              <w:pStyle w:val="TAH"/>
              <w:rPr>
                <w:rFonts w:cs="Arial"/>
              </w:rPr>
            </w:pPr>
            <w:r w:rsidRPr="00AE4694">
              <w:rPr>
                <w:rFonts w:cs="Arial"/>
              </w:rPr>
              <w:t>ΔT</w:t>
            </w:r>
            <w:r w:rsidRPr="00AE4694">
              <w:rPr>
                <w:rFonts w:cs="Arial"/>
                <w:vertAlign w:val="subscript"/>
              </w:rPr>
              <w:t>IB,c</w:t>
            </w:r>
            <w:r w:rsidRPr="00AE4694">
              <w:rPr>
                <w:rFonts w:cs="Arial"/>
              </w:rPr>
              <w:t xml:space="preserve"> (dB)</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lang w:eastAsia="zh-CN"/>
              </w:rPr>
            </w:pPr>
            <w:r w:rsidRPr="00AE4694">
              <w:rPr>
                <w:rFonts w:cs="Arial"/>
                <w:szCs w:val="18"/>
                <w:lang w:eastAsia="zh-CN"/>
              </w:rPr>
              <w:t>DC_1-3-5_n78</w:t>
            </w:r>
          </w:p>
        </w:tc>
        <w:tc>
          <w:tcPr>
            <w:tcW w:w="2952" w:type="dxa"/>
          </w:tcPr>
          <w:p w:rsidR="00362CD5" w:rsidRPr="00AE4694" w:rsidRDefault="00362CD5" w:rsidP="002B1037">
            <w:pPr>
              <w:pStyle w:val="TAC"/>
              <w:rPr>
                <w:rFonts w:cs="Arial"/>
                <w:szCs w:val="18"/>
                <w:lang w:eastAsia="zh-CN"/>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szCs w:val="18"/>
                <w:lang w:eastAsia="zh-CN"/>
              </w:rPr>
            </w:pPr>
            <w:r w:rsidRPr="00AE4694">
              <w:rPr>
                <w:rFonts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lang w:eastAsia="zh-CN"/>
              </w:rPr>
            </w:pPr>
          </w:p>
        </w:tc>
        <w:tc>
          <w:tcPr>
            <w:tcW w:w="2952" w:type="dxa"/>
          </w:tcPr>
          <w:p w:rsidR="00362CD5" w:rsidRPr="00AE4694" w:rsidRDefault="00362CD5" w:rsidP="002B1037">
            <w:pPr>
              <w:pStyle w:val="TAC"/>
              <w:rPr>
                <w:rFonts w:cs="Arial"/>
                <w:szCs w:val="18"/>
                <w:lang w:eastAsia="zh-CN"/>
              </w:rPr>
            </w:pPr>
            <w:r w:rsidRPr="00AE4694">
              <w:rPr>
                <w:rFonts w:cs="Arial" w:hint="eastAsia"/>
                <w:lang w:val="en-US" w:eastAsia="zh-CN"/>
              </w:rPr>
              <w:t>3</w:t>
            </w:r>
          </w:p>
        </w:tc>
        <w:tc>
          <w:tcPr>
            <w:tcW w:w="2952" w:type="dxa"/>
            <w:vAlign w:val="center"/>
          </w:tcPr>
          <w:p w:rsidR="00362CD5" w:rsidRPr="00AE4694" w:rsidRDefault="00362CD5" w:rsidP="002B1037">
            <w:pPr>
              <w:pStyle w:val="TAC"/>
              <w:rPr>
                <w:rFonts w:cs="Arial"/>
                <w:szCs w:val="18"/>
                <w:lang w:eastAsia="zh-CN"/>
              </w:rPr>
            </w:pPr>
            <w:r w:rsidRPr="00AE4694">
              <w:rPr>
                <w:rFonts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lang w:eastAsia="zh-CN"/>
              </w:rPr>
            </w:pPr>
          </w:p>
        </w:tc>
        <w:tc>
          <w:tcPr>
            <w:tcW w:w="2952" w:type="dxa"/>
          </w:tcPr>
          <w:p w:rsidR="00362CD5" w:rsidRPr="00AE4694" w:rsidRDefault="00362CD5" w:rsidP="002B1037">
            <w:pPr>
              <w:pStyle w:val="TAC"/>
              <w:rPr>
                <w:rFonts w:cs="Arial"/>
                <w:szCs w:val="18"/>
                <w:lang w:eastAsia="zh-CN"/>
              </w:rPr>
            </w:pPr>
            <w:r w:rsidRPr="00AE4694">
              <w:rPr>
                <w:rFonts w:cs="Arial" w:hint="eastAsia"/>
                <w:lang w:val="en-US" w:eastAsia="zh-CN"/>
              </w:rPr>
              <w:t>5</w:t>
            </w:r>
          </w:p>
        </w:tc>
        <w:tc>
          <w:tcPr>
            <w:tcW w:w="2952" w:type="dxa"/>
            <w:vAlign w:val="center"/>
          </w:tcPr>
          <w:p w:rsidR="00362CD5" w:rsidRPr="00AE4694" w:rsidRDefault="00362CD5" w:rsidP="002B1037">
            <w:pPr>
              <w:pStyle w:val="TAC"/>
              <w:rPr>
                <w:rFonts w:cs="Arial"/>
                <w:szCs w:val="18"/>
                <w:lang w:eastAsia="zh-CN"/>
              </w:rPr>
            </w:pPr>
            <w:r w:rsidRPr="00AE4694">
              <w:rPr>
                <w:rFonts w:cs="Arial"/>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lang w:eastAsia="zh-CN"/>
              </w:rPr>
            </w:pPr>
          </w:p>
        </w:tc>
        <w:tc>
          <w:tcPr>
            <w:tcW w:w="2952" w:type="dxa"/>
          </w:tcPr>
          <w:p w:rsidR="00362CD5" w:rsidRPr="00AE4694" w:rsidRDefault="00362CD5" w:rsidP="002B1037">
            <w:pPr>
              <w:pStyle w:val="TAC"/>
              <w:rPr>
                <w:rFonts w:cs="Arial"/>
                <w:szCs w:val="18"/>
                <w:lang w:eastAsia="zh-CN"/>
              </w:rPr>
            </w:pPr>
            <w:r w:rsidRPr="00AE4694">
              <w:rPr>
                <w:rFonts w:cs="Arial" w:hint="eastAsia"/>
                <w:lang w:eastAsia="ja-JP"/>
              </w:rPr>
              <w:t>n7</w:t>
            </w:r>
            <w:r w:rsidRPr="00AE4694">
              <w:rPr>
                <w:rFonts w:cs="Arial" w:hint="eastAsia"/>
                <w:lang w:val="en-US" w:eastAsia="zh-CN"/>
              </w:rPr>
              <w:t>8</w:t>
            </w:r>
          </w:p>
        </w:tc>
        <w:tc>
          <w:tcPr>
            <w:tcW w:w="2952" w:type="dxa"/>
            <w:vAlign w:val="center"/>
          </w:tcPr>
          <w:p w:rsidR="00362CD5" w:rsidRPr="00AE4694" w:rsidRDefault="00362CD5" w:rsidP="002B1037">
            <w:pPr>
              <w:pStyle w:val="TAC"/>
              <w:rPr>
                <w:rFonts w:cs="Arial"/>
                <w:szCs w:val="18"/>
                <w:lang w:eastAsia="zh-CN"/>
              </w:rPr>
            </w:pPr>
            <w:r w:rsidRPr="00AE4694">
              <w:rPr>
                <w:rFonts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lang w:eastAsia="zh-CN"/>
              </w:rPr>
            </w:pPr>
            <w:r w:rsidRPr="00AE4694">
              <w:rPr>
                <w:rFonts w:cs="Arial"/>
                <w:szCs w:val="18"/>
                <w:lang w:eastAsia="zh-CN"/>
              </w:rPr>
              <w:t>DC_1-3-7_n28</w:t>
            </w:r>
          </w:p>
        </w:tc>
        <w:tc>
          <w:tcPr>
            <w:tcW w:w="2952" w:type="dxa"/>
          </w:tcPr>
          <w:p w:rsidR="00362CD5" w:rsidRPr="00AE4694" w:rsidRDefault="00362CD5" w:rsidP="002B1037">
            <w:pPr>
              <w:pStyle w:val="TAC"/>
              <w:rPr>
                <w:rFonts w:cs="Arial"/>
                <w:szCs w:val="18"/>
                <w:lang w:eastAsia="zh-CN"/>
              </w:rPr>
            </w:pPr>
            <w:r w:rsidRPr="00AE4694">
              <w:rPr>
                <w:rFonts w:cs="Arial"/>
                <w:lang w:val="fr-FR" w:eastAsia="zh-TW"/>
              </w:rPr>
              <w:t>1</w:t>
            </w:r>
          </w:p>
        </w:tc>
        <w:tc>
          <w:tcPr>
            <w:tcW w:w="2952" w:type="dxa"/>
            <w:vAlign w:val="center"/>
          </w:tcPr>
          <w:p w:rsidR="00362CD5" w:rsidRPr="00AE4694" w:rsidRDefault="00362CD5" w:rsidP="002B1037">
            <w:pPr>
              <w:pStyle w:val="TAC"/>
              <w:rPr>
                <w:rFonts w:cs="Arial"/>
                <w:szCs w:val="18"/>
                <w:lang w:eastAsia="zh-CN"/>
              </w:rPr>
            </w:pPr>
            <w:r w:rsidRPr="00AE4694">
              <w:rPr>
                <w:rFonts w:eastAsia="맑은 고딕" w:cs="Arial"/>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lang w:eastAsia="zh-CN"/>
              </w:rPr>
            </w:pPr>
          </w:p>
        </w:tc>
        <w:tc>
          <w:tcPr>
            <w:tcW w:w="2952" w:type="dxa"/>
          </w:tcPr>
          <w:p w:rsidR="00362CD5" w:rsidRPr="00AE4694" w:rsidRDefault="00362CD5" w:rsidP="002B1037">
            <w:pPr>
              <w:pStyle w:val="TAC"/>
              <w:rPr>
                <w:rFonts w:cs="Arial"/>
                <w:szCs w:val="18"/>
                <w:lang w:eastAsia="zh-CN"/>
              </w:rPr>
            </w:pPr>
            <w:r w:rsidRPr="00AE4694">
              <w:rPr>
                <w:rFonts w:cs="Arial"/>
                <w:lang w:val="fr-FR" w:eastAsia="zh-TW"/>
              </w:rPr>
              <w:t>3</w:t>
            </w:r>
          </w:p>
        </w:tc>
        <w:tc>
          <w:tcPr>
            <w:tcW w:w="2952" w:type="dxa"/>
            <w:vAlign w:val="center"/>
          </w:tcPr>
          <w:p w:rsidR="00362CD5" w:rsidRPr="00AE4694" w:rsidRDefault="00362CD5" w:rsidP="002B1037">
            <w:pPr>
              <w:pStyle w:val="TAC"/>
              <w:rPr>
                <w:rFonts w:cs="Arial"/>
                <w:szCs w:val="18"/>
                <w:lang w:eastAsia="zh-CN"/>
              </w:rPr>
            </w:pPr>
            <w:r w:rsidRPr="00AE4694">
              <w:rPr>
                <w:rFonts w:eastAsia="맑은 고딕" w:cs="Arial"/>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lang w:eastAsia="zh-CN"/>
              </w:rPr>
            </w:pPr>
          </w:p>
        </w:tc>
        <w:tc>
          <w:tcPr>
            <w:tcW w:w="2952" w:type="dxa"/>
          </w:tcPr>
          <w:p w:rsidR="00362CD5" w:rsidRPr="00AE4694" w:rsidRDefault="00362CD5" w:rsidP="002B1037">
            <w:pPr>
              <w:pStyle w:val="TAC"/>
              <w:rPr>
                <w:rFonts w:cs="Arial"/>
                <w:szCs w:val="18"/>
                <w:lang w:eastAsia="zh-CN"/>
              </w:rPr>
            </w:pPr>
            <w:r w:rsidRPr="00AE4694">
              <w:rPr>
                <w:rFonts w:cs="Arial"/>
                <w:lang w:val="fr-FR" w:eastAsia="zh-TW"/>
              </w:rPr>
              <w:t>7</w:t>
            </w:r>
          </w:p>
        </w:tc>
        <w:tc>
          <w:tcPr>
            <w:tcW w:w="2952" w:type="dxa"/>
            <w:vAlign w:val="center"/>
          </w:tcPr>
          <w:p w:rsidR="00362CD5" w:rsidRPr="00AE4694" w:rsidRDefault="00362CD5" w:rsidP="002B1037">
            <w:pPr>
              <w:pStyle w:val="TAC"/>
              <w:rPr>
                <w:rFonts w:cs="Arial"/>
                <w:szCs w:val="18"/>
                <w:lang w:eastAsia="zh-CN"/>
              </w:rPr>
            </w:pPr>
            <w:r w:rsidRPr="00AE4694">
              <w:rPr>
                <w:rFonts w:eastAsia="맑은 고딕" w:cs="Arial"/>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lang w:eastAsia="zh-CN"/>
              </w:rPr>
            </w:pPr>
          </w:p>
        </w:tc>
        <w:tc>
          <w:tcPr>
            <w:tcW w:w="2952" w:type="dxa"/>
          </w:tcPr>
          <w:p w:rsidR="00362CD5" w:rsidRPr="00AE4694" w:rsidRDefault="00362CD5" w:rsidP="002B1037">
            <w:pPr>
              <w:pStyle w:val="TAC"/>
              <w:rPr>
                <w:rFonts w:cs="Arial"/>
                <w:szCs w:val="18"/>
                <w:lang w:eastAsia="zh-CN"/>
              </w:rPr>
            </w:pPr>
            <w:r w:rsidRPr="00AE4694">
              <w:rPr>
                <w:rFonts w:cs="Arial"/>
                <w:lang w:eastAsia="ja-JP"/>
              </w:rPr>
              <w:t>n</w:t>
            </w:r>
            <w:r w:rsidRPr="00AE4694">
              <w:rPr>
                <w:rFonts w:cs="Arial"/>
                <w:lang w:val="fr-FR" w:eastAsia="zh-TW"/>
              </w:rPr>
              <w:t>28</w:t>
            </w:r>
          </w:p>
        </w:tc>
        <w:tc>
          <w:tcPr>
            <w:tcW w:w="2952" w:type="dxa"/>
            <w:vAlign w:val="center"/>
          </w:tcPr>
          <w:p w:rsidR="00362CD5" w:rsidRPr="00AE4694" w:rsidRDefault="00362CD5" w:rsidP="002B1037">
            <w:pPr>
              <w:pStyle w:val="TAC"/>
              <w:rPr>
                <w:rFonts w:cs="Arial"/>
                <w:szCs w:val="18"/>
                <w:lang w:eastAsia="zh-CN"/>
              </w:rPr>
            </w:pPr>
            <w:r w:rsidRPr="00AE4694">
              <w:rPr>
                <w:rFonts w:eastAsia="맑은 고딕" w:cs="Arial"/>
                <w:lang w:eastAsia="ko-KR"/>
              </w:rPr>
              <w:t>0.6</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lang w:eastAsia="zh-CN"/>
              </w:rPr>
            </w:pPr>
            <w:r w:rsidRPr="00AE4694">
              <w:rPr>
                <w:rFonts w:cs="Arial"/>
                <w:szCs w:val="18"/>
                <w:lang w:eastAsia="zh-CN"/>
              </w:rPr>
              <w:t>DC_1-3-7_n78</w:t>
            </w:r>
          </w:p>
          <w:p w:rsidR="00362CD5" w:rsidRDefault="00362CD5" w:rsidP="002B1037">
            <w:pPr>
              <w:pStyle w:val="TAC"/>
              <w:rPr>
                <w:ins w:id="3950" w:author="Suhwan Lim" w:date="2019-04-18T15:38:00Z"/>
                <w:rFonts w:cs="Arial"/>
                <w:szCs w:val="18"/>
                <w:lang w:eastAsia="zh-CN"/>
              </w:rPr>
            </w:pPr>
            <w:r w:rsidRPr="00AE4694">
              <w:rPr>
                <w:rFonts w:cs="Arial"/>
                <w:szCs w:val="18"/>
                <w:lang w:eastAsia="zh-CN"/>
              </w:rPr>
              <w:t>DC_1-3-7-7_n78</w:t>
            </w:r>
          </w:p>
          <w:p w:rsidR="00BF25E0" w:rsidRPr="00AE4694" w:rsidRDefault="00BF25E0" w:rsidP="002B1037">
            <w:pPr>
              <w:pStyle w:val="TAC"/>
              <w:rPr>
                <w:rFonts w:cs="Arial"/>
                <w:szCs w:val="18"/>
              </w:rPr>
            </w:pPr>
            <w:ins w:id="3951" w:author="Suhwan Lim" w:date="2019-04-18T15:38:00Z">
              <w:r>
                <w:rPr>
                  <w:rFonts w:cs="Arial"/>
                  <w:szCs w:val="18"/>
                  <w:lang w:eastAsia="zh-CN"/>
                </w:rPr>
                <w:t>DC_1-3_n7-n78</w:t>
              </w:r>
            </w:ins>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1</w:t>
            </w:r>
          </w:p>
        </w:tc>
        <w:tc>
          <w:tcPr>
            <w:tcW w:w="2952" w:type="dxa"/>
            <w:vAlign w:val="center"/>
          </w:tcPr>
          <w:p w:rsidR="00362CD5" w:rsidRPr="00AE4694" w:rsidRDefault="00362CD5" w:rsidP="002B1037">
            <w:pPr>
              <w:pStyle w:val="TAC"/>
              <w:rPr>
                <w:rFonts w:cs="Arial"/>
                <w:szCs w:val="18"/>
                <w:lang w:eastAsia="zh-CN"/>
              </w:rPr>
            </w:pPr>
            <w:r w:rsidRPr="00AE4694">
              <w:rPr>
                <w:rFonts w:cs="Arial"/>
                <w:szCs w:val="18"/>
                <w:lang w:eastAsia="zh-CN"/>
              </w:rPr>
              <w:t>0.7</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3</w:t>
            </w:r>
          </w:p>
        </w:tc>
        <w:tc>
          <w:tcPr>
            <w:tcW w:w="2952" w:type="dxa"/>
            <w:vAlign w:val="center"/>
          </w:tcPr>
          <w:p w:rsidR="00362CD5" w:rsidRPr="00AE4694" w:rsidRDefault="00362CD5" w:rsidP="002B1037">
            <w:pPr>
              <w:pStyle w:val="TAC"/>
              <w:rPr>
                <w:rFonts w:cs="Arial"/>
                <w:szCs w:val="18"/>
                <w:lang w:eastAsia="zh-CN"/>
              </w:rPr>
            </w:pPr>
            <w:r w:rsidRPr="00AE4694">
              <w:rPr>
                <w:rFonts w:cs="Arial"/>
                <w:szCs w:val="18"/>
                <w:lang w:eastAsia="zh-CN"/>
              </w:rPr>
              <w:t>0.7</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7</w:t>
            </w:r>
            <w:ins w:id="3952" w:author="Suhwan Lim" w:date="2019-04-18T15:38:00Z">
              <w:r w:rsidR="00BF25E0">
                <w:rPr>
                  <w:rFonts w:cs="Arial"/>
                  <w:szCs w:val="18"/>
                  <w:lang w:eastAsia="zh-CN"/>
                </w:rPr>
                <w:t xml:space="preserve"> or n7</w:t>
              </w:r>
            </w:ins>
          </w:p>
        </w:tc>
        <w:tc>
          <w:tcPr>
            <w:tcW w:w="2952" w:type="dxa"/>
            <w:vAlign w:val="center"/>
          </w:tcPr>
          <w:p w:rsidR="00362CD5" w:rsidRPr="00AE4694" w:rsidRDefault="00362CD5" w:rsidP="002B1037">
            <w:pPr>
              <w:pStyle w:val="TAC"/>
              <w:rPr>
                <w:rFonts w:cs="Arial"/>
                <w:szCs w:val="18"/>
                <w:lang w:eastAsia="zh-CN"/>
              </w:rPr>
            </w:pPr>
            <w:r w:rsidRPr="00AE4694">
              <w:rPr>
                <w:rFonts w:cs="Arial"/>
                <w:szCs w:val="18"/>
                <w:lang w:eastAsia="zh-CN"/>
              </w:rPr>
              <w:t>0.7</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n78</w:t>
            </w:r>
          </w:p>
        </w:tc>
        <w:tc>
          <w:tcPr>
            <w:tcW w:w="2952" w:type="dxa"/>
            <w:vAlign w:val="center"/>
          </w:tcPr>
          <w:p w:rsidR="00362CD5" w:rsidRPr="00AE4694" w:rsidRDefault="00362CD5" w:rsidP="002B1037">
            <w:pPr>
              <w:pStyle w:val="TAC"/>
              <w:rPr>
                <w:rFonts w:cs="Arial"/>
                <w:szCs w:val="18"/>
                <w:lang w:eastAsia="zh-CN"/>
              </w:rPr>
            </w:pPr>
            <w:r w:rsidRPr="00AE4694">
              <w:rPr>
                <w:rFonts w:cs="Arial"/>
                <w:szCs w:val="18"/>
                <w:lang w:eastAsia="zh-CN"/>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rPr>
                <w:rFonts w:cs="Arial"/>
                <w:szCs w:val="18"/>
                <w:lang w:eastAsia="zh-CN"/>
              </w:rPr>
              <w:t>DC_1-3-8_n78</w:t>
            </w: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1</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w:t>
            </w:r>
            <w:r w:rsidRPr="00AE4694">
              <w:rPr>
                <w:rFonts w:cs="Arial" w:hint="eastAsia"/>
                <w:lang w:val="en-US" w:eastAsia="zh-CN"/>
              </w:rPr>
              <w:t>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3</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val="en-US" w:eastAsia="zh-CN"/>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8</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n78</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rPr>
                <w:rFonts w:cs="Arial"/>
                <w:szCs w:val="18"/>
                <w:lang w:eastAsia="zh-CN"/>
              </w:rPr>
              <w:t>DC_1-3-28_n77</w:t>
            </w: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1</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3</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28</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n77</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rPr>
                <w:rFonts w:cs="Arial"/>
                <w:szCs w:val="18"/>
                <w:lang w:eastAsia="zh-CN"/>
              </w:rPr>
              <w:t>DC_1-3-28_n78</w:t>
            </w: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1</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3</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28</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n78</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rFonts w:eastAsia="맑은 고딕" w:cs="Arial" w:hint="eastAsia"/>
                <w:b w:val="0"/>
                <w:szCs w:val="18"/>
                <w:lang w:eastAsia="ko-KR"/>
              </w:rPr>
              <w:t>DC_1-3_</w:t>
            </w:r>
            <w:r w:rsidRPr="00AE4694">
              <w:rPr>
                <w:rFonts w:eastAsia="맑은 고딕" w:cs="Arial"/>
                <w:b w:val="0"/>
                <w:szCs w:val="18"/>
                <w:lang w:eastAsia="ko-KR"/>
              </w:rPr>
              <w:t>n28-n78</w:t>
            </w:r>
          </w:p>
        </w:tc>
        <w:tc>
          <w:tcPr>
            <w:tcW w:w="2952" w:type="dxa"/>
          </w:tcPr>
          <w:p w:rsidR="00362CD5" w:rsidRPr="00AE4694" w:rsidRDefault="00362CD5" w:rsidP="002B1037">
            <w:pPr>
              <w:pStyle w:val="TAC"/>
              <w:rPr>
                <w:rFonts w:cs="Arial"/>
                <w:szCs w:val="18"/>
                <w:lang w:eastAsia="zh-CN"/>
              </w:rPr>
            </w:pPr>
            <w:r w:rsidRPr="00AE4694">
              <w:rPr>
                <w:rFonts w:eastAsia="맑은 고딕" w:cs="Arial" w:hint="eastAsia"/>
                <w:szCs w:val="18"/>
                <w:lang w:eastAsia="ko-KR"/>
              </w:rPr>
              <w:t>1</w:t>
            </w:r>
          </w:p>
        </w:tc>
        <w:tc>
          <w:tcPr>
            <w:tcW w:w="2952" w:type="dxa"/>
            <w:vAlign w:val="center"/>
          </w:tcPr>
          <w:p w:rsidR="00362CD5" w:rsidRPr="00AE4694" w:rsidRDefault="00362CD5" w:rsidP="002B1037">
            <w:pPr>
              <w:pStyle w:val="TAC"/>
              <w:rPr>
                <w:lang w:val="en-US"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eastAsia="맑은 고딕" w:cs="Arial" w:hint="eastAsia"/>
                <w:szCs w:val="18"/>
                <w:lang w:eastAsia="ko-KR"/>
              </w:rPr>
              <w:t>3</w:t>
            </w:r>
          </w:p>
        </w:tc>
        <w:tc>
          <w:tcPr>
            <w:tcW w:w="2952" w:type="dxa"/>
            <w:vAlign w:val="center"/>
          </w:tcPr>
          <w:p w:rsidR="00362CD5" w:rsidRPr="00AE4694" w:rsidRDefault="00362CD5" w:rsidP="002B1037">
            <w:pPr>
              <w:pStyle w:val="TAC"/>
              <w:rPr>
                <w:lang w:val="en-US"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eastAsia="맑은 고딕" w:cs="Arial"/>
                <w:szCs w:val="18"/>
                <w:lang w:eastAsia="ko-KR"/>
              </w:rPr>
              <w:t>n</w:t>
            </w:r>
            <w:r w:rsidRPr="00AE4694">
              <w:rPr>
                <w:rFonts w:eastAsia="맑은 고딕" w:cs="Arial" w:hint="eastAsia"/>
                <w:szCs w:val="18"/>
                <w:lang w:eastAsia="ko-KR"/>
              </w:rPr>
              <w:t>2</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lang w:val="en-US"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lang w:val="en-US" w:eastAsia="ja-JP"/>
              </w:rPr>
            </w:pPr>
            <w:r w:rsidRPr="00AE4694">
              <w:rPr>
                <w:rFonts w:eastAsia="맑은 고딕" w:hint="eastAsia"/>
                <w:lang w:val="en-US"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rPr>
                <w:rFonts w:cs="Arial"/>
                <w:szCs w:val="18"/>
                <w:lang w:eastAsia="zh-CN"/>
              </w:rPr>
              <w:t>DC_1-3-28_n79</w:t>
            </w: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1</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3</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szCs w:val="18"/>
                <w:lang w:eastAsia="zh-CN"/>
              </w:rPr>
              <w:t>28</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0.6</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1-3-19</w:t>
            </w:r>
            <w:r w:rsidRPr="00AE4694">
              <w:rPr>
                <w:lang w:val="sv-SE" w:eastAsia="ja-JP"/>
              </w:rPr>
              <w:t>_</w:t>
            </w:r>
            <w:r w:rsidRPr="00AE4694">
              <w:rPr>
                <w:lang w:eastAsia="ja-JP"/>
              </w:rPr>
              <w:t>n78</w:t>
            </w:r>
          </w:p>
        </w:tc>
        <w:tc>
          <w:tcPr>
            <w:tcW w:w="2952" w:type="dxa"/>
            <w:vAlign w:val="center"/>
          </w:tcPr>
          <w:p w:rsidR="00362CD5" w:rsidRPr="00AE4694" w:rsidRDefault="00362CD5" w:rsidP="002B1037">
            <w:pPr>
              <w:pStyle w:val="TAC"/>
              <w:rPr>
                <w:lang w:eastAsia="ja-JP"/>
              </w:rPr>
            </w:pPr>
            <w:r w:rsidRPr="00AE4694">
              <w:rPr>
                <w:lang w:eastAsia="ja-JP"/>
              </w:rPr>
              <w:t>1</w:t>
            </w:r>
          </w:p>
        </w:tc>
        <w:tc>
          <w:tcPr>
            <w:tcW w:w="2952" w:type="dxa"/>
            <w:vAlign w:val="center"/>
          </w:tcPr>
          <w:p w:rsidR="00362CD5" w:rsidRPr="00AE4694" w:rsidRDefault="00362CD5" w:rsidP="002B1037">
            <w:pPr>
              <w:pStyle w:val="TAC"/>
            </w:pPr>
            <w:r w:rsidRPr="00AE4694">
              <w:rPr>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lang w:eastAsia="ja-JP"/>
              </w:rPr>
              <w:t>3</w:t>
            </w:r>
          </w:p>
        </w:tc>
        <w:tc>
          <w:tcPr>
            <w:tcW w:w="2952" w:type="dxa"/>
            <w:vAlign w:val="center"/>
          </w:tcPr>
          <w:p w:rsidR="00362CD5" w:rsidRPr="00AE4694" w:rsidRDefault="00362CD5" w:rsidP="002B1037">
            <w:pPr>
              <w:pStyle w:val="TAC"/>
              <w:rPr>
                <w:rFonts w:eastAsia="MS Mincho"/>
                <w:lang w:eastAsia="ja-JP"/>
              </w:rPr>
            </w:pPr>
            <w:r w:rsidRPr="00AE4694">
              <w:rPr>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lang w:eastAsia="ja-JP"/>
              </w:rPr>
              <w:t>n78</w:t>
            </w:r>
          </w:p>
        </w:tc>
        <w:tc>
          <w:tcPr>
            <w:tcW w:w="2952" w:type="dxa"/>
            <w:vAlign w:val="center"/>
          </w:tcPr>
          <w:p w:rsidR="00362CD5" w:rsidRPr="00AE4694" w:rsidRDefault="00362CD5" w:rsidP="002B1037">
            <w:pPr>
              <w:pStyle w:val="TAC"/>
            </w:pPr>
            <w:r w:rsidRPr="00AE4694">
              <w:rPr>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1-3-19</w:t>
            </w:r>
            <w:r w:rsidRPr="00AE4694">
              <w:rPr>
                <w:lang w:val="sv-SE" w:eastAsia="ja-JP"/>
              </w:rPr>
              <w:t>_</w:t>
            </w:r>
            <w:r w:rsidRPr="00AE4694">
              <w:rPr>
                <w:lang w:eastAsia="ja-JP"/>
              </w:rPr>
              <w:t>n79</w:t>
            </w:r>
          </w:p>
        </w:tc>
        <w:tc>
          <w:tcPr>
            <w:tcW w:w="2952" w:type="dxa"/>
            <w:vAlign w:val="center"/>
          </w:tcPr>
          <w:p w:rsidR="00362CD5" w:rsidRPr="00AE4694" w:rsidRDefault="00362CD5" w:rsidP="002B1037">
            <w:pPr>
              <w:pStyle w:val="TAC"/>
              <w:rPr>
                <w:lang w:eastAsia="ja-JP"/>
              </w:rPr>
            </w:pPr>
            <w:r w:rsidRPr="00AE4694">
              <w:rPr>
                <w:lang w:eastAsia="ja-JP"/>
              </w:rPr>
              <w:t>1</w:t>
            </w:r>
          </w:p>
        </w:tc>
        <w:tc>
          <w:tcPr>
            <w:tcW w:w="2952" w:type="dxa"/>
            <w:vAlign w:val="center"/>
          </w:tcPr>
          <w:p w:rsidR="00362CD5" w:rsidRPr="00AE4694" w:rsidRDefault="00362CD5" w:rsidP="002B1037">
            <w:pPr>
              <w:pStyle w:val="TAC"/>
            </w:pPr>
            <w:r w:rsidRPr="00AE4694">
              <w:rPr>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lang w:eastAsia="ja-JP"/>
              </w:rPr>
              <w:t>3</w:t>
            </w:r>
          </w:p>
        </w:tc>
        <w:tc>
          <w:tcPr>
            <w:tcW w:w="2952" w:type="dxa"/>
            <w:vAlign w:val="center"/>
          </w:tcPr>
          <w:p w:rsidR="00362CD5" w:rsidRPr="00AE4694" w:rsidRDefault="00362CD5" w:rsidP="002B1037">
            <w:pPr>
              <w:pStyle w:val="TAC"/>
              <w:rPr>
                <w:rFonts w:eastAsia="MS Mincho"/>
                <w:lang w:eastAsia="ja-JP"/>
              </w:rPr>
            </w:pPr>
            <w:r w:rsidRPr="00AE4694">
              <w:rPr>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lang w:eastAsia="ja-JP"/>
              </w:rPr>
              <w:t>0.3</w:t>
            </w:r>
          </w:p>
        </w:tc>
      </w:tr>
      <w:tr w:rsidR="00362CD5" w:rsidRPr="00AE4694" w:rsidTr="002B1037">
        <w:trPr>
          <w:jc w:val="center"/>
        </w:trPr>
        <w:tc>
          <w:tcPr>
            <w:tcW w:w="2336" w:type="dxa"/>
            <w:vMerge w:val="restart"/>
            <w:vAlign w:val="center"/>
          </w:tcPr>
          <w:p w:rsidR="00362CD5" w:rsidRPr="00AE4694" w:rsidRDefault="00362CD5" w:rsidP="002B1037">
            <w:pPr>
              <w:pStyle w:val="TAC"/>
              <w:rPr>
                <w:rFonts w:eastAsia="MS Mincho"/>
                <w:lang w:eastAsia="ja-JP"/>
              </w:rPr>
            </w:pPr>
            <w:r w:rsidRPr="00AE4694">
              <w:rPr>
                <w:rFonts w:eastAsia="MS Mincho"/>
                <w:lang w:eastAsia="ja-JP"/>
              </w:rPr>
              <w:t>DC_1-3-20_n28</w:t>
            </w:r>
          </w:p>
        </w:tc>
        <w:tc>
          <w:tcPr>
            <w:tcW w:w="2952" w:type="dxa"/>
          </w:tcPr>
          <w:p w:rsidR="00362CD5" w:rsidRPr="00AE4694" w:rsidRDefault="00362CD5" w:rsidP="002B1037">
            <w:pPr>
              <w:pStyle w:val="TAC"/>
              <w:rPr>
                <w:rFonts w:eastAsia="MS Mincho"/>
                <w:lang w:eastAsia="ja-JP"/>
              </w:rPr>
            </w:pPr>
            <w:r w:rsidRPr="00AE4694">
              <w:rPr>
                <w:rFonts w:cs="Arial"/>
                <w:lang w:val="fr-FR" w:eastAsia="zh-TW"/>
              </w:rPr>
              <w:t>1</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0.3</w:t>
            </w:r>
          </w:p>
        </w:tc>
      </w:tr>
      <w:tr w:rsidR="00362CD5" w:rsidRPr="00AE4694" w:rsidTr="002B1037">
        <w:trPr>
          <w:jc w:val="center"/>
        </w:trPr>
        <w:tc>
          <w:tcPr>
            <w:tcW w:w="2336" w:type="dxa"/>
            <w:vMerge/>
            <w:vAlign w:val="center"/>
          </w:tcPr>
          <w:p w:rsidR="00362CD5" w:rsidRPr="00AE4694" w:rsidRDefault="00362CD5" w:rsidP="002B1037">
            <w:pPr>
              <w:pStyle w:val="TAC"/>
              <w:rPr>
                <w:rFonts w:eastAsia="MS Mincho"/>
                <w:lang w:eastAsia="ja-JP"/>
              </w:rPr>
            </w:pPr>
          </w:p>
        </w:tc>
        <w:tc>
          <w:tcPr>
            <w:tcW w:w="2952" w:type="dxa"/>
          </w:tcPr>
          <w:p w:rsidR="00362CD5" w:rsidRPr="00AE4694" w:rsidRDefault="00362CD5" w:rsidP="002B1037">
            <w:pPr>
              <w:pStyle w:val="TAC"/>
              <w:rPr>
                <w:rFonts w:eastAsia="MS Mincho"/>
                <w:lang w:eastAsia="ja-JP"/>
              </w:rPr>
            </w:pPr>
            <w:r w:rsidRPr="00AE4694">
              <w:rPr>
                <w:rFonts w:cs="Arial"/>
                <w:lang w:val="fr-FR" w:eastAsia="zh-TW"/>
              </w:rPr>
              <w:t>3</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0.3</w:t>
            </w:r>
          </w:p>
        </w:tc>
      </w:tr>
      <w:tr w:rsidR="00362CD5" w:rsidRPr="00AE4694" w:rsidTr="002B1037">
        <w:trPr>
          <w:jc w:val="center"/>
        </w:trPr>
        <w:tc>
          <w:tcPr>
            <w:tcW w:w="2336" w:type="dxa"/>
            <w:vMerge/>
            <w:vAlign w:val="center"/>
          </w:tcPr>
          <w:p w:rsidR="00362CD5" w:rsidRPr="00AE4694" w:rsidRDefault="00362CD5" w:rsidP="002B1037">
            <w:pPr>
              <w:pStyle w:val="TAC"/>
              <w:rPr>
                <w:rFonts w:eastAsia="MS Mincho"/>
                <w:lang w:eastAsia="ja-JP"/>
              </w:rPr>
            </w:pPr>
          </w:p>
        </w:tc>
        <w:tc>
          <w:tcPr>
            <w:tcW w:w="2952" w:type="dxa"/>
          </w:tcPr>
          <w:p w:rsidR="00362CD5" w:rsidRPr="00AE4694" w:rsidRDefault="00362CD5" w:rsidP="002B1037">
            <w:pPr>
              <w:pStyle w:val="TAC"/>
              <w:rPr>
                <w:rFonts w:eastAsia="MS Mincho"/>
                <w:lang w:eastAsia="ja-JP"/>
              </w:rPr>
            </w:pPr>
            <w:r w:rsidRPr="00AE4694">
              <w:rPr>
                <w:rFonts w:cs="Arial"/>
                <w:lang w:val="fr-FR" w:eastAsia="zh-TW"/>
              </w:rPr>
              <w:t>20</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C"/>
              <w:rPr>
                <w:rFonts w:eastAsia="MS Mincho"/>
                <w:lang w:eastAsia="ja-JP"/>
              </w:rPr>
            </w:pPr>
          </w:p>
        </w:tc>
        <w:tc>
          <w:tcPr>
            <w:tcW w:w="2952" w:type="dxa"/>
          </w:tcPr>
          <w:p w:rsidR="00362CD5" w:rsidRPr="00AE4694" w:rsidRDefault="00362CD5" w:rsidP="002B1037">
            <w:pPr>
              <w:pStyle w:val="TAC"/>
              <w:rPr>
                <w:rFonts w:eastAsia="MS Mincho"/>
                <w:lang w:eastAsia="ja-JP"/>
              </w:rPr>
            </w:pPr>
            <w:r w:rsidRPr="00AE4694">
              <w:rPr>
                <w:rFonts w:cs="Arial"/>
                <w:lang w:eastAsia="ja-JP"/>
              </w:rPr>
              <w:t>n</w:t>
            </w:r>
            <w:r w:rsidRPr="00AE4694">
              <w:rPr>
                <w:rFonts w:cs="Arial"/>
                <w:lang w:val="fr-FR" w:eastAsia="zh-TW"/>
              </w:rPr>
              <w:t>28</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0.6</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eastAsia="MS Mincho"/>
                <w:lang w:eastAsia="ja-JP"/>
              </w:rPr>
              <w:t>DC_1-3-20_n78</w:t>
            </w:r>
          </w:p>
        </w:tc>
        <w:tc>
          <w:tcPr>
            <w:tcW w:w="2952" w:type="dxa"/>
            <w:vAlign w:val="center"/>
          </w:tcPr>
          <w:p w:rsidR="00362CD5" w:rsidRPr="00AE4694" w:rsidRDefault="00362CD5" w:rsidP="002B1037">
            <w:pPr>
              <w:pStyle w:val="TAC"/>
              <w:rPr>
                <w:lang w:eastAsia="ja-JP"/>
              </w:rPr>
            </w:pPr>
            <w:r w:rsidRPr="00AE4694">
              <w:rPr>
                <w:rFonts w:eastAsia="MS Mincho"/>
                <w:lang w:eastAsia="ja-JP"/>
              </w:rPr>
              <w:t>1</w:t>
            </w:r>
          </w:p>
        </w:tc>
        <w:tc>
          <w:tcPr>
            <w:tcW w:w="2952" w:type="dxa"/>
            <w:vAlign w:val="center"/>
          </w:tcPr>
          <w:p w:rsidR="00362CD5" w:rsidRPr="00AE4694" w:rsidRDefault="00362CD5" w:rsidP="002B1037">
            <w:pPr>
              <w:pStyle w:val="TAC"/>
            </w:pPr>
            <w:r w:rsidRPr="00AE4694">
              <w:rPr>
                <w:rFonts w:eastAsia="MS Mincho"/>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eastAsia="MS Mincho"/>
                <w:lang w:eastAsia="ja-JP"/>
              </w:rPr>
              <w:t>3</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eastAsia="MS Mincho"/>
                <w:lang w:eastAsia="ja-JP"/>
              </w:rPr>
              <w:t>20</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eastAsia="MS Mincho"/>
                <w:lang w:eastAsia="ja-JP"/>
              </w:rPr>
              <w:t>n78</w:t>
            </w:r>
          </w:p>
        </w:tc>
        <w:tc>
          <w:tcPr>
            <w:tcW w:w="2952" w:type="dxa"/>
            <w:vAlign w:val="center"/>
          </w:tcPr>
          <w:p w:rsidR="00362CD5" w:rsidRPr="00AE4694" w:rsidRDefault="00362CD5" w:rsidP="002B1037">
            <w:pPr>
              <w:pStyle w:val="TAC"/>
            </w:pPr>
            <w:r w:rsidRPr="00AE4694">
              <w:rPr>
                <w:rFonts w:eastAsia="MS Mincho"/>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1-3-21</w:t>
            </w:r>
            <w:r w:rsidRPr="00AE4694">
              <w:rPr>
                <w:lang w:val="sv-SE" w:eastAsia="ja-JP"/>
              </w:rPr>
              <w:t>_</w:t>
            </w:r>
            <w:r w:rsidRPr="00AE4694">
              <w:rPr>
                <w:lang w:eastAsia="ja-JP"/>
              </w:rPr>
              <w:t>n77</w:t>
            </w:r>
          </w:p>
        </w:tc>
        <w:tc>
          <w:tcPr>
            <w:tcW w:w="2952" w:type="dxa"/>
            <w:vAlign w:val="center"/>
          </w:tcPr>
          <w:p w:rsidR="00362CD5" w:rsidRPr="00AE4694" w:rsidRDefault="00362CD5" w:rsidP="002B1037">
            <w:pPr>
              <w:pStyle w:val="TAC"/>
              <w:rPr>
                <w:lang w:eastAsia="ja-JP"/>
              </w:rPr>
            </w:pPr>
            <w:r w:rsidRPr="00AE4694">
              <w:rPr>
                <w:lang w:eastAsia="ja-JP"/>
              </w:rPr>
              <w:t>1</w:t>
            </w:r>
          </w:p>
        </w:tc>
        <w:tc>
          <w:tcPr>
            <w:tcW w:w="2952" w:type="dxa"/>
            <w:vAlign w:val="center"/>
          </w:tcPr>
          <w:p w:rsidR="00362CD5" w:rsidRPr="00AE4694" w:rsidRDefault="00362CD5" w:rsidP="002B1037">
            <w:pPr>
              <w:pStyle w:val="TAC"/>
            </w:pPr>
            <w:r w:rsidRPr="00AE4694">
              <w:rPr>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lang w:eastAsia="ja-JP"/>
              </w:rPr>
              <w:t>3</w:t>
            </w:r>
          </w:p>
        </w:tc>
        <w:tc>
          <w:tcPr>
            <w:tcW w:w="2952" w:type="dxa"/>
            <w:vAlign w:val="center"/>
          </w:tcPr>
          <w:p w:rsidR="00362CD5" w:rsidRPr="00AE4694" w:rsidRDefault="00362CD5" w:rsidP="002B1037">
            <w:pPr>
              <w:pStyle w:val="TAC"/>
              <w:rPr>
                <w:rFonts w:eastAsia="MS Mincho"/>
                <w:lang w:eastAsia="ja-JP"/>
              </w:rPr>
            </w:pPr>
            <w:r w:rsidRPr="00AE4694">
              <w:rPr>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lang w:eastAsia="ja-JP"/>
              </w:rPr>
              <w:t>21</w:t>
            </w:r>
          </w:p>
        </w:tc>
        <w:tc>
          <w:tcPr>
            <w:tcW w:w="2952" w:type="dxa"/>
            <w:vAlign w:val="center"/>
          </w:tcPr>
          <w:p w:rsidR="00362CD5" w:rsidRPr="00AE4694" w:rsidRDefault="00362CD5" w:rsidP="002B1037">
            <w:pPr>
              <w:pStyle w:val="TAC"/>
              <w:rPr>
                <w:rFonts w:eastAsia="MS Mincho"/>
                <w:lang w:eastAsia="ja-JP"/>
              </w:rPr>
            </w:pPr>
            <w:r w:rsidRPr="00AE4694">
              <w:rPr>
                <w:lang w:eastAsia="ja-JP"/>
              </w:rPr>
              <w:t>0.9</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lang w:eastAsia="ja-JP"/>
              </w:rPr>
              <w:t>n77</w:t>
            </w:r>
          </w:p>
        </w:tc>
        <w:tc>
          <w:tcPr>
            <w:tcW w:w="2952" w:type="dxa"/>
            <w:vAlign w:val="center"/>
          </w:tcPr>
          <w:p w:rsidR="00362CD5" w:rsidRPr="00AE4694" w:rsidRDefault="00362CD5" w:rsidP="002B1037">
            <w:pPr>
              <w:pStyle w:val="TAC"/>
            </w:pPr>
            <w:r w:rsidRPr="00AE4694">
              <w:rPr>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1-3-21</w:t>
            </w:r>
            <w:r w:rsidRPr="00AE4694">
              <w:rPr>
                <w:lang w:val="sv-SE" w:eastAsia="ja-JP"/>
              </w:rPr>
              <w:t>_</w:t>
            </w:r>
            <w:r w:rsidRPr="00AE4694">
              <w:rPr>
                <w:lang w:eastAsia="ja-JP"/>
              </w:rPr>
              <w:t>n78</w:t>
            </w:r>
          </w:p>
        </w:tc>
        <w:tc>
          <w:tcPr>
            <w:tcW w:w="2952" w:type="dxa"/>
          </w:tcPr>
          <w:p w:rsidR="00362CD5" w:rsidRPr="00AE4694" w:rsidRDefault="00362CD5" w:rsidP="002B1037">
            <w:pPr>
              <w:pStyle w:val="TAC"/>
              <w:rPr>
                <w:lang w:eastAsia="ja-JP"/>
              </w:rPr>
            </w:pPr>
            <w:r w:rsidRPr="00AE4694">
              <w:rPr>
                <w:lang w:eastAsia="ja-JP"/>
              </w:rPr>
              <w:t>1</w:t>
            </w:r>
          </w:p>
        </w:tc>
        <w:tc>
          <w:tcPr>
            <w:tcW w:w="2952" w:type="dxa"/>
            <w:vAlign w:val="center"/>
          </w:tcPr>
          <w:p w:rsidR="00362CD5" w:rsidRPr="00AE4694" w:rsidRDefault="00362CD5" w:rsidP="002B1037">
            <w:pPr>
              <w:pStyle w:val="TAC"/>
            </w:pPr>
            <w:r w:rsidRPr="00AE4694">
              <w:rPr>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3</w:t>
            </w:r>
          </w:p>
        </w:tc>
        <w:tc>
          <w:tcPr>
            <w:tcW w:w="2952" w:type="dxa"/>
            <w:vAlign w:val="center"/>
          </w:tcPr>
          <w:p w:rsidR="00362CD5" w:rsidRPr="00AE4694" w:rsidRDefault="00362CD5" w:rsidP="002B1037">
            <w:pPr>
              <w:pStyle w:val="TAC"/>
              <w:rPr>
                <w:rFonts w:eastAsia="MS Mincho"/>
                <w:lang w:eastAsia="ja-JP"/>
              </w:rPr>
            </w:pPr>
            <w:r w:rsidRPr="00AE4694">
              <w:rPr>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21</w:t>
            </w:r>
          </w:p>
        </w:tc>
        <w:tc>
          <w:tcPr>
            <w:tcW w:w="2952" w:type="dxa"/>
            <w:vAlign w:val="center"/>
          </w:tcPr>
          <w:p w:rsidR="00362CD5" w:rsidRPr="00AE4694" w:rsidRDefault="00362CD5" w:rsidP="002B1037">
            <w:pPr>
              <w:pStyle w:val="TAC"/>
              <w:rPr>
                <w:rFonts w:eastAsia="MS Mincho"/>
                <w:lang w:eastAsia="ja-JP"/>
              </w:rPr>
            </w:pPr>
            <w:r w:rsidRPr="00AE4694">
              <w:rPr>
                <w:lang w:eastAsia="ja-JP"/>
              </w:rPr>
              <w:t>0.9</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n78</w:t>
            </w:r>
          </w:p>
        </w:tc>
        <w:tc>
          <w:tcPr>
            <w:tcW w:w="2952" w:type="dxa"/>
            <w:vAlign w:val="center"/>
          </w:tcPr>
          <w:p w:rsidR="00362CD5" w:rsidRPr="00AE4694" w:rsidRDefault="00362CD5" w:rsidP="002B1037">
            <w:pPr>
              <w:pStyle w:val="TAC"/>
            </w:pPr>
            <w:r w:rsidRPr="00AE4694">
              <w:rPr>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1-3-21</w:t>
            </w:r>
            <w:r w:rsidRPr="00AE4694">
              <w:rPr>
                <w:lang w:val="sv-SE" w:eastAsia="ja-JP"/>
              </w:rPr>
              <w:t>_</w:t>
            </w:r>
            <w:r w:rsidRPr="00AE4694">
              <w:rPr>
                <w:lang w:eastAsia="ja-JP"/>
              </w:rPr>
              <w:t>n79</w:t>
            </w:r>
          </w:p>
        </w:tc>
        <w:tc>
          <w:tcPr>
            <w:tcW w:w="2952" w:type="dxa"/>
          </w:tcPr>
          <w:p w:rsidR="00362CD5" w:rsidRPr="00AE4694" w:rsidRDefault="00362CD5" w:rsidP="002B1037">
            <w:pPr>
              <w:pStyle w:val="TAC"/>
              <w:rPr>
                <w:lang w:eastAsia="ja-JP"/>
              </w:rPr>
            </w:pPr>
            <w:r w:rsidRPr="00AE4694">
              <w:rPr>
                <w:lang w:eastAsia="ja-JP"/>
              </w:rPr>
              <w:t>1</w:t>
            </w:r>
          </w:p>
        </w:tc>
        <w:tc>
          <w:tcPr>
            <w:tcW w:w="2952" w:type="dxa"/>
            <w:vAlign w:val="center"/>
          </w:tcPr>
          <w:p w:rsidR="00362CD5" w:rsidRPr="00AE4694" w:rsidRDefault="00362CD5" w:rsidP="002B1037">
            <w:pPr>
              <w:pStyle w:val="TAC"/>
            </w:pPr>
            <w:r w:rsidRPr="00AE4694">
              <w:rPr>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3</w:t>
            </w:r>
          </w:p>
        </w:tc>
        <w:tc>
          <w:tcPr>
            <w:tcW w:w="2952" w:type="dxa"/>
            <w:vAlign w:val="center"/>
          </w:tcPr>
          <w:p w:rsidR="00362CD5" w:rsidRPr="00AE4694" w:rsidRDefault="00362CD5" w:rsidP="002B1037">
            <w:pPr>
              <w:pStyle w:val="TAC"/>
              <w:rPr>
                <w:rFonts w:eastAsia="MS Mincho"/>
                <w:lang w:eastAsia="ja-JP"/>
              </w:rPr>
            </w:pPr>
            <w:r w:rsidRPr="00AE4694">
              <w:rPr>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21</w:t>
            </w:r>
          </w:p>
        </w:tc>
        <w:tc>
          <w:tcPr>
            <w:tcW w:w="2952" w:type="dxa"/>
            <w:vAlign w:val="center"/>
          </w:tcPr>
          <w:p w:rsidR="00362CD5" w:rsidRPr="00AE4694" w:rsidRDefault="00362CD5" w:rsidP="002B1037">
            <w:pPr>
              <w:pStyle w:val="TAC"/>
              <w:rPr>
                <w:rFonts w:eastAsia="MS Mincho"/>
                <w:lang w:eastAsia="ja-JP"/>
              </w:rPr>
            </w:pPr>
            <w:r w:rsidRPr="00AE4694">
              <w:rPr>
                <w:lang w:eastAsia="ja-JP"/>
              </w:rPr>
              <w:t>0.9</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t>DC_1-3-42_n77</w:t>
            </w:r>
          </w:p>
        </w:tc>
        <w:tc>
          <w:tcPr>
            <w:tcW w:w="2952" w:type="dxa"/>
          </w:tcPr>
          <w:p w:rsidR="00362CD5" w:rsidRPr="00AE4694" w:rsidRDefault="00362CD5" w:rsidP="002B1037">
            <w:pPr>
              <w:pStyle w:val="TAC"/>
              <w:rPr>
                <w:lang w:eastAsia="ja-JP"/>
              </w:rPr>
            </w:pPr>
            <w:r w:rsidRPr="00AE4694">
              <w:t>1</w:t>
            </w:r>
          </w:p>
        </w:tc>
        <w:tc>
          <w:tcPr>
            <w:tcW w:w="2952" w:type="dxa"/>
          </w:tcPr>
          <w:p w:rsidR="00362CD5" w:rsidRPr="00AE4694" w:rsidRDefault="00362CD5" w:rsidP="002B1037">
            <w:pPr>
              <w:pStyle w:val="TAC"/>
            </w:pPr>
            <w:r w:rsidRPr="00AE4694">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3</w:t>
            </w:r>
          </w:p>
        </w:tc>
        <w:tc>
          <w:tcPr>
            <w:tcW w:w="2952" w:type="dxa"/>
          </w:tcPr>
          <w:p w:rsidR="00362CD5" w:rsidRPr="00AE4694" w:rsidRDefault="00362CD5" w:rsidP="002B1037">
            <w:pPr>
              <w:pStyle w:val="TAC"/>
            </w:pPr>
            <w:r w:rsidRPr="00AE4694">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42</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n77</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t>DC_1-3-42_n78</w:t>
            </w:r>
          </w:p>
        </w:tc>
        <w:tc>
          <w:tcPr>
            <w:tcW w:w="2952" w:type="dxa"/>
          </w:tcPr>
          <w:p w:rsidR="00362CD5" w:rsidRPr="00AE4694" w:rsidRDefault="00362CD5" w:rsidP="002B1037">
            <w:pPr>
              <w:pStyle w:val="TAC"/>
              <w:rPr>
                <w:lang w:eastAsia="ja-JP"/>
              </w:rPr>
            </w:pPr>
            <w:r w:rsidRPr="00AE4694">
              <w:t>1</w:t>
            </w:r>
          </w:p>
        </w:tc>
        <w:tc>
          <w:tcPr>
            <w:tcW w:w="2952" w:type="dxa"/>
          </w:tcPr>
          <w:p w:rsidR="00362CD5" w:rsidRPr="00AE4694" w:rsidRDefault="00362CD5" w:rsidP="002B1037">
            <w:pPr>
              <w:pStyle w:val="TAC"/>
            </w:pPr>
            <w:r w:rsidRPr="00AE4694">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3</w:t>
            </w:r>
          </w:p>
        </w:tc>
        <w:tc>
          <w:tcPr>
            <w:tcW w:w="2952" w:type="dxa"/>
          </w:tcPr>
          <w:p w:rsidR="00362CD5" w:rsidRPr="00AE4694" w:rsidRDefault="00362CD5" w:rsidP="002B1037">
            <w:pPr>
              <w:pStyle w:val="TAC"/>
            </w:pPr>
            <w:r w:rsidRPr="00AE4694">
              <w:t>0.6</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42</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n78</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t>DC_1-3-42_n79</w:t>
            </w:r>
          </w:p>
        </w:tc>
        <w:tc>
          <w:tcPr>
            <w:tcW w:w="2952" w:type="dxa"/>
          </w:tcPr>
          <w:p w:rsidR="00362CD5" w:rsidRPr="00AE4694" w:rsidRDefault="00362CD5" w:rsidP="002B1037">
            <w:pPr>
              <w:pStyle w:val="TAC"/>
              <w:rPr>
                <w:lang w:eastAsia="ja-JP"/>
              </w:rPr>
            </w:pPr>
            <w:r w:rsidRPr="00AE4694">
              <w:t>1</w:t>
            </w:r>
          </w:p>
        </w:tc>
        <w:tc>
          <w:tcPr>
            <w:tcW w:w="2952" w:type="dxa"/>
          </w:tcPr>
          <w:p w:rsidR="00362CD5" w:rsidRPr="00AE4694" w:rsidRDefault="00362CD5" w:rsidP="002B1037">
            <w:pPr>
              <w:pStyle w:val="TAC"/>
            </w:pPr>
            <w:r w:rsidRPr="00AE4694">
              <w:t>0.6</w:t>
            </w:r>
          </w:p>
        </w:tc>
      </w:tr>
      <w:tr w:rsidR="00362CD5" w:rsidRPr="00AE4694" w:rsidTr="002B1037">
        <w:trPr>
          <w:jc w:val="center"/>
        </w:trPr>
        <w:tc>
          <w:tcPr>
            <w:tcW w:w="2336" w:type="dxa"/>
            <w:vMerge/>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t>3</w:t>
            </w:r>
          </w:p>
        </w:tc>
        <w:tc>
          <w:tcPr>
            <w:tcW w:w="2952" w:type="dxa"/>
          </w:tcPr>
          <w:p w:rsidR="00362CD5" w:rsidRPr="00AE4694" w:rsidRDefault="00362CD5" w:rsidP="002B1037">
            <w:pPr>
              <w:pStyle w:val="TAC"/>
            </w:pPr>
            <w:r w:rsidRPr="00AE4694">
              <w:t>0.6</w:t>
            </w:r>
          </w:p>
        </w:tc>
      </w:tr>
      <w:tr w:rsidR="00362CD5" w:rsidRPr="00AE4694" w:rsidTr="002B1037">
        <w:trPr>
          <w:jc w:val="center"/>
        </w:trPr>
        <w:tc>
          <w:tcPr>
            <w:tcW w:w="2336" w:type="dxa"/>
            <w:vMerge/>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t>42</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맑은 고딕"/>
              </w:rPr>
              <w:t>1-5</w:t>
            </w:r>
            <w:r w:rsidRPr="00AE4694">
              <w:t>-</w:t>
            </w:r>
            <w:r w:rsidRPr="00AE4694">
              <w:rPr>
                <w:rFonts w:eastAsia="맑은 고딕"/>
              </w:rPr>
              <w:t>7_</w:t>
            </w:r>
            <w:r w:rsidRPr="00AE4694">
              <w:t>n</w:t>
            </w:r>
            <w:r w:rsidRPr="00AE4694">
              <w:rPr>
                <w:rFonts w:eastAsia="맑은 고딕"/>
              </w:rPr>
              <w:t>78</w:t>
            </w:r>
          </w:p>
          <w:p w:rsidR="00362CD5" w:rsidRPr="00AE4694" w:rsidRDefault="00362CD5" w:rsidP="002B1037">
            <w:pPr>
              <w:pStyle w:val="TAC"/>
            </w:pPr>
            <w:r w:rsidRPr="00AE4694">
              <w:rPr>
                <w:rFonts w:cs="Arial"/>
                <w:szCs w:val="18"/>
              </w:rPr>
              <w:t>DC_1-5-7-7_n78</w:t>
            </w:r>
          </w:p>
        </w:tc>
        <w:tc>
          <w:tcPr>
            <w:tcW w:w="2952" w:type="dxa"/>
          </w:tcPr>
          <w:p w:rsidR="00362CD5" w:rsidRPr="00AE4694" w:rsidRDefault="00362CD5" w:rsidP="002B1037">
            <w:pPr>
              <w:pStyle w:val="TAC"/>
              <w:rPr>
                <w:lang w:eastAsia="ja-JP"/>
              </w:rPr>
            </w:pPr>
            <w:r w:rsidRPr="00AE4694">
              <w:rPr>
                <w:rFonts w:eastAsia="맑은 고딕"/>
                <w:lang w:eastAsia="ko-KR"/>
              </w:rPr>
              <w:t>1</w:t>
            </w:r>
          </w:p>
        </w:tc>
        <w:tc>
          <w:tcPr>
            <w:tcW w:w="2952" w:type="dxa"/>
            <w:vAlign w:val="center"/>
          </w:tcPr>
          <w:p w:rsidR="00362CD5" w:rsidRPr="00AE4694" w:rsidRDefault="00362CD5" w:rsidP="002B1037">
            <w:pPr>
              <w:pStyle w:val="TAC"/>
            </w:pPr>
            <w:r w:rsidRPr="00AE4694">
              <w:rPr>
                <w:rFonts w:eastAsia="맑은 고딕"/>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eastAsia="맑은 고딕"/>
                <w:lang w:eastAsia="ko-KR"/>
              </w:rPr>
              <w:t>5</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eastAsia="맑은 고딕"/>
                <w:lang w:eastAsia="ko-KR"/>
              </w:rPr>
              <w:t>7</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n</w:t>
            </w:r>
            <w:r w:rsidRPr="00AE4694">
              <w:rPr>
                <w:rFonts w:eastAsia="맑은 고딕"/>
                <w:lang w:eastAsia="ko-KR"/>
              </w:rPr>
              <w:t>78</w:t>
            </w:r>
          </w:p>
        </w:tc>
        <w:tc>
          <w:tcPr>
            <w:tcW w:w="2952" w:type="dxa"/>
            <w:vAlign w:val="center"/>
          </w:tcPr>
          <w:p w:rsidR="00362CD5" w:rsidRPr="00AE4694" w:rsidRDefault="00362CD5" w:rsidP="002B1037">
            <w:pPr>
              <w:pStyle w:val="TAC"/>
            </w:pPr>
            <w:r w:rsidRPr="00AE4694">
              <w:rPr>
                <w:rFonts w:eastAsia="맑은 고딕"/>
                <w:lang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eastAsia="MS Mincho"/>
                <w:lang w:eastAsia="ja-JP"/>
              </w:rPr>
            </w:pPr>
            <w:r w:rsidRPr="00AE4694">
              <w:rPr>
                <w:rFonts w:eastAsia="MS Mincho"/>
                <w:lang w:eastAsia="ja-JP"/>
              </w:rPr>
              <w:t>DC_1-7-20_n28</w:t>
            </w:r>
          </w:p>
        </w:tc>
        <w:tc>
          <w:tcPr>
            <w:tcW w:w="2952" w:type="dxa"/>
          </w:tcPr>
          <w:p w:rsidR="00362CD5" w:rsidRPr="00AE4694" w:rsidRDefault="00362CD5" w:rsidP="002B1037">
            <w:pPr>
              <w:pStyle w:val="TAC"/>
              <w:rPr>
                <w:rFonts w:eastAsia="MS Mincho"/>
                <w:lang w:eastAsia="ja-JP"/>
              </w:rPr>
            </w:pPr>
            <w:r w:rsidRPr="00AE4694">
              <w:rPr>
                <w:rFonts w:cs="Arial"/>
                <w:lang w:val="fr-FR" w:eastAsia="zh-TW"/>
              </w:rPr>
              <w:t>1</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0.5</w:t>
            </w:r>
          </w:p>
        </w:tc>
      </w:tr>
      <w:tr w:rsidR="00362CD5" w:rsidRPr="00AE4694" w:rsidTr="002B1037">
        <w:trPr>
          <w:jc w:val="center"/>
        </w:trPr>
        <w:tc>
          <w:tcPr>
            <w:tcW w:w="2336" w:type="dxa"/>
            <w:vMerge/>
            <w:vAlign w:val="center"/>
          </w:tcPr>
          <w:p w:rsidR="00362CD5" w:rsidRPr="00AE4694" w:rsidRDefault="00362CD5" w:rsidP="002B1037">
            <w:pPr>
              <w:pStyle w:val="TAC"/>
              <w:rPr>
                <w:rFonts w:eastAsia="MS Mincho"/>
                <w:lang w:eastAsia="ja-JP"/>
              </w:rPr>
            </w:pPr>
          </w:p>
        </w:tc>
        <w:tc>
          <w:tcPr>
            <w:tcW w:w="2952" w:type="dxa"/>
          </w:tcPr>
          <w:p w:rsidR="00362CD5" w:rsidRPr="00AE4694" w:rsidRDefault="00362CD5" w:rsidP="002B1037">
            <w:pPr>
              <w:pStyle w:val="TAC"/>
              <w:rPr>
                <w:rFonts w:eastAsia="MS Mincho"/>
                <w:lang w:eastAsia="ja-JP"/>
              </w:rPr>
            </w:pPr>
            <w:r w:rsidRPr="00AE4694">
              <w:rPr>
                <w:rFonts w:cs="Arial"/>
                <w:lang w:val="fr-FR" w:eastAsia="zh-TW"/>
              </w:rPr>
              <w:t>7</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C"/>
              <w:rPr>
                <w:rFonts w:eastAsia="MS Mincho"/>
                <w:lang w:eastAsia="ja-JP"/>
              </w:rPr>
            </w:pPr>
          </w:p>
        </w:tc>
        <w:tc>
          <w:tcPr>
            <w:tcW w:w="2952" w:type="dxa"/>
          </w:tcPr>
          <w:p w:rsidR="00362CD5" w:rsidRPr="00AE4694" w:rsidRDefault="00362CD5" w:rsidP="002B1037">
            <w:pPr>
              <w:pStyle w:val="TAC"/>
              <w:rPr>
                <w:rFonts w:eastAsia="MS Mincho"/>
                <w:lang w:eastAsia="ja-JP"/>
              </w:rPr>
            </w:pPr>
            <w:r w:rsidRPr="00AE4694">
              <w:rPr>
                <w:rFonts w:cs="Arial"/>
                <w:lang w:val="fr-FR" w:eastAsia="zh-TW"/>
              </w:rPr>
              <w:t>20</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C"/>
              <w:rPr>
                <w:rFonts w:eastAsia="MS Mincho"/>
                <w:lang w:eastAsia="ja-JP"/>
              </w:rPr>
            </w:pPr>
          </w:p>
        </w:tc>
        <w:tc>
          <w:tcPr>
            <w:tcW w:w="2952" w:type="dxa"/>
          </w:tcPr>
          <w:p w:rsidR="00362CD5" w:rsidRPr="00AE4694" w:rsidRDefault="00362CD5" w:rsidP="002B1037">
            <w:pPr>
              <w:pStyle w:val="TAC"/>
              <w:rPr>
                <w:rFonts w:eastAsia="MS Mincho"/>
                <w:lang w:eastAsia="ja-JP"/>
              </w:rPr>
            </w:pPr>
            <w:r w:rsidRPr="00AE4694">
              <w:rPr>
                <w:rFonts w:cs="Arial"/>
                <w:lang w:eastAsia="ja-JP"/>
              </w:rPr>
              <w:t>n</w:t>
            </w:r>
            <w:r w:rsidRPr="00AE4694">
              <w:rPr>
                <w:rFonts w:cs="Arial"/>
                <w:lang w:val="fr-FR" w:eastAsia="zh-TW"/>
              </w:rPr>
              <w:t>28</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0.6</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eastAsia="MS Mincho"/>
                <w:lang w:eastAsia="ja-JP"/>
              </w:rPr>
              <w:t>DC_1-7-20_n78</w:t>
            </w:r>
          </w:p>
        </w:tc>
        <w:tc>
          <w:tcPr>
            <w:tcW w:w="2952" w:type="dxa"/>
          </w:tcPr>
          <w:p w:rsidR="00362CD5" w:rsidRPr="00AE4694" w:rsidRDefault="00362CD5" w:rsidP="002B1037">
            <w:pPr>
              <w:pStyle w:val="TAC"/>
              <w:rPr>
                <w:lang w:eastAsia="ja-JP"/>
              </w:rPr>
            </w:pPr>
            <w:r w:rsidRPr="00AE4694">
              <w:rPr>
                <w:rFonts w:eastAsia="MS Mincho"/>
                <w:lang w:eastAsia="ja-JP"/>
              </w:rPr>
              <w:t>1</w:t>
            </w:r>
          </w:p>
        </w:tc>
        <w:tc>
          <w:tcPr>
            <w:tcW w:w="2952" w:type="dxa"/>
            <w:vAlign w:val="center"/>
          </w:tcPr>
          <w:p w:rsidR="00362CD5" w:rsidRPr="00AE4694" w:rsidRDefault="00362CD5" w:rsidP="002B1037">
            <w:pPr>
              <w:pStyle w:val="TAC"/>
            </w:pPr>
            <w:r w:rsidRPr="00AE4694">
              <w:rPr>
                <w:rFonts w:eastAsia="MS Mincho"/>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eastAsia="MS Mincho"/>
                <w:lang w:eastAsia="ja-JP"/>
              </w:rPr>
              <w:t>7</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0.7</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eastAsia="MS Mincho"/>
                <w:lang w:eastAsia="ja-JP"/>
              </w:rPr>
              <w:t>20</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eastAsia="MS Mincho"/>
                <w:lang w:eastAsia="ja-JP"/>
              </w:rPr>
              <w:t>n78</w:t>
            </w:r>
          </w:p>
        </w:tc>
        <w:tc>
          <w:tcPr>
            <w:tcW w:w="2952" w:type="dxa"/>
            <w:vAlign w:val="center"/>
          </w:tcPr>
          <w:p w:rsidR="00362CD5" w:rsidRPr="00AE4694" w:rsidRDefault="00362CD5" w:rsidP="002B1037">
            <w:pPr>
              <w:pStyle w:val="TAC"/>
            </w:pPr>
            <w:r w:rsidRPr="00AE4694">
              <w:rPr>
                <w:rFonts w:eastAsia="MS Mincho"/>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b w:val="0"/>
              </w:rPr>
            </w:pPr>
            <w:r w:rsidRPr="00AE4694">
              <w:rPr>
                <w:rFonts w:eastAsia="맑은 고딕" w:cs="Arial" w:hint="eastAsia"/>
                <w:b w:val="0"/>
                <w:szCs w:val="18"/>
                <w:lang w:eastAsia="ko-KR"/>
              </w:rPr>
              <w:t>DC_1-7_</w:t>
            </w:r>
            <w:r w:rsidRPr="00AE4694">
              <w:rPr>
                <w:rFonts w:eastAsia="맑은 고딕" w:cs="Arial"/>
                <w:b w:val="0"/>
                <w:szCs w:val="18"/>
                <w:lang w:eastAsia="ko-KR"/>
              </w:rPr>
              <w:t>n28-n78</w:t>
            </w:r>
          </w:p>
        </w:tc>
        <w:tc>
          <w:tcPr>
            <w:tcW w:w="2952" w:type="dxa"/>
          </w:tcPr>
          <w:p w:rsidR="00362CD5" w:rsidRPr="00AE4694" w:rsidRDefault="00362CD5" w:rsidP="002B1037">
            <w:pPr>
              <w:pStyle w:val="TAC"/>
              <w:rPr>
                <w:rFonts w:cs="Arial"/>
                <w:lang w:eastAsia="ja-JP"/>
              </w:rPr>
            </w:pPr>
            <w:r w:rsidRPr="00AE4694">
              <w:rPr>
                <w:rFonts w:eastAsia="맑은 고딕" w:cs="Arial" w:hint="eastAsia"/>
                <w:szCs w:val="18"/>
                <w:lang w:eastAsia="ko-KR"/>
              </w:rPr>
              <w:t>1</w:t>
            </w:r>
          </w:p>
        </w:tc>
        <w:tc>
          <w:tcPr>
            <w:tcW w:w="2952" w:type="dxa"/>
            <w:vAlign w:val="center"/>
          </w:tcPr>
          <w:p w:rsidR="00362CD5" w:rsidRPr="00AE4694" w:rsidRDefault="00362CD5" w:rsidP="002B1037">
            <w:pPr>
              <w:pStyle w:val="TAC"/>
              <w:rPr>
                <w:rFonts w:cs="Arial"/>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tcPr>
          <w:p w:rsidR="00362CD5" w:rsidRPr="00AE4694" w:rsidRDefault="00362CD5" w:rsidP="002B1037">
            <w:pPr>
              <w:pStyle w:val="TAC"/>
              <w:rPr>
                <w:rFonts w:cs="Arial"/>
                <w:lang w:eastAsia="ja-JP"/>
              </w:rPr>
            </w:pPr>
            <w:r w:rsidRPr="00AE4694">
              <w:rPr>
                <w:rFonts w:eastAsia="맑은 고딕" w:cs="Arial" w:hint="eastAsia"/>
                <w:szCs w:val="18"/>
                <w:lang w:eastAsia="ko-KR"/>
              </w:rPr>
              <w:t>7</w:t>
            </w:r>
          </w:p>
        </w:tc>
        <w:tc>
          <w:tcPr>
            <w:tcW w:w="2952" w:type="dxa"/>
            <w:vAlign w:val="center"/>
          </w:tcPr>
          <w:p w:rsidR="00362CD5" w:rsidRPr="00AE4694" w:rsidRDefault="00362CD5" w:rsidP="002B1037">
            <w:pPr>
              <w:pStyle w:val="TAC"/>
              <w:rPr>
                <w:rFonts w:cs="Arial"/>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tcPr>
          <w:p w:rsidR="00362CD5" w:rsidRPr="00AE4694" w:rsidRDefault="00362CD5" w:rsidP="002B1037">
            <w:pPr>
              <w:pStyle w:val="TAC"/>
              <w:rPr>
                <w:rFonts w:cs="Arial"/>
                <w:lang w:eastAsia="ja-JP"/>
              </w:rPr>
            </w:pPr>
            <w:r w:rsidRPr="00AE4694">
              <w:rPr>
                <w:rFonts w:eastAsia="맑은 고딕" w:cs="Arial"/>
                <w:szCs w:val="18"/>
                <w:lang w:eastAsia="ko-KR"/>
              </w:rPr>
              <w:t>n</w:t>
            </w:r>
            <w:r w:rsidRPr="00AE4694">
              <w:rPr>
                <w:rFonts w:eastAsia="맑은 고딕" w:cs="Arial" w:hint="eastAsia"/>
                <w:szCs w:val="18"/>
                <w:lang w:eastAsia="ko-KR"/>
              </w:rPr>
              <w:t>2</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rFonts w:cs="Arial"/>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tcPr>
          <w:p w:rsidR="00362CD5" w:rsidRPr="00AE4694" w:rsidRDefault="00362CD5" w:rsidP="002B1037">
            <w:pPr>
              <w:pStyle w:val="TAC"/>
              <w:rPr>
                <w:rFonts w:cs="Arial"/>
                <w:lang w:eastAsia="ja-JP"/>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rFonts w:cs="Arial"/>
                <w:lang w:eastAsia="ja-JP"/>
              </w:rPr>
            </w:pPr>
            <w:r w:rsidRPr="00AE4694">
              <w:rPr>
                <w:rFonts w:eastAsia="맑은 고딕" w:hint="eastAsia"/>
                <w:lang w:val="en-US"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b w:val="0"/>
              </w:rPr>
            </w:pPr>
            <w:r w:rsidRPr="00AE4694">
              <w:rPr>
                <w:b w:val="0"/>
              </w:rPr>
              <w:t>DC_</w:t>
            </w:r>
            <w:r w:rsidRPr="00AE4694">
              <w:rPr>
                <w:b w:val="0"/>
                <w:lang w:eastAsia="ja-JP"/>
              </w:rPr>
              <w:t>1-18-28</w:t>
            </w:r>
            <w:r w:rsidRPr="00AE4694">
              <w:rPr>
                <w:b w:val="0"/>
                <w:lang w:val="sv-SE" w:eastAsia="ja-JP"/>
              </w:rPr>
              <w:t>_</w:t>
            </w:r>
            <w:r w:rsidRPr="00AE4694">
              <w:rPr>
                <w:b w:val="0"/>
                <w:lang w:eastAsia="ja-JP"/>
              </w:rPr>
              <w:t>n77</w:t>
            </w: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0.</w:t>
            </w:r>
            <w:r w:rsidRPr="00AE4694">
              <w:rPr>
                <w:rFonts w:cs="Arial" w:hint="eastAsia"/>
                <w:lang w:eastAsia="ja-JP"/>
              </w:rPr>
              <w:t>3</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18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0.</w:t>
            </w:r>
            <w:r w:rsidRPr="00AE4694">
              <w:rPr>
                <w:rFonts w:cs="Arial" w:hint="eastAsia"/>
                <w:lang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28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0.</w:t>
            </w:r>
            <w:r w:rsidRPr="00AE4694">
              <w:rPr>
                <w:rFonts w:cs="Arial" w:hint="eastAsia"/>
                <w:lang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n77</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b w:val="0"/>
              </w:rPr>
            </w:pPr>
            <w:r w:rsidRPr="00AE4694">
              <w:rPr>
                <w:b w:val="0"/>
              </w:rPr>
              <w:t>DC_</w:t>
            </w:r>
            <w:r w:rsidRPr="00AE4694">
              <w:rPr>
                <w:b w:val="0"/>
                <w:lang w:eastAsia="ja-JP"/>
              </w:rPr>
              <w:t>1-18-28</w:t>
            </w:r>
            <w:r w:rsidRPr="00AE4694">
              <w:rPr>
                <w:b w:val="0"/>
                <w:lang w:val="sv-SE" w:eastAsia="ja-JP"/>
              </w:rPr>
              <w:t>_</w:t>
            </w:r>
            <w:r w:rsidRPr="00AE4694">
              <w:rPr>
                <w:b w:val="0"/>
                <w:lang w:eastAsia="ja-JP"/>
              </w:rPr>
              <w:t>n78</w:t>
            </w: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0.</w:t>
            </w:r>
            <w:r w:rsidRPr="00AE4694">
              <w:rPr>
                <w:rFonts w:cs="Arial" w:hint="eastAsia"/>
                <w:lang w:eastAsia="ja-JP"/>
              </w:rPr>
              <w:t>3</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18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0.</w:t>
            </w:r>
            <w:r w:rsidRPr="00AE4694">
              <w:rPr>
                <w:rFonts w:cs="Arial" w:hint="eastAsia"/>
                <w:lang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28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0.</w:t>
            </w:r>
            <w:r w:rsidRPr="00AE4694">
              <w:rPr>
                <w:rFonts w:cs="Arial" w:hint="eastAsia"/>
                <w:lang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n78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1-18-28</w:t>
            </w:r>
            <w:r w:rsidRPr="00AE4694">
              <w:rPr>
                <w:b w:val="0"/>
                <w:lang w:val="sv-SE" w:eastAsia="ja-JP"/>
              </w:rPr>
              <w:t>_</w:t>
            </w:r>
            <w:r w:rsidRPr="00AE4694">
              <w:rPr>
                <w:b w:val="0"/>
                <w:lang w:eastAsia="ja-JP"/>
              </w:rPr>
              <w:t>n79</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lang w:eastAsia="ja-JP"/>
              </w:rPr>
              <w:t>1</w:t>
            </w:r>
          </w:p>
        </w:tc>
        <w:tc>
          <w:tcPr>
            <w:tcW w:w="2952" w:type="dxa"/>
            <w:vAlign w:val="center"/>
          </w:tcPr>
          <w:p w:rsidR="00362CD5" w:rsidRPr="00AE4694" w:rsidRDefault="00362CD5" w:rsidP="002B1037">
            <w:pPr>
              <w:pStyle w:val="TAC"/>
              <w:rPr>
                <w:rFonts w:eastAsia="MS Mincho"/>
                <w:lang w:eastAsia="ja-JP"/>
              </w:rPr>
            </w:pPr>
            <w:r w:rsidRPr="00AE4694">
              <w:rPr>
                <w:rFonts w:cs="Arial"/>
                <w:lang w:eastAsia="ja-JP"/>
              </w:rPr>
              <w:t>0.</w:t>
            </w:r>
            <w:r w:rsidRPr="00AE4694">
              <w:rPr>
                <w:rFonts w:cs="Arial" w:hint="eastAsia"/>
                <w:lang w:eastAsia="ja-JP"/>
              </w:rPr>
              <w:t>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eastAsia="MS Mincho"/>
                <w:lang w:eastAsia="ja-JP"/>
              </w:rPr>
            </w:pPr>
            <w:r w:rsidRPr="00AE4694">
              <w:rPr>
                <w:rFonts w:cs="Arial" w:hint="eastAsia"/>
                <w:lang w:eastAsia="ja-JP"/>
              </w:rPr>
              <w:t>18</w:t>
            </w:r>
          </w:p>
        </w:tc>
        <w:tc>
          <w:tcPr>
            <w:tcW w:w="2952" w:type="dxa"/>
            <w:vAlign w:val="center"/>
          </w:tcPr>
          <w:p w:rsidR="00362CD5" w:rsidRPr="00AE4694" w:rsidRDefault="00362CD5" w:rsidP="002B1037">
            <w:pPr>
              <w:pStyle w:val="TAC"/>
              <w:rPr>
                <w:rFonts w:eastAsia="MS Mincho"/>
                <w:lang w:eastAsia="ja-JP"/>
              </w:rPr>
            </w:pPr>
            <w:r w:rsidRPr="00AE4694">
              <w:rPr>
                <w:rFonts w:cs="Arial"/>
                <w:lang w:eastAsia="ja-JP"/>
              </w:rPr>
              <w:t>0.</w:t>
            </w:r>
            <w:r w:rsidRPr="00AE4694">
              <w:rPr>
                <w:rFonts w:cs="Arial" w:hint="eastAsia"/>
                <w:lang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eastAsia="MS Mincho"/>
                <w:lang w:eastAsia="ja-JP"/>
              </w:rPr>
            </w:pPr>
            <w:r w:rsidRPr="00AE4694">
              <w:rPr>
                <w:rFonts w:cs="Arial" w:hint="eastAsia"/>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lang w:eastAsia="ja-JP"/>
              </w:rPr>
              <w:t>0.</w:t>
            </w:r>
            <w:r w:rsidRPr="00AE4694">
              <w:rPr>
                <w:rFonts w:cs="Arial" w:hint="eastAsia"/>
                <w:lang w:eastAsia="ja-JP"/>
              </w:rPr>
              <w:t>5</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1-19-42</w:t>
            </w:r>
            <w:r w:rsidRPr="00AE4694">
              <w:rPr>
                <w:b w:val="0"/>
                <w:lang w:val="sv-SE" w:eastAsia="ja-JP"/>
              </w:rPr>
              <w:t>_</w:t>
            </w:r>
            <w:r w:rsidRPr="00AE4694">
              <w:rPr>
                <w:b w:val="0"/>
                <w:lang w:eastAsia="ja-JP"/>
              </w:rPr>
              <w:t>n77</w:t>
            </w:r>
          </w:p>
        </w:tc>
        <w:tc>
          <w:tcPr>
            <w:tcW w:w="2952" w:type="dxa"/>
            <w:vAlign w:val="center"/>
          </w:tcPr>
          <w:p w:rsidR="00362CD5" w:rsidRPr="00AE4694" w:rsidRDefault="00362CD5" w:rsidP="002B1037">
            <w:pPr>
              <w:pStyle w:val="TAC"/>
              <w:rPr>
                <w:rFonts w:eastAsia="MS Mincho"/>
                <w:lang w:eastAsia="ja-JP"/>
              </w:rPr>
            </w:pPr>
            <w:r w:rsidRPr="00AE4694">
              <w:rPr>
                <w:rFonts w:cs="Arial"/>
                <w:szCs w:val="18"/>
                <w:lang w:eastAsia="ja-JP"/>
              </w:rPr>
              <w:t>1</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eastAsia="MS Mincho"/>
                <w:lang w:eastAsia="ja-JP"/>
              </w:rPr>
            </w:pPr>
            <w:r w:rsidRPr="00AE4694">
              <w:rPr>
                <w:rFonts w:cs="Arial"/>
                <w:szCs w:val="18"/>
                <w:lang w:eastAsia="ja-JP"/>
              </w:rPr>
              <w:t>n77</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1-19-42</w:t>
            </w:r>
            <w:r w:rsidRPr="00AE4694">
              <w:rPr>
                <w:b w:val="0"/>
                <w:lang w:val="sv-SE" w:eastAsia="ja-JP"/>
              </w:rPr>
              <w:t>_</w:t>
            </w:r>
            <w:r w:rsidRPr="00AE4694">
              <w:rPr>
                <w:b w:val="0"/>
                <w:lang w:eastAsia="ja-JP"/>
              </w:rPr>
              <w:t>n78</w:t>
            </w:r>
          </w:p>
        </w:tc>
        <w:tc>
          <w:tcPr>
            <w:tcW w:w="2952" w:type="dxa"/>
          </w:tcPr>
          <w:p w:rsidR="00362CD5" w:rsidRPr="00AE4694" w:rsidRDefault="00362CD5" w:rsidP="002B1037">
            <w:pPr>
              <w:pStyle w:val="TAC"/>
              <w:rPr>
                <w:rFonts w:eastAsia="MS Mincho"/>
                <w:lang w:eastAsia="ja-JP"/>
              </w:rPr>
            </w:pPr>
            <w:r w:rsidRPr="00AE4694">
              <w:rPr>
                <w:rFonts w:cs="Arial"/>
                <w:szCs w:val="18"/>
                <w:lang w:eastAsia="ja-JP"/>
              </w:rPr>
              <w:t>1</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eastAsia="MS Mincho"/>
                <w:lang w:eastAsia="ja-JP"/>
              </w:rPr>
            </w:pPr>
            <w:r w:rsidRPr="00AE4694">
              <w:rPr>
                <w:rFonts w:cs="Arial" w:hint="eastAsia"/>
                <w:szCs w:val="18"/>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eastAsia="MS Mincho"/>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eastAsia="MS Mincho"/>
                <w:lang w:eastAsia="ja-JP"/>
              </w:rPr>
            </w:pPr>
            <w:r w:rsidRPr="00AE4694">
              <w:rPr>
                <w:rFonts w:cs="Arial"/>
                <w:szCs w:val="18"/>
                <w:lang w:eastAsia="ja-JP"/>
              </w:rPr>
              <w:t>n78</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1-19-42</w:t>
            </w:r>
            <w:r w:rsidRPr="00AE4694">
              <w:rPr>
                <w:b w:val="0"/>
                <w:lang w:val="sv-SE" w:eastAsia="ja-JP"/>
              </w:rPr>
              <w:t>_</w:t>
            </w:r>
            <w:r w:rsidRPr="00AE4694">
              <w:rPr>
                <w:b w:val="0"/>
                <w:lang w:eastAsia="ja-JP"/>
              </w:rPr>
              <w:t>n79</w:t>
            </w:r>
          </w:p>
        </w:tc>
        <w:tc>
          <w:tcPr>
            <w:tcW w:w="2952" w:type="dxa"/>
          </w:tcPr>
          <w:p w:rsidR="00362CD5" w:rsidRPr="00AE4694" w:rsidRDefault="00362CD5" w:rsidP="002B1037">
            <w:pPr>
              <w:pStyle w:val="TAC"/>
              <w:rPr>
                <w:rFonts w:eastAsia="MS Mincho"/>
                <w:lang w:eastAsia="ja-JP"/>
              </w:rPr>
            </w:pPr>
            <w:r w:rsidRPr="00AE4694">
              <w:rPr>
                <w:rFonts w:cs="Arial"/>
                <w:szCs w:val="18"/>
                <w:lang w:eastAsia="ja-JP"/>
              </w:rPr>
              <w:t>1</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eastAsia="MS Mincho"/>
                <w:lang w:eastAsia="ja-JP"/>
              </w:rPr>
            </w:pPr>
            <w:r w:rsidRPr="00AE4694">
              <w:rPr>
                <w:rFonts w:cs="Arial" w:hint="eastAsia"/>
                <w:szCs w:val="18"/>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eastAsia="MS Mincho"/>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b w:val="0"/>
              </w:rPr>
            </w:pPr>
            <w:r w:rsidRPr="00AE4694">
              <w:rPr>
                <w:rFonts w:eastAsia="맑은 고딕" w:cs="Arial" w:hint="eastAsia"/>
                <w:b w:val="0"/>
                <w:szCs w:val="18"/>
                <w:lang w:eastAsia="ko-KR"/>
              </w:rPr>
              <w:t>DC_1-20_</w:t>
            </w:r>
            <w:r w:rsidRPr="00AE4694">
              <w:rPr>
                <w:rFonts w:eastAsia="맑은 고딕" w:cs="Arial"/>
                <w:b w:val="0"/>
                <w:szCs w:val="18"/>
                <w:lang w:eastAsia="ko-KR"/>
              </w:rPr>
              <w:t>n28-n78</w:t>
            </w:r>
          </w:p>
        </w:tc>
        <w:tc>
          <w:tcPr>
            <w:tcW w:w="2952" w:type="dxa"/>
          </w:tcPr>
          <w:p w:rsidR="00362CD5" w:rsidRPr="00AE4694" w:rsidRDefault="00362CD5" w:rsidP="002B1037">
            <w:pPr>
              <w:pStyle w:val="TAC"/>
              <w:rPr>
                <w:lang w:val="en-US" w:eastAsia="ja-JP"/>
              </w:rPr>
            </w:pPr>
            <w:r w:rsidRPr="00AE4694">
              <w:rPr>
                <w:rFonts w:eastAsia="맑은 고딕" w:cs="Arial" w:hint="eastAsia"/>
                <w:szCs w:val="18"/>
                <w:lang w:eastAsia="ko-KR"/>
              </w:rPr>
              <w:t>1</w:t>
            </w:r>
          </w:p>
        </w:tc>
        <w:tc>
          <w:tcPr>
            <w:tcW w:w="2952" w:type="dxa"/>
            <w:vAlign w:val="center"/>
          </w:tcPr>
          <w:p w:rsidR="00362CD5" w:rsidRPr="00AE4694" w:rsidRDefault="00362CD5" w:rsidP="002B1037">
            <w:pPr>
              <w:pStyle w:val="TAC"/>
              <w:rPr>
                <w:lang w:val="en-US" w:eastAsia="ja-JP"/>
              </w:rPr>
            </w:pPr>
            <w:r w:rsidRPr="00AE4694">
              <w:rPr>
                <w:rFonts w:eastAsia="맑은 고딕" w:hint="eastAsia"/>
                <w:lang w:val="en-US" w:eastAsia="ko-KR"/>
              </w:rPr>
              <w:t>0.3</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tcPr>
          <w:p w:rsidR="00362CD5" w:rsidRPr="00AE4694" w:rsidRDefault="00362CD5" w:rsidP="002B1037">
            <w:pPr>
              <w:pStyle w:val="TAC"/>
              <w:rPr>
                <w:lang w:val="en-US" w:eastAsia="ja-JP"/>
              </w:rPr>
            </w:pPr>
            <w:r w:rsidRPr="00AE4694">
              <w:rPr>
                <w:rFonts w:eastAsia="맑은 고딕" w:cs="Arial" w:hint="eastAsia"/>
                <w:szCs w:val="18"/>
                <w:lang w:eastAsia="ko-KR"/>
              </w:rPr>
              <w:t>20</w:t>
            </w:r>
          </w:p>
        </w:tc>
        <w:tc>
          <w:tcPr>
            <w:tcW w:w="2952" w:type="dxa"/>
            <w:vAlign w:val="center"/>
          </w:tcPr>
          <w:p w:rsidR="00362CD5" w:rsidRPr="00AE4694" w:rsidRDefault="00362CD5" w:rsidP="002B1037">
            <w:pPr>
              <w:pStyle w:val="TAC"/>
              <w:rPr>
                <w:lang w:val="en-US"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tcPr>
          <w:p w:rsidR="00362CD5" w:rsidRPr="00AE4694" w:rsidRDefault="00362CD5" w:rsidP="002B1037">
            <w:pPr>
              <w:pStyle w:val="TAC"/>
              <w:rPr>
                <w:lang w:val="en-US" w:eastAsia="ja-JP"/>
              </w:rPr>
            </w:pPr>
            <w:r w:rsidRPr="00AE4694">
              <w:rPr>
                <w:rFonts w:eastAsia="맑은 고딕" w:cs="Arial"/>
                <w:szCs w:val="18"/>
                <w:lang w:eastAsia="ko-KR"/>
              </w:rPr>
              <w:t>n</w:t>
            </w:r>
            <w:r w:rsidRPr="00AE4694">
              <w:rPr>
                <w:rFonts w:eastAsia="맑은 고딕" w:cs="Arial" w:hint="eastAsia"/>
                <w:szCs w:val="18"/>
                <w:lang w:eastAsia="ko-KR"/>
              </w:rPr>
              <w:t>2</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lang w:val="en-US"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tcPr>
          <w:p w:rsidR="00362CD5" w:rsidRPr="00AE4694" w:rsidRDefault="00362CD5" w:rsidP="002B1037">
            <w:pPr>
              <w:pStyle w:val="TAC"/>
              <w:rPr>
                <w:lang w:val="en-US" w:eastAsia="ja-JP"/>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lang w:val="en-US" w:eastAsia="ja-JP"/>
              </w:rPr>
            </w:pPr>
            <w:r w:rsidRPr="00AE4694">
              <w:rPr>
                <w:rFonts w:eastAsia="맑은 고딕" w:hint="eastAsia"/>
                <w:lang w:val="en-US"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1-21-28</w:t>
            </w:r>
            <w:r w:rsidRPr="00AE4694">
              <w:rPr>
                <w:b w:val="0"/>
                <w:lang w:val="sv-SE" w:eastAsia="ja-JP"/>
              </w:rPr>
              <w:t>_</w:t>
            </w:r>
            <w:r w:rsidRPr="00AE4694">
              <w:rPr>
                <w:b w:val="0"/>
                <w:lang w:eastAsia="ja-JP"/>
              </w:rPr>
              <w:t>n77</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1</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w:t>
            </w:r>
            <w:r w:rsidRPr="00AE4694">
              <w:rPr>
                <w:lang w:val="en-US" w:eastAsia="ja-JP"/>
              </w:rPr>
              <w:t>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21</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val="sv-SE" w:eastAsia="zh-CN"/>
              </w:rPr>
            </w:pPr>
            <w:r w:rsidRPr="00AE4694">
              <w:rPr>
                <w:rFonts w:hint="eastAsia"/>
                <w:lang w:val="en-US" w:eastAsia="ja-JP"/>
              </w:rPr>
              <w:t>28</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eastAsia="zh-CN"/>
              </w:rPr>
            </w:pPr>
            <w:r w:rsidRPr="00AE4694">
              <w:rPr>
                <w:lang w:val="en-US" w:eastAsia="ja-JP"/>
              </w:rPr>
              <w:t>n77</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1-21-28</w:t>
            </w:r>
            <w:r w:rsidRPr="00AE4694">
              <w:rPr>
                <w:b w:val="0"/>
                <w:lang w:val="sv-SE" w:eastAsia="ja-JP"/>
              </w:rPr>
              <w:t>_</w:t>
            </w:r>
            <w:r w:rsidRPr="00AE4694">
              <w:rPr>
                <w:b w:val="0"/>
                <w:lang w:eastAsia="ja-JP"/>
              </w:rPr>
              <w:t>n78</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1</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w:t>
            </w:r>
            <w:r w:rsidRPr="00AE4694">
              <w:rPr>
                <w:lang w:val="en-US" w:eastAsia="ja-JP"/>
              </w:rPr>
              <w:t>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21</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val="sv-SE" w:eastAsia="zh-CN"/>
              </w:rPr>
            </w:pPr>
            <w:r w:rsidRPr="00AE4694">
              <w:rPr>
                <w:rFonts w:hint="eastAsia"/>
                <w:lang w:val="en-US" w:eastAsia="ja-JP"/>
              </w:rPr>
              <w:t>28</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eastAsia="zh-CN"/>
              </w:rPr>
            </w:pPr>
            <w:r w:rsidRPr="00AE4694">
              <w:rPr>
                <w:lang w:val="en-US" w:eastAsia="ja-JP"/>
              </w:rPr>
              <w:t>n78</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1-21-28</w:t>
            </w:r>
            <w:r w:rsidRPr="00AE4694">
              <w:rPr>
                <w:b w:val="0"/>
                <w:lang w:val="sv-SE" w:eastAsia="ja-JP"/>
              </w:rPr>
              <w:t>_</w:t>
            </w:r>
            <w:r w:rsidRPr="00AE4694">
              <w:rPr>
                <w:b w:val="0"/>
                <w:lang w:eastAsia="ja-JP"/>
              </w:rPr>
              <w:t>n79</w:t>
            </w: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1</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w:t>
            </w:r>
            <w:r w:rsidRPr="00AE4694">
              <w:rPr>
                <w:lang w:val="en-US" w:eastAsia="ja-JP"/>
              </w:rPr>
              <w:t>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eastAsia="zh-CN"/>
              </w:rPr>
            </w:pPr>
            <w:r w:rsidRPr="00AE4694">
              <w:rPr>
                <w:rFonts w:hint="eastAsia"/>
                <w:lang w:val="en-US" w:eastAsia="ja-JP"/>
              </w:rPr>
              <w:t>21</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val="sv-SE" w:eastAsia="zh-CN"/>
              </w:rPr>
            </w:pPr>
            <w:r w:rsidRPr="00AE4694">
              <w:rPr>
                <w:rFonts w:hint="eastAsia"/>
                <w:lang w:val="en-US" w:eastAsia="ja-JP"/>
              </w:rPr>
              <w:t>28</w:t>
            </w:r>
          </w:p>
        </w:tc>
        <w:tc>
          <w:tcPr>
            <w:tcW w:w="2952" w:type="dxa"/>
            <w:vAlign w:val="center"/>
          </w:tcPr>
          <w:p w:rsidR="00362CD5" w:rsidRPr="00AE4694" w:rsidRDefault="00362CD5" w:rsidP="002B1037">
            <w:pPr>
              <w:pStyle w:val="TAC"/>
              <w:rPr>
                <w:rFonts w:cs="Arial"/>
                <w:szCs w:val="18"/>
                <w:lang w:eastAsia="ja-JP"/>
              </w:rPr>
            </w:pPr>
            <w:r w:rsidRPr="00AE4694">
              <w:rPr>
                <w:rFonts w:hint="eastAsia"/>
                <w:lang w:val="en-US" w:eastAsia="ja-JP"/>
              </w:rPr>
              <w:t>0.6</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1-21-42</w:t>
            </w:r>
            <w:r w:rsidRPr="00AE4694">
              <w:rPr>
                <w:b w:val="0"/>
                <w:lang w:val="sv-SE" w:eastAsia="ja-JP"/>
              </w:rPr>
              <w:t>_</w:t>
            </w:r>
            <w:r w:rsidRPr="00AE4694">
              <w:rPr>
                <w:b w:val="0"/>
                <w:lang w:eastAsia="ja-JP"/>
              </w:rPr>
              <w:t>n77</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ja-JP"/>
              </w:rPr>
              <w:t>n77</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1-21-42</w:t>
            </w:r>
            <w:r w:rsidRPr="00AE4694">
              <w:rPr>
                <w:b w:val="0"/>
                <w:lang w:val="sv-SE" w:eastAsia="ja-JP"/>
              </w:rPr>
              <w:t>_</w:t>
            </w:r>
            <w:r w:rsidRPr="00AE4694">
              <w:rPr>
                <w:b w:val="0"/>
                <w:lang w:eastAsia="ja-JP"/>
              </w:rPr>
              <w:t>n78</w:t>
            </w:r>
          </w:p>
        </w:tc>
        <w:tc>
          <w:tcPr>
            <w:tcW w:w="2952" w:type="dxa"/>
          </w:tcPr>
          <w:p w:rsidR="00362CD5" w:rsidRPr="00AE4694" w:rsidRDefault="00362CD5" w:rsidP="002B1037">
            <w:pPr>
              <w:pStyle w:val="TAC"/>
              <w:rPr>
                <w:rFonts w:cs="Arial"/>
                <w:szCs w:val="18"/>
                <w:lang w:eastAsia="zh-CN"/>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hint="eastAsia"/>
                <w:lang w:eastAsia="ja-JP"/>
              </w:rPr>
              <w:t>n78</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1-21-42</w:t>
            </w:r>
            <w:r w:rsidRPr="00AE4694">
              <w:rPr>
                <w:b w:val="0"/>
                <w:lang w:val="sv-SE" w:eastAsia="ja-JP"/>
              </w:rPr>
              <w:t>_</w:t>
            </w:r>
            <w:r w:rsidRPr="00AE4694">
              <w:rPr>
                <w:b w:val="0"/>
                <w:lang w:eastAsia="ja-JP"/>
              </w:rPr>
              <w:t>n79</w:t>
            </w:r>
          </w:p>
        </w:tc>
        <w:tc>
          <w:tcPr>
            <w:tcW w:w="2952" w:type="dxa"/>
          </w:tcPr>
          <w:p w:rsidR="00362CD5" w:rsidRPr="00AE4694" w:rsidRDefault="00362CD5" w:rsidP="002B1037">
            <w:pPr>
              <w:pStyle w:val="TAC"/>
              <w:rPr>
                <w:rFonts w:cs="Arial"/>
                <w:szCs w:val="18"/>
                <w:lang w:eastAsia="zh-CN"/>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rFonts w:cs="Arial"/>
                <w:szCs w:val="18"/>
                <w:lang w:eastAsia="zh-CN"/>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cs="Arial"/>
                <w:szCs w:val="18"/>
              </w:rPr>
              <w:t>DC_1-28-</w:t>
            </w:r>
            <w:r w:rsidRPr="00AE4694">
              <w:rPr>
                <w:rFonts w:cs="Arial" w:hint="eastAsia"/>
                <w:szCs w:val="18"/>
                <w:lang w:eastAsia="ja-JP"/>
              </w:rPr>
              <w:t>42</w:t>
            </w:r>
            <w:r w:rsidRPr="00AE4694">
              <w:rPr>
                <w:rFonts w:cs="Arial"/>
                <w:szCs w:val="18"/>
              </w:rPr>
              <w:t>_n77</w:t>
            </w:r>
          </w:p>
        </w:tc>
        <w:tc>
          <w:tcPr>
            <w:tcW w:w="2952" w:type="dxa"/>
          </w:tcPr>
          <w:p w:rsidR="00362CD5" w:rsidRPr="00AE4694" w:rsidRDefault="00362CD5" w:rsidP="002B1037">
            <w:pPr>
              <w:pStyle w:val="TAC"/>
              <w:rPr>
                <w:lang w:eastAsia="ja-JP"/>
              </w:rPr>
            </w:pPr>
            <w:r w:rsidRPr="00AE4694">
              <w:rPr>
                <w:rFonts w:cs="Arial"/>
                <w:szCs w:val="18"/>
                <w:lang w:eastAsia="ja-JP"/>
              </w:rPr>
              <w:t>1</w:t>
            </w:r>
          </w:p>
        </w:tc>
        <w:tc>
          <w:tcPr>
            <w:tcW w:w="2952" w:type="dxa"/>
            <w:vAlign w:val="center"/>
          </w:tcPr>
          <w:p w:rsidR="00362CD5" w:rsidRPr="00AE4694" w:rsidRDefault="00362CD5" w:rsidP="002B1037">
            <w:pPr>
              <w:pStyle w:val="TAC"/>
            </w:pPr>
            <w:r w:rsidRPr="00AE4694">
              <w:rPr>
                <w:rFonts w:cs="Arial" w:hint="eastAsia"/>
                <w:szCs w:val="18"/>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w:t>
            </w:r>
            <w:r w:rsidRPr="00AE4694">
              <w:rPr>
                <w:rFonts w:cs="Arial"/>
                <w:szCs w:val="18"/>
                <w:lang w:eastAsia="ja-JP"/>
              </w:rPr>
              <w:t>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szCs w:val="18"/>
                <w:lang w:eastAsia="ja-JP"/>
              </w:rPr>
              <w:t>n77</w:t>
            </w:r>
          </w:p>
        </w:tc>
        <w:tc>
          <w:tcPr>
            <w:tcW w:w="2952" w:type="dxa"/>
            <w:vAlign w:val="center"/>
          </w:tcPr>
          <w:p w:rsidR="00362CD5" w:rsidRPr="00AE4694" w:rsidRDefault="00362CD5" w:rsidP="002B1037">
            <w:pPr>
              <w:pStyle w:val="TAC"/>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cs="Arial"/>
                <w:szCs w:val="18"/>
              </w:rPr>
              <w:t>DC_1-28-</w:t>
            </w:r>
            <w:r w:rsidRPr="00AE4694">
              <w:rPr>
                <w:rFonts w:cs="Arial" w:hint="eastAsia"/>
                <w:szCs w:val="18"/>
                <w:lang w:eastAsia="ja-JP"/>
              </w:rPr>
              <w:t>42</w:t>
            </w:r>
            <w:r w:rsidRPr="00AE4694">
              <w:rPr>
                <w:rFonts w:cs="Arial"/>
                <w:szCs w:val="18"/>
              </w:rPr>
              <w:t>_n7</w:t>
            </w:r>
            <w:r w:rsidRPr="00AE4694">
              <w:rPr>
                <w:rFonts w:cs="Arial"/>
                <w:szCs w:val="18"/>
                <w:lang w:val="sv-SE"/>
              </w:rPr>
              <w:t>8</w:t>
            </w:r>
          </w:p>
        </w:tc>
        <w:tc>
          <w:tcPr>
            <w:tcW w:w="2952" w:type="dxa"/>
          </w:tcPr>
          <w:p w:rsidR="00362CD5" w:rsidRPr="00AE4694" w:rsidRDefault="00362CD5" w:rsidP="002B1037">
            <w:pPr>
              <w:pStyle w:val="TAC"/>
              <w:rPr>
                <w:lang w:eastAsia="ja-JP"/>
              </w:rPr>
            </w:pPr>
            <w:r w:rsidRPr="00AE4694">
              <w:rPr>
                <w:rFonts w:cs="Arial"/>
                <w:szCs w:val="18"/>
                <w:lang w:eastAsia="ja-JP"/>
              </w:rPr>
              <w:t>1</w:t>
            </w:r>
          </w:p>
        </w:tc>
        <w:tc>
          <w:tcPr>
            <w:tcW w:w="2952" w:type="dxa"/>
            <w:vAlign w:val="center"/>
          </w:tcPr>
          <w:p w:rsidR="00362CD5" w:rsidRPr="00AE4694" w:rsidRDefault="00362CD5" w:rsidP="002B1037">
            <w:pPr>
              <w:pStyle w:val="TAC"/>
            </w:pPr>
            <w:r w:rsidRPr="00AE4694">
              <w:rPr>
                <w:rFonts w:cs="Arial" w:hint="eastAsia"/>
                <w:szCs w:val="18"/>
                <w:lang w:eastAsia="ja-JP"/>
              </w:rPr>
              <w:t>0.</w:t>
            </w:r>
            <w:r w:rsidRPr="00AE4694">
              <w:rPr>
                <w:rFonts w:cs="Arial"/>
                <w:szCs w:val="18"/>
                <w:lang w:eastAsia="ja-JP"/>
              </w:rPr>
              <w:t>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w:t>
            </w:r>
            <w:r w:rsidRPr="00AE4694">
              <w:rPr>
                <w:rFonts w:cs="Arial"/>
                <w:szCs w:val="18"/>
                <w:lang w:eastAsia="ja-JP"/>
              </w:rPr>
              <w:t>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szCs w:val="18"/>
                <w:lang w:eastAsia="ja-JP"/>
              </w:rPr>
              <w:t>n78</w:t>
            </w:r>
          </w:p>
        </w:tc>
        <w:tc>
          <w:tcPr>
            <w:tcW w:w="2952" w:type="dxa"/>
            <w:vAlign w:val="center"/>
          </w:tcPr>
          <w:p w:rsidR="00362CD5" w:rsidRPr="00AE4694" w:rsidRDefault="00362CD5" w:rsidP="002B1037">
            <w:pPr>
              <w:pStyle w:val="TAC"/>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cs="Arial"/>
                <w:szCs w:val="18"/>
              </w:rPr>
              <w:t>DC_1-28-</w:t>
            </w:r>
            <w:r w:rsidRPr="00AE4694">
              <w:rPr>
                <w:rFonts w:cs="Arial" w:hint="eastAsia"/>
                <w:szCs w:val="18"/>
                <w:lang w:eastAsia="ja-JP"/>
              </w:rPr>
              <w:t>42</w:t>
            </w:r>
            <w:r w:rsidRPr="00AE4694">
              <w:rPr>
                <w:rFonts w:cs="Arial"/>
                <w:szCs w:val="18"/>
              </w:rPr>
              <w:t>_n7</w:t>
            </w:r>
            <w:r w:rsidRPr="00AE4694">
              <w:rPr>
                <w:rFonts w:cs="Arial"/>
                <w:szCs w:val="18"/>
                <w:lang w:val="sv-SE"/>
              </w:rPr>
              <w:t>9</w:t>
            </w:r>
          </w:p>
        </w:tc>
        <w:tc>
          <w:tcPr>
            <w:tcW w:w="2952" w:type="dxa"/>
          </w:tcPr>
          <w:p w:rsidR="00362CD5" w:rsidRPr="00AE4694" w:rsidRDefault="00362CD5" w:rsidP="002B1037">
            <w:pPr>
              <w:pStyle w:val="TAC"/>
              <w:rPr>
                <w:lang w:eastAsia="ja-JP"/>
              </w:rPr>
            </w:pPr>
            <w:r w:rsidRPr="00AE4694">
              <w:rPr>
                <w:rFonts w:cs="Arial"/>
                <w:szCs w:val="18"/>
                <w:lang w:eastAsia="ja-JP"/>
              </w:rPr>
              <w:t>1</w:t>
            </w:r>
          </w:p>
        </w:tc>
        <w:tc>
          <w:tcPr>
            <w:tcW w:w="2952" w:type="dxa"/>
            <w:vAlign w:val="center"/>
          </w:tcPr>
          <w:p w:rsidR="00362CD5" w:rsidRPr="00AE4694" w:rsidRDefault="00362CD5" w:rsidP="002B1037">
            <w:pPr>
              <w:pStyle w:val="TAC"/>
            </w:pPr>
            <w:r w:rsidRPr="00AE4694">
              <w:rPr>
                <w:rFonts w:cs="Arial" w:hint="eastAsia"/>
                <w:szCs w:val="18"/>
                <w:lang w:eastAsia="ja-JP"/>
              </w:rPr>
              <w:t>0.</w:t>
            </w:r>
            <w:r w:rsidRPr="00AE4694">
              <w:rPr>
                <w:rFonts w:cs="Arial"/>
                <w:szCs w:val="18"/>
                <w:lang w:eastAsia="ja-JP"/>
              </w:rPr>
              <w:t>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w:t>
            </w:r>
            <w:r w:rsidRPr="00AE4694">
              <w:rPr>
                <w:rFonts w:cs="Arial"/>
                <w:szCs w:val="18"/>
                <w:lang w:eastAsia="ja-JP"/>
              </w:rPr>
              <w:t>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cs="Arial"/>
                <w:szCs w:val="18"/>
              </w:rPr>
              <w:t>DC_1-</w:t>
            </w:r>
            <w:r w:rsidRPr="00AE4694">
              <w:rPr>
                <w:rFonts w:cs="Arial"/>
                <w:szCs w:val="18"/>
                <w:lang w:val="sv-SE"/>
              </w:rPr>
              <w:t>41</w:t>
            </w:r>
            <w:r w:rsidRPr="00AE4694">
              <w:rPr>
                <w:rFonts w:cs="Arial"/>
                <w:szCs w:val="18"/>
              </w:rPr>
              <w:t>-</w:t>
            </w:r>
            <w:r w:rsidRPr="00AE4694">
              <w:rPr>
                <w:rFonts w:cs="Arial" w:hint="eastAsia"/>
                <w:szCs w:val="18"/>
                <w:lang w:eastAsia="ja-JP"/>
              </w:rPr>
              <w:t>42</w:t>
            </w:r>
            <w:r w:rsidRPr="00AE4694">
              <w:rPr>
                <w:rFonts w:cs="Arial"/>
                <w:szCs w:val="18"/>
              </w:rPr>
              <w:t>_n77</w:t>
            </w:r>
          </w:p>
        </w:tc>
        <w:tc>
          <w:tcPr>
            <w:tcW w:w="2952" w:type="dxa"/>
          </w:tcPr>
          <w:p w:rsidR="00362CD5" w:rsidRPr="00AE4694" w:rsidRDefault="00362CD5" w:rsidP="002B1037">
            <w:pPr>
              <w:pStyle w:val="TAC"/>
              <w:rPr>
                <w:lang w:eastAsia="ja-JP"/>
              </w:rPr>
            </w:pPr>
            <w:r w:rsidRPr="00AE4694">
              <w:rPr>
                <w:rFonts w:cs="Arial" w:hint="eastAsia"/>
                <w:lang w:eastAsia="ja-JP"/>
              </w:rPr>
              <w:t>1</w:t>
            </w:r>
          </w:p>
        </w:tc>
        <w:tc>
          <w:tcPr>
            <w:tcW w:w="2952" w:type="dxa"/>
            <w:vAlign w:val="center"/>
          </w:tcPr>
          <w:p w:rsidR="00362CD5" w:rsidRPr="00AE4694" w:rsidRDefault="00362CD5" w:rsidP="002B1037">
            <w:pPr>
              <w:pStyle w:val="TAC"/>
            </w:pPr>
            <w:r w:rsidRPr="00AE4694">
              <w:rPr>
                <w:rFonts w:cs="Arial" w:hint="eastAsia"/>
                <w:lang w:eastAsia="ja-JP"/>
              </w:rPr>
              <w:t>0.5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41</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lang w:eastAsia="ja-JP"/>
              </w:rPr>
              <w:t>0.5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n77</w:t>
            </w:r>
          </w:p>
        </w:tc>
        <w:tc>
          <w:tcPr>
            <w:tcW w:w="2952" w:type="dxa"/>
            <w:vAlign w:val="center"/>
          </w:tcPr>
          <w:p w:rsidR="00362CD5" w:rsidRPr="00AE4694" w:rsidRDefault="00362CD5" w:rsidP="002B1037">
            <w:pPr>
              <w:pStyle w:val="TAC"/>
            </w:pPr>
            <w:r w:rsidRPr="00AE4694">
              <w:rPr>
                <w:rFonts w:cs="Arial" w:hint="eastAsia"/>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cs="Arial"/>
                <w:szCs w:val="18"/>
              </w:rPr>
              <w:t>DC_1-</w:t>
            </w:r>
            <w:r w:rsidRPr="00AE4694">
              <w:rPr>
                <w:rFonts w:cs="Arial"/>
                <w:szCs w:val="18"/>
                <w:lang w:val="sv-SE"/>
              </w:rPr>
              <w:t>41</w:t>
            </w:r>
            <w:r w:rsidRPr="00AE4694">
              <w:rPr>
                <w:rFonts w:cs="Arial"/>
                <w:szCs w:val="18"/>
              </w:rPr>
              <w:t>-</w:t>
            </w:r>
            <w:r w:rsidRPr="00AE4694">
              <w:rPr>
                <w:rFonts w:cs="Arial" w:hint="eastAsia"/>
                <w:szCs w:val="18"/>
                <w:lang w:eastAsia="ja-JP"/>
              </w:rPr>
              <w:t>42</w:t>
            </w:r>
            <w:r w:rsidRPr="00AE4694">
              <w:rPr>
                <w:rFonts w:cs="Arial"/>
                <w:szCs w:val="18"/>
              </w:rPr>
              <w:t>_n7</w:t>
            </w:r>
            <w:r w:rsidRPr="00AE4694">
              <w:rPr>
                <w:rFonts w:cs="Arial"/>
                <w:szCs w:val="18"/>
                <w:lang w:val="sv-SE"/>
              </w:rPr>
              <w:t>8</w:t>
            </w:r>
          </w:p>
        </w:tc>
        <w:tc>
          <w:tcPr>
            <w:tcW w:w="2952" w:type="dxa"/>
          </w:tcPr>
          <w:p w:rsidR="00362CD5" w:rsidRPr="00AE4694" w:rsidRDefault="00362CD5" w:rsidP="002B1037">
            <w:pPr>
              <w:pStyle w:val="TAC"/>
              <w:rPr>
                <w:lang w:eastAsia="ja-JP"/>
              </w:rPr>
            </w:pPr>
            <w:r w:rsidRPr="00AE4694">
              <w:rPr>
                <w:rFonts w:cs="Arial" w:hint="eastAsia"/>
                <w:lang w:eastAsia="ja-JP"/>
              </w:rPr>
              <w:t>1</w:t>
            </w:r>
          </w:p>
        </w:tc>
        <w:tc>
          <w:tcPr>
            <w:tcW w:w="2952" w:type="dxa"/>
            <w:vAlign w:val="center"/>
          </w:tcPr>
          <w:p w:rsidR="00362CD5" w:rsidRPr="00AE4694" w:rsidRDefault="00362CD5" w:rsidP="002B1037">
            <w:pPr>
              <w:pStyle w:val="TAC"/>
            </w:pPr>
            <w:r w:rsidRPr="00AE4694">
              <w:rPr>
                <w:rFonts w:cs="Arial" w:hint="eastAsia"/>
                <w:lang w:eastAsia="ja-JP"/>
              </w:rPr>
              <w:t>0.5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41</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lang w:eastAsia="ja-JP"/>
              </w:rPr>
              <w:t>0.5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n78</w:t>
            </w:r>
          </w:p>
        </w:tc>
        <w:tc>
          <w:tcPr>
            <w:tcW w:w="2952" w:type="dxa"/>
            <w:vAlign w:val="center"/>
          </w:tcPr>
          <w:p w:rsidR="00362CD5" w:rsidRPr="00AE4694" w:rsidRDefault="00362CD5" w:rsidP="002B1037">
            <w:pPr>
              <w:pStyle w:val="TAC"/>
            </w:pPr>
            <w:r w:rsidRPr="00AE4694">
              <w:rPr>
                <w:rFonts w:cs="Arial" w:hint="eastAsia"/>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t>DC_1-41-42_n79</w:t>
            </w:r>
          </w:p>
        </w:tc>
        <w:tc>
          <w:tcPr>
            <w:tcW w:w="2952" w:type="dxa"/>
          </w:tcPr>
          <w:p w:rsidR="00362CD5" w:rsidRPr="00AE4694" w:rsidRDefault="00362CD5" w:rsidP="002B1037">
            <w:pPr>
              <w:pStyle w:val="TAC"/>
              <w:rPr>
                <w:rFonts w:cs="Arial"/>
                <w:lang w:eastAsia="ja-JP"/>
              </w:rPr>
            </w:pPr>
            <w:r w:rsidRPr="00AE4694">
              <w:t>1</w:t>
            </w:r>
          </w:p>
        </w:tc>
        <w:tc>
          <w:tcPr>
            <w:tcW w:w="2952" w:type="dxa"/>
          </w:tcPr>
          <w:p w:rsidR="00362CD5" w:rsidRPr="00AE4694" w:rsidRDefault="00362CD5" w:rsidP="002B1037">
            <w:pPr>
              <w:pStyle w:val="TAC"/>
              <w:rPr>
                <w:rFonts w:cs="Arial"/>
                <w:lang w:eastAsia="ja-JP"/>
              </w:rPr>
            </w:pPr>
            <w:r w:rsidRPr="00AE4694">
              <w:t>0.5</w:t>
            </w:r>
          </w:p>
        </w:tc>
      </w:tr>
      <w:tr w:rsidR="00362CD5" w:rsidRPr="00AE4694" w:rsidTr="002B1037">
        <w:trPr>
          <w:jc w:val="center"/>
        </w:trPr>
        <w:tc>
          <w:tcPr>
            <w:tcW w:w="2336" w:type="dxa"/>
            <w:vMerge/>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rFonts w:cs="Arial"/>
                <w:lang w:eastAsia="ja-JP"/>
              </w:rPr>
            </w:pPr>
            <w:r w:rsidRPr="00AE4694">
              <w:t>41</w:t>
            </w:r>
          </w:p>
        </w:tc>
        <w:tc>
          <w:tcPr>
            <w:tcW w:w="2952" w:type="dxa"/>
          </w:tcPr>
          <w:p w:rsidR="00362CD5" w:rsidRPr="00AE4694" w:rsidRDefault="00362CD5" w:rsidP="002B1037">
            <w:pPr>
              <w:pStyle w:val="TAC"/>
              <w:rPr>
                <w:rFonts w:cs="Arial"/>
                <w:lang w:eastAsia="ja-JP"/>
              </w:rPr>
            </w:pPr>
            <w:r w:rsidRPr="00AE4694">
              <w:t>0.5</w:t>
            </w:r>
          </w:p>
        </w:tc>
      </w:tr>
      <w:tr w:rsidR="00362CD5" w:rsidRPr="00AE4694" w:rsidTr="002B1037">
        <w:trPr>
          <w:jc w:val="center"/>
        </w:trPr>
        <w:tc>
          <w:tcPr>
            <w:tcW w:w="2336" w:type="dxa"/>
            <w:vMerge/>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rFonts w:cs="Arial"/>
                <w:lang w:eastAsia="ja-JP"/>
              </w:rPr>
            </w:pPr>
            <w:r w:rsidRPr="00AE4694">
              <w:t>42</w:t>
            </w:r>
          </w:p>
        </w:tc>
        <w:tc>
          <w:tcPr>
            <w:tcW w:w="2952" w:type="dxa"/>
          </w:tcPr>
          <w:p w:rsidR="00362CD5" w:rsidRPr="00AE4694" w:rsidRDefault="00362CD5" w:rsidP="002B1037">
            <w:pPr>
              <w:pStyle w:val="TAC"/>
              <w:rPr>
                <w:rFonts w:cs="Arial"/>
                <w:lang w:eastAsia="ja-JP"/>
              </w:rPr>
            </w:pPr>
            <w:r w:rsidRPr="00AE4694">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b/>
                <w:szCs w:val="18"/>
              </w:rPr>
            </w:pPr>
            <w:r w:rsidRPr="00AE4694">
              <w:t>DC_2-66-(n)71</w:t>
            </w:r>
          </w:p>
        </w:tc>
        <w:tc>
          <w:tcPr>
            <w:tcW w:w="2952" w:type="dxa"/>
          </w:tcPr>
          <w:p w:rsidR="00362CD5" w:rsidRPr="00AE4694" w:rsidRDefault="00362CD5" w:rsidP="002B1037">
            <w:pPr>
              <w:pStyle w:val="TAC"/>
            </w:pPr>
            <w:r w:rsidRPr="00AE4694">
              <w:t>2</w:t>
            </w:r>
          </w:p>
        </w:tc>
        <w:tc>
          <w:tcPr>
            <w:tcW w:w="2952" w:type="dxa"/>
          </w:tcPr>
          <w:p w:rsidR="00362CD5" w:rsidRPr="00AE4694" w:rsidRDefault="00362CD5" w:rsidP="002B1037">
            <w:pPr>
              <w:pStyle w:val="TAC"/>
            </w:pPr>
            <w:r w:rsidRPr="00AE4694">
              <w:t>0.5</w:t>
            </w:r>
          </w:p>
        </w:tc>
      </w:tr>
      <w:tr w:rsidR="00362CD5" w:rsidRPr="00AE4694" w:rsidTr="002B1037">
        <w:trPr>
          <w:jc w:val="center"/>
        </w:trPr>
        <w:tc>
          <w:tcPr>
            <w:tcW w:w="2336" w:type="dxa"/>
            <w:vMerge/>
          </w:tcPr>
          <w:p w:rsidR="00362CD5" w:rsidRPr="00AE4694" w:rsidRDefault="00362CD5" w:rsidP="002B1037">
            <w:pPr>
              <w:pStyle w:val="TAC"/>
              <w:rPr>
                <w:rFonts w:cs="Arial"/>
                <w:b/>
                <w:szCs w:val="18"/>
              </w:rPr>
            </w:pPr>
          </w:p>
        </w:tc>
        <w:tc>
          <w:tcPr>
            <w:tcW w:w="2952" w:type="dxa"/>
          </w:tcPr>
          <w:p w:rsidR="00362CD5" w:rsidRPr="00AE4694" w:rsidRDefault="00362CD5" w:rsidP="002B1037">
            <w:pPr>
              <w:pStyle w:val="TAC"/>
            </w:pPr>
            <w:r w:rsidRPr="00AE4694">
              <w:t>66</w:t>
            </w:r>
          </w:p>
        </w:tc>
        <w:tc>
          <w:tcPr>
            <w:tcW w:w="2952" w:type="dxa"/>
          </w:tcPr>
          <w:p w:rsidR="00362CD5" w:rsidRPr="00AE4694" w:rsidRDefault="00362CD5" w:rsidP="002B1037">
            <w:pPr>
              <w:pStyle w:val="TAC"/>
            </w:pPr>
            <w:r w:rsidRPr="00AE4694">
              <w:t>0.5</w:t>
            </w:r>
          </w:p>
        </w:tc>
      </w:tr>
      <w:tr w:rsidR="00362CD5" w:rsidRPr="00AE4694" w:rsidTr="002B1037">
        <w:trPr>
          <w:jc w:val="center"/>
        </w:trPr>
        <w:tc>
          <w:tcPr>
            <w:tcW w:w="2336" w:type="dxa"/>
            <w:vMerge/>
          </w:tcPr>
          <w:p w:rsidR="00362CD5" w:rsidRPr="00AE4694" w:rsidRDefault="00362CD5" w:rsidP="002B1037">
            <w:pPr>
              <w:pStyle w:val="TAC"/>
              <w:rPr>
                <w:rFonts w:cs="Arial"/>
                <w:b/>
                <w:szCs w:val="18"/>
              </w:rPr>
            </w:pPr>
          </w:p>
        </w:tc>
        <w:tc>
          <w:tcPr>
            <w:tcW w:w="2952" w:type="dxa"/>
          </w:tcPr>
          <w:p w:rsidR="00362CD5" w:rsidRPr="00AE4694" w:rsidRDefault="00362CD5" w:rsidP="002B1037">
            <w:pPr>
              <w:pStyle w:val="TAC"/>
            </w:pPr>
            <w:r w:rsidRPr="00AE4694">
              <w:t>71</w:t>
            </w:r>
          </w:p>
        </w:tc>
        <w:tc>
          <w:tcPr>
            <w:tcW w:w="2952" w:type="dxa"/>
            <w:vMerge w:val="restart"/>
            <w:vAlign w:val="center"/>
          </w:tcPr>
          <w:p w:rsidR="00362CD5" w:rsidRPr="00AE4694" w:rsidRDefault="00362CD5" w:rsidP="002B1037">
            <w:pPr>
              <w:pStyle w:val="TAC"/>
            </w:pPr>
            <w:r w:rsidRPr="00AE4694">
              <w:t>0.3</w:t>
            </w:r>
          </w:p>
        </w:tc>
      </w:tr>
      <w:tr w:rsidR="00362CD5" w:rsidRPr="00AE4694" w:rsidTr="002B1037">
        <w:trPr>
          <w:jc w:val="center"/>
        </w:trPr>
        <w:tc>
          <w:tcPr>
            <w:tcW w:w="2336" w:type="dxa"/>
            <w:vMerge/>
          </w:tcPr>
          <w:p w:rsidR="00362CD5" w:rsidRPr="00AE4694" w:rsidRDefault="00362CD5" w:rsidP="002B1037">
            <w:pPr>
              <w:pStyle w:val="TAC"/>
              <w:rPr>
                <w:rFonts w:cs="Arial"/>
                <w:b/>
                <w:szCs w:val="18"/>
              </w:rPr>
            </w:pPr>
          </w:p>
        </w:tc>
        <w:tc>
          <w:tcPr>
            <w:tcW w:w="2952" w:type="dxa"/>
          </w:tcPr>
          <w:p w:rsidR="00362CD5" w:rsidRPr="00AE4694" w:rsidRDefault="00362CD5" w:rsidP="002B1037">
            <w:pPr>
              <w:pStyle w:val="TAC"/>
            </w:pPr>
            <w:r w:rsidRPr="00AE4694">
              <w:t>n71</w:t>
            </w:r>
          </w:p>
        </w:tc>
        <w:tc>
          <w:tcPr>
            <w:tcW w:w="2952" w:type="dxa"/>
            <w:vMerge/>
          </w:tcPr>
          <w:p w:rsidR="00362CD5" w:rsidRPr="00AE4694" w:rsidRDefault="00362CD5" w:rsidP="002B1037">
            <w:pPr>
              <w:pStyle w:val="TAC"/>
            </w:pP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맑은 고딕"/>
                <w:lang w:eastAsia="ko-KR"/>
              </w:rPr>
              <w:t>3</w:t>
            </w:r>
            <w:r w:rsidRPr="00AE4694">
              <w:t>-</w:t>
            </w:r>
            <w:r w:rsidRPr="00AE4694">
              <w:rPr>
                <w:rFonts w:eastAsia="맑은 고딕"/>
                <w:lang w:eastAsia="ko-KR"/>
              </w:rPr>
              <w:t>5-7</w:t>
            </w:r>
            <w:r w:rsidRPr="00AE4694">
              <w:rPr>
                <w:rFonts w:eastAsia="맑은 고딕"/>
                <w:lang w:val="sv-SE" w:eastAsia="ko-KR"/>
              </w:rPr>
              <w:t>_</w:t>
            </w:r>
            <w:r w:rsidRPr="00AE4694">
              <w:rPr>
                <w:lang w:eastAsia="ja-JP"/>
              </w:rPr>
              <w:t>n</w:t>
            </w:r>
            <w:r w:rsidRPr="00AE4694">
              <w:rPr>
                <w:rFonts w:eastAsia="맑은 고딕"/>
                <w:lang w:eastAsia="ko-KR"/>
              </w:rPr>
              <w:t>78</w:t>
            </w:r>
            <w:r w:rsidRPr="00AE4694">
              <w:t>, DC_3-5-7-7_n78</w:t>
            </w:r>
          </w:p>
        </w:tc>
        <w:tc>
          <w:tcPr>
            <w:tcW w:w="2952" w:type="dxa"/>
          </w:tcPr>
          <w:p w:rsidR="00362CD5" w:rsidRPr="00AE4694" w:rsidRDefault="00362CD5" w:rsidP="002B1037">
            <w:pPr>
              <w:pStyle w:val="TAC"/>
              <w:rPr>
                <w:lang w:eastAsia="ja-JP"/>
              </w:rPr>
            </w:pPr>
            <w:r w:rsidRPr="00AE4694">
              <w:rPr>
                <w:rFonts w:eastAsia="맑은 고딕"/>
                <w:lang w:eastAsia="ko-KR"/>
              </w:rPr>
              <w:t>3</w:t>
            </w:r>
          </w:p>
        </w:tc>
        <w:tc>
          <w:tcPr>
            <w:tcW w:w="2952" w:type="dxa"/>
            <w:vAlign w:val="center"/>
          </w:tcPr>
          <w:p w:rsidR="00362CD5" w:rsidRPr="00AE4694" w:rsidRDefault="00362CD5" w:rsidP="002B1037">
            <w:pPr>
              <w:pStyle w:val="TAC"/>
            </w:pPr>
            <w:r w:rsidRPr="00AE4694">
              <w:rPr>
                <w:rFonts w:eastAsia="맑은 고딕"/>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eastAsia="맑은 고딕"/>
                <w:lang w:eastAsia="ko-KR"/>
              </w:rPr>
              <w:t>5</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eastAsia="맑은 고딕"/>
                <w:lang w:eastAsia="ko-KR"/>
              </w:rPr>
              <w:t>7</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n</w:t>
            </w:r>
            <w:r w:rsidRPr="00AE4694">
              <w:rPr>
                <w:rFonts w:eastAsia="맑은 고딕"/>
                <w:lang w:eastAsia="ko-KR"/>
              </w:rPr>
              <w:t>78</w:t>
            </w:r>
          </w:p>
        </w:tc>
        <w:tc>
          <w:tcPr>
            <w:tcW w:w="2952" w:type="dxa"/>
            <w:vAlign w:val="center"/>
          </w:tcPr>
          <w:p w:rsidR="00362CD5" w:rsidRPr="00AE4694" w:rsidRDefault="00362CD5" w:rsidP="002B1037">
            <w:pPr>
              <w:pStyle w:val="TAC"/>
            </w:pPr>
            <w:r w:rsidRPr="00AE4694">
              <w:rPr>
                <w:rFonts w:eastAsia="맑은 고딕"/>
                <w:lang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DC_3-7-20_n28</w:t>
            </w:r>
          </w:p>
        </w:tc>
        <w:tc>
          <w:tcPr>
            <w:tcW w:w="2952" w:type="dxa"/>
          </w:tcPr>
          <w:p w:rsidR="00362CD5" w:rsidRPr="00AE4694" w:rsidRDefault="00362CD5" w:rsidP="002B1037">
            <w:pPr>
              <w:pStyle w:val="TAC"/>
              <w:rPr>
                <w:lang w:eastAsia="ja-JP"/>
              </w:rPr>
            </w:pPr>
            <w:r w:rsidRPr="00AE4694">
              <w:rPr>
                <w:rFonts w:cs="Arial"/>
                <w:lang w:val="fr-FR" w:eastAsia="zh-TW"/>
              </w:rPr>
              <w:t>3</w:t>
            </w:r>
          </w:p>
        </w:tc>
        <w:tc>
          <w:tcPr>
            <w:tcW w:w="2952" w:type="dxa"/>
            <w:vAlign w:val="center"/>
          </w:tcPr>
          <w:p w:rsidR="00362CD5" w:rsidRPr="00AE4694" w:rsidRDefault="00362CD5" w:rsidP="002B1037">
            <w:pPr>
              <w:pStyle w:val="TAC"/>
            </w:pPr>
            <w:r w:rsidRPr="00AE4694">
              <w:rPr>
                <w:rFonts w:eastAsia="맑은 고딕" w:cs="Arial"/>
                <w:lang w:eastAsia="ko-KR"/>
              </w:rPr>
              <w:t>0.5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lang w:val="fr-FR" w:eastAsia="zh-TW"/>
              </w:rPr>
              <w:t>7</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Del="00784360" w:rsidRDefault="00362CD5" w:rsidP="002B1037">
            <w:pPr>
              <w:pStyle w:val="TAC"/>
              <w:rPr>
                <w:lang w:eastAsia="ja-JP"/>
              </w:rPr>
            </w:pPr>
            <w:r w:rsidRPr="00AE4694">
              <w:rPr>
                <w:rFonts w:cs="Arial"/>
                <w:lang w:val="fr-FR" w:eastAsia="zh-TW"/>
              </w:rPr>
              <w:t>20</w:t>
            </w:r>
          </w:p>
        </w:tc>
        <w:tc>
          <w:tcPr>
            <w:tcW w:w="2952" w:type="dxa"/>
            <w:vAlign w:val="center"/>
          </w:tcPr>
          <w:p w:rsidR="00362CD5" w:rsidRPr="00AE4694" w:rsidDel="00784360" w:rsidRDefault="00362CD5" w:rsidP="002B1037">
            <w:pPr>
              <w:pStyle w:val="TAC"/>
              <w:rPr>
                <w:rFonts w:eastAsia="맑은 고딕"/>
                <w:lang w:eastAsia="ko-KR"/>
              </w:rPr>
            </w:pPr>
            <w:r w:rsidRPr="00AE4694">
              <w:rPr>
                <w:rFonts w:eastAsia="맑은 고딕" w:cs="Arial"/>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lang w:eastAsia="ja-JP"/>
              </w:rPr>
              <w:t>n</w:t>
            </w:r>
            <w:r w:rsidRPr="00AE4694">
              <w:rPr>
                <w:rFonts w:cs="Arial"/>
                <w:lang w:val="fr-FR" w:eastAsia="zh-TW"/>
              </w:rPr>
              <w:t>28</w:t>
            </w:r>
          </w:p>
        </w:tc>
        <w:tc>
          <w:tcPr>
            <w:tcW w:w="2952" w:type="dxa"/>
            <w:vAlign w:val="center"/>
          </w:tcPr>
          <w:p w:rsidR="00362CD5" w:rsidRPr="00AE4694" w:rsidRDefault="00362CD5" w:rsidP="002B1037">
            <w:pPr>
              <w:pStyle w:val="TAC"/>
              <w:rPr>
                <w:rFonts w:eastAsia="MS Mincho"/>
                <w:lang w:eastAsia="ja-JP"/>
              </w:rPr>
            </w:pPr>
            <w:r w:rsidRPr="00AE4694">
              <w:rPr>
                <w:rFonts w:eastAsia="맑은 고딕" w:cs="Arial"/>
                <w:lang w:eastAsia="ko-KR"/>
              </w:rPr>
              <w:t>0.5</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3-7-20</w:t>
            </w:r>
            <w:r w:rsidRPr="00AE4694">
              <w:rPr>
                <w:b w:val="0"/>
                <w:lang w:val="sv-SE" w:eastAsia="ja-JP"/>
              </w:rPr>
              <w:t>_</w:t>
            </w:r>
            <w:r w:rsidRPr="00AE4694">
              <w:rPr>
                <w:b w:val="0"/>
                <w:lang w:eastAsia="ja-JP"/>
              </w:rPr>
              <w:t>n78</w:t>
            </w:r>
          </w:p>
        </w:tc>
        <w:tc>
          <w:tcPr>
            <w:tcW w:w="2952" w:type="dxa"/>
            <w:vAlign w:val="center"/>
          </w:tcPr>
          <w:p w:rsidR="00362CD5" w:rsidRPr="00AE4694" w:rsidRDefault="00362CD5" w:rsidP="002B1037">
            <w:pPr>
              <w:pStyle w:val="TAC"/>
              <w:rPr>
                <w:lang w:eastAsia="ja-JP"/>
              </w:rPr>
            </w:pPr>
            <w:r w:rsidRPr="00AE4694">
              <w:rPr>
                <w:rFonts w:eastAsia="MS Mincho" w:cs="Arial"/>
                <w:lang w:eastAsia="ja-JP"/>
              </w:rPr>
              <w:t>3</w:t>
            </w:r>
          </w:p>
        </w:tc>
        <w:tc>
          <w:tcPr>
            <w:tcW w:w="2952" w:type="dxa"/>
            <w:vAlign w:val="center"/>
          </w:tcPr>
          <w:p w:rsidR="00362CD5" w:rsidRPr="00AE4694" w:rsidRDefault="00362CD5" w:rsidP="002B1037">
            <w:pPr>
              <w:pStyle w:val="TAC"/>
              <w:rPr>
                <w:rFonts w:eastAsia="맑은 고딕"/>
                <w:lang w:eastAsia="ko-KR"/>
              </w:rPr>
            </w:pPr>
            <w:r w:rsidRPr="00AE4694">
              <w:rPr>
                <w:rFonts w:eastAsia="MS Mincho"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eastAsia="MS Mincho" w:cs="Arial"/>
                <w:lang w:eastAsia="ja-JP"/>
              </w:rPr>
              <w:t>7</w:t>
            </w:r>
          </w:p>
        </w:tc>
        <w:tc>
          <w:tcPr>
            <w:tcW w:w="2952" w:type="dxa"/>
            <w:vAlign w:val="center"/>
          </w:tcPr>
          <w:p w:rsidR="00362CD5" w:rsidRPr="00AE4694" w:rsidRDefault="00362CD5" w:rsidP="002B1037">
            <w:pPr>
              <w:pStyle w:val="TAC"/>
              <w:rPr>
                <w:rFonts w:eastAsia="맑은 고딕"/>
                <w:lang w:eastAsia="ko-KR"/>
              </w:rPr>
            </w:pPr>
            <w:r w:rsidRPr="00AE4694">
              <w:rPr>
                <w:rFonts w:eastAsia="MS Mincho" w:cs="Arial"/>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eastAsia="MS Mincho" w:cs="Arial"/>
                <w:lang w:eastAsia="ja-JP"/>
              </w:rPr>
              <w:t>20</w:t>
            </w:r>
          </w:p>
        </w:tc>
        <w:tc>
          <w:tcPr>
            <w:tcW w:w="2952" w:type="dxa"/>
            <w:vAlign w:val="center"/>
          </w:tcPr>
          <w:p w:rsidR="00362CD5" w:rsidRPr="00AE4694" w:rsidRDefault="00362CD5" w:rsidP="002B1037">
            <w:pPr>
              <w:pStyle w:val="TAC"/>
              <w:rPr>
                <w:rFonts w:eastAsia="맑은 고딕"/>
                <w:lang w:eastAsia="ko-KR"/>
              </w:rPr>
            </w:pPr>
            <w:r w:rsidRPr="00AE4694">
              <w:rPr>
                <w:rFonts w:eastAsia="MS Mincho" w:cs="Arial"/>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eastAsia="MS Mincho" w:cs="Arial"/>
                <w:lang w:eastAsia="ja-JP"/>
              </w:rPr>
              <w:t>n78</w:t>
            </w:r>
          </w:p>
        </w:tc>
        <w:tc>
          <w:tcPr>
            <w:tcW w:w="2952" w:type="dxa"/>
            <w:vAlign w:val="center"/>
          </w:tcPr>
          <w:p w:rsidR="00362CD5" w:rsidRPr="00AE4694" w:rsidRDefault="00362CD5" w:rsidP="002B1037">
            <w:pPr>
              <w:pStyle w:val="TAC"/>
              <w:rPr>
                <w:rFonts w:eastAsia="맑은 고딕"/>
                <w:lang w:eastAsia="ko-KR"/>
              </w:rPr>
            </w:pPr>
            <w:r w:rsidRPr="00AE4694">
              <w:rPr>
                <w:rFonts w:eastAsia="MS Mincho" w:cs="Arial"/>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3-7-28</w:t>
            </w:r>
            <w:r w:rsidRPr="00AE4694">
              <w:rPr>
                <w:b w:val="0"/>
                <w:lang w:val="sv-SE" w:eastAsia="ja-JP"/>
              </w:rPr>
              <w:t>_</w:t>
            </w:r>
            <w:r w:rsidRPr="00AE4694">
              <w:rPr>
                <w:b w:val="0"/>
                <w:lang w:eastAsia="ja-JP"/>
              </w:rPr>
              <w:t>n78</w:t>
            </w:r>
          </w:p>
        </w:tc>
        <w:tc>
          <w:tcPr>
            <w:tcW w:w="2952" w:type="dxa"/>
            <w:vAlign w:val="center"/>
          </w:tcPr>
          <w:p w:rsidR="00362CD5" w:rsidRPr="00AE4694" w:rsidRDefault="00362CD5" w:rsidP="002B1037">
            <w:pPr>
              <w:pStyle w:val="TAC"/>
              <w:rPr>
                <w:lang w:eastAsia="ja-JP"/>
              </w:rPr>
            </w:pPr>
            <w:r w:rsidRPr="00AE4694">
              <w:rPr>
                <w:rFonts w:cs="Arial"/>
                <w:lang w:eastAsia="ja-JP"/>
              </w:rPr>
              <w:t>3</w:t>
            </w:r>
          </w:p>
        </w:tc>
        <w:tc>
          <w:tcPr>
            <w:tcW w:w="2952" w:type="dxa"/>
            <w:vAlign w:val="center"/>
          </w:tcPr>
          <w:p w:rsidR="00362CD5" w:rsidRPr="00AE4694" w:rsidRDefault="00362CD5" w:rsidP="002B1037">
            <w:pPr>
              <w:pStyle w:val="TAC"/>
              <w:rPr>
                <w:rFonts w:eastAsia="맑은 고딕"/>
                <w:lang w:eastAsia="ko-KR"/>
              </w:rPr>
            </w:pPr>
            <w:r w:rsidRPr="00AE4694">
              <w:rPr>
                <w:rFonts w:eastAsia="맑은 고딕" w:cs="Arial"/>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cs="Arial"/>
                <w:lang w:eastAsia="ja-JP"/>
              </w:rPr>
              <w:t>7</w:t>
            </w:r>
          </w:p>
        </w:tc>
        <w:tc>
          <w:tcPr>
            <w:tcW w:w="2952" w:type="dxa"/>
            <w:vAlign w:val="center"/>
          </w:tcPr>
          <w:p w:rsidR="00362CD5" w:rsidRPr="00AE4694" w:rsidRDefault="00362CD5" w:rsidP="002B1037">
            <w:pPr>
              <w:pStyle w:val="TAC"/>
              <w:rPr>
                <w:rFonts w:eastAsia="맑은 고딕"/>
                <w:lang w:eastAsia="ko-KR"/>
              </w:rPr>
            </w:pPr>
            <w:r w:rsidRPr="00AE4694">
              <w:rPr>
                <w:rFonts w:eastAsia="맑은 고딕" w:cs="Arial" w:hint="eastAsia"/>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cs="Arial"/>
                <w:lang w:eastAsia="ja-JP"/>
              </w:rPr>
              <w:t>28</w:t>
            </w:r>
          </w:p>
        </w:tc>
        <w:tc>
          <w:tcPr>
            <w:tcW w:w="2952" w:type="dxa"/>
            <w:vAlign w:val="center"/>
          </w:tcPr>
          <w:p w:rsidR="00362CD5" w:rsidRPr="00AE4694" w:rsidRDefault="00362CD5" w:rsidP="002B1037">
            <w:pPr>
              <w:pStyle w:val="TAC"/>
              <w:rPr>
                <w:rFonts w:eastAsia="맑은 고딕"/>
                <w:lang w:eastAsia="ko-KR"/>
              </w:rPr>
            </w:pPr>
            <w:r w:rsidRPr="00AE4694">
              <w:rPr>
                <w:rFonts w:eastAsia="맑은 고딕" w:cs="Arial" w:hint="eastAsia"/>
                <w:lang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cs="Arial"/>
                <w:lang w:eastAsia="ja-JP"/>
              </w:rPr>
              <w:t>n78</w:t>
            </w:r>
          </w:p>
        </w:tc>
        <w:tc>
          <w:tcPr>
            <w:tcW w:w="2952" w:type="dxa"/>
            <w:vAlign w:val="center"/>
          </w:tcPr>
          <w:p w:rsidR="00362CD5" w:rsidRPr="00AE4694" w:rsidRDefault="00362CD5" w:rsidP="002B1037">
            <w:pPr>
              <w:pStyle w:val="TAC"/>
              <w:rPr>
                <w:rFonts w:eastAsia="맑은 고딕"/>
                <w:lang w:eastAsia="ko-KR"/>
              </w:rPr>
            </w:pPr>
            <w:r w:rsidRPr="00AE4694">
              <w:rPr>
                <w:rFonts w:eastAsia="맑은 고딕" w:cs="Arial"/>
                <w:lang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eastAsia="맑은 고딕" w:cs="Arial"/>
                <w:szCs w:val="18"/>
                <w:lang w:eastAsia="ko-KR"/>
              </w:rPr>
              <w:t>DC_3-7_n28-n78</w:t>
            </w:r>
          </w:p>
        </w:tc>
        <w:tc>
          <w:tcPr>
            <w:tcW w:w="2952" w:type="dxa"/>
          </w:tcPr>
          <w:p w:rsidR="00362CD5" w:rsidRPr="00AE4694" w:rsidRDefault="00362CD5" w:rsidP="002B1037">
            <w:pPr>
              <w:pStyle w:val="TAC"/>
              <w:rPr>
                <w:lang w:eastAsia="ja-JP"/>
              </w:rPr>
            </w:pPr>
            <w:r w:rsidRPr="00AE4694">
              <w:rPr>
                <w:rFonts w:eastAsia="맑은 고딕" w:cs="Arial" w:hint="eastAsia"/>
                <w:szCs w:val="18"/>
                <w:lang w:eastAsia="ko-KR"/>
              </w:rPr>
              <w:t>3</w:t>
            </w:r>
          </w:p>
        </w:tc>
        <w:tc>
          <w:tcPr>
            <w:tcW w:w="2952" w:type="dxa"/>
            <w:vAlign w:val="center"/>
          </w:tcPr>
          <w:p w:rsidR="00362CD5" w:rsidRPr="00AE4694" w:rsidRDefault="00362CD5" w:rsidP="002B1037">
            <w:pPr>
              <w:pStyle w:val="TAC"/>
              <w:rPr>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tcPr>
          <w:p w:rsidR="00362CD5" w:rsidRPr="00AE4694" w:rsidRDefault="00362CD5" w:rsidP="002B1037">
            <w:pPr>
              <w:pStyle w:val="TAC"/>
              <w:rPr>
                <w:lang w:eastAsia="ja-JP"/>
              </w:rPr>
            </w:pPr>
            <w:r w:rsidRPr="00AE4694">
              <w:rPr>
                <w:rFonts w:eastAsia="맑은 고딕" w:cs="Arial" w:hint="eastAsia"/>
                <w:szCs w:val="18"/>
                <w:lang w:eastAsia="ko-KR"/>
              </w:rPr>
              <w:t>7</w:t>
            </w:r>
          </w:p>
        </w:tc>
        <w:tc>
          <w:tcPr>
            <w:tcW w:w="2952" w:type="dxa"/>
            <w:vAlign w:val="center"/>
          </w:tcPr>
          <w:p w:rsidR="00362CD5" w:rsidRPr="00AE4694" w:rsidRDefault="00362CD5" w:rsidP="002B1037">
            <w:pPr>
              <w:pStyle w:val="TAC"/>
              <w:rPr>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tcPr>
          <w:p w:rsidR="00362CD5" w:rsidRPr="00AE4694" w:rsidRDefault="00362CD5" w:rsidP="002B1037">
            <w:pPr>
              <w:pStyle w:val="TAC"/>
              <w:rPr>
                <w:lang w:eastAsia="ja-JP"/>
              </w:rPr>
            </w:pPr>
            <w:r w:rsidRPr="00AE4694">
              <w:rPr>
                <w:rFonts w:eastAsia="맑은 고딕" w:cs="Arial"/>
                <w:szCs w:val="18"/>
                <w:lang w:eastAsia="ko-KR"/>
              </w:rPr>
              <w:t>n</w:t>
            </w:r>
            <w:r w:rsidRPr="00AE4694">
              <w:rPr>
                <w:rFonts w:eastAsia="맑은 고딕" w:cs="Arial" w:hint="eastAsia"/>
                <w:szCs w:val="18"/>
                <w:lang w:eastAsia="ko-KR"/>
              </w:rPr>
              <w:t>2</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tcPr>
          <w:p w:rsidR="00362CD5" w:rsidRPr="00AE4694" w:rsidRDefault="00362CD5" w:rsidP="002B1037">
            <w:pPr>
              <w:pStyle w:val="TAC"/>
              <w:rPr>
                <w:lang w:eastAsia="ja-JP"/>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lang w:eastAsia="ja-JP"/>
              </w:rPr>
            </w:pPr>
            <w:r w:rsidRPr="00AE4694">
              <w:rPr>
                <w:rFonts w:eastAsia="맑은 고딕" w:hint="eastAsia"/>
                <w:lang w:val="en-US"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3-19-21</w:t>
            </w:r>
            <w:r w:rsidRPr="00AE4694">
              <w:rPr>
                <w:lang w:val="sv-SE" w:eastAsia="ja-JP"/>
              </w:rPr>
              <w:t>_</w:t>
            </w:r>
            <w:r w:rsidRPr="00AE4694">
              <w:rPr>
                <w:lang w:eastAsia="ja-JP"/>
              </w:rPr>
              <w:t>n77</w:t>
            </w:r>
          </w:p>
        </w:tc>
        <w:tc>
          <w:tcPr>
            <w:tcW w:w="2952" w:type="dxa"/>
          </w:tcPr>
          <w:p w:rsidR="00362CD5" w:rsidRPr="00AE4694" w:rsidRDefault="00362CD5" w:rsidP="002B1037">
            <w:pPr>
              <w:pStyle w:val="TAC"/>
              <w:rPr>
                <w:lang w:eastAsia="ja-JP"/>
              </w:rPr>
            </w:pPr>
            <w:r w:rsidRPr="00AE4694">
              <w:rPr>
                <w:lang w:eastAsia="ja-JP"/>
              </w:rPr>
              <w:t>3</w:t>
            </w:r>
          </w:p>
        </w:tc>
        <w:tc>
          <w:tcPr>
            <w:tcW w:w="2952" w:type="dxa"/>
            <w:vAlign w:val="center"/>
          </w:tcPr>
          <w:p w:rsidR="00362CD5" w:rsidRPr="00AE4694" w:rsidRDefault="00362CD5" w:rsidP="002B1037">
            <w:pPr>
              <w:pStyle w:val="TAC"/>
            </w:pPr>
            <w:r w:rsidRPr="00AE4694">
              <w:rPr>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21</w:t>
            </w:r>
          </w:p>
        </w:tc>
        <w:tc>
          <w:tcPr>
            <w:tcW w:w="2952" w:type="dxa"/>
            <w:vAlign w:val="center"/>
          </w:tcPr>
          <w:p w:rsidR="00362CD5" w:rsidRPr="00AE4694" w:rsidRDefault="00362CD5" w:rsidP="002B1037">
            <w:pPr>
              <w:pStyle w:val="TAC"/>
              <w:rPr>
                <w:rFonts w:eastAsia="MS Mincho"/>
                <w:lang w:eastAsia="ja-JP"/>
              </w:rPr>
            </w:pPr>
            <w:r w:rsidRPr="00AE4694">
              <w:rPr>
                <w:lang w:eastAsia="ja-JP"/>
              </w:rPr>
              <w:t>0.9</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n77</w:t>
            </w:r>
          </w:p>
        </w:tc>
        <w:tc>
          <w:tcPr>
            <w:tcW w:w="2952" w:type="dxa"/>
            <w:vAlign w:val="center"/>
          </w:tcPr>
          <w:p w:rsidR="00362CD5" w:rsidRPr="00AE4694" w:rsidRDefault="00362CD5" w:rsidP="002B1037">
            <w:pPr>
              <w:pStyle w:val="TAC"/>
            </w:pPr>
            <w:r w:rsidRPr="00AE4694">
              <w:rPr>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3-19-21</w:t>
            </w:r>
            <w:r w:rsidRPr="00AE4694">
              <w:rPr>
                <w:lang w:val="sv-SE" w:eastAsia="ja-JP"/>
              </w:rPr>
              <w:t>_</w:t>
            </w:r>
            <w:r w:rsidRPr="00AE4694">
              <w:rPr>
                <w:lang w:eastAsia="ja-JP"/>
              </w:rPr>
              <w:t>n78</w:t>
            </w:r>
          </w:p>
        </w:tc>
        <w:tc>
          <w:tcPr>
            <w:tcW w:w="2952" w:type="dxa"/>
          </w:tcPr>
          <w:p w:rsidR="00362CD5" w:rsidRPr="00AE4694" w:rsidRDefault="00362CD5" w:rsidP="002B1037">
            <w:pPr>
              <w:pStyle w:val="TAC"/>
              <w:rPr>
                <w:lang w:eastAsia="ja-JP"/>
              </w:rPr>
            </w:pPr>
            <w:r w:rsidRPr="00AE4694">
              <w:rPr>
                <w:lang w:eastAsia="ja-JP"/>
              </w:rPr>
              <w:t>3</w:t>
            </w:r>
          </w:p>
        </w:tc>
        <w:tc>
          <w:tcPr>
            <w:tcW w:w="2952" w:type="dxa"/>
            <w:vAlign w:val="center"/>
          </w:tcPr>
          <w:p w:rsidR="00362CD5" w:rsidRPr="00AE4694" w:rsidRDefault="00362CD5" w:rsidP="002B1037">
            <w:pPr>
              <w:pStyle w:val="TAC"/>
            </w:pPr>
            <w:r w:rsidRPr="00AE4694">
              <w:rPr>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21</w:t>
            </w:r>
          </w:p>
        </w:tc>
        <w:tc>
          <w:tcPr>
            <w:tcW w:w="2952" w:type="dxa"/>
            <w:vAlign w:val="center"/>
          </w:tcPr>
          <w:p w:rsidR="00362CD5" w:rsidRPr="00AE4694" w:rsidRDefault="00362CD5" w:rsidP="002B1037">
            <w:pPr>
              <w:pStyle w:val="TAC"/>
              <w:rPr>
                <w:rFonts w:eastAsia="MS Mincho"/>
                <w:lang w:eastAsia="ja-JP"/>
              </w:rPr>
            </w:pPr>
            <w:r w:rsidRPr="00AE4694">
              <w:rPr>
                <w:lang w:eastAsia="ja-JP"/>
              </w:rPr>
              <w:t>0.9</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n78</w:t>
            </w:r>
          </w:p>
        </w:tc>
        <w:tc>
          <w:tcPr>
            <w:tcW w:w="2952" w:type="dxa"/>
            <w:vAlign w:val="center"/>
          </w:tcPr>
          <w:p w:rsidR="00362CD5" w:rsidRPr="00AE4694" w:rsidRDefault="00362CD5" w:rsidP="002B1037">
            <w:pPr>
              <w:pStyle w:val="TAC"/>
            </w:pPr>
            <w:r w:rsidRPr="00AE4694">
              <w:rPr>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3-19-21</w:t>
            </w:r>
            <w:r w:rsidRPr="00AE4694">
              <w:rPr>
                <w:lang w:val="sv-SE" w:eastAsia="ja-JP"/>
              </w:rPr>
              <w:t>_</w:t>
            </w:r>
            <w:r w:rsidRPr="00AE4694">
              <w:rPr>
                <w:lang w:eastAsia="ja-JP"/>
              </w:rPr>
              <w:t>n79</w:t>
            </w:r>
          </w:p>
        </w:tc>
        <w:tc>
          <w:tcPr>
            <w:tcW w:w="2952" w:type="dxa"/>
          </w:tcPr>
          <w:p w:rsidR="00362CD5" w:rsidRPr="00AE4694" w:rsidRDefault="00362CD5" w:rsidP="002B1037">
            <w:pPr>
              <w:pStyle w:val="TAC"/>
              <w:rPr>
                <w:lang w:eastAsia="ja-JP"/>
              </w:rPr>
            </w:pPr>
            <w:r w:rsidRPr="00AE4694">
              <w:rPr>
                <w:lang w:eastAsia="ja-JP"/>
              </w:rPr>
              <w:t>3</w:t>
            </w:r>
          </w:p>
        </w:tc>
        <w:tc>
          <w:tcPr>
            <w:tcW w:w="2952" w:type="dxa"/>
            <w:vAlign w:val="center"/>
          </w:tcPr>
          <w:p w:rsidR="00362CD5" w:rsidRPr="00AE4694" w:rsidRDefault="00362CD5" w:rsidP="002B1037">
            <w:pPr>
              <w:pStyle w:val="TAC"/>
            </w:pPr>
            <w:r w:rsidRPr="00AE4694">
              <w:rPr>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lang w:eastAsia="ja-JP"/>
              </w:rPr>
              <w:t>21</w:t>
            </w:r>
          </w:p>
        </w:tc>
        <w:tc>
          <w:tcPr>
            <w:tcW w:w="2952" w:type="dxa"/>
            <w:vAlign w:val="center"/>
          </w:tcPr>
          <w:p w:rsidR="00362CD5" w:rsidRPr="00AE4694" w:rsidRDefault="00362CD5" w:rsidP="002B1037">
            <w:pPr>
              <w:pStyle w:val="TAC"/>
              <w:rPr>
                <w:rFonts w:eastAsia="MS Mincho"/>
                <w:lang w:eastAsia="ja-JP"/>
              </w:rPr>
            </w:pPr>
            <w:r w:rsidRPr="00AE4694">
              <w:rPr>
                <w:lang w:eastAsia="ja-JP"/>
              </w:rPr>
              <w:t>0.9</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lastRenderedPageBreak/>
              <w:t>DC_</w:t>
            </w:r>
            <w:r w:rsidRPr="00AE4694">
              <w:rPr>
                <w:lang w:eastAsia="ja-JP"/>
              </w:rPr>
              <w:t>3-19-42</w:t>
            </w:r>
            <w:r w:rsidRPr="00AE4694">
              <w:rPr>
                <w:lang w:val="sv-SE" w:eastAsia="ja-JP"/>
              </w:rPr>
              <w:t>_</w:t>
            </w:r>
            <w:r w:rsidRPr="00AE4694">
              <w:rPr>
                <w:lang w:eastAsia="ja-JP"/>
              </w:rPr>
              <w:t>n77</w:t>
            </w:r>
          </w:p>
        </w:tc>
        <w:tc>
          <w:tcPr>
            <w:tcW w:w="2952" w:type="dxa"/>
          </w:tcPr>
          <w:p w:rsidR="00362CD5" w:rsidRPr="00AE4694" w:rsidRDefault="00362CD5" w:rsidP="002B1037">
            <w:pPr>
              <w:pStyle w:val="TAC"/>
              <w:rPr>
                <w:lang w:eastAsia="ja-JP"/>
              </w:rPr>
            </w:pPr>
            <w:r w:rsidRPr="00AE4694">
              <w:rPr>
                <w:rFonts w:cs="Arial"/>
                <w:szCs w:val="18"/>
                <w:lang w:eastAsia="ja-JP"/>
              </w:rPr>
              <w:t>3</w:t>
            </w:r>
          </w:p>
        </w:tc>
        <w:tc>
          <w:tcPr>
            <w:tcW w:w="2952" w:type="dxa"/>
            <w:vAlign w:val="center"/>
          </w:tcPr>
          <w:p w:rsidR="00362CD5" w:rsidRPr="00AE4694" w:rsidRDefault="00362CD5" w:rsidP="002B1037">
            <w:pPr>
              <w:pStyle w:val="TAC"/>
            </w:pPr>
            <w:r w:rsidRPr="00AE4694">
              <w:rPr>
                <w:rFonts w:cs="Arial" w:hint="eastAsia"/>
                <w:szCs w:val="18"/>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szCs w:val="18"/>
                <w:lang w:eastAsia="ja-JP"/>
              </w:rPr>
              <w:t>n77</w:t>
            </w:r>
          </w:p>
        </w:tc>
        <w:tc>
          <w:tcPr>
            <w:tcW w:w="2952" w:type="dxa"/>
            <w:vAlign w:val="center"/>
          </w:tcPr>
          <w:p w:rsidR="00362CD5" w:rsidRPr="00AE4694" w:rsidRDefault="00362CD5" w:rsidP="002B1037">
            <w:pPr>
              <w:pStyle w:val="TAC"/>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3-19-42</w:t>
            </w:r>
            <w:r w:rsidRPr="00AE4694">
              <w:rPr>
                <w:lang w:val="sv-SE" w:eastAsia="ja-JP"/>
              </w:rPr>
              <w:t>_</w:t>
            </w:r>
            <w:r w:rsidRPr="00AE4694">
              <w:rPr>
                <w:lang w:eastAsia="ja-JP"/>
              </w:rPr>
              <w:t>n78</w:t>
            </w:r>
          </w:p>
        </w:tc>
        <w:tc>
          <w:tcPr>
            <w:tcW w:w="2952" w:type="dxa"/>
          </w:tcPr>
          <w:p w:rsidR="00362CD5" w:rsidRPr="00AE4694" w:rsidRDefault="00362CD5" w:rsidP="002B1037">
            <w:pPr>
              <w:pStyle w:val="TAC"/>
              <w:rPr>
                <w:lang w:eastAsia="ja-JP"/>
              </w:rPr>
            </w:pPr>
            <w:r w:rsidRPr="00AE4694">
              <w:rPr>
                <w:rFonts w:cs="Arial"/>
                <w:szCs w:val="18"/>
                <w:lang w:eastAsia="ja-JP"/>
              </w:rPr>
              <w:t>3</w:t>
            </w:r>
          </w:p>
        </w:tc>
        <w:tc>
          <w:tcPr>
            <w:tcW w:w="2952" w:type="dxa"/>
            <w:vAlign w:val="center"/>
          </w:tcPr>
          <w:p w:rsidR="00362CD5" w:rsidRPr="00AE4694" w:rsidRDefault="00362CD5" w:rsidP="002B1037">
            <w:pPr>
              <w:pStyle w:val="TAC"/>
            </w:pPr>
            <w:r w:rsidRPr="00AE4694">
              <w:rPr>
                <w:rFonts w:cs="Arial" w:hint="eastAsia"/>
                <w:szCs w:val="18"/>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szCs w:val="18"/>
                <w:lang w:eastAsia="ja-JP"/>
              </w:rPr>
              <w:t>n78</w:t>
            </w:r>
          </w:p>
        </w:tc>
        <w:tc>
          <w:tcPr>
            <w:tcW w:w="2952" w:type="dxa"/>
            <w:vAlign w:val="center"/>
          </w:tcPr>
          <w:p w:rsidR="00362CD5" w:rsidRPr="00AE4694" w:rsidRDefault="00362CD5" w:rsidP="002B1037">
            <w:pPr>
              <w:pStyle w:val="TAC"/>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3-19-42</w:t>
            </w:r>
            <w:r w:rsidRPr="00AE4694">
              <w:rPr>
                <w:lang w:val="sv-SE" w:eastAsia="ja-JP"/>
              </w:rPr>
              <w:t>_</w:t>
            </w:r>
            <w:r w:rsidRPr="00AE4694">
              <w:rPr>
                <w:lang w:eastAsia="ja-JP"/>
              </w:rPr>
              <w:t>n79</w:t>
            </w:r>
          </w:p>
        </w:tc>
        <w:tc>
          <w:tcPr>
            <w:tcW w:w="2952" w:type="dxa"/>
          </w:tcPr>
          <w:p w:rsidR="00362CD5" w:rsidRPr="00AE4694" w:rsidRDefault="00362CD5" w:rsidP="002B1037">
            <w:pPr>
              <w:pStyle w:val="TAC"/>
              <w:rPr>
                <w:lang w:eastAsia="ja-JP"/>
              </w:rPr>
            </w:pPr>
            <w:r w:rsidRPr="00AE4694">
              <w:rPr>
                <w:rFonts w:cs="Arial"/>
                <w:szCs w:val="18"/>
                <w:lang w:eastAsia="ja-JP"/>
              </w:rPr>
              <w:t>3</w:t>
            </w:r>
          </w:p>
        </w:tc>
        <w:tc>
          <w:tcPr>
            <w:tcW w:w="2952" w:type="dxa"/>
            <w:vAlign w:val="center"/>
          </w:tcPr>
          <w:p w:rsidR="00362CD5" w:rsidRPr="00AE4694" w:rsidRDefault="00362CD5" w:rsidP="002B1037">
            <w:pPr>
              <w:pStyle w:val="TAC"/>
            </w:pPr>
            <w:r w:rsidRPr="00AE4694">
              <w:rPr>
                <w:rFonts w:cs="Arial" w:hint="eastAsia"/>
                <w:szCs w:val="18"/>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19</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eastAsia="맑은 고딕" w:cs="Arial"/>
                <w:szCs w:val="18"/>
                <w:lang w:eastAsia="ko-KR"/>
              </w:rPr>
              <w:t>DC_3-20_n28-n78</w:t>
            </w:r>
          </w:p>
        </w:tc>
        <w:tc>
          <w:tcPr>
            <w:tcW w:w="2952" w:type="dxa"/>
          </w:tcPr>
          <w:p w:rsidR="00362CD5" w:rsidRPr="00AE4694" w:rsidRDefault="00362CD5" w:rsidP="002B1037">
            <w:pPr>
              <w:pStyle w:val="TAC"/>
              <w:rPr>
                <w:rFonts w:cs="Arial"/>
                <w:szCs w:val="18"/>
                <w:lang w:eastAsia="ja-JP"/>
              </w:rPr>
            </w:pPr>
            <w:r w:rsidRPr="00AE4694">
              <w:rPr>
                <w:rFonts w:eastAsia="맑은 고딕" w:cs="Arial" w:hint="eastAsia"/>
                <w:szCs w:val="18"/>
                <w:lang w:eastAsia="ko-KR"/>
              </w:rPr>
              <w:t>3</w:t>
            </w:r>
          </w:p>
        </w:tc>
        <w:tc>
          <w:tcPr>
            <w:tcW w:w="2952" w:type="dxa"/>
            <w:vAlign w:val="center"/>
          </w:tcPr>
          <w:p w:rsidR="00362CD5" w:rsidRPr="00AE4694" w:rsidRDefault="00362CD5" w:rsidP="002B1037">
            <w:pPr>
              <w:pStyle w:val="TAC"/>
              <w:rPr>
                <w:rFonts w:cs="Arial"/>
                <w:szCs w:val="18"/>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tcPr>
          <w:p w:rsidR="00362CD5" w:rsidRPr="00AE4694" w:rsidRDefault="00362CD5" w:rsidP="002B1037">
            <w:pPr>
              <w:pStyle w:val="TAC"/>
              <w:rPr>
                <w:rFonts w:cs="Arial"/>
                <w:szCs w:val="18"/>
                <w:lang w:eastAsia="ja-JP"/>
              </w:rPr>
            </w:pPr>
            <w:r w:rsidRPr="00AE4694">
              <w:rPr>
                <w:rFonts w:eastAsia="맑은 고딕" w:cs="Arial" w:hint="eastAsia"/>
                <w:szCs w:val="18"/>
                <w:lang w:eastAsia="ko-KR"/>
              </w:rPr>
              <w:t>20</w:t>
            </w:r>
          </w:p>
        </w:tc>
        <w:tc>
          <w:tcPr>
            <w:tcW w:w="2952" w:type="dxa"/>
            <w:vAlign w:val="center"/>
          </w:tcPr>
          <w:p w:rsidR="00362CD5" w:rsidRPr="00AE4694" w:rsidRDefault="00362CD5" w:rsidP="002B1037">
            <w:pPr>
              <w:pStyle w:val="TAC"/>
              <w:rPr>
                <w:rFonts w:cs="Arial"/>
                <w:szCs w:val="18"/>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tcPr>
          <w:p w:rsidR="00362CD5" w:rsidRPr="00AE4694" w:rsidRDefault="00362CD5" w:rsidP="002B1037">
            <w:pPr>
              <w:pStyle w:val="TAC"/>
              <w:rPr>
                <w:rFonts w:cs="Arial"/>
                <w:szCs w:val="18"/>
                <w:lang w:eastAsia="ja-JP"/>
              </w:rPr>
            </w:pPr>
            <w:r w:rsidRPr="00AE4694">
              <w:rPr>
                <w:rFonts w:eastAsia="맑은 고딕" w:cs="Arial"/>
                <w:szCs w:val="18"/>
                <w:lang w:eastAsia="ko-KR"/>
              </w:rPr>
              <w:t>n</w:t>
            </w:r>
            <w:r w:rsidRPr="00AE4694">
              <w:rPr>
                <w:rFonts w:eastAsia="맑은 고딕" w:cs="Arial" w:hint="eastAsia"/>
                <w:szCs w:val="18"/>
                <w:lang w:eastAsia="ko-KR"/>
              </w:rPr>
              <w:t>2</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rFonts w:cs="Arial"/>
                <w:szCs w:val="18"/>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tcPr>
          <w:p w:rsidR="00362CD5" w:rsidRPr="00AE4694" w:rsidRDefault="00362CD5" w:rsidP="002B1037">
            <w:pPr>
              <w:pStyle w:val="TAC"/>
              <w:rPr>
                <w:rFonts w:cs="Arial"/>
                <w:szCs w:val="18"/>
                <w:lang w:eastAsia="ja-JP"/>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rFonts w:cs="Arial"/>
                <w:szCs w:val="18"/>
                <w:lang w:eastAsia="ja-JP"/>
              </w:rPr>
            </w:pPr>
            <w:r w:rsidRPr="00AE4694">
              <w:rPr>
                <w:rFonts w:eastAsia="맑은 고딕" w:hint="eastAsia"/>
                <w:lang w:val="en-US"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3-28-42</w:t>
            </w:r>
            <w:r w:rsidRPr="00AE4694">
              <w:rPr>
                <w:lang w:val="sv-SE" w:eastAsia="ja-JP"/>
              </w:rPr>
              <w:t>_</w:t>
            </w:r>
            <w:r w:rsidRPr="00AE4694">
              <w:rPr>
                <w:lang w:eastAsia="ja-JP"/>
              </w:rPr>
              <w:t>n77</w:t>
            </w:r>
          </w:p>
        </w:tc>
        <w:tc>
          <w:tcPr>
            <w:tcW w:w="2952" w:type="dxa"/>
          </w:tcPr>
          <w:p w:rsidR="00362CD5" w:rsidRPr="00AE4694" w:rsidRDefault="00362CD5" w:rsidP="002B1037">
            <w:pPr>
              <w:pStyle w:val="TAC"/>
              <w:rPr>
                <w:lang w:eastAsia="ja-JP"/>
              </w:rPr>
            </w:pPr>
            <w:r w:rsidRPr="00AE4694">
              <w:rPr>
                <w:rFonts w:cs="Arial"/>
                <w:szCs w:val="18"/>
                <w:lang w:eastAsia="ja-JP"/>
              </w:rPr>
              <w:t>3</w:t>
            </w:r>
          </w:p>
        </w:tc>
        <w:tc>
          <w:tcPr>
            <w:tcW w:w="2952" w:type="dxa"/>
            <w:vAlign w:val="center"/>
          </w:tcPr>
          <w:p w:rsidR="00362CD5" w:rsidRPr="00AE4694" w:rsidRDefault="00362CD5" w:rsidP="002B1037">
            <w:pPr>
              <w:pStyle w:val="TAC"/>
            </w:pPr>
            <w:r w:rsidRPr="00AE4694">
              <w:rPr>
                <w:rFonts w:cs="Arial" w:hint="eastAsia"/>
                <w:szCs w:val="18"/>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w:t>
            </w:r>
            <w:r w:rsidRPr="00AE4694">
              <w:rPr>
                <w:rFonts w:cs="Arial"/>
                <w:szCs w:val="18"/>
                <w:lang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szCs w:val="18"/>
                <w:lang w:eastAsia="ja-JP"/>
              </w:rPr>
              <w:t>n77</w:t>
            </w:r>
          </w:p>
        </w:tc>
        <w:tc>
          <w:tcPr>
            <w:tcW w:w="2952" w:type="dxa"/>
            <w:vAlign w:val="center"/>
          </w:tcPr>
          <w:p w:rsidR="00362CD5" w:rsidRPr="00AE4694" w:rsidRDefault="00362CD5" w:rsidP="002B1037">
            <w:pPr>
              <w:pStyle w:val="TAC"/>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3-28-42</w:t>
            </w:r>
            <w:r w:rsidRPr="00AE4694">
              <w:rPr>
                <w:lang w:val="sv-SE" w:eastAsia="ja-JP"/>
              </w:rPr>
              <w:t>_</w:t>
            </w:r>
            <w:r w:rsidRPr="00AE4694">
              <w:rPr>
                <w:lang w:eastAsia="ja-JP"/>
              </w:rPr>
              <w:t>n78</w:t>
            </w:r>
          </w:p>
        </w:tc>
        <w:tc>
          <w:tcPr>
            <w:tcW w:w="2952" w:type="dxa"/>
          </w:tcPr>
          <w:p w:rsidR="00362CD5" w:rsidRPr="00AE4694" w:rsidRDefault="00362CD5" w:rsidP="002B1037">
            <w:pPr>
              <w:pStyle w:val="TAC"/>
              <w:rPr>
                <w:lang w:eastAsia="ja-JP"/>
              </w:rPr>
            </w:pPr>
            <w:r w:rsidRPr="00AE4694">
              <w:rPr>
                <w:rFonts w:cs="Arial"/>
                <w:szCs w:val="18"/>
                <w:lang w:eastAsia="ja-JP"/>
              </w:rPr>
              <w:t>3</w:t>
            </w:r>
          </w:p>
        </w:tc>
        <w:tc>
          <w:tcPr>
            <w:tcW w:w="2952" w:type="dxa"/>
            <w:vAlign w:val="center"/>
          </w:tcPr>
          <w:p w:rsidR="00362CD5" w:rsidRPr="00AE4694" w:rsidRDefault="00362CD5" w:rsidP="002B1037">
            <w:pPr>
              <w:pStyle w:val="TAC"/>
            </w:pPr>
            <w:r w:rsidRPr="00AE4694">
              <w:rPr>
                <w:rFonts w:cs="Arial" w:hint="eastAsia"/>
                <w:szCs w:val="18"/>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w:t>
            </w:r>
            <w:r w:rsidRPr="00AE4694">
              <w:rPr>
                <w:rFonts w:cs="Arial"/>
                <w:szCs w:val="18"/>
                <w:lang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szCs w:val="18"/>
                <w:lang w:eastAsia="ja-JP"/>
              </w:rPr>
              <w:t>n78</w:t>
            </w:r>
          </w:p>
        </w:tc>
        <w:tc>
          <w:tcPr>
            <w:tcW w:w="2952" w:type="dxa"/>
            <w:vAlign w:val="center"/>
          </w:tcPr>
          <w:p w:rsidR="00362CD5" w:rsidRPr="00AE4694" w:rsidRDefault="00362CD5" w:rsidP="002B1037">
            <w:pPr>
              <w:pStyle w:val="TAC"/>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3-28-42</w:t>
            </w:r>
            <w:r w:rsidRPr="00AE4694">
              <w:rPr>
                <w:lang w:val="sv-SE" w:eastAsia="ja-JP"/>
              </w:rPr>
              <w:t>_</w:t>
            </w:r>
            <w:r w:rsidRPr="00AE4694">
              <w:rPr>
                <w:lang w:eastAsia="ja-JP"/>
              </w:rPr>
              <w:t>n79</w:t>
            </w:r>
          </w:p>
        </w:tc>
        <w:tc>
          <w:tcPr>
            <w:tcW w:w="2952" w:type="dxa"/>
          </w:tcPr>
          <w:p w:rsidR="00362CD5" w:rsidRPr="00AE4694" w:rsidRDefault="00362CD5" w:rsidP="002B1037">
            <w:pPr>
              <w:pStyle w:val="TAC"/>
              <w:rPr>
                <w:lang w:eastAsia="ja-JP"/>
              </w:rPr>
            </w:pPr>
            <w:r w:rsidRPr="00AE4694">
              <w:rPr>
                <w:rFonts w:cs="Arial"/>
                <w:szCs w:val="18"/>
                <w:lang w:eastAsia="ja-JP"/>
              </w:rPr>
              <w:t>3</w:t>
            </w:r>
          </w:p>
        </w:tc>
        <w:tc>
          <w:tcPr>
            <w:tcW w:w="2952" w:type="dxa"/>
            <w:vAlign w:val="center"/>
          </w:tcPr>
          <w:p w:rsidR="00362CD5" w:rsidRPr="00AE4694" w:rsidRDefault="00362CD5" w:rsidP="002B1037">
            <w:pPr>
              <w:pStyle w:val="TAC"/>
            </w:pPr>
            <w:r w:rsidRPr="00AE4694">
              <w:rPr>
                <w:rFonts w:cs="Arial" w:hint="eastAsia"/>
                <w:szCs w:val="18"/>
                <w:lang w:eastAsia="ja-JP"/>
              </w:rPr>
              <w:t>0.6</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w:t>
            </w:r>
            <w:r w:rsidRPr="00AE4694">
              <w:rPr>
                <w:rFonts w:cs="Arial"/>
                <w:szCs w:val="18"/>
                <w:lang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t>DC_3-21-42_n77</w:t>
            </w:r>
          </w:p>
        </w:tc>
        <w:tc>
          <w:tcPr>
            <w:tcW w:w="2952" w:type="dxa"/>
          </w:tcPr>
          <w:p w:rsidR="00362CD5" w:rsidRPr="00AE4694" w:rsidRDefault="00362CD5" w:rsidP="002B1037">
            <w:pPr>
              <w:pStyle w:val="TAC"/>
              <w:rPr>
                <w:lang w:eastAsia="ja-JP"/>
              </w:rPr>
            </w:pPr>
            <w:r w:rsidRPr="00AE4694">
              <w:t>3</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21</w:t>
            </w:r>
          </w:p>
        </w:tc>
        <w:tc>
          <w:tcPr>
            <w:tcW w:w="2952" w:type="dxa"/>
          </w:tcPr>
          <w:p w:rsidR="00362CD5" w:rsidRPr="00AE4694" w:rsidRDefault="00362CD5" w:rsidP="002B1037">
            <w:pPr>
              <w:pStyle w:val="TAC"/>
            </w:pPr>
            <w:r w:rsidRPr="00AE4694">
              <w:t>0.9</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42</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n77</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t>DC_3-21-42_n78</w:t>
            </w:r>
          </w:p>
        </w:tc>
        <w:tc>
          <w:tcPr>
            <w:tcW w:w="2952" w:type="dxa"/>
          </w:tcPr>
          <w:p w:rsidR="00362CD5" w:rsidRPr="00AE4694" w:rsidRDefault="00362CD5" w:rsidP="002B1037">
            <w:pPr>
              <w:pStyle w:val="TAC"/>
              <w:rPr>
                <w:lang w:eastAsia="ja-JP"/>
              </w:rPr>
            </w:pPr>
            <w:r w:rsidRPr="00AE4694">
              <w:t>3</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21</w:t>
            </w:r>
          </w:p>
        </w:tc>
        <w:tc>
          <w:tcPr>
            <w:tcW w:w="2952" w:type="dxa"/>
          </w:tcPr>
          <w:p w:rsidR="00362CD5" w:rsidRPr="00AE4694" w:rsidRDefault="00362CD5" w:rsidP="002B1037">
            <w:pPr>
              <w:pStyle w:val="TAC"/>
            </w:pPr>
            <w:r w:rsidRPr="00AE4694">
              <w:t>0.9</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42</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ign w:val="center"/>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n78</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restart"/>
            <w:vAlign w:val="center"/>
          </w:tcPr>
          <w:p w:rsidR="00362CD5" w:rsidRPr="00AE4694" w:rsidRDefault="00362CD5" w:rsidP="002B1037">
            <w:pPr>
              <w:pStyle w:val="TAC"/>
              <w:rPr>
                <w:rFonts w:cs="Arial"/>
                <w:szCs w:val="18"/>
              </w:rPr>
            </w:pPr>
            <w:r w:rsidRPr="00AE4694">
              <w:t>DC_3-21-42_n79</w:t>
            </w:r>
          </w:p>
        </w:tc>
        <w:tc>
          <w:tcPr>
            <w:tcW w:w="2952" w:type="dxa"/>
          </w:tcPr>
          <w:p w:rsidR="00362CD5" w:rsidRPr="00AE4694" w:rsidRDefault="00362CD5" w:rsidP="002B1037">
            <w:pPr>
              <w:pStyle w:val="TAC"/>
              <w:rPr>
                <w:lang w:eastAsia="ja-JP"/>
              </w:rPr>
            </w:pPr>
            <w:r w:rsidRPr="00AE4694">
              <w:t>3</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21</w:t>
            </w:r>
          </w:p>
        </w:tc>
        <w:tc>
          <w:tcPr>
            <w:tcW w:w="2952" w:type="dxa"/>
          </w:tcPr>
          <w:p w:rsidR="00362CD5" w:rsidRPr="00AE4694" w:rsidRDefault="00362CD5" w:rsidP="002B1037">
            <w:pPr>
              <w:pStyle w:val="TAC"/>
            </w:pPr>
            <w:r w:rsidRPr="00AE4694">
              <w:t>0.9</w:t>
            </w:r>
          </w:p>
        </w:tc>
      </w:tr>
      <w:tr w:rsidR="00362CD5" w:rsidRPr="00AE4694" w:rsidTr="002B1037">
        <w:trPr>
          <w:jc w:val="center"/>
        </w:trPr>
        <w:tc>
          <w:tcPr>
            <w:tcW w:w="2336" w:type="dxa"/>
            <w:vMerge/>
          </w:tcPr>
          <w:p w:rsidR="00362CD5" w:rsidRPr="00AE4694" w:rsidRDefault="00362CD5" w:rsidP="002B1037">
            <w:pPr>
              <w:pStyle w:val="TAC"/>
              <w:rPr>
                <w:rFonts w:cs="Arial"/>
                <w:szCs w:val="18"/>
              </w:rPr>
            </w:pPr>
          </w:p>
        </w:tc>
        <w:tc>
          <w:tcPr>
            <w:tcW w:w="2952" w:type="dxa"/>
          </w:tcPr>
          <w:p w:rsidR="00362CD5" w:rsidRPr="00AE4694" w:rsidRDefault="00362CD5" w:rsidP="002B1037">
            <w:pPr>
              <w:pStyle w:val="TAC"/>
              <w:rPr>
                <w:lang w:eastAsia="ja-JP"/>
              </w:rPr>
            </w:pPr>
            <w:r w:rsidRPr="00AE4694">
              <w:t>42</w:t>
            </w:r>
          </w:p>
        </w:tc>
        <w:tc>
          <w:tcPr>
            <w:tcW w:w="2952" w:type="dxa"/>
          </w:tcPr>
          <w:p w:rsidR="00362CD5" w:rsidRPr="00AE4694" w:rsidRDefault="00362CD5" w:rsidP="002B1037">
            <w:pPr>
              <w:pStyle w:val="TAC"/>
            </w:pPr>
            <w:r w:rsidRPr="00AE4694">
              <w:t>0.8</w:t>
            </w:r>
          </w:p>
        </w:tc>
      </w:tr>
      <w:tr w:rsidR="00362CD5" w:rsidRPr="00AE4694" w:rsidTr="002B1037">
        <w:trPr>
          <w:jc w:val="center"/>
        </w:trPr>
        <w:tc>
          <w:tcPr>
            <w:tcW w:w="2336" w:type="dxa"/>
            <w:vMerge w:val="restart"/>
            <w:vAlign w:val="center"/>
          </w:tcPr>
          <w:p w:rsidR="00362CD5" w:rsidRPr="00AE4694" w:rsidRDefault="00362CD5" w:rsidP="002B1037">
            <w:pPr>
              <w:pStyle w:val="TAH"/>
              <w:rPr>
                <w:b w:val="0"/>
              </w:rPr>
            </w:pPr>
            <w:r w:rsidRPr="00AE4694">
              <w:rPr>
                <w:rFonts w:eastAsia="맑은 고딕" w:cs="Arial" w:hint="eastAsia"/>
                <w:b w:val="0"/>
                <w:szCs w:val="18"/>
                <w:lang w:eastAsia="ko-KR"/>
              </w:rPr>
              <w:t>DC_7-20_</w:t>
            </w:r>
            <w:r w:rsidRPr="00AE4694">
              <w:rPr>
                <w:rFonts w:eastAsia="맑은 고딕" w:cs="Arial"/>
                <w:b w:val="0"/>
                <w:szCs w:val="18"/>
                <w:lang w:eastAsia="ko-KR"/>
              </w:rPr>
              <w:t>n28-n78</w:t>
            </w:r>
          </w:p>
        </w:tc>
        <w:tc>
          <w:tcPr>
            <w:tcW w:w="2952" w:type="dxa"/>
          </w:tcPr>
          <w:p w:rsidR="00362CD5" w:rsidRPr="00AE4694" w:rsidRDefault="00362CD5" w:rsidP="002B1037">
            <w:pPr>
              <w:pStyle w:val="TAC"/>
              <w:rPr>
                <w:rFonts w:cs="Arial"/>
                <w:lang w:eastAsia="ja-JP"/>
              </w:rPr>
            </w:pPr>
            <w:r w:rsidRPr="00AE4694">
              <w:rPr>
                <w:rFonts w:eastAsia="맑은 고딕" w:cs="Arial" w:hint="eastAsia"/>
                <w:szCs w:val="18"/>
                <w:lang w:eastAsia="ko-KR"/>
              </w:rPr>
              <w:t>7</w:t>
            </w:r>
          </w:p>
        </w:tc>
        <w:tc>
          <w:tcPr>
            <w:tcW w:w="2952" w:type="dxa"/>
            <w:vAlign w:val="center"/>
          </w:tcPr>
          <w:p w:rsidR="00362CD5" w:rsidRPr="00AE4694" w:rsidRDefault="00362CD5" w:rsidP="002B1037">
            <w:pPr>
              <w:pStyle w:val="TAC"/>
              <w:rPr>
                <w:rFonts w:cs="Arial"/>
                <w:lang w:eastAsia="ja-JP"/>
              </w:rPr>
            </w:pPr>
            <w:r w:rsidRPr="00AE4694">
              <w:rPr>
                <w:rFonts w:eastAsia="맑은 고딕" w:hint="eastAsia"/>
                <w:lang w:val="en-US" w:eastAsia="ko-KR"/>
              </w:rPr>
              <w:t>0.3</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tcPr>
          <w:p w:rsidR="00362CD5" w:rsidRPr="00AE4694" w:rsidRDefault="00362CD5" w:rsidP="002B1037">
            <w:pPr>
              <w:pStyle w:val="TAC"/>
              <w:rPr>
                <w:rFonts w:cs="Arial"/>
                <w:lang w:eastAsia="ja-JP"/>
              </w:rPr>
            </w:pPr>
            <w:r w:rsidRPr="00AE4694">
              <w:rPr>
                <w:rFonts w:eastAsia="맑은 고딕" w:cs="Arial" w:hint="eastAsia"/>
                <w:szCs w:val="18"/>
                <w:lang w:eastAsia="ko-KR"/>
              </w:rPr>
              <w:t>20</w:t>
            </w:r>
          </w:p>
        </w:tc>
        <w:tc>
          <w:tcPr>
            <w:tcW w:w="2952" w:type="dxa"/>
            <w:vAlign w:val="center"/>
          </w:tcPr>
          <w:p w:rsidR="00362CD5" w:rsidRPr="00AE4694" w:rsidRDefault="00362CD5" w:rsidP="002B1037">
            <w:pPr>
              <w:pStyle w:val="TAC"/>
              <w:rPr>
                <w:rFonts w:cs="Arial"/>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tcPr>
          <w:p w:rsidR="00362CD5" w:rsidRPr="00AE4694" w:rsidRDefault="00362CD5" w:rsidP="002B1037">
            <w:pPr>
              <w:pStyle w:val="TAC"/>
              <w:rPr>
                <w:rFonts w:cs="Arial"/>
                <w:lang w:eastAsia="ja-JP"/>
              </w:rPr>
            </w:pPr>
            <w:r w:rsidRPr="00AE4694">
              <w:rPr>
                <w:rFonts w:eastAsia="맑은 고딕" w:cs="Arial"/>
                <w:szCs w:val="18"/>
                <w:lang w:eastAsia="ko-KR"/>
              </w:rPr>
              <w:t>n</w:t>
            </w:r>
            <w:r w:rsidRPr="00AE4694">
              <w:rPr>
                <w:rFonts w:eastAsia="맑은 고딕" w:cs="Arial" w:hint="eastAsia"/>
                <w:szCs w:val="18"/>
                <w:lang w:eastAsia="ko-KR"/>
              </w:rPr>
              <w:t>2</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rFonts w:cs="Arial"/>
                <w:lang w:eastAsia="ja-JP"/>
              </w:rPr>
            </w:pPr>
            <w:r w:rsidRPr="00AE4694">
              <w:rPr>
                <w:rFonts w:eastAsia="맑은 고딕" w:hint="eastAsia"/>
                <w:lang w:val="en-US" w:eastAsia="ko-KR"/>
              </w:rPr>
              <w:t>0.6</w:t>
            </w:r>
          </w:p>
        </w:tc>
      </w:tr>
      <w:tr w:rsidR="00362CD5" w:rsidRPr="00AE4694" w:rsidTr="002B1037">
        <w:trPr>
          <w:jc w:val="center"/>
        </w:trPr>
        <w:tc>
          <w:tcPr>
            <w:tcW w:w="2336" w:type="dxa"/>
            <w:vMerge/>
            <w:vAlign w:val="center"/>
          </w:tcPr>
          <w:p w:rsidR="00362CD5" w:rsidRPr="00AE4694" w:rsidRDefault="00362CD5" w:rsidP="002B1037">
            <w:pPr>
              <w:pStyle w:val="TAH"/>
              <w:rPr>
                <w:b w:val="0"/>
              </w:rPr>
            </w:pPr>
          </w:p>
        </w:tc>
        <w:tc>
          <w:tcPr>
            <w:tcW w:w="2952" w:type="dxa"/>
          </w:tcPr>
          <w:p w:rsidR="00362CD5" w:rsidRPr="00AE4694" w:rsidRDefault="00362CD5" w:rsidP="002B1037">
            <w:pPr>
              <w:pStyle w:val="TAC"/>
              <w:rPr>
                <w:rFonts w:cs="Arial"/>
                <w:lang w:eastAsia="ja-JP"/>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362CD5" w:rsidRPr="00AE4694" w:rsidRDefault="00362CD5" w:rsidP="002B1037">
            <w:pPr>
              <w:pStyle w:val="TAC"/>
              <w:rPr>
                <w:rFonts w:cs="Arial"/>
                <w:lang w:eastAsia="ja-JP"/>
              </w:rPr>
            </w:pPr>
            <w:r w:rsidRPr="00AE4694">
              <w:rPr>
                <w:rFonts w:eastAsia="맑은 고딕" w:hint="eastAsia"/>
                <w:lang w:val="en-US" w:eastAsia="ko-KR"/>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19-21-42</w:t>
            </w:r>
            <w:r w:rsidRPr="00AE4694">
              <w:rPr>
                <w:b w:val="0"/>
                <w:lang w:val="sv-SE" w:eastAsia="ja-JP"/>
              </w:rPr>
              <w:t>_</w:t>
            </w:r>
            <w:r w:rsidRPr="00AE4694">
              <w:rPr>
                <w:b w:val="0"/>
                <w:lang w:eastAsia="ja-JP"/>
              </w:rPr>
              <w:t>n77</w:t>
            </w:r>
          </w:p>
        </w:tc>
        <w:tc>
          <w:tcPr>
            <w:tcW w:w="2952" w:type="dxa"/>
            <w:vAlign w:val="center"/>
          </w:tcPr>
          <w:p w:rsidR="00362CD5" w:rsidRPr="00AE4694" w:rsidRDefault="00362CD5" w:rsidP="002B1037">
            <w:pPr>
              <w:pStyle w:val="TAC"/>
              <w:rPr>
                <w:lang w:eastAsia="ja-JP"/>
              </w:rPr>
            </w:pPr>
            <w:r w:rsidRPr="00AE4694">
              <w:rPr>
                <w:rFonts w:cs="Arial" w:hint="eastAsia"/>
                <w:lang w:eastAsia="ja-JP"/>
              </w:rPr>
              <w:t>19</w:t>
            </w:r>
          </w:p>
        </w:tc>
        <w:tc>
          <w:tcPr>
            <w:tcW w:w="2952" w:type="dxa"/>
            <w:vAlign w:val="center"/>
          </w:tcPr>
          <w:p w:rsidR="00362CD5" w:rsidRPr="00AE4694" w:rsidRDefault="00362CD5" w:rsidP="002B1037">
            <w:pPr>
              <w:pStyle w:val="TAC"/>
              <w:rPr>
                <w:rFonts w:eastAsia="맑은 고딕"/>
                <w:lang w:eastAsia="ko-KR"/>
              </w:rPr>
            </w:pPr>
            <w:r w:rsidRPr="00AE4694">
              <w:rPr>
                <w:rFonts w:cs="Arial" w:hint="eastAsia"/>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cs="Arial" w:hint="eastAsia"/>
                <w:lang w:eastAsia="ja-JP"/>
              </w:rPr>
              <w:t>21</w:t>
            </w:r>
          </w:p>
        </w:tc>
        <w:tc>
          <w:tcPr>
            <w:tcW w:w="2952" w:type="dxa"/>
            <w:vAlign w:val="center"/>
          </w:tcPr>
          <w:p w:rsidR="00362CD5" w:rsidRPr="00AE4694" w:rsidRDefault="00362CD5" w:rsidP="002B1037">
            <w:pPr>
              <w:pStyle w:val="TAC"/>
              <w:rPr>
                <w:rFonts w:eastAsia="맑은 고딕"/>
                <w:lang w:eastAsia="ko-KR"/>
              </w:rPr>
            </w:pPr>
            <w:r w:rsidRPr="00AE4694">
              <w:rPr>
                <w:rFonts w:cs="Arial" w:hint="eastAsia"/>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cs="Arial" w:hint="eastAsia"/>
                <w:lang w:eastAsia="ja-JP"/>
              </w:rPr>
              <w:t>42</w:t>
            </w:r>
          </w:p>
        </w:tc>
        <w:tc>
          <w:tcPr>
            <w:tcW w:w="2952" w:type="dxa"/>
            <w:vAlign w:val="center"/>
          </w:tcPr>
          <w:p w:rsidR="00362CD5" w:rsidRPr="00AE4694" w:rsidRDefault="00362CD5" w:rsidP="002B1037">
            <w:pPr>
              <w:pStyle w:val="TAC"/>
              <w:rPr>
                <w:rFonts w:eastAsia="맑은 고딕"/>
                <w:lang w:eastAsia="ko-KR"/>
              </w:rPr>
            </w:pPr>
            <w:r w:rsidRPr="00AE4694">
              <w:rPr>
                <w:rFonts w:cs="Arial" w:hint="eastAsia"/>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vAlign w:val="center"/>
          </w:tcPr>
          <w:p w:rsidR="00362CD5" w:rsidRPr="00AE4694" w:rsidRDefault="00362CD5" w:rsidP="002B1037">
            <w:pPr>
              <w:pStyle w:val="TAC"/>
              <w:rPr>
                <w:lang w:eastAsia="ja-JP"/>
              </w:rPr>
            </w:pPr>
            <w:r w:rsidRPr="00AE4694">
              <w:rPr>
                <w:rFonts w:cs="Arial" w:hint="eastAsia"/>
                <w:lang w:eastAsia="ja-JP"/>
              </w:rPr>
              <w:t>n77</w:t>
            </w:r>
          </w:p>
        </w:tc>
        <w:tc>
          <w:tcPr>
            <w:tcW w:w="2952" w:type="dxa"/>
            <w:vAlign w:val="center"/>
          </w:tcPr>
          <w:p w:rsidR="00362CD5" w:rsidRPr="00AE4694" w:rsidRDefault="00362CD5" w:rsidP="002B1037">
            <w:pPr>
              <w:pStyle w:val="TAC"/>
              <w:rPr>
                <w:rFonts w:eastAsia="맑은 고딕"/>
                <w:lang w:eastAsia="ko-KR"/>
              </w:rPr>
            </w:pPr>
            <w:r w:rsidRPr="00AE4694">
              <w:rPr>
                <w:rFonts w:cs="Arial" w:hint="eastAsia"/>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19-21-42</w:t>
            </w:r>
            <w:r w:rsidRPr="00AE4694">
              <w:rPr>
                <w:b w:val="0"/>
                <w:lang w:val="sv-SE" w:eastAsia="ja-JP"/>
              </w:rPr>
              <w:t>_</w:t>
            </w:r>
            <w:r w:rsidRPr="00AE4694">
              <w:rPr>
                <w:b w:val="0"/>
                <w:lang w:eastAsia="ja-JP"/>
              </w:rPr>
              <w:t>n78</w:t>
            </w:r>
          </w:p>
        </w:tc>
        <w:tc>
          <w:tcPr>
            <w:tcW w:w="2952" w:type="dxa"/>
          </w:tcPr>
          <w:p w:rsidR="00362CD5" w:rsidRPr="00AE4694" w:rsidRDefault="00362CD5" w:rsidP="002B1037">
            <w:pPr>
              <w:pStyle w:val="TAC"/>
              <w:rPr>
                <w:lang w:eastAsia="ja-JP"/>
              </w:rPr>
            </w:pPr>
            <w:r w:rsidRPr="00AE4694">
              <w:rPr>
                <w:rFonts w:cs="Arial" w:hint="eastAsia"/>
                <w:lang w:eastAsia="ja-JP"/>
              </w:rPr>
              <w:t>19</w:t>
            </w:r>
          </w:p>
        </w:tc>
        <w:tc>
          <w:tcPr>
            <w:tcW w:w="2952" w:type="dxa"/>
            <w:vAlign w:val="center"/>
          </w:tcPr>
          <w:p w:rsidR="00362CD5" w:rsidRPr="00AE4694" w:rsidRDefault="00362CD5" w:rsidP="002B1037">
            <w:pPr>
              <w:pStyle w:val="TAC"/>
              <w:rPr>
                <w:rFonts w:eastAsia="맑은 고딕"/>
                <w:lang w:eastAsia="ko-KR"/>
              </w:rPr>
            </w:pPr>
            <w:r w:rsidRPr="00AE4694">
              <w:rPr>
                <w:rFonts w:cs="Arial" w:hint="eastAsia"/>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21</w:t>
            </w:r>
          </w:p>
        </w:tc>
        <w:tc>
          <w:tcPr>
            <w:tcW w:w="2952" w:type="dxa"/>
            <w:vAlign w:val="center"/>
          </w:tcPr>
          <w:p w:rsidR="00362CD5" w:rsidRPr="00AE4694" w:rsidRDefault="00362CD5" w:rsidP="002B1037">
            <w:pPr>
              <w:pStyle w:val="TAC"/>
              <w:rPr>
                <w:rFonts w:eastAsia="맑은 고딕"/>
                <w:lang w:eastAsia="ko-KR"/>
              </w:rPr>
            </w:pPr>
            <w:r w:rsidRPr="00AE4694">
              <w:rPr>
                <w:rFonts w:cs="Arial" w:hint="eastAsia"/>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42</w:t>
            </w:r>
          </w:p>
        </w:tc>
        <w:tc>
          <w:tcPr>
            <w:tcW w:w="2952" w:type="dxa"/>
            <w:vAlign w:val="center"/>
          </w:tcPr>
          <w:p w:rsidR="00362CD5" w:rsidRPr="00AE4694" w:rsidRDefault="00362CD5" w:rsidP="002B1037">
            <w:pPr>
              <w:pStyle w:val="TAC"/>
              <w:rPr>
                <w:rFonts w:eastAsia="맑은 고딕"/>
                <w:lang w:eastAsia="ko-KR"/>
              </w:rPr>
            </w:pPr>
            <w:r w:rsidRPr="00AE4694">
              <w:rPr>
                <w:rFonts w:cs="Arial" w:hint="eastAsia"/>
                <w:lang w:eastAsia="ja-JP"/>
              </w:rPr>
              <w:t>0.8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n78</w:t>
            </w:r>
          </w:p>
        </w:tc>
        <w:tc>
          <w:tcPr>
            <w:tcW w:w="2952" w:type="dxa"/>
            <w:vAlign w:val="center"/>
          </w:tcPr>
          <w:p w:rsidR="00362CD5" w:rsidRPr="00AE4694" w:rsidRDefault="00362CD5" w:rsidP="002B1037">
            <w:pPr>
              <w:pStyle w:val="TAC"/>
              <w:rPr>
                <w:rFonts w:eastAsia="맑은 고딕"/>
                <w:lang w:eastAsia="ko-KR"/>
              </w:rPr>
            </w:pPr>
            <w:r w:rsidRPr="00AE4694">
              <w:rPr>
                <w:rFonts w:cs="Arial" w:hint="eastAsia"/>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H"/>
              <w:rPr>
                <w:rFonts w:cs="Arial"/>
                <w:b w:val="0"/>
                <w:szCs w:val="18"/>
              </w:rPr>
            </w:pPr>
            <w:r w:rsidRPr="00AE4694">
              <w:rPr>
                <w:b w:val="0"/>
              </w:rPr>
              <w:t>DC_</w:t>
            </w:r>
            <w:r w:rsidRPr="00AE4694">
              <w:rPr>
                <w:b w:val="0"/>
                <w:lang w:eastAsia="ja-JP"/>
              </w:rPr>
              <w:t>19-21-42</w:t>
            </w:r>
            <w:r w:rsidRPr="00AE4694">
              <w:rPr>
                <w:b w:val="0"/>
                <w:lang w:val="sv-SE" w:eastAsia="ja-JP"/>
              </w:rPr>
              <w:t>_</w:t>
            </w:r>
            <w:r w:rsidRPr="00AE4694">
              <w:rPr>
                <w:b w:val="0"/>
                <w:lang w:eastAsia="ja-JP"/>
              </w:rPr>
              <w:t>n79</w:t>
            </w:r>
          </w:p>
        </w:tc>
        <w:tc>
          <w:tcPr>
            <w:tcW w:w="2952" w:type="dxa"/>
          </w:tcPr>
          <w:p w:rsidR="00362CD5" w:rsidRPr="00AE4694" w:rsidRDefault="00362CD5" w:rsidP="002B1037">
            <w:pPr>
              <w:pStyle w:val="TAC"/>
              <w:rPr>
                <w:lang w:eastAsia="ja-JP"/>
              </w:rPr>
            </w:pPr>
            <w:r w:rsidRPr="00AE4694">
              <w:rPr>
                <w:rFonts w:cs="Arial" w:hint="eastAsia"/>
                <w:lang w:eastAsia="ja-JP"/>
              </w:rPr>
              <w:t>19</w:t>
            </w:r>
          </w:p>
        </w:tc>
        <w:tc>
          <w:tcPr>
            <w:tcW w:w="2952" w:type="dxa"/>
            <w:vAlign w:val="center"/>
          </w:tcPr>
          <w:p w:rsidR="00362CD5" w:rsidRPr="00AE4694" w:rsidRDefault="00362CD5" w:rsidP="002B1037">
            <w:pPr>
              <w:pStyle w:val="TAC"/>
              <w:rPr>
                <w:rFonts w:eastAsia="맑은 고딕"/>
                <w:lang w:eastAsia="ko-KR"/>
              </w:rPr>
            </w:pPr>
            <w:r w:rsidRPr="00AE4694">
              <w:rPr>
                <w:rFonts w:cs="Arial"/>
                <w:lang w:eastAsia="ja-JP"/>
              </w:rPr>
              <w:t>0.3</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21</w:t>
            </w:r>
          </w:p>
        </w:tc>
        <w:tc>
          <w:tcPr>
            <w:tcW w:w="2952" w:type="dxa"/>
            <w:vAlign w:val="center"/>
          </w:tcPr>
          <w:p w:rsidR="00362CD5" w:rsidRPr="00AE4694" w:rsidRDefault="00362CD5" w:rsidP="002B1037">
            <w:pPr>
              <w:pStyle w:val="TAC"/>
              <w:rPr>
                <w:rFonts w:eastAsia="맑은 고딕"/>
                <w:lang w:eastAsia="ko-KR"/>
              </w:rPr>
            </w:pPr>
            <w:r w:rsidRPr="00AE4694">
              <w:rPr>
                <w:rFonts w:cs="Arial"/>
                <w:lang w:eastAsia="ja-JP"/>
              </w:rPr>
              <w:t>0.</w:t>
            </w:r>
            <w:r w:rsidRPr="00AE4694">
              <w:rPr>
                <w:rFonts w:cs="Arial" w:hint="eastAsia"/>
                <w:lang w:eastAsia="ja-JP"/>
              </w:rPr>
              <w:t>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lang w:eastAsia="ja-JP"/>
              </w:rPr>
              <w:t>42</w:t>
            </w:r>
          </w:p>
        </w:tc>
        <w:tc>
          <w:tcPr>
            <w:tcW w:w="2952" w:type="dxa"/>
            <w:vAlign w:val="center"/>
          </w:tcPr>
          <w:p w:rsidR="00362CD5" w:rsidRPr="00AE4694" w:rsidRDefault="00362CD5" w:rsidP="002B1037">
            <w:pPr>
              <w:pStyle w:val="TAC"/>
              <w:rPr>
                <w:rFonts w:eastAsia="맑은 고딕"/>
                <w:lang w:eastAsia="ko-KR"/>
              </w:rPr>
            </w:pPr>
            <w:r w:rsidRPr="00AE4694">
              <w:rPr>
                <w:rFonts w:cs="Arial" w:hint="eastAsia"/>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21-28-42</w:t>
            </w:r>
            <w:r w:rsidRPr="00AE4694">
              <w:rPr>
                <w:lang w:val="sv-SE" w:eastAsia="ja-JP"/>
              </w:rPr>
              <w:t>_</w:t>
            </w:r>
            <w:r w:rsidRPr="00AE4694">
              <w:rPr>
                <w:lang w:eastAsia="ja-JP"/>
              </w:rPr>
              <w:t>n77</w:t>
            </w:r>
          </w:p>
        </w:tc>
        <w:tc>
          <w:tcPr>
            <w:tcW w:w="2952" w:type="dxa"/>
          </w:tcPr>
          <w:p w:rsidR="00362CD5" w:rsidRPr="00AE4694" w:rsidRDefault="00362CD5" w:rsidP="002B1037">
            <w:pPr>
              <w:pStyle w:val="TAC"/>
              <w:rPr>
                <w:lang w:eastAsia="ja-JP"/>
              </w:rPr>
            </w:pPr>
            <w:r w:rsidRPr="00AE4694">
              <w:rPr>
                <w:rFonts w:cs="Arial"/>
                <w:szCs w:val="18"/>
                <w:lang w:eastAsia="ja-JP"/>
              </w:rPr>
              <w:t>21</w:t>
            </w:r>
          </w:p>
        </w:tc>
        <w:tc>
          <w:tcPr>
            <w:tcW w:w="2952" w:type="dxa"/>
            <w:vAlign w:val="center"/>
          </w:tcPr>
          <w:p w:rsidR="00362CD5" w:rsidRPr="00AE4694" w:rsidRDefault="00362CD5" w:rsidP="002B1037">
            <w:pPr>
              <w:pStyle w:val="TAC"/>
            </w:pPr>
            <w:r w:rsidRPr="00AE4694">
              <w:rPr>
                <w:rFonts w:cs="Arial"/>
                <w:lang w:val="en-US"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lang w:val="en-US" w:eastAsia="ko-KR"/>
              </w:rPr>
              <w:t>0.</w:t>
            </w:r>
            <w:r w:rsidRPr="00AE4694">
              <w:rPr>
                <w:rFonts w:cs="Arial"/>
                <w:lang w:val="en-US"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lang w:val="en-US" w:eastAsia="ko-KR"/>
              </w:rPr>
              <w:t>0.</w:t>
            </w:r>
            <w:r w:rsidRPr="00AE4694">
              <w:rPr>
                <w:rFonts w:cs="Arial"/>
                <w:lang w:val="en-US" w:eastAsia="ja-JP"/>
              </w:rPr>
              <w:t>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szCs w:val="18"/>
                <w:lang w:eastAsia="ja-JP"/>
              </w:rPr>
              <w:t>n77</w:t>
            </w:r>
          </w:p>
        </w:tc>
        <w:tc>
          <w:tcPr>
            <w:tcW w:w="2952" w:type="dxa"/>
            <w:vAlign w:val="center"/>
          </w:tcPr>
          <w:p w:rsidR="00362CD5" w:rsidRPr="00AE4694" w:rsidRDefault="00362CD5" w:rsidP="002B1037">
            <w:pPr>
              <w:pStyle w:val="TAC"/>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21-28-42</w:t>
            </w:r>
            <w:r w:rsidRPr="00AE4694">
              <w:rPr>
                <w:lang w:val="sv-SE" w:eastAsia="ja-JP"/>
              </w:rPr>
              <w:t>_</w:t>
            </w:r>
            <w:r w:rsidRPr="00AE4694">
              <w:rPr>
                <w:lang w:eastAsia="ja-JP"/>
              </w:rPr>
              <w:t>n78</w:t>
            </w:r>
          </w:p>
        </w:tc>
        <w:tc>
          <w:tcPr>
            <w:tcW w:w="2952" w:type="dxa"/>
          </w:tcPr>
          <w:p w:rsidR="00362CD5" w:rsidRPr="00AE4694" w:rsidRDefault="00362CD5" w:rsidP="002B1037">
            <w:pPr>
              <w:pStyle w:val="TAC"/>
              <w:rPr>
                <w:lang w:eastAsia="ja-JP"/>
              </w:rPr>
            </w:pPr>
            <w:r w:rsidRPr="00AE4694">
              <w:rPr>
                <w:rFonts w:cs="Arial"/>
                <w:szCs w:val="18"/>
                <w:lang w:eastAsia="ja-JP"/>
              </w:rPr>
              <w:t>21</w:t>
            </w:r>
          </w:p>
        </w:tc>
        <w:tc>
          <w:tcPr>
            <w:tcW w:w="2952" w:type="dxa"/>
            <w:vAlign w:val="center"/>
          </w:tcPr>
          <w:p w:rsidR="00362CD5" w:rsidRPr="00AE4694" w:rsidRDefault="00362CD5" w:rsidP="002B1037">
            <w:pPr>
              <w:pStyle w:val="TAC"/>
            </w:pPr>
            <w:r w:rsidRPr="00AE4694">
              <w:rPr>
                <w:rFonts w:cs="Arial"/>
                <w:lang w:val="en-US"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lang w:val="en-US" w:eastAsia="ko-KR"/>
              </w:rPr>
              <w:t>0.</w:t>
            </w:r>
            <w:r w:rsidRPr="00AE4694">
              <w:rPr>
                <w:rFonts w:cs="Arial"/>
                <w:lang w:val="en-US"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lang w:val="en-US" w:eastAsia="ko-KR"/>
              </w:rPr>
              <w:t>0.</w:t>
            </w:r>
            <w:r w:rsidRPr="00AE4694">
              <w:rPr>
                <w:rFonts w:cs="Arial"/>
                <w:lang w:val="en-US" w:eastAsia="ja-JP"/>
              </w:rPr>
              <w:t>8</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szCs w:val="18"/>
                <w:lang w:eastAsia="ja-JP"/>
              </w:rPr>
              <w:t>n78</w:t>
            </w:r>
          </w:p>
        </w:tc>
        <w:tc>
          <w:tcPr>
            <w:tcW w:w="2952" w:type="dxa"/>
            <w:vAlign w:val="center"/>
          </w:tcPr>
          <w:p w:rsidR="00362CD5" w:rsidRPr="00AE4694" w:rsidRDefault="00362CD5" w:rsidP="002B1037">
            <w:pPr>
              <w:pStyle w:val="TAC"/>
            </w:pPr>
            <w:r w:rsidRPr="00AE4694">
              <w:rPr>
                <w:rFonts w:cs="Arial" w:hint="eastAsia"/>
                <w:szCs w:val="18"/>
                <w:lang w:eastAsia="ja-JP"/>
              </w:rPr>
              <w:t>0.8</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lang w:eastAsia="ja-JP"/>
              </w:rPr>
              <w:t>21-28-42</w:t>
            </w:r>
            <w:r w:rsidRPr="00AE4694">
              <w:rPr>
                <w:lang w:val="sv-SE" w:eastAsia="ja-JP"/>
              </w:rPr>
              <w:t>_</w:t>
            </w:r>
            <w:r w:rsidRPr="00AE4694">
              <w:rPr>
                <w:lang w:eastAsia="ja-JP"/>
              </w:rPr>
              <w:t>n79</w:t>
            </w:r>
          </w:p>
        </w:tc>
        <w:tc>
          <w:tcPr>
            <w:tcW w:w="2952" w:type="dxa"/>
          </w:tcPr>
          <w:p w:rsidR="00362CD5" w:rsidRPr="00AE4694" w:rsidRDefault="00362CD5" w:rsidP="002B1037">
            <w:pPr>
              <w:pStyle w:val="TAC"/>
              <w:rPr>
                <w:lang w:eastAsia="ja-JP"/>
              </w:rPr>
            </w:pPr>
            <w:r w:rsidRPr="00AE4694">
              <w:rPr>
                <w:rFonts w:cs="Arial"/>
                <w:szCs w:val="18"/>
                <w:lang w:eastAsia="ja-JP"/>
              </w:rPr>
              <w:t>21</w:t>
            </w:r>
          </w:p>
        </w:tc>
        <w:tc>
          <w:tcPr>
            <w:tcW w:w="2952" w:type="dxa"/>
            <w:vAlign w:val="center"/>
          </w:tcPr>
          <w:p w:rsidR="00362CD5" w:rsidRPr="00AE4694" w:rsidRDefault="00362CD5" w:rsidP="002B1037">
            <w:pPr>
              <w:pStyle w:val="TAC"/>
            </w:pPr>
            <w:r w:rsidRPr="00AE4694">
              <w:rPr>
                <w:rFonts w:cs="Arial"/>
                <w:lang w:val="en-US" w:eastAsia="ja-JP"/>
              </w:rPr>
              <w:t>0.4</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eastAsia="MS Mincho"/>
                <w:lang w:eastAsia="ja-JP"/>
              </w:rPr>
            </w:pPr>
            <w:r w:rsidRPr="00AE4694">
              <w:rPr>
                <w:rFonts w:cs="Arial"/>
                <w:lang w:val="en-US" w:eastAsia="ko-KR"/>
              </w:rPr>
              <w:t>0.</w:t>
            </w:r>
            <w:r w:rsidRPr="00AE4694">
              <w:rPr>
                <w:rFonts w:cs="Arial"/>
                <w:lang w:val="en-US" w:eastAsia="ja-JP"/>
              </w:rPr>
              <w:t>5</w:t>
            </w:r>
          </w:p>
        </w:tc>
      </w:tr>
      <w:tr w:rsidR="00362CD5" w:rsidRPr="00AE4694" w:rsidTr="002B1037">
        <w:trPr>
          <w:jc w:val="center"/>
        </w:trPr>
        <w:tc>
          <w:tcPr>
            <w:tcW w:w="2336" w:type="dxa"/>
            <w:vMerge/>
            <w:vAlign w:val="center"/>
          </w:tcPr>
          <w:p w:rsidR="00362CD5" w:rsidRPr="00AE4694" w:rsidRDefault="00362CD5" w:rsidP="002B1037">
            <w:pPr>
              <w:pStyle w:val="TAH"/>
              <w:rPr>
                <w:rFonts w:cs="Arial"/>
                <w:b w:val="0"/>
                <w:szCs w:val="18"/>
              </w:rPr>
            </w:pPr>
          </w:p>
        </w:tc>
        <w:tc>
          <w:tcPr>
            <w:tcW w:w="2952" w:type="dxa"/>
          </w:tcPr>
          <w:p w:rsidR="00362CD5" w:rsidRPr="00AE4694" w:rsidRDefault="00362CD5" w:rsidP="002B1037">
            <w:pPr>
              <w:pStyle w:val="TAC"/>
              <w:rPr>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eastAsia="MS Mincho"/>
                <w:lang w:eastAsia="ja-JP"/>
              </w:rPr>
            </w:pPr>
            <w:r w:rsidRPr="00AE4694">
              <w:rPr>
                <w:rFonts w:cs="Arial"/>
                <w:lang w:val="en-US" w:eastAsia="ko-KR"/>
              </w:rPr>
              <w:t>0.</w:t>
            </w:r>
            <w:r w:rsidRPr="00AE4694">
              <w:rPr>
                <w:rFonts w:cs="Arial"/>
                <w:lang w:val="en-US" w:eastAsia="ja-JP"/>
              </w:rPr>
              <w:t>8</w:t>
            </w:r>
          </w:p>
        </w:tc>
      </w:tr>
    </w:tbl>
    <w:p w:rsidR="00362CD5" w:rsidRPr="00AE4694" w:rsidRDefault="00362CD5" w:rsidP="00362CD5"/>
    <w:p w:rsidR="00362CD5" w:rsidRPr="00AE4694" w:rsidRDefault="00362CD5" w:rsidP="00362CD5">
      <w:pPr>
        <w:pStyle w:val="6"/>
      </w:pPr>
      <w:bookmarkStart w:id="3953" w:name="_Toc535319346"/>
      <w:r w:rsidRPr="00AE4694">
        <w:lastRenderedPageBreak/>
        <w:t>6.2B.4.2.3.4</w:t>
      </w:r>
      <w:r w:rsidRPr="00AE4694">
        <w:tab/>
        <w:t>ΔT</w:t>
      </w:r>
      <w:r w:rsidRPr="00AE4694">
        <w:rPr>
          <w:vertAlign w:val="subscript"/>
        </w:rPr>
        <w:t>IB,c</w:t>
      </w:r>
      <w:r w:rsidRPr="00AE4694">
        <w:t xml:space="preserve"> for EN-DC five bands</w:t>
      </w:r>
      <w:bookmarkEnd w:id="3953"/>
    </w:p>
    <w:p w:rsidR="00362CD5" w:rsidRPr="00AE4694" w:rsidRDefault="00362CD5" w:rsidP="00362CD5">
      <w:pPr>
        <w:pStyle w:val="TH"/>
      </w:pPr>
      <w:r w:rsidRPr="00AE4694">
        <w:t>Table 6.2B.4.2.3.4-1: ΔT</w:t>
      </w:r>
      <w:r w:rsidRPr="00AE4694">
        <w:rPr>
          <w:vertAlign w:val="subscript"/>
        </w:rPr>
        <w:t>IB,c</w:t>
      </w:r>
      <w:r w:rsidRPr="00AE4694">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936"/>
        <w:gridCol w:w="1086"/>
      </w:tblGrid>
      <w:tr w:rsidR="00362CD5" w:rsidRPr="00AE4694" w:rsidTr="002B1037">
        <w:trPr>
          <w:trHeight w:val="230"/>
          <w:tblHeader/>
          <w:jc w:val="center"/>
        </w:trPr>
        <w:tc>
          <w:tcPr>
            <w:tcW w:w="0" w:type="auto"/>
            <w:vAlign w:val="center"/>
          </w:tcPr>
          <w:p w:rsidR="00362CD5" w:rsidRPr="00AE4694" w:rsidRDefault="00362CD5" w:rsidP="002B1037">
            <w:pPr>
              <w:pStyle w:val="TAH"/>
              <w:rPr>
                <w:rFonts w:cs="Arial"/>
              </w:rPr>
            </w:pPr>
            <w:r w:rsidRPr="00AE4694">
              <w:lastRenderedPageBreak/>
              <w:t>Inter-band EN-DC configuration</w:t>
            </w:r>
          </w:p>
        </w:tc>
        <w:tc>
          <w:tcPr>
            <w:tcW w:w="0" w:type="auto"/>
            <w:vAlign w:val="center"/>
          </w:tcPr>
          <w:p w:rsidR="00362CD5" w:rsidRPr="00AE4694" w:rsidRDefault="00362CD5" w:rsidP="002B1037">
            <w:pPr>
              <w:pStyle w:val="TAH"/>
              <w:rPr>
                <w:rFonts w:eastAsia="맑은 고딕" w:cs="Arial"/>
                <w:lang w:eastAsia="ko-KR"/>
              </w:rPr>
            </w:pPr>
            <w:r w:rsidRPr="00AE4694">
              <w:t>E-UTRA or NR Band</w:t>
            </w:r>
          </w:p>
        </w:tc>
        <w:tc>
          <w:tcPr>
            <w:tcW w:w="0" w:type="auto"/>
            <w:vAlign w:val="center"/>
          </w:tcPr>
          <w:p w:rsidR="00362CD5" w:rsidRPr="00AE4694" w:rsidRDefault="00362CD5" w:rsidP="002B1037">
            <w:pPr>
              <w:pStyle w:val="TAH"/>
              <w:rPr>
                <w:rFonts w:eastAsia="맑은 고딕" w:cs="Arial"/>
                <w:lang w:eastAsia="ko-KR"/>
              </w:rPr>
            </w:pPr>
            <w:r w:rsidRPr="00AE4694">
              <w:t>ΔT</w:t>
            </w:r>
            <w:r w:rsidRPr="00AE4694">
              <w:rPr>
                <w:vertAlign w:val="subscript"/>
              </w:rPr>
              <w:t>IB,c</w:t>
            </w:r>
            <w:r w:rsidRPr="00AE4694">
              <w:t xml:space="preserve"> (dB)</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lang w:val="en-US"/>
              </w:rPr>
            </w:pPr>
            <w:r w:rsidRPr="00AE4694">
              <w:rPr>
                <w:rFonts w:cs="Arial"/>
              </w:rPr>
              <w:t>DC_</w:t>
            </w:r>
            <w:r w:rsidRPr="00AE4694">
              <w:rPr>
                <w:rFonts w:eastAsia="맑은 고딕" w:cs="Arial" w:hint="eastAsia"/>
                <w:lang w:eastAsia="ko-KR"/>
              </w:rPr>
              <w:t>1-3</w:t>
            </w:r>
            <w:r w:rsidRPr="00AE4694">
              <w:rPr>
                <w:rFonts w:cs="Arial"/>
              </w:rPr>
              <w:t>-</w:t>
            </w:r>
            <w:r w:rsidRPr="00AE4694">
              <w:rPr>
                <w:rFonts w:eastAsia="맑은 고딕" w:cs="Arial" w:hint="eastAsia"/>
                <w:lang w:eastAsia="ko-KR"/>
              </w:rPr>
              <w:t>5-7</w:t>
            </w:r>
            <w:r w:rsidRPr="00AE4694">
              <w:rPr>
                <w:rFonts w:eastAsia="맑은 고딕" w:cs="Arial"/>
                <w:lang w:val="fi-FI" w:eastAsia="ko-KR"/>
              </w:rPr>
              <w:t>_</w:t>
            </w:r>
            <w:r w:rsidRPr="00AE4694">
              <w:rPr>
                <w:rFonts w:cs="Arial" w:hint="eastAsia"/>
                <w:lang w:eastAsia="ja-JP"/>
              </w:rPr>
              <w:t>n</w:t>
            </w:r>
            <w:r w:rsidRPr="00AE4694">
              <w:rPr>
                <w:rFonts w:eastAsia="맑은 고딕" w:cs="Arial" w:hint="eastAsia"/>
                <w:lang w:eastAsia="ko-KR"/>
              </w:rPr>
              <w:t>78</w:t>
            </w:r>
            <w:r w:rsidRPr="00AE4694">
              <w:rPr>
                <w:rFonts w:cs="Arial"/>
                <w:lang w:val="en-US"/>
              </w:rPr>
              <w:t>,</w:t>
            </w:r>
          </w:p>
          <w:p w:rsidR="00362CD5" w:rsidRPr="00AE4694" w:rsidRDefault="00362CD5" w:rsidP="002B1037">
            <w:pPr>
              <w:pStyle w:val="TAC"/>
              <w:rPr>
                <w:rFonts w:cs="Arial"/>
                <w:lang w:val="en-US"/>
              </w:rPr>
            </w:pPr>
            <w:r w:rsidRPr="00AE4694">
              <w:rPr>
                <w:rFonts w:cs="Arial"/>
                <w:lang w:val="en-US"/>
              </w:rPr>
              <w:t>DC_1-3-5-7-7_n78</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1</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3</w:t>
            </w:r>
          </w:p>
        </w:tc>
        <w:tc>
          <w:tcPr>
            <w:tcW w:w="0" w:type="auto"/>
            <w:vAlign w:val="center"/>
          </w:tcPr>
          <w:p w:rsidR="00362CD5" w:rsidRPr="00AE4694" w:rsidRDefault="00362CD5" w:rsidP="002B1037">
            <w:pPr>
              <w:pStyle w:val="TAC"/>
              <w:rPr>
                <w:rFonts w:cs="Arial"/>
              </w:rPr>
            </w:pPr>
            <w:r w:rsidRPr="00AE4694">
              <w:rPr>
                <w:rFonts w:eastAsia="맑은 고딕" w:cs="Arial"/>
                <w:lang w:eastAsia="ko-KR"/>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5</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7</w:t>
            </w:r>
          </w:p>
        </w:tc>
        <w:tc>
          <w:tcPr>
            <w:tcW w:w="0" w:type="auto"/>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val="en-US" w:eastAsia="zh-CN"/>
              </w:rPr>
            </w:pPr>
            <w:r w:rsidRPr="00AE4694">
              <w:rPr>
                <w:rFonts w:cs="Arial" w:hint="eastAsia"/>
                <w:lang w:eastAsia="ja-JP"/>
              </w:rPr>
              <w:t>n</w:t>
            </w:r>
            <w:r w:rsidRPr="00AE4694">
              <w:rPr>
                <w:rFonts w:eastAsia="맑은 고딕" w:cs="Arial" w:hint="eastAsia"/>
                <w:lang w:eastAsia="ko-KR"/>
              </w:rPr>
              <w:t>78</w:t>
            </w:r>
          </w:p>
        </w:tc>
        <w:tc>
          <w:tcPr>
            <w:tcW w:w="0" w:type="auto"/>
            <w:vAlign w:val="center"/>
          </w:tcPr>
          <w:p w:rsidR="00362CD5" w:rsidRPr="00AE4694" w:rsidRDefault="00362CD5" w:rsidP="002B1037">
            <w:pPr>
              <w:pStyle w:val="TAC"/>
              <w:rPr>
                <w:rFonts w:cs="Arial"/>
                <w:lang w:val="en-US" w:eastAsia="zh-CN"/>
              </w:rPr>
            </w:pPr>
            <w:r w:rsidRPr="00AE4694">
              <w:rPr>
                <w:rFonts w:eastAsia="맑은 고딕" w:cs="Arial"/>
                <w:lang w:eastAsia="ko-KR"/>
              </w:rPr>
              <w:t>0.8</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rPr>
                <w:rFonts w:eastAsia="MS Mincho" w:cs="Arial" w:hint="eastAsia"/>
                <w:lang w:eastAsia="ja-JP"/>
              </w:rPr>
              <w:t>DC</w:t>
            </w:r>
            <w:r w:rsidRPr="00AE4694">
              <w:rPr>
                <w:rFonts w:cs="Arial"/>
              </w:rPr>
              <w:t>_1-3-</w:t>
            </w:r>
            <w:r w:rsidRPr="00AE4694">
              <w:rPr>
                <w:rFonts w:eastAsia="MS Mincho" w:cs="Arial" w:hint="eastAsia"/>
                <w:lang w:eastAsia="ja-JP"/>
              </w:rPr>
              <w:t>7</w:t>
            </w:r>
            <w:r w:rsidRPr="00AE4694">
              <w:rPr>
                <w:rFonts w:cs="Arial"/>
              </w:rPr>
              <w:t>-20_</w:t>
            </w:r>
            <w:r w:rsidRPr="00AE4694">
              <w:rPr>
                <w:rFonts w:eastAsia="MS Mincho" w:cs="Arial"/>
                <w:lang w:eastAsia="ja-JP"/>
              </w:rPr>
              <w:t>n28</w:t>
            </w:r>
          </w:p>
        </w:tc>
        <w:tc>
          <w:tcPr>
            <w:tcW w:w="0" w:type="auto"/>
            <w:vAlign w:val="center"/>
          </w:tcPr>
          <w:p w:rsidR="00362CD5" w:rsidRPr="00AE4694" w:rsidRDefault="00362CD5" w:rsidP="002B1037">
            <w:pPr>
              <w:pStyle w:val="TAC"/>
              <w:rPr>
                <w:rFonts w:cs="Arial"/>
                <w:lang w:eastAsia="ja-JP"/>
              </w:rPr>
            </w:pPr>
            <w:r w:rsidRPr="00AE4694">
              <w:rPr>
                <w:rFonts w:eastAsia="MS Mincho" w:cs="Arial"/>
                <w:lang w:eastAsia="ja-JP"/>
              </w:rPr>
              <w:t>1</w:t>
            </w:r>
          </w:p>
        </w:tc>
        <w:tc>
          <w:tcPr>
            <w:tcW w:w="0" w:type="auto"/>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MS Mincho" w:cs="Arial"/>
                <w:lang w:eastAsia="ja-JP"/>
              </w:rPr>
              <w:t>3</w:t>
            </w:r>
          </w:p>
        </w:tc>
        <w:tc>
          <w:tcPr>
            <w:tcW w:w="0" w:type="auto"/>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MS Mincho" w:cs="Arial"/>
                <w:lang w:eastAsia="ja-JP"/>
              </w:rPr>
              <w:t>7</w:t>
            </w:r>
          </w:p>
        </w:tc>
        <w:tc>
          <w:tcPr>
            <w:tcW w:w="0" w:type="auto"/>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MS Mincho" w:cs="Arial"/>
                <w:lang w:eastAsia="ja-JP"/>
              </w:rPr>
              <w:t>20</w:t>
            </w:r>
          </w:p>
        </w:tc>
        <w:tc>
          <w:tcPr>
            <w:tcW w:w="0" w:type="auto"/>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MS Mincho" w:cs="Arial"/>
                <w:lang w:eastAsia="ja-JP"/>
              </w:rPr>
              <w:t>n</w:t>
            </w:r>
            <w:r w:rsidRPr="00AE4694">
              <w:rPr>
                <w:rFonts w:eastAsia="MS Mincho" w:cs="Arial"/>
                <w:lang w:val="en-US" w:eastAsia="ja-JP"/>
              </w:rPr>
              <w:t>2</w:t>
            </w:r>
            <w:r w:rsidRPr="00AE4694">
              <w:rPr>
                <w:rFonts w:eastAsia="MS Mincho" w:cs="Arial"/>
                <w:lang w:eastAsia="ja-JP"/>
              </w:rPr>
              <w:t>8</w:t>
            </w:r>
          </w:p>
        </w:tc>
        <w:tc>
          <w:tcPr>
            <w:tcW w:w="0" w:type="auto"/>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0.6</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rPr>
                <w:rFonts w:eastAsia="MS Mincho" w:cs="Arial" w:hint="eastAsia"/>
                <w:lang w:eastAsia="ja-JP"/>
              </w:rPr>
              <w:t>DC</w:t>
            </w:r>
            <w:r w:rsidRPr="00AE4694">
              <w:rPr>
                <w:rFonts w:cs="Arial"/>
              </w:rPr>
              <w:t>_1-3-</w:t>
            </w:r>
            <w:r w:rsidRPr="00AE4694">
              <w:rPr>
                <w:rFonts w:eastAsia="MS Mincho" w:cs="Arial" w:hint="eastAsia"/>
                <w:lang w:eastAsia="ja-JP"/>
              </w:rPr>
              <w:t>7</w:t>
            </w:r>
            <w:r w:rsidRPr="00AE4694">
              <w:rPr>
                <w:rFonts w:cs="Arial"/>
              </w:rPr>
              <w:t>-20_</w:t>
            </w:r>
            <w:r w:rsidRPr="00AE4694">
              <w:rPr>
                <w:rFonts w:eastAsia="MS Mincho" w:cs="Arial"/>
                <w:lang w:eastAsia="ja-JP"/>
              </w:rPr>
              <w:t>n78</w:t>
            </w:r>
          </w:p>
        </w:tc>
        <w:tc>
          <w:tcPr>
            <w:tcW w:w="0" w:type="auto"/>
            <w:vAlign w:val="center"/>
          </w:tcPr>
          <w:p w:rsidR="00362CD5" w:rsidRPr="00AE4694" w:rsidRDefault="00362CD5" w:rsidP="002B1037">
            <w:pPr>
              <w:pStyle w:val="TAC"/>
              <w:rPr>
                <w:rFonts w:cs="Arial"/>
                <w:lang w:eastAsia="ja-JP"/>
              </w:rPr>
            </w:pPr>
            <w:r w:rsidRPr="00AE4694">
              <w:rPr>
                <w:rFonts w:eastAsia="MS Mincho" w:cs="Arial"/>
                <w:lang w:eastAsia="ja-JP"/>
              </w:rPr>
              <w:t>1</w:t>
            </w:r>
          </w:p>
        </w:tc>
        <w:tc>
          <w:tcPr>
            <w:tcW w:w="0" w:type="auto"/>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MS Mincho" w:cs="Arial"/>
                <w:lang w:eastAsia="ja-JP"/>
              </w:rPr>
            </w:pPr>
            <w:r w:rsidRPr="00AE4694">
              <w:rPr>
                <w:rFonts w:eastAsia="MS Mincho" w:cs="Arial"/>
                <w:lang w:eastAsia="ja-JP"/>
              </w:rPr>
              <w:t>3</w:t>
            </w:r>
          </w:p>
        </w:tc>
        <w:tc>
          <w:tcPr>
            <w:tcW w:w="0" w:type="auto"/>
            <w:vAlign w:val="center"/>
          </w:tcPr>
          <w:p w:rsidR="00362CD5" w:rsidRPr="00AE4694" w:rsidRDefault="00362CD5" w:rsidP="002B1037">
            <w:pPr>
              <w:pStyle w:val="TAC"/>
              <w:rPr>
                <w:rFonts w:eastAsia="MS Mincho" w:cs="Arial"/>
                <w:lang w:eastAsia="ja-JP"/>
              </w:rPr>
            </w:pPr>
            <w:r w:rsidRPr="00AE4694">
              <w:rPr>
                <w:rFonts w:eastAsia="MS Mincho" w:cs="Arial"/>
                <w:lang w:eastAsia="ja-JP"/>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MS Mincho" w:cs="Arial"/>
                <w:lang w:eastAsia="ja-JP"/>
              </w:rPr>
            </w:pPr>
            <w:r w:rsidRPr="00AE4694">
              <w:rPr>
                <w:rFonts w:eastAsia="MS Mincho" w:cs="Arial"/>
                <w:lang w:eastAsia="ja-JP"/>
              </w:rPr>
              <w:t>7</w:t>
            </w:r>
          </w:p>
        </w:tc>
        <w:tc>
          <w:tcPr>
            <w:tcW w:w="0" w:type="auto"/>
            <w:vAlign w:val="center"/>
          </w:tcPr>
          <w:p w:rsidR="00362CD5" w:rsidRPr="00AE4694" w:rsidRDefault="00362CD5" w:rsidP="002B1037">
            <w:pPr>
              <w:pStyle w:val="TAC"/>
              <w:rPr>
                <w:rFonts w:eastAsia="MS Mincho" w:cs="Arial"/>
                <w:lang w:eastAsia="ja-JP"/>
              </w:rPr>
            </w:pPr>
            <w:r w:rsidRPr="00AE4694">
              <w:rPr>
                <w:rFonts w:eastAsia="MS Mincho" w:cs="Arial"/>
                <w:lang w:eastAsia="ja-JP"/>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MS Mincho" w:cs="Arial"/>
                <w:lang w:eastAsia="ja-JP"/>
              </w:rPr>
            </w:pPr>
            <w:r w:rsidRPr="00AE4694">
              <w:rPr>
                <w:rFonts w:eastAsia="MS Mincho" w:cs="Arial"/>
                <w:lang w:eastAsia="ja-JP"/>
              </w:rPr>
              <w:t>20</w:t>
            </w:r>
          </w:p>
        </w:tc>
        <w:tc>
          <w:tcPr>
            <w:tcW w:w="0" w:type="auto"/>
            <w:vAlign w:val="center"/>
          </w:tcPr>
          <w:p w:rsidR="00362CD5" w:rsidRPr="00AE4694" w:rsidRDefault="00362CD5" w:rsidP="002B1037">
            <w:pPr>
              <w:pStyle w:val="TAC"/>
              <w:rPr>
                <w:rFonts w:eastAsia="MS Mincho" w:cs="Arial"/>
                <w:lang w:eastAsia="ja-JP"/>
              </w:rPr>
            </w:pPr>
            <w:r w:rsidRPr="00AE4694">
              <w:rPr>
                <w:rFonts w:eastAsia="MS Mincho" w:cs="Arial"/>
                <w:lang w:eastAsia="ja-JP"/>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MS Mincho" w:cs="Arial"/>
                <w:lang w:eastAsia="ja-JP"/>
              </w:rPr>
            </w:pPr>
            <w:r w:rsidRPr="00AE4694">
              <w:rPr>
                <w:rFonts w:eastAsia="MS Mincho" w:cs="Arial"/>
                <w:lang w:eastAsia="ja-JP"/>
              </w:rPr>
              <w:t>n78</w:t>
            </w:r>
          </w:p>
        </w:tc>
        <w:tc>
          <w:tcPr>
            <w:tcW w:w="0" w:type="auto"/>
            <w:vAlign w:val="center"/>
          </w:tcPr>
          <w:p w:rsidR="00362CD5" w:rsidRPr="00AE4694" w:rsidRDefault="00362CD5" w:rsidP="002B1037">
            <w:pPr>
              <w:pStyle w:val="TAC"/>
              <w:rPr>
                <w:rFonts w:eastAsia="MS Mincho" w:cs="Arial"/>
                <w:lang w:eastAsia="ja-JP"/>
              </w:rPr>
            </w:pPr>
            <w:r w:rsidRPr="00AE4694">
              <w:rPr>
                <w:rFonts w:eastAsia="MS Mincho" w:cs="Arial"/>
                <w:lang w:eastAsia="ja-JP"/>
              </w:rPr>
              <w:t>0.6</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rPr>
                <w:rFonts w:eastAsia="맑은 고딕" w:cs="Arial" w:hint="eastAsia"/>
                <w:lang w:eastAsia="ko-KR"/>
              </w:rPr>
              <w:t>DC_1-3-7_n28-n78</w:t>
            </w: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1</w:t>
            </w: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0.7</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3</w:t>
            </w: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0.7</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7</w:t>
            </w: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0.7</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n</w:t>
            </w:r>
            <w:r w:rsidRPr="00AE4694">
              <w:rPr>
                <w:rFonts w:eastAsia="맑은 고딕" w:cs="Arial" w:hint="eastAsia"/>
                <w:lang w:eastAsia="ko-KR"/>
              </w:rPr>
              <w:t>2</w:t>
            </w:r>
            <w:r w:rsidRPr="00AE4694">
              <w:rPr>
                <w:rFonts w:eastAsia="맑은 고딕" w:cs="Arial"/>
                <w:lang w:eastAsia="ko-KR"/>
              </w:rPr>
              <w:t>8</w:t>
            </w: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n78</w:t>
            </w:r>
          </w:p>
        </w:tc>
        <w:tc>
          <w:tcPr>
            <w:tcW w:w="0" w:type="auto"/>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0.8</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1-3-19-21_n77</w:t>
            </w: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1</w:t>
            </w:r>
          </w:p>
        </w:tc>
        <w:tc>
          <w:tcPr>
            <w:tcW w:w="0" w:type="auto"/>
            <w:vAlign w:val="center"/>
          </w:tcPr>
          <w:p w:rsidR="00362CD5" w:rsidRPr="00AE4694" w:rsidRDefault="00362CD5" w:rsidP="002B1037">
            <w:pPr>
              <w:pStyle w:val="TAC"/>
              <w:rPr>
                <w:rFonts w:cs="Arial"/>
                <w:lang w:eastAsia="ja-JP"/>
              </w:rPr>
            </w:pPr>
            <w:r w:rsidRPr="00AE4694">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3</w:t>
            </w:r>
          </w:p>
        </w:tc>
        <w:tc>
          <w:tcPr>
            <w:tcW w:w="0" w:type="auto"/>
            <w:vAlign w:val="center"/>
          </w:tcPr>
          <w:p w:rsidR="00362CD5" w:rsidRPr="00AE4694" w:rsidRDefault="00362CD5" w:rsidP="002B1037">
            <w:pPr>
              <w:pStyle w:val="TAC"/>
              <w:rPr>
                <w:rFonts w:cs="Arial"/>
                <w:lang w:eastAsia="ja-JP"/>
              </w:rPr>
            </w:pPr>
            <w:r w:rsidRPr="00AE4694">
              <w:t>0.8</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19</w:t>
            </w:r>
          </w:p>
        </w:tc>
        <w:tc>
          <w:tcPr>
            <w:tcW w:w="0" w:type="auto"/>
            <w:vAlign w:val="center"/>
          </w:tcPr>
          <w:p w:rsidR="00362CD5" w:rsidRPr="00AE4694" w:rsidRDefault="00362CD5" w:rsidP="002B1037">
            <w:pPr>
              <w:pStyle w:val="TAC"/>
              <w:rPr>
                <w:rFonts w:cs="Arial"/>
                <w:lang w:eastAsia="ja-JP"/>
              </w:rPr>
            </w:pPr>
            <w:r w:rsidRPr="00AE4694">
              <w:t>0.3</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21</w:t>
            </w:r>
          </w:p>
        </w:tc>
        <w:tc>
          <w:tcPr>
            <w:tcW w:w="0" w:type="auto"/>
            <w:vAlign w:val="center"/>
          </w:tcPr>
          <w:p w:rsidR="00362CD5" w:rsidRPr="00AE4694" w:rsidRDefault="00362CD5" w:rsidP="002B1037">
            <w:pPr>
              <w:pStyle w:val="TAC"/>
              <w:rPr>
                <w:rFonts w:cs="Arial"/>
                <w:lang w:eastAsia="ja-JP"/>
              </w:rPr>
            </w:pPr>
            <w:r w:rsidRPr="00AE4694">
              <w:t>0.9</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n77</w:t>
            </w:r>
          </w:p>
        </w:tc>
        <w:tc>
          <w:tcPr>
            <w:tcW w:w="0" w:type="auto"/>
            <w:vAlign w:val="center"/>
          </w:tcPr>
          <w:p w:rsidR="00362CD5" w:rsidRPr="00AE4694" w:rsidRDefault="00362CD5" w:rsidP="002B1037">
            <w:pPr>
              <w:pStyle w:val="TAC"/>
              <w:rPr>
                <w:rFonts w:cs="Arial"/>
                <w:lang w:eastAsia="ja-JP"/>
              </w:rPr>
            </w:pPr>
            <w:r w:rsidRPr="00AE4694">
              <w:t>0.8</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1-3-19-21</w:t>
            </w:r>
            <w:r w:rsidRPr="00AE4694">
              <w:rPr>
                <w:rFonts w:cs="Arial"/>
                <w:lang w:val="fi-FI" w:eastAsia="ja-JP"/>
              </w:rPr>
              <w:t>_</w:t>
            </w:r>
            <w:r w:rsidRPr="00AE4694">
              <w:rPr>
                <w:rFonts w:cs="Arial" w:hint="eastAsia"/>
                <w:lang w:eastAsia="ja-JP"/>
              </w:rPr>
              <w:t>n78</w:t>
            </w: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1</w:t>
            </w:r>
          </w:p>
        </w:tc>
        <w:tc>
          <w:tcPr>
            <w:tcW w:w="0" w:type="auto"/>
            <w:vAlign w:val="center"/>
          </w:tcPr>
          <w:p w:rsidR="00362CD5" w:rsidRPr="00AE4694" w:rsidRDefault="00362CD5" w:rsidP="002B1037">
            <w:pPr>
              <w:pStyle w:val="TAC"/>
              <w:rPr>
                <w:rFonts w:cs="Arial"/>
                <w:lang w:eastAsia="ja-JP"/>
              </w:rPr>
            </w:pPr>
            <w:r w:rsidRPr="00AE4694">
              <w:rPr>
                <w:rFonts w:cs="Arial"/>
                <w:lang w:eastAsia="ja-JP"/>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3</w:t>
            </w:r>
          </w:p>
        </w:tc>
        <w:tc>
          <w:tcPr>
            <w:tcW w:w="0" w:type="auto"/>
            <w:vAlign w:val="center"/>
          </w:tcPr>
          <w:p w:rsidR="00362CD5" w:rsidRPr="00AE4694" w:rsidRDefault="00362CD5" w:rsidP="002B1037">
            <w:pPr>
              <w:pStyle w:val="TAC"/>
              <w:rPr>
                <w:rFonts w:cs="Arial"/>
                <w:lang w:eastAsia="ja-JP"/>
              </w:rPr>
            </w:pPr>
            <w:r w:rsidRPr="00AE4694">
              <w:rPr>
                <w:rFonts w:cs="Arial"/>
                <w:lang w:eastAsia="ja-JP"/>
              </w:rPr>
              <w:t>0.8</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19</w:t>
            </w:r>
          </w:p>
        </w:tc>
        <w:tc>
          <w:tcPr>
            <w:tcW w:w="0" w:type="auto"/>
            <w:vAlign w:val="center"/>
          </w:tcPr>
          <w:p w:rsidR="00362CD5" w:rsidRPr="00AE4694" w:rsidRDefault="00362CD5" w:rsidP="002B1037">
            <w:pPr>
              <w:pStyle w:val="TAC"/>
              <w:rPr>
                <w:rFonts w:cs="Arial"/>
                <w:lang w:eastAsia="ja-JP"/>
              </w:rPr>
            </w:pPr>
            <w:r w:rsidRPr="00AE4694">
              <w:rPr>
                <w:rFonts w:cs="Arial"/>
                <w:lang w:eastAsia="ja-JP"/>
              </w:rPr>
              <w:t>0.3</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21</w:t>
            </w:r>
          </w:p>
        </w:tc>
        <w:tc>
          <w:tcPr>
            <w:tcW w:w="0" w:type="auto"/>
            <w:vAlign w:val="center"/>
          </w:tcPr>
          <w:p w:rsidR="00362CD5" w:rsidRPr="00AE4694" w:rsidRDefault="00362CD5" w:rsidP="002B1037">
            <w:pPr>
              <w:pStyle w:val="TAC"/>
              <w:rPr>
                <w:rFonts w:cs="Arial"/>
                <w:lang w:eastAsia="ja-JP"/>
              </w:rPr>
            </w:pPr>
            <w:r w:rsidRPr="00AE4694">
              <w:rPr>
                <w:rFonts w:cs="Arial"/>
                <w:lang w:eastAsia="ja-JP"/>
              </w:rPr>
              <w:t>0.9</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n78</w:t>
            </w:r>
          </w:p>
        </w:tc>
        <w:tc>
          <w:tcPr>
            <w:tcW w:w="0" w:type="auto"/>
            <w:vAlign w:val="center"/>
          </w:tcPr>
          <w:p w:rsidR="00362CD5" w:rsidRPr="00AE4694" w:rsidRDefault="00362CD5" w:rsidP="002B1037">
            <w:pPr>
              <w:pStyle w:val="TAC"/>
              <w:rPr>
                <w:rFonts w:cs="Arial"/>
                <w:lang w:eastAsia="ja-JP"/>
              </w:rPr>
            </w:pPr>
            <w:r w:rsidRPr="00AE4694">
              <w:rPr>
                <w:rFonts w:cs="Arial"/>
                <w:lang w:eastAsia="ja-JP"/>
              </w:rPr>
              <w:t>0.8</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1-3-19-21</w:t>
            </w:r>
            <w:r w:rsidRPr="00AE4694">
              <w:rPr>
                <w:rFonts w:cs="Arial"/>
                <w:lang w:val="fi-FI" w:eastAsia="ja-JP"/>
              </w:rPr>
              <w:t>_</w:t>
            </w:r>
            <w:r w:rsidRPr="00AE4694">
              <w:rPr>
                <w:rFonts w:cs="Arial" w:hint="eastAsia"/>
                <w:lang w:eastAsia="ja-JP"/>
              </w:rPr>
              <w:t>n79</w:t>
            </w:r>
          </w:p>
        </w:tc>
        <w:tc>
          <w:tcPr>
            <w:tcW w:w="0" w:type="auto"/>
            <w:vAlign w:val="center"/>
          </w:tcPr>
          <w:p w:rsidR="00362CD5" w:rsidRPr="00AE4694" w:rsidRDefault="00362CD5" w:rsidP="002B1037">
            <w:pPr>
              <w:pStyle w:val="TAC"/>
              <w:rPr>
                <w:rFonts w:eastAsia="맑은 고딕" w:cs="Arial"/>
                <w:lang w:eastAsia="ko-KR"/>
              </w:rPr>
            </w:pPr>
            <w:r w:rsidRPr="00AE4694">
              <w:rPr>
                <w:rFonts w:cs="Arial" w:hint="eastAsia"/>
                <w:lang w:eastAsia="ja-JP"/>
              </w:rPr>
              <w:t>1</w:t>
            </w:r>
          </w:p>
        </w:tc>
        <w:tc>
          <w:tcPr>
            <w:tcW w:w="0" w:type="auto"/>
            <w:vAlign w:val="center"/>
          </w:tcPr>
          <w:p w:rsidR="00362CD5" w:rsidRPr="00AE4694" w:rsidRDefault="00362CD5" w:rsidP="002B1037">
            <w:pPr>
              <w:pStyle w:val="TAC"/>
              <w:rPr>
                <w:rFonts w:eastAsia="맑은 고딕" w:cs="Arial"/>
                <w:lang w:eastAsia="ko-KR"/>
              </w:rPr>
            </w:pPr>
            <w:r w:rsidRPr="00AE4694">
              <w:rPr>
                <w:rFonts w:cs="Arial"/>
                <w:lang w:eastAsia="ja-JP"/>
              </w:rPr>
              <w:t>0.3</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맑은 고딕" w:cs="Arial"/>
                <w:lang w:eastAsia="ko-KR"/>
              </w:rPr>
            </w:pPr>
            <w:r w:rsidRPr="00AE4694">
              <w:rPr>
                <w:rFonts w:cs="Arial" w:hint="eastAsia"/>
                <w:lang w:eastAsia="ja-JP"/>
              </w:rPr>
              <w:t>3</w:t>
            </w:r>
          </w:p>
        </w:tc>
        <w:tc>
          <w:tcPr>
            <w:tcW w:w="0" w:type="auto"/>
            <w:vAlign w:val="center"/>
          </w:tcPr>
          <w:p w:rsidR="00362CD5" w:rsidRPr="00AE4694" w:rsidRDefault="00362CD5" w:rsidP="002B1037">
            <w:pPr>
              <w:pStyle w:val="TAC"/>
              <w:rPr>
                <w:rFonts w:eastAsia="맑은 고딕" w:cs="Arial"/>
                <w:lang w:eastAsia="ko-KR"/>
              </w:rPr>
            </w:pPr>
            <w:r w:rsidRPr="00AE4694">
              <w:rPr>
                <w:rFonts w:cs="Arial"/>
                <w:lang w:eastAsia="ja-JP"/>
              </w:rPr>
              <w:t>0.8</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맑은 고딕" w:cs="Arial"/>
                <w:lang w:eastAsia="ko-KR"/>
              </w:rPr>
            </w:pPr>
            <w:r w:rsidRPr="00AE4694">
              <w:rPr>
                <w:rFonts w:cs="Arial" w:hint="eastAsia"/>
                <w:lang w:eastAsia="ja-JP"/>
              </w:rPr>
              <w:t>19</w:t>
            </w:r>
          </w:p>
        </w:tc>
        <w:tc>
          <w:tcPr>
            <w:tcW w:w="0" w:type="auto"/>
            <w:vAlign w:val="center"/>
          </w:tcPr>
          <w:p w:rsidR="00362CD5" w:rsidRPr="00AE4694" w:rsidRDefault="00362CD5" w:rsidP="002B1037">
            <w:pPr>
              <w:pStyle w:val="TAC"/>
              <w:rPr>
                <w:rFonts w:eastAsia="맑은 고딕" w:cs="Arial"/>
                <w:lang w:eastAsia="ko-KR"/>
              </w:rPr>
            </w:pPr>
            <w:r w:rsidRPr="00AE4694">
              <w:rPr>
                <w:rFonts w:cs="Arial"/>
                <w:lang w:eastAsia="ja-JP"/>
              </w:rPr>
              <w:t>0.3</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맑은 고딕" w:cs="Arial"/>
                <w:lang w:eastAsia="ko-KR"/>
              </w:rPr>
            </w:pPr>
            <w:r w:rsidRPr="00AE4694">
              <w:rPr>
                <w:rFonts w:cs="Arial" w:hint="eastAsia"/>
                <w:lang w:eastAsia="ja-JP"/>
              </w:rPr>
              <w:t>21</w:t>
            </w:r>
          </w:p>
        </w:tc>
        <w:tc>
          <w:tcPr>
            <w:tcW w:w="0" w:type="auto"/>
            <w:vAlign w:val="center"/>
          </w:tcPr>
          <w:p w:rsidR="00362CD5" w:rsidRPr="00AE4694" w:rsidRDefault="00362CD5" w:rsidP="002B1037">
            <w:pPr>
              <w:pStyle w:val="TAC"/>
              <w:rPr>
                <w:rFonts w:eastAsia="맑은 고딕" w:cs="Arial"/>
                <w:lang w:eastAsia="ko-KR"/>
              </w:rPr>
            </w:pPr>
            <w:r w:rsidRPr="00AE4694">
              <w:rPr>
                <w:rFonts w:cs="Arial"/>
                <w:lang w:eastAsia="ja-JP"/>
              </w:rPr>
              <w:t>0.9</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t>DC_1-3-19-42_n77</w:t>
            </w:r>
          </w:p>
        </w:tc>
        <w:tc>
          <w:tcPr>
            <w:tcW w:w="0" w:type="auto"/>
            <w:vAlign w:val="center"/>
          </w:tcPr>
          <w:p w:rsidR="00362CD5" w:rsidRPr="00AE4694" w:rsidRDefault="00362CD5" w:rsidP="002B1037">
            <w:pPr>
              <w:pStyle w:val="TAC"/>
              <w:rPr>
                <w:rFonts w:cs="Arial"/>
                <w:lang w:eastAsia="ja-JP"/>
              </w:rPr>
            </w:pPr>
            <w:r w:rsidRPr="00AE4694">
              <w:t>1</w:t>
            </w:r>
          </w:p>
        </w:tc>
        <w:tc>
          <w:tcPr>
            <w:tcW w:w="0" w:type="auto"/>
            <w:vAlign w:val="center"/>
          </w:tcPr>
          <w:p w:rsidR="00362CD5" w:rsidRPr="00AE4694" w:rsidRDefault="00362CD5" w:rsidP="002B1037">
            <w:pPr>
              <w:pStyle w:val="TAC"/>
              <w:rPr>
                <w:rFonts w:cs="Arial"/>
                <w:lang w:eastAsia="ja-JP"/>
              </w:rPr>
            </w:pPr>
            <w:r w:rsidRPr="00AE4694">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3</w:t>
            </w:r>
          </w:p>
        </w:tc>
        <w:tc>
          <w:tcPr>
            <w:tcW w:w="0" w:type="auto"/>
            <w:vAlign w:val="center"/>
          </w:tcPr>
          <w:p w:rsidR="00362CD5" w:rsidRPr="00AE4694" w:rsidRDefault="00362CD5" w:rsidP="002B1037">
            <w:pPr>
              <w:pStyle w:val="TAC"/>
              <w:rPr>
                <w:rFonts w:cs="Arial"/>
                <w:lang w:eastAsia="ja-JP"/>
              </w:rPr>
            </w:pPr>
            <w:r w:rsidRPr="00AE4694">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19</w:t>
            </w:r>
          </w:p>
        </w:tc>
        <w:tc>
          <w:tcPr>
            <w:tcW w:w="0" w:type="auto"/>
            <w:vAlign w:val="center"/>
          </w:tcPr>
          <w:p w:rsidR="00362CD5" w:rsidRPr="00AE4694" w:rsidRDefault="00362CD5" w:rsidP="002B1037">
            <w:pPr>
              <w:pStyle w:val="TAC"/>
              <w:rPr>
                <w:rFonts w:cs="Arial"/>
                <w:lang w:eastAsia="ja-JP"/>
              </w:rPr>
            </w:pPr>
            <w:r w:rsidRPr="00AE4694">
              <w:t>0.3</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42</w:t>
            </w:r>
          </w:p>
        </w:tc>
        <w:tc>
          <w:tcPr>
            <w:tcW w:w="0" w:type="auto"/>
            <w:vAlign w:val="center"/>
          </w:tcPr>
          <w:p w:rsidR="00362CD5" w:rsidRPr="00AE4694" w:rsidRDefault="00362CD5" w:rsidP="002B1037">
            <w:pPr>
              <w:pStyle w:val="TAC"/>
              <w:rPr>
                <w:rFonts w:cs="Arial"/>
                <w:lang w:eastAsia="ja-JP"/>
              </w:rPr>
            </w:pPr>
            <w:r w:rsidRPr="00AE4694">
              <w:t>0.8</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n77</w:t>
            </w:r>
          </w:p>
        </w:tc>
        <w:tc>
          <w:tcPr>
            <w:tcW w:w="0" w:type="auto"/>
            <w:vAlign w:val="center"/>
          </w:tcPr>
          <w:p w:rsidR="00362CD5" w:rsidRPr="00AE4694" w:rsidRDefault="00362CD5" w:rsidP="002B1037">
            <w:pPr>
              <w:pStyle w:val="TAC"/>
              <w:rPr>
                <w:rFonts w:cs="Arial"/>
                <w:lang w:eastAsia="ja-JP"/>
              </w:rPr>
            </w:pPr>
            <w:r w:rsidRPr="00AE4694">
              <w:t>0.8</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t>DC_1-3-19-42_n78</w:t>
            </w:r>
          </w:p>
        </w:tc>
        <w:tc>
          <w:tcPr>
            <w:tcW w:w="0" w:type="auto"/>
            <w:vAlign w:val="center"/>
          </w:tcPr>
          <w:p w:rsidR="00362CD5" w:rsidRPr="00AE4694" w:rsidRDefault="00362CD5" w:rsidP="002B1037">
            <w:pPr>
              <w:pStyle w:val="TAC"/>
              <w:rPr>
                <w:rFonts w:cs="Arial"/>
                <w:lang w:eastAsia="ja-JP"/>
              </w:rPr>
            </w:pPr>
            <w:r w:rsidRPr="00AE4694">
              <w:t>1</w:t>
            </w:r>
          </w:p>
        </w:tc>
        <w:tc>
          <w:tcPr>
            <w:tcW w:w="0" w:type="auto"/>
            <w:vAlign w:val="center"/>
          </w:tcPr>
          <w:p w:rsidR="00362CD5" w:rsidRPr="00AE4694" w:rsidRDefault="00362CD5" w:rsidP="002B1037">
            <w:pPr>
              <w:pStyle w:val="TAC"/>
              <w:rPr>
                <w:rFonts w:cs="Arial"/>
                <w:lang w:eastAsia="ja-JP"/>
              </w:rPr>
            </w:pPr>
            <w:r w:rsidRPr="00AE4694">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3</w:t>
            </w:r>
          </w:p>
        </w:tc>
        <w:tc>
          <w:tcPr>
            <w:tcW w:w="0" w:type="auto"/>
            <w:vAlign w:val="center"/>
          </w:tcPr>
          <w:p w:rsidR="00362CD5" w:rsidRPr="00AE4694" w:rsidRDefault="00362CD5" w:rsidP="002B1037">
            <w:pPr>
              <w:pStyle w:val="TAC"/>
              <w:rPr>
                <w:rFonts w:cs="Arial"/>
                <w:lang w:eastAsia="ja-JP"/>
              </w:rPr>
            </w:pPr>
            <w:r w:rsidRPr="00AE4694">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19</w:t>
            </w:r>
          </w:p>
        </w:tc>
        <w:tc>
          <w:tcPr>
            <w:tcW w:w="0" w:type="auto"/>
            <w:vAlign w:val="center"/>
          </w:tcPr>
          <w:p w:rsidR="00362CD5" w:rsidRPr="00AE4694" w:rsidRDefault="00362CD5" w:rsidP="002B1037">
            <w:pPr>
              <w:pStyle w:val="TAC"/>
              <w:rPr>
                <w:rFonts w:cs="Arial"/>
                <w:lang w:eastAsia="ja-JP"/>
              </w:rPr>
            </w:pPr>
            <w:r w:rsidRPr="00AE4694">
              <w:t>0.3</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42</w:t>
            </w:r>
          </w:p>
        </w:tc>
        <w:tc>
          <w:tcPr>
            <w:tcW w:w="0" w:type="auto"/>
            <w:vAlign w:val="center"/>
          </w:tcPr>
          <w:p w:rsidR="00362CD5" w:rsidRPr="00AE4694" w:rsidRDefault="00362CD5" w:rsidP="002B1037">
            <w:pPr>
              <w:pStyle w:val="TAC"/>
              <w:rPr>
                <w:rFonts w:cs="Arial"/>
                <w:lang w:eastAsia="ja-JP"/>
              </w:rPr>
            </w:pPr>
            <w:r w:rsidRPr="00AE4694">
              <w:t>0.8</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n78</w:t>
            </w:r>
          </w:p>
        </w:tc>
        <w:tc>
          <w:tcPr>
            <w:tcW w:w="0" w:type="auto"/>
            <w:vAlign w:val="center"/>
          </w:tcPr>
          <w:p w:rsidR="00362CD5" w:rsidRPr="00AE4694" w:rsidRDefault="00362CD5" w:rsidP="002B1037">
            <w:pPr>
              <w:pStyle w:val="TAC"/>
              <w:rPr>
                <w:rFonts w:cs="Arial"/>
                <w:lang w:eastAsia="ja-JP"/>
              </w:rPr>
            </w:pPr>
            <w:r w:rsidRPr="00AE4694">
              <w:t>0.8</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t>DC_1-3-19-42_n79</w:t>
            </w:r>
          </w:p>
        </w:tc>
        <w:tc>
          <w:tcPr>
            <w:tcW w:w="0" w:type="auto"/>
            <w:vAlign w:val="center"/>
          </w:tcPr>
          <w:p w:rsidR="00362CD5" w:rsidRPr="00AE4694" w:rsidRDefault="00362CD5" w:rsidP="002B1037">
            <w:pPr>
              <w:pStyle w:val="TAC"/>
              <w:rPr>
                <w:rFonts w:cs="Arial"/>
                <w:lang w:eastAsia="ja-JP"/>
              </w:rPr>
            </w:pPr>
            <w:r w:rsidRPr="00AE4694">
              <w:t>1</w:t>
            </w:r>
          </w:p>
        </w:tc>
        <w:tc>
          <w:tcPr>
            <w:tcW w:w="0" w:type="auto"/>
            <w:vAlign w:val="center"/>
          </w:tcPr>
          <w:p w:rsidR="00362CD5" w:rsidRPr="00AE4694" w:rsidRDefault="00362CD5" w:rsidP="002B1037">
            <w:pPr>
              <w:pStyle w:val="TAC"/>
              <w:rPr>
                <w:rFonts w:cs="Arial"/>
                <w:lang w:eastAsia="ja-JP"/>
              </w:rPr>
            </w:pPr>
            <w:r w:rsidRPr="00AE4694">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3</w:t>
            </w:r>
          </w:p>
        </w:tc>
        <w:tc>
          <w:tcPr>
            <w:tcW w:w="0" w:type="auto"/>
            <w:vAlign w:val="center"/>
          </w:tcPr>
          <w:p w:rsidR="00362CD5" w:rsidRPr="00AE4694" w:rsidRDefault="00362CD5" w:rsidP="002B1037">
            <w:pPr>
              <w:pStyle w:val="TAC"/>
              <w:rPr>
                <w:rFonts w:cs="Arial"/>
                <w:lang w:eastAsia="ja-JP"/>
              </w:rPr>
            </w:pPr>
            <w:r w:rsidRPr="00AE4694">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19</w:t>
            </w:r>
          </w:p>
        </w:tc>
        <w:tc>
          <w:tcPr>
            <w:tcW w:w="0" w:type="auto"/>
            <w:vAlign w:val="center"/>
          </w:tcPr>
          <w:p w:rsidR="00362CD5" w:rsidRPr="00AE4694" w:rsidRDefault="00362CD5" w:rsidP="002B1037">
            <w:pPr>
              <w:pStyle w:val="TAC"/>
              <w:rPr>
                <w:rFonts w:cs="Arial"/>
                <w:lang w:eastAsia="ja-JP"/>
              </w:rPr>
            </w:pPr>
            <w:r w:rsidRPr="00AE4694">
              <w:t>0.3</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t>42</w:t>
            </w:r>
          </w:p>
        </w:tc>
        <w:tc>
          <w:tcPr>
            <w:tcW w:w="0" w:type="auto"/>
            <w:vAlign w:val="center"/>
          </w:tcPr>
          <w:p w:rsidR="00362CD5" w:rsidRPr="00AE4694" w:rsidRDefault="00362CD5" w:rsidP="002B1037">
            <w:pPr>
              <w:pStyle w:val="TAC"/>
              <w:rPr>
                <w:rFonts w:cs="Arial"/>
                <w:lang w:eastAsia="ja-JP"/>
              </w:rPr>
            </w:pPr>
            <w:r w:rsidRPr="00AE4694">
              <w:t>0.8</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rPr>
                <w:rFonts w:eastAsia="맑은 고딕" w:cs="Arial" w:hint="eastAsia"/>
                <w:lang w:eastAsia="ko-KR"/>
              </w:rPr>
              <w:t>DC_1-3-20_n28-n78</w:t>
            </w:r>
          </w:p>
        </w:tc>
        <w:tc>
          <w:tcPr>
            <w:tcW w:w="0" w:type="auto"/>
            <w:vAlign w:val="center"/>
          </w:tcPr>
          <w:p w:rsidR="00362CD5" w:rsidRPr="00AE4694" w:rsidRDefault="00362CD5" w:rsidP="002B1037">
            <w:pPr>
              <w:pStyle w:val="TAC"/>
              <w:rPr>
                <w:rFonts w:cs="Arial"/>
                <w:lang w:eastAsia="ja-JP"/>
              </w:rPr>
            </w:pPr>
            <w:r w:rsidRPr="00AE4694">
              <w:rPr>
                <w:rFonts w:eastAsia="맑은 고딕" w:cs="Arial" w:hint="eastAsia"/>
                <w:lang w:eastAsia="ko-KR"/>
              </w:rPr>
              <w:t>1</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맑은 고딕" w:cs="Arial" w:hint="eastAsia"/>
                <w:lang w:eastAsia="ko-KR"/>
              </w:rPr>
              <w:t>3</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맑은 고딕" w:cs="Arial" w:hint="eastAsia"/>
                <w:lang w:eastAsia="ko-KR"/>
              </w:rPr>
              <w:t>20</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2</w:t>
            </w:r>
            <w:r w:rsidRPr="00AE4694">
              <w:rPr>
                <w:rFonts w:eastAsia="맑은 고딕" w:cs="Arial"/>
                <w:lang w:eastAsia="ko-KR"/>
              </w:rPr>
              <w:t>8</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맑은 고딕" w:cs="Arial"/>
                <w:lang w:eastAsia="ko-KR"/>
              </w:rPr>
              <w:t>n78</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0.8</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rPr>
            </w:pPr>
            <w:r w:rsidRPr="00AE4694">
              <w:rPr>
                <w:rFonts w:cs="Arial" w:hint="eastAsia"/>
              </w:rPr>
              <w:t>DC</w:t>
            </w:r>
            <w:r w:rsidRPr="00AE4694">
              <w:rPr>
                <w:rFonts w:cs="Arial"/>
              </w:rPr>
              <w:t>_</w:t>
            </w:r>
            <w:r w:rsidRPr="00AE4694">
              <w:rPr>
                <w:rFonts w:cs="Arial" w:hint="eastAsia"/>
              </w:rPr>
              <w:t>1-3-21-42</w:t>
            </w:r>
            <w:r w:rsidRPr="00AE4694">
              <w:rPr>
                <w:rFonts w:cs="Arial"/>
              </w:rPr>
              <w:t>_n7</w:t>
            </w:r>
            <w:r w:rsidRPr="00AE4694">
              <w:rPr>
                <w:rFonts w:cs="Arial" w:hint="eastAsia"/>
              </w:rPr>
              <w:t>7</w:t>
            </w: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1</w:t>
            </w:r>
          </w:p>
        </w:tc>
        <w:tc>
          <w:tcPr>
            <w:tcW w:w="0" w:type="auto"/>
            <w:vAlign w:val="center"/>
          </w:tcPr>
          <w:p w:rsidR="00362CD5" w:rsidRPr="00AE4694" w:rsidRDefault="00362CD5" w:rsidP="002B1037">
            <w:pPr>
              <w:pStyle w:val="TAC"/>
              <w:rPr>
                <w:rFonts w:eastAsia="맑은 고딕" w:cs="Arial"/>
                <w:lang w:eastAsia="ko-KR"/>
              </w:rPr>
            </w:pPr>
            <w:r w:rsidRPr="00AE4694">
              <w:rPr>
                <w:rFonts w:cs="Arial"/>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3</w:t>
            </w:r>
          </w:p>
        </w:tc>
        <w:tc>
          <w:tcPr>
            <w:tcW w:w="0" w:type="auto"/>
            <w:vAlign w:val="center"/>
          </w:tcPr>
          <w:p w:rsidR="00362CD5" w:rsidRPr="00AE4694" w:rsidRDefault="00362CD5" w:rsidP="002B1037">
            <w:pPr>
              <w:pStyle w:val="TAC"/>
              <w:rPr>
                <w:rFonts w:eastAsia="맑은 고딕" w:cs="Arial"/>
                <w:lang w:eastAsia="ko-KR"/>
              </w:rPr>
            </w:pPr>
            <w:r w:rsidRPr="00AE4694">
              <w:rPr>
                <w:rFonts w:cs="Arial"/>
              </w:rPr>
              <w:t>0.8</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21</w:t>
            </w:r>
          </w:p>
        </w:tc>
        <w:tc>
          <w:tcPr>
            <w:tcW w:w="0" w:type="auto"/>
            <w:vAlign w:val="center"/>
          </w:tcPr>
          <w:p w:rsidR="00362CD5" w:rsidRPr="00AE4694" w:rsidRDefault="00362CD5" w:rsidP="002B1037">
            <w:pPr>
              <w:pStyle w:val="TAC"/>
              <w:rPr>
                <w:rFonts w:eastAsia="맑은 고딕" w:cs="Arial"/>
                <w:lang w:eastAsia="ko-KR"/>
              </w:rPr>
            </w:pPr>
            <w:r w:rsidRPr="00AE4694">
              <w:rPr>
                <w:rFonts w:cs="Arial"/>
              </w:rPr>
              <w:t>0.9</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42</w:t>
            </w:r>
          </w:p>
        </w:tc>
        <w:tc>
          <w:tcPr>
            <w:tcW w:w="0" w:type="auto"/>
            <w:vAlign w:val="center"/>
          </w:tcPr>
          <w:p w:rsidR="00362CD5" w:rsidRPr="00AE4694" w:rsidRDefault="00362CD5" w:rsidP="002B1037">
            <w:pPr>
              <w:pStyle w:val="TAC"/>
              <w:rPr>
                <w:rFonts w:eastAsia="맑은 고딕" w:cs="Arial"/>
                <w:lang w:eastAsia="ko-KR"/>
              </w:rPr>
            </w:pPr>
            <w:r w:rsidRPr="00AE4694">
              <w:rPr>
                <w:rFonts w:cs="Arial"/>
                <w:lang w:eastAsia="ja-JP"/>
              </w:rPr>
              <w:t>0.8</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n77</w:t>
            </w:r>
          </w:p>
        </w:tc>
        <w:tc>
          <w:tcPr>
            <w:tcW w:w="0" w:type="auto"/>
            <w:vAlign w:val="center"/>
          </w:tcPr>
          <w:p w:rsidR="00362CD5" w:rsidRPr="00AE4694" w:rsidRDefault="00362CD5" w:rsidP="002B1037">
            <w:pPr>
              <w:pStyle w:val="TAC"/>
              <w:rPr>
                <w:rFonts w:eastAsia="맑은 고딕" w:cs="Arial"/>
                <w:lang w:eastAsia="ko-KR"/>
              </w:rPr>
            </w:pPr>
            <w:r w:rsidRPr="00AE4694">
              <w:rPr>
                <w:rFonts w:cs="Arial"/>
              </w:rPr>
              <w:t>0.6</w:t>
            </w:r>
          </w:p>
        </w:tc>
      </w:tr>
      <w:tr w:rsidR="00362CD5" w:rsidRPr="00AE4694" w:rsidTr="002B1037">
        <w:trPr>
          <w:trHeight w:val="230"/>
          <w:jc w:val="center"/>
        </w:trPr>
        <w:tc>
          <w:tcPr>
            <w:tcW w:w="0" w:type="auto"/>
            <w:vMerge w:val="restart"/>
            <w:vAlign w:val="center"/>
          </w:tcPr>
          <w:p w:rsidR="00362CD5" w:rsidRPr="00AE4694" w:rsidRDefault="00362CD5" w:rsidP="002B1037">
            <w:pPr>
              <w:pStyle w:val="TAC"/>
              <w:rPr>
                <w:rFonts w:cs="Arial"/>
                <w:lang w:eastAsia="ja-JP"/>
              </w:rPr>
            </w:pPr>
            <w:r w:rsidRPr="00AE4694">
              <w:rPr>
                <w:rFonts w:cs="Arial"/>
              </w:rPr>
              <w:lastRenderedPageBreak/>
              <w:t>DC_</w:t>
            </w:r>
            <w:r w:rsidRPr="00AE4694">
              <w:rPr>
                <w:rFonts w:cs="Arial" w:hint="eastAsia"/>
                <w:lang w:eastAsia="ja-JP"/>
              </w:rPr>
              <w:t>1-3-21-42</w:t>
            </w:r>
            <w:r w:rsidRPr="00AE4694">
              <w:rPr>
                <w:rFonts w:cs="Arial"/>
                <w:lang w:eastAsia="ja-JP"/>
              </w:rPr>
              <w:t>_</w:t>
            </w:r>
            <w:r w:rsidRPr="00AE4694">
              <w:rPr>
                <w:rFonts w:cs="Arial" w:hint="eastAsia"/>
                <w:lang w:eastAsia="ja-JP"/>
              </w:rPr>
              <w:t>n78</w:t>
            </w:r>
          </w:p>
        </w:tc>
        <w:tc>
          <w:tcPr>
            <w:tcW w:w="0" w:type="auto"/>
            <w:vAlign w:val="center"/>
          </w:tcPr>
          <w:p w:rsidR="00362CD5" w:rsidRPr="00AE4694" w:rsidRDefault="00362CD5" w:rsidP="002B1037">
            <w:pPr>
              <w:pStyle w:val="TAC"/>
              <w:rPr>
                <w:rFonts w:cs="Arial"/>
                <w:lang w:eastAsia="ja-JP"/>
              </w:rPr>
            </w:pPr>
            <w:r w:rsidRPr="00AE4694">
              <w:rPr>
                <w:rFonts w:cs="Arial" w:hint="eastAsia"/>
                <w:lang w:eastAsia="ja-JP"/>
              </w:rPr>
              <w:t>1</w:t>
            </w:r>
          </w:p>
        </w:tc>
        <w:tc>
          <w:tcPr>
            <w:tcW w:w="0" w:type="auto"/>
            <w:vAlign w:val="center"/>
          </w:tcPr>
          <w:p w:rsidR="00362CD5" w:rsidRPr="00AE4694" w:rsidRDefault="00362CD5" w:rsidP="002B1037">
            <w:pPr>
              <w:pStyle w:val="TAC"/>
              <w:rPr>
                <w:rFonts w:eastAsia="맑은 고딕" w:cs="Arial"/>
                <w:lang w:eastAsia="ko-KR"/>
              </w:rPr>
            </w:pPr>
            <w:r w:rsidRPr="00AE4694">
              <w:rPr>
                <w:rFonts w:cs="Arial"/>
              </w:rPr>
              <w:t>0.6</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tcBorders>
              <w:top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rPr>
              <w:t>0.8</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tcBorders>
              <w:top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rPr>
              <w:t>0.9</w:t>
            </w:r>
          </w:p>
        </w:tc>
      </w:tr>
      <w:tr w:rsidR="00362CD5" w:rsidRPr="00AE4694" w:rsidTr="002B1037">
        <w:trPr>
          <w:trHeight w:val="230"/>
          <w:jc w:val="center"/>
        </w:trPr>
        <w:tc>
          <w:tcPr>
            <w:tcW w:w="0" w:type="auto"/>
            <w:vMerge/>
            <w:vAlign w:val="center"/>
          </w:tcPr>
          <w:p w:rsidR="00362CD5" w:rsidRPr="00AE4694" w:rsidRDefault="00362CD5" w:rsidP="002B1037">
            <w:pPr>
              <w:pStyle w:val="TAC"/>
              <w:rPr>
                <w:rFonts w:cs="Arial"/>
              </w:rPr>
            </w:pPr>
          </w:p>
        </w:tc>
        <w:tc>
          <w:tcPr>
            <w:tcW w:w="0" w:type="auto"/>
            <w:tcBorders>
              <w:top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lang w:eastAsia="ja-JP"/>
              </w:rPr>
              <w:t>0.8</w:t>
            </w:r>
          </w:p>
        </w:tc>
      </w:tr>
      <w:tr w:rsidR="00362CD5" w:rsidRPr="00AE4694" w:rsidTr="002B1037">
        <w:trPr>
          <w:trHeight w:val="230"/>
          <w:jc w:val="center"/>
        </w:trPr>
        <w:tc>
          <w:tcPr>
            <w:tcW w:w="0" w:type="auto"/>
            <w:vMerge/>
            <w:tcBorders>
              <w:bottom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rPr>
              <w:t>0.6</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cs="Arial"/>
              </w:rPr>
            </w:pPr>
            <w:r w:rsidRPr="00AE4694">
              <w:rPr>
                <w:rFonts w:cs="Arial" w:hint="eastAsia"/>
              </w:rPr>
              <w:t>DC</w:t>
            </w:r>
            <w:r w:rsidRPr="00AE4694">
              <w:rPr>
                <w:rFonts w:cs="Arial"/>
              </w:rPr>
              <w:t>_</w:t>
            </w:r>
            <w:r w:rsidRPr="00AE4694">
              <w:rPr>
                <w:rFonts w:cs="Arial" w:hint="eastAsia"/>
              </w:rPr>
              <w:t>1-3-21-42</w:t>
            </w:r>
            <w:r w:rsidRPr="00AE4694">
              <w:rPr>
                <w:rFonts w:cs="Arial"/>
              </w:rPr>
              <w:t>_n7</w:t>
            </w:r>
            <w:r w:rsidRPr="00AE4694">
              <w:rPr>
                <w:rFonts w:cs="Arial" w:hint="eastAsia"/>
                <w:lang w:eastAsia="zh-CN"/>
              </w:rPr>
              <w:t>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rPr>
              <w:t>0.8</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rPr>
              <w:t>0.9</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lang w:eastAsia="ja-JP"/>
              </w:rPr>
              <w:t>0.8</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n79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rPr>
              <w:t>0</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DC_1-3-</w:t>
            </w:r>
            <w:r w:rsidRPr="00AE4694">
              <w:rPr>
                <w:rFonts w:cs="Arial" w:hint="eastAsia"/>
                <w:szCs w:val="18"/>
                <w:lang w:eastAsia="ja-JP"/>
              </w:rPr>
              <w:t>28</w:t>
            </w:r>
            <w:r w:rsidRPr="00AE4694">
              <w:rPr>
                <w:rFonts w:cs="Arial"/>
                <w:szCs w:val="18"/>
                <w:lang w:eastAsia="ja-JP"/>
              </w:rPr>
              <w:t>-42</w:t>
            </w:r>
            <w:r w:rsidRPr="00AE4694">
              <w:rPr>
                <w:rFonts w:cs="Arial"/>
                <w:szCs w:val="18"/>
              </w:rPr>
              <w:t>_n77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lang w:val="en-US" w:eastAsia="ja-JP"/>
              </w:rPr>
              <w:t>n77</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DC_1-3-</w:t>
            </w:r>
            <w:r w:rsidRPr="00AE4694">
              <w:rPr>
                <w:rFonts w:cs="Arial" w:hint="eastAsia"/>
                <w:szCs w:val="18"/>
                <w:lang w:eastAsia="ja-JP"/>
              </w:rPr>
              <w:t>28</w:t>
            </w:r>
            <w:r w:rsidRPr="00AE4694">
              <w:rPr>
                <w:rFonts w:cs="Arial"/>
                <w:szCs w:val="18"/>
                <w:lang w:eastAsia="ja-JP"/>
              </w:rPr>
              <w:t>-42</w:t>
            </w:r>
            <w:r w:rsidRPr="00AE4694">
              <w:rPr>
                <w:rFonts w:cs="Arial"/>
                <w:szCs w:val="18"/>
              </w:rPr>
              <w:t>_n78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lang w:val="en-US" w:eastAsia="ja-JP"/>
              </w:rPr>
              <w:t>n78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DC_1-3-</w:t>
            </w:r>
            <w:r w:rsidRPr="00AE4694">
              <w:rPr>
                <w:rFonts w:cs="Arial" w:hint="eastAsia"/>
                <w:szCs w:val="18"/>
                <w:lang w:eastAsia="ja-JP"/>
              </w:rPr>
              <w:t>28</w:t>
            </w:r>
            <w:r w:rsidRPr="00AE4694">
              <w:rPr>
                <w:rFonts w:cs="Arial"/>
                <w:szCs w:val="18"/>
                <w:lang w:eastAsia="ja-JP"/>
              </w:rPr>
              <w:t>-42</w:t>
            </w:r>
            <w:r w:rsidRPr="00AE4694">
              <w:rPr>
                <w:rFonts w:cs="Arial"/>
                <w:szCs w:val="18"/>
              </w:rPr>
              <w:t>_n79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DC_1-7-20_n28-n78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0.7</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2</w:t>
            </w:r>
            <w:r w:rsidRPr="00AE4694">
              <w:rPr>
                <w:rFonts w:eastAsia="맑은 고딕"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0.8</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cs="Arial"/>
              </w:rPr>
            </w:pPr>
            <w:r w:rsidRPr="00AE4694">
              <w:rPr>
                <w:rFonts w:cs="Arial"/>
                <w:lang w:eastAsia="ja-JP"/>
              </w:rPr>
              <w:t>DC</w:t>
            </w:r>
            <w:r w:rsidRPr="00AE4694">
              <w:rPr>
                <w:rFonts w:cs="Arial"/>
              </w:rPr>
              <w:t>_</w:t>
            </w:r>
            <w:r w:rsidRPr="00AE4694">
              <w:rPr>
                <w:rFonts w:cs="Arial"/>
                <w:lang w:eastAsia="ja-JP"/>
              </w:rPr>
              <w:t>1-</w:t>
            </w:r>
            <w:r w:rsidRPr="00AE4694">
              <w:rPr>
                <w:rFonts w:cs="Arial" w:hint="eastAsia"/>
                <w:lang w:eastAsia="ja-JP"/>
              </w:rPr>
              <w:t>19-</w:t>
            </w:r>
            <w:r w:rsidRPr="00AE4694">
              <w:rPr>
                <w:rFonts w:cs="Arial"/>
                <w:lang w:eastAsia="ja-JP"/>
              </w:rPr>
              <w:t>21-42</w:t>
            </w:r>
            <w:r w:rsidRPr="00AE4694">
              <w:rPr>
                <w:rFonts w:cs="Arial" w:hint="eastAsia"/>
                <w:lang w:eastAsia="ja-JP"/>
              </w:rPr>
              <w:t>_n77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hint="eastAsia"/>
                <w:lang w:eastAsia="ja-JP"/>
              </w:rPr>
              <w:t>0.3</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hint="eastAsia"/>
                <w:lang w:eastAsia="ja-JP"/>
              </w:rPr>
              <w:t>0.3</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hint="eastAsia"/>
                <w:lang w:eastAsia="ja-JP"/>
              </w:rPr>
              <w:t>0.4</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hint="eastAsia"/>
                <w:lang w:eastAsia="ja-JP"/>
              </w:rPr>
              <w:t>0.8</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n77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hint="eastAsia"/>
                <w:lang w:eastAsia="ja-JP"/>
              </w:rPr>
              <w:t>0.8</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cs="Arial"/>
              </w:rPr>
            </w:pPr>
            <w:r w:rsidRPr="00AE4694">
              <w:rPr>
                <w:rFonts w:cs="Arial"/>
                <w:lang w:eastAsia="ja-JP"/>
              </w:rPr>
              <w:t>DC</w:t>
            </w:r>
            <w:r w:rsidRPr="00AE4694">
              <w:rPr>
                <w:rFonts w:cs="Arial"/>
              </w:rPr>
              <w:t>_</w:t>
            </w:r>
            <w:r w:rsidRPr="00AE4694">
              <w:rPr>
                <w:rFonts w:cs="Arial"/>
                <w:lang w:eastAsia="ja-JP"/>
              </w:rPr>
              <w:t>1</w:t>
            </w:r>
            <w:r w:rsidRPr="00AE4694">
              <w:rPr>
                <w:rFonts w:cs="Arial" w:hint="eastAsia"/>
                <w:lang w:eastAsia="ja-JP"/>
              </w:rPr>
              <w:t>-19</w:t>
            </w:r>
            <w:r w:rsidRPr="00AE4694">
              <w:rPr>
                <w:rFonts w:cs="Arial"/>
                <w:lang w:eastAsia="ja-JP"/>
              </w:rPr>
              <w:t>-21-42</w:t>
            </w:r>
            <w:r w:rsidRPr="00AE4694">
              <w:rPr>
                <w:rFonts w:cs="Arial" w:hint="eastAsia"/>
                <w:lang w:eastAsia="ja-JP"/>
              </w:rPr>
              <w:t>_n78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0.3</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0.3</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0.4</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0.8</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n7</w:t>
            </w:r>
            <w:r w:rsidRPr="00AE4694">
              <w:rPr>
                <w:rFonts w:cs="Arial" w:hint="eastAsia"/>
                <w:lang w:eastAsia="ja-JP"/>
              </w:rPr>
              <w:t>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hint="eastAsia"/>
                <w:lang w:eastAsia="ja-JP"/>
              </w:rPr>
              <w:t>0.8</w:t>
            </w:r>
          </w:p>
        </w:tc>
      </w:tr>
      <w:tr w:rsidR="00362CD5" w:rsidRPr="00AE4694" w:rsidTr="002B1037">
        <w:trPr>
          <w:trHeight w:val="230"/>
          <w:jc w:val="center"/>
        </w:trPr>
        <w:tc>
          <w:tcPr>
            <w:tcW w:w="0" w:type="auto"/>
            <w:vMerge w:val="restart"/>
            <w:tcBorders>
              <w:left w:val="single" w:sz="4" w:space="0" w:color="auto"/>
              <w:right w:val="single" w:sz="4" w:space="0" w:color="auto"/>
            </w:tcBorders>
            <w:vAlign w:val="center"/>
          </w:tcPr>
          <w:p w:rsidR="00362CD5" w:rsidRPr="00AE4694" w:rsidRDefault="00362CD5" w:rsidP="002B1037">
            <w:pPr>
              <w:pStyle w:val="TAC"/>
              <w:rPr>
                <w:rFonts w:cs="Arial"/>
              </w:rPr>
            </w:pPr>
            <w:r w:rsidRPr="00AE4694">
              <w:rPr>
                <w:rFonts w:cs="Arial"/>
                <w:lang w:eastAsia="ja-JP"/>
              </w:rPr>
              <w:t>DC</w:t>
            </w:r>
            <w:r w:rsidRPr="00AE4694">
              <w:rPr>
                <w:rFonts w:cs="Arial"/>
              </w:rPr>
              <w:t>_</w:t>
            </w:r>
            <w:r w:rsidRPr="00AE4694">
              <w:rPr>
                <w:rFonts w:cs="Arial"/>
                <w:lang w:eastAsia="ja-JP"/>
              </w:rPr>
              <w:t>1</w:t>
            </w:r>
            <w:r w:rsidRPr="00AE4694">
              <w:rPr>
                <w:rFonts w:cs="Arial" w:hint="eastAsia"/>
                <w:lang w:eastAsia="ja-JP"/>
              </w:rPr>
              <w:t>-19</w:t>
            </w:r>
            <w:r w:rsidRPr="00AE4694">
              <w:rPr>
                <w:rFonts w:cs="Arial"/>
                <w:lang w:eastAsia="ja-JP"/>
              </w:rPr>
              <w:t>-21-42</w:t>
            </w:r>
            <w:r w:rsidRPr="00AE4694">
              <w:rPr>
                <w:rFonts w:cs="Arial" w:hint="eastAsia"/>
                <w:lang w:eastAsia="ja-JP"/>
              </w:rPr>
              <w:t>_n79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szCs w:val="18"/>
              </w:rPr>
              <w:t>0.3</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hint="eastAsia"/>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szCs w:val="18"/>
              </w:rPr>
              <w:t>0.3</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szCs w:val="18"/>
              </w:rPr>
              <w:t>0.4</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szCs w:val="18"/>
              </w:rPr>
              <w:t>0.8</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DC_1-21-</w:t>
            </w:r>
            <w:r w:rsidRPr="00AE4694">
              <w:rPr>
                <w:rFonts w:cs="Arial" w:hint="eastAsia"/>
                <w:szCs w:val="18"/>
                <w:lang w:eastAsia="ja-JP"/>
              </w:rPr>
              <w:t>28</w:t>
            </w:r>
            <w:r w:rsidRPr="00AE4694">
              <w:rPr>
                <w:rFonts w:cs="Arial"/>
                <w:szCs w:val="18"/>
                <w:lang w:eastAsia="ja-JP"/>
              </w:rPr>
              <w:t>-42</w:t>
            </w:r>
            <w:r w:rsidRPr="00AE4694">
              <w:rPr>
                <w:rFonts w:cs="Arial"/>
                <w:szCs w:val="18"/>
              </w:rPr>
              <w:t>_n77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w:t>
            </w:r>
            <w:r w:rsidRPr="00AE4694">
              <w:rPr>
                <w:lang w:val="en-US" w:eastAsia="ja-JP"/>
              </w:rPr>
              <w:t>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21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0.4</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lang w:val="en-US" w:eastAsia="ja-JP"/>
              </w:rPr>
              <w:t>n77</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DC_1-21-</w:t>
            </w:r>
            <w:r w:rsidRPr="00AE4694">
              <w:rPr>
                <w:rFonts w:cs="Arial" w:hint="eastAsia"/>
                <w:szCs w:val="18"/>
                <w:lang w:eastAsia="ja-JP"/>
              </w:rPr>
              <w:t>28</w:t>
            </w:r>
            <w:r w:rsidRPr="00AE4694">
              <w:rPr>
                <w:rFonts w:cs="Arial"/>
                <w:szCs w:val="18"/>
                <w:lang w:eastAsia="ja-JP"/>
              </w:rPr>
              <w:t>-42</w:t>
            </w:r>
            <w:r w:rsidRPr="00AE4694">
              <w:rPr>
                <w:rFonts w:cs="Arial"/>
                <w:szCs w:val="18"/>
              </w:rPr>
              <w:t>_n78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w:t>
            </w:r>
            <w:r w:rsidRPr="00AE4694">
              <w:rPr>
                <w:lang w:val="en-US" w:eastAsia="ja-JP"/>
              </w:rPr>
              <w:t>3</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21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0.4</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lang w:val="en-US" w:eastAsia="ja-JP"/>
              </w:rPr>
              <w:t>n78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cs="Arial"/>
                <w:szCs w:val="18"/>
              </w:rPr>
              <w:t>DC_1-21-</w:t>
            </w:r>
            <w:r w:rsidRPr="00AE4694">
              <w:rPr>
                <w:rFonts w:cs="Arial" w:hint="eastAsia"/>
                <w:szCs w:val="18"/>
                <w:lang w:eastAsia="ja-JP"/>
              </w:rPr>
              <w:t>28</w:t>
            </w:r>
            <w:r w:rsidRPr="00AE4694">
              <w:rPr>
                <w:rFonts w:cs="Arial"/>
                <w:szCs w:val="18"/>
                <w:lang w:eastAsia="ja-JP"/>
              </w:rPr>
              <w:t>-42</w:t>
            </w:r>
            <w:r w:rsidRPr="00AE4694">
              <w:rPr>
                <w:rFonts w:cs="Arial"/>
                <w:szCs w:val="18"/>
              </w:rPr>
              <w:t>_n79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w:t>
            </w:r>
            <w:r w:rsidRPr="00AE4694">
              <w:rPr>
                <w:lang w:val="en-US" w:eastAsia="ja-JP"/>
              </w:rPr>
              <w:t>3</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21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0.4</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eastAsia="맑은 고딕" w:cs="Arial"/>
                <w:lang w:eastAsia="ko-KR"/>
              </w:rPr>
            </w:pPr>
            <w:r w:rsidRPr="00AE4694">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cs="Arial"/>
                <w:lang w:eastAsia="ko-KR"/>
              </w:rPr>
            </w:pPr>
            <w:r w:rsidRPr="00AE4694">
              <w:rPr>
                <w:rFonts w:hint="eastAsia"/>
                <w:lang w:val="en-US" w:eastAsia="ja-JP"/>
              </w:rPr>
              <w:t>0.8</w:t>
            </w:r>
          </w:p>
        </w:tc>
      </w:tr>
      <w:tr w:rsidR="00362CD5" w:rsidRPr="00AE4694" w:rsidTr="002B1037">
        <w:trPr>
          <w:trHeight w:val="230"/>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Del="00784360" w:rsidRDefault="00362CD5" w:rsidP="002B1037">
            <w:pPr>
              <w:pStyle w:val="TAC"/>
              <w:rPr>
                <w:rFonts w:cs="Arial"/>
              </w:rPr>
            </w:pPr>
            <w:r w:rsidRPr="00AE4694">
              <w:rPr>
                <w:rFonts w:eastAsia="맑은 고딕" w:cs="Arial" w:hint="eastAsia"/>
                <w:lang w:eastAsia="ko-KR"/>
              </w:rPr>
              <w:t>DC_3-7-20_n28-n78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lang w:eastAsia="ja-JP"/>
              </w:rPr>
            </w:pPr>
            <w:r w:rsidRPr="00AE4694">
              <w:rPr>
                <w:rFonts w:eastAsia="맑은 고딕"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szCs w:val="18"/>
              </w:rPr>
            </w:pPr>
            <w:r w:rsidRPr="00AE4694">
              <w:rPr>
                <w:rFonts w:eastAsia="맑은 고딕" w:cs="Arial" w:hint="eastAsia"/>
                <w:lang w:eastAsia="ko-KR"/>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Del="00784360"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lang w:eastAsia="ja-JP"/>
              </w:rPr>
            </w:pPr>
            <w:r w:rsidRPr="00AE4694">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szCs w:val="18"/>
              </w:rPr>
            </w:pPr>
            <w:r w:rsidRPr="00AE4694">
              <w:rPr>
                <w:rFonts w:eastAsia="맑은 고딕" w:cs="Arial" w:hint="eastAsia"/>
                <w:lang w:eastAsia="ko-KR"/>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Del="00784360"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lang w:eastAsia="ja-JP"/>
              </w:rPr>
            </w:pPr>
            <w:r w:rsidRPr="00AE4694">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szCs w:val="18"/>
              </w:rPr>
            </w:pPr>
            <w:r w:rsidRPr="00AE4694">
              <w:rPr>
                <w:rFonts w:eastAsia="맑은 고딕" w:cs="Arial" w:hint="eastAsia"/>
                <w:lang w:eastAsia="ko-KR"/>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Del="00784360"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2</w:t>
            </w:r>
            <w:r w:rsidRPr="00AE4694">
              <w:rPr>
                <w:rFonts w:eastAsia="맑은 고딕"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szCs w:val="18"/>
              </w:rPr>
            </w:pPr>
            <w:r w:rsidRPr="00AE4694">
              <w:rPr>
                <w:rFonts w:eastAsia="맑은 고딕" w:cs="Arial" w:hint="eastAsia"/>
                <w:lang w:eastAsia="ko-KR"/>
              </w:rPr>
              <w:t>0.6</w:t>
            </w:r>
          </w:p>
        </w:tc>
      </w:tr>
      <w:tr w:rsidR="00362CD5" w:rsidRPr="00AE4694" w:rsidTr="002B1037">
        <w:trPr>
          <w:trHeight w:val="230"/>
          <w:jc w:val="center"/>
        </w:trPr>
        <w:tc>
          <w:tcPr>
            <w:tcW w:w="0" w:type="auto"/>
            <w:vMerge/>
            <w:tcBorders>
              <w:left w:val="single" w:sz="4" w:space="0" w:color="auto"/>
              <w:right w:val="single" w:sz="4" w:space="0" w:color="auto"/>
            </w:tcBorders>
            <w:vAlign w:val="center"/>
          </w:tcPr>
          <w:p w:rsidR="00362CD5" w:rsidRPr="00AE4694" w:rsidDel="00784360" w:rsidRDefault="00362CD5" w:rsidP="002B10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lang w:eastAsia="ja-JP"/>
              </w:rPr>
            </w:pPr>
            <w:r w:rsidRPr="00AE4694">
              <w:rPr>
                <w:rFonts w:eastAsia="맑은 고딕" w:cs="Arial"/>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4360" w:rsidRDefault="00362CD5" w:rsidP="002B1037">
            <w:pPr>
              <w:pStyle w:val="TAC"/>
              <w:rPr>
                <w:rFonts w:cs="Arial"/>
                <w:szCs w:val="18"/>
              </w:rPr>
            </w:pPr>
            <w:r w:rsidRPr="00AE4694">
              <w:rPr>
                <w:rFonts w:eastAsia="맑은 고딕" w:cs="Arial" w:hint="eastAsia"/>
                <w:lang w:eastAsia="ko-KR"/>
              </w:rPr>
              <w:t>0.8</w:t>
            </w:r>
          </w:p>
        </w:tc>
      </w:tr>
    </w:tbl>
    <w:p w:rsidR="00362CD5" w:rsidRPr="00AE4694" w:rsidRDefault="00362CD5" w:rsidP="00362CD5">
      <w:pPr>
        <w:rPr>
          <w:lang w:val="en-US"/>
        </w:rPr>
      </w:pPr>
    </w:p>
    <w:p w:rsidR="00362CD5" w:rsidRPr="00AE4694" w:rsidRDefault="00362CD5" w:rsidP="00362CD5">
      <w:pPr>
        <w:pStyle w:val="6"/>
      </w:pPr>
      <w:bookmarkStart w:id="3954" w:name="_Toc535319347"/>
      <w:r w:rsidRPr="00AE4694">
        <w:t>6.2B.4.2.3.5</w:t>
      </w:r>
      <w:r w:rsidRPr="00AE4694">
        <w:tab/>
        <w:t>ΔT</w:t>
      </w:r>
      <w:r w:rsidRPr="00AE4694">
        <w:rPr>
          <w:vertAlign w:val="subscript"/>
        </w:rPr>
        <w:t>IB,c</w:t>
      </w:r>
      <w:r w:rsidRPr="00AE4694">
        <w:t xml:space="preserve"> for EN-DC six bands</w:t>
      </w:r>
      <w:bookmarkEnd w:id="3954"/>
    </w:p>
    <w:p w:rsidR="00362CD5" w:rsidRPr="00AE4694" w:rsidRDefault="00362CD5" w:rsidP="00362CD5">
      <w:pPr>
        <w:pStyle w:val="TH"/>
      </w:pPr>
      <w:r w:rsidRPr="00AE4694">
        <w:t>Table 6.2B.4.2.3.5-1: ΔT</w:t>
      </w:r>
      <w:r w:rsidRPr="00AE4694">
        <w:rPr>
          <w:vertAlign w:val="subscript"/>
        </w:rPr>
        <w:t>IB,c</w:t>
      </w:r>
      <w:r w:rsidRPr="00AE4694">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936"/>
        <w:gridCol w:w="1086"/>
      </w:tblGrid>
      <w:tr w:rsidR="00362CD5" w:rsidRPr="00AE4694" w:rsidTr="002B1037">
        <w:trPr>
          <w:jc w:val="center"/>
        </w:trPr>
        <w:tc>
          <w:tcPr>
            <w:tcW w:w="0" w:type="auto"/>
          </w:tcPr>
          <w:p w:rsidR="00362CD5" w:rsidRPr="00AE4694" w:rsidRDefault="00362CD5" w:rsidP="002B1037">
            <w:pPr>
              <w:pStyle w:val="TAH"/>
              <w:rPr>
                <w:rFonts w:cs="Arial"/>
              </w:rPr>
            </w:pPr>
            <w:r w:rsidRPr="00AE4694">
              <w:t>Inter-band EN-DC configuration</w:t>
            </w:r>
          </w:p>
        </w:tc>
        <w:tc>
          <w:tcPr>
            <w:tcW w:w="0" w:type="auto"/>
          </w:tcPr>
          <w:p w:rsidR="00362CD5" w:rsidRPr="00AE4694" w:rsidRDefault="00362CD5" w:rsidP="002B1037">
            <w:pPr>
              <w:pStyle w:val="TAH"/>
              <w:rPr>
                <w:rFonts w:eastAsia="맑은 고딕" w:cs="Arial"/>
                <w:lang w:eastAsia="ko-KR"/>
              </w:rPr>
            </w:pPr>
            <w:r w:rsidRPr="00AE4694">
              <w:t>E-UTRA or NR Band</w:t>
            </w:r>
          </w:p>
        </w:tc>
        <w:tc>
          <w:tcPr>
            <w:tcW w:w="0" w:type="auto"/>
          </w:tcPr>
          <w:p w:rsidR="00362CD5" w:rsidRPr="00AE4694" w:rsidRDefault="00362CD5" w:rsidP="002B1037">
            <w:pPr>
              <w:pStyle w:val="TAH"/>
              <w:rPr>
                <w:rFonts w:eastAsia="맑은 고딕" w:cs="Arial"/>
                <w:lang w:eastAsia="ko-KR"/>
              </w:rPr>
            </w:pPr>
            <w:r w:rsidRPr="00AE4694">
              <w:t>ΔT</w:t>
            </w:r>
            <w:r w:rsidRPr="00AE4694">
              <w:rPr>
                <w:vertAlign w:val="subscript"/>
              </w:rPr>
              <w:t>IB,c</w:t>
            </w:r>
            <w:r w:rsidRPr="00AE4694">
              <w:t xml:space="preserve"> (dB)</w:t>
            </w:r>
          </w:p>
        </w:tc>
      </w:tr>
      <w:tr w:rsidR="00362CD5" w:rsidRPr="00AE4694" w:rsidTr="002B1037">
        <w:trPr>
          <w:jc w:val="center"/>
        </w:trPr>
        <w:tc>
          <w:tcPr>
            <w:tcW w:w="0" w:type="auto"/>
            <w:vMerge w:val="restart"/>
            <w:vAlign w:val="center"/>
          </w:tcPr>
          <w:p w:rsidR="00362CD5" w:rsidRPr="00AE4694" w:rsidRDefault="00362CD5" w:rsidP="002B1037">
            <w:pPr>
              <w:pStyle w:val="TAC"/>
              <w:rPr>
                <w:rFonts w:cs="Arial"/>
                <w:lang w:val="en-US"/>
              </w:rPr>
            </w:pPr>
            <w:r w:rsidRPr="00AE4694">
              <w:rPr>
                <w:rFonts w:cs="Arial"/>
              </w:rPr>
              <w:t>DC_</w:t>
            </w:r>
            <w:r w:rsidRPr="00AE4694">
              <w:rPr>
                <w:rFonts w:eastAsia="맑은 고딕" w:cs="Arial" w:hint="eastAsia"/>
                <w:lang w:eastAsia="ko-KR"/>
              </w:rPr>
              <w:t>1-3</w:t>
            </w:r>
            <w:r w:rsidRPr="00AE4694">
              <w:rPr>
                <w:rFonts w:cs="Arial"/>
              </w:rPr>
              <w:t>-</w:t>
            </w:r>
            <w:r w:rsidRPr="00AE4694">
              <w:rPr>
                <w:rFonts w:eastAsia="맑은 고딕" w:cs="Arial" w:hint="eastAsia"/>
                <w:lang w:eastAsia="ko-KR"/>
              </w:rPr>
              <w:t>7</w:t>
            </w:r>
            <w:r w:rsidRPr="00AE4694">
              <w:rPr>
                <w:rFonts w:eastAsia="맑은 고딕" w:cs="Arial"/>
                <w:lang w:eastAsia="ko-KR"/>
              </w:rPr>
              <w:t>-20</w:t>
            </w:r>
            <w:r w:rsidRPr="00AE4694">
              <w:rPr>
                <w:rFonts w:eastAsia="맑은 고딕" w:cs="Arial"/>
                <w:lang w:val="fi-FI" w:eastAsia="ko-KR"/>
              </w:rPr>
              <w:t>_</w:t>
            </w:r>
            <w:r w:rsidRPr="00AE4694">
              <w:rPr>
                <w:rFonts w:cs="Arial" w:hint="eastAsia"/>
                <w:lang w:eastAsia="ja-JP"/>
              </w:rPr>
              <w:t>n</w:t>
            </w:r>
            <w:r w:rsidRPr="00AE4694">
              <w:rPr>
                <w:rFonts w:cs="Arial"/>
                <w:lang w:eastAsia="ja-JP"/>
              </w:rPr>
              <w:t>28-n</w:t>
            </w:r>
            <w:r w:rsidRPr="00AE4694">
              <w:rPr>
                <w:rFonts w:eastAsia="맑은 고딕" w:cs="Arial" w:hint="eastAsia"/>
                <w:lang w:eastAsia="ko-KR"/>
              </w:rPr>
              <w:t>78</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1</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0.7</w:t>
            </w:r>
          </w:p>
        </w:tc>
      </w:tr>
      <w:tr w:rsidR="00362CD5" w:rsidRPr="00AE4694" w:rsidTr="002B1037">
        <w:trPr>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3</w:t>
            </w:r>
          </w:p>
        </w:tc>
        <w:tc>
          <w:tcPr>
            <w:tcW w:w="0" w:type="auto"/>
            <w:vAlign w:val="center"/>
          </w:tcPr>
          <w:p w:rsidR="00362CD5" w:rsidRPr="00AE4694" w:rsidRDefault="00362CD5" w:rsidP="002B1037">
            <w:pPr>
              <w:pStyle w:val="TAC"/>
              <w:rPr>
                <w:rFonts w:cs="Arial"/>
              </w:rPr>
            </w:pPr>
            <w:r w:rsidRPr="00AE4694">
              <w:rPr>
                <w:rFonts w:eastAsia="맑은 고딕" w:cs="Arial"/>
                <w:lang w:eastAsia="ko-KR"/>
              </w:rPr>
              <w:t>0.7</w:t>
            </w:r>
          </w:p>
        </w:tc>
      </w:tr>
      <w:tr w:rsidR="00362CD5" w:rsidRPr="00AE4694" w:rsidTr="002B1037">
        <w:trPr>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7</w:t>
            </w:r>
          </w:p>
        </w:tc>
        <w:tc>
          <w:tcPr>
            <w:tcW w:w="0" w:type="auto"/>
            <w:vAlign w:val="center"/>
          </w:tcPr>
          <w:p w:rsidR="00362CD5" w:rsidRPr="00AE4694" w:rsidRDefault="00362CD5" w:rsidP="002B1037">
            <w:pPr>
              <w:pStyle w:val="TAC"/>
              <w:rPr>
                <w:rFonts w:cs="Arial"/>
              </w:rPr>
            </w:pPr>
            <w:r w:rsidRPr="00AE4694">
              <w:rPr>
                <w:rFonts w:eastAsia="맑은 고딕" w:cs="Arial" w:hint="eastAsia"/>
                <w:lang w:eastAsia="ko-KR"/>
              </w:rPr>
              <w:t>0.7</w:t>
            </w:r>
          </w:p>
        </w:tc>
      </w:tr>
      <w:tr w:rsidR="00362CD5" w:rsidRPr="00AE4694" w:rsidTr="002B1037">
        <w:trPr>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20</w:t>
            </w:r>
          </w:p>
        </w:tc>
        <w:tc>
          <w:tcPr>
            <w:tcW w:w="0" w:type="auto"/>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0.6</w:t>
            </w:r>
          </w:p>
        </w:tc>
      </w:tr>
      <w:tr w:rsidR="00362CD5" w:rsidRPr="00AE4694" w:rsidTr="002B1037">
        <w:trPr>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2</w:t>
            </w:r>
            <w:r w:rsidRPr="00AE4694">
              <w:rPr>
                <w:rFonts w:eastAsia="맑은 고딕" w:cs="Arial"/>
                <w:lang w:eastAsia="ko-KR"/>
              </w:rPr>
              <w:t>8</w:t>
            </w:r>
          </w:p>
        </w:tc>
        <w:tc>
          <w:tcPr>
            <w:tcW w:w="0" w:type="auto"/>
            <w:vAlign w:val="center"/>
          </w:tcPr>
          <w:p w:rsidR="00362CD5" w:rsidRPr="00AE4694" w:rsidRDefault="00362CD5" w:rsidP="002B1037">
            <w:pPr>
              <w:pStyle w:val="TAC"/>
              <w:rPr>
                <w:rFonts w:eastAsia="맑은 고딕" w:cs="Arial"/>
                <w:lang w:eastAsia="ko-KR"/>
              </w:rPr>
            </w:pPr>
            <w:r w:rsidRPr="00AE4694">
              <w:rPr>
                <w:rFonts w:eastAsia="맑은 고딕" w:cs="Arial" w:hint="eastAsia"/>
                <w:lang w:eastAsia="ko-KR"/>
              </w:rPr>
              <w:t>0.6</w:t>
            </w:r>
          </w:p>
        </w:tc>
      </w:tr>
      <w:tr w:rsidR="00362CD5" w:rsidRPr="00AE4694" w:rsidTr="002B1037">
        <w:trPr>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val="en-US" w:eastAsia="zh-CN"/>
              </w:rPr>
            </w:pPr>
            <w:r w:rsidRPr="00AE4694">
              <w:rPr>
                <w:rFonts w:cs="Arial" w:hint="eastAsia"/>
                <w:lang w:eastAsia="ja-JP"/>
              </w:rPr>
              <w:t>n</w:t>
            </w:r>
            <w:r w:rsidRPr="00AE4694">
              <w:rPr>
                <w:rFonts w:eastAsia="맑은 고딕" w:cs="Arial" w:hint="eastAsia"/>
                <w:lang w:eastAsia="ko-KR"/>
              </w:rPr>
              <w:t>78</w:t>
            </w:r>
          </w:p>
        </w:tc>
        <w:tc>
          <w:tcPr>
            <w:tcW w:w="0" w:type="auto"/>
            <w:vAlign w:val="center"/>
          </w:tcPr>
          <w:p w:rsidR="00362CD5" w:rsidRPr="00AE4694" w:rsidRDefault="00362CD5" w:rsidP="002B1037">
            <w:pPr>
              <w:pStyle w:val="TAC"/>
              <w:rPr>
                <w:rFonts w:cs="Arial"/>
                <w:lang w:val="en-US" w:eastAsia="zh-CN"/>
              </w:rPr>
            </w:pPr>
            <w:r w:rsidRPr="00AE4694">
              <w:rPr>
                <w:rFonts w:eastAsia="맑은 고딕" w:cs="Arial"/>
                <w:lang w:eastAsia="ko-KR"/>
              </w:rPr>
              <w:t>0.8</w:t>
            </w:r>
          </w:p>
        </w:tc>
      </w:tr>
    </w:tbl>
    <w:p w:rsidR="00362CD5" w:rsidRPr="00AE4694" w:rsidRDefault="00362CD5" w:rsidP="00362CD5">
      <w:pPr>
        <w:rPr>
          <w:lang w:val="en-US"/>
        </w:rPr>
      </w:pPr>
    </w:p>
    <w:p w:rsidR="00362CD5" w:rsidRDefault="00362CD5">
      <w:pPr>
        <w:rPr>
          <w:rFonts w:eastAsiaTheme="minorEastAsia"/>
          <w:lang w:eastAsia="ko-KR"/>
        </w:rPr>
      </w:pPr>
    </w:p>
    <w:p w:rsidR="00362CD5" w:rsidRPr="00362CD5" w:rsidRDefault="00362CD5" w:rsidP="00362CD5">
      <w:pPr>
        <w:rPr>
          <w:rFonts w:eastAsiaTheme="minorEastAsia"/>
          <w:i/>
          <w:color w:val="FF0000"/>
          <w:lang w:eastAsia="ko-KR"/>
        </w:rPr>
      </w:pPr>
      <w:r w:rsidRPr="00362CD5">
        <w:rPr>
          <w:rFonts w:eastAsiaTheme="minorEastAsia" w:hint="eastAsia"/>
          <w:i/>
          <w:color w:val="FF0000"/>
          <w:lang w:eastAsia="ko-KR"/>
        </w:rPr>
        <w:t>&lt;Uncha</w:t>
      </w:r>
      <w:r w:rsidRPr="00362CD5">
        <w:rPr>
          <w:rFonts w:eastAsiaTheme="minorEastAsia"/>
          <w:i/>
          <w:color w:val="FF0000"/>
          <w:lang w:eastAsia="ko-KR"/>
        </w:rPr>
        <w:t>nged sections are omitted&gt;</w:t>
      </w:r>
    </w:p>
    <w:p w:rsidR="00362CD5" w:rsidRDefault="00362CD5">
      <w:pPr>
        <w:rPr>
          <w:rFonts w:eastAsiaTheme="minorEastAsia"/>
          <w:lang w:eastAsia="ko-KR"/>
        </w:rPr>
      </w:pPr>
    </w:p>
    <w:p w:rsidR="00362CD5" w:rsidRPr="00AE4694" w:rsidRDefault="00362CD5" w:rsidP="00362CD5">
      <w:pPr>
        <w:pStyle w:val="30"/>
      </w:pPr>
      <w:bookmarkStart w:id="3955" w:name="_Toc535319428"/>
      <w:r w:rsidRPr="00AE4694">
        <w:t>7.3B.2</w:t>
      </w:r>
      <w:r w:rsidRPr="00AE4694">
        <w:tab/>
        <w:t>Reference sensitivity for EN-DC</w:t>
      </w:r>
      <w:bookmarkEnd w:id="3955"/>
    </w:p>
    <w:p w:rsidR="00362CD5" w:rsidRPr="00AE4694" w:rsidRDefault="00362CD5" w:rsidP="00362CD5">
      <w:pPr>
        <w:pStyle w:val="40"/>
        <w:rPr>
          <w:rFonts w:eastAsia="MS Mincho"/>
        </w:rPr>
      </w:pPr>
      <w:bookmarkStart w:id="3956" w:name="_Toc535319429"/>
      <w:r w:rsidRPr="00AE4694">
        <w:rPr>
          <w:rFonts w:eastAsia="MS Mincho"/>
        </w:rPr>
        <w:t>7.3B.2.1</w:t>
      </w:r>
      <w:r w:rsidRPr="00AE4694">
        <w:rPr>
          <w:rFonts w:eastAsia="MS Mincho"/>
        </w:rPr>
        <w:tab/>
        <w:t>Intra-band contiguous EN-DC</w:t>
      </w:r>
      <w:bookmarkEnd w:id="3956"/>
    </w:p>
    <w:p w:rsidR="00362CD5" w:rsidRDefault="00362CD5">
      <w:pPr>
        <w:rPr>
          <w:rFonts w:eastAsiaTheme="minorEastAsia"/>
          <w:lang w:eastAsia="ko-KR"/>
        </w:rPr>
      </w:pPr>
    </w:p>
    <w:p w:rsidR="00362CD5" w:rsidRPr="00362CD5" w:rsidRDefault="00362CD5" w:rsidP="00362CD5">
      <w:pPr>
        <w:rPr>
          <w:rFonts w:eastAsiaTheme="minorEastAsia"/>
          <w:i/>
          <w:color w:val="FF0000"/>
          <w:lang w:eastAsia="ko-KR"/>
        </w:rPr>
      </w:pPr>
      <w:r w:rsidRPr="00362CD5">
        <w:rPr>
          <w:rFonts w:eastAsiaTheme="minorEastAsia" w:hint="eastAsia"/>
          <w:i/>
          <w:color w:val="FF0000"/>
          <w:lang w:eastAsia="ko-KR"/>
        </w:rPr>
        <w:t>&lt;Uncha</w:t>
      </w:r>
      <w:r w:rsidRPr="00362CD5">
        <w:rPr>
          <w:rFonts w:eastAsiaTheme="minorEastAsia"/>
          <w:i/>
          <w:color w:val="FF0000"/>
          <w:lang w:eastAsia="ko-KR"/>
        </w:rPr>
        <w:t>nged sections are omitted&gt;</w:t>
      </w:r>
    </w:p>
    <w:p w:rsidR="00362CD5" w:rsidRDefault="00362CD5">
      <w:pPr>
        <w:rPr>
          <w:rFonts w:eastAsiaTheme="minorEastAsia"/>
          <w:lang w:eastAsia="ko-KR"/>
        </w:rPr>
      </w:pPr>
    </w:p>
    <w:p w:rsidR="00362CD5" w:rsidRPr="00C044DF" w:rsidRDefault="00362CD5" w:rsidP="00362CD5"/>
    <w:p w:rsidR="00362CD5" w:rsidRPr="00AE4694" w:rsidRDefault="00362CD5" w:rsidP="00362CD5">
      <w:pPr>
        <w:pStyle w:val="5"/>
      </w:pPr>
      <w:bookmarkStart w:id="3957" w:name="_Toc535319436"/>
      <w:r w:rsidRPr="00AE4694">
        <w:t>7.3B.2.3.5</w:t>
      </w:r>
      <w:r w:rsidRPr="00AE4694">
        <w:tab/>
        <w:t>Reference sensitivity exceptions for intermodulation interference due to dual uplink operation for EN-DC in NR FR1</w:t>
      </w:r>
      <w:bookmarkEnd w:id="3957"/>
    </w:p>
    <w:p w:rsidR="00362CD5" w:rsidRPr="00AE4694" w:rsidRDefault="00362CD5" w:rsidP="00362CD5">
      <w:r w:rsidRPr="00AE4694">
        <w:t>For EN-DC configurations in NR FR1 the UE may indicate capability of not supporting simultaneous dual uplink operation due to possible intermodulation interference overlapping in frequency to its own primary downlink channel bandwidth if</w:t>
      </w:r>
    </w:p>
    <w:p w:rsidR="00362CD5" w:rsidRPr="00AE4694" w:rsidRDefault="00362CD5" w:rsidP="00362CD5">
      <w:pPr>
        <w:pStyle w:val="B10"/>
      </w:pPr>
      <w:r w:rsidRPr="00AE4694">
        <w:t>-</w:t>
      </w:r>
      <w:r w:rsidRPr="00AE4694">
        <w:tab/>
        <w:t>the intermodulation order is 2;</w:t>
      </w:r>
    </w:p>
    <w:p w:rsidR="00362CD5" w:rsidRPr="00AE4694" w:rsidRDefault="00362CD5" w:rsidP="00362CD5">
      <w:pPr>
        <w:pStyle w:val="B10"/>
      </w:pPr>
      <w:r w:rsidRPr="00AE4694">
        <w:t>-</w:t>
      </w:r>
      <w:r w:rsidRPr="00AE4694">
        <w:tab/>
        <w:t xml:space="preserve">the intermodulation order is 3 when both operating bands are between 450 MHz – 960 MHz or between 1427 MHz – 2690 MHz </w:t>
      </w:r>
    </w:p>
    <w:p w:rsidR="00362CD5" w:rsidRPr="00AE4694" w:rsidRDefault="00362CD5" w:rsidP="00362CD5">
      <w:r w:rsidRPr="00AE4694">
        <w:t>In case for the EN-DC in NR FR1 configurations the intermodulation products caused by dual uplink operation do not interfere with the own primary downlink channel bandwidth as defined in Annex-I the UE is mandated to operate in dual and triple uplink mode.</w:t>
      </w:r>
    </w:p>
    <w:p w:rsidR="00362CD5" w:rsidRPr="00AE4694" w:rsidRDefault="00362CD5" w:rsidP="00362CD5">
      <w:r w:rsidRPr="00AE4694">
        <w:t xml:space="preserve">For EN-DC in NR FR1 with uplink and downlink assigned to E-UTRA and NR FR1 bands given in </w:t>
      </w:r>
      <w:r w:rsidRPr="00AE4694">
        <w:rPr>
          <w:rFonts w:eastAsia="Times New Roman"/>
        </w:rPr>
        <w:t>Table 7.3B.2.3.5.1-1, Table 7.3B.2.3.5.2-1 and Table 7.3B.2.3.5.3-1</w:t>
      </w:r>
      <w:r w:rsidRPr="00AE4694">
        <w:t xml:space="preserve"> the reference sensitivity is defined only for the specific uplink and downlink test points specified in </w:t>
      </w:r>
      <w:r w:rsidRPr="00AE4694">
        <w:rPr>
          <w:rFonts w:eastAsia="Times New Roman"/>
        </w:rPr>
        <w:t>Table 7.3B.2.3.5.1-1, Table 7.3B.2.3.5.2-1 and Table 7.3B.2.3.5.3-1</w:t>
      </w:r>
      <w:r w:rsidRPr="00AE4694">
        <w:t xml:space="preserve">. For these test points the reference sensitivity levels specified in clause 7.3.1 in [4] and 7.3.2.1 of [2] for the corresponding channel bandwidths or in clause 7.3.1 of [4] are relaxed by the amount of the parameter MSD given in </w:t>
      </w:r>
      <w:r w:rsidRPr="00AE4694">
        <w:rPr>
          <w:rFonts w:eastAsia="Times New Roman"/>
        </w:rPr>
        <w:t>Table 7.3B.2.3.5.1-1, Table 7.3B.2.3.5.2-1 and Table 7.3B.2.3.5.3-1</w:t>
      </w:r>
      <w:r w:rsidRPr="00AE4694">
        <w:t>.</w:t>
      </w:r>
    </w:p>
    <w:p w:rsidR="00362CD5" w:rsidRPr="00AE4694" w:rsidRDefault="00362CD5" w:rsidP="00362CD5">
      <w:r w:rsidRPr="00AE4694">
        <w:t>The throughput on each of the CGs shall be ≥ 95% of the maximum throughput of the respective reference measurement channels as specified in … with parameters specified in Table 7.3B.2.3.5-1 with dual UL transmissions overlapping in time unless otherwise stated.</w:t>
      </w:r>
    </w:p>
    <w:p w:rsidR="00362CD5" w:rsidRPr="00AE4694" w:rsidDel="00A76055" w:rsidRDefault="00362CD5" w:rsidP="00362CD5">
      <w:pPr>
        <w:rPr>
          <w:del w:id="3958" w:author="R4-1902155" w:date="2019-03-06T20:15:00Z"/>
        </w:rPr>
      </w:pPr>
      <w:del w:id="3959" w:author="R4-1902155" w:date="2019-03-06T20:15:00Z">
        <w:r w:rsidRPr="00AE4694" w:rsidDel="00A76055">
          <w:lastRenderedPageBreak/>
          <w:delText>For EN-DC configurations in Table 7.3B.2.3.5-1 with UL/DL channel assignments such that Single UL is allowed, the MSD requirement is verified with non-simultaneous uplink transmissions on the two CGs for UEs only indicating support of Single UL.</w:delText>
        </w:r>
      </w:del>
    </w:p>
    <w:p w:rsidR="00362CD5" w:rsidRPr="00AE4694" w:rsidRDefault="00362CD5" w:rsidP="00362CD5">
      <w:pPr>
        <w:pStyle w:val="6"/>
      </w:pPr>
      <w:bookmarkStart w:id="3960" w:name="_Toc535319437"/>
      <w:r w:rsidRPr="00AE4694">
        <w:lastRenderedPageBreak/>
        <w:t>7.3B.2.3.5.1</w:t>
      </w:r>
      <w:r w:rsidRPr="00AE4694">
        <w:tab/>
        <w:t>Reference sensitivity exceptions for intermodulation interference due to dual uplink operation for EN-DC in NR FR1 involving two bands</w:t>
      </w:r>
      <w:bookmarkEnd w:id="3960"/>
    </w:p>
    <w:p w:rsidR="00362CD5" w:rsidRPr="00AE4694" w:rsidRDefault="00362CD5" w:rsidP="00362CD5">
      <w:pPr>
        <w:pStyle w:val="TH"/>
      </w:pPr>
      <w:bookmarkStart w:id="3961" w:name="_Hlk4056379"/>
      <w:r w:rsidRPr="00AE4694">
        <w:t>Table 7.3B.2.3.5.1-1:</w:t>
      </w:r>
      <w:bookmarkEnd w:id="3961"/>
      <w:r w:rsidRPr="00AE4694">
        <w:t xml:space="preserve"> Reference sensitivity exceptions for PCell due to dual uplink operation for EN-DC in NR FR1 (two bands)</w:t>
      </w:r>
    </w:p>
    <w:tbl>
      <w:tblPr>
        <w:tblW w:w="4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962" w:author="MCC" w:date="2019-03-21T10:24:00Z">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27"/>
        <w:gridCol w:w="836"/>
        <w:gridCol w:w="1117"/>
        <w:gridCol w:w="746"/>
        <w:gridCol w:w="617"/>
        <w:gridCol w:w="1117"/>
        <w:gridCol w:w="643"/>
        <w:gridCol w:w="817"/>
        <w:gridCol w:w="846"/>
        <w:tblGridChange w:id="3963">
          <w:tblGrid>
            <w:gridCol w:w="1827"/>
            <w:gridCol w:w="836"/>
            <w:gridCol w:w="1117"/>
            <w:gridCol w:w="746"/>
            <w:gridCol w:w="617"/>
            <w:gridCol w:w="1117"/>
            <w:gridCol w:w="643"/>
            <w:gridCol w:w="817"/>
            <w:gridCol w:w="846"/>
          </w:tblGrid>
        </w:tblGridChange>
      </w:tblGrid>
      <w:tr w:rsidR="00362CD5" w:rsidRPr="00AE4694" w:rsidTr="002B1037">
        <w:trPr>
          <w:trHeight w:val="648"/>
          <w:jc w:val="center"/>
          <w:trPrChange w:id="3964" w:author="MCC" w:date="2019-03-21T10:24:00Z">
            <w:trPr>
              <w:trHeight w:val="648"/>
              <w:jc w:val="center"/>
            </w:trPr>
          </w:trPrChange>
        </w:trPr>
        <w:tc>
          <w:tcPr>
            <w:tcW w:w="5000" w:type="pct"/>
            <w:gridSpan w:val="9"/>
            <w:tcBorders>
              <w:bottom w:val="single" w:sz="4" w:space="0" w:color="auto"/>
            </w:tcBorders>
            <w:shd w:val="clear" w:color="auto" w:fill="auto"/>
            <w:vAlign w:val="center"/>
            <w:tcPrChange w:id="3965" w:author="MCC" w:date="2019-03-21T10:24:00Z">
              <w:tcPr>
                <w:tcW w:w="5000" w:type="pct"/>
                <w:gridSpan w:val="9"/>
                <w:tcBorders>
                  <w:bottom w:val="single" w:sz="4" w:space="0" w:color="auto"/>
                </w:tcBorders>
                <w:shd w:val="clear" w:color="auto" w:fill="auto"/>
                <w:vAlign w:val="center"/>
              </w:tcPr>
            </w:tcPrChange>
          </w:tcPr>
          <w:p w:rsidR="00362CD5" w:rsidRPr="00AE4694" w:rsidRDefault="00362CD5" w:rsidP="002B1037">
            <w:pPr>
              <w:pStyle w:val="TAH"/>
            </w:pPr>
            <w:r w:rsidRPr="00AE4694">
              <w:lastRenderedPageBreak/>
              <w:t>NR or E-UTRA Band / Channel bandwidth / N</w:t>
            </w:r>
            <w:r w:rsidRPr="00AE4694">
              <w:rPr>
                <w:vertAlign w:val="subscript"/>
              </w:rPr>
              <w:t>RB</w:t>
            </w:r>
            <w:r w:rsidRPr="00AE4694">
              <w:t xml:space="preserve"> / MSD</w:t>
            </w:r>
          </w:p>
        </w:tc>
      </w:tr>
      <w:tr w:rsidR="00362CD5" w:rsidRPr="00AE4694" w:rsidTr="002B1037">
        <w:trPr>
          <w:trHeight w:val="648"/>
          <w:jc w:val="center"/>
          <w:trPrChange w:id="3966" w:author="MCC" w:date="2019-03-21T10:24:00Z">
            <w:trPr>
              <w:trHeight w:val="648"/>
              <w:jc w:val="center"/>
            </w:trPr>
          </w:trPrChange>
        </w:trPr>
        <w:tc>
          <w:tcPr>
            <w:tcW w:w="1066" w:type="pct"/>
            <w:tcBorders>
              <w:bottom w:val="single" w:sz="4" w:space="0" w:color="auto"/>
            </w:tcBorders>
            <w:shd w:val="clear" w:color="auto" w:fill="auto"/>
            <w:vAlign w:val="center"/>
            <w:hideMark/>
            <w:tcPrChange w:id="3967" w:author="MCC" w:date="2019-03-21T10:24:00Z">
              <w:tcPr>
                <w:tcW w:w="1095" w:type="pct"/>
                <w:tcBorders>
                  <w:bottom w:val="single" w:sz="4" w:space="0" w:color="auto"/>
                </w:tcBorders>
                <w:shd w:val="clear" w:color="auto" w:fill="auto"/>
                <w:vAlign w:val="center"/>
                <w:hideMark/>
              </w:tcPr>
            </w:tcPrChange>
          </w:tcPr>
          <w:p w:rsidR="00362CD5" w:rsidRPr="00AE4694" w:rsidRDefault="00362CD5" w:rsidP="002B1037">
            <w:pPr>
              <w:pStyle w:val="TAH"/>
            </w:pPr>
            <w:r w:rsidRPr="00AE4694">
              <w:rPr>
                <w:rFonts w:eastAsia="MS Mincho"/>
                <w:lang w:eastAsia="ja-JP"/>
              </w:rPr>
              <w:t>EN-</w:t>
            </w:r>
            <w:r w:rsidRPr="00AE4694">
              <w:rPr>
                <w:rFonts w:eastAsia="MS Mincho" w:hint="eastAsia"/>
                <w:lang w:eastAsia="ja-JP"/>
              </w:rPr>
              <w:t>DC</w:t>
            </w:r>
          </w:p>
          <w:p w:rsidR="00362CD5" w:rsidRPr="00AE4694" w:rsidRDefault="00362CD5" w:rsidP="002B1037">
            <w:pPr>
              <w:pStyle w:val="TAH"/>
            </w:pPr>
            <w:r w:rsidRPr="00AE4694">
              <w:t>Configuration</w:t>
            </w:r>
          </w:p>
        </w:tc>
        <w:tc>
          <w:tcPr>
            <w:tcW w:w="488" w:type="pct"/>
            <w:tcBorders>
              <w:bottom w:val="single" w:sz="4" w:space="0" w:color="auto"/>
            </w:tcBorders>
            <w:shd w:val="clear" w:color="auto" w:fill="auto"/>
            <w:vAlign w:val="center"/>
            <w:hideMark/>
            <w:tcPrChange w:id="3968" w:author="MCC" w:date="2019-03-21T10:24:00Z">
              <w:tcPr>
                <w:tcW w:w="503" w:type="pct"/>
                <w:tcBorders>
                  <w:bottom w:val="single" w:sz="4" w:space="0" w:color="auto"/>
                </w:tcBorders>
                <w:shd w:val="clear" w:color="auto" w:fill="auto"/>
                <w:vAlign w:val="center"/>
                <w:hideMark/>
              </w:tcPr>
            </w:tcPrChange>
          </w:tcPr>
          <w:p w:rsidR="00362CD5" w:rsidRPr="00AE4694" w:rsidRDefault="00362CD5" w:rsidP="002B1037">
            <w:pPr>
              <w:pStyle w:val="TAH"/>
            </w:pPr>
            <w:r w:rsidRPr="00AE4694">
              <w:t xml:space="preserve">EUTRA or </w:t>
            </w:r>
            <w:r w:rsidRPr="00AE4694">
              <w:rPr>
                <w:rFonts w:eastAsia="MS Mincho" w:hint="eastAsia"/>
                <w:lang w:eastAsia="ja-JP"/>
              </w:rPr>
              <w:t>NR</w:t>
            </w:r>
            <w:r w:rsidRPr="00AE4694">
              <w:t xml:space="preserve"> band</w:t>
            </w:r>
          </w:p>
        </w:tc>
        <w:tc>
          <w:tcPr>
            <w:tcW w:w="652" w:type="pct"/>
            <w:tcBorders>
              <w:bottom w:val="single" w:sz="4" w:space="0" w:color="auto"/>
            </w:tcBorders>
            <w:shd w:val="clear" w:color="auto" w:fill="auto"/>
            <w:vAlign w:val="center"/>
            <w:hideMark/>
            <w:tcPrChange w:id="3969" w:author="MCC" w:date="2019-03-21T10:24:00Z">
              <w:tcPr>
                <w:tcW w:w="478" w:type="pct"/>
                <w:tcBorders>
                  <w:bottom w:val="single" w:sz="4" w:space="0" w:color="auto"/>
                </w:tcBorders>
                <w:shd w:val="clear" w:color="auto" w:fill="auto"/>
                <w:vAlign w:val="center"/>
                <w:hideMark/>
              </w:tcPr>
            </w:tcPrChange>
          </w:tcPr>
          <w:p w:rsidR="00362CD5" w:rsidRPr="00AE4694" w:rsidRDefault="00362CD5" w:rsidP="002B1037">
            <w:pPr>
              <w:pStyle w:val="TAH"/>
            </w:pPr>
            <w:r w:rsidRPr="00AE4694">
              <w:t>UL F</w:t>
            </w:r>
            <w:r w:rsidRPr="00AE4694">
              <w:rPr>
                <w:vertAlign w:val="subscript"/>
              </w:rPr>
              <w:t>c</w:t>
            </w:r>
            <w:r w:rsidRPr="00AE4694">
              <w:t xml:space="preserve"> </w:t>
            </w:r>
            <w:r w:rsidRPr="00AE4694">
              <w:br/>
              <w:t>(MHz)</w:t>
            </w:r>
          </w:p>
        </w:tc>
        <w:tc>
          <w:tcPr>
            <w:tcW w:w="435" w:type="pct"/>
            <w:tcBorders>
              <w:bottom w:val="single" w:sz="4" w:space="0" w:color="auto"/>
            </w:tcBorders>
            <w:shd w:val="clear" w:color="auto" w:fill="auto"/>
            <w:vAlign w:val="center"/>
            <w:hideMark/>
            <w:tcPrChange w:id="3970" w:author="MCC" w:date="2019-03-21T10:24:00Z">
              <w:tcPr>
                <w:tcW w:w="447" w:type="pct"/>
                <w:tcBorders>
                  <w:bottom w:val="single" w:sz="4" w:space="0" w:color="auto"/>
                </w:tcBorders>
                <w:shd w:val="clear" w:color="auto" w:fill="auto"/>
                <w:vAlign w:val="center"/>
                <w:hideMark/>
              </w:tcPr>
            </w:tcPrChange>
          </w:tcPr>
          <w:p w:rsidR="00362CD5" w:rsidRPr="00AE4694" w:rsidRDefault="00362CD5" w:rsidP="002B1037">
            <w:pPr>
              <w:pStyle w:val="TAH"/>
            </w:pPr>
            <w:r w:rsidRPr="00AE4694">
              <w:t xml:space="preserve">UL/DL BW </w:t>
            </w:r>
            <w:r w:rsidRPr="00AE4694">
              <w:br/>
              <w:t>(MHz)</w:t>
            </w:r>
          </w:p>
        </w:tc>
        <w:tc>
          <w:tcPr>
            <w:tcW w:w="360" w:type="pct"/>
            <w:tcBorders>
              <w:bottom w:val="single" w:sz="4" w:space="0" w:color="auto"/>
            </w:tcBorders>
            <w:shd w:val="clear" w:color="auto" w:fill="auto"/>
            <w:vAlign w:val="center"/>
            <w:hideMark/>
            <w:tcPrChange w:id="3971" w:author="MCC" w:date="2019-03-21T10:24:00Z">
              <w:tcPr>
                <w:tcW w:w="400" w:type="pct"/>
                <w:tcBorders>
                  <w:bottom w:val="single" w:sz="4" w:space="0" w:color="auto"/>
                </w:tcBorders>
                <w:shd w:val="clear" w:color="auto" w:fill="auto"/>
                <w:vAlign w:val="center"/>
                <w:hideMark/>
              </w:tcPr>
            </w:tcPrChange>
          </w:tcPr>
          <w:p w:rsidR="00362CD5" w:rsidRPr="00AE4694" w:rsidRDefault="00362CD5" w:rsidP="002B1037">
            <w:pPr>
              <w:pStyle w:val="TAH"/>
            </w:pPr>
            <w:r w:rsidRPr="00AE4694">
              <w:t xml:space="preserve">UL </w:t>
            </w:r>
            <w:r w:rsidRPr="00AE4694">
              <w:br/>
              <w:t>L</w:t>
            </w:r>
            <w:r w:rsidRPr="00AE4694">
              <w:rPr>
                <w:vertAlign w:val="subscript"/>
              </w:rPr>
              <w:t>CRB</w:t>
            </w:r>
          </w:p>
        </w:tc>
        <w:tc>
          <w:tcPr>
            <w:tcW w:w="652" w:type="pct"/>
            <w:tcBorders>
              <w:bottom w:val="single" w:sz="4" w:space="0" w:color="auto"/>
            </w:tcBorders>
            <w:shd w:val="clear" w:color="auto" w:fill="auto"/>
            <w:vAlign w:val="center"/>
            <w:hideMark/>
            <w:tcPrChange w:id="3972" w:author="MCC" w:date="2019-03-21T10:24:00Z">
              <w:tcPr>
                <w:tcW w:w="480" w:type="pct"/>
                <w:tcBorders>
                  <w:bottom w:val="single" w:sz="4" w:space="0" w:color="auto"/>
                </w:tcBorders>
                <w:shd w:val="clear" w:color="auto" w:fill="auto"/>
                <w:vAlign w:val="center"/>
                <w:hideMark/>
              </w:tcPr>
            </w:tcPrChange>
          </w:tcPr>
          <w:p w:rsidR="00362CD5" w:rsidRPr="00AE4694" w:rsidRDefault="00362CD5" w:rsidP="002B1037">
            <w:pPr>
              <w:pStyle w:val="TAH"/>
            </w:pPr>
            <w:r w:rsidRPr="00AE4694">
              <w:t>DL F</w:t>
            </w:r>
            <w:r w:rsidRPr="00AE4694">
              <w:rPr>
                <w:vertAlign w:val="subscript"/>
              </w:rPr>
              <w:t>c</w:t>
            </w:r>
            <w:r w:rsidRPr="00AE4694">
              <w:t xml:space="preserve"> (MHz)</w:t>
            </w:r>
          </w:p>
        </w:tc>
        <w:tc>
          <w:tcPr>
            <w:tcW w:w="375" w:type="pct"/>
            <w:tcBorders>
              <w:bottom w:val="single" w:sz="4" w:space="0" w:color="auto"/>
            </w:tcBorders>
            <w:shd w:val="clear" w:color="auto" w:fill="auto"/>
            <w:vAlign w:val="center"/>
            <w:hideMark/>
            <w:tcPrChange w:id="3973" w:author="MCC" w:date="2019-03-21T10:24:00Z">
              <w:tcPr>
                <w:tcW w:w="679" w:type="pct"/>
                <w:tcBorders>
                  <w:bottom w:val="single" w:sz="4" w:space="0" w:color="auto"/>
                </w:tcBorders>
                <w:shd w:val="clear" w:color="auto" w:fill="auto"/>
                <w:vAlign w:val="center"/>
                <w:hideMark/>
              </w:tcPr>
            </w:tcPrChange>
          </w:tcPr>
          <w:p w:rsidR="00362CD5" w:rsidRPr="00AE4694" w:rsidRDefault="00362CD5" w:rsidP="002B1037">
            <w:pPr>
              <w:pStyle w:val="TAH"/>
            </w:pPr>
            <w:r w:rsidRPr="00AE4694">
              <w:t xml:space="preserve">MSD </w:t>
            </w:r>
            <w:r w:rsidRPr="00AE4694">
              <w:br/>
              <w:t>(dB)</w:t>
            </w:r>
          </w:p>
        </w:tc>
        <w:tc>
          <w:tcPr>
            <w:tcW w:w="477" w:type="pct"/>
            <w:tcBorders>
              <w:bottom w:val="single" w:sz="4" w:space="0" w:color="auto"/>
            </w:tcBorders>
            <w:shd w:val="clear" w:color="auto" w:fill="auto"/>
            <w:vAlign w:val="center"/>
            <w:hideMark/>
            <w:tcPrChange w:id="3974" w:author="MCC" w:date="2019-03-21T10:24:00Z">
              <w:tcPr>
                <w:tcW w:w="490" w:type="pct"/>
                <w:tcBorders>
                  <w:bottom w:val="single" w:sz="4" w:space="0" w:color="auto"/>
                </w:tcBorders>
                <w:shd w:val="clear" w:color="auto" w:fill="auto"/>
                <w:vAlign w:val="center"/>
                <w:hideMark/>
              </w:tcPr>
            </w:tcPrChange>
          </w:tcPr>
          <w:p w:rsidR="00362CD5" w:rsidRPr="00AE4694" w:rsidRDefault="00362CD5" w:rsidP="002B1037">
            <w:pPr>
              <w:pStyle w:val="TAH"/>
            </w:pPr>
            <w:r w:rsidRPr="00AE4694">
              <w:t>Duplex mode</w:t>
            </w:r>
          </w:p>
        </w:tc>
        <w:tc>
          <w:tcPr>
            <w:tcW w:w="494" w:type="pct"/>
            <w:tcBorders>
              <w:bottom w:val="single" w:sz="4" w:space="0" w:color="auto"/>
            </w:tcBorders>
            <w:vAlign w:val="center"/>
            <w:tcPrChange w:id="3975" w:author="MCC" w:date="2019-03-21T10:24:00Z">
              <w:tcPr>
                <w:tcW w:w="427" w:type="pct"/>
                <w:tcBorders>
                  <w:bottom w:val="single" w:sz="4" w:space="0" w:color="auto"/>
                </w:tcBorders>
                <w:vAlign w:val="center"/>
              </w:tcPr>
            </w:tcPrChange>
          </w:tcPr>
          <w:p w:rsidR="00362CD5" w:rsidRPr="00AE4694" w:rsidRDefault="00362CD5" w:rsidP="002B1037">
            <w:pPr>
              <w:pStyle w:val="TAH"/>
            </w:pPr>
            <w:r w:rsidRPr="00AE4694">
              <w:t>IMD order</w:t>
            </w:r>
          </w:p>
        </w:tc>
      </w:tr>
      <w:tr w:rsidR="00362CD5" w:rsidRPr="00AE4694" w:rsidTr="002B1037">
        <w:trPr>
          <w:trHeight w:val="113"/>
          <w:jc w:val="center"/>
          <w:trPrChange w:id="3976" w:author="MCC" w:date="2019-03-21T10:24:00Z">
            <w:trPr>
              <w:trHeight w:val="113"/>
              <w:jc w:val="center"/>
            </w:trPr>
          </w:trPrChange>
        </w:trPr>
        <w:tc>
          <w:tcPr>
            <w:tcW w:w="1066" w:type="pct"/>
            <w:vMerge w:val="restart"/>
            <w:shd w:val="clear" w:color="auto" w:fill="auto"/>
            <w:vAlign w:val="center"/>
            <w:tcPrChange w:id="3977"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r w:rsidRPr="00AE4694">
              <w:rPr>
                <w:rFonts w:eastAsia="MS Mincho" w:hint="eastAsia"/>
              </w:rPr>
              <w:t>DC</w:t>
            </w:r>
            <w:r w:rsidRPr="00AE4694">
              <w:rPr>
                <w:rFonts w:eastAsia="MS Mincho"/>
              </w:rPr>
              <w:t>_</w:t>
            </w:r>
            <w:r w:rsidRPr="00AE4694">
              <w:rPr>
                <w:rFonts w:eastAsia="MS Mincho" w:hint="eastAsia"/>
              </w:rPr>
              <w:t>1</w:t>
            </w:r>
            <w:r w:rsidRPr="00AE4694">
              <w:rPr>
                <w:rFonts w:eastAsia="MS Mincho"/>
              </w:rPr>
              <w:t>A_n</w:t>
            </w:r>
            <w:r w:rsidRPr="00AE4694">
              <w:rPr>
                <w:rFonts w:eastAsia="MS Mincho" w:hint="eastAsia"/>
              </w:rPr>
              <w:t>77</w:t>
            </w:r>
            <w:r w:rsidRPr="00AE4694">
              <w:rPr>
                <w:rFonts w:eastAsia="MS Mincho"/>
              </w:rPr>
              <w:t>A</w:t>
            </w:r>
          </w:p>
        </w:tc>
        <w:tc>
          <w:tcPr>
            <w:tcW w:w="488" w:type="pct"/>
            <w:vMerge w:val="restart"/>
            <w:shd w:val="clear" w:color="auto" w:fill="auto"/>
            <w:vAlign w:val="center"/>
            <w:tcPrChange w:id="3978" w:author="MCC" w:date="2019-03-21T10:24:00Z">
              <w:tcPr>
                <w:tcW w:w="503" w:type="pct"/>
                <w:vMerge w:val="restart"/>
                <w:shd w:val="clear" w:color="auto" w:fill="auto"/>
                <w:vAlign w:val="center"/>
              </w:tcPr>
            </w:tcPrChange>
          </w:tcPr>
          <w:p w:rsidR="00362CD5" w:rsidRPr="00AE4694" w:rsidRDefault="00362CD5" w:rsidP="002B1037">
            <w:pPr>
              <w:pStyle w:val="TAC"/>
            </w:pPr>
            <w:r w:rsidRPr="00AE4694">
              <w:rPr>
                <w:rFonts w:hint="eastAsia"/>
              </w:rPr>
              <w:t>1</w:t>
            </w:r>
          </w:p>
        </w:tc>
        <w:tc>
          <w:tcPr>
            <w:tcW w:w="652" w:type="pct"/>
            <w:vMerge w:val="restart"/>
            <w:shd w:val="clear" w:color="auto" w:fill="auto"/>
            <w:noWrap/>
            <w:vAlign w:val="center"/>
            <w:tcPrChange w:id="3979" w:author="MCC" w:date="2019-03-21T10:24:00Z">
              <w:tcPr>
                <w:tcW w:w="478" w:type="pct"/>
                <w:vMerge w:val="restart"/>
                <w:shd w:val="clear" w:color="auto" w:fill="auto"/>
                <w:noWrap/>
                <w:vAlign w:val="center"/>
              </w:tcPr>
            </w:tcPrChange>
          </w:tcPr>
          <w:p w:rsidR="00362CD5" w:rsidRPr="00AE4694" w:rsidRDefault="00362CD5" w:rsidP="002B1037">
            <w:pPr>
              <w:pStyle w:val="TAC"/>
            </w:pPr>
            <w:r w:rsidRPr="00AE4694">
              <w:rPr>
                <w:rFonts w:hint="eastAsia"/>
              </w:rPr>
              <w:t>1950</w:t>
            </w:r>
          </w:p>
        </w:tc>
        <w:tc>
          <w:tcPr>
            <w:tcW w:w="435" w:type="pct"/>
            <w:vMerge w:val="restart"/>
            <w:shd w:val="clear" w:color="auto" w:fill="auto"/>
            <w:noWrap/>
            <w:vAlign w:val="center"/>
            <w:tcPrChange w:id="3980" w:author="MCC" w:date="2019-03-21T10:24:00Z">
              <w:tcPr>
                <w:tcW w:w="447" w:type="pct"/>
                <w:vMerge w:val="restart"/>
                <w:shd w:val="clear" w:color="auto" w:fill="auto"/>
                <w:noWrap/>
                <w:vAlign w:val="center"/>
              </w:tcPr>
            </w:tcPrChange>
          </w:tcPr>
          <w:p w:rsidR="00362CD5" w:rsidRPr="00AE4694" w:rsidRDefault="00362CD5" w:rsidP="002B1037">
            <w:pPr>
              <w:pStyle w:val="TAC"/>
            </w:pPr>
            <w:r w:rsidRPr="00AE4694">
              <w:t>5</w:t>
            </w:r>
          </w:p>
        </w:tc>
        <w:tc>
          <w:tcPr>
            <w:tcW w:w="360" w:type="pct"/>
            <w:vMerge w:val="restart"/>
            <w:shd w:val="clear" w:color="auto" w:fill="auto"/>
            <w:noWrap/>
            <w:vAlign w:val="center"/>
            <w:tcPrChange w:id="3981" w:author="MCC" w:date="2019-03-21T10:24:00Z">
              <w:tcPr>
                <w:tcW w:w="400" w:type="pct"/>
                <w:vMerge w:val="restart"/>
                <w:shd w:val="clear" w:color="auto" w:fill="auto"/>
                <w:noWrap/>
                <w:vAlign w:val="center"/>
              </w:tcPr>
            </w:tcPrChange>
          </w:tcPr>
          <w:p w:rsidR="00362CD5" w:rsidRPr="00AE4694" w:rsidRDefault="00362CD5" w:rsidP="002B1037">
            <w:pPr>
              <w:pStyle w:val="TAC"/>
            </w:pPr>
            <w:r w:rsidRPr="00AE4694">
              <w:t>25</w:t>
            </w:r>
          </w:p>
        </w:tc>
        <w:tc>
          <w:tcPr>
            <w:tcW w:w="652" w:type="pct"/>
            <w:vMerge w:val="restart"/>
            <w:shd w:val="clear" w:color="auto" w:fill="auto"/>
            <w:noWrap/>
            <w:vAlign w:val="center"/>
            <w:tcPrChange w:id="3982" w:author="MCC" w:date="2019-03-21T10:24:00Z">
              <w:tcPr>
                <w:tcW w:w="480" w:type="pct"/>
                <w:vMerge w:val="restart"/>
                <w:shd w:val="clear" w:color="auto" w:fill="auto"/>
                <w:noWrap/>
                <w:vAlign w:val="center"/>
              </w:tcPr>
            </w:tcPrChange>
          </w:tcPr>
          <w:p w:rsidR="00362CD5" w:rsidRPr="00AE4694" w:rsidRDefault="00362CD5" w:rsidP="002B1037">
            <w:pPr>
              <w:pStyle w:val="TAC"/>
            </w:pPr>
            <w:r w:rsidRPr="00AE4694">
              <w:rPr>
                <w:rFonts w:hint="eastAsia"/>
              </w:rPr>
              <w:t>2140</w:t>
            </w:r>
          </w:p>
        </w:tc>
        <w:tc>
          <w:tcPr>
            <w:tcW w:w="375" w:type="pct"/>
            <w:shd w:val="clear" w:color="auto" w:fill="auto"/>
            <w:noWrap/>
            <w:vAlign w:val="center"/>
            <w:tcPrChange w:id="3983" w:author="MCC" w:date="2019-03-21T10:24:00Z">
              <w:tcPr>
                <w:tcW w:w="679" w:type="pct"/>
                <w:shd w:val="clear" w:color="auto" w:fill="auto"/>
                <w:noWrap/>
                <w:vAlign w:val="center"/>
              </w:tcPr>
            </w:tcPrChange>
          </w:tcPr>
          <w:p w:rsidR="00362CD5" w:rsidRPr="00AE4694" w:rsidRDefault="00362CD5" w:rsidP="002B1037">
            <w:pPr>
              <w:pStyle w:val="TAC"/>
            </w:pPr>
            <w:r w:rsidRPr="00AE4694">
              <w:t>29.8</w:t>
            </w:r>
          </w:p>
          <w:p w:rsidR="00362CD5" w:rsidRPr="00AE4694" w:rsidRDefault="00362CD5" w:rsidP="002B1037">
            <w:pPr>
              <w:pStyle w:val="TAC"/>
              <w:rPr>
                <w:rFonts w:eastAsia="MS Mincho"/>
              </w:rPr>
            </w:pPr>
          </w:p>
        </w:tc>
        <w:tc>
          <w:tcPr>
            <w:tcW w:w="477" w:type="pct"/>
            <w:vMerge w:val="restart"/>
            <w:shd w:val="clear" w:color="auto" w:fill="auto"/>
            <w:vAlign w:val="center"/>
            <w:tcPrChange w:id="3984" w:author="MCC" w:date="2019-03-21T10:24:00Z">
              <w:tcPr>
                <w:tcW w:w="490" w:type="pct"/>
                <w:vMerge w:val="restart"/>
                <w:shd w:val="clear" w:color="auto" w:fill="auto"/>
                <w:vAlign w:val="center"/>
              </w:tcPr>
            </w:tcPrChange>
          </w:tcPr>
          <w:p w:rsidR="00362CD5" w:rsidRPr="00AE4694" w:rsidRDefault="00362CD5" w:rsidP="002B1037">
            <w:pPr>
              <w:pStyle w:val="TAC"/>
            </w:pPr>
            <w:r w:rsidRPr="00AE4694">
              <w:t>FDD</w:t>
            </w:r>
          </w:p>
        </w:tc>
        <w:tc>
          <w:tcPr>
            <w:tcW w:w="494" w:type="pct"/>
            <w:vMerge w:val="restart"/>
            <w:tcPrChange w:id="3985" w:author="MCC" w:date="2019-03-21T10:24:00Z">
              <w:tcPr>
                <w:tcW w:w="427" w:type="pct"/>
                <w:vMerge w:val="restart"/>
              </w:tcPr>
            </w:tcPrChange>
          </w:tcPr>
          <w:p w:rsidR="00362CD5" w:rsidRPr="00AE4694" w:rsidRDefault="00362CD5" w:rsidP="002B1037">
            <w:pPr>
              <w:pStyle w:val="TAC"/>
            </w:pPr>
            <w:r w:rsidRPr="00AE4694">
              <w:t>IMD2</w:t>
            </w:r>
            <w:r w:rsidRPr="00AE4694">
              <w:rPr>
                <w:vertAlign w:val="superscript"/>
              </w:rPr>
              <w:t>3</w:t>
            </w:r>
          </w:p>
        </w:tc>
      </w:tr>
      <w:tr w:rsidR="00362CD5" w:rsidRPr="00AE4694" w:rsidTr="002B1037">
        <w:trPr>
          <w:trHeight w:val="113"/>
          <w:jc w:val="center"/>
          <w:trPrChange w:id="3986" w:author="MCC" w:date="2019-03-21T10:24:00Z">
            <w:trPr>
              <w:trHeight w:val="113"/>
              <w:jc w:val="center"/>
            </w:trPr>
          </w:trPrChange>
        </w:trPr>
        <w:tc>
          <w:tcPr>
            <w:tcW w:w="1066" w:type="pct"/>
            <w:vMerge/>
            <w:shd w:val="clear" w:color="auto" w:fill="auto"/>
            <w:vAlign w:val="center"/>
            <w:tcPrChange w:id="3987"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vMerge/>
            <w:shd w:val="clear" w:color="auto" w:fill="auto"/>
            <w:vAlign w:val="center"/>
            <w:tcPrChange w:id="3988" w:author="MCC" w:date="2019-03-21T10:24:00Z">
              <w:tcPr>
                <w:tcW w:w="503" w:type="pct"/>
                <w:vMerge/>
                <w:shd w:val="clear" w:color="auto" w:fill="auto"/>
                <w:vAlign w:val="center"/>
              </w:tcPr>
            </w:tcPrChange>
          </w:tcPr>
          <w:p w:rsidR="00362CD5" w:rsidRPr="00AE4694" w:rsidRDefault="00362CD5" w:rsidP="002B1037">
            <w:pPr>
              <w:pStyle w:val="TAC"/>
            </w:pPr>
          </w:p>
        </w:tc>
        <w:tc>
          <w:tcPr>
            <w:tcW w:w="652" w:type="pct"/>
            <w:vMerge/>
            <w:shd w:val="clear" w:color="auto" w:fill="auto"/>
            <w:noWrap/>
            <w:vAlign w:val="center"/>
            <w:tcPrChange w:id="3989" w:author="MCC" w:date="2019-03-21T10:24:00Z">
              <w:tcPr>
                <w:tcW w:w="478" w:type="pct"/>
                <w:vMerge/>
                <w:shd w:val="clear" w:color="auto" w:fill="auto"/>
                <w:noWrap/>
                <w:vAlign w:val="center"/>
              </w:tcPr>
            </w:tcPrChange>
          </w:tcPr>
          <w:p w:rsidR="00362CD5" w:rsidRPr="00AE4694" w:rsidRDefault="00362CD5" w:rsidP="002B1037">
            <w:pPr>
              <w:pStyle w:val="TAC"/>
            </w:pPr>
          </w:p>
        </w:tc>
        <w:tc>
          <w:tcPr>
            <w:tcW w:w="435" w:type="pct"/>
            <w:vMerge/>
            <w:shd w:val="clear" w:color="auto" w:fill="auto"/>
            <w:noWrap/>
            <w:vAlign w:val="center"/>
            <w:tcPrChange w:id="3990" w:author="MCC" w:date="2019-03-21T10:24:00Z">
              <w:tcPr>
                <w:tcW w:w="447" w:type="pct"/>
                <w:vMerge/>
                <w:shd w:val="clear" w:color="auto" w:fill="auto"/>
                <w:noWrap/>
                <w:vAlign w:val="center"/>
              </w:tcPr>
            </w:tcPrChange>
          </w:tcPr>
          <w:p w:rsidR="00362CD5" w:rsidRPr="00AE4694" w:rsidRDefault="00362CD5" w:rsidP="002B1037">
            <w:pPr>
              <w:pStyle w:val="TAC"/>
            </w:pPr>
          </w:p>
        </w:tc>
        <w:tc>
          <w:tcPr>
            <w:tcW w:w="360" w:type="pct"/>
            <w:vMerge/>
            <w:shd w:val="clear" w:color="auto" w:fill="auto"/>
            <w:noWrap/>
            <w:vAlign w:val="center"/>
            <w:tcPrChange w:id="3991" w:author="MCC" w:date="2019-03-21T10:24:00Z">
              <w:tcPr>
                <w:tcW w:w="400" w:type="pct"/>
                <w:vMerge/>
                <w:shd w:val="clear" w:color="auto" w:fill="auto"/>
                <w:noWrap/>
                <w:vAlign w:val="center"/>
              </w:tcPr>
            </w:tcPrChange>
          </w:tcPr>
          <w:p w:rsidR="00362CD5" w:rsidRPr="00AE4694" w:rsidRDefault="00362CD5" w:rsidP="002B1037">
            <w:pPr>
              <w:pStyle w:val="TAC"/>
            </w:pPr>
          </w:p>
        </w:tc>
        <w:tc>
          <w:tcPr>
            <w:tcW w:w="652" w:type="pct"/>
            <w:vMerge/>
            <w:shd w:val="clear" w:color="auto" w:fill="auto"/>
            <w:noWrap/>
            <w:vAlign w:val="center"/>
            <w:tcPrChange w:id="3992" w:author="MCC" w:date="2019-03-21T10:24:00Z">
              <w:tcPr>
                <w:tcW w:w="480" w:type="pct"/>
                <w:vMerge/>
                <w:shd w:val="clear" w:color="auto" w:fill="auto"/>
                <w:noWrap/>
                <w:vAlign w:val="center"/>
              </w:tcPr>
            </w:tcPrChange>
          </w:tcPr>
          <w:p w:rsidR="00362CD5" w:rsidRPr="00AE4694" w:rsidRDefault="00362CD5" w:rsidP="002B1037">
            <w:pPr>
              <w:pStyle w:val="TAC"/>
            </w:pPr>
          </w:p>
        </w:tc>
        <w:tc>
          <w:tcPr>
            <w:tcW w:w="375" w:type="pct"/>
            <w:shd w:val="clear" w:color="auto" w:fill="auto"/>
            <w:noWrap/>
            <w:vAlign w:val="center"/>
            <w:tcPrChange w:id="3993" w:author="MCC" w:date="2019-03-21T10:24:00Z">
              <w:tcPr>
                <w:tcW w:w="679" w:type="pct"/>
                <w:shd w:val="clear" w:color="auto" w:fill="auto"/>
                <w:noWrap/>
                <w:vAlign w:val="center"/>
              </w:tcPr>
            </w:tcPrChange>
          </w:tcPr>
          <w:p w:rsidR="00362CD5" w:rsidRPr="00AE4694" w:rsidRDefault="00362CD5" w:rsidP="002B1037">
            <w:pPr>
              <w:pStyle w:val="TAC"/>
            </w:pPr>
            <w:r w:rsidRPr="00AE4694">
              <w:t>32.5</w:t>
            </w:r>
            <w:r w:rsidRPr="00AE4694">
              <w:rPr>
                <w:vertAlign w:val="superscript"/>
              </w:rPr>
              <w:t>4</w:t>
            </w:r>
          </w:p>
        </w:tc>
        <w:tc>
          <w:tcPr>
            <w:tcW w:w="477" w:type="pct"/>
            <w:vMerge/>
            <w:shd w:val="clear" w:color="auto" w:fill="auto"/>
            <w:vAlign w:val="center"/>
            <w:tcPrChange w:id="3994" w:author="MCC" w:date="2019-03-21T10:24:00Z">
              <w:tcPr>
                <w:tcW w:w="490" w:type="pct"/>
                <w:vMerge/>
                <w:shd w:val="clear" w:color="auto" w:fill="auto"/>
                <w:vAlign w:val="center"/>
              </w:tcPr>
            </w:tcPrChange>
          </w:tcPr>
          <w:p w:rsidR="00362CD5" w:rsidRPr="00AE4694" w:rsidRDefault="00362CD5" w:rsidP="002B1037">
            <w:pPr>
              <w:pStyle w:val="TAC"/>
            </w:pPr>
          </w:p>
        </w:tc>
        <w:tc>
          <w:tcPr>
            <w:tcW w:w="494" w:type="pct"/>
            <w:vMerge/>
            <w:vAlign w:val="center"/>
            <w:tcPrChange w:id="3995" w:author="MCC" w:date="2019-03-21T10:24:00Z">
              <w:tcPr>
                <w:tcW w:w="427" w:type="pct"/>
                <w:vMerge/>
                <w:vAlign w:val="center"/>
              </w:tcPr>
            </w:tcPrChange>
          </w:tcPr>
          <w:p w:rsidR="00362CD5" w:rsidRPr="00AE4694" w:rsidRDefault="00362CD5" w:rsidP="002B1037">
            <w:pPr>
              <w:pStyle w:val="TAC"/>
            </w:pPr>
          </w:p>
        </w:tc>
      </w:tr>
      <w:tr w:rsidR="00362CD5" w:rsidRPr="00AE4694" w:rsidTr="002B1037">
        <w:trPr>
          <w:trHeight w:val="113"/>
          <w:jc w:val="center"/>
          <w:trPrChange w:id="3996" w:author="MCC" w:date="2019-03-21T10:24:00Z">
            <w:trPr>
              <w:trHeight w:val="113"/>
              <w:jc w:val="center"/>
            </w:trPr>
          </w:trPrChange>
        </w:trPr>
        <w:tc>
          <w:tcPr>
            <w:tcW w:w="1066" w:type="pct"/>
            <w:vMerge/>
            <w:shd w:val="clear" w:color="auto" w:fill="auto"/>
            <w:vAlign w:val="center"/>
            <w:tcPrChange w:id="3997"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3998" w:author="MCC" w:date="2019-03-21T10:24:00Z">
              <w:tcPr>
                <w:tcW w:w="503" w:type="pct"/>
                <w:shd w:val="clear" w:color="auto" w:fill="auto"/>
                <w:vAlign w:val="center"/>
              </w:tcPr>
            </w:tcPrChange>
          </w:tcPr>
          <w:p w:rsidR="00362CD5" w:rsidRPr="00AE4694" w:rsidRDefault="00362CD5" w:rsidP="002B1037">
            <w:pPr>
              <w:pStyle w:val="TAC"/>
            </w:pPr>
            <w:r w:rsidRPr="00AE4694">
              <w:rPr>
                <w:rFonts w:hint="eastAsia"/>
              </w:rPr>
              <w:t>n77</w:t>
            </w:r>
          </w:p>
        </w:tc>
        <w:tc>
          <w:tcPr>
            <w:tcW w:w="652" w:type="pct"/>
            <w:shd w:val="clear" w:color="auto" w:fill="auto"/>
            <w:noWrap/>
            <w:vAlign w:val="center"/>
            <w:tcPrChange w:id="3999"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rPr>
              <w:t>4090</w:t>
            </w:r>
          </w:p>
        </w:tc>
        <w:tc>
          <w:tcPr>
            <w:tcW w:w="435" w:type="pct"/>
            <w:shd w:val="clear" w:color="auto" w:fill="auto"/>
            <w:noWrap/>
            <w:vAlign w:val="center"/>
            <w:tcPrChange w:id="4000" w:author="MCC" w:date="2019-03-21T10:24:00Z">
              <w:tcPr>
                <w:tcW w:w="447" w:type="pct"/>
                <w:shd w:val="clear" w:color="auto" w:fill="auto"/>
                <w:noWrap/>
                <w:vAlign w:val="center"/>
              </w:tcPr>
            </w:tcPrChange>
          </w:tcPr>
          <w:p w:rsidR="00362CD5" w:rsidRPr="00AE4694" w:rsidRDefault="00362CD5" w:rsidP="002B1037">
            <w:pPr>
              <w:pStyle w:val="TAC"/>
            </w:pPr>
            <w:r w:rsidRPr="00AE4694">
              <w:rPr>
                <w:rFonts w:hint="eastAsia"/>
              </w:rPr>
              <w:t>10</w:t>
            </w:r>
          </w:p>
        </w:tc>
        <w:tc>
          <w:tcPr>
            <w:tcW w:w="360" w:type="pct"/>
            <w:shd w:val="clear" w:color="auto" w:fill="auto"/>
            <w:noWrap/>
            <w:vAlign w:val="center"/>
            <w:tcPrChange w:id="4001" w:author="MCC" w:date="2019-03-21T10:24:00Z">
              <w:tcPr>
                <w:tcW w:w="400" w:type="pct"/>
                <w:shd w:val="clear" w:color="auto" w:fill="auto"/>
                <w:noWrap/>
                <w:vAlign w:val="center"/>
              </w:tcPr>
            </w:tcPrChange>
          </w:tcPr>
          <w:p w:rsidR="00362CD5" w:rsidRPr="00AE4694" w:rsidRDefault="00362CD5" w:rsidP="002B1037">
            <w:pPr>
              <w:pStyle w:val="TAC"/>
            </w:pPr>
            <w:del w:id="4002" w:author="R4-1902155" w:date="2019-03-06T20:17:00Z">
              <w:r w:rsidRPr="00AE4694" w:rsidDel="00A76055">
                <w:delText>25</w:delText>
              </w:r>
            </w:del>
            <w:ins w:id="4003" w:author="R4-1902155" w:date="2019-03-06T20:17:00Z">
              <w:r>
                <w:t>50</w:t>
              </w:r>
            </w:ins>
          </w:p>
        </w:tc>
        <w:tc>
          <w:tcPr>
            <w:tcW w:w="652" w:type="pct"/>
            <w:shd w:val="clear" w:color="auto" w:fill="auto"/>
            <w:noWrap/>
            <w:vAlign w:val="center"/>
            <w:tcPrChange w:id="4004"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rPr>
              <w:t>4090</w:t>
            </w:r>
          </w:p>
        </w:tc>
        <w:tc>
          <w:tcPr>
            <w:tcW w:w="375" w:type="pct"/>
            <w:shd w:val="clear" w:color="auto" w:fill="auto"/>
            <w:noWrap/>
            <w:vAlign w:val="center"/>
            <w:tcPrChange w:id="4005"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hint="eastAsia"/>
              </w:rPr>
              <w:t>N/A</w:t>
            </w:r>
          </w:p>
        </w:tc>
        <w:tc>
          <w:tcPr>
            <w:tcW w:w="477" w:type="pct"/>
            <w:shd w:val="clear" w:color="auto" w:fill="auto"/>
            <w:vAlign w:val="center"/>
            <w:tcPrChange w:id="4006"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TDD</w:t>
            </w:r>
          </w:p>
        </w:tc>
        <w:tc>
          <w:tcPr>
            <w:tcW w:w="494" w:type="pct"/>
            <w:tcPrChange w:id="4007" w:author="MCC" w:date="2019-03-21T10:24:00Z">
              <w:tcPr>
                <w:tcW w:w="427" w:type="pct"/>
              </w:tcPr>
            </w:tcPrChange>
          </w:tcPr>
          <w:p w:rsidR="00362CD5" w:rsidRPr="00AE4694" w:rsidRDefault="00362CD5" w:rsidP="002B1037">
            <w:pPr>
              <w:pStyle w:val="TAC"/>
            </w:pPr>
            <w:r w:rsidRPr="00AE4694">
              <w:t>N/A</w:t>
            </w:r>
          </w:p>
        </w:tc>
      </w:tr>
      <w:tr w:rsidR="00362CD5" w:rsidRPr="00AE4694" w:rsidTr="002B1037">
        <w:trPr>
          <w:trHeight w:val="113"/>
          <w:jc w:val="center"/>
          <w:trPrChange w:id="4008" w:author="MCC" w:date="2019-03-21T10:24:00Z">
            <w:trPr>
              <w:trHeight w:val="113"/>
              <w:jc w:val="center"/>
            </w:trPr>
          </w:trPrChange>
        </w:trPr>
        <w:tc>
          <w:tcPr>
            <w:tcW w:w="1066" w:type="pct"/>
            <w:vMerge w:val="restart"/>
            <w:shd w:val="clear" w:color="auto" w:fill="auto"/>
            <w:vAlign w:val="center"/>
            <w:tcPrChange w:id="4009" w:author="MCC" w:date="2019-03-21T10:24:00Z">
              <w:tcPr>
                <w:tcW w:w="1095" w:type="pct"/>
                <w:vMerge w:val="restart"/>
                <w:shd w:val="clear" w:color="auto" w:fill="auto"/>
                <w:vAlign w:val="center"/>
              </w:tcPr>
            </w:tcPrChange>
          </w:tcPr>
          <w:p w:rsidR="00362CD5" w:rsidRPr="00A76055" w:rsidRDefault="00362CD5" w:rsidP="002B1037">
            <w:pPr>
              <w:pStyle w:val="TAC"/>
              <w:rPr>
                <w:ins w:id="4010" w:author="R4-1902155" w:date="2019-03-06T20:18:00Z"/>
                <w:rFonts w:eastAsia="MS Mincho"/>
              </w:rPr>
            </w:pPr>
            <w:r w:rsidRPr="00AE4694">
              <w:rPr>
                <w:rFonts w:eastAsia="MS Mincho" w:hint="eastAsia"/>
              </w:rPr>
              <w:t>DC</w:t>
            </w:r>
            <w:r w:rsidRPr="00AE4694">
              <w:rPr>
                <w:rFonts w:eastAsia="MS Mincho"/>
              </w:rPr>
              <w:t>_</w:t>
            </w:r>
            <w:r w:rsidRPr="00AE4694">
              <w:rPr>
                <w:rFonts w:eastAsia="MS Mincho" w:hint="eastAsia"/>
              </w:rPr>
              <w:t>1</w:t>
            </w:r>
            <w:r w:rsidRPr="00AE4694">
              <w:rPr>
                <w:rFonts w:eastAsia="MS Mincho"/>
              </w:rPr>
              <w:t>A_n</w:t>
            </w:r>
            <w:r w:rsidRPr="00AE4694">
              <w:rPr>
                <w:rFonts w:eastAsia="MS Mincho" w:hint="eastAsia"/>
              </w:rPr>
              <w:t>77</w:t>
            </w:r>
            <w:r w:rsidRPr="00AE4694">
              <w:rPr>
                <w:rFonts w:eastAsia="MS Mincho"/>
              </w:rPr>
              <w:t>A</w:t>
            </w:r>
            <w:ins w:id="4011" w:author="R4-1902155" w:date="2019-03-06T20:18:00Z">
              <w:r w:rsidRPr="00A76055">
                <w:rPr>
                  <w:rFonts w:eastAsia="MS Mincho"/>
                </w:rPr>
                <w:t>, DC_1A_n78A,</w:t>
              </w:r>
            </w:ins>
          </w:p>
          <w:p w:rsidR="00362CD5" w:rsidRPr="00AE4694" w:rsidRDefault="00362CD5" w:rsidP="002B1037">
            <w:pPr>
              <w:pStyle w:val="TAC"/>
              <w:rPr>
                <w:rFonts w:eastAsia="MS Mincho"/>
              </w:rPr>
            </w:pPr>
            <w:ins w:id="4012" w:author="R4-1902155" w:date="2019-03-06T20:18:00Z">
              <w:r w:rsidRPr="00A76055">
                <w:rPr>
                  <w:rFonts w:eastAsia="MS Mincho"/>
                </w:rPr>
                <w:t>DC_1A_SUL_n78A-n84A</w:t>
              </w:r>
            </w:ins>
          </w:p>
        </w:tc>
        <w:tc>
          <w:tcPr>
            <w:tcW w:w="488" w:type="pct"/>
            <w:vMerge w:val="restart"/>
            <w:shd w:val="clear" w:color="auto" w:fill="auto"/>
            <w:vAlign w:val="center"/>
            <w:tcPrChange w:id="4013" w:author="MCC" w:date="2019-03-21T10:24:00Z">
              <w:tcPr>
                <w:tcW w:w="503" w:type="pct"/>
                <w:vMerge w:val="restart"/>
                <w:shd w:val="clear" w:color="auto" w:fill="auto"/>
                <w:vAlign w:val="center"/>
              </w:tcPr>
            </w:tcPrChange>
          </w:tcPr>
          <w:p w:rsidR="00362CD5" w:rsidRPr="00AE4694" w:rsidRDefault="00362CD5" w:rsidP="002B1037">
            <w:pPr>
              <w:pStyle w:val="TAC"/>
            </w:pPr>
            <w:r w:rsidRPr="00AE4694">
              <w:rPr>
                <w:rFonts w:hint="eastAsia"/>
              </w:rPr>
              <w:t>1</w:t>
            </w:r>
          </w:p>
        </w:tc>
        <w:tc>
          <w:tcPr>
            <w:tcW w:w="652" w:type="pct"/>
            <w:vMerge w:val="restart"/>
            <w:shd w:val="clear" w:color="auto" w:fill="auto"/>
            <w:noWrap/>
            <w:vAlign w:val="center"/>
            <w:tcPrChange w:id="4014" w:author="MCC" w:date="2019-03-21T10:24:00Z">
              <w:tcPr>
                <w:tcW w:w="478" w:type="pct"/>
                <w:vMerge w:val="restart"/>
                <w:shd w:val="clear" w:color="auto" w:fill="auto"/>
                <w:noWrap/>
                <w:vAlign w:val="center"/>
              </w:tcPr>
            </w:tcPrChange>
          </w:tcPr>
          <w:p w:rsidR="00362CD5" w:rsidRPr="00AE4694" w:rsidRDefault="00362CD5" w:rsidP="002B1037">
            <w:pPr>
              <w:pStyle w:val="TAC"/>
            </w:pPr>
            <w:r w:rsidRPr="00AE4694">
              <w:rPr>
                <w:rFonts w:hint="eastAsia"/>
              </w:rPr>
              <w:t>1950</w:t>
            </w:r>
          </w:p>
        </w:tc>
        <w:tc>
          <w:tcPr>
            <w:tcW w:w="435" w:type="pct"/>
            <w:vMerge w:val="restart"/>
            <w:shd w:val="clear" w:color="auto" w:fill="auto"/>
            <w:noWrap/>
            <w:vAlign w:val="center"/>
            <w:tcPrChange w:id="4015" w:author="MCC" w:date="2019-03-21T10:24:00Z">
              <w:tcPr>
                <w:tcW w:w="447" w:type="pct"/>
                <w:vMerge w:val="restart"/>
                <w:shd w:val="clear" w:color="auto" w:fill="auto"/>
                <w:noWrap/>
                <w:vAlign w:val="center"/>
              </w:tcPr>
            </w:tcPrChange>
          </w:tcPr>
          <w:p w:rsidR="00362CD5" w:rsidRPr="00AE4694" w:rsidRDefault="00362CD5" w:rsidP="002B1037">
            <w:pPr>
              <w:pStyle w:val="TAC"/>
            </w:pPr>
            <w:r w:rsidRPr="00AE4694">
              <w:t>5</w:t>
            </w:r>
          </w:p>
        </w:tc>
        <w:tc>
          <w:tcPr>
            <w:tcW w:w="360" w:type="pct"/>
            <w:vMerge w:val="restart"/>
            <w:shd w:val="clear" w:color="auto" w:fill="auto"/>
            <w:noWrap/>
            <w:vAlign w:val="center"/>
            <w:tcPrChange w:id="4016" w:author="MCC" w:date="2019-03-21T10:24:00Z">
              <w:tcPr>
                <w:tcW w:w="400" w:type="pct"/>
                <w:vMerge w:val="restart"/>
                <w:shd w:val="clear" w:color="auto" w:fill="auto"/>
                <w:noWrap/>
                <w:vAlign w:val="center"/>
              </w:tcPr>
            </w:tcPrChange>
          </w:tcPr>
          <w:p w:rsidR="00362CD5" w:rsidRPr="00AE4694" w:rsidRDefault="00362CD5" w:rsidP="002B1037">
            <w:pPr>
              <w:pStyle w:val="TAC"/>
            </w:pPr>
            <w:r w:rsidRPr="00AE4694">
              <w:t>25</w:t>
            </w:r>
          </w:p>
        </w:tc>
        <w:tc>
          <w:tcPr>
            <w:tcW w:w="652" w:type="pct"/>
            <w:vMerge w:val="restart"/>
            <w:shd w:val="clear" w:color="auto" w:fill="auto"/>
            <w:noWrap/>
            <w:vAlign w:val="center"/>
            <w:tcPrChange w:id="4017" w:author="MCC" w:date="2019-03-21T10:24:00Z">
              <w:tcPr>
                <w:tcW w:w="480" w:type="pct"/>
                <w:vMerge w:val="restart"/>
                <w:shd w:val="clear" w:color="auto" w:fill="auto"/>
                <w:noWrap/>
                <w:vAlign w:val="center"/>
              </w:tcPr>
            </w:tcPrChange>
          </w:tcPr>
          <w:p w:rsidR="00362CD5" w:rsidRPr="00AE4694" w:rsidRDefault="00362CD5" w:rsidP="002B1037">
            <w:pPr>
              <w:pStyle w:val="TAC"/>
            </w:pPr>
            <w:r w:rsidRPr="00AE4694">
              <w:rPr>
                <w:rFonts w:hint="eastAsia"/>
              </w:rPr>
              <w:t>2140</w:t>
            </w:r>
          </w:p>
        </w:tc>
        <w:tc>
          <w:tcPr>
            <w:tcW w:w="375" w:type="pct"/>
            <w:shd w:val="clear" w:color="auto" w:fill="auto"/>
            <w:noWrap/>
            <w:tcPrChange w:id="4018" w:author="MCC" w:date="2019-03-21T10:24:00Z">
              <w:tcPr>
                <w:tcW w:w="679" w:type="pct"/>
                <w:shd w:val="clear" w:color="auto" w:fill="auto"/>
                <w:noWrap/>
              </w:tcPr>
            </w:tcPrChange>
          </w:tcPr>
          <w:p w:rsidR="00362CD5" w:rsidRPr="00AE4694" w:rsidRDefault="00362CD5" w:rsidP="002B1037">
            <w:pPr>
              <w:pStyle w:val="TAC"/>
              <w:rPr>
                <w:rFonts w:eastAsia="MS Mincho"/>
              </w:rPr>
            </w:pPr>
            <w:r w:rsidRPr="00AE4694">
              <w:t>8.0</w:t>
            </w:r>
          </w:p>
        </w:tc>
        <w:tc>
          <w:tcPr>
            <w:tcW w:w="477" w:type="pct"/>
            <w:vMerge w:val="restart"/>
            <w:shd w:val="clear" w:color="auto" w:fill="auto"/>
            <w:vAlign w:val="center"/>
            <w:tcPrChange w:id="4019" w:author="MCC" w:date="2019-03-21T10:24:00Z">
              <w:tcPr>
                <w:tcW w:w="490" w:type="pct"/>
                <w:vMerge w:val="restart"/>
                <w:shd w:val="clear" w:color="auto" w:fill="auto"/>
                <w:vAlign w:val="center"/>
              </w:tcPr>
            </w:tcPrChange>
          </w:tcPr>
          <w:p w:rsidR="00362CD5" w:rsidRPr="00AE4694" w:rsidRDefault="00362CD5" w:rsidP="002B1037">
            <w:pPr>
              <w:pStyle w:val="TAC"/>
            </w:pPr>
            <w:r w:rsidRPr="00AE4694">
              <w:t>FDD</w:t>
            </w:r>
          </w:p>
        </w:tc>
        <w:tc>
          <w:tcPr>
            <w:tcW w:w="494" w:type="pct"/>
            <w:vMerge w:val="restart"/>
            <w:tcPrChange w:id="4020" w:author="MCC" w:date="2019-03-21T10:24:00Z">
              <w:tcPr>
                <w:tcW w:w="427" w:type="pct"/>
                <w:vMerge w:val="restart"/>
              </w:tcPr>
            </w:tcPrChange>
          </w:tcPr>
          <w:p w:rsidR="00362CD5" w:rsidRPr="00AE4694" w:rsidRDefault="00362CD5" w:rsidP="002B1037">
            <w:pPr>
              <w:pStyle w:val="TAC"/>
            </w:pPr>
            <w:r w:rsidRPr="00AE4694">
              <w:t>IMD4</w:t>
            </w:r>
            <w:r w:rsidRPr="00AE4694">
              <w:rPr>
                <w:vertAlign w:val="superscript"/>
              </w:rPr>
              <w:t>3</w:t>
            </w:r>
          </w:p>
        </w:tc>
      </w:tr>
      <w:tr w:rsidR="00362CD5" w:rsidRPr="00AE4694" w:rsidTr="002B1037">
        <w:trPr>
          <w:trHeight w:val="113"/>
          <w:jc w:val="center"/>
          <w:trPrChange w:id="4021" w:author="MCC" w:date="2019-03-21T10:24:00Z">
            <w:trPr>
              <w:trHeight w:val="113"/>
              <w:jc w:val="center"/>
            </w:trPr>
          </w:trPrChange>
        </w:trPr>
        <w:tc>
          <w:tcPr>
            <w:tcW w:w="1066" w:type="pct"/>
            <w:vMerge/>
            <w:shd w:val="clear" w:color="auto" w:fill="auto"/>
            <w:vAlign w:val="center"/>
            <w:tcPrChange w:id="4022"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vMerge/>
            <w:shd w:val="clear" w:color="auto" w:fill="auto"/>
            <w:vAlign w:val="center"/>
            <w:tcPrChange w:id="4023" w:author="MCC" w:date="2019-03-21T10:24:00Z">
              <w:tcPr>
                <w:tcW w:w="503" w:type="pct"/>
                <w:vMerge/>
                <w:shd w:val="clear" w:color="auto" w:fill="auto"/>
                <w:vAlign w:val="center"/>
              </w:tcPr>
            </w:tcPrChange>
          </w:tcPr>
          <w:p w:rsidR="00362CD5" w:rsidRPr="00AE4694" w:rsidRDefault="00362CD5" w:rsidP="002B1037">
            <w:pPr>
              <w:pStyle w:val="TAC"/>
            </w:pPr>
          </w:p>
        </w:tc>
        <w:tc>
          <w:tcPr>
            <w:tcW w:w="652" w:type="pct"/>
            <w:vMerge/>
            <w:shd w:val="clear" w:color="auto" w:fill="auto"/>
            <w:noWrap/>
            <w:vAlign w:val="center"/>
            <w:tcPrChange w:id="4024" w:author="MCC" w:date="2019-03-21T10:24:00Z">
              <w:tcPr>
                <w:tcW w:w="478" w:type="pct"/>
                <w:vMerge/>
                <w:shd w:val="clear" w:color="auto" w:fill="auto"/>
                <w:noWrap/>
                <w:vAlign w:val="center"/>
              </w:tcPr>
            </w:tcPrChange>
          </w:tcPr>
          <w:p w:rsidR="00362CD5" w:rsidRPr="00AE4694" w:rsidRDefault="00362CD5" w:rsidP="002B1037">
            <w:pPr>
              <w:pStyle w:val="TAC"/>
            </w:pPr>
          </w:p>
        </w:tc>
        <w:tc>
          <w:tcPr>
            <w:tcW w:w="435" w:type="pct"/>
            <w:vMerge/>
            <w:shd w:val="clear" w:color="auto" w:fill="auto"/>
            <w:noWrap/>
            <w:vAlign w:val="center"/>
            <w:tcPrChange w:id="4025" w:author="MCC" w:date="2019-03-21T10:24:00Z">
              <w:tcPr>
                <w:tcW w:w="447" w:type="pct"/>
                <w:vMerge/>
                <w:shd w:val="clear" w:color="auto" w:fill="auto"/>
                <w:noWrap/>
                <w:vAlign w:val="center"/>
              </w:tcPr>
            </w:tcPrChange>
          </w:tcPr>
          <w:p w:rsidR="00362CD5" w:rsidRPr="00AE4694" w:rsidRDefault="00362CD5" w:rsidP="002B1037">
            <w:pPr>
              <w:pStyle w:val="TAC"/>
            </w:pPr>
          </w:p>
        </w:tc>
        <w:tc>
          <w:tcPr>
            <w:tcW w:w="360" w:type="pct"/>
            <w:vMerge/>
            <w:shd w:val="clear" w:color="auto" w:fill="auto"/>
            <w:noWrap/>
            <w:vAlign w:val="center"/>
            <w:tcPrChange w:id="4026" w:author="MCC" w:date="2019-03-21T10:24:00Z">
              <w:tcPr>
                <w:tcW w:w="400" w:type="pct"/>
                <w:vMerge/>
                <w:shd w:val="clear" w:color="auto" w:fill="auto"/>
                <w:noWrap/>
                <w:vAlign w:val="center"/>
              </w:tcPr>
            </w:tcPrChange>
          </w:tcPr>
          <w:p w:rsidR="00362CD5" w:rsidRPr="00AE4694" w:rsidRDefault="00362CD5" w:rsidP="002B1037">
            <w:pPr>
              <w:pStyle w:val="TAC"/>
            </w:pPr>
          </w:p>
        </w:tc>
        <w:tc>
          <w:tcPr>
            <w:tcW w:w="652" w:type="pct"/>
            <w:vMerge/>
            <w:shd w:val="clear" w:color="auto" w:fill="auto"/>
            <w:noWrap/>
            <w:vAlign w:val="center"/>
            <w:tcPrChange w:id="4027" w:author="MCC" w:date="2019-03-21T10:24:00Z">
              <w:tcPr>
                <w:tcW w:w="480" w:type="pct"/>
                <w:vMerge/>
                <w:shd w:val="clear" w:color="auto" w:fill="auto"/>
                <w:noWrap/>
                <w:vAlign w:val="center"/>
              </w:tcPr>
            </w:tcPrChange>
          </w:tcPr>
          <w:p w:rsidR="00362CD5" w:rsidRPr="00AE4694" w:rsidRDefault="00362CD5" w:rsidP="002B1037">
            <w:pPr>
              <w:pStyle w:val="TAC"/>
            </w:pPr>
          </w:p>
        </w:tc>
        <w:tc>
          <w:tcPr>
            <w:tcW w:w="375" w:type="pct"/>
            <w:shd w:val="clear" w:color="auto" w:fill="auto"/>
            <w:noWrap/>
            <w:tcPrChange w:id="4028" w:author="MCC" w:date="2019-03-21T10:24:00Z">
              <w:tcPr>
                <w:tcW w:w="679" w:type="pct"/>
                <w:shd w:val="clear" w:color="auto" w:fill="auto"/>
                <w:noWrap/>
              </w:tcPr>
            </w:tcPrChange>
          </w:tcPr>
          <w:p w:rsidR="00362CD5" w:rsidRPr="00AE4694" w:rsidRDefault="00362CD5" w:rsidP="002B1037">
            <w:pPr>
              <w:pStyle w:val="TAC"/>
              <w:rPr>
                <w:rFonts w:eastAsia="MS Mincho"/>
              </w:rPr>
            </w:pPr>
            <w:r w:rsidRPr="00AE4694">
              <w:t>10.7</w:t>
            </w:r>
            <w:r w:rsidRPr="00AE4694">
              <w:rPr>
                <w:vertAlign w:val="superscript"/>
              </w:rPr>
              <w:t>4</w:t>
            </w:r>
          </w:p>
        </w:tc>
        <w:tc>
          <w:tcPr>
            <w:tcW w:w="477" w:type="pct"/>
            <w:vMerge/>
            <w:shd w:val="clear" w:color="auto" w:fill="auto"/>
            <w:vAlign w:val="center"/>
            <w:tcPrChange w:id="4029" w:author="MCC" w:date="2019-03-21T10:24:00Z">
              <w:tcPr>
                <w:tcW w:w="490" w:type="pct"/>
                <w:vMerge/>
                <w:shd w:val="clear" w:color="auto" w:fill="auto"/>
                <w:vAlign w:val="center"/>
              </w:tcPr>
            </w:tcPrChange>
          </w:tcPr>
          <w:p w:rsidR="00362CD5" w:rsidRPr="00AE4694" w:rsidRDefault="00362CD5" w:rsidP="002B1037">
            <w:pPr>
              <w:pStyle w:val="TAC"/>
            </w:pPr>
          </w:p>
        </w:tc>
        <w:tc>
          <w:tcPr>
            <w:tcW w:w="494" w:type="pct"/>
            <w:vMerge/>
            <w:tcPrChange w:id="4030" w:author="MCC" w:date="2019-03-21T10:24:00Z">
              <w:tcPr>
                <w:tcW w:w="427" w:type="pct"/>
                <w:vMerge/>
              </w:tcPr>
            </w:tcPrChange>
          </w:tcPr>
          <w:p w:rsidR="00362CD5" w:rsidRPr="00AE4694" w:rsidRDefault="00362CD5" w:rsidP="002B1037">
            <w:pPr>
              <w:pStyle w:val="TAC"/>
            </w:pPr>
          </w:p>
        </w:tc>
      </w:tr>
      <w:tr w:rsidR="00362CD5" w:rsidRPr="00AE4694" w:rsidTr="002B1037">
        <w:trPr>
          <w:trHeight w:val="113"/>
          <w:jc w:val="center"/>
          <w:trPrChange w:id="4031" w:author="MCC" w:date="2019-03-21T10:24:00Z">
            <w:trPr>
              <w:trHeight w:val="113"/>
              <w:jc w:val="center"/>
            </w:trPr>
          </w:trPrChange>
        </w:trPr>
        <w:tc>
          <w:tcPr>
            <w:tcW w:w="1066" w:type="pct"/>
            <w:vMerge/>
            <w:shd w:val="clear" w:color="auto" w:fill="auto"/>
            <w:vAlign w:val="center"/>
            <w:tcPrChange w:id="4032"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033" w:author="MCC" w:date="2019-03-21T10:24:00Z">
              <w:tcPr>
                <w:tcW w:w="503" w:type="pct"/>
                <w:shd w:val="clear" w:color="auto" w:fill="auto"/>
                <w:vAlign w:val="center"/>
              </w:tcPr>
            </w:tcPrChange>
          </w:tcPr>
          <w:p w:rsidR="00362CD5" w:rsidRPr="00AE4694" w:rsidRDefault="00362CD5" w:rsidP="002B1037">
            <w:pPr>
              <w:pStyle w:val="TAC"/>
            </w:pPr>
            <w:r w:rsidRPr="00AE4694">
              <w:rPr>
                <w:rFonts w:hint="eastAsia"/>
              </w:rPr>
              <w:t>n77</w:t>
            </w:r>
          </w:p>
        </w:tc>
        <w:tc>
          <w:tcPr>
            <w:tcW w:w="652" w:type="pct"/>
            <w:shd w:val="clear" w:color="auto" w:fill="auto"/>
            <w:noWrap/>
            <w:vAlign w:val="center"/>
            <w:tcPrChange w:id="4034"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rPr>
              <w:t>3710</w:t>
            </w:r>
          </w:p>
        </w:tc>
        <w:tc>
          <w:tcPr>
            <w:tcW w:w="435" w:type="pct"/>
            <w:shd w:val="clear" w:color="auto" w:fill="auto"/>
            <w:noWrap/>
            <w:vAlign w:val="center"/>
            <w:tcPrChange w:id="4035" w:author="MCC" w:date="2019-03-21T10:24:00Z">
              <w:tcPr>
                <w:tcW w:w="447" w:type="pct"/>
                <w:shd w:val="clear" w:color="auto" w:fill="auto"/>
                <w:noWrap/>
                <w:vAlign w:val="center"/>
              </w:tcPr>
            </w:tcPrChange>
          </w:tcPr>
          <w:p w:rsidR="00362CD5" w:rsidRPr="00AE4694" w:rsidRDefault="00362CD5" w:rsidP="002B1037">
            <w:pPr>
              <w:pStyle w:val="TAC"/>
            </w:pPr>
            <w:r w:rsidRPr="00AE4694">
              <w:rPr>
                <w:rFonts w:hint="eastAsia"/>
              </w:rPr>
              <w:t>10</w:t>
            </w:r>
          </w:p>
        </w:tc>
        <w:tc>
          <w:tcPr>
            <w:tcW w:w="360" w:type="pct"/>
            <w:shd w:val="clear" w:color="auto" w:fill="auto"/>
            <w:noWrap/>
            <w:vAlign w:val="center"/>
            <w:tcPrChange w:id="4036" w:author="MCC" w:date="2019-03-21T10:24:00Z">
              <w:tcPr>
                <w:tcW w:w="400" w:type="pct"/>
                <w:shd w:val="clear" w:color="auto" w:fill="auto"/>
                <w:noWrap/>
                <w:vAlign w:val="center"/>
              </w:tcPr>
            </w:tcPrChange>
          </w:tcPr>
          <w:p w:rsidR="00362CD5" w:rsidRPr="00AE4694" w:rsidRDefault="00362CD5" w:rsidP="002B1037">
            <w:pPr>
              <w:pStyle w:val="TAC"/>
            </w:pPr>
            <w:del w:id="4037" w:author="R4-1902155" w:date="2019-03-06T20:18:00Z">
              <w:r w:rsidRPr="00AE4694" w:rsidDel="00A76055">
                <w:delText>25</w:delText>
              </w:r>
            </w:del>
            <w:ins w:id="4038" w:author="R4-1902155" w:date="2019-03-06T20:18:00Z">
              <w:r>
                <w:t>50</w:t>
              </w:r>
            </w:ins>
          </w:p>
        </w:tc>
        <w:tc>
          <w:tcPr>
            <w:tcW w:w="652" w:type="pct"/>
            <w:shd w:val="clear" w:color="auto" w:fill="auto"/>
            <w:noWrap/>
            <w:vAlign w:val="center"/>
            <w:tcPrChange w:id="4039"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rPr>
              <w:t>3710</w:t>
            </w:r>
          </w:p>
        </w:tc>
        <w:tc>
          <w:tcPr>
            <w:tcW w:w="375" w:type="pct"/>
            <w:shd w:val="clear" w:color="auto" w:fill="auto"/>
            <w:noWrap/>
            <w:vAlign w:val="center"/>
            <w:tcPrChange w:id="4040"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hint="eastAsia"/>
              </w:rPr>
              <w:t>N/A</w:t>
            </w:r>
          </w:p>
        </w:tc>
        <w:tc>
          <w:tcPr>
            <w:tcW w:w="477" w:type="pct"/>
            <w:shd w:val="clear" w:color="auto" w:fill="auto"/>
            <w:vAlign w:val="center"/>
            <w:tcPrChange w:id="4041"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TDD</w:t>
            </w:r>
          </w:p>
        </w:tc>
        <w:tc>
          <w:tcPr>
            <w:tcW w:w="494" w:type="pct"/>
            <w:tcPrChange w:id="4042" w:author="MCC" w:date="2019-03-21T10:24:00Z">
              <w:tcPr>
                <w:tcW w:w="427" w:type="pct"/>
              </w:tcPr>
            </w:tcPrChange>
          </w:tcPr>
          <w:p w:rsidR="00362CD5" w:rsidRPr="00AE4694" w:rsidRDefault="00362CD5" w:rsidP="002B1037">
            <w:pPr>
              <w:pStyle w:val="TAC"/>
            </w:pPr>
            <w:r w:rsidRPr="00AE4694">
              <w:t>N/A</w:t>
            </w:r>
          </w:p>
        </w:tc>
      </w:tr>
      <w:tr w:rsidR="00362CD5" w:rsidRPr="00AE4694" w:rsidDel="00D43E10" w:rsidTr="002B1037">
        <w:trPr>
          <w:trHeight w:val="113"/>
          <w:jc w:val="center"/>
          <w:del w:id="4043" w:author="MCC" w:date="2019-03-21T10:24:00Z"/>
          <w:trPrChange w:id="4044" w:author="MCC" w:date="2019-03-21T10:24:00Z">
            <w:trPr>
              <w:trHeight w:val="113"/>
              <w:jc w:val="center"/>
            </w:trPr>
          </w:trPrChange>
        </w:trPr>
        <w:tc>
          <w:tcPr>
            <w:tcW w:w="1066" w:type="pct"/>
            <w:vMerge w:val="restart"/>
            <w:shd w:val="clear" w:color="auto" w:fill="auto"/>
            <w:vAlign w:val="center"/>
            <w:tcPrChange w:id="4045" w:author="MCC" w:date="2019-03-21T10:24:00Z">
              <w:tcPr>
                <w:tcW w:w="1095" w:type="pct"/>
                <w:vMerge w:val="restart"/>
                <w:shd w:val="clear" w:color="auto" w:fill="auto"/>
                <w:vAlign w:val="center"/>
              </w:tcPr>
            </w:tcPrChange>
          </w:tcPr>
          <w:p w:rsidR="00362CD5" w:rsidRPr="00AE4694" w:rsidDel="00D43E10" w:rsidRDefault="00362CD5" w:rsidP="002B1037">
            <w:pPr>
              <w:pStyle w:val="TAC"/>
              <w:rPr>
                <w:del w:id="4046" w:author="MCC" w:date="2019-03-21T10:24:00Z"/>
                <w:rFonts w:eastAsia="MS Mincho"/>
              </w:rPr>
            </w:pPr>
            <w:del w:id="4047" w:author="MCC" w:date="2019-03-21T10:24:00Z">
              <w:r w:rsidRPr="00AE4694" w:rsidDel="00D43E10">
                <w:rPr>
                  <w:rFonts w:eastAsia="MS Mincho" w:hint="eastAsia"/>
                </w:rPr>
                <w:delText>DC</w:delText>
              </w:r>
              <w:r w:rsidRPr="00AE4694" w:rsidDel="00D43E10">
                <w:rPr>
                  <w:rFonts w:eastAsia="MS Mincho"/>
                </w:rPr>
                <w:delText>_</w:delText>
              </w:r>
              <w:r w:rsidRPr="00AE4694" w:rsidDel="00D43E10">
                <w:rPr>
                  <w:rFonts w:eastAsia="MS Mincho" w:hint="eastAsia"/>
                </w:rPr>
                <w:delText>1</w:delText>
              </w:r>
              <w:r w:rsidRPr="00AE4694" w:rsidDel="00D43E10">
                <w:rPr>
                  <w:rFonts w:eastAsia="MS Mincho"/>
                </w:rPr>
                <w:delText>A_n</w:delText>
              </w:r>
              <w:r w:rsidRPr="00AE4694" w:rsidDel="00D43E10">
                <w:rPr>
                  <w:rFonts w:eastAsia="MS Mincho" w:hint="eastAsia"/>
                </w:rPr>
                <w:delText>78</w:delText>
              </w:r>
              <w:r w:rsidRPr="00AE4694" w:rsidDel="00D43E10">
                <w:rPr>
                  <w:rFonts w:eastAsia="MS Mincho"/>
                </w:rPr>
                <w:delText xml:space="preserve">A, </w:delText>
              </w:r>
              <w:r w:rsidRPr="00AE4694" w:rsidDel="00D43E10">
                <w:delText>DC_</w:delText>
              </w:r>
              <w:r w:rsidRPr="00AE4694" w:rsidDel="00D43E10">
                <w:rPr>
                  <w:rFonts w:hint="eastAsia"/>
                  <w:lang w:eastAsia="zh-CN"/>
                </w:rPr>
                <w:delText>1A_</w:delText>
              </w:r>
              <w:r w:rsidRPr="00AE4694" w:rsidDel="00D43E10">
                <w:delText>SUL_n</w:delText>
              </w:r>
              <w:r w:rsidRPr="00AE4694" w:rsidDel="00D43E10">
                <w:rPr>
                  <w:rFonts w:hint="eastAsia"/>
                  <w:lang w:eastAsia="zh-CN"/>
                </w:rPr>
                <w:delText>78A</w:delText>
              </w:r>
              <w:r w:rsidRPr="00AE4694" w:rsidDel="00D43E10">
                <w:delText>-n</w:delText>
              </w:r>
              <w:r w:rsidRPr="00AE4694" w:rsidDel="00D43E10">
                <w:rPr>
                  <w:rFonts w:hint="eastAsia"/>
                  <w:lang w:eastAsia="zh-CN"/>
                </w:rPr>
                <w:delText>84A</w:delText>
              </w:r>
            </w:del>
          </w:p>
        </w:tc>
        <w:tc>
          <w:tcPr>
            <w:tcW w:w="488" w:type="pct"/>
            <w:vMerge w:val="restart"/>
            <w:shd w:val="clear" w:color="auto" w:fill="auto"/>
            <w:vAlign w:val="center"/>
            <w:tcPrChange w:id="4048" w:author="MCC" w:date="2019-03-21T10:24:00Z">
              <w:tcPr>
                <w:tcW w:w="503" w:type="pct"/>
                <w:vMerge w:val="restart"/>
                <w:shd w:val="clear" w:color="auto" w:fill="auto"/>
                <w:vAlign w:val="center"/>
              </w:tcPr>
            </w:tcPrChange>
          </w:tcPr>
          <w:p w:rsidR="00362CD5" w:rsidRPr="00AE4694" w:rsidDel="00D43E10" w:rsidRDefault="00362CD5" w:rsidP="002B1037">
            <w:pPr>
              <w:pStyle w:val="TAC"/>
              <w:rPr>
                <w:del w:id="4049" w:author="MCC" w:date="2019-03-21T10:24:00Z"/>
              </w:rPr>
            </w:pPr>
            <w:del w:id="4050" w:author="MCC" w:date="2019-03-21T10:24:00Z">
              <w:r w:rsidRPr="00AE4694" w:rsidDel="00D43E10">
                <w:rPr>
                  <w:rFonts w:hint="eastAsia"/>
                </w:rPr>
                <w:delText>1</w:delText>
              </w:r>
            </w:del>
          </w:p>
        </w:tc>
        <w:tc>
          <w:tcPr>
            <w:tcW w:w="652" w:type="pct"/>
            <w:vMerge w:val="restart"/>
            <w:shd w:val="clear" w:color="auto" w:fill="auto"/>
            <w:noWrap/>
            <w:vAlign w:val="center"/>
            <w:tcPrChange w:id="4051" w:author="MCC" w:date="2019-03-21T10:24:00Z">
              <w:tcPr>
                <w:tcW w:w="478" w:type="pct"/>
                <w:vMerge w:val="restart"/>
                <w:shd w:val="clear" w:color="auto" w:fill="auto"/>
                <w:noWrap/>
                <w:vAlign w:val="center"/>
              </w:tcPr>
            </w:tcPrChange>
          </w:tcPr>
          <w:p w:rsidR="00362CD5" w:rsidRPr="00AE4694" w:rsidDel="00D43E10" w:rsidRDefault="00362CD5" w:rsidP="002B1037">
            <w:pPr>
              <w:pStyle w:val="TAC"/>
              <w:rPr>
                <w:del w:id="4052" w:author="MCC" w:date="2019-03-21T10:24:00Z"/>
              </w:rPr>
            </w:pPr>
            <w:del w:id="4053" w:author="MCC" w:date="2019-03-21T10:24:00Z">
              <w:r w:rsidRPr="00AE4694" w:rsidDel="00D43E10">
                <w:rPr>
                  <w:rFonts w:hint="eastAsia"/>
                </w:rPr>
                <w:delText>1950</w:delText>
              </w:r>
            </w:del>
          </w:p>
        </w:tc>
        <w:tc>
          <w:tcPr>
            <w:tcW w:w="435" w:type="pct"/>
            <w:vMerge w:val="restart"/>
            <w:shd w:val="clear" w:color="auto" w:fill="auto"/>
            <w:noWrap/>
            <w:vAlign w:val="center"/>
            <w:tcPrChange w:id="4054" w:author="MCC" w:date="2019-03-21T10:24:00Z">
              <w:tcPr>
                <w:tcW w:w="447" w:type="pct"/>
                <w:vMerge w:val="restart"/>
                <w:shd w:val="clear" w:color="auto" w:fill="auto"/>
                <w:noWrap/>
                <w:vAlign w:val="center"/>
              </w:tcPr>
            </w:tcPrChange>
          </w:tcPr>
          <w:p w:rsidR="00362CD5" w:rsidRPr="00AE4694" w:rsidDel="00D43E10" w:rsidRDefault="00362CD5" w:rsidP="002B1037">
            <w:pPr>
              <w:pStyle w:val="TAC"/>
              <w:rPr>
                <w:del w:id="4055" w:author="MCC" w:date="2019-03-21T10:24:00Z"/>
              </w:rPr>
            </w:pPr>
            <w:del w:id="4056" w:author="MCC" w:date="2019-03-21T10:24:00Z">
              <w:r w:rsidRPr="00AE4694" w:rsidDel="00D43E10">
                <w:delText>5</w:delText>
              </w:r>
            </w:del>
          </w:p>
        </w:tc>
        <w:tc>
          <w:tcPr>
            <w:tcW w:w="360" w:type="pct"/>
            <w:vMerge w:val="restart"/>
            <w:shd w:val="clear" w:color="auto" w:fill="auto"/>
            <w:noWrap/>
            <w:vAlign w:val="center"/>
            <w:tcPrChange w:id="4057" w:author="MCC" w:date="2019-03-21T10:24:00Z">
              <w:tcPr>
                <w:tcW w:w="400" w:type="pct"/>
                <w:vMerge w:val="restart"/>
                <w:shd w:val="clear" w:color="auto" w:fill="auto"/>
                <w:noWrap/>
                <w:vAlign w:val="center"/>
              </w:tcPr>
            </w:tcPrChange>
          </w:tcPr>
          <w:p w:rsidR="00362CD5" w:rsidRPr="00AE4694" w:rsidDel="00D43E10" w:rsidRDefault="00362CD5" w:rsidP="002B1037">
            <w:pPr>
              <w:pStyle w:val="TAC"/>
              <w:rPr>
                <w:del w:id="4058" w:author="MCC" w:date="2019-03-21T10:24:00Z"/>
              </w:rPr>
            </w:pPr>
            <w:del w:id="4059" w:author="MCC" w:date="2019-03-21T10:24:00Z">
              <w:r w:rsidRPr="00AE4694" w:rsidDel="00D43E10">
                <w:delText>25</w:delText>
              </w:r>
            </w:del>
          </w:p>
        </w:tc>
        <w:tc>
          <w:tcPr>
            <w:tcW w:w="652" w:type="pct"/>
            <w:vMerge w:val="restart"/>
            <w:shd w:val="clear" w:color="auto" w:fill="auto"/>
            <w:noWrap/>
            <w:vAlign w:val="center"/>
            <w:tcPrChange w:id="4060" w:author="MCC" w:date="2019-03-21T10:24:00Z">
              <w:tcPr>
                <w:tcW w:w="480" w:type="pct"/>
                <w:vMerge w:val="restart"/>
                <w:shd w:val="clear" w:color="auto" w:fill="auto"/>
                <w:noWrap/>
                <w:vAlign w:val="center"/>
              </w:tcPr>
            </w:tcPrChange>
          </w:tcPr>
          <w:p w:rsidR="00362CD5" w:rsidRPr="00AE4694" w:rsidDel="00D43E10" w:rsidRDefault="00362CD5" w:rsidP="002B1037">
            <w:pPr>
              <w:pStyle w:val="TAC"/>
              <w:rPr>
                <w:del w:id="4061" w:author="MCC" w:date="2019-03-21T10:24:00Z"/>
              </w:rPr>
            </w:pPr>
            <w:del w:id="4062" w:author="MCC" w:date="2019-03-21T10:24:00Z">
              <w:r w:rsidRPr="00AE4694" w:rsidDel="00D43E10">
                <w:rPr>
                  <w:rFonts w:hint="eastAsia"/>
                </w:rPr>
                <w:delText>2140</w:delText>
              </w:r>
            </w:del>
          </w:p>
        </w:tc>
        <w:tc>
          <w:tcPr>
            <w:tcW w:w="375" w:type="pct"/>
            <w:shd w:val="clear" w:color="auto" w:fill="auto"/>
            <w:noWrap/>
            <w:vAlign w:val="center"/>
            <w:tcPrChange w:id="4063" w:author="MCC" w:date="2019-03-21T10:24:00Z">
              <w:tcPr>
                <w:tcW w:w="679" w:type="pct"/>
                <w:shd w:val="clear" w:color="auto" w:fill="auto"/>
                <w:noWrap/>
                <w:vAlign w:val="center"/>
              </w:tcPr>
            </w:tcPrChange>
          </w:tcPr>
          <w:p w:rsidR="00362CD5" w:rsidRPr="00AE4694" w:rsidDel="00D43E10" w:rsidRDefault="00362CD5" w:rsidP="002B1037">
            <w:pPr>
              <w:pStyle w:val="TAC"/>
              <w:rPr>
                <w:del w:id="4064" w:author="MCC" w:date="2019-03-21T10:24:00Z"/>
                <w:rFonts w:eastAsia="MS Mincho"/>
              </w:rPr>
            </w:pPr>
            <w:del w:id="4065" w:author="MCC" w:date="2019-03-21T10:24:00Z">
              <w:r w:rsidRPr="00AE4694" w:rsidDel="00D43E10">
                <w:delText>8.0</w:delText>
              </w:r>
            </w:del>
          </w:p>
        </w:tc>
        <w:tc>
          <w:tcPr>
            <w:tcW w:w="477" w:type="pct"/>
            <w:vMerge w:val="restart"/>
            <w:shd w:val="clear" w:color="auto" w:fill="auto"/>
            <w:vAlign w:val="center"/>
            <w:tcPrChange w:id="4066" w:author="MCC" w:date="2019-03-21T10:24:00Z">
              <w:tcPr>
                <w:tcW w:w="490" w:type="pct"/>
                <w:vMerge w:val="restart"/>
                <w:shd w:val="clear" w:color="auto" w:fill="auto"/>
                <w:vAlign w:val="center"/>
              </w:tcPr>
            </w:tcPrChange>
          </w:tcPr>
          <w:p w:rsidR="00362CD5" w:rsidRPr="00AE4694" w:rsidDel="00D43E10" w:rsidRDefault="00362CD5" w:rsidP="002B1037">
            <w:pPr>
              <w:pStyle w:val="TAC"/>
              <w:rPr>
                <w:del w:id="4067" w:author="MCC" w:date="2019-03-21T10:24:00Z"/>
              </w:rPr>
            </w:pPr>
            <w:del w:id="4068" w:author="MCC" w:date="2019-03-21T10:24:00Z">
              <w:r w:rsidRPr="00AE4694" w:rsidDel="00D43E10">
                <w:delText>FDD</w:delText>
              </w:r>
            </w:del>
          </w:p>
        </w:tc>
        <w:tc>
          <w:tcPr>
            <w:tcW w:w="494" w:type="pct"/>
            <w:vMerge w:val="restart"/>
            <w:vAlign w:val="center"/>
            <w:tcPrChange w:id="4069" w:author="MCC" w:date="2019-03-21T10:24:00Z">
              <w:tcPr>
                <w:tcW w:w="427" w:type="pct"/>
                <w:vMerge w:val="restart"/>
                <w:vAlign w:val="center"/>
              </w:tcPr>
            </w:tcPrChange>
          </w:tcPr>
          <w:p w:rsidR="00362CD5" w:rsidRPr="00AE4694" w:rsidDel="00D43E10" w:rsidRDefault="00362CD5" w:rsidP="002B1037">
            <w:pPr>
              <w:pStyle w:val="TAC"/>
              <w:rPr>
                <w:del w:id="4070" w:author="MCC" w:date="2019-03-21T10:24:00Z"/>
              </w:rPr>
            </w:pPr>
            <w:del w:id="4071" w:author="MCC" w:date="2019-03-21T10:24:00Z">
              <w:r w:rsidRPr="00AE4694" w:rsidDel="00D43E10">
                <w:delText>IMD4</w:delText>
              </w:r>
              <w:r w:rsidRPr="00AE4694" w:rsidDel="00D43E10">
                <w:rPr>
                  <w:vertAlign w:val="superscript"/>
                </w:rPr>
                <w:delText>3</w:delText>
              </w:r>
            </w:del>
          </w:p>
        </w:tc>
      </w:tr>
      <w:tr w:rsidR="00362CD5" w:rsidRPr="00AE4694" w:rsidDel="00D43E10" w:rsidTr="002B1037">
        <w:trPr>
          <w:trHeight w:val="113"/>
          <w:jc w:val="center"/>
          <w:del w:id="4072" w:author="MCC" w:date="2019-03-21T10:24:00Z"/>
          <w:trPrChange w:id="4073" w:author="MCC" w:date="2019-03-21T10:24:00Z">
            <w:trPr>
              <w:trHeight w:val="113"/>
              <w:jc w:val="center"/>
            </w:trPr>
          </w:trPrChange>
        </w:trPr>
        <w:tc>
          <w:tcPr>
            <w:tcW w:w="1066" w:type="pct"/>
            <w:vMerge/>
            <w:shd w:val="clear" w:color="auto" w:fill="auto"/>
            <w:vAlign w:val="center"/>
            <w:tcPrChange w:id="4074" w:author="MCC" w:date="2019-03-21T10:24:00Z">
              <w:tcPr>
                <w:tcW w:w="1095" w:type="pct"/>
                <w:vMerge/>
                <w:shd w:val="clear" w:color="auto" w:fill="auto"/>
                <w:vAlign w:val="center"/>
              </w:tcPr>
            </w:tcPrChange>
          </w:tcPr>
          <w:p w:rsidR="00362CD5" w:rsidRPr="00AE4694" w:rsidDel="00D43E10" w:rsidRDefault="00362CD5" w:rsidP="002B1037">
            <w:pPr>
              <w:pStyle w:val="TAC"/>
              <w:rPr>
                <w:del w:id="4075" w:author="MCC" w:date="2019-03-21T10:24:00Z"/>
                <w:rFonts w:eastAsia="MS Mincho"/>
              </w:rPr>
            </w:pPr>
          </w:p>
        </w:tc>
        <w:tc>
          <w:tcPr>
            <w:tcW w:w="488" w:type="pct"/>
            <w:vMerge/>
            <w:shd w:val="clear" w:color="auto" w:fill="auto"/>
            <w:vAlign w:val="center"/>
            <w:tcPrChange w:id="4076" w:author="MCC" w:date="2019-03-21T10:24:00Z">
              <w:tcPr>
                <w:tcW w:w="503" w:type="pct"/>
                <w:vMerge/>
                <w:shd w:val="clear" w:color="auto" w:fill="auto"/>
                <w:vAlign w:val="center"/>
              </w:tcPr>
            </w:tcPrChange>
          </w:tcPr>
          <w:p w:rsidR="00362CD5" w:rsidRPr="00AE4694" w:rsidDel="00D43E10" w:rsidRDefault="00362CD5" w:rsidP="002B1037">
            <w:pPr>
              <w:pStyle w:val="TAC"/>
              <w:rPr>
                <w:del w:id="4077" w:author="MCC" w:date="2019-03-21T10:24:00Z"/>
              </w:rPr>
            </w:pPr>
          </w:p>
        </w:tc>
        <w:tc>
          <w:tcPr>
            <w:tcW w:w="652" w:type="pct"/>
            <w:vMerge/>
            <w:shd w:val="clear" w:color="auto" w:fill="auto"/>
            <w:noWrap/>
            <w:vAlign w:val="center"/>
            <w:tcPrChange w:id="4078" w:author="MCC" w:date="2019-03-21T10:24:00Z">
              <w:tcPr>
                <w:tcW w:w="478" w:type="pct"/>
                <w:vMerge/>
                <w:shd w:val="clear" w:color="auto" w:fill="auto"/>
                <w:noWrap/>
                <w:vAlign w:val="center"/>
              </w:tcPr>
            </w:tcPrChange>
          </w:tcPr>
          <w:p w:rsidR="00362CD5" w:rsidRPr="00AE4694" w:rsidDel="00D43E10" w:rsidRDefault="00362CD5" w:rsidP="002B1037">
            <w:pPr>
              <w:pStyle w:val="TAC"/>
              <w:rPr>
                <w:del w:id="4079" w:author="MCC" w:date="2019-03-21T10:24:00Z"/>
              </w:rPr>
            </w:pPr>
          </w:p>
        </w:tc>
        <w:tc>
          <w:tcPr>
            <w:tcW w:w="435" w:type="pct"/>
            <w:vMerge/>
            <w:shd w:val="clear" w:color="auto" w:fill="auto"/>
            <w:noWrap/>
            <w:vAlign w:val="center"/>
            <w:tcPrChange w:id="4080" w:author="MCC" w:date="2019-03-21T10:24:00Z">
              <w:tcPr>
                <w:tcW w:w="447" w:type="pct"/>
                <w:vMerge/>
                <w:shd w:val="clear" w:color="auto" w:fill="auto"/>
                <w:noWrap/>
                <w:vAlign w:val="center"/>
              </w:tcPr>
            </w:tcPrChange>
          </w:tcPr>
          <w:p w:rsidR="00362CD5" w:rsidRPr="00AE4694" w:rsidDel="00D43E10" w:rsidRDefault="00362CD5" w:rsidP="002B1037">
            <w:pPr>
              <w:pStyle w:val="TAC"/>
              <w:rPr>
                <w:del w:id="4081" w:author="MCC" w:date="2019-03-21T10:24:00Z"/>
              </w:rPr>
            </w:pPr>
          </w:p>
        </w:tc>
        <w:tc>
          <w:tcPr>
            <w:tcW w:w="360" w:type="pct"/>
            <w:vMerge/>
            <w:shd w:val="clear" w:color="auto" w:fill="auto"/>
            <w:noWrap/>
            <w:vAlign w:val="center"/>
            <w:tcPrChange w:id="4082" w:author="MCC" w:date="2019-03-21T10:24:00Z">
              <w:tcPr>
                <w:tcW w:w="400" w:type="pct"/>
                <w:vMerge/>
                <w:shd w:val="clear" w:color="auto" w:fill="auto"/>
                <w:noWrap/>
                <w:vAlign w:val="center"/>
              </w:tcPr>
            </w:tcPrChange>
          </w:tcPr>
          <w:p w:rsidR="00362CD5" w:rsidRPr="00AE4694" w:rsidDel="00D43E10" w:rsidRDefault="00362CD5" w:rsidP="002B1037">
            <w:pPr>
              <w:pStyle w:val="TAC"/>
              <w:rPr>
                <w:del w:id="4083" w:author="MCC" w:date="2019-03-21T10:24:00Z"/>
              </w:rPr>
            </w:pPr>
          </w:p>
        </w:tc>
        <w:tc>
          <w:tcPr>
            <w:tcW w:w="652" w:type="pct"/>
            <w:vMerge/>
            <w:shd w:val="clear" w:color="auto" w:fill="auto"/>
            <w:noWrap/>
            <w:vAlign w:val="center"/>
            <w:tcPrChange w:id="4084" w:author="MCC" w:date="2019-03-21T10:24:00Z">
              <w:tcPr>
                <w:tcW w:w="480" w:type="pct"/>
                <w:vMerge/>
                <w:shd w:val="clear" w:color="auto" w:fill="auto"/>
                <w:noWrap/>
                <w:vAlign w:val="center"/>
              </w:tcPr>
            </w:tcPrChange>
          </w:tcPr>
          <w:p w:rsidR="00362CD5" w:rsidRPr="00AE4694" w:rsidDel="00D43E10" w:rsidRDefault="00362CD5" w:rsidP="002B1037">
            <w:pPr>
              <w:pStyle w:val="TAC"/>
              <w:rPr>
                <w:del w:id="4085" w:author="MCC" w:date="2019-03-21T10:24:00Z"/>
              </w:rPr>
            </w:pPr>
          </w:p>
        </w:tc>
        <w:tc>
          <w:tcPr>
            <w:tcW w:w="375" w:type="pct"/>
            <w:shd w:val="clear" w:color="auto" w:fill="auto"/>
            <w:noWrap/>
            <w:vAlign w:val="center"/>
            <w:tcPrChange w:id="4086" w:author="MCC" w:date="2019-03-21T10:24:00Z">
              <w:tcPr>
                <w:tcW w:w="679" w:type="pct"/>
                <w:shd w:val="clear" w:color="auto" w:fill="auto"/>
                <w:noWrap/>
                <w:vAlign w:val="center"/>
              </w:tcPr>
            </w:tcPrChange>
          </w:tcPr>
          <w:p w:rsidR="00362CD5" w:rsidRPr="00AE4694" w:rsidDel="00D43E10" w:rsidRDefault="00362CD5" w:rsidP="002B1037">
            <w:pPr>
              <w:pStyle w:val="TAC"/>
              <w:rPr>
                <w:del w:id="4087" w:author="MCC" w:date="2019-03-21T10:24:00Z"/>
                <w:rFonts w:eastAsia="MS Mincho"/>
              </w:rPr>
            </w:pPr>
            <w:del w:id="4088" w:author="MCC" w:date="2019-03-21T10:24:00Z">
              <w:r w:rsidRPr="00AE4694" w:rsidDel="00D43E10">
                <w:delText>10.7</w:delText>
              </w:r>
              <w:r w:rsidRPr="00AE4694" w:rsidDel="00D43E10">
                <w:rPr>
                  <w:vertAlign w:val="superscript"/>
                </w:rPr>
                <w:delText>4</w:delText>
              </w:r>
            </w:del>
          </w:p>
        </w:tc>
        <w:tc>
          <w:tcPr>
            <w:tcW w:w="477" w:type="pct"/>
            <w:vMerge/>
            <w:shd w:val="clear" w:color="auto" w:fill="auto"/>
            <w:vAlign w:val="center"/>
            <w:tcPrChange w:id="4089" w:author="MCC" w:date="2019-03-21T10:24:00Z">
              <w:tcPr>
                <w:tcW w:w="490" w:type="pct"/>
                <w:vMerge/>
                <w:shd w:val="clear" w:color="auto" w:fill="auto"/>
                <w:vAlign w:val="center"/>
              </w:tcPr>
            </w:tcPrChange>
          </w:tcPr>
          <w:p w:rsidR="00362CD5" w:rsidRPr="00AE4694" w:rsidDel="00D43E10" w:rsidRDefault="00362CD5" w:rsidP="002B1037">
            <w:pPr>
              <w:pStyle w:val="TAC"/>
              <w:rPr>
                <w:del w:id="4090" w:author="MCC" w:date="2019-03-21T10:24:00Z"/>
              </w:rPr>
            </w:pPr>
          </w:p>
        </w:tc>
        <w:tc>
          <w:tcPr>
            <w:tcW w:w="494" w:type="pct"/>
            <w:vMerge/>
            <w:vAlign w:val="center"/>
            <w:tcPrChange w:id="4091" w:author="MCC" w:date="2019-03-21T10:24:00Z">
              <w:tcPr>
                <w:tcW w:w="427" w:type="pct"/>
                <w:vMerge/>
                <w:vAlign w:val="center"/>
              </w:tcPr>
            </w:tcPrChange>
          </w:tcPr>
          <w:p w:rsidR="00362CD5" w:rsidRPr="00AE4694" w:rsidDel="00D43E10" w:rsidRDefault="00362CD5" w:rsidP="002B1037">
            <w:pPr>
              <w:pStyle w:val="TAC"/>
              <w:rPr>
                <w:del w:id="4092" w:author="MCC" w:date="2019-03-21T10:24:00Z"/>
              </w:rPr>
            </w:pPr>
          </w:p>
        </w:tc>
      </w:tr>
      <w:tr w:rsidR="00362CD5" w:rsidRPr="00AE4694" w:rsidDel="00D43E10" w:rsidTr="002B1037">
        <w:trPr>
          <w:trHeight w:val="113"/>
          <w:jc w:val="center"/>
          <w:del w:id="4093" w:author="MCC" w:date="2019-03-21T10:24:00Z"/>
          <w:trPrChange w:id="4094" w:author="MCC" w:date="2019-03-21T10:24:00Z">
            <w:trPr>
              <w:trHeight w:val="113"/>
              <w:jc w:val="center"/>
            </w:trPr>
          </w:trPrChange>
        </w:trPr>
        <w:tc>
          <w:tcPr>
            <w:tcW w:w="1066" w:type="pct"/>
            <w:vMerge/>
            <w:shd w:val="clear" w:color="auto" w:fill="auto"/>
            <w:vAlign w:val="center"/>
            <w:tcPrChange w:id="4095" w:author="MCC" w:date="2019-03-21T10:24:00Z">
              <w:tcPr>
                <w:tcW w:w="1095" w:type="pct"/>
                <w:vMerge/>
                <w:shd w:val="clear" w:color="auto" w:fill="auto"/>
                <w:vAlign w:val="center"/>
              </w:tcPr>
            </w:tcPrChange>
          </w:tcPr>
          <w:p w:rsidR="00362CD5" w:rsidRPr="00AE4694" w:rsidDel="00D43E10" w:rsidRDefault="00362CD5" w:rsidP="002B1037">
            <w:pPr>
              <w:pStyle w:val="TAC"/>
              <w:rPr>
                <w:del w:id="4096" w:author="MCC" w:date="2019-03-21T10:24:00Z"/>
                <w:rFonts w:eastAsia="MS Mincho"/>
              </w:rPr>
            </w:pPr>
          </w:p>
        </w:tc>
        <w:tc>
          <w:tcPr>
            <w:tcW w:w="488" w:type="pct"/>
            <w:shd w:val="clear" w:color="auto" w:fill="auto"/>
            <w:vAlign w:val="center"/>
            <w:tcPrChange w:id="4097" w:author="MCC" w:date="2019-03-21T10:24:00Z">
              <w:tcPr>
                <w:tcW w:w="503" w:type="pct"/>
                <w:shd w:val="clear" w:color="auto" w:fill="auto"/>
                <w:vAlign w:val="center"/>
              </w:tcPr>
            </w:tcPrChange>
          </w:tcPr>
          <w:p w:rsidR="00362CD5" w:rsidRPr="00AE4694" w:rsidDel="00D43E10" w:rsidRDefault="00362CD5" w:rsidP="002B1037">
            <w:pPr>
              <w:pStyle w:val="TAC"/>
              <w:rPr>
                <w:del w:id="4098" w:author="MCC" w:date="2019-03-21T10:24:00Z"/>
              </w:rPr>
            </w:pPr>
            <w:del w:id="4099" w:author="MCC" w:date="2019-03-21T10:24:00Z">
              <w:r w:rsidRPr="00AE4694" w:rsidDel="00D43E10">
                <w:rPr>
                  <w:rFonts w:hint="eastAsia"/>
                </w:rPr>
                <w:delText>n78</w:delText>
              </w:r>
            </w:del>
          </w:p>
        </w:tc>
        <w:tc>
          <w:tcPr>
            <w:tcW w:w="652" w:type="pct"/>
            <w:shd w:val="clear" w:color="auto" w:fill="auto"/>
            <w:noWrap/>
            <w:vAlign w:val="center"/>
            <w:tcPrChange w:id="4100" w:author="MCC" w:date="2019-03-21T10:24:00Z">
              <w:tcPr>
                <w:tcW w:w="478" w:type="pct"/>
                <w:shd w:val="clear" w:color="auto" w:fill="auto"/>
                <w:noWrap/>
                <w:vAlign w:val="center"/>
              </w:tcPr>
            </w:tcPrChange>
          </w:tcPr>
          <w:p w:rsidR="00362CD5" w:rsidRPr="00AE4694" w:rsidDel="00D43E10" w:rsidRDefault="00362CD5" w:rsidP="002B1037">
            <w:pPr>
              <w:pStyle w:val="TAC"/>
              <w:rPr>
                <w:del w:id="4101" w:author="MCC" w:date="2019-03-21T10:24:00Z"/>
              </w:rPr>
            </w:pPr>
            <w:del w:id="4102" w:author="MCC" w:date="2019-03-21T10:24:00Z">
              <w:r w:rsidRPr="00AE4694" w:rsidDel="00D43E10">
                <w:rPr>
                  <w:rFonts w:hint="eastAsia"/>
                </w:rPr>
                <w:delText>3710</w:delText>
              </w:r>
            </w:del>
          </w:p>
        </w:tc>
        <w:tc>
          <w:tcPr>
            <w:tcW w:w="435" w:type="pct"/>
            <w:shd w:val="clear" w:color="auto" w:fill="auto"/>
            <w:noWrap/>
            <w:vAlign w:val="center"/>
            <w:tcPrChange w:id="4103" w:author="MCC" w:date="2019-03-21T10:24:00Z">
              <w:tcPr>
                <w:tcW w:w="447" w:type="pct"/>
                <w:shd w:val="clear" w:color="auto" w:fill="auto"/>
                <w:noWrap/>
                <w:vAlign w:val="center"/>
              </w:tcPr>
            </w:tcPrChange>
          </w:tcPr>
          <w:p w:rsidR="00362CD5" w:rsidRPr="00AE4694" w:rsidDel="00D43E10" w:rsidRDefault="00362CD5" w:rsidP="002B1037">
            <w:pPr>
              <w:pStyle w:val="TAC"/>
              <w:rPr>
                <w:del w:id="4104" w:author="MCC" w:date="2019-03-21T10:24:00Z"/>
              </w:rPr>
            </w:pPr>
            <w:del w:id="4105" w:author="MCC" w:date="2019-03-21T10:24:00Z">
              <w:r w:rsidRPr="00AE4694" w:rsidDel="00D43E10">
                <w:rPr>
                  <w:rFonts w:hint="eastAsia"/>
                </w:rPr>
                <w:delText>10</w:delText>
              </w:r>
            </w:del>
          </w:p>
        </w:tc>
        <w:tc>
          <w:tcPr>
            <w:tcW w:w="360" w:type="pct"/>
            <w:shd w:val="clear" w:color="auto" w:fill="auto"/>
            <w:noWrap/>
            <w:vAlign w:val="center"/>
            <w:tcPrChange w:id="4106" w:author="MCC" w:date="2019-03-21T10:24:00Z">
              <w:tcPr>
                <w:tcW w:w="400" w:type="pct"/>
                <w:shd w:val="clear" w:color="auto" w:fill="auto"/>
                <w:noWrap/>
                <w:vAlign w:val="center"/>
              </w:tcPr>
            </w:tcPrChange>
          </w:tcPr>
          <w:p w:rsidR="00362CD5" w:rsidRPr="00AE4694" w:rsidDel="00D43E10" w:rsidRDefault="00362CD5" w:rsidP="002B1037">
            <w:pPr>
              <w:pStyle w:val="TAC"/>
              <w:rPr>
                <w:del w:id="4107" w:author="MCC" w:date="2019-03-21T10:24:00Z"/>
              </w:rPr>
            </w:pPr>
            <w:del w:id="4108" w:author="MCC" w:date="2019-03-21T10:24:00Z">
              <w:r w:rsidRPr="00AE4694" w:rsidDel="00D43E10">
                <w:delText>25</w:delText>
              </w:r>
            </w:del>
          </w:p>
        </w:tc>
        <w:tc>
          <w:tcPr>
            <w:tcW w:w="652" w:type="pct"/>
            <w:shd w:val="clear" w:color="auto" w:fill="auto"/>
            <w:noWrap/>
            <w:vAlign w:val="center"/>
            <w:tcPrChange w:id="4109" w:author="MCC" w:date="2019-03-21T10:24:00Z">
              <w:tcPr>
                <w:tcW w:w="480" w:type="pct"/>
                <w:shd w:val="clear" w:color="auto" w:fill="auto"/>
                <w:noWrap/>
                <w:vAlign w:val="center"/>
              </w:tcPr>
            </w:tcPrChange>
          </w:tcPr>
          <w:p w:rsidR="00362CD5" w:rsidRPr="00AE4694" w:rsidDel="00D43E10" w:rsidRDefault="00362CD5" w:rsidP="002B1037">
            <w:pPr>
              <w:pStyle w:val="TAC"/>
              <w:rPr>
                <w:del w:id="4110" w:author="MCC" w:date="2019-03-21T10:24:00Z"/>
              </w:rPr>
            </w:pPr>
            <w:del w:id="4111" w:author="MCC" w:date="2019-03-21T10:24:00Z">
              <w:r w:rsidRPr="00AE4694" w:rsidDel="00D43E10">
                <w:rPr>
                  <w:rFonts w:hint="eastAsia"/>
                </w:rPr>
                <w:delText>3710</w:delText>
              </w:r>
            </w:del>
          </w:p>
        </w:tc>
        <w:tc>
          <w:tcPr>
            <w:tcW w:w="375" w:type="pct"/>
            <w:shd w:val="clear" w:color="auto" w:fill="auto"/>
            <w:noWrap/>
            <w:vAlign w:val="center"/>
            <w:tcPrChange w:id="4112" w:author="MCC" w:date="2019-03-21T10:24:00Z">
              <w:tcPr>
                <w:tcW w:w="679" w:type="pct"/>
                <w:shd w:val="clear" w:color="auto" w:fill="auto"/>
                <w:noWrap/>
                <w:vAlign w:val="center"/>
              </w:tcPr>
            </w:tcPrChange>
          </w:tcPr>
          <w:p w:rsidR="00362CD5" w:rsidRPr="00AE4694" w:rsidDel="00D43E10" w:rsidRDefault="00362CD5" w:rsidP="002B1037">
            <w:pPr>
              <w:pStyle w:val="TAC"/>
              <w:rPr>
                <w:del w:id="4113" w:author="MCC" w:date="2019-03-21T10:24:00Z"/>
                <w:rFonts w:eastAsia="MS Mincho"/>
              </w:rPr>
            </w:pPr>
            <w:del w:id="4114" w:author="MCC" w:date="2019-03-21T10:24:00Z">
              <w:r w:rsidRPr="00AE4694" w:rsidDel="00D43E10">
                <w:rPr>
                  <w:rFonts w:hint="eastAsia"/>
                </w:rPr>
                <w:delText>N/A</w:delText>
              </w:r>
            </w:del>
          </w:p>
        </w:tc>
        <w:tc>
          <w:tcPr>
            <w:tcW w:w="477" w:type="pct"/>
            <w:shd w:val="clear" w:color="auto" w:fill="auto"/>
            <w:vAlign w:val="center"/>
            <w:tcPrChange w:id="4115" w:author="MCC" w:date="2019-03-21T10:24:00Z">
              <w:tcPr>
                <w:tcW w:w="490" w:type="pct"/>
                <w:shd w:val="clear" w:color="auto" w:fill="auto"/>
                <w:vAlign w:val="center"/>
              </w:tcPr>
            </w:tcPrChange>
          </w:tcPr>
          <w:p w:rsidR="00362CD5" w:rsidRPr="00AE4694" w:rsidDel="00D43E10" w:rsidRDefault="00362CD5" w:rsidP="002B1037">
            <w:pPr>
              <w:pStyle w:val="TAC"/>
              <w:rPr>
                <w:del w:id="4116" w:author="MCC" w:date="2019-03-21T10:24:00Z"/>
              </w:rPr>
            </w:pPr>
            <w:del w:id="4117" w:author="MCC" w:date="2019-03-21T10:24:00Z">
              <w:r w:rsidRPr="00AE4694" w:rsidDel="00D43E10">
                <w:rPr>
                  <w:rFonts w:hint="eastAsia"/>
                </w:rPr>
                <w:delText>TDD</w:delText>
              </w:r>
            </w:del>
          </w:p>
        </w:tc>
        <w:tc>
          <w:tcPr>
            <w:tcW w:w="494" w:type="pct"/>
            <w:vAlign w:val="center"/>
            <w:tcPrChange w:id="4118" w:author="MCC" w:date="2019-03-21T10:24:00Z">
              <w:tcPr>
                <w:tcW w:w="427" w:type="pct"/>
                <w:vAlign w:val="center"/>
              </w:tcPr>
            </w:tcPrChange>
          </w:tcPr>
          <w:p w:rsidR="00362CD5" w:rsidRPr="00AE4694" w:rsidDel="00D43E10" w:rsidRDefault="00362CD5" w:rsidP="002B1037">
            <w:pPr>
              <w:pStyle w:val="TAC"/>
              <w:rPr>
                <w:del w:id="4119" w:author="MCC" w:date="2019-03-21T10:24:00Z"/>
              </w:rPr>
            </w:pPr>
          </w:p>
        </w:tc>
      </w:tr>
      <w:tr w:rsidR="00362CD5" w:rsidRPr="00AE4694" w:rsidTr="002B1037">
        <w:trPr>
          <w:trHeight w:val="113"/>
          <w:jc w:val="center"/>
          <w:trPrChange w:id="4120" w:author="MCC" w:date="2019-03-21T10:24:00Z">
            <w:trPr>
              <w:trHeight w:val="113"/>
              <w:jc w:val="center"/>
            </w:trPr>
          </w:trPrChange>
        </w:trPr>
        <w:tc>
          <w:tcPr>
            <w:tcW w:w="1066" w:type="pct"/>
            <w:vMerge w:val="restart"/>
            <w:shd w:val="clear" w:color="auto" w:fill="auto"/>
            <w:vAlign w:val="center"/>
            <w:tcPrChange w:id="4121"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r w:rsidRPr="00AE4694">
              <w:t>DC_2</w:t>
            </w:r>
            <w:r w:rsidRPr="00AE4694">
              <w:rPr>
                <w:rFonts w:hint="eastAsia"/>
              </w:rPr>
              <w:t>A</w:t>
            </w:r>
            <w:r w:rsidRPr="00AE4694">
              <w:t>_</w:t>
            </w:r>
            <w:r w:rsidRPr="00AE4694">
              <w:rPr>
                <w:rFonts w:hint="eastAsia"/>
              </w:rPr>
              <w:t>n</w:t>
            </w:r>
            <w:r w:rsidRPr="00AE4694">
              <w:t>66A</w:t>
            </w:r>
          </w:p>
        </w:tc>
        <w:tc>
          <w:tcPr>
            <w:tcW w:w="488" w:type="pct"/>
            <w:shd w:val="clear" w:color="auto" w:fill="auto"/>
            <w:vAlign w:val="center"/>
            <w:tcPrChange w:id="4122" w:author="MCC" w:date="2019-03-21T10:24:00Z">
              <w:tcPr>
                <w:tcW w:w="503" w:type="pct"/>
                <w:shd w:val="clear" w:color="auto" w:fill="auto"/>
                <w:vAlign w:val="center"/>
              </w:tcPr>
            </w:tcPrChange>
          </w:tcPr>
          <w:p w:rsidR="00362CD5" w:rsidRPr="00AE4694" w:rsidRDefault="00362CD5" w:rsidP="002B1037">
            <w:pPr>
              <w:pStyle w:val="TAC"/>
            </w:pPr>
            <w:r w:rsidRPr="00AE4694">
              <w:t>2</w:t>
            </w:r>
          </w:p>
        </w:tc>
        <w:tc>
          <w:tcPr>
            <w:tcW w:w="652" w:type="pct"/>
            <w:shd w:val="clear" w:color="auto" w:fill="auto"/>
            <w:noWrap/>
            <w:vAlign w:val="center"/>
            <w:tcPrChange w:id="4123" w:author="MCC" w:date="2019-03-21T10:24:00Z">
              <w:tcPr>
                <w:tcW w:w="478" w:type="pct"/>
                <w:shd w:val="clear" w:color="auto" w:fill="auto"/>
                <w:noWrap/>
                <w:vAlign w:val="center"/>
              </w:tcPr>
            </w:tcPrChange>
          </w:tcPr>
          <w:p w:rsidR="00362CD5" w:rsidRPr="00AE4694" w:rsidRDefault="00362CD5" w:rsidP="002B1037">
            <w:pPr>
              <w:pStyle w:val="TAC"/>
            </w:pPr>
            <w:r w:rsidRPr="00AE4694">
              <w:rPr>
                <w:lang w:eastAsia="ko-KR"/>
              </w:rPr>
              <w:t>1855</w:t>
            </w:r>
          </w:p>
        </w:tc>
        <w:tc>
          <w:tcPr>
            <w:tcW w:w="435" w:type="pct"/>
            <w:shd w:val="clear" w:color="auto" w:fill="auto"/>
            <w:noWrap/>
            <w:vAlign w:val="center"/>
            <w:tcPrChange w:id="4124" w:author="MCC" w:date="2019-03-21T10:24:00Z">
              <w:tcPr>
                <w:tcW w:w="447" w:type="pct"/>
                <w:shd w:val="clear" w:color="auto" w:fill="auto"/>
                <w:noWrap/>
                <w:vAlign w:val="center"/>
              </w:tcPr>
            </w:tcPrChange>
          </w:tcPr>
          <w:p w:rsidR="00362CD5" w:rsidRPr="00AE4694" w:rsidRDefault="00362CD5" w:rsidP="002B1037">
            <w:pPr>
              <w:pStyle w:val="TAC"/>
            </w:pPr>
            <w:r w:rsidRPr="00AE4694">
              <w:rPr>
                <w:lang w:eastAsia="ko-KR"/>
              </w:rPr>
              <w:t>5</w:t>
            </w:r>
          </w:p>
        </w:tc>
        <w:tc>
          <w:tcPr>
            <w:tcW w:w="360" w:type="pct"/>
            <w:shd w:val="clear" w:color="auto" w:fill="auto"/>
            <w:noWrap/>
            <w:vAlign w:val="center"/>
            <w:tcPrChange w:id="4125" w:author="MCC" w:date="2019-03-21T10:24:00Z">
              <w:tcPr>
                <w:tcW w:w="400" w:type="pct"/>
                <w:shd w:val="clear" w:color="auto" w:fill="auto"/>
                <w:noWrap/>
                <w:vAlign w:val="center"/>
              </w:tcPr>
            </w:tcPrChange>
          </w:tcPr>
          <w:p w:rsidR="00362CD5" w:rsidRPr="00AE4694" w:rsidRDefault="00362CD5" w:rsidP="002B1037">
            <w:pPr>
              <w:pStyle w:val="TAC"/>
            </w:pPr>
            <w:r w:rsidRPr="00AE4694">
              <w:rPr>
                <w:lang w:eastAsia="ko-KR"/>
              </w:rPr>
              <w:t>25</w:t>
            </w:r>
          </w:p>
        </w:tc>
        <w:tc>
          <w:tcPr>
            <w:tcW w:w="652" w:type="pct"/>
            <w:shd w:val="clear" w:color="auto" w:fill="auto"/>
            <w:noWrap/>
            <w:vAlign w:val="center"/>
            <w:tcPrChange w:id="4126" w:author="MCC" w:date="2019-03-21T10:24:00Z">
              <w:tcPr>
                <w:tcW w:w="480" w:type="pct"/>
                <w:shd w:val="clear" w:color="auto" w:fill="auto"/>
                <w:noWrap/>
                <w:vAlign w:val="center"/>
              </w:tcPr>
            </w:tcPrChange>
          </w:tcPr>
          <w:p w:rsidR="00362CD5" w:rsidRPr="00AE4694" w:rsidRDefault="00362CD5" w:rsidP="002B1037">
            <w:pPr>
              <w:pStyle w:val="TAC"/>
            </w:pPr>
            <w:r w:rsidRPr="00AE4694">
              <w:rPr>
                <w:lang w:eastAsia="ko-KR"/>
              </w:rPr>
              <w:t>1935</w:t>
            </w:r>
          </w:p>
        </w:tc>
        <w:tc>
          <w:tcPr>
            <w:tcW w:w="375" w:type="pct"/>
            <w:shd w:val="clear" w:color="auto" w:fill="auto"/>
            <w:noWrap/>
            <w:vAlign w:val="center"/>
            <w:tcPrChange w:id="4127"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lang w:eastAsia="ko-KR"/>
              </w:rPr>
              <w:t>20</w:t>
            </w:r>
          </w:p>
        </w:tc>
        <w:tc>
          <w:tcPr>
            <w:tcW w:w="477" w:type="pct"/>
            <w:shd w:val="clear" w:color="auto" w:fill="auto"/>
            <w:vAlign w:val="center"/>
            <w:tcPrChange w:id="4128"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FDD</w:t>
            </w:r>
          </w:p>
        </w:tc>
        <w:tc>
          <w:tcPr>
            <w:tcW w:w="494" w:type="pct"/>
            <w:vAlign w:val="center"/>
            <w:tcPrChange w:id="4129" w:author="MCC" w:date="2019-03-21T10:24:00Z">
              <w:tcPr>
                <w:tcW w:w="427" w:type="pct"/>
                <w:vAlign w:val="center"/>
              </w:tcPr>
            </w:tcPrChange>
          </w:tcPr>
          <w:p w:rsidR="00362CD5" w:rsidRPr="00AE4694" w:rsidRDefault="00362CD5" w:rsidP="002B1037">
            <w:pPr>
              <w:pStyle w:val="TAC"/>
            </w:pPr>
            <w:r w:rsidRPr="00AE4694">
              <w:rPr>
                <w:rFonts w:hint="eastAsia"/>
              </w:rPr>
              <w:t>IMD</w:t>
            </w:r>
            <w:r w:rsidRPr="00AE4694">
              <w:t>3</w:t>
            </w:r>
          </w:p>
        </w:tc>
      </w:tr>
      <w:tr w:rsidR="00362CD5" w:rsidRPr="00AE4694" w:rsidTr="002B1037">
        <w:trPr>
          <w:trHeight w:val="113"/>
          <w:jc w:val="center"/>
          <w:trPrChange w:id="4130" w:author="MCC" w:date="2019-03-21T10:24:00Z">
            <w:trPr>
              <w:trHeight w:val="113"/>
              <w:jc w:val="center"/>
            </w:trPr>
          </w:trPrChange>
        </w:trPr>
        <w:tc>
          <w:tcPr>
            <w:tcW w:w="1066" w:type="pct"/>
            <w:vMerge/>
            <w:shd w:val="clear" w:color="auto" w:fill="auto"/>
            <w:vAlign w:val="center"/>
            <w:tcPrChange w:id="4131"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132" w:author="MCC" w:date="2019-03-21T10:24:00Z">
              <w:tcPr>
                <w:tcW w:w="503" w:type="pct"/>
                <w:shd w:val="clear" w:color="auto" w:fill="auto"/>
                <w:vAlign w:val="center"/>
              </w:tcPr>
            </w:tcPrChange>
          </w:tcPr>
          <w:p w:rsidR="00362CD5" w:rsidRPr="00AE4694" w:rsidRDefault="00362CD5" w:rsidP="002B1037">
            <w:pPr>
              <w:pStyle w:val="TAC"/>
            </w:pPr>
            <w:r w:rsidRPr="00AE4694">
              <w:t>n66</w:t>
            </w:r>
          </w:p>
        </w:tc>
        <w:tc>
          <w:tcPr>
            <w:tcW w:w="652" w:type="pct"/>
            <w:shd w:val="clear" w:color="auto" w:fill="auto"/>
            <w:noWrap/>
            <w:vAlign w:val="center"/>
            <w:tcPrChange w:id="4133" w:author="MCC" w:date="2019-03-21T10:24:00Z">
              <w:tcPr>
                <w:tcW w:w="478" w:type="pct"/>
                <w:shd w:val="clear" w:color="auto" w:fill="auto"/>
                <w:noWrap/>
                <w:vAlign w:val="center"/>
              </w:tcPr>
            </w:tcPrChange>
          </w:tcPr>
          <w:p w:rsidR="00362CD5" w:rsidRPr="00AE4694" w:rsidRDefault="00362CD5" w:rsidP="002B1037">
            <w:pPr>
              <w:pStyle w:val="TAC"/>
            </w:pPr>
            <w:r w:rsidRPr="00AE4694">
              <w:rPr>
                <w:lang w:eastAsia="ko-KR"/>
              </w:rPr>
              <w:t>1775</w:t>
            </w:r>
          </w:p>
        </w:tc>
        <w:tc>
          <w:tcPr>
            <w:tcW w:w="435" w:type="pct"/>
            <w:shd w:val="clear" w:color="auto" w:fill="auto"/>
            <w:noWrap/>
            <w:vAlign w:val="center"/>
            <w:tcPrChange w:id="4134" w:author="MCC" w:date="2019-03-21T10:24:00Z">
              <w:tcPr>
                <w:tcW w:w="447" w:type="pct"/>
                <w:shd w:val="clear" w:color="auto" w:fill="auto"/>
                <w:noWrap/>
                <w:vAlign w:val="center"/>
              </w:tcPr>
            </w:tcPrChange>
          </w:tcPr>
          <w:p w:rsidR="00362CD5" w:rsidRPr="00AE4694" w:rsidRDefault="00362CD5" w:rsidP="002B1037">
            <w:pPr>
              <w:pStyle w:val="TAC"/>
            </w:pPr>
            <w:r w:rsidRPr="00AE4694">
              <w:rPr>
                <w:lang w:eastAsia="ko-KR"/>
              </w:rPr>
              <w:t>5</w:t>
            </w:r>
          </w:p>
        </w:tc>
        <w:tc>
          <w:tcPr>
            <w:tcW w:w="360" w:type="pct"/>
            <w:shd w:val="clear" w:color="auto" w:fill="auto"/>
            <w:noWrap/>
            <w:vAlign w:val="center"/>
            <w:tcPrChange w:id="4135" w:author="MCC" w:date="2019-03-21T10:24:00Z">
              <w:tcPr>
                <w:tcW w:w="400" w:type="pct"/>
                <w:shd w:val="clear" w:color="auto" w:fill="auto"/>
                <w:noWrap/>
                <w:vAlign w:val="center"/>
              </w:tcPr>
            </w:tcPrChange>
          </w:tcPr>
          <w:p w:rsidR="00362CD5" w:rsidRPr="00AE4694" w:rsidRDefault="00362CD5" w:rsidP="002B1037">
            <w:pPr>
              <w:pStyle w:val="TAC"/>
            </w:pPr>
            <w:r w:rsidRPr="00AE4694">
              <w:rPr>
                <w:lang w:eastAsia="ko-KR"/>
              </w:rPr>
              <w:t>25</w:t>
            </w:r>
          </w:p>
        </w:tc>
        <w:tc>
          <w:tcPr>
            <w:tcW w:w="652" w:type="pct"/>
            <w:shd w:val="clear" w:color="auto" w:fill="auto"/>
            <w:noWrap/>
            <w:vAlign w:val="center"/>
            <w:tcPrChange w:id="4136" w:author="MCC" w:date="2019-03-21T10:24:00Z">
              <w:tcPr>
                <w:tcW w:w="480" w:type="pct"/>
                <w:shd w:val="clear" w:color="auto" w:fill="auto"/>
                <w:noWrap/>
                <w:vAlign w:val="center"/>
              </w:tcPr>
            </w:tcPrChange>
          </w:tcPr>
          <w:p w:rsidR="00362CD5" w:rsidRPr="00AE4694" w:rsidRDefault="00362CD5" w:rsidP="002B1037">
            <w:pPr>
              <w:pStyle w:val="TAC"/>
            </w:pPr>
            <w:r w:rsidRPr="00AE4694">
              <w:rPr>
                <w:lang w:eastAsia="ko-KR"/>
              </w:rPr>
              <w:t>2175</w:t>
            </w:r>
          </w:p>
        </w:tc>
        <w:tc>
          <w:tcPr>
            <w:tcW w:w="375" w:type="pct"/>
            <w:shd w:val="clear" w:color="auto" w:fill="auto"/>
            <w:noWrap/>
            <w:vAlign w:val="center"/>
            <w:tcPrChange w:id="4137"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lang w:eastAsia="ko-KR"/>
              </w:rPr>
              <w:t>N/A</w:t>
            </w:r>
          </w:p>
        </w:tc>
        <w:tc>
          <w:tcPr>
            <w:tcW w:w="477" w:type="pct"/>
            <w:shd w:val="clear" w:color="auto" w:fill="auto"/>
            <w:vAlign w:val="center"/>
            <w:tcPrChange w:id="4138" w:author="MCC" w:date="2019-03-21T10:24:00Z">
              <w:tcPr>
                <w:tcW w:w="490" w:type="pct"/>
                <w:shd w:val="clear" w:color="auto" w:fill="auto"/>
                <w:vAlign w:val="center"/>
              </w:tcPr>
            </w:tcPrChange>
          </w:tcPr>
          <w:p w:rsidR="00362CD5" w:rsidRPr="00AE4694" w:rsidRDefault="00362CD5" w:rsidP="002B1037">
            <w:pPr>
              <w:pStyle w:val="TAC"/>
            </w:pPr>
            <w:ins w:id="4139" w:author="R4-1901428" w:date="2019-03-06T15:17:00Z">
              <w:r>
                <w:rPr>
                  <w:rFonts w:cs="Arial"/>
                  <w:szCs w:val="18"/>
                </w:rPr>
                <w:t>F</w:t>
              </w:r>
            </w:ins>
            <w:del w:id="4140" w:author="R4-1901428" w:date="2019-03-06T15:17:00Z">
              <w:r w:rsidRPr="00AE4694" w:rsidDel="0044787F">
                <w:rPr>
                  <w:rFonts w:cs="Arial"/>
                  <w:szCs w:val="18"/>
                </w:rPr>
                <w:delText>T</w:delText>
              </w:r>
            </w:del>
            <w:r w:rsidRPr="00AE4694">
              <w:rPr>
                <w:rFonts w:cs="Arial"/>
                <w:szCs w:val="18"/>
              </w:rPr>
              <w:t>DD</w:t>
            </w:r>
          </w:p>
        </w:tc>
        <w:tc>
          <w:tcPr>
            <w:tcW w:w="494" w:type="pct"/>
            <w:vAlign w:val="center"/>
            <w:tcPrChange w:id="4141" w:author="MCC" w:date="2019-03-21T10:24:00Z">
              <w:tcPr>
                <w:tcW w:w="427" w:type="pct"/>
                <w:vAlign w:val="center"/>
              </w:tcPr>
            </w:tcPrChange>
          </w:tcPr>
          <w:p w:rsidR="00362CD5" w:rsidRPr="00AE4694" w:rsidRDefault="00362CD5" w:rsidP="002B1037">
            <w:pPr>
              <w:pStyle w:val="TAC"/>
            </w:pPr>
            <w:r w:rsidRPr="00AE4694">
              <w:rPr>
                <w:rFonts w:hint="eastAsia"/>
              </w:rPr>
              <w:t>N/A</w:t>
            </w:r>
          </w:p>
        </w:tc>
      </w:tr>
      <w:tr w:rsidR="00362CD5" w:rsidRPr="00AE4694" w:rsidTr="002B1037">
        <w:trPr>
          <w:trHeight w:val="113"/>
          <w:jc w:val="center"/>
          <w:trPrChange w:id="4142" w:author="MCC" w:date="2019-03-21T10:24:00Z">
            <w:trPr>
              <w:trHeight w:val="113"/>
              <w:jc w:val="center"/>
            </w:trPr>
          </w:trPrChange>
        </w:trPr>
        <w:tc>
          <w:tcPr>
            <w:tcW w:w="1066" w:type="pct"/>
            <w:vMerge w:val="restart"/>
            <w:shd w:val="clear" w:color="auto" w:fill="auto"/>
            <w:vAlign w:val="center"/>
            <w:tcPrChange w:id="4143"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r w:rsidRPr="00AE4694">
              <w:t>DC_2</w:t>
            </w:r>
            <w:r w:rsidRPr="00AE4694">
              <w:rPr>
                <w:rFonts w:hint="eastAsia"/>
              </w:rPr>
              <w:t>A</w:t>
            </w:r>
            <w:r w:rsidRPr="00AE4694">
              <w:t>_</w:t>
            </w:r>
            <w:r w:rsidRPr="00AE4694">
              <w:rPr>
                <w:rFonts w:hint="eastAsia"/>
              </w:rPr>
              <w:t>n</w:t>
            </w:r>
            <w:r w:rsidRPr="00AE4694">
              <w:t>66A</w:t>
            </w:r>
          </w:p>
        </w:tc>
        <w:tc>
          <w:tcPr>
            <w:tcW w:w="488" w:type="pct"/>
            <w:shd w:val="clear" w:color="auto" w:fill="auto"/>
            <w:vAlign w:val="center"/>
            <w:tcPrChange w:id="4144" w:author="MCC" w:date="2019-03-21T10:24:00Z">
              <w:tcPr>
                <w:tcW w:w="503" w:type="pct"/>
                <w:shd w:val="clear" w:color="auto" w:fill="auto"/>
                <w:vAlign w:val="center"/>
              </w:tcPr>
            </w:tcPrChange>
          </w:tcPr>
          <w:p w:rsidR="00362CD5" w:rsidRPr="00AE4694" w:rsidRDefault="00362CD5" w:rsidP="002B1037">
            <w:pPr>
              <w:pStyle w:val="TAC"/>
            </w:pPr>
            <w:r w:rsidRPr="00AE4694">
              <w:t>2</w:t>
            </w:r>
          </w:p>
        </w:tc>
        <w:tc>
          <w:tcPr>
            <w:tcW w:w="652" w:type="pct"/>
            <w:shd w:val="clear" w:color="auto" w:fill="auto"/>
            <w:noWrap/>
            <w:vAlign w:val="center"/>
            <w:tcPrChange w:id="4145" w:author="MCC" w:date="2019-03-21T10:24:00Z">
              <w:tcPr>
                <w:tcW w:w="478" w:type="pct"/>
                <w:shd w:val="clear" w:color="auto" w:fill="auto"/>
                <w:noWrap/>
                <w:vAlign w:val="center"/>
              </w:tcPr>
            </w:tcPrChange>
          </w:tcPr>
          <w:p w:rsidR="00362CD5" w:rsidRPr="00AE4694" w:rsidRDefault="00362CD5" w:rsidP="002B1037">
            <w:pPr>
              <w:pStyle w:val="TAC"/>
            </w:pPr>
            <w:r w:rsidRPr="00AE4694">
              <w:rPr>
                <w:lang w:eastAsia="ko-KR"/>
              </w:rPr>
              <w:t>1883.3</w:t>
            </w:r>
          </w:p>
        </w:tc>
        <w:tc>
          <w:tcPr>
            <w:tcW w:w="435" w:type="pct"/>
            <w:shd w:val="clear" w:color="auto" w:fill="auto"/>
            <w:noWrap/>
            <w:vAlign w:val="center"/>
            <w:tcPrChange w:id="4146" w:author="MCC" w:date="2019-03-21T10:24:00Z">
              <w:tcPr>
                <w:tcW w:w="447" w:type="pct"/>
                <w:shd w:val="clear" w:color="auto" w:fill="auto"/>
                <w:noWrap/>
                <w:vAlign w:val="center"/>
              </w:tcPr>
            </w:tcPrChange>
          </w:tcPr>
          <w:p w:rsidR="00362CD5" w:rsidRPr="00AE4694" w:rsidRDefault="00362CD5" w:rsidP="002B1037">
            <w:pPr>
              <w:pStyle w:val="TAC"/>
            </w:pPr>
            <w:r w:rsidRPr="00AE4694">
              <w:rPr>
                <w:lang w:eastAsia="ko-KR"/>
              </w:rPr>
              <w:t>5</w:t>
            </w:r>
          </w:p>
        </w:tc>
        <w:tc>
          <w:tcPr>
            <w:tcW w:w="360" w:type="pct"/>
            <w:shd w:val="clear" w:color="auto" w:fill="auto"/>
            <w:noWrap/>
            <w:vAlign w:val="center"/>
            <w:tcPrChange w:id="4147" w:author="MCC" w:date="2019-03-21T10:24:00Z">
              <w:tcPr>
                <w:tcW w:w="400" w:type="pct"/>
                <w:shd w:val="clear" w:color="auto" w:fill="auto"/>
                <w:noWrap/>
                <w:vAlign w:val="center"/>
              </w:tcPr>
            </w:tcPrChange>
          </w:tcPr>
          <w:p w:rsidR="00362CD5" w:rsidRPr="00AE4694" w:rsidRDefault="00362CD5" w:rsidP="002B1037">
            <w:pPr>
              <w:pStyle w:val="TAC"/>
            </w:pPr>
            <w:r w:rsidRPr="00AE4694">
              <w:rPr>
                <w:lang w:eastAsia="ko-KR"/>
              </w:rPr>
              <w:t>25</w:t>
            </w:r>
          </w:p>
        </w:tc>
        <w:tc>
          <w:tcPr>
            <w:tcW w:w="652" w:type="pct"/>
            <w:shd w:val="clear" w:color="auto" w:fill="auto"/>
            <w:noWrap/>
            <w:vAlign w:val="center"/>
            <w:tcPrChange w:id="4148" w:author="MCC" w:date="2019-03-21T10:24:00Z">
              <w:tcPr>
                <w:tcW w:w="480" w:type="pct"/>
                <w:shd w:val="clear" w:color="auto" w:fill="auto"/>
                <w:noWrap/>
                <w:vAlign w:val="center"/>
              </w:tcPr>
            </w:tcPrChange>
          </w:tcPr>
          <w:p w:rsidR="00362CD5" w:rsidRPr="00AE4694" w:rsidRDefault="00362CD5" w:rsidP="002B1037">
            <w:pPr>
              <w:pStyle w:val="TAC"/>
            </w:pPr>
            <w:r w:rsidRPr="00AE4694">
              <w:rPr>
                <w:lang w:eastAsia="ko-KR"/>
              </w:rPr>
              <w:t>1963.3</w:t>
            </w:r>
          </w:p>
        </w:tc>
        <w:tc>
          <w:tcPr>
            <w:tcW w:w="375" w:type="pct"/>
            <w:shd w:val="clear" w:color="auto" w:fill="auto"/>
            <w:noWrap/>
            <w:vAlign w:val="center"/>
            <w:tcPrChange w:id="4149"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lang w:eastAsia="ko-KR"/>
              </w:rPr>
              <w:t>N/A</w:t>
            </w:r>
          </w:p>
        </w:tc>
        <w:tc>
          <w:tcPr>
            <w:tcW w:w="477" w:type="pct"/>
            <w:shd w:val="clear" w:color="auto" w:fill="auto"/>
            <w:vAlign w:val="center"/>
            <w:tcPrChange w:id="4150"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FDD</w:t>
            </w:r>
          </w:p>
        </w:tc>
        <w:tc>
          <w:tcPr>
            <w:tcW w:w="494" w:type="pct"/>
            <w:vAlign w:val="center"/>
            <w:tcPrChange w:id="4151" w:author="MCC" w:date="2019-03-21T10:24:00Z">
              <w:tcPr>
                <w:tcW w:w="427" w:type="pct"/>
                <w:vAlign w:val="center"/>
              </w:tcPr>
            </w:tcPrChange>
          </w:tcPr>
          <w:p w:rsidR="00362CD5" w:rsidRPr="00AE4694" w:rsidRDefault="00362CD5" w:rsidP="002B1037">
            <w:pPr>
              <w:pStyle w:val="TAC"/>
            </w:pPr>
            <w:r w:rsidRPr="00AE4694">
              <w:t>N/A</w:t>
            </w:r>
          </w:p>
        </w:tc>
      </w:tr>
      <w:tr w:rsidR="00362CD5" w:rsidRPr="00AE4694" w:rsidTr="002B1037">
        <w:trPr>
          <w:trHeight w:val="113"/>
          <w:jc w:val="center"/>
          <w:trPrChange w:id="4152" w:author="MCC" w:date="2019-03-21T10:24:00Z">
            <w:trPr>
              <w:trHeight w:val="113"/>
              <w:jc w:val="center"/>
            </w:trPr>
          </w:trPrChange>
        </w:trPr>
        <w:tc>
          <w:tcPr>
            <w:tcW w:w="1066" w:type="pct"/>
            <w:vMerge/>
            <w:shd w:val="clear" w:color="auto" w:fill="auto"/>
            <w:vAlign w:val="center"/>
            <w:tcPrChange w:id="4153"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154" w:author="MCC" w:date="2019-03-21T10:24:00Z">
              <w:tcPr>
                <w:tcW w:w="503" w:type="pct"/>
                <w:shd w:val="clear" w:color="auto" w:fill="auto"/>
                <w:vAlign w:val="center"/>
              </w:tcPr>
            </w:tcPrChange>
          </w:tcPr>
          <w:p w:rsidR="00362CD5" w:rsidRPr="00AE4694" w:rsidRDefault="00362CD5" w:rsidP="002B1037">
            <w:pPr>
              <w:pStyle w:val="TAC"/>
            </w:pPr>
            <w:r w:rsidRPr="00AE4694">
              <w:t>n66</w:t>
            </w:r>
          </w:p>
        </w:tc>
        <w:tc>
          <w:tcPr>
            <w:tcW w:w="652" w:type="pct"/>
            <w:shd w:val="clear" w:color="auto" w:fill="auto"/>
            <w:noWrap/>
            <w:vAlign w:val="center"/>
            <w:tcPrChange w:id="4155" w:author="MCC" w:date="2019-03-21T10:24:00Z">
              <w:tcPr>
                <w:tcW w:w="478" w:type="pct"/>
                <w:shd w:val="clear" w:color="auto" w:fill="auto"/>
                <w:noWrap/>
                <w:vAlign w:val="center"/>
              </w:tcPr>
            </w:tcPrChange>
          </w:tcPr>
          <w:p w:rsidR="00362CD5" w:rsidRPr="00AE4694" w:rsidRDefault="00362CD5" w:rsidP="002B1037">
            <w:pPr>
              <w:pStyle w:val="TAC"/>
            </w:pPr>
            <w:r w:rsidRPr="00AE4694">
              <w:rPr>
                <w:lang w:eastAsia="ko-KR"/>
              </w:rPr>
              <w:t>1750</w:t>
            </w:r>
          </w:p>
        </w:tc>
        <w:tc>
          <w:tcPr>
            <w:tcW w:w="435" w:type="pct"/>
            <w:shd w:val="clear" w:color="auto" w:fill="auto"/>
            <w:noWrap/>
            <w:vAlign w:val="center"/>
            <w:tcPrChange w:id="4156" w:author="MCC" w:date="2019-03-21T10:24:00Z">
              <w:tcPr>
                <w:tcW w:w="447" w:type="pct"/>
                <w:shd w:val="clear" w:color="auto" w:fill="auto"/>
                <w:noWrap/>
                <w:vAlign w:val="center"/>
              </w:tcPr>
            </w:tcPrChange>
          </w:tcPr>
          <w:p w:rsidR="00362CD5" w:rsidRPr="00AE4694" w:rsidRDefault="00362CD5" w:rsidP="002B1037">
            <w:pPr>
              <w:pStyle w:val="TAC"/>
            </w:pPr>
            <w:r w:rsidRPr="00AE4694">
              <w:rPr>
                <w:lang w:eastAsia="ko-KR"/>
              </w:rPr>
              <w:t>5</w:t>
            </w:r>
          </w:p>
        </w:tc>
        <w:tc>
          <w:tcPr>
            <w:tcW w:w="360" w:type="pct"/>
            <w:shd w:val="clear" w:color="auto" w:fill="auto"/>
            <w:noWrap/>
            <w:vAlign w:val="center"/>
            <w:tcPrChange w:id="4157" w:author="MCC" w:date="2019-03-21T10:24:00Z">
              <w:tcPr>
                <w:tcW w:w="400" w:type="pct"/>
                <w:shd w:val="clear" w:color="auto" w:fill="auto"/>
                <w:noWrap/>
                <w:vAlign w:val="center"/>
              </w:tcPr>
            </w:tcPrChange>
          </w:tcPr>
          <w:p w:rsidR="00362CD5" w:rsidRPr="00AE4694" w:rsidRDefault="00362CD5" w:rsidP="002B1037">
            <w:pPr>
              <w:pStyle w:val="TAC"/>
            </w:pPr>
            <w:r w:rsidRPr="00AE4694">
              <w:rPr>
                <w:lang w:eastAsia="ko-KR"/>
              </w:rPr>
              <w:t>25</w:t>
            </w:r>
          </w:p>
        </w:tc>
        <w:tc>
          <w:tcPr>
            <w:tcW w:w="652" w:type="pct"/>
            <w:shd w:val="clear" w:color="auto" w:fill="auto"/>
            <w:noWrap/>
            <w:vAlign w:val="center"/>
            <w:tcPrChange w:id="4158" w:author="MCC" w:date="2019-03-21T10:24:00Z">
              <w:tcPr>
                <w:tcW w:w="480" w:type="pct"/>
                <w:shd w:val="clear" w:color="auto" w:fill="auto"/>
                <w:noWrap/>
                <w:vAlign w:val="center"/>
              </w:tcPr>
            </w:tcPrChange>
          </w:tcPr>
          <w:p w:rsidR="00362CD5" w:rsidRPr="00AE4694" w:rsidRDefault="00362CD5" w:rsidP="002B1037">
            <w:pPr>
              <w:pStyle w:val="TAC"/>
            </w:pPr>
            <w:r w:rsidRPr="00AE4694">
              <w:rPr>
                <w:lang w:eastAsia="ko-KR"/>
              </w:rPr>
              <w:t>2150</w:t>
            </w:r>
          </w:p>
        </w:tc>
        <w:tc>
          <w:tcPr>
            <w:tcW w:w="375" w:type="pct"/>
            <w:shd w:val="clear" w:color="auto" w:fill="auto"/>
            <w:noWrap/>
            <w:vAlign w:val="center"/>
            <w:tcPrChange w:id="4159"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lang w:eastAsia="ko-KR"/>
              </w:rPr>
              <w:t>4</w:t>
            </w:r>
          </w:p>
        </w:tc>
        <w:tc>
          <w:tcPr>
            <w:tcW w:w="477" w:type="pct"/>
            <w:shd w:val="clear" w:color="auto" w:fill="auto"/>
            <w:vAlign w:val="center"/>
            <w:tcPrChange w:id="4160" w:author="MCC" w:date="2019-03-21T10:24:00Z">
              <w:tcPr>
                <w:tcW w:w="490" w:type="pct"/>
                <w:shd w:val="clear" w:color="auto" w:fill="auto"/>
                <w:vAlign w:val="center"/>
              </w:tcPr>
            </w:tcPrChange>
          </w:tcPr>
          <w:p w:rsidR="00362CD5" w:rsidRPr="00AE4694" w:rsidRDefault="00362CD5" w:rsidP="002B1037">
            <w:pPr>
              <w:pStyle w:val="TAC"/>
            </w:pPr>
            <w:ins w:id="4161" w:author="R4-1901428" w:date="2019-03-06T15:17:00Z">
              <w:r>
                <w:rPr>
                  <w:rFonts w:cs="Arial"/>
                  <w:szCs w:val="18"/>
                </w:rPr>
                <w:t>F</w:t>
              </w:r>
            </w:ins>
            <w:del w:id="4162" w:author="R4-1901428" w:date="2019-03-06T15:17:00Z">
              <w:r w:rsidRPr="00AE4694" w:rsidDel="0044787F">
                <w:rPr>
                  <w:rFonts w:cs="Arial"/>
                  <w:szCs w:val="18"/>
                </w:rPr>
                <w:delText>T</w:delText>
              </w:r>
            </w:del>
            <w:r w:rsidRPr="00AE4694">
              <w:rPr>
                <w:rFonts w:cs="Arial"/>
                <w:szCs w:val="18"/>
              </w:rPr>
              <w:t>DD</w:t>
            </w:r>
          </w:p>
        </w:tc>
        <w:tc>
          <w:tcPr>
            <w:tcW w:w="494" w:type="pct"/>
            <w:vAlign w:val="center"/>
            <w:tcPrChange w:id="4163" w:author="MCC" w:date="2019-03-21T10:24:00Z">
              <w:tcPr>
                <w:tcW w:w="427" w:type="pct"/>
                <w:vAlign w:val="center"/>
              </w:tcPr>
            </w:tcPrChange>
          </w:tcPr>
          <w:p w:rsidR="00362CD5" w:rsidRPr="00AE4694" w:rsidRDefault="00362CD5" w:rsidP="002B1037">
            <w:pPr>
              <w:pStyle w:val="TAC"/>
            </w:pPr>
            <w:r w:rsidRPr="00AE4694">
              <w:t>IMD5</w:t>
            </w:r>
          </w:p>
        </w:tc>
      </w:tr>
      <w:tr w:rsidR="00362CD5" w:rsidRPr="00AE4694" w:rsidTr="002B1037">
        <w:trPr>
          <w:trHeight w:val="113"/>
          <w:jc w:val="center"/>
          <w:trPrChange w:id="4164" w:author="MCC" w:date="2019-03-21T10:24:00Z">
            <w:trPr>
              <w:trHeight w:val="113"/>
              <w:jc w:val="center"/>
            </w:trPr>
          </w:trPrChange>
        </w:trPr>
        <w:tc>
          <w:tcPr>
            <w:tcW w:w="1066" w:type="pct"/>
            <w:vMerge w:val="restart"/>
            <w:shd w:val="clear" w:color="auto" w:fill="auto"/>
            <w:vAlign w:val="center"/>
            <w:tcPrChange w:id="4165"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r w:rsidRPr="00AE4694">
              <w:rPr>
                <w:rFonts w:eastAsia="MS Mincho" w:cs="Arial" w:hint="eastAsia"/>
                <w:lang w:eastAsia="ja-JP"/>
              </w:rPr>
              <w:t>DC</w:t>
            </w:r>
            <w:r w:rsidRPr="00AE4694">
              <w:rPr>
                <w:rFonts w:cs="Arial"/>
                <w:lang w:eastAsia="ja-JP"/>
              </w:rPr>
              <w:t>_</w:t>
            </w:r>
            <w:r w:rsidRPr="00AE4694">
              <w:rPr>
                <w:rFonts w:eastAsia="MS Mincho" w:cs="Arial"/>
                <w:lang w:eastAsia="ja-JP"/>
              </w:rPr>
              <w:t>2</w:t>
            </w:r>
            <w:r w:rsidRPr="00AE4694">
              <w:rPr>
                <w:rFonts w:cs="Arial"/>
                <w:lang w:eastAsia="ja-JP"/>
              </w:rPr>
              <w:t>A_n</w:t>
            </w:r>
            <w:r w:rsidRPr="00AE4694">
              <w:rPr>
                <w:rFonts w:eastAsia="MS Mincho" w:cs="Arial" w:hint="eastAsia"/>
                <w:lang w:eastAsia="ja-JP"/>
              </w:rPr>
              <w:t>78</w:t>
            </w:r>
            <w:r w:rsidRPr="00AE4694">
              <w:rPr>
                <w:rFonts w:cs="Arial"/>
                <w:lang w:eastAsia="ja-JP"/>
              </w:rPr>
              <w:t>A</w:t>
            </w:r>
          </w:p>
        </w:tc>
        <w:tc>
          <w:tcPr>
            <w:tcW w:w="488" w:type="pct"/>
            <w:vMerge w:val="restart"/>
            <w:shd w:val="clear" w:color="auto" w:fill="auto"/>
            <w:vAlign w:val="center"/>
            <w:tcPrChange w:id="4166" w:author="MCC" w:date="2019-03-21T10:24:00Z">
              <w:tcPr>
                <w:tcW w:w="503" w:type="pct"/>
                <w:vMerge w:val="restart"/>
                <w:shd w:val="clear" w:color="auto" w:fill="auto"/>
                <w:vAlign w:val="center"/>
              </w:tcPr>
            </w:tcPrChange>
          </w:tcPr>
          <w:p w:rsidR="00362CD5" w:rsidRPr="00AE4694" w:rsidRDefault="00362CD5" w:rsidP="002B1037">
            <w:pPr>
              <w:pStyle w:val="TAC"/>
            </w:pPr>
            <w:r w:rsidRPr="00AE4694">
              <w:rPr>
                <w:rFonts w:cs="Arial"/>
                <w:lang w:eastAsia="ja-JP"/>
              </w:rPr>
              <w:t>2</w:t>
            </w:r>
          </w:p>
        </w:tc>
        <w:tc>
          <w:tcPr>
            <w:tcW w:w="652" w:type="pct"/>
            <w:vMerge w:val="restart"/>
            <w:shd w:val="clear" w:color="auto" w:fill="auto"/>
            <w:noWrap/>
            <w:vAlign w:val="center"/>
            <w:tcPrChange w:id="4167" w:author="MCC" w:date="2019-03-21T10:24:00Z">
              <w:tcPr>
                <w:tcW w:w="478" w:type="pct"/>
                <w:vMerge w:val="restart"/>
                <w:shd w:val="clear" w:color="auto" w:fill="auto"/>
                <w:noWrap/>
                <w:vAlign w:val="center"/>
              </w:tcPr>
            </w:tcPrChange>
          </w:tcPr>
          <w:p w:rsidR="00362CD5" w:rsidRPr="00AE4694" w:rsidRDefault="00362CD5" w:rsidP="002B1037">
            <w:pPr>
              <w:pStyle w:val="TAC"/>
            </w:pPr>
            <w:r w:rsidRPr="00AE4694">
              <w:rPr>
                <w:rFonts w:cs="Arial" w:hint="eastAsia"/>
                <w:lang w:eastAsia="ja-JP"/>
              </w:rPr>
              <w:t>1</w:t>
            </w:r>
            <w:r w:rsidRPr="00AE4694">
              <w:rPr>
                <w:rFonts w:cs="Arial"/>
                <w:lang w:eastAsia="ja-JP"/>
              </w:rPr>
              <w:t>855</w:t>
            </w:r>
          </w:p>
        </w:tc>
        <w:tc>
          <w:tcPr>
            <w:tcW w:w="435" w:type="pct"/>
            <w:vMerge w:val="restart"/>
            <w:shd w:val="clear" w:color="auto" w:fill="auto"/>
            <w:noWrap/>
            <w:vAlign w:val="center"/>
            <w:tcPrChange w:id="4168" w:author="MCC" w:date="2019-03-21T10:24:00Z">
              <w:tcPr>
                <w:tcW w:w="447" w:type="pct"/>
                <w:vMerge w:val="restart"/>
                <w:shd w:val="clear" w:color="auto" w:fill="auto"/>
                <w:noWrap/>
                <w:vAlign w:val="center"/>
              </w:tcPr>
            </w:tcPrChange>
          </w:tcPr>
          <w:p w:rsidR="00362CD5" w:rsidRPr="00AE4694" w:rsidRDefault="00362CD5" w:rsidP="002B1037">
            <w:pPr>
              <w:pStyle w:val="TAC"/>
            </w:pPr>
            <w:r w:rsidRPr="00AE4694">
              <w:rPr>
                <w:rFonts w:cs="Arial"/>
              </w:rPr>
              <w:t>5</w:t>
            </w:r>
          </w:p>
        </w:tc>
        <w:tc>
          <w:tcPr>
            <w:tcW w:w="360" w:type="pct"/>
            <w:vMerge w:val="restart"/>
            <w:shd w:val="clear" w:color="auto" w:fill="auto"/>
            <w:noWrap/>
            <w:vAlign w:val="center"/>
            <w:tcPrChange w:id="4169" w:author="MCC" w:date="2019-03-21T10:24:00Z">
              <w:tcPr>
                <w:tcW w:w="400" w:type="pct"/>
                <w:vMerge w:val="restart"/>
                <w:shd w:val="clear" w:color="auto" w:fill="auto"/>
                <w:noWrap/>
                <w:vAlign w:val="center"/>
              </w:tcPr>
            </w:tcPrChange>
          </w:tcPr>
          <w:p w:rsidR="00362CD5" w:rsidRPr="00AE4694" w:rsidRDefault="00362CD5" w:rsidP="002B1037">
            <w:pPr>
              <w:pStyle w:val="TAC"/>
            </w:pPr>
            <w:r w:rsidRPr="00AE4694">
              <w:rPr>
                <w:rFonts w:cs="Arial"/>
              </w:rPr>
              <w:t>25</w:t>
            </w:r>
          </w:p>
        </w:tc>
        <w:tc>
          <w:tcPr>
            <w:tcW w:w="652" w:type="pct"/>
            <w:vMerge w:val="restart"/>
            <w:shd w:val="clear" w:color="auto" w:fill="auto"/>
            <w:noWrap/>
            <w:vAlign w:val="center"/>
            <w:tcPrChange w:id="4170" w:author="MCC" w:date="2019-03-21T10:24:00Z">
              <w:tcPr>
                <w:tcW w:w="480" w:type="pct"/>
                <w:vMerge w:val="restart"/>
                <w:shd w:val="clear" w:color="auto" w:fill="auto"/>
                <w:noWrap/>
                <w:vAlign w:val="center"/>
              </w:tcPr>
            </w:tcPrChange>
          </w:tcPr>
          <w:p w:rsidR="00362CD5" w:rsidRPr="00AE4694" w:rsidRDefault="00362CD5" w:rsidP="002B1037">
            <w:pPr>
              <w:pStyle w:val="TAC"/>
            </w:pPr>
            <w:r w:rsidRPr="00AE4694">
              <w:rPr>
                <w:rFonts w:cs="Arial"/>
                <w:lang w:eastAsia="ja-JP"/>
              </w:rPr>
              <w:t>1940</w:t>
            </w:r>
          </w:p>
        </w:tc>
        <w:tc>
          <w:tcPr>
            <w:tcW w:w="375" w:type="pct"/>
            <w:shd w:val="clear" w:color="auto" w:fill="auto"/>
            <w:noWrap/>
            <w:vAlign w:val="center"/>
            <w:tcPrChange w:id="4171"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eastAsia="MS Mincho" w:cs="Arial"/>
                <w:lang w:eastAsia="ja-JP"/>
              </w:rPr>
              <w:t>26</w:t>
            </w:r>
          </w:p>
        </w:tc>
        <w:tc>
          <w:tcPr>
            <w:tcW w:w="477" w:type="pct"/>
            <w:vMerge w:val="restart"/>
            <w:shd w:val="clear" w:color="auto" w:fill="auto"/>
            <w:vAlign w:val="center"/>
            <w:tcPrChange w:id="4172" w:author="MCC" w:date="2019-03-21T10:24:00Z">
              <w:tcPr>
                <w:tcW w:w="490" w:type="pct"/>
                <w:vMerge w:val="restart"/>
                <w:shd w:val="clear" w:color="auto" w:fill="auto"/>
                <w:vAlign w:val="center"/>
              </w:tcPr>
            </w:tcPrChange>
          </w:tcPr>
          <w:p w:rsidR="00362CD5" w:rsidRPr="00AE4694" w:rsidRDefault="00362CD5" w:rsidP="002B1037">
            <w:pPr>
              <w:pStyle w:val="TAC"/>
            </w:pPr>
            <w:r w:rsidRPr="00AE4694">
              <w:rPr>
                <w:rFonts w:cs="Arial"/>
              </w:rPr>
              <w:t>FDD</w:t>
            </w:r>
          </w:p>
        </w:tc>
        <w:tc>
          <w:tcPr>
            <w:tcW w:w="494" w:type="pct"/>
            <w:vMerge w:val="restart"/>
            <w:tcPrChange w:id="4173" w:author="MCC" w:date="2019-03-21T10:24:00Z">
              <w:tcPr>
                <w:tcW w:w="427" w:type="pct"/>
                <w:vMerge w:val="restart"/>
              </w:tcPr>
            </w:tcPrChange>
          </w:tcPr>
          <w:p w:rsidR="00362CD5" w:rsidRPr="00AE4694" w:rsidRDefault="00362CD5" w:rsidP="002B1037">
            <w:pPr>
              <w:pStyle w:val="TAC"/>
            </w:pPr>
            <w:r w:rsidRPr="00AE4694">
              <w:rPr>
                <w:rFonts w:cs="Arial"/>
              </w:rPr>
              <w:t>IMD2</w:t>
            </w:r>
            <w:r w:rsidRPr="00AE4694">
              <w:rPr>
                <w:rFonts w:cs="Arial"/>
                <w:vertAlign w:val="superscript"/>
              </w:rPr>
              <w:t>3</w:t>
            </w:r>
          </w:p>
        </w:tc>
      </w:tr>
      <w:tr w:rsidR="00362CD5" w:rsidRPr="00AE4694" w:rsidTr="002B1037">
        <w:trPr>
          <w:trHeight w:val="113"/>
          <w:jc w:val="center"/>
          <w:trPrChange w:id="4174" w:author="MCC" w:date="2019-03-21T10:24:00Z">
            <w:trPr>
              <w:trHeight w:val="113"/>
              <w:jc w:val="center"/>
            </w:trPr>
          </w:trPrChange>
        </w:trPr>
        <w:tc>
          <w:tcPr>
            <w:tcW w:w="1066" w:type="pct"/>
            <w:vMerge/>
            <w:shd w:val="clear" w:color="auto" w:fill="auto"/>
            <w:vAlign w:val="center"/>
            <w:tcPrChange w:id="4175"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vMerge/>
            <w:shd w:val="clear" w:color="auto" w:fill="auto"/>
            <w:vAlign w:val="center"/>
            <w:tcPrChange w:id="4176" w:author="MCC" w:date="2019-03-21T10:24:00Z">
              <w:tcPr>
                <w:tcW w:w="503" w:type="pct"/>
                <w:vMerge/>
                <w:shd w:val="clear" w:color="auto" w:fill="auto"/>
                <w:vAlign w:val="center"/>
              </w:tcPr>
            </w:tcPrChange>
          </w:tcPr>
          <w:p w:rsidR="00362CD5" w:rsidRPr="00AE4694" w:rsidRDefault="00362CD5" w:rsidP="002B1037">
            <w:pPr>
              <w:pStyle w:val="TAC"/>
            </w:pPr>
          </w:p>
        </w:tc>
        <w:tc>
          <w:tcPr>
            <w:tcW w:w="652" w:type="pct"/>
            <w:vMerge/>
            <w:shd w:val="clear" w:color="auto" w:fill="auto"/>
            <w:noWrap/>
            <w:vAlign w:val="center"/>
            <w:tcPrChange w:id="4177" w:author="MCC" w:date="2019-03-21T10:24:00Z">
              <w:tcPr>
                <w:tcW w:w="478" w:type="pct"/>
                <w:vMerge/>
                <w:shd w:val="clear" w:color="auto" w:fill="auto"/>
                <w:noWrap/>
                <w:vAlign w:val="center"/>
              </w:tcPr>
            </w:tcPrChange>
          </w:tcPr>
          <w:p w:rsidR="00362CD5" w:rsidRPr="00AE4694" w:rsidRDefault="00362CD5" w:rsidP="002B1037">
            <w:pPr>
              <w:pStyle w:val="TAC"/>
            </w:pPr>
          </w:p>
        </w:tc>
        <w:tc>
          <w:tcPr>
            <w:tcW w:w="435" w:type="pct"/>
            <w:vMerge/>
            <w:shd w:val="clear" w:color="auto" w:fill="auto"/>
            <w:noWrap/>
            <w:vAlign w:val="center"/>
            <w:tcPrChange w:id="4178" w:author="MCC" w:date="2019-03-21T10:24:00Z">
              <w:tcPr>
                <w:tcW w:w="447" w:type="pct"/>
                <w:vMerge/>
                <w:shd w:val="clear" w:color="auto" w:fill="auto"/>
                <w:noWrap/>
                <w:vAlign w:val="center"/>
              </w:tcPr>
            </w:tcPrChange>
          </w:tcPr>
          <w:p w:rsidR="00362CD5" w:rsidRPr="00AE4694" w:rsidRDefault="00362CD5" w:rsidP="002B1037">
            <w:pPr>
              <w:pStyle w:val="TAC"/>
            </w:pPr>
          </w:p>
        </w:tc>
        <w:tc>
          <w:tcPr>
            <w:tcW w:w="360" w:type="pct"/>
            <w:vMerge/>
            <w:shd w:val="clear" w:color="auto" w:fill="auto"/>
            <w:noWrap/>
            <w:vAlign w:val="center"/>
            <w:tcPrChange w:id="4179" w:author="MCC" w:date="2019-03-21T10:24:00Z">
              <w:tcPr>
                <w:tcW w:w="400" w:type="pct"/>
                <w:vMerge/>
                <w:shd w:val="clear" w:color="auto" w:fill="auto"/>
                <w:noWrap/>
                <w:vAlign w:val="center"/>
              </w:tcPr>
            </w:tcPrChange>
          </w:tcPr>
          <w:p w:rsidR="00362CD5" w:rsidRPr="00AE4694" w:rsidRDefault="00362CD5" w:rsidP="002B1037">
            <w:pPr>
              <w:pStyle w:val="TAC"/>
            </w:pPr>
          </w:p>
        </w:tc>
        <w:tc>
          <w:tcPr>
            <w:tcW w:w="652" w:type="pct"/>
            <w:vMerge/>
            <w:shd w:val="clear" w:color="auto" w:fill="auto"/>
            <w:noWrap/>
            <w:vAlign w:val="center"/>
            <w:tcPrChange w:id="4180" w:author="MCC" w:date="2019-03-21T10:24:00Z">
              <w:tcPr>
                <w:tcW w:w="480" w:type="pct"/>
                <w:vMerge/>
                <w:shd w:val="clear" w:color="auto" w:fill="auto"/>
                <w:noWrap/>
                <w:vAlign w:val="center"/>
              </w:tcPr>
            </w:tcPrChange>
          </w:tcPr>
          <w:p w:rsidR="00362CD5" w:rsidRPr="00AE4694" w:rsidRDefault="00362CD5" w:rsidP="002B1037">
            <w:pPr>
              <w:pStyle w:val="TAC"/>
            </w:pPr>
          </w:p>
        </w:tc>
        <w:tc>
          <w:tcPr>
            <w:tcW w:w="375" w:type="pct"/>
            <w:shd w:val="clear" w:color="auto" w:fill="auto"/>
            <w:noWrap/>
            <w:vAlign w:val="center"/>
            <w:tcPrChange w:id="4181"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eastAsia="MS Mincho" w:cs="Arial"/>
                <w:lang w:eastAsia="ja-JP"/>
              </w:rPr>
              <w:t>28.7</w:t>
            </w:r>
            <w:r w:rsidRPr="00AE4694">
              <w:rPr>
                <w:rFonts w:cs="Arial"/>
                <w:vertAlign w:val="superscript"/>
                <w:lang w:eastAsia="ko-KR"/>
              </w:rPr>
              <w:t>4</w:t>
            </w:r>
          </w:p>
        </w:tc>
        <w:tc>
          <w:tcPr>
            <w:tcW w:w="477" w:type="pct"/>
            <w:vMerge/>
            <w:shd w:val="clear" w:color="auto" w:fill="auto"/>
            <w:vAlign w:val="center"/>
            <w:tcPrChange w:id="4182" w:author="MCC" w:date="2019-03-21T10:24:00Z">
              <w:tcPr>
                <w:tcW w:w="490" w:type="pct"/>
                <w:vMerge/>
                <w:shd w:val="clear" w:color="auto" w:fill="auto"/>
                <w:vAlign w:val="center"/>
              </w:tcPr>
            </w:tcPrChange>
          </w:tcPr>
          <w:p w:rsidR="00362CD5" w:rsidRPr="00AE4694" w:rsidRDefault="00362CD5" w:rsidP="002B1037">
            <w:pPr>
              <w:pStyle w:val="TAC"/>
            </w:pPr>
          </w:p>
        </w:tc>
        <w:tc>
          <w:tcPr>
            <w:tcW w:w="494" w:type="pct"/>
            <w:vMerge/>
            <w:tcPrChange w:id="4183" w:author="MCC" w:date="2019-03-21T10:24:00Z">
              <w:tcPr>
                <w:tcW w:w="427" w:type="pct"/>
                <w:vMerge/>
              </w:tcPr>
            </w:tcPrChange>
          </w:tcPr>
          <w:p w:rsidR="00362CD5" w:rsidRPr="00AE4694" w:rsidRDefault="00362CD5" w:rsidP="002B1037">
            <w:pPr>
              <w:pStyle w:val="TAC"/>
            </w:pPr>
          </w:p>
        </w:tc>
      </w:tr>
      <w:tr w:rsidR="00362CD5" w:rsidRPr="00AE4694" w:rsidTr="002B1037">
        <w:trPr>
          <w:trHeight w:val="113"/>
          <w:jc w:val="center"/>
          <w:trPrChange w:id="4184" w:author="MCC" w:date="2019-03-21T10:24:00Z">
            <w:trPr>
              <w:trHeight w:val="113"/>
              <w:jc w:val="center"/>
            </w:trPr>
          </w:trPrChange>
        </w:trPr>
        <w:tc>
          <w:tcPr>
            <w:tcW w:w="1066" w:type="pct"/>
            <w:vMerge/>
            <w:shd w:val="clear" w:color="auto" w:fill="auto"/>
            <w:vAlign w:val="center"/>
            <w:tcPrChange w:id="4185"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186" w:author="MCC" w:date="2019-03-21T10:24:00Z">
              <w:tcPr>
                <w:tcW w:w="503" w:type="pct"/>
                <w:shd w:val="clear" w:color="auto" w:fill="auto"/>
                <w:vAlign w:val="center"/>
              </w:tcPr>
            </w:tcPrChange>
          </w:tcPr>
          <w:p w:rsidR="00362CD5" w:rsidRPr="00AE4694" w:rsidRDefault="00362CD5" w:rsidP="002B1037">
            <w:pPr>
              <w:pStyle w:val="TAC"/>
            </w:pPr>
            <w:r w:rsidRPr="00AE4694">
              <w:rPr>
                <w:rFonts w:eastAsia="MS Mincho" w:cs="Arial" w:hint="eastAsia"/>
                <w:lang w:eastAsia="ja-JP"/>
              </w:rPr>
              <w:t>n78</w:t>
            </w:r>
          </w:p>
        </w:tc>
        <w:tc>
          <w:tcPr>
            <w:tcW w:w="652" w:type="pct"/>
            <w:shd w:val="clear" w:color="auto" w:fill="auto"/>
            <w:noWrap/>
            <w:vAlign w:val="center"/>
            <w:tcPrChange w:id="4187"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hint="eastAsia"/>
                <w:lang w:eastAsia="ja-JP"/>
              </w:rPr>
              <w:t>3</w:t>
            </w:r>
            <w:r w:rsidRPr="00AE4694">
              <w:rPr>
                <w:rFonts w:cs="Arial"/>
                <w:lang w:eastAsia="ja-JP"/>
              </w:rPr>
              <w:t>795</w:t>
            </w:r>
          </w:p>
        </w:tc>
        <w:tc>
          <w:tcPr>
            <w:tcW w:w="435" w:type="pct"/>
            <w:shd w:val="clear" w:color="auto" w:fill="auto"/>
            <w:noWrap/>
            <w:vAlign w:val="center"/>
            <w:tcPrChange w:id="4188" w:author="MCC" w:date="2019-03-21T10:24:00Z">
              <w:tcPr>
                <w:tcW w:w="447" w:type="pct"/>
                <w:shd w:val="clear" w:color="auto" w:fill="auto"/>
                <w:noWrap/>
                <w:vAlign w:val="center"/>
              </w:tcPr>
            </w:tcPrChange>
          </w:tcPr>
          <w:p w:rsidR="00362CD5" w:rsidRPr="00AE4694" w:rsidRDefault="00362CD5" w:rsidP="002B1037">
            <w:pPr>
              <w:pStyle w:val="TAC"/>
            </w:pPr>
            <w:r w:rsidRPr="00AE4694">
              <w:rPr>
                <w:rFonts w:eastAsia="MS Mincho" w:cs="Arial" w:hint="eastAsia"/>
                <w:lang w:eastAsia="ja-JP"/>
              </w:rPr>
              <w:t>10</w:t>
            </w:r>
          </w:p>
        </w:tc>
        <w:tc>
          <w:tcPr>
            <w:tcW w:w="360" w:type="pct"/>
            <w:shd w:val="clear" w:color="auto" w:fill="auto"/>
            <w:noWrap/>
            <w:vAlign w:val="center"/>
            <w:tcPrChange w:id="4189" w:author="MCC" w:date="2019-03-21T10:24:00Z">
              <w:tcPr>
                <w:tcW w:w="400" w:type="pct"/>
                <w:shd w:val="clear" w:color="auto" w:fill="auto"/>
                <w:noWrap/>
                <w:vAlign w:val="center"/>
              </w:tcPr>
            </w:tcPrChange>
          </w:tcPr>
          <w:p w:rsidR="00362CD5" w:rsidRPr="00AE4694" w:rsidRDefault="00362CD5" w:rsidP="002B1037">
            <w:pPr>
              <w:pStyle w:val="TAC"/>
            </w:pPr>
            <w:del w:id="4190" w:author="R4-1902155" w:date="2019-03-06T20:18:00Z">
              <w:r w:rsidRPr="00AE4694" w:rsidDel="00A76055">
                <w:rPr>
                  <w:rFonts w:cs="Arial"/>
                </w:rPr>
                <w:delText>25</w:delText>
              </w:r>
            </w:del>
            <w:ins w:id="4191" w:author="R4-1902155" w:date="2019-03-06T20:19:00Z">
              <w:r>
                <w:rPr>
                  <w:rFonts w:cs="Arial"/>
                </w:rPr>
                <w:t>50</w:t>
              </w:r>
            </w:ins>
          </w:p>
        </w:tc>
        <w:tc>
          <w:tcPr>
            <w:tcW w:w="652" w:type="pct"/>
            <w:shd w:val="clear" w:color="auto" w:fill="auto"/>
            <w:noWrap/>
            <w:vAlign w:val="center"/>
            <w:tcPrChange w:id="4192"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hint="eastAsia"/>
                <w:lang w:eastAsia="ja-JP"/>
              </w:rPr>
              <w:t>3</w:t>
            </w:r>
            <w:r w:rsidRPr="00AE4694">
              <w:rPr>
                <w:rFonts w:cs="Arial"/>
                <w:lang w:eastAsia="ja-JP"/>
              </w:rPr>
              <w:t>79</w:t>
            </w:r>
            <w:r w:rsidRPr="00AE4694">
              <w:rPr>
                <w:rFonts w:cs="Arial" w:hint="eastAsia"/>
                <w:lang w:eastAsia="ja-JP"/>
              </w:rPr>
              <w:t>5</w:t>
            </w:r>
          </w:p>
        </w:tc>
        <w:tc>
          <w:tcPr>
            <w:tcW w:w="375" w:type="pct"/>
            <w:shd w:val="clear" w:color="auto" w:fill="auto"/>
            <w:noWrap/>
            <w:vAlign w:val="center"/>
            <w:tcPrChange w:id="4193"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cs="Arial" w:hint="eastAsia"/>
                <w:lang w:eastAsia="ja-JP"/>
              </w:rPr>
              <w:t>N/A</w:t>
            </w:r>
          </w:p>
        </w:tc>
        <w:tc>
          <w:tcPr>
            <w:tcW w:w="477" w:type="pct"/>
            <w:shd w:val="clear" w:color="auto" w:fill="auto"/>
            <w:vAlign w:val="center"/>
            <w:tcPrChange w:id="4194" w:author="MCC" w:date="2019-03-21T10:24:00Z">
              <w:tcPr>
                <w:tcW w:w="490" w:type="pct"/>
                <w:shd w:val="clear" w:color="auto" w:fill="auto"/>
                <w:vAlign w:val="center"/>
              </w:tcPr>
            </w:tcPrChange>
          </w:tcPr>
          <w:p w:rsidR="00362CD5" w:rsidRPr="00AE4694" w:rsidRDefault="00362CD5" w:rsidP="002B1037">
            <w:pPr>
              <w:pStyle w:val="TAC"/>
            </w:pPr>
            <w:r w:rsidRPr="00AE4694">
              <w:rPr>
                <w:rFonts w:cs="Arial" w:hint="eastAsia"/>
                <w:lang w:eastAsia="ja-JP"/>
              </w:rPr>
              <w:t>TDD</w:t>
            </w:r>
          </w:p>
        </w:tc>
        <w:tc>
          <w:tcPr>
            <w:tcW w:w="494" w:type="pct"/>
            <w:tcPrChange w:id="4195" w:author="MCC" w:date="2019-03-21T10:24:00Z">
              <w:tcPr>
                <w:tcW w:w="427" w:type="pct"/>
              </w:tcPr>
            </w:tcPrChange>
          </w:tcPr>
          <w:p w:rsidR="00362CD5" w:rsidRPr="00AE4694" w:rsidRDefault="00362CD5" w:rsidP="002B1037">
            <w:pPr>
              <w:pStyle w:val="TAC"/>
            </w:pPr>
            <w:r w:rsidRPr="00AE4694">
              <w:rPr>
                <w:rFonts w:cs="Arial"/>
                <w:lang w:eastAsia="ja-JP"/>
              </w:rPr>
              <w:t>N/A</w:t>
            </w:r>
          </w:p>
        </w:tc>
      </w:tr>
      <w:tr w:rsidR="00362CD5" w:rsidRPr="00AE4694" w:rsidTr="002B1037">
        <w:trPr>
          <w:trHeight w:val="113"/>
          <w:jc w:val="center"/>
          <w:trPrChange w:id="4196" w:author="MCC" w:date="2019-03-21T10:24:00Z">
            <w:trPr>
              <w:trHeight w:val="113"/>
              <w:jc w:val="center"/>
            </w:trPr>
          </w:trPrChange>
        </w:trPr>
        <w:tc>
          <w:tcPr>
            <w:tcW w:w="1066" w:type="pct"/>
            <w:vMerge w:val="restart"/>
            <w:shd w:val="clear" w:color="auto" w:fill="auto"/>
            <w:vAlign w:val="center"/>
            <w:tcPrChange w:id="4197"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r w:rsidRPr="00AE4694">
              <w:rPr>
                <w:rFonts w:eastAsia="MS Mincho" w:cs="Arial" w:hint="eastAsia"/>
                <w:lang w:eastAsia="ja-JP"/>
              </w:rPr>
              <w:t>DC</w:t>
            </w:r>
            <w:r w:rsidRPr="00AE4694">
              <w:rPr>
                <w:rFonts w:cs="Arial"/>
                <w:lang w:eastAsia="ja-JP"/>
              </w:rPr>
              <w:t>_</w:t>
            </w:r>
            <w:r w:rsidRPr="00AE4694">
              <w:rPr>
                <w:rFonts w:eastAsia="MS Mincho" w:cs="Arial"/>
                <w:lang w:eastAsia="ja-JP"/>
              </w:rPr>
              <w:t>2</w:t>
            </w:r>
            <w:r w:rsidRPr="00AE4694">
              <w:rPr>
                <w:rFonts w:cs="Arial"/>
                <w:lang w:eastAsia="ja-JP"/>
              </w:rPr>
              <w:t>A_n</w:t>
            </w:r>
            <w:r w:rsidRPr="00AE4694">
              <w:rPr>
                <w:rFonts w:eastAsia="MS Mincho" w:cs="Arial" w:hint="eastAsia"/>
                <w:lang w:eastAsia="ja-JP"/>
              </w:rPr>
              <w:t>78</w:t>
            </w:r>
            <w:r w:rsidRPr="00AE4694">
              <w:rPr>
                <w:rFonts w:cs="Arial"/>
                <w:lang w:eastAsia="ja-JP"/>
              </w:rPr>
              <w:t>A</w:t>
            </w:r>
          </w:p>
        </w:tc>
        <w:tc>
          <w:tcPr>
            <w:tcW w:w="488" w:type="pct"/>
            <w:vMerge w:val="restart"/>
            <w:shd w:val="clear" w:color="auto" w:fill="auto"/>
            <w:vAlign w:val="center"/>
            <w:tcPrChange w:id="4198" w:author="MCC" w:date="2019-03-21T10:24:00Z">
              <w:tcPr>
                <w:tcW w:w="503" w:type="pct"/>
                <w:vMerge w:val="restart"/>
                <w:shd w:val="clear" w:color="auto" w:fill="auto"/>
                <w:vAlign w:val="center"/>
              </w:tcPr>
            </w:tcPrChange>
          </w:tcPr>
          <w:p w:rsidR="00362CD5" w:rsidRPr="00AE4694" w:rsidRDefault="00362CD5" w:rsidP="002B1037">
            <w:pPr>
              <w:pStyle w:val="TAC"/>
            </w:pPr>
            <w:r w:rsidRPr="00AE4694">
              <w:rPr>
                <w:rFonts w:cs="Arial"/>
                <w:lang w:eastAsia="ja-JP"/>
              </w:rPr>
              <w:t>2</w:t>
            </w:r>
          </w:p>
        </w:tc>
        <w:tc>
          <w:tcPr>
            <w:tcW w:w="652" w:type="pct"/>
            <w:vMerge w:val="restart"/>
            <w:shd w:val="clear" w:color="auto" w:fill="auto"/>
            <w:noWrap/>
            <w:vAlign w:val="center"/>
            <w:tcPrChange w:id="4199" w:author="MCC" w:date="2019-03-21T10:24:00Z">
              <w:tcPr>
                <w:tcW w:w="478" w:type="pct"/>
                <w:vMerge w:val="restart"/>
                <w:shd w:val="clear" w:color="auto" w:fill="auto"/>
                <w:noWrap/>
                <w:vAlign w:val="center"/>
              </w:tcPr>
            </w:tcPrChange>
          </w:tcPr>
          <w:p w:rsidR="00362CD5" w:rsidRPr="00AE4694" w:rsidRDefault="00362CD5" w:rsidP="002B1037">
            <w:pPr>
              <w:pStyle w:val="TAC"/>
            </w:pPr>
            <w:r w:rsidRPr="00AE4694">
              <w:rPr>
                <w:rFonts w:cs="Arial"/>
                <w:lang w:eastAsia="ja-JP"/>
              </w:rPr>
              <w:t>1885</w:t>
            </w:r>
          </w:p>
        </w:tc>
        <w:tc>
          <w:tcPr>
            <w:tcW w:w="435" w:type="pct"/>
            <w:vMerge w:val="restart"/>
            <w:shd w:val="clear" w:color="auto" w:fill="auto"/>
            <w:noWrap/>
            <w:vAlign w:val="center"/>
            <w:tcPrChange w:id="4200" w:author="MCC" w:date="2019-03-21T10:24:00Z">
              <w:tcPr>
                <w:tcW w:w="447" w:type="pct"/>
                <w:vMerge w:val="restart"/>
                <w:shd w:val="clear" w:color="auto" w:fill="auto"/>
                <w:noWrap/>
                <w:vAlign w:val="center"/>
              </w:tcPr>
            </w:tcPrChange>
          </w:tcPr>
          <w:p w:rsidR="00362CD5" w:rsidRPr="00AE4694" w:rsidRDefault="00362CD5" w:rsidP="002B1037">
            <w:pPr>
              <w:pStyle w:val="TAC"/>
            </w:pPr>
            <w:r w:rsidRPr="00AE4694">
              <w:rPr>
                <w:rFonts w:cs="Arial"/>
              </w:rPr>
              <w:t>5</w:t>
            </w:r>
          </w:p>
        </w:tc>
        <w:tc>
          <w:tcPr>
            <w:tcW w:w="360" w:type="pct"/>
            <w:vMerge w:val="restart"/>
            <w:shd w:val="clear" w:color="auto" w:fill="auto"/>
            <w:noWrap/>
            <w:vAlign w:val="center"/>
            <w:tcPrChange w:id="4201" w:author="MCC" w:date="2019-03-21T10:24:00Z">
              <w:tcPr>
                <w:tcW w:w="400" w:type="pct"/>
                <w:vMerge w:val="restart"/>
                <w:shd w:val="clear" w:color="auto" w:fill="auto"/>
                <w:noWrap/>
                <w:vAlign w:val="center"/>
              </w:tcPr>
            </w:tcPrChange>
          </w:tcPr>
          <w:p w:rsidR="00362CD5" w:rsidRPr="00AE4694" w:rsidRDefault="00362CD5" w:rsidP="002B1037">
            <w:pPr>
              <w:pStyle w:val="TAC"/>
            </w:pPr>
            <w:r w:rsidRPr="00AE4694">
              <w:rPr>
                <w:rFonts w:cs="Arial"/>
              </w:rPr>
              <w:t>25</w:t>
            </w:r>
          </w:p>
        </w:tc>
        <w:tc>
          <w:tcPr>
            <w:tcW w:w="652" w:type="pct"/>
            <w:vMerge w:val="restart"/>
            <w:shd w:val="clear" w:color="auto" w:fill="auto"/>
            <w:noWrap/>
            <w:vAlign w:val="center"/>
            <w:tcPrChange w:id="4202" w:author="MCC" w:date="2019-03-21T10:24:00Z">
              <w:tcPr>
                <w:tcW w:w="480" w:type="pct"/>
                <w:vMerge w:val="restart"/>
                <w:shd w:val="clear" w:color="auto" w:fill="auto"/>
                <w:noWrap/>
                <w:vAlign w:val="center"/>
              </w:tcPr>
            </w:tcPrChange>
          </w:tcPr>
          <w:p w:rsidR="00362CD5" w:rsidRPr="00AE4694" w:rsidRDefault="00362CD5" w:rsidP="002B1037">
            <w:pPr>
              <w:pStyle w:val="TAC"/>
            </w:pPr>
            <w:r w:rsidRPr="00AE4694">
              <w:rPr>
                <w:rFonts w:cs="Arial" w:hint="eastAsia"/>
                <w:lang w:eastAsia="ja-JP"/>
              </w:rPr>
              <w:t>1</w:t>
            </w:r>
            <w:r w:rsidRPr="00AE4694">
              <w:rPr>
                <w:rFonts w:cs="Arial"/>
                <w:lang w:eastAsia="ja-JP"/>
              </w:rPr>
              <w:t>955</w:t>
            </w:r>
          </w:p>
        </w:tc>
        <w:tc>
          <w:tcPr>
            <w:tcW w:w="375" w:type="pct"/>
            <w:shd w:val="clear" w:color="auto" w:fill="auto"/>
            <w:noWrap/>
            <w:vAlign w:val="center"/>
            <w:tcPrChange w:id="4203"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eastAsia="MS Mincho" w:cs="Arial"/>
                <w:lang w:eastAsia="ja-JP"/>
              </w:rPr>
              <w:t>8.0</w:t>
            </w:r>
          </w:p>
        </w:tc>
        <w:tc>
          <w:tcPr>
            <w:tcW w:w="477" w:type="pct"/>
            <w:vMerge w:val="restart"/>
            <w:shd w:val="clear" w:color="auto" w:fill="auto"/>
            <w:vAlign w:val="center"/>
            <w:tcPrChange w:id="4204" w:author="MCC" w:date="2019-03-21T10:24:00Z">
              <w:tcPr>
                <w:tcW w:w="490" w:type="pct"/>
                <w:vMerge w:val="restart"/>
                <w:shd w:val="clear" w:color="auto" w:fill="auto"/>
                <w:vAlign w:val="center"/>
              </w:tcPr>
            </w:tcPrChange>
          </w:tcPr>
          <w:p w:rsidR="00362CD5" w:rsidRPr="00AE4694" w:rsidRDefault="00362CD5" w:rsidP="002B1037">
            <w:pPr>
              <w:pStyle w:val="TAC"/>
            </w:pPr>
            <w:r w:rsidRPr="00AE4694">
              <w:rPr>
                <w:rFonts w:cs="Arial"/>
              </w:rPr>
              <w:t>FDD</w:t>
            </w:r>
          </w:p>
        </w:tc>
        <w:tc>
          <w:tcPr>
            <w:tcW w:w="494" w:type="pct"/>
            <w:vMerge w:val="restart"/>
            <w:tcPrChange w:id="4205" w:author="MCC" w:date="2019-03-21T10:24:00Z">
              <w:tcPr>
                <w:tcW w:w="427" w:type="pct"/>
                <w:vMerge w:val="restart"/>
              </w:tcPr>
            </w:tcPrChange>
          </w:tcPr>
          <w:p w:rsidR="00362CD5" w:rsidRPr="00AE4694" w:rsidRDefault="00362CD5" w:rsidP="002B1037">
            <w:pPr>
              <w:pStyle w:val="TAC"/>
            </w:pPr>
            <w:r w:rsidRPr="00AE4694">
              <w:rPr>
                <w:rFonts w:cs="Arial"/>
              </w:rPr>
              <w:t>IMD4</w:t>
            </w:r>
            <w:r w:rsidRPr="00AE4694">
              <w:rPr>
                <w:rFonts w:cs="Arial"/>
                <w:vertAlign w:val="superscript"/>
              </w:rPr>
              <w:t>3</w:t>
            </w:r>
          </w:p>
        </w:tc>
      </w:tr>
      <w:tr w:rsidR="00362CD5" w:rsidRPr="00AE4694" w:rsidTr="002B1037">
        <w:trPr>
          <w:trHeight w:val="113"/>
          <w:jc w:val="center"/>
          <w:trPrChange w:id="4206" w:author="MCC" w:date="2019-03-21T10:24:00Z">
            <w:trPr>
              <w:trHeight w:val="113"/>
              <w:jc w:val="center"/>
            </w:trPr>
          </w:trPrChange>
        </w:trPr>
        <w:tc>
          <w:tcPr>
            <w:tcW w:w="1066" w:type="pct"/>
            <w:vMerge/>
            <w:shd w:val="clear" w:color="auto" w:fill="auto"/>
            <w:vAlign w:val="center"/>
            <w:tcPrChange w:id="4207"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vMerge/>
            <w:shd w:val="clear" w:color="auto" w:fill="auto"/>
            <w:vAlign w:val="center"/>
            <w:tcPrChange w:id="4208" w:author="MCC" w:date="2019-03-21T10:24:00Z">
              <w:tcPr>
                <w:tcW w:w="503" w:type="pct"/>
                <w:vMerge/>
                <w:shd w:val="clear" w:color="auto" w:fill="auto"/>
                <w:vAlign w:val="center"/>
              </w:tcPr>
            </w:tcPrChange>
          </w:tcPr>
          <w:p w:rsidR="00362CD5" w:rsidRPr="00AE4694" w:rsidRDefault="00362CD5" w:rsidP="002B1037">
            <w:pPr>
              <w:pStyle w:val="TAC"/>
            </w:pPr>
          </w:p>
        </w:tc>
        <w:tc>
          <w:tcPr>
            <w:tcW w:w="652" w:type="pct"/>
            <w:vMerge/>
            <w:shd w:val="clear" w:color="auto" w:fill="auto"/>
            <w:noWrap/>
            <w:vAlign w:val="center"/>
            <w:tcPrChange w:id="4209" w:author="MCC" w:date="2019-03-21T10:24:00Z">
              <w:tcPr>
                <w:tcW w:w="478" w:type="pct"/>
                <w:vMerge/>
                <w:shd w:val="clear" w:color="auto" w:fill="auto"/>
                <w:noWrap/>
                <w:vAlign w:val="center"/>
              </w:tcPr>
            </w:tcPrChange>
          </w:tcPr>
          <w:p w:rsidR="00362CD5" w:rsidRPr="00AE4694" w:rsidRDefault="00362CD5" w:rsidP="002B1037">
            <w:pPr>
              <w:pStyle w:val="TAC"/>
            </w:pPr>
          </w:p>
        </w:tc>
        <w:tc>
          <w:tcPr>
            <w:tcW w:w="435" w:type="pct"/>
            <w:vMerge/>
            <w:shd w:val="clear" w:color="auto" w:fill="auto"/>
            <w:noWrap/>
            <w:vAlign w:val="center"/>
            <w:tcPrChange w:id="4210" w:author="MCC" w:date="2019-03-21T10:24:00Z">
              <w:tcPr>
                <w:tcW w:w="447" w:type="pct"/>
                <w:vMerge/>
                <w:shd w:val="clear" w:color="auto" w:fill="auto"/>
                <w:noWrap/>
                <w:vAlign w:val="center"/>
              </w:tcPr>
            </w:tcPrChange>
          </w:tcPr>
          <w:p w:rsidR="00362CD5" w:rsidRPr="00AE4694" w:rsidRDefault="00362CD5" w:rsidP="002B1037">
            <w:pPr>
              <w:pStyle w:val="TAC"/>
            </w:pPr>
          </w:p>
        </w:tc>
        <w:tc>
          <w:tcPr>
            <w:tcW w:w="360" w:type="pct"/>
            <w:vMerge/>
            <w:shd w:val="clear" w:color="auto" w:fill="auto"/>
            <w:noWrap/>
            <w:vAlign w:val="center"/>
            <w:tcPrChange w:id="4211" w:author="MCC" w:date="2019-03-21T10:24:00Z">
              <w:tcPr>
                <w:tcW w:w="400" w:type="pct"/>
                <w:vMerge/>
                <w:shd w:val="clear" w:color="auto" w:fill="auto"/>
                <w:noWrap/>
                <w:vAlign w:val="center"/>
              </w:tcPr>
            </w:tcPrChange>
          </w:tcPr>
          <w:p w:rsidR="00362CD5" w:rsidRPr="00AE4694" w:rsidRDefault="00362CD5" w:rsidP="002B1037">
            <w:pPr>
              <w:pStyle w:val="TAC"/>
            </w:pPr>
          </w:p>
        </w:tc>
        <w:tc>
          <w:tcPr>
            <w:tcW w:w="652" w:type="pct"/>
            <w:vMerge/>
            <w:shd w:val="clear" w:color="auto" w:fill="auto"/>
            <w:noWrap/>
            <w:vAlign w:val="center"/>
            <w:tcPrChange w:id="4212" w:author="MCC" w:date="2019-03-21T10:24:00Z">
              <w:tcPr>
                <w:tcW w:w="480" w:type="pct"/>
                <w:vMerge/>
                <w:shd w:val="clear" w:color="auto" w:fill="auto"/>
                <w:noWrap/>
                <w:vAlign w:val="center"/>
              </w:tcPr>
            </w:tcPrChange>
          </w:tcPr>
          <w:p w:rsidR="00362CD5" w:rsidRPr="00AE4694" w:rsidRDefault="00362CD5" w:rsidP="002B1037">
            <w:pPr>
              <w:pStyle w:val="TAC"/>
            </w:pPr>
          </w:p>
        </w:tc>
        <w:tc>
          <w:tcPr>
            <w:tcW w:w="375" w:type="pct"/>
            <w:shd w:val="clear" w:color="auto" w:fill="auto"/>
            <w:noWrap/>
            <w:vAlign w:val="center"/>
            <w:tcPrChange w:id="4213"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eastAsia="MS Mincho" w:cs="Arial"/>
                <w:lang w:eastAsia="ja-JP"/>
              </w:rPr>
              <w:t>10.7</w:t>
            </w:r>
            <w:r w:rsidRPr="00AE4694">
              <w:rPr>
                <w:rFonts w:cs="Arial"/>
                <w:vertAlign w:val="superscript"/>
                <w:lang w:eastAsia="ko-KR"/>
              </w:rPr>
              <w:t>4</w:t>
            </w:r>
          </w:p>
        </w:tc>
        <w:tc>
          <w:tcPr>
            <w:tcW w:w="477" w:type="pct"/>
            <w:vMerge/>
            <w:shd w:val="clear" w:color="auto" w:fill="auto"/>
            <w:vAlign w:val="center"/>
            <w:tcPrChange w:id="4214" w:author="MCC" w:date="2019-03-21T10:24:00Z">
              <w:tcPr>
                <w:tcW w:w="490" w:type="pct"/>
                <w:vMerge/>
                <w:shd w:val="clear" w:color="auto" w:fill="auto"/>
                <w:vAlign w:val="center"/>
              </w:tcPr>
            </w:tcPrChange>
          </w:tcPr>
          <w:p w:rsidR="00362CD5" w:rsidRPr="00AE4694" w:rsidRDefault="00362CD5" w:rsidP="002B1037">
            <w:pPr>
              <w:pStyle w:val="TAC"/>
            </w:pPr>
          </w:p>
        </w:tc>
        <w:tc>
          <w:tcPr>
            <w:tcW w:w="494" w:type="pct"/>
            <w:vMerge/>
            <w:tcPrChange w:id="4215" w:author="MCC" w:date="2019-03-21T10:24:00Z">
              <w:tcPr>
                <w:tcW w:w="427" w:type="pct"/>
                <w:vMerge/>
              </w:tcPr>
            </w:tcPrChange>
          </w:tcPr>
          <w:p w:rsidR="00362CD5" w:rsidRPr="00AE4694" w:rsidRDefault="00362CD5" w:rsidP="002B1037">
            <w:pPr>
              <w:pStyle w:val="TAC"/>
            </w:pPr>
          </w:p>
        </w:tc>
      </w:tr>
      <w:tr w:rsidR="00362CD5" w:rsidRPr="00AE4694" w:rsidTr="002B1037">
        <w:trPr>
          <w:trHeight w:val="113"/>
          <w:jc w:val="center"/>
          <w:trPrChange w:id="4216" w:author="MCC" w:date="2019-03-21T10:24:00Z">
            <w:trPr>
              <w:trHeight w:val="113"/>
              <w:jc w:val="center"/>
            </w:trPr>
          </w:trPrChange>
        </w:trPr>
        <w:tc>
          <w:tcPr>
            <w:tcW w:w="1066" w:type="pct"/>
            <w:vMerge/>
            <w:shd w:val="clear" w:color="auto" w:fill="auto"/>
            <w:vAlign w:val="center"/>
            <w:tcPrChange w:id="4217"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218" w:author="MCC" w:date="2019-03-21T10:24:00Z">
              <w:tcPr>
                <w:tcW w:w="503" w:type="pct"/>
                <w:shd w:val="clear" w:color="auto" w:fill="auto"/>
                <w:vAlign w:val="center"/>
              </w:tcPr>
            </w:tcPrChange>
          </w:tcPr>
          <w:p w:rsidR="00362CD5" w:rsidRPr="00AE4694" w:rsidRDefault="00362CD5" w:rsidP="002B1037">
            <w:pPr>
              <w:pStyle w:val="TAC"/>
            </w:pPr>
            <w:r w:rsidRPr="00AE4694">
              <w:rPr>
                <w:rFonts w:eastAsia="MS Mincho" w:cs="Arial" w:hint="eastAsia"/>
                <w:lang w:eastAsia="ja-JP"/>
              </w:rPr>
              <w:t>n78</w:t>
            </w:r>
          </w:p>
        </w:tc>
        <w:tc>
          <w:tcPr>
            <w:tcW w:w="652" w:type="pct"/>
            <w:shd w:val="clear" w:color="auto" w:fill="auto"/>
            <w:noWrap/>
            <w:vAlign w:val="center"/>
            <w:tcPrChange w:id="4219"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lang w:eastAsia="ja-JP"/>
              </w:rPr>
              <w:t>3700</w:t>
            </w:r>
          </w:p>
        </w:tc>
        <w:tc>
          <w:tcPr>
            <w:tcW w:w="435" w:type="pct"/>
            <w:shd w:val="clear" w:color="auto" w:fill="auto"/>
            <w:noWrap/>
            <w:vAlign w:val="center"/>
            <w:tcPrChange w:id="4220" w:author="MCC" w:date="2019-03-21T10:24:00Z">
              <w:tcPr>
                <w:tcW w:w="447" w:type="pct"/>
                <w:shd w:val="clear" w:color="auto" w:fill="auto"/>
                <w:noWrap/>
                <w:vAlign w:val="center"/>
              </w:tcPr>
            </w:tcPrChange>
          </w:tcPr>
          <w:p w:rsidR="00362CD5" w:rsidRPr="00AE4694" w:rsidRDefault="00362CD5" w:rsidP="002B1037">
            <w:pPr>
              <w:pStyle w:val="TAC"/>
            </w:pPr>
            <w:r w:rsidRPr="00AE4694">
              <w:rPr>
                <w:rFonts w:eastAsia="MS Mincho" w:cs="Arial" w:hint="eastAsia"/>
                <w:lang w:eastAsia="ja-JP"/>
              </w:rPr>
              <w:t>10</w:t>
            </w:r>
          </w:p>
        </w:tc>
        <w:tc>
          <w:tcPr>
            <w:tcW w:w="360" w:type="pct"/>
            <w:shd w:val="clear" w:color="auto" w:fill="auto"/>
            <w:noWrap/>
            <w:vAlign w:val="center"/>
            <w:tcPrChange w:id="4221" w:author="MCC" w:date="2019-03-21T10:24:00Z">
              <w:tcPr>
                <w:tcW w:w="400" w:type="pct"/>
                <w:shd w:val="clear" w:color="auto" w:fill="auto"/>
                <w:noWrap/>
                <w:vAlign w:val="center"/>
              </w:tcPr>
            </w:tcPrChange>
          </w:tcPr>
          <w:p w:rsidR="00362CD5" w:rsidRPr="00AE4694" w:rsidRDefault="00362CD5" w:rsidP="002B1037">
            <w:pPr>
              <w:pStyle w:val="TAC"/>
            </w:pPr>
            <w:del w:id="4222" w:author="R4-1902155" w:date="2019-03-06T20:19:00Z">
              <w:r w:rsidRPr="00AE4694" w:rsidDel="00A76055">
                <w:rPr>
                  <w:rFonts w:cs="Arial"/>
                </w:rPr>
                <w:delText>25</w:delText>
              </w:r>
            </w:del>
            <w:ins w:id="4223" w:author="R4-1902155" w:date="2019-03-06T20:19:00Z">
              <w:r>
                <w:rPr>
                  <w:rFonts w:cs="Arial"/>
                </w:rPr>
                <w:t>50</w:t>
              </w:r>
            </w:ins>
          </w:p>
        </w:tc>
        <w:tc>
          <w:tcPr>
            <w:tcW w:w="652" w:type="pct"/>
            <w:shd w:val="clear" w:color="auto" w:fill="auto"/>
            <w:noWrap/>
            <w:vAlign w:val="center"/>
            <w:tcPrChange w:id="4224"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hint="eastAsia"/>
                <w:lang w:eastAsia="ja-JP"/>
              </w:rPr>
              <w:t>3</w:t>
            </w:r>
            <w:r w:rsidRPr="00AE4694">
              <w:rPr>
                <w:rFonts w:cs="Arial"/>
                <w:lang w:eastAsia="ja-JP"/>
              </w:rPr>
              <w:t>700</w:t>
            </w:r>
          </w:p>
        </w:tc>
        <w:tc>
          <w:tcPr>
            <w:tcW w:w="375" w:type="pct"/>
            <w:shd w:val="clear" w:color="auto" w:fill="auto"/>
            <w:noWrap/>
            <w:vAlign w:val="center"/>
            <w:tcPrChange w:id="4225"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cs="Arial" w:hint="eastAsia"/>
                <w:lang w:eastAsia="ja-JP"/>
              </w:rPr>
              <w:t>N/A</w:t>
            </w:r>
          </w:p>
        </w:tc>
        <w:tc>
          <w:tcPr>
            <w:tcW w:w="477" w:type="pct"/>
            <w:shd w:val="clear" w:color="auto" w:fill="auto"/>
            <w:vAlign w:val="center"/>
            <w:tcPrChange w:id="4226" w:author="MCC" w:date="2019-03-21T10:24:00Z">
              <w:tcPr>
                <w:tcW w:w="490" w:type="pct"/>
                <w:shd w:val="clear" w:color="auto" w:fill="auto"/>
                <w:vAlign w:val="center"/>
              </w:tcPr>
            </w:tcPrChange>
          </w:tcPr>
          <w:p w:rsidR="00362CD5" w:rsidRPr="00AE4694" w:rsidRDefault="00362CD5" w:rsidP="002B1037">
            <w:pPr>
              <w:pStyle w:val="TAC"/>
            </w:pPr>
            <w:r w:rsidRPr="00AE4694">
              <w:rPr>
                <w:rFonts w:cs="Arial" w:hint="eastAsia"/>
                <w:lang w:eastAsia="ja-JP"/>
              </w:rPr>
              <w:t>TDD</w:t>
            </w:r>
          </w:p>
        </w:tc>
        <w:tc>
          <w:tcPr>
            <w:tcW w:w="494" w:type="pct"/>
            <w:tcPrChange w:id="4227" w:author="MCC" w:date="2019-03-21T10:24:00Z">
              <w:tcPr>
                <w:tcW w:w="427" w:type="pct"/>
              </w:tcPr>
            </w:tcPrChange>
          </w:tcPr>
          <w:p w:rsidR="00362CD5" w:rsidRPr="00AE4694" w:rsidRDefault="00362CD5" w:rsidP="002B1037">
            <w:pPr>
              <w:pStyle w:val="TAC"/>
            </w:pPr>
            <w:r w:rsidRPr="00AE4694">
              <w:rPr>
                <w:rFonts w:cs="Arial"/>
                <w:lang w:eastAsia="ja-JP"/>
              </w:rPr>
              <w:t>N/A</w:t>
            </w:r>
          </w:p>
        </w:tc>
      </w:tr>
      <w:tr w:rsidR="00362CD5" w:rsidRPr="00AE4694" w:rsidTr="002B1037">
        <w:trPr>
          <w:trHeight w:val="113"/>
          <w:jc w:val="center"/>
          <w:trPrChange w:id="4228" w:author="MCC" w:date="2019-03-21T10:24:00Z">
            <w:trPr>
              <w:trHeight w:val="113"/>
              <w:jc w:val="center"/>
            </w:trPr>
          </w:trPrChange>
        </w:trPr>
        <w:tc>
          <w:tcPr>
            <w:tcW w:w="1066" w:type="pct"/>
            <w:vMerge w:val="restart"/>
            <w:shd w:val="clear" w:color="auto" w:fill="auto"/>
            <w:vAlign w:val="center"/>
            <w:tcPrChange w:id="4229"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r w:rsidRPr="00AE4694">
              <w:rPr>
                <w:rFonts w:eastAsia="MS Mincho"/>
              </w:rPr>
              <w:t>DC_</w:t>
            </w:r>
            <w:r w:rsidRPr="00AE4694">
              <w:rPr>
                <w:rFonts w:eastAsia="MS Mincho" w:hint="eastAsia"/>
              </w:rPr>
              <w:t>3</w:t>
            </w:r>
            <w:r w:rsidRPr="00AE4694">
              <w:rPr>
                <w:rFonts w:eastAsia="MS Mincho"/>
              </w:rPr>
              <w:t>A_n7A</w:t>
            </w:r>
          </w:p>
        </w:tc>
        <w:tc>
          <w:tcPr>
            <w:tcW w:w="488" w:type="pct"/>
            <w:shd w:val="clear" w:color="auto" w:fill="auto"/>
            <w:vAlign w:val="center"/>
            <w:tcPrChange w:id="4230" w:author="MCC" w:date="2019-03-21T10:24:00Z">
              <w:tcPr>
                <w:tcW w:w="503" w:type="pct"/>
                <w:shd w:val="clear" w:color="auto" w:fill="auto"/>
                <w:vAlign w:val="center"/>
              </w:tcPr>
            </w:tcPrChange>
          </w:tcPr>
          <w:p w:rsidR="00362CD5" w:rsidRPr="00AE4694" w:rsidRDefault="00362CD5" w:rsidP="002B1037">
            <w:pPr>
              <w:pStyle w:val="TAC"/>
            </w:pPr>
            <w:r w:rsidRPr="00AE4694">
              <w:t>3</w:t>
            </w:r>
          </w:p>
        </w:tc>
        <w:tc>
          <w:tcPr>
            <w:tcW w:w="652" w:type="pct"/>
            <w:shd w:val="clear" w:color="auto" w:fill="auto"/>
            <w:noWrap/>
            <w:vAlign w:val="center"/>
            <w:tcPrChange w:id="4231" w:author="MCC" w:date="2019-03-21T10:24:00Z">
              <w:tcPr>
                <w:tcW w:w="478" w:type="pct"/>
                <w:shd w:val="clear" w:color="auto" w:fill="auto"/>
                <w:noWrap/>
                <w:vAlign w:val="center"/>
              </w:tcPr>
            </w:tcPrChange>
          </w:tcPr>
          <w:p w:rsidR="00362CD5" w:rsidRPr="00AE4694" w:rsidRDefault="00362CD5" w:rsidP="002B1037">
            <w:pPr>
              <w:pStyle w:val="TAC"/>
            </w:pPr>
            <w:r w:rsidRPr="00AE4694">
              <w:t>1730</w:t>
            </w:r>
          </w:p>
        </w:tc>
        <w:tc>
          <w:tcPr>
            <w:tcW w:w="435" w:type="pct"/>
            <w:shd w:val="clear" w:color="auto" w:fill="auto"/>
            <w:noWrap/>
            <w:vAlign w:val="center"/>
            <w:tcPrChange w:id="4232" w:author="MCC" w:date="2019-03-21T10:24:00Z">
              <w:tcPr>
                <w:tcW w:w="447" w:type="pct"/>
                <w:shd w:val="clear" w:color="auto" w:fill="auto"/>
                <w:noWrap/>
                <w:vAlign w:val="center"/>
              </w:tcPr>
            </w:tcPrChange>
          </w:tcPr>
          <w:p w:rsidR="00362CD5" w:rsidRPr="00AE4694" w:rsidRDefault="00362CD5" w:rsidP="002B1037">
            <w:pPr>
              <w:pStyle w:val="TAC"/>
            </w:pPr>
            <w:r w:rsidRPr="00AE4694">
              <w:t>5</w:t>
            </w:r>
          </w:p>
        </w:tc>
        <w:tc>
          <w:tcPr>
            <w:tcW w:w="360" w:type="pct"/>
            <w:shd w:val="clear" w:color="auto" w:fill="auto"/>
            <w:noWrap/>
            <w:vAlign w:val="center"/>
            <w:tcPrChange w:id="4233" w:author="MCC" w:date="2019-03-21T10:24:00Z">
              <w:tcPr>
                <w:tcW w:w="400" w:type="pct"/>
                <w:shd w:val="clear" w:color="auto" w:fill="auto"/>
                <w:noWrap/>
                <w:vAlign w:val="center"/>
              </w:tcPr>
            </w:tcPrChange>
          </w:tcPr>
          <w:p w:rsidR="00362CD5" w:rsidRPr="00AE4694" w:rsidRDefault="00362CD5" w:rsidP="002B1037">
            <w:pPr>
              <w:pStyle w:val="TAC"/>
            </w:pPr>
            <w:r w:rsidRPr="00AE4694">
              <w:t>25</w:t>
            </w:r>
          </w:p>
        </w:tc>
        <w:tc>
          <w:tcPr>
            <w:tcW w:w="652" w:type="pct"/>
            <w:shd w:val="clear" w:color="auto" w:fill="auto"/>
            <w:noWrap/>
            <w:vAlign w:val="center"/>
            <w:tcPrChange w:id="4234" w:author="MCC" w:date="2019-03-21T10:24:00Z">
              <w:tcPr>
                <w:tcW w:w="480" w:type="pct"/>
                <w:shd w:val="clear" w:color="auto" w:fill="auto"/>
                <w:noWrap/>
                <w:vAlign w:val="center"/>
              </w:tcPr>
            </w:tcPrChange>
          </w:tcPr>
          <w:p w:rsidR="00362CD5" w:rsidRPr="00AE4694" w:rsidRDefault="00362CD5" w:rsidP="002B1037">
            <w:pPr>
              <w:pStyle w:val="TAC"/>
            </w:pPr>
            <w:r w:rsidRPr="00AE4694">
              <w:t>1825</w:t>
            </w:r>
          </w:p>
        </w:tc>
        <w:tc>
          <w:tcPr>
            <w:tcW w:w="375" w:type="pct"/>
            <w:shd w:val="clear" w:color="auto" w:fill="auto"/>
            <w:noWrap/>
            <w:vAlign w:val="center"/>
            <w:tcPrChange w:id="4235"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t>N/A</w:t>
            </w:r>
          </w:p>
        </w:tc>
        <w:tc>
          <w:tcPr>
            <w:tcW w:w="477" w:type="pct"/>
            <w:shd w:val="clear" w:color="auto" w:fill="auto"/>
            <w:vAlign w:val="center"/>
            <w:tcPrChange w:id="4236" w:author="MCC" w:date="2019-03-21T10:24:00Z">
              <w:tcPr>
                <w:tcW w:w="490" w:type="pct"/>
                <w:shd w:val="clear" w:color="auto" w:fill="auto"/>
                <w:vAlign w:val="center"/>
              </w:tcPr>
            </w:tcPrChange>
          </w:tcPr>
          <w:p w:rsidR="00362CD5" w:rsidRPr="00AE4694" w:rsidRDefault="00362CD5" w:rsidP="002B1037">
            <w:pPr>
              <w:pStyle w:val="TAC"/>
            </w:pPr>
            <w:r w:rsidRPr="00AE4694">
              <w:t>FDD</w:t>
            </w:r>
          </w:p>
        </w:tc>
        <w:tc>
          <w:tcPr>
            <w:tcW w:w="494" w:type="pct"/>
            <w:tcPrChange w:id="4237" w:author="MCC" w:date="2019-03-21T10:24:00Z">
              <w:tcPr>
                <w:tcW w:w="427" w:type="pct"/>
              </w:tcPr>
            </w:tcPrChange>
          </w:tcPr>
          <w:p w:rsidR="00362CD5" w:rsidRPr="00AE4694" w:rsidRDefault="00362CD5" w:rsidP="002B1037">
            <w:pPr>
              <w:pStyle w:val="TAC"/>
            </w:pPr>
            <w:r w:rsidRPr="00AE4694">
              <w:rPr>
                <w:rFonts w:hint="eastAsia"/>
              </w:rPr>
              <w:t>N/A</w:t>
            </w:r>
          </w:p>
        </w:tc>
      </w:tr>
      <w:tr w:rsidR="00362CD5" w:rsidRPr="00AE4694" w:rsidTr="002B1037">
        <w:trPr>
          <w:trHeight w:val="113"/>
          <w:jc w:val="center"/>
          <w:trPrChange w:id="4238" w:author="MCC" w:date="2019-03-21T10:24:00Z">
            <w:trPr>
              <w:trHeight w:val="113"/>
              <w:jc w:val="center"/>
            </w:trPr>
          </w:trPrChange>
        </w:trPr>
        <w:tc>
          <w:tcPr>
            <w:tcW w:w="1066" w:type="pct"/>
            <w:vMerge/>
            <w:shd w:val="clear" w:color="auto" w:fill="auto"/>
            <w:vAlign w:val="center"/>
            <w:tcPrChange w:id="4239"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240" w:author="MCC" w:date="2019-03-21T10:24:00Z">
              <w:tcPr>
                <w:tcW w:w="503" w:type="pct"/>
                <w:shd w:val="clear" w:color="auto" w:fill="auto"/>
                <w:vAlign w:val="center"/>
              </w:tcPr>
            </w:tcPrChange>
          </w:tcPr>
          <w:p w:rsidR="00362CD5" w:rsidRPr="00AE4694" w:rsidRDefault="00362CD5" w:rsidP="002B1037">
            <w:pPr>
              <w:pStyle w:val="TAC"/>
            </w:pPr>
            <w:r w:rsidRPr="00AE4694">
              <w:rPr>
                <w:rFonts w:hint="eastAsia"/>
              </w:rPr>
              <w:t>n</w:t>
            </w:r>
            <w:r w:rsidRPr="00AE4694">
              <w:t>7</w:t>
            </w:r>
          </w:p>
        </w:tc>
        <w:tc>
          <w:tcPr>
            <w:tcW w:w="652" w:type="pct"/>
            <w:shd w:val="clear" w:color="auto" w:fill="auto"/>
            <w:noWrap/>
            <w:vAlign w:val="center"/>
            <w:tcPrChange w:id="4241" w:author="MCC" w:date="2019-03-21T10:24:00Z">
              <w:tcPr>
                <w:tcW w:w="478" w:type="pct"/>
                <w:shd w:val="clear" w:color="auto" w:fill="auto"/>
                <w:noWrap/>
                <w:vAlign w:val="center"/>
              </w:tcPr>
            </w:tcPrChange>
          </w:tcPr>
          <w:p w:rsidR="00362CD5" w:rsidRPr="00AE4694" w:rsidRDefault="00362CD5" w:rsidP="002B1037">
            <w:pPr>
              <w:pStyle w:val="TAC"/>
            </w:pPr>
            <w:r w:rsidRPr="00AE4694">
              <w:t>2535</w:t>
            </w:r>
          </w:p>
        </w:tc>
        <w:tc>
          <w:tcPr>
            <w:tcW w:w="435" w:type="pct"/>
            <w:shd w:val="clear" w:color="auto" w:fill="auto"/>
            <w:noWrap/>
            <w:vAlign w:val="center"/>
            <w:tcPrChange w:id="4242" w:author="MCC" w:date="2019-03-21T10:24:00Z">
              <w:tcPr>
                <w:tcW w:w="447" w:type="pct"/>
                <w:shd w:val="clear" w:color="auto" w:fill="auto"/>
                <w:noWrap/>
                <w:vAlign w:val="center"/>
              </w:tcPr>
            </w:tcPrChange>
          </w:tcPr>
          <w:p w:rsidR="00362CD5" w:rsidRPr="00AE4694" w:rsidRDefault="00362CD5" w:rsidP="002B1037">
            <w:pPr>
              <w:pStyle w:val="TAC"/>
            </w:pPr>
            <w:r w:rsidRPr="00AE4694">
              <w:t>10</w:t>
            </w:r>
          </w:p>
        </w:tc>
        <w:tc>
          <w:tcPr>
            <w:tcW w:w="360" w:type="pct"/>
            <w:shd w:val="clear" w:color="auto" w:fill="auto"/>
            <w:noWrap/>
            <w:vAlign w:val="center"/>
            <w:tcPrChange w:id="4243" w:author="MCC" w:date="2019-03-21T10:24:00Z">
              <w:tcPr>
                <w:tcW w:w="400" w:type="pct"/>
                <w:shd w:val="clear" w:color="auto" w:fill="auto"/>
                <w:noWrap/>
                <w:vAlign w:val="center"/>
              </w:tcPr>
            </w:tcPrChange>
          </w:tcPr>
          <w:p w:rsidR="00362CD5" w:rsidRPr="00AE4694" w:rsidRDefault="00362CD5" w:rsidP="002B1037">
            <w:pPr>
              <w:pStyle w:val="TAC"/>
            </w:pPr>
            <w:r w:rsidRPr="00AE4694">
              <w:t>50</w:t>
            </w:r>
          </w:p>
        </w:tc>
        <w:tc>
          <w:tcPr>
            <w:tcW w:w="652" w:type="pct"/>
            <w:shd w:val="clear" w:color="auto" w:fill="auto"/>
            <w:noWrap/>
            <w:vAlign w:val="center"/>
            <w:tcPrChange w:id="4244" w:author="MCC" w:date="2019-03-21T10:24:00Z">
              <w:tcPr>
                <w:tcW w:w="480" w:type="pct"/>
                <w:shd w:val="clear" w:color="auto" w:fill="auto"/>
                <w:noWrap/>
                <w:vAlign w:val="center"/>
              </w:tcPr>
            </w:tcPrChange>
          </w:tcPr>
          <w:p w:rsidR="00362CD5" w:rsidRPr="00AE4694" w:rsidRDefault="00362CD5" w:rsidP="002B1037">
            <w:pPr>
              <w:pStyle w:val="TAC"/>
            </w:pPr>
            <w:r w:rsidRPr="00AE4694">
              <w:t>2655</w:t>
            </w:r>
          </w:p>
        </w:tc>
        <w:tc>
          <w:tcPr>
            <w:tcW w:w="375" w:type="pct"/>
            <w:shd w:val="clear" w:color="auto" w:fill="auto"/>
            <w:noWrap/>
            <w:vAlign w:val="center"/>
            <w:tcPrChange w:id="4245"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t>10.2</w:t>
            </w:r>
            <w:del w:id="4246" w:author="R4-1902155" w:date="2019-03-06T20:19:00Z">
              <w:r w:rsidRPr="00AE4694" w:rsidDel="00A76055">
                <w:rPr>
                  <w:vertAlign w:val="superscript"/>
                </w:rPr>
                <w:delText>5</w:delText>
              </w:r>
            </w:del>
          </w:p>
        </w:tc>
        <w:tc>
          <w:tcPr>
            <w:tcW w:w="477" w:type="pct"/>
            <w:shd w:val="clear" w:color="auto" w:fill="auto"/>
            <w:vAlign w:val="center"/>
            <w:tcPrChange w:id="4247"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F</w:t>
            </w:r>
            <w:r w:rsidRPr="00AE4694">
              <w:t>DD</w:t>
            </w:r>
          </w:p>
        </w:tc>
        <w:tc>
          <w:tcPr>
            <w:tcW w:w="494" w:type="pct"/>
            <w:tcPrChange w:id="4248" w:author="MCC" w:date="2019-03-21T10:24:00Z">
              <w:tcPr>
                <w:tcW w:w="427" w:type="pct"/>
              </w:tcPr>
            </w:tcPrChange>
          </w:tcPr>
          <w:p w:rsidR="00362CD5" w:rsidRPr="00AE4694" w:rsidRDefault="00362CD5" w:rsidP="002B1037">
            <w:pPr>
              <w:pStyle w:val="TAC"/>
            </w:pPr>
            <w:r w:rsidRPr="00AE4694">
              <w:t>IMD4</w:t>
            </w:r>
          </w:p>
        </w:tc>
      </w:tr>
      <w:tr w:rsidR="00362CD5" w:rsidRPr="00AE4694" w:rsidTr="002B1037">
        <w:trPr>
          <w:trHeight w:val="113"/>
          <w:jc w:val="center"/>
          <w:trPrChange w:id="4249" w:author="MCC" w:date="2019-03-21T10:24:00Z">
            <w:trPr>
              <w:trHeight w:val="113"/>
              <w:jc w:val="center"/>
            </w:trPr>
          </w:trPrChange>
        </w:trPr>
        <w:tc>
          <w:tcPr>
            <w:tcW w:w="1066" w:type="pct"/>
            <w:vMerge w:val="restart"/>
            <w:shd w:val="clear" w:color="auto" w:fill="auto"/>
            <w:vAlign w:val="center"/>
            <w:tcPrChange w:id="4250"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r w:rsidRPr="00AE4694">
              <w:rPr>
                <w:rFonts w:eastAsia="MS Mincho" w:hint="eastAsia"/>
              </w:rPr>
              <w:t>DC</w:t>
            </w:r>
            <w:r w:rsidRPr="00AE4694">
              <w:rPr>
                <w:rFonts w:eastAsia="MS Mincho"/>
              </w:rPr>
              <w:t>_</w:t>
            </w:r>
            <w:r w:rsidRPr="00AE4694">
              <w:rPr>
                <w:rFonts w:eastAsia="MS Mincho" w:hint="eastAsia"/>
              </w:rPr>
              <w:t>3</w:t>
            </w:r>
            <w:r w:rsidRPr="00AE4694">
              <w:rPr>
                <w:rFonts w:eastAsia="MS Mincho"/>
              </w:rPr>
              <w:t>A_n</w:t>
            </w:r>
            <w:r w:rsidRPr="00AE4694">
              <w:rPr>
                <w:rFonts w:eastAsia="MS Mincho" w:hint="eastAsia"/>
              </w:rPr>
              <w:t>77</w:t>
            </w:r>
            <w:r w:rsidRPr="00AE4694">
              <w:rPr>
                <w:rFonts w:eastAsia="MS Mincho"/>
              </w:rPr>
              <w:t>A</w:t>
            </w:r>
            <w:ins w:id="4251" w:author="R4-1902155" w:date="2019-03-06T20:19:00Z">
              <w:r>
                <w:rPr>
                  <w:rFonts w:eastAsia="MS Mincho"/>
                </w:rPr>
                <w:t>,</w:t>
              </w:r>
            </w:ins>
          </w:p>
          <w:p w:rsidR="00362CD5" w:rsidRPr="00A76055" w:rsidRDefault="00362CD5" w:rsidP="002B1037">
            <w:pPr>
              <w:pStyle w:val="TAC"/>
              <w:rPr>
                <w:ins w:id="4252" w:author="R4-1902155" w:date="2019-03-06T20:20:00Z"/>
                <w:rFonts w:eastAsia="MS Mincho"/>
              </w:rPr>
            </w:pPr>
            <w:r w:rsidRPr="00AE4694">
              <w:rPr>
                <w:rFonts w:eastAsia="MS Mincho" w:hint="eastAsia"/>
              </w:rPr>
              <w:t>DC</w:t>
            </w:r>
            <w:r w:rsidRPr="00AE4694">
              <w:rPr>
                <w:rFonts w:eastAsia="MS Mincho"/>
              </w:rPr>
              <w:t>_</w:t>
            </w:r>
            <w:r w:rsidRPr="00AE4694">
              <w:rPr>
                <w:rFonts w:eastAsia="MS Mincho" w:hint="eastAsia"/>
              </w:rPr>
              <w:t>3</w:t>
            </w:r>
            <w:r w:rsidRPr="00AE4694">
              <w:rPr>
                <w:rFonts w:eastAsia="MS Mincho"/>
              </w:rPr>
              <w:t>A_n</w:t>
            </w:r>
            <w:r w:rsidRPr="00AE4694">
              <w:rPr>
                <w:rFonts w:eastAsia="MS Mincho" w:hint="eastAsia"/>
              </w:rPr>
              <w:t>7</w:t>
            </w:r>
            <w:r w:rsidRPr="00AE4694">
              <w:rPr>
                <w:rFonts w:eastAsia="MS Mincho"/>
              </w:rPr>
              <w:t>8A</w:t>
            </w:r>
            <w:ins w:id="4253" w:author="R4-1902155" w:date="2019-03-06T20:20:00Z">
              <w:r w:rsidRPr="00A76055">
                <w:rPr>
                  <w:rFonts w:eastAsia="MS Mincho"/>
                </w:rPr>
                <w:t>,</w:t>
              </w:r>
            </w:ins>
          </w:p>
          <w:p w:rsidR="00362CD5" w:rsidRPr="00A76055" w:rsidRDefault="00362CD5" w:rsidP="002B1037">
            <w:pPr>
              <w:pStyle w:val="TAC"/>
              <w:rPr>
                <w:ins w:id="4254" w:author="R4-1902155" w:date="2019-03-06T20:20:00Z"/>
                <w:rFonts w:eastAsia="MS Mincho"/>
              </w:rPr>
            </w:pPr>
            <w:ins w:id="4255" w:author="R4-1902155" w:date="2019-03-06T20:20:00Z">
              <w:r w:rsidRPr="00A76055">
                <w:rPr>
                  <w:rFonts w:eastAsia="MS Mincho"/>
                </w:rPr>
                <w:t>DC_3A-SUL_n78A-n80A,</w:t>
              </w:r>
            </w:ins>
          </w:p>
          <w:p w:rsidR="00362CD5" w:rsidRPr="00AE4694" w:rsidRDefault="00362CD5" w:rsidP="002B1037">
            <w:pPr>
              <w:pStyle w:val="TAC"/>
              <w:rPr>
                <w:rFonts w:eastAsia="MS Mincho"/>
              </w:rPr>
            </w:pPr>
            <w:ins w:id="4256" w:author="R4-1902155" w:date="2019-03-06T20:20:00Z">
              <w:r w:rsidRPr="00A76055">
                <w:rPr>
                  <w:rFonts w:eastAsia="MS Mincho"/>
                </w:rPr>
                <w:t>DC_3C_n78A</w:t>
              </w:r>
            </w:ins>
          </w:p>
        </w:tc>
        <w:tc>
          <w:tcPr>
            <w:tcW w:w="488" w:type="pct"/>
            <w:vMerge w:val="restart"/>
            <w:shd w:val="clear" w:color="auto" w:fill="auto"/>
            <w:vAlign w:val="center"/>
            <w:tcPrChange w:id="4257" w:author="MCC" w:date="2019-03-21T10:24:00Z">
              <w:tcPr>
                <w:tcW w:w="503" w:type="pct"/>
                <w:vMerge w:val="restart"/>
                <w:shd w:val="clear" w:color="auto" w:fill="auto"/>
                <w:vAlign w:val="center"/>
              </w:tcPr>
            </w:tcPrChange>
          </w:tcPr>
          <w:p w:rsidR="00362CD5" w:rsidRPr="00AE4694" w:rsidRDefault="00362CD5" w:rsidP="002B1037">
            <w:pPr>
              <w:pStyle w:val="TAC"/>
            </w:pPr>
            <w:r w:rsidRPr="00AE4694">
              <w:rPr>
                <w:rFonts w:hint="eastAsia"/>
              </w:rPr>
              <w:t>3</w:t>
            </w:r>
          </w:p>
        </w:tc>
        <w:tc>
          <w:tcPr>
            <w:tcW w:w="652" w:type="pct"/>
            <w:vMerge w:val="restart"/>
            <w:shd w:val="clear" w:color="auto" w:fill="auto"/>
            <w:noWrap/>
            <w:vAlign w:val="center"/>
            <w:tcPrChange w:id="4258" w:author="MCC" w:date="2019-03-21T10:24:00Z">
              <w:tcPr>
                <w:tcW w:w="478" w:type="pct"/>
                <w:vMerge w:val="restart"/>
                <w:shd w:val="clear" w:color="auto" w:fill="auto"/>
                <w:noWrap/>
                <w:vAlign w:val="center"/>
              </w:tcPr>
            </w:tcPrChange>
          </w:tcPr>
          <w:p w:rsidR="00362CD5" w:rsidRPr="00AE4694" w:rsidRDefault="00362CD5" w:rsidP="002B1037">
            <w:pPr>
              <w:pStyle w:val="TAC"/>
            </w:pPr>
            <w:r w:rsidRPr="00AE4694">
              <w:rPr>
                <w:rFonts w:hint="eastAsia"/>
              </w:rPr>
              <w:t>1740</w:t>
            </w:r>
          </w:p>
        </w:tc>
        <w:tc>
          <w:tcPr>
            <w:tcW w:w="435" w:type="pct"/>
            <w:vMerge w:val="restart"/>
            <w:shd w:val="clear" w:color="auto" w:fill="auto"/>
            <w:noWrap/>
            <w:vAlign w:val="center"/>
            <w:tcPrChange w:id="4259" w:author="MCC" w:date="2019-03-21T10:24:00Z">
              <w:tcPr>
                <w:tcW w:w="447" w:type="pct"/>
                <w:vMerge w:val="restart"/>
                <w:shd w:val="clear" w:color="auto" w:fill="auto"/>
                <w:noWrap/>
                <w:vAlign w:val="center"/>
              </w:tcPr>
            </w:tcPrChange>
          </w:tcPr>
          <w:p w:rsidR="00362CD5" w:rsidRPr="00AE4694" w:rsidRDefault="00362CD5" w:rsidP="002B1037">
            <w:pPr>
              <w:pStyle w:val="TAC"/>
            </w:pPr>
            <w:r w:rsidRPr="00AE4694">
              <w:t>5</w:t>
            </w:r>
          </w:p>
        </w:tc>
        <w:tc>
          <w:tcPr>
            <w:tcW w:w="360" w:type="pct"/>
            <w:vMerge w:val="restart"/>
            <w:shd w:val="clear" w:color="auto" w:fill="auto"/>
            <w:noWrap/>
            <w:vAlign w:val="center"/>
            <w:tcPrChange w:id="4260" w:author="MCC" w:date="2019-03-21T10:24:00Z">
              <w:tcPr>
                <w:tcW w:w="400" w:type="pct"/>
                <w:vMerge w:val="restart"/>
                <w:shd w:val="clear" w:color="auto" w:fill="auto"/>
                <w:noWrap/>
                <w:vAlign w:val="center"/>
              </w:tcPr>
            </w:tcPrChange>
          </w:tcPr>
          <w:p w:rsidR="00362CD5" w:rsidRPr="00AE4694" w:rsidRDefault="00362CD5" w:rsidP="002B1037">
            <w:pPr>
              <w:pStyle w:val="TAC"/>
            </w:pPr>
            <w:r w:rsidRPr="00AE4694">
              <w:t>25</w:t>
            </w:r>
          </w:p>
        </w:tc>
        <w:tc>
          <w:tcPr>
            <w:tcW w:w="652" w:type="pct"/>
            <w:vMerge w:val="restart"/>
            <w:shd w:val="clear" w:color="auto" w:fill="auto"/>
            <w:noWrap/>
            <w:vAlign w:val="center"/>
            <w:tcPrChange w:id="4261" w:author="MCC" w:date="2019-03-21T10:24:00Z">
              <w:tcPr>
                <w:tcW w:w="480" w:type="pct"/>
                <w:vMerge w:val="restart"/>
                <w:shd w:val="clear" w:color="auto" w:fill="auto"/>
                <w:noWrap/>
                <w:vAlign w:val="center"/>
              </w:tcPr>
            </w:tcPrChange>
          </w:tcPr>
          <w:p w:rsidR="00362CD5" w:rsidRPr="00AE4694" w:rsidRDefault="00362CD5" w:rsidP="002B1037">
            <w:pPr>
              <w:pStyle w:val="TAC"/>
            </w:pPr>
            <w:r w:rsidRPr="00AE4694">
              <w:rPr>
                <w:rFonts w:hint="eastAsia"/>
              </w:rPr>
              <w:t>1835</w:t>
            </w:r>
          </w:p>
        </w:tc>
        <w:tc>
          <w:tcPr>
            <w:tcW w:w="375" w:type="pct"/>
            <w:shd w:val="clear" w:color="auto" w:fill="auto"/>
            <w:noWrap/>
            <w:vAlign w:val="center"/>
            <w:tcPrChange w:id="4262"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t>26</w:t>
            </w:r>
          </w:p>
        </w:tc>
        <w:tc>
          <w:tcPr>
            <w:tcW w:w="477" w:type="pct"/>
            <w:vMerge w:val="restart"/>
            <w:shd w:val="clear" w:color="auto" w:fill="auto"/>
            <w:vAlign w:val="center"/>
            <w:tcPrChange w:id="4263" w:author="MCC" w:date="2019-03-21T10:24:00Z">
              <w:tcPr>
                <w:tcW w:w="490" w:type="pct"/>
                <w:vMerge w:val="restart"/>
                <w:shd w:val="clear" w:color="auto" w:fill="auto"/>
                <w:vAlign w:val="center"/>
              </w:tcPr>
            </w:tcPrChange>
          </w:tcPr>
          <w:p w:rsidR="00362CD5" w:rsidRPr="00AE4694" w:rsidRDefault="00362CD5" w:rsidP="002B1037">
            <w:pPr>
              <w:pStyle w:val="TAC"/>
            </w:pPr>
            <w:r w:rsidRPr="00AE4694">
              <w:t>FDD</w:t>
            </w:r>
          </w:p>
        </w:tc>
        <w:tc>
          <w:tcPr>
            <w:tcW w:w="494" w:type="pct"/>
            <w:vMerge w:val="restart"/>
            <w:tcPrChange w:id="4264" w:author="MCC" w:date="2019-03-21T10:24:00Z">
              <w:tcPr>
                <w:tcW w:w="427" w:type="pct"/>
                <w:vMerge w:val="restart"/>
              </w:tcPr>
            </w:tcPrChange>
          </w:tcPr>
          <w:p w:rsidR="00362CD5" w:rsidRPr="00AE4694" w:rsidRDefault="00362CD5" w:rsidP="002B1037">
            <w:pPr>
              <w:pStyle w:val="TAC"/>
            </w:pPr>
            <w:r w:rsidRPr="00AE4694">
              <w:t>IMD2</w:t>
            </w:r>
            <w:r w:rsidRPr="00AE4694">
              <w:rPr>
                <w:vertAlign w:val="superscript"/>
              </w:rPr>
              <w:t>3</w:t>
            </w:r>
          </w:p>
        </w:tc>
      </w:tr>
      <w:tr w:rsidR="00362CD5" w:rsidRPr="00AE4694" w:rsidTr="002B1037">
        <w:trPr>
          <w:trHeight w:val="113"/>
          <w:jc w:val="center"/>
          <w:trPrChange w:id="4265" w:author="MCC" w:date="2019-03-21T10:24:00Z">
            <w:trPr>
              <w:trHeight w:val="113"/>
              <w:jc w:val="center"/>
            </w:trPr>
          </w:trPrChange>
        </w:trPr>
        <w:tc>
          <w:tcPr>
            <w:tcW w:w="1066" w:type="pct"/>
            <w:vMerge/>
            <w:shd w:val="clear" w:color="auto" w:fill="auto"/>
            <w:vAlign w:val="center"/>
            <w:tcPrChange w:id="4266"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vMerge/>
            <w:shd w:val="clear" w:color="auto" w:fill="auto"/>
            <w:vAlign w:val="center"/>
            <w:tcPrChange w:id="4267" w:author="MCC" w:date="2019-03-21T10:24:00Z">
              <w:tcPr>
                <w:tcW w:w="503" w:type="pct"/>
                <w:vMerge/>
                <w:shd w:val="clear" w:color="auto" w:fill="auto"/>
                <w:vAlign w:val="center"/>
              </w:tcPr>
            </w:tcPrChange>
          </w:tcPr>
          <w:p w:rsidR="00362CD5" w:rsidRPr="00AE4694" w:rsidRDefault="00362CD5" w:rsidP="002B1037">
            <w:pPr>
              <w:pStyle w:val="TAC"/>
            </w:pPr>
          </w:p>
        </w:tc>
        <w:tc>
          <w:tcPr>
            <w:tcW w:w="652" w:type="pct"/>
            <w:vMerge/>
            <w:shd w:val="clear" w:color="auto" w:fill="auto"/>
            <w:noWrap/>
            <w:vAlign w:val="center"/>
            <w:tcPrChange w:id="4268" w:author="MCC" w:date="2019-03-21T10:24:00Z">
              <w:tcPr>
                <w:tcW w:w="478" w:type="pct"/>
                <w:vMerge/>
                <w:shd w:val="clear" w:color="auto" w:fill="auto"/>
                <w:noWrap/>
                <w:vAlign w:val="center"/>
              </w:tcPr>
            </w:tcPrChange>
          </w:tcPr>
          <w:p w:rsidR="00362CD5" w:rsidRPr="00AE4694" w:rsidRDefault="00362CD5" w:rsidP="002B1037">
            <w:pPr>
              <w:pStyle w:val="TAC"/>
            </w:pPr>
          </w:p>
        </w:tc>
        <w:tc>
          <w:tcPr>
            <w:tcW w:w="435" w:type="pct"/>
            <w:vMerge/>
            <w:shd w:val="clear" w:color="auto" w:fill="auto"/>
            <w:noWrap/>
            <w:vAlign w:val="center"/>
            <w:tcPrChange w:id="4269" w:author="MCC" w:date="2019-03-21T10:24:00Z">
              <w:tcPr>
                <w:tcW w:w="447" w:type="pct"/>
                <w:vMerge/>
                <w:shd w:val="clear" w:color="auto" w:fill="auto"/>
                <w:noWrap/>
                <w:vAlign w:val="center"/>
              </w:tcPr>
            </w:tcPrChange>
          </w:tcPr>
          <w:p w:rsidR="00362CD5" w:rsidRPr="00AE4694" w:rsidRDefault="00362CD5" w:rsidP="002B1037">
            <w:pPr>
              <w:pStyle w:val="TAC"/>
            </w:pPr>
          </w:p>
        </w:tc>
        <w:tc>
          <w:tcPr>
            <w:tcW w:w="360" w:type="pct"/>
            <w:vMerge/>
            <w:shd w:val="clear" w:color="auto" w:fill="auto"/>
            <w:noWrap/>
            <w:vAlign w:val="center"/>
            <w:tcPrChange w:id="4270" w:author="MCC" w:date="2019-03-21T10:24:00Z">
              <w:tcPr>
                <w:tcW w:w="400" w:type="pct"/>
                <w:vMerge/>
                <w:shd w:val="clear" w:color="auto" w:fill="auto"/>
                <w:noWrap/>
                <w:vAlign w:val="center"/>
              </w:tcPr>
            </w:tcPrChange>
          </w:tcPr>
          <w:p w:rsidR="00362CD5" w:rsidRPr="00AE4694" w:rsidRDefault="00362CD5" w:rsidP="002B1037">
            <w:pPr>
              <w:pStyle w:val="TAC"/>
            </w:pPr>
          </w:p>
        </w:tc>
        <w:tc>
          <w:tcPr>
            <w:tcW w:w="652" w:type="pct"/>
            <w:vMerge/>
            <w:shd w:val="clear" w:color="auto" w:fill="auto"/>
            <w:noWrap/>
            <w:vAlign w:val="center"/>
            <w:tcPrChange w:id="4271" w:author="MCC" w:date="2019-03-21T10:24:00Z">
              <w:tcPr>
                <w:tcW w:w="480" w:type="pct"/>
                <w:vMerge/>
                <w:shd w:val="clear" w:color="auto" w:fill="auto"/>
                <w:noWrap/>
                <w:vAlign w:val="center"/>
              </w:tcPr>
            </w:tcPrChange>
          </w:tcPr>
          <w:p w:rsidR="00362CD5" w:rsidRPr="00AE4694" w:rsidRDefault="00362CD5" w:rsidP="002B1037">
            <w:pPr>
              <w:pStyle w:val="TAC"/>
            </w:pPr>
          </w:p>
        </w:tc>
        <w:tc>
          <w:tcPr>
            <w:tcW w:w="375" w:type="pct"/>
            <w:shd w:val="clear" w:color="auto" w:fill="auto"/>
            <w:noWrap/>
            <w:vAlign w:val="center"/>
            <w:tcPrChange w:id="4272"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t>28.7</w:t>
            </w:r>
            <w:r w:rsidRPr="00AE4694">
              <w:rPr>
                <w:vertAlign w:val="superscript"/>
              </w:rPr>
              <w:t>4</w:t>
            </w:r>
          </w:p>
        </w:tc>
        <w:tc>
          <w:tcPr>
            <w:tcW w:w="477" w:type="pct"/>
            <w:vMerge/>
            <w:shd w:val="clear" w:color="auto" w:fill="auto"/>
            <w:vAlign w:val="center"/>
            <w:tcPrChange w:id="4273" w:author="MCC" w:date="2019-03-21T10:24:00Z">
              <w:tcPr>
                <w:tcW w:w="490" w:type="pct"/>
                <w:vMerge/>
                <w:shd w:val="clear" w:color="auto" w:fill="auto"/>
                <w:vAlign w:val="center"/>
              </w:tcPr>
            </w:tcPrChange>
          </w:tcPr>
          <w:p w:rsidR="00362CD5" w:rsidRPr="00AE4694" w:rsidRDefault="00362CD5" w:rsidP="002B1037">
            <w:pPr>
              <w:pStyle w:val="TAC"/>
            </w:pPr>
          </w:p>
        </w:tc>
        <w:tc>
          <w:tcPr>
            <w:tcW w:w="494" w:type="pct"/>
            <w:vMerge/>
            <w:tcPrChange w:id="4274" w:author="MCC" w:date="2019-03-21T10:24:00Z">
              <w:tcPr>
                <w:tcW w:w="427" w:type="pct"/>
                <w:vMerge/>
              </w:tcPr>
            </w:tcPrChange>
          </w:tcPr>
          <w:p w:rsidR="00362CD5" w:rsidRPr="00AE4694" w:rsidRDefault="00362CD5" w:rsidP="002B1037">
            <w:pPr>
              <w:pStyle w:val="TAC"/>
            </w:pPr>
          </w:p>
        </w:tc>
      </w:tr>
      <w:tr w:rsidR="00362CD5" w:rsidRPr="00AE4694" w:rsidTr="002B1037">
        <w:trPr>
          <w:trHeight w:val="113"/>
          <w:jc w:val="center"/>
          <w:trPrChange w:id="4275" w:author="MCC" w:date="2019-03-21T10:24:00Z">
            <w:trPr>
              <w:trHeight w:val="113"/>
              <w:jc w:val="center"/>
            </w:trPr>
          </w:trPrChange>
        </w:trPr>
        <w:tc>
          <w:tcPr>
            <w:tcW w:w="1066" w:type="pct"/>
            <w:vMerge/>
            <w:shd w:val="clear" w:color="auto" w:fill="auto"/>
            <w:vAlign w:val="center"/>
            <w:tcPrChange w:id="4276"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277" w:author="MCC" w:date="2019-03-21T10:24:00Z">
              <w:tcPr>
                <w:tcW w:w="503" w:type="pct"/>
                <w:shd w:val="clear" w:color="auto" w:fill="auto"/>
                <w:vAlign w:val="center"/>
              </w:tcPr>
            </w:tcPrChange>
          </w:tcPr>
          <w:p w:rsidR="00362CD5" w:rsidRPr="00AE4694" w:rsidRDefault="00362CD5" w:rsidP="002B1037">
            <w:pPr>
              <w:pStyle w:val="TAC"/>
            </w:pPr>
            <w:r w:rsidRPr="00AE4694">
              <w:rPr>
                <w:rFonts w:hint="eastAsia"/>
              </w:rPr>
              <w:t>n77</w:t>
            </w:r>
            <w:r w:rsidRPr="00AE4694">
              <w:t>, n78</w:t>
            </w:r>
          </w:p>
        </w:tc>
        <w:tc>
          <w:tcPr>
            <w:tcW w:w="652" w:type="pct"/>
            <w:shd w:val="clear" w:color="auto" w:fill="auto"/>
            <w:noWrap/>
            <w:vAlign w:val="center"/>
            <w:tcPrChange w:id="4278"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rPr>
              <w:t>3575</w:t>
            </w:r>
          </w:p>
        </w:tc>
        <w:tc>
          <w:tcPr>
            <w:tcW w:w="435" w:type="pct"/>
            <w:shd w:val="clear" w:color="auto" w:fill="auto"/>
            <w:noWrap/>
            <w:vAlign w:val="center"/>
            <w:tcPrChange w:id="4279" w:author="MCC" w:date="2019-03-21T10:24:00Z">
              <w:tcPr>
                <w:tcW w:w="447" w:type="pct"/>
                <w:shd w:val="clear" w:color="auto" w:fill="auto"/>
                <w:noWrap/>
                <w:vAlign w:val="center"/>
              </w:tcPr>
            </w:tcPrChange>
          </w:tcPr>
          <w:p w:rsidR="00362CD5" w:rsidRPr="00AE4694" w:rsidRDefault="00362CD5" w:rsidP="002B1037">
            <w:pPr>
              <w:pStyle w:val="TAC"/>
            </w:pPr>
            <w:r w:rsidRPr="00AE4694">
              <w:rPr>
                <w:rFonts w:hint="eastAsia"/>
              </w:rPr>
              <w:t>10</w:t>
            </w:r>
          </w:p>
        </w:tc>
        <w:tc>
          <w:tcPr>
            <w:tcW w:w="360" w:type="pct"/>
            <w:shd w:val="clear" w:color="auto" w:fill="auto"/>
            <w:noWrap/>
            <w:vAlign w:val="center"/>
            <w:tcPrChange w:id="4280" w:author="MCC" w:date="2019-03-21T10:24:00Z">
              <w:tcPr>
                <w:tcW w:w="400" w:type="pct"/>
                <w:shd w:val="clear" w:color="auto" w:fill="auto"/>
                <w:noWrap/>
                <w:vAlign w:val="center"/>
              </w:tcPr>
            </w:tcPrChange>
          </w:tcPr>
          <w:p w:rsidR="00362CD5" w:rsidRPr="00AE4694" w:rsidRDefault="00362CD5" w:rsidP="002B1037">
            <w:pPr>
              <w:pStyle w:val="TAC"/>
            </w:pPr>
            <w:del w:id="4281" w:author="R4-1902155" w:date="2019-03-06T20:20:00Z">
              <w:r w:rsidRPr="00AE4694" w:rsidDel="00A76055">
                <w:delText>25</w:delText>
              </w:r>
            </w:del>
            <w:ins w:id="4282" w:author="R4-1902155" w:date="2019-03-06T20:20:00Z">
              <w:r>
                <w:t>50</w:t>
              </w:r>
            </w:ins>
          </w:p>
        </w:tc>
        <w:tc>
          <w:tcPr>
            <w:tcW w:w="652" w:type="pct"/>
            <w:shd w:val="clear" w:color="auto" w:fill="auto"/>
            <w:noWrap/>
            <w:vAlign w:val="center"/>
            <w:tcPrChange w:id="4283"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rPr>
              <w:t>3575</w:t>
            </w:r>
          </w:p>
        </w:tc>
        <w:tc>
          <w:tcPr>
            <w:tcW w:w="375" w:type="pct"/>
            <w:shd w:val="clear" w:color="auto" w:fill="auto"/>
            <w:noWrap/>
            <w:vAlign w:val="center"/>
            <w:tcPrChange w:id="4284"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hint="eastAsia"/>
              </w:rPr>
              <w:t>N/A</w:t>
            </w:r>
          </w:p>
        </w:tc>
        <w:tc>
          <w:tcPr>
            <w:tcW w:w="477" w:type="pct"/>
            <w:shd w:val="clear" w:color="auto" w:fill="auto"/>
            <w:vAlign w:val="center"/>
            <w:tcPrChange w:id="4285"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TDD</w:t>
            </w:r>
          </w:p>
        </w:tc>
        <w:tc>
          <w:tcPr>
            <w:tcW w:w="494" w:type="pct"/>
            <w:tcPrChange w:id="4286" w:author="MCC" w:date="2019-03-21T10:24:00Z">
              <w:tcPr>
                <w:tcW w:w="427" w:type="pct"/>
              </w:tcPr>
            </w:tcPrChange>
          </w:tcPr>
          <w:p w:rsidR="00362CD5" w:rsidRPr="00AE4694" w:rsidRDefault="00362CD5" w:rsidP="002B1037">
            <w:pPr>
              <w:pStyle w:val="TAC"/>
            </w:pPr>
            <w:r w:rsidRPr="00AE4694">
              <w:t>N/A</w:t>
            </w:r>
          </w:p>
        </w:tc>
      </w:tr>
      <w:tr w:rsidR="00362CD5" w:rsidRPr="00AE4694" w:rsidTr="002B1037">
        <w:trPr>
          <w:trHeight w:val="113"/>
          <w:jc w:val="center"/>
          <w:trPrChange w:id="4287" w:author="MCC" w:date="2019-03-21T10:24:00Z">
            <w:trPr>
              <w:trHeight w:val="113"/>
              <w:jc w:val="center"/>
            </w:trPr>
          </w:trPrChange>
        </w:trPr>
        <w:tc>
          <w:tcPr>
            <w:tcW w:w="1066" w:type="pct"/>
            <w:vMerge w:val="restart"/>
            <w:shd w:val="clear" w:color="auto" w:fill="auto"/>
            <w:vAlign w:val="center"/>
            <w:tcPrChange w:id="4288"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r w:rsidRPr="00AE4694">
              <w:rPr>
                <w:rFonts w:eastAsia="MS Mincho" w:hint="eastAsia"/>
              </w:rPr>
              <w:t>DC</w:t>
            </w:r>
            <w:r w:rsidRPr="00AE4694">
              <w:rPr>
                <w:rFonts w:eastAsia="MS Mincho"/>
              </w:rPr>
              <w:t>_</w:t>
            </w:r>
            <w:r w:rsidRPr="00AE4694">
              <w:rPr>
                <w:rFonts w:eastAsia="MS Mincho" w:hint="eastAsia"/>
              </w:rPr>
              <w:t>3</w:t>
            </w:r>
            <w:r w:rsidRPr="00AE4694">
              <w:rPr>
                <w:rFonts w:eastAsia="MS Mincho"/>
              </w:rPr>
              <w:t>A_n</w:t>
            </w:r>
            <w:r w:rsidRPr="00AE4694">
              <w:rPr>
                <w:rFonts w:eastAsia="MS Mincho" w:hint="eastAsia"/>
              </w:rPr>
              <w:t>77</w:t>
            </w:r>
            <w:r w:rsidRPr="00AE4694">
              <w:rPr>
                <w:rFonts w:eastAsia="MS Mincho"/>
              </w:rPr>
              <w:t>A</w:t>
            </w:r>
            <w:ins w:id="4289" w:author="R4-1902155" w:date="2019-03-06T20:21:00Z">
              <w:r>
                <w:rPr>
                  <w:rFonts w:eastAsia="MS Mincho"/>
                </w:rPr>
                <w:t>,</w:t>
              </w:r>
            </w:ins>
          </w:p>
          <w:p w:rsidR="00362CD5" w:rsidRDefault="00362CD5" w:rsidP="002B1037">
            <w:pPr>
              <w:pStyle w:val="TAC"/>
              <w:rPr>
                <w:ins w:id="4290" w:author="R4-1902155" w:date="2019-03-06T20:21:00Z"/>
                <w:rFonts w:eastAsia="MS Mincho"/>
              </w:rPr>
            </w:pPr>
            <w:r w:rsidRPr="00AE4694">
              <w:rPr>
                <w:rFonts w:eastAsia="MS Mincho" w:hint="eastAsia"/>
              </w:rPr>
              <w:t>DC</w:t>
            </w:r>
            <w:r w:rsidRPr="00AE4694">
              <w:rPr>
                <w:rFonts w:eastAsia="MS Mincho"/>
              </w:rPr>
              <w:t>_</w:t>
            </w:r>
            <w:r w:rsidRPr="00AE4694">
              <w:rPr>
                <w:rFonts w:eastAsia="MS Mincho" w:hint="eastAsia"/>
              </w:rPr>
              <w:t>3</w:t>
            </w:r>
            <w:r w:rsidRPr="00AE4694">
              <w:rPr>
                <w:rFonts w:eastAsia="MS Mincho"/>
              </w:rPr>
              <w:t>A_n</w:t>
            </w:r>
            <w:r w:rsidRPr="00AE4694">
              <w:rPr>
                <w:rFonts w:eastAsia="MS Mincho" w:hint="eastAsia"/>
              </w:rPr>
              <w:t>7</w:t>
            </w:r>
            <w:r w:rsidRPr="00AE4694">
              <w:rPr>
                <w:rFonts w:eastAsia="MS Mincho"/>
              </w:rPr>
              <w:t>8A</w:t>
            </w:r>
            <w:ins w:id="4291" w:author="R4-1902155" w:date="2019-03-06T20:21:00Z">
              <w:r>
                <w:rPr>
                  <w:rFonts w:eastAsia="MS Mincho"/>
                </w:rPr>
                <w:t xml:space="preserve">, </w:t>
              </w:r>
              <w:r w:rsidRPr="00AE4694">
                <w:rPr>
                  <w:rFonts w:eastAsia="MS Mincho"/>
                </w:rPr>
                <w:t>DC_3A-SUL_n78A-n80A</w:t>
              </w:r>
              <w:r>
                <w:rPr>
                  <w:rFonts w:eastAsia="MS Mincho"/>
                </w:rPr>
                <w:t>,</w:t>
              </w:r>
            </w:ins>
          </w:p>
          <w:p w:rsidR="00362CD5" w:rsidRPr="00AE4694" w:rsidRDefault="00362CD5" w:rsidP="002B1037">
            <w:pPr>
              <w:pStyle w:val="TAC"/>
              <w:rPr>
                <w:rFonts w:eastAsia="MS Mincho"/>
              </w:rPr>
            </w:pPr>
            <w:ins w:id="4292" w:author="R4-1902155" w:date="2019-03-06T20:21:00Z">
              <w:r w:rsidRPr="00AE4694">
                <w:rPr>
                  <w:rFonts w:eastAsia="MS Mincho" w:cs="Arial"/>
                  <w:lang w:eastAsia="ja-JP"/>
                </w:rPr>
                <w:t>DC</w:t>
              </w:r>
              <w:r w:rsidRPr="00AE4694">
                <w:rPr>
                  <w:rFonts w:cs="Arial"/>
                  <w:lang w:eastAsia="ja-JP"/>
                </w:rPr>
                <w:t>_</w:t>
              </w:r>
              <w:r w:rsidRPr="00AE4694">
                <w:rPr>
                  <w:rFonts w:eastAsia="MS Mincho" w:cs="Arial"/>
                  <w:lang w:eastAsia="ja-JP"/>
                </w:rPr>
                <w:t>3</w:t>
              </w:r>
              <w:r w:rsidRPr="00AE4694">
                <w:rPr>
                  <w:rFonts w:cs="Arial"/>
                  <w:lang w:eastAsia="zh-CN"/>
                </w:rPr>
                <w:t>C_n</w:t>
              </w:r>
              <w:r w:rsidRPr="00AE4694">
                <w:rPr>
                  <w:rFonts w:eastAsia="MS Mincho" w:cs="Arial"/>
                  <w:lang w:eastAsia="ja-JP"/>
                </w:rPr>
                <w:t>78</w:t>
              </w:r>
              <w:r w:rsidRPr="00AE4694">
                <w:rPr>
                  <w:rFonts w:cs="Arial"/>
                  <w:lang w:eastAsia="ja-JP"/>
                </w:rPr>
                <w:t>A</w:t>
              </w:r>
            </w:ins>
          </w:p>
        </w:tc>
        <w:tc>
          <w:tcPr>
            <w:tcW w:w="488" w:type="pct"/>
            <w:vMerge w:val="restart"/>
            <w:shd w:val="clear" w:color="auto" w:fill="auto"/>
            <w:vAlign w:val="center"/>
            <w:tcPrChange w:id="4293" w:author="MCC" w:date="2019-03-21T10:24:00Z">
              <w:tcPr>
                <w:tcW w:w="503" w:type="pct"/>
                <w:vMerge w:val="restart"/>
                <w:shd w:val="clear" w:color="auto" w:fill="auto"/>
                <w:vAlign w:val="center"/>
              </w:tcPr>
            </w:tcPrChange>
          </w:tcPr>
          <w:p w:rsidR="00362CD5" w:rsidRPr="00AE4694" w:rsidRDefault="00362CD5" w:rsidP="002B1037">
            <w:pPr>
              <w:pStyle w:val="TAC"/>
            </w:pPr>
            <w:r w:rsidRPr="00AE4694">
              <w:rPr>
                <w:rFonts w:hint="eastAsia"/>
              </w:rPr>
              <w:t>3</w:t>
            </w:r>
          </w:p>
        </w:tc>
        <w:tc>
          <w:tcPr>
            <w:tcW w:w="652" w:type="pct"/>
            <w:vMerge w:val="restart"/>
            <w:shd w:val="clear" w:color="auto" w:fill="auto"/>
            <w:noWrap/>
            <w:vAlign w:val="center"/>
            <w:tcPrChange w:id="4294" w:author="MCC" w:date="2019-03-21T10:24:00Z">
              <w:tcPr>
                <w:tcW w:w="478" w:type="pct"/>
                <w:vMerge w:val="restart"/>
                <w:shd w:val="clear" w:color="auto" w:fill="auto"/>
                <w:noWrap/>
                <w:vAlign w:val="center"/>
              </w:tcPr>
            </w:tcPrChange>
          </w:tcPr>
          <w:p w:rsidR="00362CD5" w:rsidRPr="00AE4694" w:rsidRDefault="00362CD5" w:rsidP="002B1037">
            <w:pPr>
              <w:pStyle w:val="TAC"/>
            </w:pPr>
            <w:r w:rsidRPr="00AE4694">
              <w:rPr>
                <w:rFonts w:hint="eastAsia"/>
              </w:rPr>
              <w:t>1765</w:t>
            </w:r>
          </w:p>
        </w:tc>
        <w:tc>
          <w:tcPr>
            <w:tcW w:w="435" w:type="pct"/>
            <w:vMerge w:val="restart"/>
            <w:shd w:val="clear" w:color="auto" w:fill="auto"/>
            <w:noWrap/>
            <w:vAlign w:val="center"/>
            <w:tcPrChange w:id="4295" w:author="MCC" w:date="2019-03-21T10:24:00Z">
              <w:tcPr>
                <w:tcW w:w="447" w:type="pct"/>
                <w:vMerge w:val="restart"/>
                <w:shd w:val="clear" w:color="auto" w:fill="auto"/>
                <w:noWrap/>
                <w:vAlign w:val="center"/>
              </w:tcPr>
            </w:tcPrChange>
          </w:tcPr>
          <w:p w:rsidR="00362CD5" w:rsidRPr="00AE4694" w:rsidRDefault="00362CD5" w:rsidP="002B1037">
            <w:pPr>
              <w:pStyle w:val="TAC"/>
            </w:pPr>
            <w:r w:rsidRPr="00AE4694">
              <w:t>5</w:t>
            </w:r>
          </w:p>
        </w:tc>
        <w:tc>
          <w:tcPr>
            <w:tcW w:w="360" w:type="pct"/>
            <w:vMerge w:val="restart"/>
            <w:shd w:val="clear" w:color="auto" w:fill="auto"/>
            <w:noWrap/>
            <w:vAlign w:val="center"/>
            <w:tcPrChange w:id="4296" w:author="MCC" w:date="2019-03-21T10:24:00Z">
              <w:tcPr>
                <w:tcW w:w="400" w:type="pct"/>
                <w:vMerge w:val="restart"/>
                <w:shd w:val="clear" w:color="auto" w:fill="auto"/>
                <w:noWrap/>
                <w:vAlign w:val="center"/>
              </w:tcPr>
            </w:tcPrChange>
          </w:tcPr>
          <w:p w:rsidR="00362CD5" w:rsidRPr="00AE4694" w:rsidRDefault="00362CD5" w:rsidP="002B1037">
            <w:pPr>
              <w:pStyle w:val="TAC"/>
            </w:pPr>
            <w:r w:rsidRPr="00AE4694">
              <w:t>25</w:t>
            </w:r>
          </w:p>
        </w:tc>
        <w:tc>
          <w:tcPr>
            <w:tcW w:w="652" w:type="pct"/>
            <w:vMerge w:val="restart"/>
            <w:shd w:val="clear" w:color="auto" w:fill="auto"/>
            <w:noWrap/>
            <w:vAlign w:val="center"/>
            <w:tcPrChange w:id="4297" w:author="MCC" w:date="2019-03-21T10:24:00Z">
              <w:tcPr>
                <w:tcW w:w="480" w:type="pct"/>
                <w:vMerge w:val="restart"/>
                <w:shd w:val="clear" w:color="auto" w:fill="auto"/>
                <w:noWrap/>
                <w:vAlign w:val="center"/>
              </w:tcPr>
            </w:tcPrChange>
          </w:tcPr>
          <w:p w:rsidR="00362CD5" w:rsidRPr="00AE4694" w:rsidRDefault="00362CD5" w:rsidP="002B1037">
            <w:pPr>
              <w:pStyle w:val="TAC"/>
            </w:pPr>
            <w:r w:rsidRPr="00AE4694">
              <w:rPr>
                <w:rFonts w:hint="eastAsia"/>
              </w:rPr>
              <w:t>1860</w:t>
            </w:r>
          </w:p>
        </w:tc>
        <w:tc>
          <w:tcPr>
            <w:tcW w:w="375" w:type="pct"/>
            <w:shd w:val="clear" w:color="auto" w:fill="auto"/>
            <w:noWrap/>
            <w:vAlign w:val="center"/>
            <w:tcPrChange w:id="4298"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t>8.0</w:t>
            </w:r>
          </w:p>
        </w:tc>
        <w:tc>
          <w:tcPr>
            <w:tcW w:w="477" w:type="pct"/>
            <w:vMerge w:val="restart"/>
            <w:shd w:val="clear" w:color="auto" w:fill="auto"/>
            <w:vAlign w:val="center"/>
            <w:tcPrChange w:id="4299" w:author="MCC" w:date="2019-03-21T10:24:00Z">
              <w:tcPr>
                <w:tcW w:w="490" w:type="pct"/>
                <w:vMerge w:val="restart"/>
                <w:shd w:val="clear" w:color="auto" w:fill="auto"/>
                <w:vAlign w:val="center"/>
              </w:tcPr>
            </w:tcPrChange>
          </w:tcPr>
          <w:p w:rsidR="00362CD5" w:rsidRPr="00AE4694" w:rsidRDefault="00362CD5" w:rsidP="002B1037">
            <w:pPr>
              <w:pStyle w:val="TAC"/>
            </w:pPr>
            <w:r w:rsidRPr="00AE4694">
              <w:t>FDD</w:t>
            </w:r>
          </w:p>
        </w:tc>
        <w:tc>
          <w:tcPr>
            <w:tcW w:w="494" w:type="pct"/>
            <w:vMerge w:val="restart"/>
            <w:tcPrChange w:id="4300" w:author="MCC" w:date="2019-03-21T10:24:00Z">
              <w:tcPr>
                <w:tcW w:w="427" w:type="pct"/>
                <w:vMerge w:val="restart"/>
              </w:tcPr>
            </w:tcPrChange>
          </w:tcPr>
          <w:p w:rsidR="00362CD5" w:rsidRPr="00AE4694" w:rsidRDefault="00362CD5" w:rsidP="002B1037">
            <w:pPr>
              <w:pStyle w:val="TAC"/>
            </w:pPr>
            <w:r w:rsidRPr="00AE4694">
              <w:t>IMD4</w:t>
            </w:r>
            <w:r w:rsidRPr="00AE4694">
              <w:rPr>
                <w:vertAlign w:val="superscript"/>
              </w:rPr>
              <w:t>3</w:t>
            </w:r>
          </w:p>
        </w:tc>
      </w:tr>
      <w:tr w:rsidR="00362CD5" w:rsidRPr="00AE4694" w:rsidTr="002B1037">
        <w:trPr>
          <w:trHeight w:val="113"/>
          <w:jc w:val="center"/>
          <w:trPrChange w:id="4301" w:author="MCC" w:date="2019-03-21T10:24:00Z">
            <w:trPr>
              <w:trHeight w:val="113"/>
              <w:jc w:val="center"/>
            </w:trPr>
          </w:trPrChange>
        </w:trPr>
        <w:tc>
          <w:tcPr>
            <w:tcW w:w="1066" w:type="pct"/>
            <w:vMerge/>
            <w:shd w:val="clear" w:color="auto" w:fill="auto"/>
            <w:vAlign w:val="center"/>
            <w:tcPrChange w:id="4302"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vMerge/>
            <w:shd w:val="clear" w:color="auto" w:fill="auto"/>
            <w:vAlign w:val="center"/>
            <w:tcPrChange w:id="4303" w:author="MCC" w:date="2019-03-21T10:24:00Z">
              <w:tcPr>
                <w:tcW w:w="503" w:type="pct"/>
                <w:vMerge/>
                <w:shd w:val="clear" w:color="auto" w:fill="auto"/>
                <w:vAlign w:val="center"/>
              </w:tcPr>
            </w:tcPrChange>
          </w:tcPr>
          <w:p w:rsidR="00362CD5" w:rsidRPr="00AE4694" w:rsidRDefault="00362CD5" w:rsidP="002B1037">
            <w:pPr>
              <w:pStyle w:val="TAC"/>
            </w:pPr>
          </w:p>
        </w:tc>
        <w:tc>
          <w:tcPr>
            <w:tcW w:w="652" w:type="pct"/>
            <w:vMerge/>
            <w:shd w:val="clear" w:color="auto" w:fill="auto"/>
            <w:noWrap/>
            <w:vAlign w:val="center"/>
            <w:tcPrChange w:id="4304" w:author="MCC" w:date="2019-03-21T10:24:00Z">
              <w:tcPr>
                <w:tcW w:w="478" w:type="pct"/>
                <w:vMerge/>
                <w:shd w:val="clear" w:color="auto" w:fill="auto"/>
                <w:noWrap/>
                <w:vAlign w:val="center"/>
              </w:tcPr>
            </w:tcPrChange>
          </w:tcPr>
          <w:p w:rsidR="00362CD5" w:rsidRPr="00AE4694" w:rsidRDefault="00362CD5" w:rsidP="002B1037">
            <w:pPr>
              <w:pStyle w:val="TAC"/>
            </w:pPr>
          </w:p>
        </w:tc>
        <w:tc>
          <w:tcPr>
            <w:tcW w:w="435" w:type="pct"/>
            <w:vMerge/>
            <w:shd w:val="clear" w:color="auto" w:fill="auto"/>
            <w:noWrap/>
            <w:vAlign w:val="center"/>
            <w:tcPrChange w:id="4305" w:author="MCC" w:date="2019-03-21T10:24:00Z">
              <w:tcPr>
                <w:tcW w:w="447" w:type="pct"/>
                <w:vMerge/>
                <w:shd w:val="clear" w:color="auto" w:fill="auto"/>
                <w:noWrap/>
                <w:vAlign w:val="center"/>
              </w:tcPr>
            </w:tcPrChange>
          </w:tcPr>
          <w:p w:rsidR="00362CD5" w:rsidRPr="00AE4694" w:rsidRDefault="00362CD5" w:rsidP="002B1037">
            <w:pPr>
              <w:pStyle w:val="TAC"/>
            </w:pPr>
          </w:p>
        </w:tc>
        <w:tc>
          <w:tcPr>
            <w:tcW w:w="360" w:type="pct"/>
            <w:vMerge/>
            <w:shd w:val="clear" w:color="auto" w:fill="auto"/>
            <w:noWrap/>
            <w:vAlign w:val="center"/>
            <w:tcPrChange w:id="4306" w:author="MCC" w:date="2019-03-21T10:24:00Z">
              <w:tcPr>
                <w:tcW w:w="400" w:type="pct"/>
                <w:vMerge/>
                <w:shd w:val="clear" w:color="auto" w:fill="auto"/>
                <w:noWrap/>
                <w:vAlign w:val="center"/>
              </w:tcPr>
            </w:tcPrChange>
          </w:tcPr>
          <w:p w:rsidR="00362CD5" w:rsidRPr="00AE4694" w:rsidRDefault="00362CD5" w:rsidP="002B1037">
            <w:pPr>
              <w:pStyle w:val="TAC"/>
            </w:pPr>
          </w:p>
        </w:tc>
        <w:tc>
          <w:tcPr>
            <w:tcW w:w="652" w:type="pct"/>
            <w:vMerge/>
            <w:shd w:val="clear" w:color="auto" w:fill="auto"/>
            <w:noWrap/>
            <w:vAlign w:val="center"/>
            <w:tcPrChange w:id="4307" w:author="MCC" w:date="2019-03-21T10:24:00Z">
              <w:tcPr>
                <w:tcW w:w="480" w:type="pct"/>
                <w:vMerge/>
                <w:shd w:val="clear" w:color="auto" w:fill="auto"/>
                <w:noWrap/>
                <w:vAlign w:val="center"/>
              </w:tcPr>
            </w:tcPrChange>
          </w:tcPr>
          <w:p w:rsidR="00362CD5" w:rsidRPr="00AE4694" w:rsidRDefault="00362CD5" w:rsidP="002B1037">
            <w:pPr>
              <w:pStyle w:val="TAC"/>
            </w:pPr>
          </w:p>
        </w:tc>
        <w:tc>
          <w:tcPr>
            <w:tcW w:w="375" w:type="pct"/>
            <w:shd w:val="clear" w:color="auto" w:fill="auto"/>
            <w:noWrap/>
            <w:vAlign w:val="center"/>
            <w:tcPrChange w:id="4308"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t>10.7</w:t>
            </w:r>
            <w:r w:rsidRPr="00AE4694">
              <w:rPr>
                <w:vertAlign w:val="superscript"/>
              </w:rPr>
              <w:t>4</w:t>
            </w:r>
          </w:p>
        </w:tc>
        <w:tc>
          <w:tcPr>
            <w:tcW w:w="477" w:type="pct"/>
            <w:vMerge/>
            <w:shd w:val="clear" w:color="auto" w:fill="auto"/>
            <w:vAlign w:val="center"/>
            <w:tcPrChange w:id="4309" w:author="MCC" w:date="2019-03-21T10:24:00Z">
              <w:tcPr>
                <w:tcW w:w="490" w:type="pct"/>
                <w:vMerge/>
                <w:shd w:val="clear" w:color="auto" w:fill="auto"/>
                <w:vAlign w:val="center"/>
              </w:tcPr>
            </w:tcPrChange>
          </w:tcPr>
          <w:p w:rsidR="00362CD5" w:rsidRPr="00AE4694" w:rsidRDefault="00362CD5" w:rsidP="002B1037">
            <w:pPr>
              <w:pStyle w:val="TAC"/>
            </w:pPr>
          </w:p>
        </w:tc>
        <w:tc>
          <w:tcPr>
            <w:tcW w:w="494" w:type="pct"/>
            <w:vMerge/>
            <w:tcPrChange w:id="4310" w:author="MCC" w:date="2019-03-21T10:24:00Z">
              <w:tcPr>
                <w:tcW w:w="427" w:type="pct"/>
                <w:vMerge/>
              </w:tcPr>
            </w:tcPrChange>
          </w:tcPr>
          <w:p w:rsidR="00362CD5" w:rsidRPr="00AE4694" w:rsidRDefault="00362CD5" w:rsidP="002B1037">
            <w:pPr>
              <w:pStyle w:val="TAC"/>
            </w:pPr>
          </w:p>
        </w:tc>
      </w:tr>
      <w:tr w:rsidR="00362CD5" w:rsidRPr="00AE4694" w:rsidTr="002B1037">
        <w:trPr>
          <w:trHeight w:val="113"/>
          <w:jc w:val="center"/>
          <w:trPrChange w:id="4311" w:author="MCC" w:date="2019-03-21T10:24:00Z">
            <w:trPr>
              <w:trHeight w:val="113"/>
              <w:jc w:val="center"/>
            </w:trPr>
          </w:trPrChange>
        </w:trPr>
        <w:tc>
          <w:tcPr>
            <w:tcW w:w="1066" w:type="pct"/>
            <w:vMerge/>
            <w:shd w:val="clear" w:color="auto" w:fill="auto"/>
            <w:vAlign w:val="center"/>
            <w:tcPrChange w:id="4312"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313" w:author="MCC" w:date="2019-03-21T10:24:00Z">
              <w:tcPr>
                <w:tcW w:w="503" w:type="pct"/>
                <w:shd w:val="clear" w:color="auto" w:fill="auto"/>
                <w:vAlign w:val="center"/>
              </w:tcPr>
            </w:tcPrChange>
          </w:tcPr>
          <w:p w:rsidR="00362CD5" w:rsidRPr="00AE4694" w:rsidRDefault="00362CD5" w:rsidP="002B1037">
            <w:pPr>
              <w:pStyle w:val="TAC"/>
            </w:pPr>
            <w:r w:rsidRPr="00AE4694">
              <w:rPr>
                <w:rFonts w:hint="eastAsia"/>
              </w:rPr>
              <w:t>n77</w:t>
            </w:r>
            <w:r w:rsidRPr="00AE4694">
              <w:t>, n78</w:t>
            </w:r>
          </w:p>
        </w:tc>
        <w:tc>
          <w:tcPr>
            <w:tcW w:w="652" w:type="pct"/>
            <w:shd w:val="clear" w:color="auto" w:fill="auto"/>
            <w:noWrap/>
            <w:vAlign w:val="center"/>
            <w:tcPrChange w:id="4314"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rPr>
              <w:t>3435</w:t>
            </w:r>
          </w:p>
        </w:tc>
        <w:tc>
          <w:tcPr>
            <w:tcW w:w="435" w:type="pct"/>
            <w:shd w:val="clear" w:color="auto" w:fill="auto"/>
            <w:noWrap/>
            <w:vAlign w:val="center"/>
            <w:tcPrChange w:id="4315" w:author="MCC" w:date="2019-03-21T10:24:00Z">
              <w:tcPr>
                <w:tcW w:w="447" w:type="pct"/>
                <w:shd w:val="clear" w:color="auto" w:fill="auto"/>
                <w:noWrap/>
                <w:vAlign w:val="center"/>
              </w:tcPr>
            </w:tcPrChange>
          </w:tcPr>
          <w:p w:rsidR="00362CD5" w:rsidRPr="00AE4694" w:rsidRDefault="00362CD5" w:rsidP="002B1037">
            <w:pPr>
              <w:pStyle w:val="TAC"/>
            </w:pPr>
            <w:r w:rsidRPr="00AE4694">
              <w:rPr>
                <w:rFonts w:hint="eastAsia"/>
              </w:rPr>
              <w:t>10</w:t>
            </w:r>
          </w:p>
        </w:tc>
        <w:tc>
          <w:tcPr>
            <w:tcW w:w="360" w:type="pct"/>
            <w:shd w:val="clear" w:color="auto" w:fill="auto"/>
            <w:noWrap/>
            <w:vAlign w:val="center"/>
            <w:tcPrChange w:id="4316" w:author="MCC" w:date="2019-03-21T10:24:00Z">
              <w:tcPr>
                <w:tcW w:w="400" w:type="pct"/>
                <w:shd w:val="clear" w:color="auto" w:fill="auto"/>
                <w:noWrap/>
                <w:vAlign w:val="center"/>
              </w:tcPr>
            </w:tcPrChange>
          </w:tcPr>
          <w:p w:rsidR="00362CD5" w:rsidRPr="00AE4694" w:rsidRDefault="00362CD5" w:rsidP="002B1037">
            <w:pPr>
              <w:pStyle w:val="TAC"/>
            </w:pPr>
            <w:del w:id="4317" w:author="R4-1902155" w:date="2019-03-06T20:20:00Z">
              <w:r w:rsidRPr="00AE4694" w:rsidDel="00A76055">
                <w:delText>25</w:delText>
              </w:r>
            </w:del>
            <w:ins w:id="4318" w:author="R4-1902155" w:date="2019-03-06T20:20:00Z">
              <w:r>
                <w:t>50</w:t>
              </w:r>
            </w:ins>
          </w:p>
        </w:tc>
        <w:tc>
          <w:tcPr>
            <w:tcW w:w="652" w:type="pct"/>
            <w:shd w:val="clear" w:color="auto" w:fill="auto"/>
            <w:noWrap/>
            <w:vAlign w:val="center"/>
            <w:tcPrChange w:id="4319"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rPr>
              <w:t>3435</w:t>
            </w:r>
          </w:p>
        </w:tc>
        <w:tc>
          <w:tcPr>
            <w:tcW w:w="375" w:type="pct"/>
            <w:shd w:val="clear" w:color="auto" w:fill="auto"/>
            <w:noWrap/>
            <w:vAlign w:val="center"/>
            <w:tcPrChange w:id="4320" w:author="MCC" w:date="2019-03-21T10:24:00Z">
              <w:tcPr>
                <w:tcW w:w="679" w:type="pct"/>
                <w:shd w:val="clear" w:color="auto" w:fill="auto"/>
                <w:noWrap/>
                <w:vAlign w:val="center"/>
              </w:tcPr>
            </w:tcPrChange>
          </w:tcPr>
          <w:p w:rsidR="00362CD5" w:rsidRPr="00AE4694" w:rsidRDefault="00362CD5" w:rsidP="002B1037">
            <w:pPr>
              <w:pStyle w:val="TAC"/>
              <w:rPr>
                <w:rFonts w:eastAsia="MS Mincho"/>
              </w:rPr>
            </w:pPr>
            <w:r w:rsidRPr="00AE4694">
              <w:rPr>
                <w:rFonts w:hint="eastAsia"/>
              </w:rPr>
              <w:t>N/A</w:t>
            </w:r>
          </w:p>
        </w:tc>
        <w:tc>
          <w:tcPr>
            <w:tcW w:w="477" w:type="pct"/>
            <w:shd w:val="clear" w:color="auto" w:fill="auto"/>
            <w:vAlign w:val="center"/>
            <w:tcPrChange w:id="4321"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TDD</w:t>
            </w:r>
          </w:p>
        </w:tc>
        <w:tc>
          <w:tcPr>
            <w:tcW w:w="494" w:type="pct"/>
            <w:tcPrChange w:id="4322" w:author="MCC" w:date="2019-03-21T10:24:00Z">
              <w:tcPr>
                <w:tcW w:w="427" w:type="pct"/>
              </w:tcPr>
            </w:tcPrChange>
          </w:tcPr>
          <w:p w:rsidR="00362CD5" w:rsidRPr="00AE4694" w:rsidRDefault="00362CD5" w:rsidP="002B1037">
            <w:pPr>
              <w:pStyle w:val="TAC"/>
            </w:pPr>
            <w:r w:rsidRPr="00AE4694">
              <w:t>N/A</w:t>
            </w:r>
          </w:p>
        </w:tc>
      </w:tr>
      <w:tr w:rsidR="00362CD5" w:rsidRPr="00AE4694" w:rsidDel="00D43E10" w:rsidTr="002B1037">
        <w:trPr>
          <w:trHeight w:val="113"/>
          <w:jc w:val="center"/>
          <w:del w:id="4323" w:author="MCC" w:date="2019-03-21T10:27:00Z"/>
          <w:trPrChange w:id="4324" w:author="MCC" w:date="2019-03-21T10:24:00Z">
            <w:trPr>
              <w:trHeight w:val="113"/>
              <w:jc w:val="center"/>
            </w:trPr>
          </w:trPrChange>
        </w:trPr>
        <w:tc>
          <w:tcPr>
            <w:tcW w:w="1066" w:type="pct"/>
            <w:vMerge w:val="restart"/>
            <w:shd w:val="clear" w:color="auto" w:fill="auto"/>
            <w:vAlign w:val="center"/>
            <w:tcPrChange w:id="4325" w:author="MCC" w:date="2019-03-21T10:24:00Z">
              <w:tcPr>
                <w:tcW w:w="1095" w:type="pct"/>
                <w:vMerge w:val="restart"/>
                <w:shd w:val="clear" w:color="auto" w:fill="auto"/>
                <w:vAlign w:val="center"/>
              </w:tcPr>
            </w:tcPrChange>
          </w:tcPr>
          <w:p w:rsidR="00362CD5" w:rsidRPr="00AE4694" w:rsidDel="00D43E10" w:rsidRDefault="00362CD5" w:rsidP="002B1037">
            <w:pPr>
              <w:pStyle w:val="TAC"/>
              <w:rPr>
                <w:del w:id="4326" w:author="MCC" w:date="2019-03-21T10:27:00Z"/>
                <w:rFonts w:eastAsia="MS Mincho"/>
              </w:rPr>
            </w:pPr>
            <w:del w:id="4327" w:author="MCC" w:date="2019-03-21T10:27:00Z">
              <w:r w:rsidRPr="00AE4694" w:rsidDel="00D43E10">
                <w:delText>DC_3A_n78A</w:delText>
              </w:r>
            </w:del>
          </w:p>
        </w:tc>
        <w:tc>
          <w:tcPr>
            <w:tcW w:w="488" w:type="pct"/>
            <w:shd w:val="clear" w:color="auto" w:fill="auto"/>
            <w:vAlign w:val="center"/>
            <w:tcPrChange w:id="4328" w:author="MCC" w:date="2019-03-21T10:24:00Z">
              <w:tcPr>
                <w:tcW w:w="503" w:type="pct"/>
                <w:shd w:val="clear" w:color="auto" w:fill="auto"/>
                <w:vAlign w:val="center"/>
              </w:tcPr>
            </w:tcPrChange>
          </w:tcPr>
          <w:p w:rsidR="00362CD5" w:rsidRPr="00AE4694" w:rsidDel="00D43E10" w:rsidRDefault="00362CD5" w:rsidP="002B1037">
            <w:pPr>
              <w:pStyle w:val="TAC"/>
              <w:rPr>
                <w:del w:id="4329" w:author="MCC" w:date="2019-03-21T10:27:00Z"/>
              </w:rPr>
            </w:pPr>
            <w:del w:id="4330" w:author="MCC" w:date="2019-03-21T10:27:00Z">
              <w:r w:rsidRPr="00AE4694" w:rsidDel="00D43E10">
                <w:rPr>
                  <w:rFonts w:eastAsia="MS Mincho"/>
                </w:rPr>
                <w:delText>3</w:delText>
              </w:r>
            </w:del>
          </w:p>
        </w:tc>
        <w:tc>
          <w:tcPr>
            <w:tcW w:w="652" w:type="pct"/>
            <w:shd w:val="clear" w:color="auto" w:fill="auto"/>
            <w:noWrap/>
            <w:vAlign w:val="center"/>
            <w:tcPrChange w:id="4331" w:author="MCC" w:date="2019-03-21T10:24:00Z">
              <w:tcPr>
                <w:tcW w:w="478" w:type="pct"/>
                <w:shd w:val="clear" w:color="auto" w:fill="auto"/>
                <w:noWrap/>
                <w:vAlign w:val="center"/>
              </w:tcPr>
            </w:tcPrChange>
          </w:tcPr>
          <w:p w:rsidR="00362CD5" w:rsidRPr="00AE4694" w:rsidDel="00D43E10" w:rsidRDefault="00362CD5" w:rsidP="002B1037">
            <w:pPr>
              <w:pStyle w:val="TAC"/>
              <w:rPr>
                <w:del w:id="4332" w:author="MCC" w:date="2019-03-21T10:27:00Z"/>
              </w:rPr>
            </w:pPr>
            <w:del w:id="4333" w:author="MCC" w:date="2019-03-21T10:27:00Z">
              <w:r w:rsidRPr="00AE4694" w:rsidDel="00D43E10">
                <w:delText>1712.5</w:delText>
              </w:r>
            </w:del>
          </w:p>
        </w:tc>
        <w:tc>
          <w:tcPr>
            <w:tcW w:w="435" w:type="pct"/>
            <w:shd w:val="clear" w:color="auto" w:fill="auto"/>
            <w:noWrap/>
            <w:vAlign w:val="center"/>
            <w:tcPrChange w:id="4334" w:author="MCC" w:date="2019-03-21T10:24:00Z">
              <w:tcPr>
                <w:tcW w:w="447" w:type="pct"/>
                <w:shd w:val="clear" w:color="auto" w:fill="auto"/>
                <w:noWrap/>
                <w:vAlign w:val="center"/>
              </w:tcPr>
            </w:tcPrChange>
          </w:tcPr>
          <w:p w:rsidR="00362CD5" w:rsidRPr="00AE4694" w:rsidDel="00D43E10" w:rsidRDefault="00362CD5" w:rsidP="002B1037">
            <w:pPr>
              <w:pStyle w:val="TAC"/>
              <w:rPr>
                <w:del w:id="4335" w:author="MCC" w:date="2019-03-21T10:27:00Z"/>
              </w:rPr>
            </w:pPr>
            <w:del w:id="4336" w:author="MCC" w:date="2019-03-21T10:27:00Z">
              <w:r w:rsidRPr="00AE4694" w:rsidDel="00D43E10">
                <w:rPr>
                  <w:rFonts w:eastAsia="MS Mincho"/>
                </w:rPr>
                <w:delText>5</w:delText>
              </w:r>
            </w:del>
          </w:p>
        </w:tc>
        <w:tc>
          <w:tcPr>
            <w:tcW w:w="360" w:type="pct"/>
            <w:shd w:val="clear" w:color="auto" w:fill="auto"/>
            <w:noWrap/>
            <w:vAlign w:val="center"/>
            <w:tcPrChange w:id="4337" w:author="MCC" w:date="2019-03-21T10:24:00Z">
              <w:tcPr>
                <w:tcW w:w="400" w:type="pct"/>
                <w:shd w:val="clear" w:color="auto" w:fill="auto"/>
                <w:noWrap/>
                <w:vAlign w:val="center"/>
              </w:tcPr>
            </w:tcPrChange>
          </w:tcPr>
          <w:p w:rsidR="00362CD5" w:rsidRPr="00AE4694" w:rsidDel="00D43E10" w:rsidRDefault="00362CD5" w:rsidP="002B1037">
            <w:pPr>
              <w:pStyle w:val="TAC"/>
              <w:rPr>
                <w:del w:id="4338" w:author="MCC" w:date="2019-03-21T10:27:00Z"/>
              </w:rPr>
            </w:pPr>
            <w:del w:id="4339" w:author="MCC" w:date="2019-03-21T10:27:00Z">
              <w:r w:rsidRPr="00AE4694" w:rsidDel="00D43E10">
                <w:delText>25</w:delText>
              </w:r>
            </w:del>
          </w:p>
        </w:tc>
        <w:tc>
          <w:tcPr>
            <w:tcW w:w="652" w:type="pct"/>
            <w:shd w:val="clear" w:color="auto" w:fill="auto"/>
            <w:noWrap/>
            <w:vAlign w:val="center"/>
            <w:tcPrChange w:id="4340" w:author="MCC" w:date="2019-03-21T10:24:00Z">
              <w:tcPr>
                <w:tcW w:w="480" w:type="pct"/>
                <w:shd w:val="clear" w:color="auto" w:fill="auto"/>
                <w:noWrap/>
                <w:vAlign w:val="center"/>
              </w:tcPr>
            </w:tcPrChange>
          </w:tcPr>
          <w:p w:rsidR="00362CD5" w:rsidRPr="00AE4694" w:rsidDel="00D43E10" w:rsidRDefault="00362CD5" w:rsidP="002B1037">
            <w:pPr>
              <w:pStyle w:val="TAC"/>
              <w:rPr>
                <w:del w:id="4341" w:author="MCC" w:date="2019-03-21T10:27:00Z"/>
              </w:rPr>
            </w:pPr>
            <w:del w:id="4342" w:author="MCC" w:date="2019-03-21T10:27:00Z">
              <w:r w:rsidRPr="00AE4694" w:rsidDel="00D43E10">
                <w:delText>1807.5</w:delText>
              </w:r>
            </w:del>
          </w:p>
        </w:tc>
        <w:tc>
          <w:tcPr>
            <w:tcW w:w="375" w:type="pct"/>
            <w:shd w:val="clear" w:color="auto" w:fill="auto"/>
            <w:noWrap/>
            <w:vAlign w:val="center"/>
            <w:tcPrChange w:id="4343" w:author="MCC" w:date="2019-03-21T10:24:00Z">
              <w:tcPr>
                <w:tcW w:w="679" w:type="pct"/>
                <w:shd w:val="clear" w:color="auto" w:fill="auto"/>
                <w:noWrap/>
                <w:vAlign w:val="center"/>
              </w:tcPr>
            </w:tcPrChange>
          </w:tcPr>
          <w:p w:rsidR="00362CD5" w:rsidRPr="00AE4694" w:rsidDel="00D43E10" w:rsidRDefault="00362CD5" w:rsidP="002B1037">
            <w:pPr>
              <w:pStyle w:val="TAC"/>
              <w:rPr>
                <w:del w:id="4344" w:author="MCC" w:date="2019-03-21T10:27:00Z"/>
              </w:rPr>
            </w:pPr>
            <w:del w:id="4345" w:author="MCC" w:date="2019-03-21T10:27:00Z">
              <w:r w:rsidRPr="00AE4694" w:rsidDel="00D43E10">
                <w:delText>TBD</w:delText>
              </w:r>
              <w:r w:rsidRPr="00AE4694" w:rsidDel="00D43E10">
                <w:rPr>
                  <w:vertAlign w:val="superscript"/>
                </w:rPr>
                <w:delText>5</w:delText>
              </w:r>
            </w:del>
          </w:p>
        </w:tc>
        <w:tc>
          <w:tcPr>
            <w:tcW w:w="477" w:type="pct"/>
            <w:shd w:val="clear" w:color="auto" w:fill="auto"/>
            <w:vAlign w:val="center"/>
            <w:tcPrChange w:id="4346" w:author="MCC" w:date="2019-03-21T10:24:00Z">
              <w:tcPr>
                <w:tcW w:w="490" w:type="pct"/>
                <w:shd w:val="clear" w:color="auto" w:fill="auto"/>
                <w:vAlign w:val="center"/>
              </w:tcPr>
            </w:tcPrChange>
          </w:tcPr>
          <w:p w:rsidR="00362CD5" w:rsidRPr="00AE4694" w:rsidDel="00D43E10" w:rsidRDefault="00362CD5" w:rsidP="002B1037">
            <w:pPr>
              <w:pStyle w:val="TAC"/>
              <w:rPr>
                <w:del w:id="4347" w:author="MCC" w:date="2019-03-21T10:27:00Z"/>
              </w:rPr>
            </w:pPr>
            <w:del w:id="4348" w:author="MCC" w:date="2019-03-21T10:27:00Z">
              <w:r w:rsidRPr="00AE4694" w:rsidDel="00D43E10">
                <w:delText>FDD</w:delText>
              </w:r>
            </w:del>
          </w:p>
        </w:tc>
        <w:tc>
          <w:tcPr>
            <w:tcW w:w="494" w:type="pct"/>
            <w:vAlign w:val="center"/>
            <w:tcPrChange w:id="4349" w:author="MCC" w:date="2019-03-21T10:24:00Z">
              <w:tcPr>
                <w:tcW w:w="427" w:type="pct"/>
                <w:vAlign w:val="center"/>
              </w:tcPr>
            </w:tcPrChange>
          </w:tcPr>
          <w:p w:rsidR="00362CD5" w:rsidRPr="00AE4694" w:rsidDel="00D43E10" w:rsidRDefault="00362CD5" w:rsidP="002B1037">
            <w:pPr>
              <w:pStyle w:val="TAC"/>
              <w:rPr>
                <w:del w:id="4350" w:author="MCC" w:date="2019-03-21T10:27:00Z"/>
              </w:rPr>
            </w:pPr>
            <w:del w:id="4351" w:author="MCC" w:date="2019-03-21T10:27:00Z">
              <w:r w:rsidRPr="00AE4694" w:rsidDel="00D43E10">
                <w:delText>IMD2</w:delText>
              </w:r>
            </w:del>
          </w:p>
        </w:tc>
      </w:tr>
      <w:tr w:rsidR="00362CD5" w:rsidRPr="00AE4694" w:rsidDel="00D43E10" w:rsidTr="002B1037">
        <w:trPr>
          <w:trHeight w:val="113"/>
          <w:jc w:val="center"/>
          <w:del w:id="4352" w:author="MCC" w:date="2019-03-21T10:27:00Z"/>
          <w:trPrChange w:id="4353" w:author="MCC" w:date="2019-03-21T10:24:00Z">
            <w:trPr>
              <w:trHeight w:val="113"/>
              <w:jc w:val="center"/>
            </w:trPr>
          </w:trPrChange>
        </w:trPr>
        <w:tc>
          <w:tcPr>
            <w:tcW w:w="1066" w:type="pct"/>
            <w:vMerge/>
            <w:shd w:val="clear" w:color="auto" w:fill="auto"/>
            <w:vAlign w:val="center"/>
            <w:tcPrChange w:id="4354" w:author="MCC" w:date="2019-03-21T10:24:00Z">
              <w:tcPr>
                <w:tcW w:w="1095" w:type="pct"/>
                <w:vMerge/>
                <w:shd w:val="clear" w:color="auto" w:fill="auto"/>
                <w:vAlign w:val="center"/>
              </w:tcPr>
            </w:tcPrChange>
          </w:tcPr>
          <w:p w:rsidR="00362CD5" w:rsidRPr="00AE4694" w:rsidDel="00D43E10" w:rsidRDefault="00362CD5" w:rsidP="002B1037">
            <w:pPr>
              <w:pStyle w:val="TAC"/>
              <w:rPr>
                <w:del w:id="4355" w:author="MCC" w:date="2019-03-21T10:27:00Z"/>
                <w:rFonts w:eastAsia="MS Mincho"/>
              </w:rPr>
            </w:pPr>
          </w:p>
        </w:tc>
        <w:tc>
          <w:tcPr>
            <w:tcW w:w="488" w:type="pct"/>
            <w:shd w:val="clear" w:color="auto" w:fill="auto"/>
            <w:vAlign w:val="center"/>
            <w:tcPrChange w:id="4356" w:author="MCC" w:date="2019-03-21T10:24:00Z">
              <w:tcPr>
                <w:tcW w:w="503" w:type="pct"/>
                <w:shd w:val="clear" w:color="auto" w:fill="auto"/>
                <w:vAlign w:val="center"/>
              </w:tcPr>
            </w:tcPrChange>
          </w:tcPr>
          <w:p w:rsidR="00362CD5" w:rsidRPr="00AE4694" w:rsidDel="00D43E10" w:rsidRDefault="00362CD5" w:rsidP="002B1037">
            <w:pPr>
              <w:pStyle w:val="TAC"/>
              <w:rPr>
                <w:del w:id="4357" w:author="MCC" w:date="2019-03-21T10:27:00Z"/>
              </w:rPr>
            </w:pPr>
            <w:del w:id="4358" w:author="MCC" w:date="2019-03-21T10:27:00Z">
              <w:r w:rsidRPr="00AE4694" w:rsidDel="00D43E10">
                <w:rPr>
                  <w:rFonts w:eastAsia="MS Mincho"/>
                </w:rPr>
                <w:delText>n78</w:delText>
              </w:r>
            </w:del>
          </w:p>
        </w:tc>
        <w:tc>
          <w:tcPr>
            <w:tcW w:w="652" w:type="pct"/>
            <w:shd w:val="clear" w:color="auto" w:fill="auto"/>
            <w:noWrap/>
            <w:vAlign w:val="center"/>
            <w:tcPrChange w:id="4359" w:author="MCC" w:date="2019-03-21T10:24:00Z">
              <w:tcPr>
                <w:tcW w:w="478" w:type="pct"/>
                <w:shd w:val="clear" w:color="auto" w:fill="auto"/>
                <w:noWrap/>
                <w:vAlign w:val="center"/>
              </w:tcPr>
            </w:tcPrChange>
          </w:tcPr>
          <w:p w:rsidR="00362CD5" w:rsidRPr="00AE4694" w:rsidDel="00D43E10" w:rsidRDefault="00362CD5" w:rsidP="002B1037">
            <w:pPr>
              <w:pStyle w:val="TAC"/>
              <w:rPr>
                <w:del w:id="4360" w:author="MCC" w:date="2019-03-21T10:27:00Z"/>
              </w:rPr>
            </w:pPr>
            <w:del w:id="4361" w:author="MCC" w:date="2019-03-21T10:27:00Z">
              <w:r w:rsidRPr="00AE4694" w:rsidDel="00D43E10">
                <w:delText>3515</w:delText>
              </w:r>
            </w:del>
          </w:p>
        </w:tc>
        <w:tc>
          <w:tcPr>
            <w:tcW w:w="435" w:type="pct"/>
            <w:shd w:val="clear" w:color="auto" w:fill="auto"/>
            <w:noWrap/>
            <w:vAlign w:val="center"/>
            <w:tcPrChange w:id="4362" w:author="MCC" w:date="2019-03-21T10:24:00Z">
              <w:tcPr>
                <w:tcW w:w="447" w:type="pct"/>
                <w:shd w:val="clear" w:color="auto" w:fill="auto"/>
                <w:noWrap/>
                <w:vAlign w:val="center"/>
              </w:tcPr>
            </w:tcPrChange>
          </w:tcPr>
          <w:p w:rsidR="00362CD5" w:rsidRPr="00AE4694" w:rsidDel="00D43E10" w:rsidRDefault="00362CD5" w:rsidP="002B1037">
            <w:pPr>
              <w:pStyle w:val="TAC"/>
              <w:rPr>
                <w:del w:id="4363" w:author="MCC" w:date="2019-03-21T10:27:00Z"/>
              </w:rPr>
            </w:pPr>
            <w:del w:id="4364" w:author="MCC" w:date="2019-03-21T10:27:00Z">
              <w:r w:rsidRPr="00AE4694" w:rsidDel="00D43E10">
                <w:rPr>
                  <w:rFonts w:eastAsia="MS Mincho"/>
                </w:rPr>
                <w:delText>10</w:delText>
              </w:r>
            </w:del>
          </w:p>
        </w:tc>
        <w:tc>
          <w:tcPr>
            <w:tcW w:w="360" w:type="pct"/>
            <w:shd w:val="clear" w:color="auto" w:fill="auto"/>
            <w:noWrap/>
            <w:vAlign w:val="center"/>
            <w:tcPrChange w:id="4365" w:author="MCC" w:date="2019-03-21T10:24:00Z">
              <w:tcPr>
                <w:tcW w:w="400" w:type="pct"/>
                <w:shd w:val="clear" w:color="auto" w:fill="auto"/>
                <w:noWrap/>
                <w:vAlign w:val="center"/>
              </w:tcPr>
            </w:tcPrChange>
          </w:tcPr>
          <w:p w:rsidR="00362CD5" w:rsidRPr="00AE4694" w:rsidDel="00D43E10" w:rsidRDefault="00362CD5" w:rsidP="002B1037">
            <w:pPr>
              <w:pStyle w:val="TAC"/>
              <w:rPr>
                <w:del w:id="4366" w:author="MCC" w:date="2019-03-21T10:27:00Z"/>
              </w:rPr>
            </w:pPr>
            <w:del w:id="4367" w:author="MCC" w:date="2019-03-21T10:27:00Z">
              <w:r w:rsidRPr="00AE4694" w:rsidDel="00D43E10">
                <w:delText>50</w:delText>
              </w:r>
            </w:del>
          </w:p>
        </w:tc>
        <w:tc>
          <w:tcPr>
            <w:tcW w:w="652" w:type="pct"/>
            <w:shd w:val="clear" w:color="auto" w:fill="auto"/>
            <w:noWrap/>
            <w:vAlign w:val="center"/>
            <w:tcPrChange w:id="4368" w:author="MCC" w:date="2019-03-21T10:24:00Z">
              <w:tcPr>
                <w:tcW w:w="480" w:type="pct"/>
                <w:shd w:val="clear" w:color="auto" w:fill="auto"/>
                <w:noWrap/>
                <w:vAlign w:val="center"/>
              </w:tcPr>
            </w:tcPrChange>
          </w:tcPr>
          <w:p w:rsidR="00362CD5" w:rsidRPr="00AE4694" w:rsidDel="00D43E10" w:rsidRDefault="00362CD5" w:rsidP="002B1037">
            <w:pPr>
              <w:pStyle w:val="TAC"/>
              <w:rPr>
                <w:del w:id="4369" w:author="MCC" w:date="2019-03-21T10:27:00Z"/>
              </w:rPr>
            </w:pPr>
            <w:del w:id="4370" w:author="MCC" w:date="2019-03-21T10:27:00Z">
              <w:r w:rsidRPr="00AE4694" w:rsidDel="00D43E10">
                <w:delText>3515</w:delText>
              </w:r>
            </w:del>
          </w:p>
        </w:tc>
        <w:tc>
          <w:tcPr>
            <w:tcW w:w="375" w:type="pct"/>
            <w:shd w:val="clear" w:color="auto" w:fill="auto"/>
            <w:noWrap/>
            <w:vAlign w:val="center"/>
            <w:tcPrChange w:id="4371" w:author="MCC" w:date="2019-03-21T10:24:00Z">
              <w:tcPr>
                <w:tcW w:w="679" w:type="pct"/>
                <w:shd w:val="clear" w:color="auto" w:fill="auto"/>
                <w:noWrap/>
                <w:vAlign w:val="center"/>
              </w:tcPr>
            </w:tcPrChange>
          </w:tcPr>
          <w:p w:rsidR="00362CD5" w:rsidRPr="00AE4694" w:rsidDel="00D43E10" w:rsidRDefault="00362CD5" w:rsidP="002B1037">
            <w:pPr>
              <w:pStyle w:val="TAC"/>
              <w:rPr>
                <w:del w:id="4372" w:author="MCC" w:date="2019-03-21T10:27:00Z"/>
              </w:rPr>
            </w:pPr>
            <w:del w:id="4373" w:author="MCC" w:date="2019-03-21T10:27:00Z">
              <w:r w:rsidRPr="00AE4694" w:rsidDel="00D43E10">
                <w:delText>N/A</w:delText>
              </w:r>
            </w:del>
          </w:p>
        </w:tc>
        <w:tc>
          <w:tcPr>
            <w:tcW w:w="477" w:type="pct"/>
            <w:shd w:val="clear" w:color="auto" w:fill="auto"/>
            <w:vAlign w:val="center"/>
            <w:tcPrChange w:id="4374" w:author="MCC" w:date="2019-03-21T10:24:00Z">
              <w:tcPr>
                <w:tcW w:w="490" w:type="pct"/>
                <w:shd w:val="clear" w:color="auto" w:fill="auto"/>
                <w:vAlign w:val="center"/>
              </w:tcPr>
            </w:tcPrChange>
          </w:tcPr>
          <w:p w:rsidR="00362CD5" w:rsidRPr="00AE4694" w:rsidDel="00D43E10" w:rsidRDefault="00362CD5" w:rsidP="002B1037">
            <w:pPr>
              <w:pStyle w:val="TAC"/>
              <w:rPr>
                <w:del w:id="4375" w:author="MCC" w:date="2019-03-21T10:27:00Z"/>
              </w:rPr>
            </w:pPr>
            <w:del w:id="4376" w:author="MCC" w:date="2019-03-21T10:27:00Z">
              <w:r w:rsidRPr="00AE4694" w:rsidDel="00D43E10">
                <w:delText>TDD</w:delText>
              </w:r>
            </w:del>
          </w:p>
        </w:tc>
        <w:tc>
          <w:tcPr>
            <w:tcW w:w="494" w:type="pct"/>
            <w:vAlign w:val="center"/>
            <w:tcPrChange w:id="4377" w:author="MCC" w:date="2019-03-21T10:24:00Z">
              <w:tcPr>
                <w:tcW w:w="427" w:type="pct"/>
                <w:vAlign w:val="center"/>
              </w:tcPr>
            </w:tcPrChange>
          </w:tcPr>
          <w:p w:rsidR="00362CD5" w:rsidRPr="00AE4694" w:rsidDel="00D43E10" w:rsidRDefault="00362CD5" w:rsidP="002B1037">
            <w:pPr>
              <w:pStyle w:val="TAC"/>
              <w:rPr>
                <w:del w:id="4378" w:author="MCC" w:date="2019-03-21T10:27:00Z"/>
              </w:rPr>
            </w:pPr>
            <w:del w:id="4379" w:author="MCC" w:date="2019-03-21T10:27:00Z">
              <w:r w:rsidRPr="00AE4694" w:rsidDel="00D43E10">
                <w:delText>N/A</w:delText>
              </w:r>
            </w:del>
          </w:p>
        </w:tc>
      </w:tr>
      <w:tr w:rsidR="00362CD5" w:rsidRPr="00AE4694" w:rsidDel="00D43E10" w:rsidTr="002B1037">
        <w:trPr>
          <w:trHeight w:val="113"/>
          <w:jc w:val="center"/>
          <w:del w:id="4380" w:author="MCC" w:date="2019-03-21T10:27:00Z"/>
          <w:trPrChange w:id="4381" w:author="MCC" w:date="2019-03-21T10:24:00Z">
            <w:trPr>
              <w:trHeight w:val="113"/>
              <w:jc w:val="center"/>
            </w:trPr>
          </w:trPrChange>
        </w:trPr>
        <w:tc>
          <w:tcPr>
            <w:tcW w:w="1066" w:type="pct"/>
            <w:vMerge/>
            <w:shd w:val="clear" w:color="auto" w:fill="auto"/>
            <w:vAlign w:val="center"/>
            <w:tcPrChange w:id="4382" w:author="MCC" w:date="2019-03-21T10:24:00Z">
              <w:tcPr>
                <w:tcW w:w="1095" w:type="pct"/>
                <w:vMerge/>
                <w:shd w:val="clear" w:color="auto" w:fill="auto"/>
                <w:vAlign w:val="center"/>
              </w:tcPr>
            </w:tcPrChange>
          </w:tcPr>
          <w:p w:rsidR="00362CD5" w:rsidRPr="00AE4694" w:rsidDel="00D43E10" w:rsidRDefault="00362CD5" w:rsidP="002B1037">
            <w:pPr>
              <w:pStyle w:val="TAC"/>
              <w:rPr>
                <w:del w:id="4383" w:author="MCC" w:date="2019-03-21T10:27:00Z"/>
                <w:rFonts w:eastAsia="MS Mincho"/>
              </w:rPr>
            </w:pPr>
          </w:p>
        </w:tc>
        <w:tc>
          <w:tcPr>
            <w:tcW w:w="488" w:type="pct"/>
            <w:shd w:val="clear" w:color="auto" w:fill="auto"/>
            <w:vAlign w:val="center"/>
            <w:tcPrChange w:id="4384" w:author="MCC" w:date="2019-03-21T10:24:00Z">
              <w:tcPr>
                <w:tcW w:w="503" w:type="pct"/>
                <w:shd w:val="clear" w:color="auto" w:fill="auto"/>
                <w:vAlign w:val="center"/>
              </w:tcPr>
            </w:tcPrChange>
          </w:tcPr>
          <w:p w:rsidR="00362CD5" w:rsidRPr="00AE4694" w:rsidDel="00D43E10" w:rsidRDefault="00362CD5" w:rsidP="002B1037">
            <w:pPr>
              <w:pStyle w:val="TAC"/>
              <w:rPr>
                <w:del w:id="4385" w:author="MCC" w:date="2019-03-21T10:27:00Z"/>
              </w:rPr>
            </w:pPr>
            <w:del w:id="4386" w:author="MCC" w:date="2019-03-21T10:27:00Z">
              <w:r w:rsidRPr="00AE4694" w:rsidDel="00D43E10">
                <w:rPr>
                  <w:rFonts w:eastAsia="MS Mincho"/>
                </w:rPr>
                <w:delText>3</w:delText>
              </w:r>
            </w:del>
          </w:p>
        </w:tc>
        <w:tc>
          <w:tcPr>
            <w:tcW w:w="652" w:type="pct"/>
            <w:shd w:val="clear" w:color="auto" w:fill="auto"/>
            <w:noWrap/>
            <w:vAlign w:val="center"/>
            <w:tcPrChange w:id="4387" w:author="MCC" w:date="2019-03-21T10:24:00Z">
              <w:tcPr>
                <w:tcW w:w="478" w:type="pct"/>
                <w:shd w:val="clear" w:color="auto" w:fill="auto"/>
                <w:noWrap/>
                <w:vAlign w:val="center"/>
              </w:tcPr>
            </w:tcPrChange>
          </w:tcPr>
          <w:p w:rsidR="00362CD5" w:rsidRPr="00AE4694" w:rsidDel="00D43E10" w:rsidRDefault="00362CD5" w:rsidP="002B1037">
            <w:pPr>
              <w:pStyle w:val="TAC"/>
              <w:rPr>
                <w:del w:id="4388" w:author="MCC" w:date="2019-03-21T10:27:00Z"/>
              </w:rPr>
            </w:pPr>
            <w:del w:id="4389" w:author="MCC" w:date="2019-03-21T10:27:00Z">
              <w:r w:rsidRPr="00AE4694" w:rsidDel="00D43E10">
                <w:delText>1762.5</w:delText>
              </w:r>
            </w:del>
          </w:p>
        </w:tc>
        <w:tc>
          <w:tcPr>
            <w:tcW w:w="435" w:type="pct"/>
            <w:shd w:val="clear" w:color="auto" w:fill="auto"/>
            <w:noWrap/>
            <w:vAlign w:val="center"/>
            <w:tcPrChange w:id="4390" w:author="MCC" w:date="2019-03-21T10:24:00Z">
              <w:tcPr>
                <w:tcW w:w="447" w:type="pct"/>
                <w:shd w:val="clear" w:color="auto" w:fill="auto"/>
                <w:noWrap/>
                <w:vAlign w:val="center"/>
              </w:tcPr>
            </w:tcPrChange>
          </w:tcPr>
          <w:p w:rsidR="00362CD5" w:rsidRPr="00AE4694" w:rsidDel="00D43E10" w:rsidRDefault="00362CD5" w:rsidP="002B1037">
            <w:pPr>
              <w:pStyle w:val="TAC"/>
              <w:rPr>
                <w:del w:id="4391" w:author="MCC" w:date="2019-03-21T10:27:00Z"/>
              </w:rPr>
            </w:pPr>
            <w:del w:id="4392" w:author="MCC" w:date="2019-03-21T10:27:00Z">
              <w:r w:rsidRPr="00AE4694" w:rsidDel="00D43E10">
                <w:rPr>
                  <w:rFonts w:eastAsia="MS Mincho"/>
                </w:rPr>
                <w:delText>5</w:delText>
              </w:r>
            </w:del>
          </w:p>
        </w:tc>
        <w:tc>
          <w:tcPr>
            <w:tcW w:w="360" w:type="pct"/>
            <w:shd w:val="clear" w:color="auto" w:fill="auto"/>
            <w:noWrap/>
            <w:vAlign w:val="center"/>
            <w:tcPrChange w:id="4393" w:author="MCC" w:date="2019-03-21T10:24:00Z">
              <w:tcPr>
                <w:tcW w:w="400" w:type="pct"/>
                <w:shd w:val="clear" w:color="auto" w:fill="auto"/>
                <w:noWrap/>
                <w:vAlign w:val="center"/>
              </w:tcPr>
            </w:tcPrChange>
          </w:tcPr>
          <w:p w:rsidR="00362CD5" w:rsidRPr="00AE4694" w:rsidDel="00D43E10" w:rsidRDefault="00362CD5" w:rsidP="002B1037">
            <w:pPr>
              <w:pStyle w:val="TAC"/>
              <w:rPr>
                <w:del w:id="4394" w:author="MCC" w:date="2019-03-21T10:27:00Z"/>
              </w:rPr>
            </w:pPr>
            <w:del w:id="4395" w:author="MCC" w:date="2019-03-21T10:27:00Z">
              <w:r w:rsidRPr="00AE4694" w:rsidDel="00D43E10">
                <w:delText>25</w:delText>
              </w:r>
            </w:del>
          </w:p>
        </w:tc>
        <w:tc>
          <w:tcPr>
            <w:tcW w:w="652" w:type="pct"/>
            <w:shd w:val="clear" w:color="auto" w:fill="auto"/>
            <w:noWrap/>
            <w:vAlign w:val="center"/>
            <w:tcPrChange w:id="4396" w:author="MCC" w:date="2019-03-21T10:24:00Z">
              <w:tcPr>
                <w:tcW w:w="480" w:type="pct"/>
                <w:shd w:val="clear" w:color="auto" w:fill="auto"/>
                <w:noWrap/>
                <w:vAlign w:val="center"/>
              </w:tcPr>
            </w:tcPrChange>
          </w:tcPr>
          <w:p w:rsidR="00362CD5" w:rsidRPr="00AE4694" w:rsidDel="00D43E10" w:rsidRDefault="00362CD5" w:rsidP="002B1037">
            <w:pPr>
              <w:pStyle w:val="TAC"/>
              <w:rPr>
                <w:del w:id="4397" w:author="MCC" w:date="2019-03-21T10:27:00Z"/>
              </w:rPr>
            </w:pPr>
            <w:del w:id="4398" w:author="MCC" w:date="2019-03-21T10:27:00Z">
              <w:r w:rsidRPr="00AE4694" w:rsidDel="00D43E10">
                <w:delText>1857.5</w:delText>
              </w:r>
            </w:del>
          </w:p>
        </w:tc>
        <w:tc>
          <w:tcPr>
            <w:tcW w:w="375" w:type="pct"/>
            <w:shd w:val="clear" w:color="auto" w:fill="auto"/>
            <w:noWrap/>
            <w:vAlign w:val="center"/>
            <w:tcPrChange w:id="4399" w:author="MCC" w:date="2019-03-21T10:24:00Z">
              <w:tcPr>
                <w:tcW w:w="679" w:type="pct"/>
                <w:shd w:val="clear" w:color="auto" w:fill="auto"/>
                <w:noWrap/>
                <w:vAlign w:val="center"/>
              </w:tcPr>
            </w:tcPrChange>
          </w:tcPr>
          <w:p w:rsidR="00362CD5" w:rsidRPr="00AE4694" w:rsidDel="00D43E10" w:rsidRDefault="00362CD5" w:rsidP="002B1037">
            <w:pPr>
              <w:pStyle w:val="TAC"/>
              <w:rPr>
                <w:del w:id="4400" w:author="MCC" w:date="2019-03-21T10:27:00Z"/>
              </w:rPr>
            </w:pPr>
            <w:del w:id="4401" w:author="MCC" w:date="2019-03-21T10:27:00Z">
              <w:r w:rsidRPr="00AE4694" w:rsidDel="00D43E10">
                <w:delText>N/A</w:delText>
              </w:r>
            </w:del>
          </w:p>
        </w:tc>
        <w:tc>
          <w:tcPr>
            <w:tcW w:w="477" w:type="pct"/>
            <w:shd w:val="clear" w:color="auto" w:fill="auto"/>
            <w:vAlign w:val="center"/>
            <w:tcPrChange w:id="4402" w:author="MCC" w:date="2019-03-21T10:24:00Z">
              <w:tcPr>
                <w:tcW w:w="490" w:type="pct"/>
                <w:shd w:val="clear" w:color="auto" w:fill="auto"/>
                <w:vAlign w:val="center"/>
              </w:tcPr>
            </w:tcPrChange>
          </w:tcPr>
          <w:p w:rsidR="00362CD5" w:rsidRPr="00AE4694" w:rsidDel="00D43E10" w:rsidRDefault="00362CD5" w:rsidP="002B1037">
            <w:pPr>
              <w:pStyle w:val="TAC"/>
              <w:rPr>
                <w:del w:id="4403" w:author="MCC" w:date="2019-03-21T10:27:00Z"/>
              </w:rPr>
            </w:pPr>
            <w:del w:id="4404" w:author="MCC" w:date="2019-03-21T10:27:00Z">
              <w:r w:rsidRPr="00AE4694" w:rsidDel="00D43E10">
                <w:delText>FDD</w:delText>
              </w:r>
            </w:del>
          </w:p>
        </w:tc>
        <w:tc>
          <w:tcPr>
            <w:tcW w:w="494" w:type="pct"/>
            <w:vAlign w:val="center"/>
            <w:tcPrChange w:id="4405" w:author="MCC" w:date="2019-03-21T10:24:00Z">
              <w:tcPr>
                <w:tcW w:w="427" w:type="pct"/>
                <w:vAlign w:val="center"/>
              </w:tcPr>
            </w:tcPrChange>
          </w:tcPr>
          <w:p w:rsidR="00362CD5" w:rsidRPr="00AE4694" w:rsidDel="00D43E10" w:rsidRDefault="00362CD5" w:rsidP="002B1037">
            <w:pPr>
              <w:pStyle w:val="TAC"/>
              <w:rPr>
                <w:del w:id="4406" w:author="MCC" w:date="2019-03-21T10:27:00Z"/>
              </w:rPr>
            </w:pPr>
            <w:del w:id="4407" w:author="MCC" w:date="2019-03-21T10:27:00Z">
              <w:r w:rsidRPr="00AE4694" w:rsidDel="00D43E10">
                <w:delText>N/A</w:delText>
              </w:r>
            </w:del>
          </w:p>
        </w:tc>
      </w:tr>
      <w:tr w:rsidR="00362CD5" w:rsidRPr="00AE4694" w:rsidDel="00D43E10" w:rsidTr="002B1037">
        <w:trPr>
          <w:trHeight w:val="113"/>
          <w:jc w:val="center"/>
          <w:del w:id="4408" w:author="MCC" w:date="2019-03-21T10:27:00Z"/>
          <w:trPrChange w:id="4409" w:author="MCC" w:date="2019-03-21T10:24:00Z">
            <w:trPr>
              <w:trHeight w:val="113"/>
              <w:jc w:val="center"/>
            </w:trPr>
          </w:trPrChange>
        </w:trPr>
        <w:tc>
          <w:tcPr>
            <w:tcW w:w="1066" w:type="pct"/>
            <w:vMerge/>
            <w:shd w:val="clear" w:color="auto" w:fill="auto"/>
            <w:vAlign w:val="center"/>
            <w:tcPrChange w:id="4410" w:author="MCC" w:date="2019-03-21T10:24:00Z">
              <w:tcPr>
                <w:tcW w:w="1095" w:type="pct"/>
                <w:vMerge/>
                <w:shd w:val="clear" w:color="auto" w:fill="auto"/>
                <w:vAlign w:val="center"/>
              </w:tcPr>
            </w:tcPrChange>
          </w:tcPr>
          <w:p w:rsidR="00362CD5" w:rsidRPr="00AE4694" w:rsidDel="00D43E10" w:rsidRDefault="00362CD5" w:rsidP="002B1037">
            <w:pPr>
              <w:pStyle w:val="TAC"/>
              <w:rPr>
                <w:del w:id="4411" w:author="MCC" w:date="2019-03-21T10:27:00Z"/>
                <w:rFonts w:eastAsia="MS Mincho"/>
              </w:rPr>
            </w:pPr>
          </w:p>
        </w:tc>
        <w:tc>
          <w:tcPr>
            <w:tcW w:w="488" w:type="pct"/>
            <w:shd w:val="clear" w:color="auto" w:fill="auto"/>
            <w:vAlign w:val="center"/>
            <w:tcPrChange w:id="4412" w:author="MCC" w:date="2019-03-21T10:24:00Z">
              <w:tcPr>
                <w:tcW w:w="503" w:type="pct"/>
                <w:shd w:val="clear" w:color="auto" w:fill="auto"/>
                <w:vAlign w:val="center"/>
              </w:tcPr>
            </w:tcPrChange>
          </w:tcPr>
          <w:p w:rsidR="00362CD5" w:rsidRPr="00AE4694" w:rsidDel="00D43E10" w:rsidRDefault="00362CD5" w:rsidP="002B1037">
            <w:pPr>
              <w:pStyle w:val="TAC"/>
              <w:rPr>
                <w:del w:id="4413" w:author="MCC" w:date="2019-03-21T10:27:00Z"/>
              </w:rPr>
            </w:pPr>
            <w:del w:id="4414" w:author="MCC" w:date="2019-03-21T10:27:00Z">
              <w:r w:rsidRPr="00AE4694" w:rsidDel="00D43E10">
                <w:rPr>
                  <w:rFonts w:eastAsia="MS Mincho"/>
                </w:rPr>
                <w:delText>n78</w:delText>
              </w:r>
            </w:del>
          </w:p>
        </w:tc>
        <w:tc>
          <w:tcPr>
            <w:tcW w:w="652" w:type="pct"/>
            <w:shd w:val="clear" w:color="auto" w:fill="auto"/>
            <w:noWrap/>
            <w:vAlign w:val="center"/>
            <w:tcPrChange w:id="4415" w:author="MCC" w:date="2019-03-21T10:24:00Z">
              <w:tcPr>
                <w:tcW w:w="478" w:type="pct"/>
                <w:shd w:val="clear" w:color="auto" w:fill="auto"/>
                <w:noWrap/>
                <w:vAlign w:val="center"/>
              </w:tcPr>
            </w:tcPrChange>
          </w:tcPr>
          <w:p w:rsidR="00362CD5" w:rsidRPr="00AE4694" w:rsidDel="00D43E10" w:rsidRDefault="00362CD5" w:rsidP="002B1037">
            <w:pPr>
              <w:pStyle w:val="TAC"/>
              <w:rPr>
                <w:del w:id="4416" w:author="MCC" w:date="2019-03-21T10:27:00Z"/>
              </w:rPr>
            </w:pPr>
            <w:del w:id="4417" w:author="MCC" w:date="2019-03-21T10:27:00Z">
              <w:r w:rsidRPr="00AE4694" w:rsidDel="00D43E10">
                <w:delText>3465</w:delText>
              </w:r>
            </w:del>
          </w:p>
        </w:tc>
        <w:tc>
          <w:tcPr>
            <w:tcW w:w="435" w:type="pct"/>
            <w:shd w:val="clear" w:color="auto" w:fill="auto"/>
            <w:noWrap/>
            <w:vAlign w:val="center"/>
            <w:tcPrChange w:id="4418" w:author="MCC" w:date="2019-03-21T10:24:00Z">
              <w:tcPr>
                <w:tcW w:w="447" w:type="pct"/>
                <w:shd w:val="clear" w:color="auto" w:fill="auto"/>
                <w:noWrap/>
                <w:vAlign w:val="center"/>
              </w:tcPr>
            </w:tcPrChange>
          </w:tcPr>
          <w:p w:rsidR="00362CD5" w:rsidRPr="00AE4694" w:rsidDel="00D43E10" w:rsidRDefault="00362CD5" w:rsidP="002B1037">
            <w:pPr>
              <w:pStyle w:val="TAC"/>
              <w:rPr>
                <w:del w:id="4419" w:author="MCC" w:date="2019-03-21T10:27:00Z"/>
              </w:rPr>
            </w:pPr>
            <w:del w:id="4420" w:author="MCC" w:date="2019-03-21T10:27:00Z">
              <w:r w:rsidRPr="00AE4694" w:rsidDel="00D43E10">
                <w:rPr>
                  <w:rFonts w:eastAsia="MS Mincho"/>
                </w:rPr>
                <w:delText>10</w:delText>
              </w:r>
            </w:del>
          </w:p>
        </w:tc>
        <w:tc>
          <w:tcPr>
            <w:tcW w:w="360" w:type="pct"/>
            <w:shd w:val="clear" w:color="auto" w:fill="auto"/>
            <w:noWrap/>
            <w:vAlign w:val="center"/>
            <w:tcPrChange w:id="4421" w:author="MCC" w:date="2019-03-21T10:24:00Z">
              <w:tcPr>
                <w:tcW w:w="400" w:type="pct"/>
                <w:shd w:val="clear" w:color="auto" w:fill="auto"/>
                <w:noWrap/>
                <w:vAlign w:val="center"/>
              </w:tcPr>
            </w:tcPrChange>
          </w:tcPr>
          <w:p w:rsidR="00362CD5" w:rsidRPr="00AE4694" w:rsidDel="00D43E10" w:rsidRDefault="00362CD5" w:rsidP="002B1037">
            <w:pPr>
              <w:pStyle w:val="TAC"/>
              <w:rPr>
                <w:del w:id="4422" w:author="MCC" w:date="2019-03-21T10:27:00Z"/>
              </w:rPr>
            </w:pPr>
            <w:del w:id="4423" w:author="MCC" w:date="2019-03-21T10:27:00Z">
              <w:r w:rsidRPr="00AE4694" w:rsidDel="00D43E10">
                <w:delText>50</w:delText>
              </w:r>
            </w:del>
          </w:p>
        </w:tc>
        <w:tc>
          <w:tcPr>
            <w:tcW w:w="652" w:type="pct"/>
            <w:shd w:val="clear" w:color="auto" w:fill="auto"/>
            <w:noWrap/>
            <w:vAlign w:val="center"/>
            <w:tcPrChange w:id="4424" w:author="MCC" w:date="2019-03-21T10:24:00Z">
              <w:tcPr>
                <w:tcW w:w="480" w:type="pct"/>
                <w:shd w:val="clear" w:color="auto" w:fill="auto"/>
                <w:noWrap/>
                <w:vAlign w:val="center"/>
              </w:tcPr>
            </w:tcPrChange>
          </w:tcPr>
          <w:p w:rsidR="00362CD5" w:rsidRPr="00AE4694" w:rsidDel="00D43E10" w:rsidRDefault="00362CD5" w:rsidP="002B1037">
            <w:pPr>
              <w:pStyle w:val="TAC"/>
              <w:rPr>
                <w:del w:id="4425" w:author="MCC" w:date="2019-03-21T10:27:00Z"/>
              </w:rPr>
            </w:pPr>
            <w:del w:id="4426" w:author="MCC" w:date="2019-03-21T10:27:00Z">
              <w:r w:rsidRPr="00AE4694" w:rsidDel="00D43E10">
                <w:delText>3465</w:delText>
              </w:r>
            </w:del>
          </w:p>
        </w:tc>
        <w:tc>
          <w:tcPr>
            <w:tcW w:w="375" w:type="pct"/>
            <w:shd w:val="clear" w:color="auto" w:fill="auto"/>
            <w:noWrap/>
            <w:vAlign w:val="center"/>
            <w:tcPrChange w:id="4427" w:author="MCC" w:date="2019-03-21T10:24:00Z">
              <w:tcPr>
                <w:tcW w:w="679" w:type="pct"/>
                <w:shd w:val="clear" w:color="auto" w:fill="auto"/>
                <w:noWrap/>
                <w:vAlign w:val="center"/>
              </w:tcPr>
            </w:tcPrChange>
          </w:tcPr>
          <w:p w:rsidR="00362CD5" w:rsidRPr="00AE4694" w:rsidDel="00D43E10" w:rsidRDefault="00362CD5" w:rsidP="002B1037">
            <w:pPr>
              <w:pStyle w:val="TAC"/>
              <w:rPr>
                <w:del w:id="4428" w:author="MCC" w:date="2019-03-21T10:27:00Z"/>
              </w:rPr>
            </w:pPr>
            <w:del w:id="4429" w:author="MCC" w:date="2019-03-21T10:27:00Z">
              <w:r w:rsidRPr="00AE4694" w:rsidDel="00D43E10">
                <w:delText>N/A</w:delText>
              </w:r>
            </w:del>
          </w:p>
        </w:tc>
        <w:tc>
          <w:tcPr>
            <w:tcW w:w="477" w:type="pct"/>
            <w:shd w:val="clear" w:color="auto" w:fill="auto"/>
            <w:vAlign w:val="center"/>
            <w:tcPrChange w:id="4430" w:author="MCC" w:date="2019-03-21T10:24:00Z">
              <w:tcPr>
                <w:tcW w:w="490" w:type="pct"/>
                <w:shd w:val="clear" w:color="auto" w:fill="auto"/>
                <w:vAlign w:val="center"/>
              </w:tcPr>
            </w:tcPrChange>
          </w:tcPr>
          <w:p w:rsidR="00362CD5" w:rsidRPr="00AE4694" w:rsidDel="00D43E10" w:rsidRDefault="00362CD5" w:rsidP="002B1037">
            <w:pPr>
              <w:pStyle w:val="TAC"/>
              <w:rPr>
                <w:del w:id="4431" w:author="MCC" w:date="2019-03-21T10:27:00Z"/>
              </w:rPr>
            </w:pPr>
            <w:del w:id="4432" w:author="MCC" w:date="2019-03-21T10:27:00Z">
              <w:r w:rsidRPr="00AE4694" w:rsidDel="00D43E10">
                <w:delText>TDD</w:delText>
              </w:r>
            </w:del>
          </w:p>
        </w:tc>
        <w:tc>
          <w:tcPr>
            <w:tcW w:w="494" w:type="pct"/>
            <w:vAlign w:val="center"/>
            <w:tcPrChange w:id="4433" w:author="MCC" w:date="2019-03-21T10:24:00Z">
              <w:tcPr>
                <w:tcW w:w="427" w:type="pct"/>
                <w:vAlign w:val="center"/>
              </w:tcPr>
            </w:tcPrChange>
          </w:tcPr>
          <w:p w:rsidR="00362CD5" w:rsidRPr="00AE4694" w:rsidDel="00D43E10" w:rsidRDefault="00362CD5" w:rsidP="002B1037">
            <w:pPr>
              <w:pStyle w:val="TAC"/>
              <w:rPr>
                <w:del w:id="4434" w:author="MCC" w:date="2019-03-21T10:27:00Z"/>
              </w:rPr>
            </w:pPr>
            <w:del w:id="4435" w:author="MCC" w:date="2019-03-21T10:27:00Z">
              <w:r w:rsidRPr="00AE4694" w:rsidDel="00D43E10">
                <w:delText>N/A</w:delText>
              </w:r>
            </w:del>
          </w:p>
        </w:tc>
      </w:tr>
      <w:tr w:rsidR="00362CD5" w:rsidRPr="00AE4694" w:rsidDel="00D43E10" w:rsidTr="002B1037">
        <w:trPr>
          <w:trHeight w:val="113"/>
          <w:jc w:val="center"/>
          <w:del w:id="4436" w:author="MCC" w:date="2019-03-21T10:27:00Z"/>
        </w:trPr>
        <w:tc>
          <w:tcPr>
            <w:tcW w:w="1066" w:type="pct"/>
            <w:vMerge w:val="restart"/>
            <w:shd w:val="clear" w:color="auto" w:fill="auto"/>
            <w:vAlign w:val="center"/>
          </w:tcPr>
          <w:p w:rsidR="00362CD5" w:rsidRPr="00AE4694" w:rsidDel="00D43E10" w:rsidRDefault="00362CD5" w:rsidP="002B1037">
            <w:pPr>
              <w:pStyle w:val="TAC"/>
              <w:rPr>
                <w:del w:id="4437" w:author="MCC" w:date="2019-03-21T10:27:00Z"/>
                <w:rFonts w:eastAsia="MS Mincho"/>
              </w:rPr>
            </w:pPr>
            <w:del w:id="4438" w:author="MCC" w:date="2019-03-21T10:27:00Z">
              <w:r w:rsidRPr="00AE4694" w:rsidDel="00D43E10">
                <w:rPr>
                  <w:rFonts w:eastAsia="MS Mincho"/>
                </w:rPr>
                <w:delText>DC_3A-SUL_n78A-n80A</w:delText>
              </w:r>
            </w:del>
          </w:p>
        </w:tc>
        <w:tc>
          <w:tcPr>
            <w:tcW w:w="488" w:type="pct"/>
            <w:vMerge w:val="restart"/>
            <w:shd w:val="clear" w:color="auto" w:fill="auto"/>
            <w:vAlign w:val="center"/>
          </w:tcPr>
          <w:p w:rsidR="00362CD5" w:rsidRPr="00AE4694" w:rsidDel="00D43E10" w:rsidRDefault="00362CD5" w:rsidP="002B1037">
            <w:pPr>
              <w:pStyle w:val="TAC"/>
              <w:rPr>
                <w:del w:id="4439" w:author="MCC" w:date="2019-03-21T10:27:00Z"/>
              </w:rPr>
            </w:pPr>
            <w:del w:id="4440" w:author="MCC" w:date="2019-03-21T10:27:00Z">
              <w:r w:rsidRPr="00AE4694" w:rsidDel="00D43E10">
                <w:rPr>
                  <w:rFonts w:hint="eastAsia"/>
                </w:rPr>
                <w:delText>3</w:delText>
              </w:r>
            </w:del>
          </w:p>
        </w:tc>
        <w:tc>
          <w:tcPr>
            <w:tcW w:w="652" w:type="pct"/>
            <w:vMerge w:val="restart"/>
            <w:shd w:val="clear" w:color="auto" w:fill="auto"/>
            <w:noWrap/>
            <w:vAlign w:val="center"/>
          </w:tcPr>
          <w:p w:rsidR="00362CD5" w:rsidRPr="00AE4694" w:rsidDel="00D43E10" w:rsidRDefault="00362CD5" w:rsidP="002B1037">
            <w:pPr>
              <w:pStyle w:val="TAC"/>
              <w:rPr>
                <w:del w:id="4441" w:author="MCC" w:date="2019-03-21T10:27:00Z"/>
              </w:rPr>
            </w:pPr>
            <w:del w:id="4442" w:author="MCC" w:date="2019-03-21T10:27:00Z">
              <w:r w:rsidRPr="00AE4694" w:rsidDel="00D43E10">
                <w:rPr>
                  <w:rFonts w:hint="eastAsia"/>
                </w:rPr>
                <w:delText>1740</w:delText>
              </w:r>
            </w:del>
          </w:p>
        </w:tc>
        <w:tc>
          <w:tcPr>
            <w:tcW w:w="435" w:type="pct"/>
            <w:vMerge w:val="restart"/>
            <w:shd w:val="clear" w:color="auto" w:fill="auto"/>
            <w:noWrap/>
            <w:vAlign w:val="center"/>
          </w:tcPr>
          <w:p w:rsidR="00362CD5" w:rsidRPr="00AE4694" w:rsidDel="00D43E10" w:rsidRDefault="00362CD5" w:rsidP="002B1037">
            <w:pPr>
              <w:pStyle w:val="TAC"/>
              <w:rPr>
                <w:del w:id="4443" w:author="MCC" w:date="2019-03-21T10:27:00Z"/>
              </w:rPr>
            </w:pPr>
            <w:del w:id="4444" w:author="MCC" w:date="2019-03-21T10:27:00Z">
              <w:r w:rsidRPr="00AE4694" w:rsidDel="00D43E10">
                <w:delText>5</w:delText>
              </w:r>
            </w:del>
          </w:p>
        </w:tc>
        <w:tc>
          <w:tcPr>
            <w:tcW w:w="360" w:type="pct"/>
            <w:vMerge w:val="restart"/>
            <w:shd w:val="clear" w:color="auto" w:fill="auto"/>
            <w:noWrap/>
            <w:vAlign w:val="center"/>
          </w:tcPr>
          <w:p w:rsidR="00362CD5" w:rsidRPr="00AE4694" w:rsidDel="00D43E10" w:rsidRDefault="00362CD5" w:rsidP="002B1037">
            <w:pPr>
              <w:pStyle w:val="TAC"/>
              <w:rPr>
                <w:del w:id="4445" w:author="MCC" w:date="2019-03-21T10:27:00Z"/>
              </w:rPr>
            </w:pPr>
            <w:del w:id="4446" w:author="MCC" w:date="2019-03-21T10:27:00Z">
              <w:r w:rsidRPr="00AE4694" w:rsidDel="00D43E10">
                <w:delText>25</w:delText>
              </w:r>
            </w:del>
          </w:p>
        </w:tc>
        <w:tc>
          <w:tcPr>
            <w:tcW w:w="652" w:type="pct"/>
            <w:vMerge w:val="restart"/>
            <w:shd w:val="clear" w:color="auto" w:fill="auto"/>
            <w:noWrap/>
            <w:vAlign w:val="center"/>
          </w:tcPr>
          <w:p w:rsidR="00362CD5" w:rsidRPr="00AE4694" w:rsidDel="00D43E10" w:rsidRDefault="00362CD5" w:rsidP="002B1037">
            <w:pPr>
              <w:pStyle w:val="TAC"/>
              <w:rPr>
                <w:del w:id="4447" w:author="MCC" w:date="2019-03-21T10:27:00Z"/>
              </w:rPr>
            </w:pPr>
            <w:del w:id="4448" w:author="MCC" w:date="2019-03-21T10:27:00Z">
              <w:r w:rsidRPr="00AE4694" w:rsidDel="00D43E10">
                <w:rPr>
                  <w:rFonts w:hint="eastAsia"/>
                </w:rPr>
                <w:delText>1835</w:delText>
              </w:r>
            </w:del>
          </w:p>
        </w:tc>
        <w:tc>
          <w:tcPr>
            <w:tcW w:w="375" w:type="pct"/>
            <w:shd w:val="clear" w:color="auto" w:fill="auto"/>
            <w:noWrap/>
            <w:vAlign w:val="center"/>
          </w:tcPr>
          <w:p w:rsidR="00362CD5" w:rsidRPr="00AE4694" w:rsidDel="00D43E10" w:rsidRDefault="00362CD5" w:rsidP="002B1037">
            <w:pPr>
              <w:pStyle w:val="TAC"/>
              <w:rPr>
                <w:del w:id="4449" w:author="MCC" w:date="2019-03-21T10:27:00Z"/>
              </w:rPr>
            </w:pPr>
            <w:del w:id="4450" w:author="MCC" w:date="2019-03-21T10:27:00Z">
              <w:r w:rsidRPr="00AE4694" w:rsidDel="00D43E10">
                <w:delText>26</w:delText>
              </w:r>
            </w:del>
          </w:p>
        </w:tc>
        <w:tc>
          <w:tcPr>
            <w:tcW w:w="477" w:type="pct"/>
            <w:vMerge w:val="restart"/>
            <w:shd w:val="clear" w:color="auto" w:fill="auto"/>
            <w:vAlign w:val="center"/>
          </w:tcPr>
          <w:p w:rsidR="00362CD5" w:rsidRPr="00AE4694" w:rsidDel="00D43E10" w:rsidRDefault="00362CD5" w:rsidP="002B1037">
            <w:pPr>
              <w:pStyle w:val="TAC"/>
              <w:rPr>
                <w:del w:id="4451" w:author="MCC" w:date="2019-03-21T10:27:00Z"/>
              </w:rPr>
            </w:pPr>
            <w:del w:id="4452" w:author="MCC" w:date="2019-03-21T10:27:00Z">
              <w:r w:rsidRPr="00AE4694" w:rsidDel="00D43E10">
                <w:delText>FDD</w:delText>
              </w:r>
            </w:del>
          </w:p>
        </w:tc>
        <w:tc>
          <w:tcPr>
            <w:tcW w:w="494" w:type="pct"/>
            <w:vMerge w:val="restart"/>
            <w:vAlign w:val="center"/>
          </w:tcPr>
          <w:p w:rsidR="00362CD5" w:rsidRPr="00AE4694" w:rsidDel="00D43E10" w:rsidRDefault="00362CD5" w:rsidP="002B1037">
            <w:pPr>
              <w:pStyle w:val="TAC"/>
              <w:rPr>
                <w:del w:id="4453" w:author="MCC" w:date="2019-03-21T10:27:00Z"/>
              </w:rPr>
            </w:pPr>
            <w:del w:id="4454" w:author="MCC" w:date="2019-03-21T10:27:00Z">
              <w:r w:rsidRPr="00AE4694" w:rsidDel="00D43E10">
                <w:delText>IMD2</w:delText>
              </w:r>
              <w:r w:rsidRPr="00AE4694" w:rsidDel="00D43E10">
                <w:rPr>
                  <w:vertAlign w:val="superscript"/>
                </w:rPr>
                <w:delText>3</w:delText>
              </w:r>
            </w:del>
          </w:p>
        </w:tc>
      </w:tr>
      <w:tr w:rsidR="00362CD5" w:rsidRPr="00AE4694" w:rsidDel="00D43E10" w:rsidTr="002B1037">
        <w:trPr>
          <w:trHeight w:val="112"/>
          <w:jc w:val="center"/>
          <w:del w:id="4455" w:author="MCC" w:date="2019-03-21T10:27:00Z"/>
        </w:trPr>
        <w:tc>
          <w:tcPr>
            <w:tcW w:w="1066" w:type="pct"/>
            <w:vMerge/>
            <w:shd w:val="clear" w:color="auto" w:fill="auto"/>
            <w:vAlign w:val="center"/>
          </w:tcPr>
          <w:p w:rsidR="00362CD5" w:rsidRPr="00AE4694" w:rsidDel="00D43E10" w:rsidRDefault="00362CD5" w:rsidP="002B1037">
            <w:pPr>
              <w:pStyle w:val="TAC"/>
              <w:rPr>
                <w:del w:id="4456" w:author="MCC" w:date="2019-03-21T10:27:00Z"/>
              </w:rPr>
            </w:pPr>
          </w:p>
        </w:tc>
        <w:tc>
          <w:tcPr>
            <w:tcW w:w="488" w:type="pct"/>
            <w:vMerge/>
            <w:shd w:val="clear" w:color="auto" w:fill="auto"/>
            <w:vAlign w:val="center"/>
          </w:tcPr>
          <w:p w:rsidR="00362CD5" w:rsidRPr="00AE4694" w:rsidDel="00D43E10" w:rsidRDefault="00362CD5" w:rsidP="002B1037">
            <w:pPr>
              <w:pStyle w:val="TAC"/>
              <w:rPr>
                <w:del w:id="4457" w:author="MCC" w:date="2019-03-21T10:27:00Z"/>
              </w:rPr>
            </w:pPr>
          </w:p>
        </w:tc>
        <w:tc>
          <w:tcPr>
            <w:tcW w:w="652" w:type="pct"/>
            <w:vMerge/>
            <w:shd w:val="clear" w:color="auto" w:fill="auto"/>
            <w:noWrap/>
            <w:vAlign w:val="center"/>
          </w:tcPr>
          <w:p w:rsidR="00362CD5" w:rsidRPr="00AE4694" w:rsidDel="00D43E10" w:rsidRDefault="00362CD5" w:rsidP="002B1037">
            <w:pPr>
              <w:pStyle w:val="TAC"/>
              <w:rPr>
                <w:del w:id="4458" w:author="MCC" w:date="2019-03-21T10:27:00Z"/>
              </w:rPr>
            </w:pPr>
          </w:p>
        </w:tc>
        <w:tc>
          <w:tcPr>
            <w:tcW w:w="435" w:type="pct"/>
            <w:vMerge/>
            <w:shd w:val="clear" w:color="auto" w:fill="auto"/>
            <w:noWrap/>
            <w:vAlign w:val="center"/>
          </w:tcPr>
          <w:p w:rsidR="00362CD5" w:rsidRPr="00AE4694" w:rsidDel="00D43E10" w:rsidRDefault="00362CD5" w:rsidP="002B1037">
            <w:pPr>
              <w:pStyle w:val="TAC"/>
              <w:rPr>
                <w:del w:id="4459" w:author="MCC" w:date="2019-03-21T10:27:00Z"/>
              </w:rPr>
            </w:pPr>
          </w:p>
        </w:tc>
        <w:tc>
          <w:tcPr>
            <w:tcW w:w="360" w:type="pct"/>
            <w:vMerge/>
            <w:shd w:val="clear" w:color="auto" w:fill="auto"/>
            <w:noWrap/>
            <w:vAlign w:val="center"/>
          </w:tcPr>
          <w:p w:rsidR="00362CD5" w:rsidRPr="00AE4694" w:rsidDel="00D43E10" w:rsidRDefault="00362CD5" w:rsidP="002B1037">
            <w:pPr>
              <w:pStyle w:val="TAC"/>
              <w:rPr>
                <w:del w:id="4460" w:author="MCC" w:date="2019-03-21T10:27:00Z"/>
              </w:rPr>
            </w:pPr>
          </w:p>
        </w:tc>
        <w:tc>
          <w:tcPr>
            <w:tcW w:w="652" w:type="pct"/>
            <w:vMerge/>
            <w:shd w:val="clear" w:color="auto" w:fill="auto"/>
            <w:noWrap/>
            <w:vAlign w:val="center"/>
          </w:tcPr>
          <w:p w:rsidR="00362CD5" w:rsidRPr="00AE4694" w:rsidDel="00D43E10" w:rsidRDefault="00362CD5" w:rsidP="002B1037">
            <w:pPr>
              <w:pStyle w:val="TAC"/>
              <w:rPr>
                <w:del w:id="4461" w:author="MCC" w:date="2019-03-21T10:27:00Z"/>
              </w:rPr>
            </w:pPr>
          </w:p>
        </w:tc>
        <w:tc>
          <w:tcPr>
            <w:tcW w:w="375" w:type="pct"/>
            <w:shd w:val="clear" w:color="auto" w:fill="auto"/>
            <w:noWrap/>
            <w:vAlign w:val="center"/>
          </w:tcPr>
          <w:p w:rsidR="00362CD5" w:rsidRPr="00AE4694" w:rsidDel="00D43E10" w:rsidRDefault="00362CD5" w:rsidP="002B1037">
            <w:pPr>
              <w:pStyle w:val="TAC"/>
              <w:rPr>
                <w:del w:id="4462" w:author="MCC" w:date="2019-03-21T10:27:00Z"/>
              </w:rPr>
            </w:pPr>
            <w:del w:id="4463" w:author="MCC" w:date="2019-03-21T10:27:00Z">
              <w:r w:rsidRPr="00AE4694" w:rsidDel="00D43E10">
                <w:delText>28.7</w:delText>
              </w:r>
              <w:r w:rsidRPr="00AE4694" w:rsidDel="00D43E10">
                <w:rPr>
                  <w:vertAlign w:val="superscript"/>
                </w:rPr>
                <w:delText>4</w:delText>
              </w:r>
            </w:del>
          </w:p>
        </w:tc>
        <w:tc>
          <w:tcPr>
            <w:tcW w:w="477" w:type="pct"/>
            <w:vMerge/>
            <w:shd w:val="clear" w:color="auto" w:fill="auto"/>
            <w:vAlign w:val="center"/>
          </w:tcPr>
          <w:p w:rsidR="00362CD5" w:rsidRPr="00AE4694" w:rsidDel="00D43E10" w:rsidRDefault="00362CD5" w:rsidP="002B1037">
            <w:pPr>
              <w:pStyle w:val="TAC"/>
              <w:rPr>
                <w:del w:id="4464" w:author="MCC" w:date="2019-03-21T10:27:00Z"/>
              </w:rPr>
            </w:pPr>
          </w:p>
        </w:tc>
        <w:tc>
          <w:tcPr>
            <w:tcW w:w="494" w:type="pct"/>
            <w:vMerge/>
            <w:vAlign w:val="center"/>
          </w:tcPr>
          <w:p w:rsidR="00362CD5" w:rsidRPr="00AE4694" w:rsidDel="00D43E10" w:rsidRDefault="00362CD5" w:rsidP="002B1037">
            <w:pPr>
              <w:pStyle w:val="TAC"/>
              <w:rPr>
                <w:del w:id="4465" w:author="MCC" w:date="2019-03-21T10:27:00Z"/>
              </w:rPr>
            </w:pPr>
          </w:p>
        </w:tc>
      </w:tr>
      <w:tr w:rsidR="00362CD5" w:rsidRPr="00AE4694" w:rsidDel="00D43E10" w:rsidTr="002B1037">
        <w:trPr>
          <w:trHeight w:val="112"/>
          <w:jc w:val="center"/>
          <w:del w:id="4466" w:author="MCC" w:date="2019-03-21T10:27:00Z"/>
          <w:trPrChange w:id="4467" w:author="MCC" w:date="2019-03-21T10:24:00Z">
            <w:trPr>
              <w:trHeight w:val="112"/>
              <w:jc w:val="center"/>
            </w:trPr>
          </w:trPrChange>
        </w:trPr>
        <w:tc>
          <w:tcPr>
            <w:tcW w:w="1066" w:type="pct"/>
            <w:vMerge/>
            <w:shd w:val="clear" w:color="auto" w:fill="auto"/>
            <w:vAlign w:val="center"/>
            <w:tcPrChange w:id="4468" w:author="MCC" w:date="2019-03-21T10:24:00Z">
              <w:tcPr>
                <w:tcW w:w="1095" w:type="pct"/>
                <w:vMerge/>
                <w:shd w:val="clear" w:color="auto" w:fill="auto"/>
                <w:vAlign w:val="center"/>
              </w:tcPr>
            </w:tcPrChange>
          </w:tcPr>
          <w:p w:rsidR="00362CD5" w:rsidRPr="00AE4694" w:rsidDel="00D43E10" w:rsidRDefault="00362CD5" w:rsidP="002B1037">
            <w:pPr>
              <w:pStyle w:val="TAC"/>
              <w:rPr>
                <w:del w:id="4469" w:author="MCC" w:date="2019-03-21T10:27:00Z"/>
              </w:rPr>
            </w:pPr>
          </w:p>
        </w:tc>
        <w:tc>
          <w:tcPr>
            <w:tcW w:w="488" w:type="pct"/>
            <w:shd w:val="clear" w:color="auto" w:fill="auto"/>
            <w:vAlign w:val="center"/>
            <w:tcPrChange w:id="4470" w:author="MCC" w:date="2019-03-21T10:24:00Z">
              <w:tcPr>
                <w:tcW w:w="503" w:type="pct"/>
                <w:shd w:val="clear" w:color="auto" w:fill="auto"/>
                <w:vAlign w:val="center"/>
              </w:tcPr>
            </w:tcPrChange>
          </w:tcPr>
          <w:p w:rsidR="00362CD5" w:rsidRPr="00AE4694" w:rsidDel="00D43E10" w:rsidRDefault="00362CD5" w:rsidP="002B1037">
            <w:pPr>
              <w:pStyle w:val="TAC"/>
              <w:rPr>
                <w:del w:id="4471" w:author="MCC" w:date="2019-03-21T10:27:00Z"/>
              </w:rPr>
            </w:pPr>
            <w:del w:id="4472" w:author="MCC" w:date="2019-03-21T10:27:00Z">
              <w:r w:rsidRPr="00AE4694" w:rsidDel="00D43E10">
                <w:rPr>
                  <w:rFonts w:eastAsia="MS Mincho" w:hint="eastAsia"/>
                </w:rPr>
                <w:delText>n78</w:delText>
              </w:r>
            </w:del>
          </w:p>
        </w:tc>
        <w:tc>
          <w:tcPr>
            <w:tcW w:w="652" w:type="pct"/>
            <w:shd w:val="clear" w:color="auto" w:fill="auto"/>
            <w:noWrap/>
            <w:vAlign w:val="center"/>
            <w:tcPrChange w:id="4473" w:author="MCC" w:date="2019-03-21T10:24:00Z">
              <w:tcPr>
                <w:tcW w:w="478" w:type="pct"/>
                <w:shd w:val="clear" w:color="auto" w:fill="auto"/>
                <w:noWrap/>
                <w:vAlign w:val="center"/>
              </w:tcPr>
            </w:tcPrChange>
          </w:tcPr>
          <w:p w:rsidR="00362CD5" w:rsidRPr="00AE4694" w:rsidDel="00D43E10" w:rsidRDefault="00362CD5" w:rsidP="002B1037">
            <w:pPr>
              <w:pStyle w:val="TAC"/>
              <w:rPr>
                <w:del w:id="4474" w:author="MCC" w:date="2019-03-21T10:27:00Z"/>
                <w:rFonts w:eastAsia="MS Mincho"/>
              </w:rPr>
            </w:pPr>
            <w:del w:id="4475" w:author="MCC" w:date="2019-03-21T10:27:00Z">
              <w:r w:rsidRPr="00AE4694" w:rsidDel="00D43E10">
                <w:rPr>
                  <w:rFonts w:hint="eastAsia"/>
                </w:rPr>
                <w:delText>3575</w:delText>
              </w:r>
            </w:del>
          </w:p>
        </w:tc>
        <w:tc>
          <w:tcPr>
            <w:tcW w:w="435" w:type="pct"/>
            <w:shd w:val="clear" w:color="auto" w:fill="auto"/>
            <w:noWrap/>
            <w:vAlign w:val="center"/>
            <w:tcPrChange w:id="4476" w:author="MCC" w:date="2019-03-21T10:24:00Z">
              <w:tcPr>
                <w:tcW w:w="447" w:type="pct"/>
                <w:shd w:val="clear" w:color="auto" w:fill="auto"/>
                <w:noWrap/>
                <w:vAlign w:val="center"/>
              </w:tcPr>
            </w:tcPrChange>
          </w:tcPr>
          <w:p w:rsidR="00362CD5" w:rsidRPr="00AE4694" w:rsidDel="00D43E10" w:rsidRDefault="00362CD5" w:rsidP="002B1037">
            <w:pPr>
              <w:pStyle w:val="TAC"/>
              <w:rPr>
                <w:del w:id="4477" w:author="MCC" w:date="2019-03-21T10:27:00Z"/>
              </w:rPr>
            </w:pPr>
            <w:del w:id="4478" w:author="MCC" w:date="2019-03-21T10:27:00Z">
              <w:r w:rsidRPr="00AE4694" w:rsidDel="00D43E10">
                <w:rPr>
                  <w:rFonts w:eastAsia="MS Mincho" w:hint="eastAsia"/>
                </w:rPr>
                <w:delText>10</w:delText>
              </w:r>
            </w:del>
          </w:p>
        </w:tc>
        <w:tc>
          <w:tcPr>
            <w:tcW w:w="360" w:type="pct"/>
            <w:shd w:val="clear" w:color="auto" w:fill="auto"/>
            <w:noWrap/>
            <w:vAlign w:val="center"/>
            <w:tcPrChange w:id="4479" w:author="MCC" w:date="2019-03-21T10:24:00Z">
              <w:tcPr>
                <w:tcW w:w="400" w:type="pct"/>
                <w:shd w:val="clear" w:color="auto" w:fill="auto"/>
                <w:noWrap/>
                <w:vAlign w:val="center"/>
              </w:tcPr>
            </w:tcPrChange>
          </w:tcPr>
          <w:p w:rsidR="00362CD5" w:rsidRPr="00AE4694" w:rsidDel="00D43E10" w:rsidRDefault="00362CD5" w:rsidP="002B1037">
            <w:pPr>
              <w:pStyle w:val="TAC"/>
              <w:rPr>
                <w:del w:id="4480" w:author="MCC" w:date="2019-03-21T10:27:00Z"/>
              </w:rPr>
            </w:pPr>
            <w:del w:id="4481" w:author="MCC" w:date="2019-03-21T10:27:00Z">
              <w:r w:rsidRPr="00AE4694" w:rsidDel="00D43E10">
                <w:delText>25</w:delText>
              </w:r>
            </w:del>
          </w:p>
        </w:tc>
        <w:tc>
          <w:tcPr>
            <w:tcW w:w="652" w:type="pct"/>
            <w:shd w:val="clear" w:color="auto" w:fill="auto"/>
            <w:noWrap/>
            <w:vAlign w:val="center"/>
            <w:tcPrChange w:id="4482" w:author="MCC" w:date="2019-03-21T10:24:00Z">
              <w:tcPr>
                <w:tcW w:w="480" w:type="pct"/>
                <w:shd w:val="clear" w:color="auto" w:fill="auto"/>
                <w:noWrap/>
                <w:vAlign w:val="center"/>
              </w:tcPr>
            </w:tcPrChange>
          </w:tcPr>
          <w:p w:rsidR="00362CD5" w:rsidRPr="00AE4694" w:rsidDel="00D43E10" w:rsidRDefault="00362CD5" w:rsidP="002B1037">
            <w:pPr>
              <w:pStyle w:val="TAC"/>
              <w:rPr>
                <w:del w:id="4483" w:author="MCC" w:date="2019-03-21T10:27:00Z"/>
              </w:rPr>
            </w:pPr>
            <w:del w:id="4484" w:author="MCC" w:date="2019-03-21T10:27:00Z">
              <w:r w:rsidRPr="00AE4694" w:rsidDel="00D43E10">
                <w:rPr>
                  <w:rFonts w:hint="eastAsia"/>
                </w:rPr>
                <w:delText>3575</w:delText>
              </w:r>
            </w:del>
          </w:p>
        </w:tc>
        <w:tc>
          <w:tcPr>
            <w:tcW w:w="375" w:type="pct"/>
            <w:shd w:val="clear" w:color="auto" w:fill="auto"/>
            <w:noWrap/>
            <w:vAlign w:val="center"/>
            <w:tcPrChange w:id="4485" w:author="MCC" w:date="2019-03-21T10:24:00Z">
              <w:tcPr>
                <w:tcW w:w="679" w:type="pct"/>
                <w:shd w:val="clear" w:color="auto" w:fill="auto"/>
                <w:noWrap/>
                <w:vAlign w:val="center"/>
              </w:tcPr>
            </w:tcPrChange>
          </w:tcPr>
          <w:p w:rsidR="00362CD5" w:rsidRPr="00AE4694" w:rsidDel="00D43E10" w:rsidRDefault="00362CD5" w:rsidP="002B1037">
            <w:pPr>
              <w:pStyle w:val="TAC"/>
              <w:rPr>
                <w:del w:id="4486" w:author="MCC" w:date="2019-03-21T10:27:00Z"/>
              </w:rPr>
            </w:pPr>
            <w:del w:id="4487" w:author="MCC" w:date="2019-03-21T10:27:00Z">
              <w:r w:rsidRPr="00AE4694" w:rsidDel="00D43E10">
                <w:rPr>
                  <w:rFonts w:hint="eastAsia"/>
                </w:rPr>
                <w:delText>N/A</w:delText>
              </w:r>
            </w:del>
          </w:p>
        </w:tc>
        <w:tc>
          <w:tcPr>
            <w:tcW w:w="477" w:type="pct"/>
            <w:shd w:val="clear" w:color="auto" w:fill="auto"/>
            <w:vAlign w:val="center"/>
            <w:tcPrChange w:id="4488" w:author="MCC" w:date="2019-03-21T10:24:00Z">
              <w:tcPr>
                <w:tcW w:w="490" w:type="pct"/>
                <w:shd w:val="clear" w:color="auto" w:fill="auto"/>
                <w:vAlign w:val="center"/>
              </w:tcPr>
            </w:tcPrChange>
          </w:tcPr>
          <w:p w:rsidR="00362CD5" w:rsidRPr="00AE4694" w:rsidDel="00D43E10" w:rsidRDefault="00362CD5" w:rsidP="002B1037">
            <w:pPr>
              <w:pStyle w:val="TAC"/>
              <w:rPr>
                <w:del w:id="4489" w:author="MCC" w:date="2019-03-21T10:27:00Z"/>
              </w:rPr>
            </w:pPr>
            <w:del w:id="4490" w:author="MCC" w:date="2019-03-21T10:27:00Z">
              <w:r w:rsidRPr="00AE4694" w:rsidDel="00D43E10">
                <w:rPr>
                  <w:rFonts w:hint="eastAsia"/>
                </w:rPr>
                <w:delText>TDD</w:delText>
              </w:r>
            </w:del>
          </w:p>
        </w:tc>
        <w:tc>
          <w:tcPr>
            <w:tcW w:w="494" w:type="pct"/>
            <w:vAlign w:val="center"/>
            <w:tcPrChange w:id="4491" w:author="MCC" w:date="2019-03-21T10:24:00Z">
              <w:tcPr>
                <w:tcW w:w="427" w:type="pct"/>
                <w:vAlign w:val="center"/>
              </w:tcPr>
            </w:tcPrChange>
          </w:tcPr>
          <w:p w:rsidR="00362CD5" w:rsidRPr="00AE4694" w:rsidDel="00D43E10" w:rsidRDefault="00362CD5" w:rsidP="002B1037">
            <w:pPr>
              <w:pStyle w:val="TAC"/>
              <w:rPr>
                <w:del w:id="4492" w:author="MCC" w:date="2019-03-21T10:27:00Z"/>
              </w:rPr>
            </w:pPr>
            <w:del w:id="4493" w:author="MCC" w:date="2019-03-21T10:27:00Z">
              <w:r w:rsidRPr="00AE4694" w:rsidDel="00D43E10">
                <w:delText>N/A</w:delText>
              </w:r>
            </w:del>
          </w:p>
        </w:tc>
      </w:tr>
      <w:tr w:rsidR="00362CD5" w:rsidRPr="00AE4694" w:rsidDel="00D43E10" w:rsidTr="002B1037">
        <w:trPr>
          <w:trHeight w:val="113"/>
          <w:jc w:val="center"/>
          <w:del w:id="4494" w:author="MCC" w:date="2019-03-21T10:27:00Z"/>
        </w:trPr>
        <w:tc>
          <w:tcPr>
            <w:tcW w:w="1066" w:type="pct"/>
            <w:vMerge w:val="restart"/>
            <w:shd w:val="clear" w:color="auto" w:fill="auto"/>
            <w:vAlign w:val="center"/>
          </w:tcPr>
          <w:p w:rsidR="00362CD5" w:rsidRPr="00AE4694" w:rsidDel="00D43E10" w:rsidRDefault="00362CD5" w:rsidP="002B1037">
            <w:pPr>
              <w:pStyle w:val="TAC"/>
              <w:rPr>
                <w:del w:id="4495" w:author="MCC" w:date="2019-03-21T10:27:00Z"/>
                <w:rFonts w:eastAsia="MS Mincho"/>
              </w:rPr>
            </w:pPr>
            <w:del w:id="4496" w:author="MCC" w:date="2019-03-21T10:27:00Z">
              <w:r w:rsidRPr="00AE4694" w:rsidDel="00D43E10">
                <w:rPr>
                  <w:rFonts w:eastAsia="MS Mincho"/>
                </w:rPr>
                <w:delText>DC_3A_SUL_n78A-n80A</w:delText>
              </w:r>
            </w:del>
          </w:p>
        </w:tc>
        <w:tc>
          <w:tcPr>
            <w:tcW w:w="488" w:type="pct"/>
            <w:vMerge w:val="restart"/>
            <w:shd w:val="clear" w:color="auto" w:fill="auto"/>
            <w:vAlign w:val="center"/>
          </w:tcPr>
          <w:p w:rsidR="00362CD5" w:rsidRPr="00AE4694" w:rsidDel="00D43E10" w:rsidRDefault="00362CD5" w:rsidP="002B1037">
            <w:pPr>
              <w:pStyle w:val="TAC"/>
              <w:rPr>
                <w:del w:id="4497" w:author="MCC" w:date="2019-03-21T10:27:00Z"/>
              </w:rPr>
            </w:pPr>
            <w:del w:id="4498" w:author="MCC" w:date="2019-03-21T10:27:00Z">
              <w:r w:rsidRPr="00AE4694" w:rsidDel="00D43E10">
                <w:rPr>
                  <w:rFonts w:hint="eastAsia"/>
                </w:rPr>
                <w:delText>3</w:delText>
              </w:r>
            </w:del>
          </w:p>
        </w:tc>
        <w:tc>
          <w:tcPr>
            <w:tcW w:w="652" w:type="pct"/>
            <w:vMerge w:val="restart"/>
            <w:shd w:val="clear" w:color="auto" w:fill="auto"/>
            <w:noWrap/>
            <w:vAlign w:val="center"/>
          </w:tcPr>
          <w:p w:rsidR="00362CD5" w:rsidRPr="00AE4694" w:rsidDel="00D43E10" w:rsidRDefault="00362CD5" w:rsidP="002B1037">
            <w:pPr>
              <w:pStyle w:val="TAC"/>
              <w:rPr>
                <w:del w:id="4499" w:author="MCC" w:date="2019-03-21T10:27:00Z"/>
              </w:rPr>
            </w:pPr>
            <w:del w:id="4500" w:author="MCC" w:date="2019-03-21T10:27:00Z">
              <w:r w:rsidRPr="00AE4694" w:rsidDel="00D43E10">
                <w:rPr>
                  <w:rFonts w:hint="eastAsia"/>
                </w:rPr>
                <w:delText>1765</w:delText>
              </w:r>
            </w:del>
          </w:p>
        </w:tc>
        <w:tc>
          <w:tcPr>
            <w:tcW w:w="435" w:type="pct"/>
            <w:vMerge w:val="restart"/>
            <w:shd w:val="clear" w:color="auto" w:fill="auto"/>
            <w:noWrap/>
            <w:vAlign w:val="center"/>
          </w:tcPr>
          <w:p w:rsidR="00362CD5" w:rsidRPr="00AE4694" w:rsidDel="00D43E10" w:rsidRDefault="00362CD5" w:rsidP="002B1037">
            <w:pPr>
              <w:pStyle w:val="TAC"/>
              <w:rPr>
                <w:del w:id="4501" w:author="MCC" w:date="2019-03-21T10:27:00Z"/>
              </w:rPr>
            </w:pPr>
            <w:del w:id="4502" w:author="MCC" w:date="2019-03-21T10:27:00Z">
              <w:r w:rsidRPr="00AE4694" w:rsidDel="00D43E10">
                <w:delText>5</w:delText>
              </w:r>
            </w:del>
          </w:p>
        </w:tc>
        <w:tc>
          <w:tcPr>
            <w:tcW w:w="360" w:type="pct"/>
            <w:vMerge w:val="restart"/>
            <w:shd w:val="clear" w:color="auto" w:fill="auto"/>
            <w:noWrap/>
            <w:vAlign w:val="center"/>
          </w:tcPr>
          <w:p w:rsidR="00362CD5" w:rsidRPr="00AE4694" w:rsidDel="00D43E10" w:rsidRDefault="00362CD5" w:rsidP="002B1037">
            <w:pPr>
              <w:pStyle w:val="TAC"/>
              <w:rPr>
                <w:del w:id="4503" w:author="MCC" w:date="2019-03-21T10:27:00Z"/>
              </w:rPr>
            </w:pPr>
            <w:del w:id="4504" w:author="MCC" w:date="2019-03-21T10:27:00Z">
              <w:r w:rsidRPr="00AE4694" w:rsidDel="00D43E10">
                <w:delText>25</w:delText>
              </w:r>
            </w:del>
          </w:p>
        </w:tc>
        <w:tc>
          <w:tcPr>
            <w:tcW w:w="652" w:type="pct"/>
            <w:vMerge w:val="restart"/>
            <w:shd w:val="clear" w:color="auto" w:fill="auto"/>
            <w:noWrap/>
            <w:vAlign w:val="center"/>
          </w:tcPr>
          <w:p w:rsidR="00362CD5" w:rsidRPr="00AE4694" w:rsidDel="00D43E10" w:rsidRDefault="00362CD5" w:rsidP="002B1037">
            <w:pPr>
              <w:pStyle w:val="TAC"/>
              <w:rPr>
                <w:del w:id="4505" w:author="MCC" w:date="2019-03-21T10:27:00Z"/>
              </w:rPr>
            </w:pPr>
            <w:del w:id="4506" w:author="MCC" w:date="2019-03-21T10:27:00Z">
              <w:r w:rsidRPr="00AE4694" w:rsidDel="00D43E10">
                <w:rPr>
                  <w:rFonts w:hint="eastAsia"/>
                </w:rPr>
                <w:delText>1860</w:delText>
              </w:r>
            </w:del>
          </w:p>
        </w:tc>
        <w:tc>
          <w:tcPr>
            <w:tcW w:w="375" w:type="pct"/>
            <w:shd w:val="clear" w:color="auto" w:fill="auto"/>
            <w:noWrap/>
            <w:vAlign w:val="center"/>
          </w:tcPr>
          <w:p w:rsidR="00362CD5" w:rsidRPr="00AE4694" w:rsidDel="00D43E10" w:rsidRDefault="00362CD5" w:rsidP="002B1037">
            <w:pPr>
              <w:pStyle w:val="TAC"/>
              <w:rPr>
                <w:del w:id="4507" w:author="MCC" w:date="2019-03-21T10:27:00Z"/>
              </w:rPr>
            </w:pPr>
            <w:del w:id="4508" w:author="MCC" w:date="2019-03-21T10:27:00Z">
              <w:r w:rsidRPr="00AE4694" w:rsidDel="00D43E10">
                <w:rPr>
                  <w:rFonts w:hint="eastAsia"/>
                </w:rPr>
                <w:delText>8.0</w:delText>
              </w:r>
            </w:del>
          </w:p>
        </w:tc>
        <w:tc>
          <w:tcPr>
            <w:tcW w:w="477" w:type="pct"/>
            <w:vMerge w:val="restart"/>
            <w:shd w:val="clear" w:color="auto" w:fill="auto"/>
            <w:vAlign w:val="center"/>
          </w:tcPr>
          <w:p w:rsidR="00362CD5" w:rsidRPr="00AE4694" w:rsidDel="00D43E10" w:rsidRDefault="00362CD5" w:rsidP="002B1037">
            <w:pPr>
              <w:pStyle w:val="TAC"/>
              <w:rPr>
                <w:del w:id="4509" w:author="MCC" w:date="2019-03-21T10:27:00Z"/>
              </w:rPr>
            </w:pPr>
            <w:del w:id="4510" w:author="MCC" w:date="2019-03-21T10:27:00Z">
              <w:r w:rsidRPr="00AE4694" w:rsidDel="00D43E10">
                <w:delText>FDD</w:delText>
              </w:r>
            </w:del>
          </w:p>
        </w:tc>
        <w:tc>
          <w:tcPr>
            <w:tcW w:w="494" w:type="pct"/>
            <w:vMerge w:val="restart"/>
            <w:vAlign w:val="center"/>
          </w:tcPr>
          <w:p w:rsidR="00362CD5" w:rsidRPr="00AE4694" w:rsidDel="00D43E10" w:rsidRDefault="00362CD5" w:rsidP="002B1037">
            <w:pPr>
              <w:pStyle w:val="TAC"/>
              <w:rPr>
                <w:del w:id="4511" w:author="MCC" w:date="2019-03-21T10:27:00Z"/>
              </w:rPr>
            </w:pPr>
            <w:del w:id="4512" w:author="MCC" w:date="2019-03-21T10:27:00Z">
              <w:r w:rsidRPr="00AE4694" w:rsidDel="00D43E10">
                <w:delText>IMD4</w:delText>
              </w:r>
              <w:r w:rsidRPr="00AE4694" w:rsidDel="00D43E10">
                <w:rPr>
                  <w:vertAlign w:val="superscript"/>
                </w:rPr>
                <w:delText>3</w:delText>
              </w:r>
            </w:del>
          </w:p>
        </w:tc>
      </w:tr>
      <w:tr w:rsidR="00362CD5" w:rsidRPr="00AE4694" w:rsidDel="00D43E10" w:rsidTr="002B1037">
        <w:trPr>
          <w:trHeight w:val="112"/>
          <w:jc w:val="center"/>
          <w:del w:id="4513" w:author="MCC" w:date="2019-03-21T10:27:00Z"/>
        </w:trPr>
        <w:tc>
          <w:tcPr>
            <w:tcW w:w="1066" w:type="pct"/>
            <w:vMerge/>
            <w:shd w:val="clear" w:color="auto" w:fill="auto"/>
            <w:vAlign w:val="center"/>
          </w:tcPr>
          <w:p w:rsidR="00362CD5" w:rsidRPr="00AE4694" w:rsidDel="00D43E10" w:rsidRDefault="00362CD5" w:rsidP="002B1037">
            <w:pPr>
              <w:pStyle w:val="TAC"/>
              <w:rPr>
                <w:del w:id="4514" w:author="MCC" w:date="2019-03-21T10:27:00Z"/>
              </w:rPr>
            </w:pPr>
          </w:p>
        </w:tc>
        <w:tc>
          <w:tcPr>
            <w:tcW w:w="488" w:type="pct"/>
            <w:vMerge/>
            <w:shd w:val="clear" w:color="auto" w:fill="auto"/>
            <w:vAlign w:val="center"/>
          </w:tcPr>
          <w:p w:rsidR="00362CD5" w:rsidRPr="00AE4694" w:rsidDel="00D43E10" w:rsidRDefault="00362CD5" w:rsidP="002B1037">
            <w:pPr>
              <w:pStyle w:val="TAC"/>
              <w:rPr>
                <w:del w:id="4515" w:author="MCC" w:date="2019-03-21T10:27:00Z"/>
              </w:rPr>
            </w:pPr>
          </w:p>
        </w:tc>
        <w:tc>
          <w:tcPr>
            <w:tcW w:w="652" w:type="pct"/>
            <w:vMerge/>
            <w:shd w:val="clear" w:color="auto" w:fill="auto"/>
            <w:noWrap/>
            <w:vAlign w:val="center"/>
          </w:tcPr>
          <w:p w:rsidR="00362CD5" w:rsidRPr="00AE4694" w:rsidDel="00D43E10" w:rsidRDefault="00362CD5" w:rsidP="002B1037">
            <w:pPr>
              <w:pStyle w:val="TAC"/>
              <w:rPr>
                <w:del w:id="4516" w:author="MCC" w:date="2019-03-21T10:27:00Z"/>
              </w:rPr>
            </w:pPr>
          </w:p>
        </w:tc>
        <w:tc>
          <w:tcPr>
            <w:tcW w:w="435" w:type="pct"/>
            <w:vMerge/>
            <w:shd w:val="clear" w:color="auto" w:fill="auto"/>
            <w:noWrap/>
            <w:vAlign w:val="center"/>
          </w:tcPr>
          <w:p w:rsidR="00362CD5" w:rsidRPr="00AE4694" w:rsidDel="00D43E10" w:rsidRDefault="00362CD5" w:rsidP="002B1037">
            <w:pPr>
              <w:pStyle w:val="TAC"/>
              <w:rPr>
                <w:del w:id="4517" w:author="MCC" w:date="2019-03-21T10:27:00Z"/>
              </w:rPr>
            </w:pPr>
          </w:p>
        </w:tc>
        <w:tc>
          <w:tcPr>
            <w:tcW w:w="360" w:type="pct"/>
            <w:vMerge/>
            <w:shd w:val="clear" w:color="auto" w:fill="auto"/>
            <w:noWrap/>
            <w:vAlign w:val="center"/>
          </w:tcPr>
          <w:p w:rsidR="00362CD5" w:rsidRPr="00AE4694" w:rsidDel="00D43E10" w:rsidRDefault="00362CD5" w:rsidP="002B1037">
            <w:pPr>
              <w:pStyle w:val="TAC"/>
              <w:rPr>
                <w:del w:id="4518" w:author="MCC" w:date="2019-03-21T10:27:00Z"/>
              </w:rPr>
            </w:pPr>
          </w:p>
        </w:tc>
        <w:tc>
          <w:tcPr>
            <w:tcW w:w="652" w:type="pct"/>
            <w:vMerge/>
            <w:shd w:val="clear" w:color="auto" w:fill="auto"/>
            <w:noWrap/>
            <w:vAlign w:val="center"/>
          </w:tcPr>
          <w:p w:rsidR="00362CD5" w:rsidRPr="00AE4694" w:rsidDel="00D43E10" w:rsidRDefault="00362CD5" w:rsidP="002B1037">
            <w:pPr>
              <w:pStyle w:val="TAC"/>
              <w:rPr>
                <w:del w:id="4519" w:author="MCC" w:date="2019-03-21T10:27:00Z"/>
              </w:rPr>
            </w:pPr>
          </w:p>
        </w:tc>
        <w:tc>
          <w:tcPr>
            <w:tcW w:w="375" w:type="pct"/>
            <w:shd w:val="clear" w:color="auto" w:fill="auto"/>
            <w:noWrap/>
            <w:vAlign w:val="center"/>
          </w:tcPr>
          <w:p w:rsidR="00362CD5" w:rsidRPr="00AE4694" w:rsidDel="00D43E10" w:rsidRDefault="00362CD5" w:rsidP="002B1037">
            <w:pPr>
              <w:pStyle w:val="TAC"/>
              <w:rPr>
                <w:del w:id="4520" w:author="MCC" w:date="2019-03-21T10:27:00Z"/>
              </w:rPr>
            </w:pPr>
            <w:del w:id="4521" w:author="MCC" w:date="2019-03-21T10:27:00Z">
              <w:r w:rsidRPr="00AE4694" w:rsidDel="00D43E10">
                <w:delText>10.7</w:delText>
              </w:r>
              <w:r w:rsidRPr="00AE4694" w:rsidDel="00D43E10">
                <w:rPr>
                  <w:vertAlign w:val="superscript"/>
                </w:rPr>
                <w:delText>4</w:delText>
              </w:r>
            </w:del>
          </w:p>
        </w:tc>
        <w:tc>
          <w:tcPr>
            <w:tcW w:w="477" w:type="pct"/>
            <w:vMerge/>
            <w:shd w:val="clear" w:color="auto" w:fill="auto"/>
            <w:vAlign w:val="center"/>
          </w:tcPr>
          <w:p w:rsidR="00362CD5" w:rsidRPr="00AE4694" w:rsidDel="00D43E10" w:rsidRDefault="00362CD5" w:rsidP="002B1037">
            <w:pPr>
              <w:pStyle w:val="TAC"/>
              <w:rPr>
                <w:del w:id="4522" w:author="MCC" w:date="2019-03-21T10:27:00Z"/>
              </w:rPr>
            </w:pPr>
          </w:p>
        </w:tc>
        <w:tc>
          <w:tcPr>
            <w:tcW w:w="494" w:type="pct"/>
            <w:vMerge/>
            <w:vAlign w:val="center"/>
          </w:tcPr>
          <w:p w:rsidR="00362CD5" w:rsidRPr="00AE4694" w:rsidDel="00D43E10" w:rsidRDefault="00362CD5" w:rsidP="002B1037">
            <w:pPr>
              <w:pStyle w:val="TAC"/>
              <w:rPr>
                <w:del w:id="4523" w:author="MCC" w:date="2019-03-21T10:27:00Z"/>
              </w:rPr>
            </w:pPr>
          </w:p>
        </w:tc>
      </w:tr>
      <w:tr w:rsidR="00362CD5" w:rsidRPr="00AE4694" w:rsidDel="00D43E10" w:rsidTr="002B1037">
        <w:trPr>
          <w:trHeight w:val="112"/>
          <w:jc w:val="center"/>
          <w:del w:id="4524" w:author="MCC" w:date="2019-03-21T10:27:00Z"/>
          <w:trPrChange w:id="4525" w:author="MCC" w:date="2019-03-21T10:24:00Z">
            <w:trPr>
              <w:trHeight w:val="112"/>
              <w:jc w:val="center"/>
            </w:trPr>
          </w:trPrChange>
        </w:trPr>
        <w:tc>
          <w:tcPr>
            <w:tcW w:w="1066" w:type="pct"/>
            <w:vMerge/>
            <w:shd w:val="clear" w:color="auto" w:fill="auto"/>
            <w:vAlign w:val="center"/>
            <w:tcPrChange w:id="4526" w:author="MCC" w:date="2019-03-21T10:24:00Z">
              <w:tcPr>
                <w:tcW w:w="1095" w:type="pct"/>
                <w:vMerge/>
                <w:shd w:val="clear" w:color="auto" w:fill="auto"/>
                <w:vAlign w:val="center"/>
              </w:tcPr>
            </w:tcPrChange>
          </w:tcPr>
          <w:p w:rsidR="00362CD5" w:rsidRPr="00AE4694" w:rsidDel="00D43E10" w:rsidRDefault="00362CD5" w:rsidP="002B1037">
            <w:pPr>
              <w:pStyle w:val="TAC"/>
              <w:rPr>
                <w:del w:id="4527" w:author="MCC" w:date="2019-03-21T10:27:00Z"/>
              </w:rPr>
            </w:pPr>
          </w:p>
        </w:tc>
        <w:tc>
          <w:tcPr>
            <w:tcW w:w="488" w:type="pct"/>
            <w:shd w:val="clear" w:color="auto" w:fill="auto"/>
            <w:vAlign w:val="center"/>
            <w:tcPrChange w:id="4528" w:author="MCC" w:date="2019-03-21T10:24:00Z">
              <w:tcPr>
                <w:tcW w:w="503" w:type="pct"/>
                <w:shd w:val="clear" w:color="auto" w:fill="auto"/>
                <w:vAlign w:val="center"/>
              </w:tcPr>
            </w:tcPrChange>
          </w:tcPr>
          <w:p w:rsidR="00362CD5" w:rsidRPr="00AE4694" w:rsidDel="00D43E10" w:rsidRDefault="00362CD5" w:rsidP="002B1037">
            <w:pPr>
              <w:pStyle w:val="TAC"/>
              <w:rPr>
                <w:del w:id="4529" w:author="MCC" w:date="2019-03-21T10:27:00Z"/>
              </w:rPr>
            </w:pPr>
            <w:del w:id="4530" w:author="MCC" w:date="2019-03-21T10:27:00Z">
              <w:r w:rsidRPr="00AE4694" w:rsidDel="00D43E10">
                <w:rPr>
                  <w:rFonts w:eastAsia="MS Mincho" w:hint="eastAsia"/>
                </w:rPr>
                <w:delText>n78</w:delText>
              </w:r>
            </w:del>
          </w:p>
        </w:tc>
        <w:tc>
          <w:tcPr>
            <w:tcW w:w="652" w:type="pct"/>
            <w:shd w:val="clear" w:color="auto" w:fill="auto"/>
            <w:noWrap/>
            <w:vAlign w:val="center"/>
            <w:tcPrChange w:id="4531" w:author="MCC" w:date="2019-03-21T10:24:00Z">
              <w:tcPr>
                <w:tcW w:w="478" w:type="pct"/>
                <w:shd w:val="clear" w:color="auto" w:fill="auto"/>
                <w:noWrap/>
                <w:vAlign w:val="center"/>
              </w:tcPr>
            </w:tcPrChange>
          </w:tcPr>
          <w:p w:rsidR="00362CD5" w:rsidRPr="00AE4694" w:rsidDel="00D43E10" w:rsidRDefault="00362CD5" w:rsidP="002B1037">
            <w:pPr>
              <w:pStyle w:val="TAC"/>
              <w:rPr>
                <w:del w:id="4532" w:author="MCC" w:date="2019-03-21T10:27:00Z"/>
              </w:rPr>
            </w:pPr>
            <w:del w:id="4533" w:author="MCC" w:date="2019-03-21T10:27:00Z">
              <w:r w:rsidRPr="00AE4694" w:rsidDel="00D43E10">
                <w:rPr>
                  <w:rFonts w:hint="eastAsia"/>
                </w:rPr>
                <w:delText>3435</w:delText>
              </w:r>
            </w:del>
          </w:p>
        </w:tc>
        <w:tc>
          <w:tcPr>
            <w:tcW w:w="435" w:type="pct"/>
            <w:shd w:val="clear" w:color="auto" w:fill="auto"/>
            <w:noWrap/>
            <w:vAlign w:val="center"/>
            <w:tcPrChange w:id="4534" w:author="MCC" w:date="2019-03-21T10:24:00Z">
              <w:tcPr>
                <w:tcW w:w="447" w:type="pct"/>
                <w:shd w:val="clear" w:color="auto" w:fill="auto"/>
                <w:noWrap/>
                <w:vAlign w:val="center"/>
              </w:tcPr>
            </w:tcPrChange>
          </w:tcPr>
          <w:p w:rsidR="00362CD5" w:rsidRPr="00AE4694" w:rsidDel="00D43E10" w:rsidRDefault="00362CD5" w:rsidP="002B1037">
            <w:pPr>
              <w:pStyle w:val="TAC"/>
              <w:rPr>
                <w:del w:id="4535" w:author="MCC" w:date="2019-03-21T10:27:00Z"/>
              </w:rPr>
            </w:pPr>
            <w:del w:id="4536" w:author="MCC" w:date="2019-03-21T10:27:00Z">
              <w:r w:rsidRPr="00AE4694" w:rsidDel="00D43E10">
                <w:rPr>
                  <w:rFonts w:eastAsia="MS Mincho" w:hint="eastAsia"/>
                </w:rPr>
                <w:delText>10</w:delText>
              </w:r>
            </w:del>
          </w:p>
        </w:tc>
        <w:tc>
          <w:tcPr>
            <w:tcW w:w="360" w:type="pct"/>
            <w:shd w:val="clear" w:color="auto" w:fill="auto"/>
            <w:noWrap/>
            <w:vAlign w:val="center"/>
            <w:tcPrChange w:id="4537" w:author="MCC" w:date="2019-03-21T10:24:00Z">
              <w:tcPr>
                <w:tcW w:w="400" w:type="pct"/>
                <w:shd w:val="clear" w:color="auto" w:fill="auto"/>
                <w:noWrap/>
                <w:vAlign w:val="center"/>
              </w:tcPr>
            </w:tcPrChange>
          </w:tcPr>
          <w:p w:rsidR="00362CD5" w:rsidRPr="00AE4694" w:rsidDel="00D43E10" w:rsidRDefault="00362CD5" w:rsidP="002B1037">
            <w:pPr>
              <w:pStyle w:val="TAC"/>
              <w:rPr>
                <w:del w:id="4538" w:author="MCC" w:date="2019-03-21T10:27:00Z"/>
              </w:rPr>
            </w:pPr>
            <w:del w:id="4539" w:author="MCC" w:date="2019-03-21T10:27:00Z">
              <w:r w:rsidRPr="00AE4694" w:rsidDel="00D43E10">
                <w:delText>25</w:delText>
              </w:r>
            </w:del>
          </w:p>
        </w:tc>
        <w:tc>
          <w:tcPr>
            <w:tcW w:w="652" w:type="pct"/>
            <w:shd w:val="clear" w:color="auto" w:fill="auto"/>
            <w:noWrap/>
            <w:vAlign w:val="center"/>
            <w:tcPrChange w:id="4540" w:author="MCC" w:date="2019-03-21T10:24:00Z">
              <w:tcPr>
                <w:tcW w:w="480" w:type="pct"/>
                <w:shd w:val="clear" w:color="auto" w:fill="auto"/>
                <w:noWrap/>
                <w:vAlign w:val="center"/>
              </w:tcPr>
            </w:tcPrChange>
          </w:tcPr>
          <w:p w:rsidR="00362CD5" w:rsidRPr="00AE4694" w:rsidDel="00D43E10" w:rsidRDefault="00362CD5" w:rsidP="002B1037">
            <w:pPr>
              <w:pStyle w:val="TAC"/>
              <w:rPr>
                <w:del w:id="4541" w:author="MCC" w:date="2019-03-21T10:27:00Z"/>
              </w:rPr>
            </w:pPr>
            <w:del w:id="4542" w:author="MCC" w:date="2019-03-21T10:27:00Z">
              <w:r w:rsidRPr="00AE4694" w:rsidDel="00D43E10">
                <w:rPr>
                  <w:rFonts w:hint="eastAsia"/>
                </w:rPr>
                <w:delText>3435</w:delText>
              </w:r>
            </w:del>
          </w:p>
        </w:tc>
        <w:tc>
          <w:tcPr>
            <w:tcW w:w="375" w:type="pct"/>
            <w:shd w:val="clear" w:color="auto" w:fill="auto"/>
            <w:noWrap/>
            <w:vAlign w:val="center"/>
            <w:tcPrChange w:id="4543" w:author="MCC" w:date="2019-03-21T10:24:00Z">
              <w:tcPr>
                <w:tcW w:w="679" w:type="pct"/>
                <w:shd w:val="clear" w:color="auto" w:fill="auto"/>
                <w:noWrap/>
                <w:vAlign w:val="center"/>
              </w:tcPr>
            </w:tcPrChange>
          </w:tcPr>
          <w:p w:rsidR="00362CD5" w:rsidRPr="00AE4694" w:rsidDel="00D43E10" w:rsidRDefault="00362CD5" w:rsidP="002B1037">
            <w:pPr>
              <w:pStyle w:val="TAC"/>
              <w:rPr>
                <w:del w:id="4544" w:author="MCC" w:date="2019-03-21T10:27:00Z"/>
              </w:rPr>
            </w:pPr>
            <w:del w:id="4545" w:author="MCC" w:date="2019-03-21T10:27:00Z">
              <w:r w:rsidRPr="00AE4694" w:rsidDel="00D43E10">
                <w:rPr>
                  <w:rFonts w:hint="eastAsia"/>
                </w:rPr>
                <w:delText>N/A</w:delText>
              </w:r>
            </w:del>
          </w:p>
        </w:tc>
        <w:tc>
          <w:tcPr>
            <w:tcW w:w="477" w:type="pct"/>
            <w:shd w:val="clear" w:color="auto" w:fill="auto"/>
            <w:vAlign w:val="center"/>
            <w:tcPrChange w:id="4546" w:author="MCC" w:date="2019-03-21T10:24:00Z">
              <w:tcPr>
                <w:tcW w:w="490" w:type="pct"/>
                <w:shd w:val="clear" w:color="auto" w:fill="auto"/>
                <w:vAlign w:val="center"/>
              </w:tcPr>
            </w:tcPrChange>
          </w:tcPr>
          <w:p w:rsidR="00362CD5" w:rsidRPr="00AE4694" w:rsidDel="00D43E10" w:rsidRDefault="00362CD5" w:rsidP="002B1037">
            <w:pPr>
              <w:pStyle w:val="TAC"/>
              <w:rPr>
                <w:del w:id="4547" w:author="MCC" w:date="2019-03-21T10:27:00Z"/>
              </w:rPr>
            </w:pPr>
            <w:del w:id="4548" w:author="MCC" w:date="2019-03-21T10:27:00Z">
              <w:r w:rsidRPr="00AE4694" w:rsidDel="00D43E10">
                <w:rPr>
                  <w:rFonts w:hint="eastAsia"/>
                </w:rPr>
                <w:delText>TDD</w:delText>
              </w:r>
            </w:del>
          </w:p>
        </w:tc>
        <w:tc>
          <w:tcPr>
            <w:tcW w:w="494" w:type="pct"/>
            <w:vAlign w:val="center"/>
            <w:tcPrChange w:id="4549" w:author="MCC" w:date="2019-03-21T10:24:00Z">
              <w:tcPr>
                <w:tcW w:w="427" w:type="pct"/>
                <w:vAlign w:val="center"/>
              </w:tcPr>
            </w:tcPrChange>
          </w:tcPr>
          <w:p w:rsidR="00362CD5" w:rsidRPr="00AE4694" w:rsidDel="00D43E10" w:rsidRDefault="00362CD5" w:rsidP="002B1037">
            <w:pPr>
              <w:pStyle w:val="TAC"/>
              <w:rPr>
                <w:del w:id="4550" w:author="MCC" w:date="2019-03-21T10:27:00Z"/>
              </w:rPr>
            </w:pPr>
            <w:del w:id="4551" w:author="MCC" w:date="2019-03-21T10:27:00Z">
              <w:r w:rsidRPr="00AE4694" w:rsidDel="00D43E10">
                <w:delText>N/A</w:delText>
              </w:r>
            </w:del>
          </w:p>
        </w:tc>
      </w:tr>
      <w:tr w:rsidR="00362CD5" w:rsidRPr="00AE4694" w:rsidDel="00D43E10" w:rsidTr="002B1037">
        <w:trPr>
          <w:trHeight w:val="54"/>
          <w:jc w:val="center"/>
          <w:del w:id="4552" w:author="MCC" w:date="2019-03-21T10:27:00Z"/>
          <w:trPrChange w:id="4553" w:author="MCC" w:date="2019-03-21T10:24:00Z">
            <w:trPr>
              <w:trHeight w:val="54"/>
              <w:jc w:val="center"/>
            </w:trPr>
          </w:trPrChange>
        </w:trPr>
        <w:tc>
          <w:tcPr>
            <w:tcW w:w="1066" w:type="pct"/>
            <w:vMerge w:val="restart"/>
            <w:shd w:val="clear" w:color="auto" w:fill="auto"/>
            <w:vAlign w:val="center"/>
            <w:tcPrChange w:id="4554" w:author="MCC" w:date="2019-03-21T10:24:00Z">
              <w:tcPr>
                <w:tcW w:w="1095" w:type="pct"/>
                <w:vMerge w:val="restart"/>
                <w:shd w:val="clear" w:color="auto" w:fill="auto"/>
                <w:vAlign w:val="center"/>
              </w:tcPr>
            </w:tcPrChange>
          </w:tcPr>
          <w:p w:rsidR="00362CD5" w:rsidRPr="00AE4694" w:rsidDel="00D43E10" w:rsidRDefault="00362CD5" w:rsidP="002B1037">
            <w:pPr>
              <w:keepNext/>
              <w:keepLines/>
              <w:spacing w:after="0"/>
              <w:jc w:val="center"/>
              <w:rPr>
                <w:del w:id="4555" w:author="MCC" w:date="2019-03-21T10:27:00Z"/>
                <w:rFonts w:ascii="Arial" w:eastAsia="MS Mincho" w:hAnsi="Arial" w:cs="Arial"/>
                <w:sz w:val="18"/>
              </w:rPr>
            </w:pPr>
            <w:del w:id="4556" w:author="MCC" w:date="2019-03-21T10:27:00Z">
              <w:r w:rsidRPr="00AE4694" w:rsidDel="00D43E10">
                <w:rPr>
                  <w:rFonts w:ascii="Arial" w:eastAsia="MS Mincho" w:hAnsi="Arial" w:cs="Arial"/>
                  <w:sz w:val="18"/>
                  <w:lang w:eastAsia="ja-JP"/>
                </w:rPr>
                <w:delText>DC</w:delText>
              </w:r>
              <w:r w:rsidRPr="00AE4694" w:rsidDel="00D43E10">
                <w:rPr>
                  <w:rFonts w:ascii="Arial" w:hAnsi="Arial" w:cs="Arial"/>
                  <w:sz w:val="18"/>
                  <w:lang w:eastAsia="ja-JP"/>
                </w:rPr>
                <w:delText>_</w:delText>
              </w:r>
              <w:r w:rsidRPr="00AE4694" w:rsidDel="00D43E10">
                <w:rPr>
                  <w:rFonts w:ascii="Arial" w:eastAsia="MS Mincho" w:hAnsi="Arial" w:cs="Arial"/>
                  <w:sz w:val="18"/>
                  <w:lang w:eastAsia="ja-JP"/>
                </w:rPr>
                <w:delText>3</w:delText>
              </w:r>
              <w:r w:rsidRPr="00AE4694" w:rsidDel="00D43E10">
                <w:rPr>
                  <w:rFonts w:ascii="Arial" w:hAnsi="Arial" w:cs="Arial"/>
                  <w:sz w:val="18"/>
                  <w:lang w:eastAsia="zh-CN"/>
                </w:rPr>
                <w:delText>C_n</w:delText>
              </w:r>
              <w:r w:rsidRPr="00AE4694" w:rsidDel="00D43E10">
                <w:rPr>
                  <w:rFonts w:ascii="Arial" w:eastAsia="MS Mincho" w:hAnsi="Arial" w:cs="Arial"/>
                  <w:sz w:val="18"/>
                  <w:lang w:eastAsia="ja-JP"/>
                </w:rPr>
                <w:delText>78</w:delText>
              </w:r>
              <w:r w:rsidRPr="00AE4694" w:rsidDel="00D43E10">
                <w:rPr>
                  <w:rFonts w:ascii="Arial" w:hAnsi="Arial" w:cs="Arial"/>
                  <w:sz w:val="18"/>
                  <w:lang w:eastAsia="ja-JP"/>
                </w:rPr>
                <w:delText>A</w:delText>
              </w:r>
            </w:del>
          </w:p>
        </w:tc>
        <w:tc>
          <w:tcPr>
            <w:tcW w:w="488" w:type="pct"/>
            <w:vMerge w:val="restart"/>
            <w:shd w:val="clear" w:color="auto" w:fill="auto"/>
            <w:vAlign w:val="center"/>
            <w:tcPrChange w:id="4557" w:author="MCC" w:date="2019-03-21T10:24:00Z">
              <w:tcPr>
                <w:tcW w:w="503" w:type="pct"/>
                <w:vMerge w:val="restart"/>
                <w:shd w:val="clear" w:color="auto" w:fill="auto"/>
                <w:vAlign w:val="center"/>
              </w:tcPr>
            </w:tcPrChange>
          </w:tcPr>
          <w:p w:rsidR="00362CD5" w:rsidRPr="00AE4694" w:rsidDel="00D43E10" w:rsidRDefault="00362CD5" w:rsidP="002B1037">
            <w:pPr>
              <w:keepNext/>
              <w:keepLines/>
              <w:spacing w:after="0"/>
              <w:jc w:val="center"/>
              <w:rPr>
                <w:del w:id="4558" w:author="MCC" w:date="2019-03-21T10:27:00Z"/>
                <w:rFonts w:ascii="Arial" w:eastAsia="맑은 고딕" w:hAnsi="Arial" w:cs="Arial"/>
                <w:sz w:val="18"/>
                <w:lang w:eastAsia="ko-KR"/>
              </w:rPr>
            </w:pPr>
            <w:del w:id="4559" w:author="MCC" w:date="2019-03-21T10:27:00Z">
              <w:r w:rsidRPr="00AE4694" w:rsidDel="00D43E10">
                <w:rPr>
                  <w:rFonts w:ascii="Arial" w:hAnsi="Arial" w:cs="Arial"/>
                  <w:sz w:val="18"/>
                  <w:lang w:eastAsia="ja-JP"/>
                </w:rPr>
                <w:delText>3</w:delText>
              </w:r>
            </w:del>
          </w:p>
        </w:tc>
        <w:tc>
          <w:tcPr>
            <w:tcW w:w="652" w:type="pct"/>
            <w:vMerge w:val="restart"/>
            <w:shd w:val="clear" w:color="auto" w:fill="auto"/>
            <w:noWrap/>
            <w:vAlign w:val="center"/>
            <w:tcPrChange w:id="4560" w:author="MCC" w:date="2019-03-21T10:24:00Z">
              <w:tcPr>
                <w:tcW w:w="478" w:type="pct"/>
                <w:vMerge w:val="restart"/>
                <w:shd w:val="clear" w:color="auto" w:fill="auto"/>
                <w:noWrap/>
                <w:vAlign w:val="center"/>
              </w:tcPr>
            </w:tcPrChange>
          </w:tcPr>
          <w:p w:rsidR="00362CD5" w:rsidRPr="00AE4694" w:rsidDel="00D43E10" w:rsidRDefault="00362CD5" w:rsidP="002B1037">
            <w:pPr>
              <w:keepNext/>
              <w:keepLines/>
              <w:spacing w:after="0"/>
              <w:jc w:val="center"/>
              <w:rPr>
                <w:del w:id="4561" w:author="MCC" w:date="2019-03-21T10:27:00Z"/>
                <w:rFonts w:ascii="Arial" w:eastAsia="맑은 고딕" w:hAnsi="Arial" w:cs="Arial"/>
                <w:sz w:val="18"/>
                <w:szCs w:val="18"/>
              </w:rPr>
            </w:pPr>
            <w:del w:id="4562" w:author="MCC" w:date="2019-03-21T10:27:00Z">
              <w:r w:rsidRPr="00AE4694" w:rsidDel="00D43E10">
                <w:rPr>
                  <w:rFonts w:ascii="Arial" w:hAnsi="Arial" w:cs="Arial"/>
                  <w:sz w:val="18"/>
                  <w:lang w:eastAsia="ja-JP"/>
                </w:rPr>
                <w:delText>1740</w:delText>
              </w:r>
            </w:del>
          </w:p>
        </w:tc>
        <w:tc>
          <w:tcPr>
            <w:tcW w:w="435" w:type="pct"/>
            <w:vMerge w:val="restart"/>
            <w:shd w:val="clear" w:color="auto" w:fill="auto"/>
            <w:noWrap/>
            <w:vAlign w:val="center"/>
            <w:tcPrChange w:id="4563" w:author="MCC" w:date="2019-03-21T10:24:00Z">
              <w:tcPr>
                <w:tcW w:w="447" w:type="pct"/>
                <w:vMerge w:val="restart"/>
                <w:shd w:val="clear" w:color="auto" w:fill="auto"/>
                <w:noWrap/>
                <w:vAlign w:val="center"/>
              </w:tcPr>
            </w:tcPrChange>
          </w:tcPr>
          <w:p w:rsidR="00362CD5" w:rsidRPr="00AE4694" w:rsidDel="00D43E10" w:rsidRDefault="00362CD5" w:rsidP="002B1037">
            <w:pPr>
              <w:keepNext/>
              <w:keepLines/>
              <w:spacing w:after="0"/>
              <w:jc w:val="center"/>
              <w:rPr>
                <w:del w:id="4564" w:author="MCC" w:date="2019-03-21T10:27:00Z"/>
                <w:rFonts w:ascii="Arial" w:eastAsia="맑은 고딕" w:hAnsi="Arial" w:cs="Arial"/>
                <w:sz w:val="18"/>
                <w:szCs w:val="18"/>
              </w:rPr>
            </w:pPr>
            <w:del w:id="4565" w:author="MCC" w:date="2019-03-21T10:27:00Z">
              <w:r w:rsidRPr="00AE4694" w:rsidDel="00D43E10">
                <w:rPr>
                  <w:rFonts w:ascii="Arial" w:hAnsi="Arial" w:cs="Arial"/>
                  <w:sz w:val="18"/>
                </w:rPr>
                <w:delText>5</w:delText>
              </w:r>
            </w:del>
          </w:p>
        </w:tc>
        <w:tc>
          <w:tcPr>
            <w:tcW w:w="360" w:type="pct"/>
            <w:vMerge w:val="restart"/>
            <w:shd w:val="clear" w:color="auto" w:fill="auto"/>
            <w:noWrap/>
            <w:vAlign w:val="center"/>
            <w:tcPrChange w:id="4566" w:author="MCC" w:date="2019-03-21T10:24:00Z">
              <w:tcPr>
                <w:tcW w:w="400" w:type="pct"/>
                <w:vMerge w:val="restart"/>
                <w:shd w:val="clear" w:color="auto" w:fill="auto"/>
                <w:noWrap/>
                <w:vAlign w:val="center"/>
              </w:tcPr>
            </w:tcPrChange>
          </w:tcPr>
          <w:p w:rsidR="00362CD5" w:rsidRPr="00AE4694" w:rsidDel="00D43E10" w:rsidRDefault="00362CD5" w:rsidP="002B1037">
            <w:pPr>
              <w:keepNext/>
              <w:keepLines/>
              <w:spacing w:after="0"/>
              <w:jc w:val="center"/>
              <w:rPr>
                <w:del w:id="4567" w:author="MCC" w:date="2019-03-21T10:27:00Z"/>
                <w:rFonts w:ascii="Arial" w:eastAsia="맑은 고딕" w:hAnsi="Arial" w:cs="Arial"/>
                <w:sz w:val="18"/>
                <w:szCs w:val="18"/>
              </w:rPr>
            </w:pPr>
            <w:del w:id="4568" w:author="MCC" w:date="2019-03-21T10:27:00Z">
              <w:r w:rsidRPr="00AE4694" w:rsidDel="00D43E10">
                <w:rPr>
                  <w:rFonts w:ascii="Arial" w:hAnsi="Arial" w:cs="Arial"/>
                  <w:sz w:val="18"/>
                </w:rPr>
                <w:delText>25</w:delText>
              </w:r>
            </w:del>
          </w:p>
        </w:tc>
        <w:tc>
          <w:tcPr>
            <w:tcW w:w="652" w:type="pct"/>
            <w:vMerge w:val="restart"/>
            <w:shd w:val="clear" w:color="auto" w:fill="auto"/>
            <w:noWrap/>
            <w:vAlign w:val="center"/>
            <w:tcPrChange w:id="4569" w:author="MCC" w:date="2019-03-21T10:24:00Z">
              <w:tcPr>
                <w:tcW w:w="480" w:type="pct"/>
                <w:vMerge w:val="restart"/>
                <w:shd w:val="clear" w:color="auto" w:fill="auto"/>
                <w:noWrap/>
                <w:vAlign w:val="center"/>
              </w:tcPr>
            </w:tcPrChange>
          </w:tcPr>
          <w:p w:rsidR="00362CD5" w:rsidRPr="00AE4694" w:rsidDel="00D43E10" w:rsidRDefault="00362CD5" w:rsidP="002B1037">
            <w:pPr>
              <w:keepNext/>
              <w:keepLines/>
              <w:spacing w:after="0"/>
              <w:jc w:val="center"/>
              <w:rPr>
                <w:del w:id="4570" w:author="MCC" w:date="2019-03-21T10:27:00Z"/>
                <w:rFonts w:ascii="Arial" w:eastAsia="맑은 고딕" w:hAnsi="Arial" w:cs="Arial"/>
                <w:sz w:val="18"/>
                <w:szCs w:val="18"/>
              </w:rPr>
            </w:pPr>
            <w:del w:id="4571" w:author="MCC" w:date="2019-03-21T10:27:00Z">
              <w:r w:rsidRPr="00AE4694" w:rsidDel="00D43E10">
                <w:rPr>
                  <w:rFonts w:ascii="Arial" w:hAnsi="Arial" w:cs="Arial"/>
                  <w:sz w:val="18"/>
                  <w:lang w:eastAsia="ja-JP"/>
                </w:rPr>
                <w:delText>1835</w:delText>
              </w:r>
            </w:del>
          </w:p>
        </w:tc>
        <w:tc>
          <w:tcPr>
            <w:tcW w:w="375" w:type="pct"/>
            <w:shd w:val="clear" w:color="auto" w:fill="auto"/>
            <w:vAlign w:val="center"/>
            <w:tcPrChange w:id="4572" w:author="MCC" w:date="2019-03-21T10:24:00Z">
              <w:tcPr>
                <w:tcW w:w="679" w:type="pct"/>
                <w:shd w:val="clear" w:color="auto" w:fill="auto"/>
                <w:vAlign w:val="center"/>
              </w:tcPr>
            </w:tcPrChange>
          </w:tcPr>
          <w:p w:rsidR="00362CD5" w:rsidRPr="00AE4694" w:rsidDel="00D43E10" w:rsidRDefault="00362CD5" w:rsidP="002B1037">
            <w:pPr>
              <w:keepNext/>
              <w:keepLines/>
              <w:spacing w:after="0"/>
              <w:jc w:val="center"/>
              <w:rPr>
                <w:del w:id="4573" w:author="MCC" w:date="2019-03-21T10:27:00Z"/>
                <w:rFonts w:ascii="Arial" w:eastAsia="맑은 고딕" w:hAnsi="Arial" w:cs="Arial"/>
                <w:sz w:val="18"/>
              </w:rPr>
            </w:pPr>
            <w:del w:id="4574" w:author="MCC" w:date="2019-03-21T10:27:00Z">
              <w:r w:rsidRPr="00AE4694" w:rsidDel="00D43E10">
                <w:rPr>
                  <w:rFonts w:ascii="Arial" w:eastAsia="MS Mincho" w:hAnsi="Arial" w:cs="Arial"/>
                  <w:sz w:val="18"/>
                  <w:lang w:eastAsia="ja-JP"/>
                </w:rPr>
                <w:delText>26</w:delText>
              </w:r>
            </w:del>
          </w:p>
        </w:tc>
        <w:tc>
          <w:tcPr>
            <w:tcW w:w="477" w:type="pct"/>
            <w:vMerge w:val="restart"/>
            <w:shd w:val="clear" w:color="auto" w:fill="auto"/>
            <w:vAlign w:val="center"/>
            <w:tcPrChange w:id="4575" w:author="MCC" w:date="2019-03-21T10:24:00Z">
              <w:tcPr>
                <w:tcW w:w="490" w:type="pct"/>
                <w:vMerge w:val="restart"/>
                <w:shd w:val="clear" w:color="auto" w:fill="auto"/>
                <w:vAlign w:val="center"/>
              </w:tcPr>
            </w:tcPrChange>
          </w:tcPr>
          <w:p w:rsidR="00362CD5" w:rsidRPr="00AE4694" w:rsidDel="00D43E10" w:rsidRDefault="00362CD5" w:rsidP="002B1037">
            <w:pPr>
              <w:keepNext/>
              <w:keepLines/>
              <w:spacing w:after="0"/>
              <w:jc w:val="center"/>
              <w:rPr>
                <w:del w:id="4576" w:author="MCC" w:date="2019-03-21T10:27:00Z"/>
                <w:rFonts w:ascii="Arial" w:eastAsia="맑은 고딕" w:hAnsi="Arial" w:cs="Arial"/>
                <w:sz w:val="18"/>
                <w:szCs w:val="18"/>
              </w:rPr>
            </w:pPr>
            <w:del w:id="4577" w:author="MCC" w:date="2019-03-21T10:27:00Z">
              <w:r w:rsidRPr="00AE4694" w:rsidDel="00D43E10">
                <w:rPr>
                  <w:rFonts w:ascii="Arial" w:hAnsi="Arial" w:cs="Arial"/>
                  <w:sz w:val="18"/>
                </w:rPr>
                <w:delText>FDD</w:delText>
              </w:r>
            </w:del>
          </w:p>
        </w:tc>
        <w:tc>
          <w:tcPr>
            <w:tcW w:w="494" w:type="pct"/>
            <w:vMerge w:val="restart"/>
            <w:shd w:val="clear" w:color="auto" w:fill="auto"/>
            <w:tcPrChange w:id="4578" w:author="MCC" w:date="2019-03-21T10:24:00Z">
              <w:tcPr>
                <w:tcW w:w="427" w:type="pct"/>
                <w:vMerge w:val="restart"/>
                <w:shd w:val="clear" w:color="auto" w:fill="auto"/>
              </w:tcPr>
            </w:tcPrChange>
          </w:tcPr>
          <w:p w:rsidR="00362CD5" w:rsidRPr="00AE4694" w:rsidDel="00D43E10" w:rsidRDefault="00362CD5" w:rsidP="002B1037">
            <w:pPr>
              <w:keepNext/>
              <w:keepLines/>
              <w:spacing w:after="0"/>
              <w:jc w:val="center"/>
              <w:rPr>
                <w:del w:id="4579" w:author="MCC" w:date="2019-03-21T10:27:00Z"/>
                <w:rFonts w:ascii="Arial" w:eastAsia="맑은 고딕" w:hAnsi="Arial" w:cs="Arial"/>
                <w:sz w:val="18"/>
              </w:rPr>
            </w:pPr>
            <w:del w:id="4580" w:author="MCC" w:date="2019-03-21T10:27:00Z">
              <w:r w:rsidRPr="00AE4694" w:rsidDel="00D43E10">
                <w:rPr>
                  <w:rFonts w:ascii="Arial" w:hAnsi="Arial" w:cs="Arial"/>
                  <w:sz w:val="18"/>
                </w:rPr>
                <w:delText>IMD2</w:delText>
              </w:r>
              <w:r w:rsidRPr="00AE4694" w:rsidDel="00D43E10">
                <w:rPr>
                  <w:rFonts w:ascii="Arial" w:hAnsi="Arial" w:cs="Arial"/>
                  <w:sz w:val="18"/>
                  <w:vertAlign w:val="superscript"/>
                </w:rPr>
                <w:delText>4</w:delText>
              </w:r>
            </w:del>
          </w:p>
        </w:tc>
      </w:tr>
      <w:tr w:rsidR="00362CD5" w:rsidRPr="00AE4694" w:rsidDel="00D43E10" w:rsidTr="002B1037">
        <w:trPr>
          <w:trHeight w:val="54"/>
          <w:jc w:val="center"/>
          <w:del w:id="4581" w:author="MCC" w:date="2019-03-21T10:27:00Z"/>
          <w:trPrChange w:id="4582" w:author="MCC" w:date="2019-03-21T10:24:00Z">
            <w:trPr>
              <w:trHeight w:val="54"/>
              <w:jc w:val="center"/>
            </w:trPr>
          </w:trPrChange>
        </w:trPr>
        <w:tc>
          <w:tcPr>
            <w:tcW w:w="1066" w:type="pct"/>
            <w:vMerge/>
            <w:shd w:val="clear" w:color="auto" w:fill="auto"/>
            <w:vAlign w:val="center"/>
            <w:tcPrChange w:id="4583" w:author="MCC" w:date="2019-03-21T10:24:00Z">
              <w:tcPr>
                <w:tcW w:w="1095" w:type="pct"/>
                <w:vMerge/>
                <w:shd w:val="clear" w:color="auto" w:fill="auto"/>
                <w:vAlign w:val="center"/>
              </w:tcPr>
            </w:tcPrChange>
          </w:tcPr>
          <w:p w:rsidR="00362CD5" w:rsidRPr="00AE4694" w:rsidDel="00D43E10" w:rsidRDefault="00362CD5" w:rsidP="002B1037">
            <w:pPr>
              <w:keepNext/>
              <w:keepLines/>
              <w:spacing w:after="0"/>
              <w:jc w:val="center"/>
              <w:rPr>
                <w:del w:id="4584" w:author="MCC" w:date="2019-03-21T10:27:00Z"/>
                <w:rFonts w:ascii="Arial" w:eastAsia="MS Mincho" w:hAnsi="Arial" w:cs="Arial"/>
                <w:sz w:val="18"/>
              </w:rPr>
            </w:pPr>
          </w:p>
        </w:tc>
        <w:tc>
          <w:tcPr>
            <w:tcW w:w="488" w:type="pct"/>
            <w:vMerge/>
            <w:shd w:val="clear" w:color="auto" w:fill="auto"/>
            <w:vAlign w:val="center"/>
            <w:tcPrChange w:id="4585" w:author="MCC" w:date="2019-03-21T10:24:00Z">
              <w:tcPr>
                <w:tcW w:w="503" w:type="pct"/>
                <w:vMerge/>
                <w:shd w:val="clear" w:color="auto" w:fill="auto"/>
                <w:vAlign w:val="center"/>
              </w:tcPr>
            </w:tcPrChange>
          </w:tcPr>
          <w:p w:rsidR="00362CD5" w:rsidRPr="00AE4694" w:rsidDel="00D43E10" w:rsidRDefault="00362CD5" w:rsidP="002B1037">
            <w:pPr>
              <w:keepNext/>
              <w:keepLines/>
              <w:spacing w:after="0"/>
              <w:jc w:val="center"/>
              <w:rPr>
                <w:del w:id="4586" w:author="MCC" w:date="2019-03-21T10:27:00Z"/>
                <w:rFonts w:ascii="Arial" w:eastAsia="맑은 고딕" w:hAnsi="Arial" w:cs="Arial"/>
                <w:sz w:val="18"/>
                <w:lang w:eastAsia="ko-KR"/>
              </w:rPr>
            </w:pPr>
          </w:p>
        </w:tc>
        <w:tc>
          <w:tcPr>
            <w:tcW w:w="652" w:type="pct"/>
            <w:vMerge/>
            <w:shd w:val="clear" w:color="auto" w:fill="auto"/>
            <w:noWrap/>
            <w:vAlign w:val="center"/>
            <w:tcPrChange w:id="4587" w:author="MCC" w:date="2019-03-21T10:24:00Z">
              <w:tcPr>
                <w:tcW w:w="478" w:type="pct"/>
                <w:vMerge/>
                <w:shd w:val="clear" w:color="auto" w:fill="auto"/>
                <w:noWrap/>
                <w:vAlign w:val="center"/>
              </w:tcPr>
            </w:tcPrChange>
          </w:tcPr>
          <w:p w:rsidR="00362CD5" w:rsidRPr="00AE4694" w:rsidDel="00D43E10" w:rsidRDefault="00362CD5" w:rsidP="002B1037">
            <w:pPr>
              <w:keepNext/>
              <w:keepLines/>
              <w:spacing w:after="0"/>
              <w:jc w:val="center"/>
              <w:rPr>
                <w:del w:id="4588" w:author="MCC" w:date="2019-03-21T10:27:00Z"/>
                <w:rFonts w:ascii="Arial" w:eastAsia="맑은 고딕" w:hAnsi="Arial" w:cs="Arial"/>
                <w:sz w:val="18"/>
                <w:szCs w:val="18"/>
              </w:rPr>
            </w:pPr>
          </w:p>
        </w:tc>
        <w:tc>
          <w:tcPr>
            <w:tcW w:w="435" w:type="pct"/>
            <w:vMerge/>
            <w:shd w:val="clear" w:color="auto" w:fill="auto"/>
            <w:noWrap/>
            <w:vAlign w:val="center"/>
            <w:tcPrChange w:id="4589" w:author="MCC" w:date="2019-03-21T10:24:00Z">
              <w:tcPr>
                <w:tcW w:w="447" w:type="pct"/>
                <w:vMerge/>
                <w:shd w:val="clear" w:color="auto" w:fill="auto"/>
                <w:noWrap/>
                <w:vAlign w:val="center"/>
              </w:tcPr>
            </w:tcPrChange>
          </w:tcPr>
          <w:p w:rsidR="00362CD5" w:rsidRPr="00AE4694" w:rsidDel="00D43E10" w:rsidRDefault="00362CD5" w:rsidP="002B1037">
            <w:pPr>
              <w:keepNext/>
              <w:keepLines/>
              <w:spacing w:after="0"/>
              <w:jc w:val="center"/>
              <w:rPr>
                <w:del w:id="4590" w:author="MCC" w:date="2019-03-21T10:27:00Z"/>
                <w:rFonts w:ascii="Arial" w:eastAsia="맑은 고딕" w:hAnsi="Arial" w:cs="Arial"/>
                <w:sz w:val="18"/>
                <w:szCs w:val="18"/>
              </w:rPr>
            </w:pPr>
          </w:p>
        </w:tc>
        <w:tc>
          <w:tcPr>
            <w:tcW w:w="360" w:type="pct"/>
            <w:vMerge/>
            <w:shd w:val="clear" w:color="auto" w:fill="auto"/>
            <w:noWrap/>
            <w:vAlign w:val="center"/>
            <w:tcPrChange w:id="4591" w:author="MCC" w:date="2019-03-21T10:24:00Z">
              <w:tcPr>
                <w:tcW w:w="400" w:type="pct"/>
                <w:vMerge/>
                <w:shd w:val="clear" w:color="auto" w:fill="auto"/>
                <w:noWrap/>
                <w:vAlign w:val="center"/>
              </w:tcPr>
            </w:tcPrChange>
          </w:tcPr>
          <w:p w:rsidR="00362CD5" w:rsidRPr="00AE4694" w:rsidDel="00D43E10" w:rsidRDefault="00362CD5" w:rsidP="002B1037">
            <w:pPr>
              <w:keepNext/>
              <w:keepLines/>
              <w:spacing w:after="0"/>
              <w:jc w:val="center"/>
              <w:rPr>
                <w:del w:id="4592" w:author="MCC" w:date="2019-03-21T10:27:00Z"/>
                <w:rFonts w:ascii="Arial" w:eastAsia="맑은 고딕" w:hAnsi="Arial" w:cs="Arial"/>
                <w:sz w:val="18"/>
                <w:szCs w:val="18"/>
              </w:rPr>
            </w:pPr>
          </w:p>
        </w:tc>
        <w:tc>
          <w:tcPr>
            <w:tcW w:w="652" w:type="pct"/>
            <w:vMerge/>
            <w:shd w:val="clear" w:color="auto" w:fill="auto"/>
            <w:noWrap/>
            <w:vAlign w:val="center"/>
            <w:tcPrChange w:id="4593" w:author="MCC" w:date="2019-03-21T10:24:00Z">
              <w:tcPr>
                <w:tcW w:w="480" w:type="pct"/>
                <w:vMerge/>
                <w:shd w:val="clear" w:color="auto" w:fill="auto"/>
                <w:noWrap/>
                <w:vAlign w:val="center"/>
              </w:tcPr>
            </w:tcPrChange>
          </w:tcPr>
          <w:p w:rsidR="00362CD5" w:rsidRPr="00AE4694" w:rsidDel="00D43E10" w:rsidRDefault="00362CD5" w:rsidP="002B1037">
            <w:pPr>
              <w:keepNext/>
              <w:keepLines/>
              <w:spacing w:after="0"/>
              <w:jc w:val="center"/>
              <w:rPr>
                <w:del w:id="4594" w:author="MCC" w:date="2019-03-21T10:27:00Z"/>
                <w:rFonts w:ascii="Arial" w:eastAsia="맑은 고딕" w:hAnsi="Arial" w:cs="Arial"/>
                <w:sz w:val="18"/>
                <w:szCs w:val="18"/>
              </w:rPr>
            </w:pPr>
          </w:p>
        </w:tc>
        <w:tc>
          <w:tcPr>
            <w:tcW w:w="375" w:type="pct"/>
            <w:shd w:val="clear" w:color="auto" w:fill="auto"/>
            <w:vAlign w:val="center"/>
            <w:tcPrChange w:id="4595" w:author="MCC" w:date="2019-03-21T10:24:00Z">
              <w:tcPr>
                <w:tcW w:w="679" w:type="pct"/>
                <w:shd w:val="clear" w:color="auto" w:fill="auto"/>
                <w:vAlign w:val="center"/>
              </w:tcPr>
            </w:tcPrChange>
          </w:tcPr>
          <w:p w:rsidR="00362CD5" w:rsidRPr="00AE4694" w:rsidDel="00D43E10" w:rsidRDefault="00362CD5" w:rsidP="002B1037">
            <w:pPr>
              <w:keepNext/>
              <w:keepLines/>
              <w:spacing w:after="0"/>
              <w:jc w:val="center"/>
              <w:rPr>
                <w:del w:id="4596" w:author="MCC" w:date="2019-03-21T10:27:00Z"/>
                <w:rFonts w:ascii="Arial" w:eastAsia="맑은 고딕" w:hAnsi="Arial" w:cs="Arial"/>
                <w:sz w:val="18"/>
              </w:rPr>
            </w:pPr>
            <w:del w:id="4597" w:author="MCC" w:date="2019-03-21T10:27:00Z">
              <w:r w:rsidRPr="00AE4694" w:rsidDel="00D43E10">
                <w:rPr>
                  <w:rFonts w:ascii="Arial" w:eastAsia="MS Mincho" w:hAnsi="Arial" w:cs="Arial"/>
                  <w:sz w:val="18"/>
                  <w:lang w:eastAsia="ja-JP"/>
                </w:rPr>
                <w:delText>28.7</w:delText>
              </w:r>
              <w:r w:rsidRPr="00AE4694" w:rsidDel="00D43E10">
                <w:rPr>
                  <w:rFonts w:cs="Arial"/>
                  <w:vertAlign w:val="superscript"/>
                  <w:lang w:eastAsia="ko-KR"/>
                </w:rPr>
                <w:delText>5</w:delText>
              </w:r>
            </w:del>
          </w:p>
        </w:tc>
        <w:tc>
          <w:tcPr>
            <w:tcW w:w="477" w:type="pct"/>
            <w:vMerge/>
            <w:shd w:val="clear" w:color="auto" w:fill="auto"/>
            <w:vAlign w:val="center"/>
            <w:tcPrChange w:id="4598" w:author="MCC" w:date="2019-03-21T10:24:00Z">
              <w:tcPr>
                <w:tcW w:w="490" w:type="pct"/>
                <w:vMerge/>
                <w:shd w:val="clear" w:color="auto" w:fill="auto"/>
                <w:vAlign w:val="center"/>
              </w:tcPr>
            </w:tcPrChange>
          </w:tcPr>
          <w:p w:rsidR="00362CD5" w:rsidRPr="00AE4694" w:rsidDel="00D43E10" w:rsidRDefault="00362CD5" w:rsidP="002B1037">
            <w:pPr>
              <w:keepNext/>
              <w:keepLines/>
              <w:spacing w:after="0"/>
              <w:jc w:val="center"/>
              <w:rPr>
                <w:del w:id="4599" w:author="MCC" w:date="2019-03-21T10:27:00Z"/>
                <w:rFonts w:ascii="Arial" w:eastAsia="맑은 고딕" w:hAnsi="Arial" w:cs="Arial"/>
                <w:sz w:val="18"/>
                <w:szCs w:val="18"/>
              </w:rPr>
            </w:pPr>
          </w:p>
        </w:tc>
        <w:tc>
          <w:tcPr>
            <w:tcW w:w="494" w:type="pct"/>
            <w:vMerge/>
            <w:shd w:val="clear" w:color="auto" w:fill="auto"/>
            <w:tcPrChange w:id="4600" w:author="MCC" w:date="2019-03-21T10:24:00Z">
              <w:tcPr>
                <w:tcW w:w="427" w:type="pct"/>
                <w:vMerge/>
                <w:shd w:val="clear" w:color="auto" w:fill="auto"/>
              </w:tcPr>
            </w:tcPrChange>
          </w:tcPr>
          <w:p w:rsidR="00362CD5" w:rsidRPr="00AE4694" w:rsidDel="00D43E10" w:rsidRDefault="00362CD5" w:rsidP="002B1037">
            <w:pPr>
              <w:keepNext/>
              <w:keepLines/>
              <w:spacing w:after="0"/>
              <w:jc w:val="center"/>
              <w:rPr>
                <w:del w:id="4601" w:author="MCC" w:date="2019-03-21T10:27:00Z"/>
                <w:rFonts w:ascii="Arial" w:eastAsia="맑은 고딕" w:hAnsi="Arial" w:cs="Arial"/>
                <w:sz w:val="18"/>
              </w:rPr>
            </w:pPr>
          </w:p>
        </w:tc>
      </w:tr>
      <w:tr w:rsidR="00362CD5" w:rsidRPr="00AE4694" w:rsidDel="00D43E10" w:rsidTr="002B1037">
        <w:trPr>
          <w:trHeight w:val="54"/>
          <w:jc w:val="center"/>
          <w:del w:id="4602" w:author="MCC" w:date="2019-03-21T10:27:00Z"/>
          <w:trPrChange w:id="4603" w:author="MCC" w:date="2019-03-21T10:24:00Z">
            <w:trPr>
              <w:trHeight w:val="54"/>
              <w:jc w:val="center"/>
            </w:trPr>
          </w:trPrChange>
        </w:trPr>
        <w:tc>
          <w:tcPr>
            <w:tcW w:w="1066" w:type="pct"/>
            <w:vMerge/>
            <w:shd w:val="clear" w:color="auto" w:fill="auto"/>
            <w:vAlign w:val="center"/>
            <w:tcPrChange w:id="4604" w:author="MCC" w:date="2019-03-21T10:24:00Z">
              <w:tcPr>
                <w:tcW w:w="1095" w:type="pct"/>
                <w:vMerge/>
                <w:shd w:val="clear" w:color="auto" w:fill="auto"/>
                <w:vAlign w:val="center"/>
              </w:tcPr>
            </w:tcPrChange>
          </w:tcPr>
          <w:p w:rsidR="00362CD5" w:rsidRPr="00AE4694" w:rsidDel="00D43E10" w:rsidRDefault="00362CD5" w:rsidP="002B1037">
            <w:pPr>
              <w:keepNext/>
              <w:keepLines/>
              <w:spacing w:after="0"/>
              <w:jc w:val="center"/>
              <w:rPr>
                <w:del w:id="4605" w:author="MCC" w:date="2019-03-21T10:27:00Z"/>
                <w:rFonts w:ascii="Arial" w:eastAsia="MS Mincho" w:hAnsi="Arial" w:cs="Arial"/>
                <w:sz w:val="18"/>
              </w:rPr>
            </w:pPr>
          </w:p>
        </w:tc>
        <w:tc>
          <w:tcPr>
            <w:tcW w:w="488" w:type="pct"/>
            <w:shd w:val="clear" w:color="auto" w:fill="auto"/>
            <w:vAlign w:val="center"/>
            <w:tcPrChange w:id="4606" w:author="MCC" w:date="2019-03-21T10:24:00Z">
              <w:tcPr>
                <w:tcW w:w="503" w:type="pct"/>
                <w:shd w:val="clear" w:color="auto" w:fill="auto"/>
                <w:vAlign w:val="center"/>
              </w:tcPr>
            </w:tcPrChange>
          </w:tcPr>
          <w:p w:rsidR="00362CD5" w:rsidRPr="00AE4694" w:rsidDel="00D43E10" w:rsidRDefault="00362CD5" w:rsidP="002B1037">
            <w:pPr>
              <w:keepNext/>
              <w:keepLines/>
              <w:spacing w:after="0"/>
              <w:jc w:val="center"/>
              <w:rPr>
                <w:del w:id="4607" w:author="MCC" w:date="2019-03-21T10:27:00Z"/>
                <w:rFonts w:ascii="Arial" w:eastAsia="맑은 고딕" w:hAnsi="Arial" w:cs="Arial"/>
                <w:sz w:val="18"/>
                <w:lang w:eastAsia="ko-KR"/>
              </w:rPr>
            </w:pPr>
            <w:del w:id="4608" w:author="MCC" w:date="2019-03-21T10:27:00Z">
              <w:r w:rsidRPr="00AE4694" w:rsidDel="00D43E10">
                <w:rPr>
                  <w:rFonts w:ascii="Arial" w:eastAsia="MS Mincho" w:hAnsi="Arial" w:cs="Arial"/>
                  <w:sz w:val="18"/>
                  <w:lang w:eastAsia="ja-JP"/>
                </w:rPr>
                <w:delText>n78</w:delText>
              </w:r>
            </w:del>
          </w:p>
        </w:tc>
        <w:tc>
          <w:tcPr>
            <w:tcW w:w="652" w:type="pct"/>
            <w:shd w:val="clear" w:color="auto" w:fill="auto"/>
            <w:noWrap/>
            <w:vAlign w:val="center"/>
            <w:tcPrChange w:id="4609" w:author="MCC" w:date="2019-03-21T10:24:00Z">
              <w:tcPr>
                <w:tcW w:w="478" w:type="pct"/>
                <w:shd w:val="clear" w:color="auto" w:fill="auto"/>
                <w:noWrap/>
                <w:vAlign w:val="center"/>
              </w:tcPr>
            </w:tcPrChange>
          </w:tcPr>
          <w:p w:rsidR="00362CD5" w:rsidRPr="00AE4694" w:rsidDel="00D43E10" w:rsidRDefault="00362CD5" w:rsidP="002B1037">
            <w:pPr>
              <w:keepNext/>
              <w:keepLines/>
              <w:spacing w:after="0"/>
              <w:jc w:val="center"/>
              <w:rPr>
                <w:del w:id="4610" w:author="MCC" w:date="2019-03-21T10:27:00Z"/>
                <w:rFonts w:ascii="Arial" w:eastAsia="맑은 고딕" w:hAnsi="Arial" w:cs="Arial"/>
                <w:sz w:val="18"/>
                <w:szCs w:val="18"/>
              </w:rPr>
            </w:pPr>
            <w:del w:id="4611" w:author="MCC" w:date="2019-03-21T10:27:00Z">
              <w:r w:rsidRPr="00AE4694" w:rsidDel="00D43E10">
                <w:rPr>
                  <w:rFonts w:ascii="Arial" w:hAnsi="Arial" w:cs="Arial"/>
                  <w:sz w:val="18"/>
                  <w:lang w:eastAsia="ja-JP"/>
                </w:rPr>
                <w:delText>3575</w:delText>
              </w:r>
            </w:del>
          </w:p>
        </w:tc>
        <w:tc>
          <w:tcPr>
            <w:tcW w:w="435" w:type="pct"/>
            <w:shd w:val="clear" w:color="auto" w:fill="auto"/>
            <w:noWrap/>
            <w:vAlign w:val="center"/>
            <w:tcPrChange w:id="4612" w:author="MCC" w:date="2019-03-21T10:24:00Z">
              <w:tcPr>
                <w:tcW w:w="447" w:type="pct"/>
                <w:shd w:val="clear" w:color="auto" w:fill="auto"/>
                <w:noWrap/>
                <w:vAlign w:val="center"/>
              </w:tcPr>
            </w:tcPrChange>
          </w:tcPr>
          <w:p w:rsidR="00362CD5" w:rsidRPr="00AE4694" w:rsidDel="00D43E10" w:rsidRDefault="00362CD5" w:rsidP="002B1037">
            <w:pPr>
              <w:keepNext/>
              <w:keepLines/>
              <w:spacing w:after="0"/>
              <w:jc w:val="center"/>
              <w:rPr>
                <w:del w:id="4613" w:author="MCC" w:date="2019-03-21T10:27:00Z"/>
                <w:rFonts w:ascii="Arial" w:eastAsia="맑은 고딕" w:hAnsi="Arial" w:cs="Arial"/>
                <w:sz w:val="18"/>
                <w:szCs w:val="18"/>
              </w:rPr>
            </w:pPr>
            <w:del w:id="4614" w:author="MCC" w:date="2019-03-21T10:27:00Z">
              <w:r w:rsidRPr="00AE4694" w:rsidDel="00D43E10">
                <w:rPr>
                  <w:rFonts w:ascii="Arial" w:eastAsia="MS Mincho" w:hAnsi="Arial" w:cs="Arial"/>
                  <w:sz w:val="18"/>
                  <w:lang w:eastAsia="ja-JP"/>
                </w:rPr>
                <w:delText>10</w:delText>
              </w:r>
            </w:del>
          </w:p>
        </w:tc>
        <w:tc>
          <w:tcPr>
            <w:tcW w:w="360" w:type="pct"/>
            <w:shd w:val="clear" w:color="auto" w:fill="auto"/>
            <w:noWrap/>
            <w:vAlign w:val="center"/>
            <w:tcPrChange w:id="4615" w:author="MCC" w:date="2019-03-21T10:24:00Z">
              <w:tcPr>
                <w:tcW w:w="400" w:type="pct"/>
                <w:shd w:val="clear" w:color="auto" w:fill="auto"/>
                <w:noWrap/>
                <w:vAlign w:val="center"/>
              </w:tcPr>
            </w:tcPrChange>
          </w:tcPr>
          <w:p w:rsidR="00362CD5" w:rsidRPr="00AE4694" w:rsidDel="00D43E10" w:rsidRDefault="00362CD5" w:rsidP="002B1037">
            <w:pPr>
              <w:keepNext/>
              <w:keepLines/>
              <w:spacing w:after="0"/>
              <w:jc w:val="center"/>
              <w:rPr>
                <w:del w:id="4616" w:author="MCC" w:date="2019-03-21T10:27:00Z"/>
                <w:rFonts w:ascii="Arial" w:eastAsia="맑은 고딕" w:hAnsi="Arial" w:cs="Arial"/>
                <w:sz w:val="18"/>
                <w:szCs w:val="18"/>
              </w:rPr>
            </w:pPr>
            <w:del w:id="4617" w:author="MCC" w:date="2019-03-21T10:27:00Z">
              <w:r w:rsidRPr="00AE4694" w:rsidDel="00D43E10">
                <w:rPr>
                  <w:rFonts w:ascii="Arial" w:hAnsi="Arial" w:cs="Arial"/>
                  <w:sz w:val="18"/>
                </w:rPr>
                <w:delText>25</w:delText>
              </w:r>
            </w:del>
          </w:p>
        </w:tc>
        <w:tc>
          <w:tcPr>
            <w:tcW w:w="652" w:type="pct"/>
            <w:shd w:val="clear" w:color="auto" w:fill="auto"/>
            <w:noWrap/>
            <w:vAlign w:val="center"/>
            <w:tcPrChange w:id="4618" w:author="MCC" w:date="2019-03-21T10:24:00Z">
              <w:tcPr>
                <w:tcW w:w="480" w:type="pct"/>
                <w:shd w:val="clear" w:color="auto" w:fill="auto"/>
                <w:noWrap/>
                <w:vAlign w:val="center"/>
              </w:tcPr>
            </w:tcPrChange>
          </w:tcPr>
          <w:p w:rsidR="00362CD5" w:rsidRPr="00AE4694" w:rsidDel="00D43E10" w:rsidRDefault="00362CD5" w:rsidP="002B1037">
            <w:pPr>
              <w:keepNext/>
              <w:keepLines/>
              <w:spacing w:after="0"/>
              <w:jc w:val="center"/>
              <w:rPr>
                <w:del w:id="4619" w:author="MCC" w:date="2019-03-21T10:27:00Z"/>
                <w:rFonts w:ascii="Arial" w:eastAsia="맑은 고딕" w:hAnsi="Arial" w:cs="Arial"/>
                <w:sz w:val="18"/>
                <w:szCs w:val="18"/>
              </w:rPr>
            </w:pPr>
            <w:del w:id="4620" w:author="MCC" w:date="2019-03-21T10:27:00Z">
              <w:r w:rsidRPr="00AE4694" w:rsidDel="00D43E10">
                <w:rPr>
                  <w:rFonts w:ascii="Arial" w:hAnsi="Arial" w:cs="Arial"/>
                  <w:sz w:val="18"/>
                  <w:lang w:eastAsia="ja-JP"/>
                </w:rPr>
                <w:delText>3575</w:delText>
              </w:r>
            </w:del>
          </w:p>
        </w:tc>
        <w:tc>
          <w:tcPr>
            <w:tcW w:w="375" w:type="pct"/>
            <w:shd w:val="clear" w:color="auto" w:fill="auto"/>
            <w:vAlign w:val="center"/>
            <w:tcPrChange w:id="4621" w:author="MCC" w:date="2019-03-21T10:24:00Z">
              <w:tcPr>
                <w:tcW w:w="679" w:type="pct"/>
                <w:shd w:val="clear" w:color="auto" w:fill="auto"/>
                <w:vAlign w:val="center"/>
              </w:tcPr>
            </w:tcPrChange>
          </w:tcPr>
          <w:p w:rsidR="00362CD5" w:rsidRPr="00AE4694" w:rsidDel="00D43E10" w:rsidRDefault="00362CD5" w:rsidP="002B1037">
            <w:pPr>
              <w:keepNext/>
              <w:keepLines/>
              <w:spacing w:after="0"/>
              <w:jc w:val="center"/>
              <w:rPr>
                <w:del w:id="4622" w:author="MCC" w:date="2019-03-21T10:27:00Z"/>
                <w:rFonts w:ascii="Arial" w:eastAsia="맑은 고딕" w:hAnsi="Arial" w:cs="Arial"/>
                <w:sz w:val="18"/>
              </w:rPr>
            </w:pPr>
            <w:del w:id="4623" w:author="MCC" w:date="2019-03-21T10:27:00Z">
              <w:r w:rsidRPr="00AE4694" w:rsidDel="00D43E10">
                <w:rPr>
                  <w:rFonts w:ascii="Arial" w:hAnsi="Arial" w:cs="Arial"/>
                  <w:sz w:val="18"/>
                  <w:lang w:eastAsia="ja-JP"/>
                </w:rPr>
                <w:delText>N/A</w:delText>
              </w:r>
            </w:del>
          </w:p>
        </w:tc>
        <w:tc>
          <w:tcPr>
            <w:tcW w:w="477" w:type="pct"/>
            <w:shd w:val="clear" w:color="auto" w:fill="auto"/>
            <w:vAlign w:val="center"/>
            <w:tcPrChange w:id="4624" w:author="MCC" w:date="2019-03-21T10:24:00Z">
              <w:tcPr>
                <w:tcW w:w="490" w:type="pct"/>
                <w:shd w:val="clear" w:color="auto" w:fill="auto"/>
                <w:vAlign w:val="center"/>
              </w:tcPr>
            </w:tcPrChange>
          </w:tcPr>
          <w:p w:rsidR="00362CD5" w:rsidRPr="00AE4694" w:rsidDel="00D43E10" w:rsidRDefault="00362CD5" w:rsidP="002B1037">
            <w:pPr>
              <w:keepNext/>
              <w:keepLines/>
              <w:spacing w:after="0"/>
              <w:jc w:val="center"/>
              <w:rPr>
                <w:del w:id="4625" w:author="MCC" w:date="2019-03-21T10:27:00Z"/>
                <w:rFonts w:ascii="Arial" w:eastAsia="맑은 고딕" w:hAnsi="Arial" w:cs="Arial"/>
                <w:sz w:val="18"/>
                <w:szCs w:val="18"/>
              </w:rPr>
            </w:pPr>
            <w:del w:id="4626" w:author="MCC" w:date="2019-03-21T10:27:00Z">
              <w:r w:rsidRPr="00AE4694" w:rsidDel="00D43E10">
                <w:rPr>
                  <w:rFonts w:ascii="Arial" w:hAnsi="Arial" w:cs="Arial"/>
                  <w:sz w:val="18"/>
                  <w:lang w:eastAsia="ja-JP"/>
                </w:rPr>
                <w:delText>TDD</w:delText>
              </w:r>
            </w:del>
          </w:p>
        </w:tc>
        <w:tc>
          <w:tcPr>
            <w:tcW w:w="494" w:type="pct"/>
            <w:shd w:val="clear" w:color="auto" w:fill="auto"/>
            <w:tcPrChange w:id="4627" w:author="MCC" w:date="2019-03-21T10:24:00Z">
              <w:tcPr>
                <w:tcW w:w="427" w:type="pct"/>
                <w:shd w:val="clear" w:color="auto" w:fill="auto"/>
              </w:tcPr>
            </w:tcPrChange>
          </w:tcPr>
          <w:p w:rsidR="00362CD5" w:rsidRPr="00AE4694" w:rsidDel="00D43E10" w:rsidRDefault="00362CD5" w:rsidP="002B1037">
            <w:pPr>
              <w:keepNext/>
              <w:keepLines/>
              <w:spacing w:after="0"/>
              <w:jc w:val="center"/>
              <w:rPr>
                <w:del w:id="4628" w:author="MCC" w:date="2019-03-21T10:27:00Z"/>
                <w:rFonts w:ascii="Arial" w:eastAsia="맑은 고딕" w:hAnsi="Arial" w:cs="Arial"/>
                <w:sz w:val="18"/>
              </w:rPr>
            </w:pPr>
            <w:del w:id="4629" w:author="MCC" w:date="2019-03-21T10:27:00Z">
              <w:r w:rsidRPr="00AE4694" w:rsidDel="00D43E10">
                <w:rPr>
                  <w:rFonts w:ascii="Arial" w:hAnsi="Arial" w:cs="Arial"/>
                  <w:sz w:val="18"/>
                  <w:lang w:eastAsia="ja-JP"/>
                </w:rPr>
                <w:delText>N/A</w:delText>
              </w:r>
            </w:del>
          </w:p>
        </w:tc>
      </w:tr>
      <w:tr w:rsidR="00362CD5" w:rsidRPr="00AE4694" w:rsidDel="00D43E10" w:rsidTr="002B1037">
        <w:trPr>
          <w:trHeight w:val="54"/>
          <w:jc w:val="center"/>
          <w:del w:id="4630" w:author="MCC" w:date="2019-03-21T10:27:00Z"/>
          <w:trPrChange w:id="4631" w:author="MCC" w:date="2019-03-21T10:24:00Z">
            <w:trPr>
              <w:trHeight w:val="54"/>
              <w:jc w:val="center"/>
            </w:trPr>
          </w:trPrChange>
        </w:trPr>
        <w:tc>
          <w:tcPr>
            <w:tcW w:w="1066" w:type="pct"/>
            <w:vMerge/>
            <w:shd w:val="clear" w:color="auto" w:fill="auto"/>
            <w:vAlign w:val="center"/>
            <w:tcPrChange w:id="4632" w:author="MCC" w:date="2019-03-21T10:24:00Z">
              <w:tcPr>
                <w:tcW w:w="1095" w:type="pct"/>
                <w:vMerge/>
                <w:shd w:val="clear" w:color="auto" w:fill="auto"/>
                <w:vAlign w:val="center"/>
              </w:tcPr>
            </w:tcPrChange>
          </w:tcPr>
          <w:p w:rsidR="00362CD5" w:rsidRPr="00AE4694" w:rsidDel="00D43E10" w:rsidRDefault="00362CD5" w:rsidP="002B1037">
            <w:pPr>
              <w:keepNext/>
              <w:keepLines/>
              <w:spacing w:after="0"/>
              <w:jc w:val="center"/>
              <w:rPr>
                <w:del w:id="4633" w:author="MCC" w:date="2019-03-21T10:27:00Z"/>
                <w:rFonts w:ascii="Arial" w:eastAsia="MS Mincho" w:hAnsi="Arial" w:cs="Arial"/>
                <w:sz w:val="18"/>
              </w:rPr>
            </w:pPr>
          </w:p>
        </w:tc>
        <w:tc>
          <w:tcPr>
            <w:tcW w:w="488" w:type="pct"/>
            <w:shd w:val="clear" w:color="auto" w:fill="auto"/>
            <w:vAlign w:val="center"/>
            <w:tcPrChange w:id="4634" w:author="MCC" w:date="2019-03-21T10:24:00Z">
              <w:tcPr>
                <w:tcW w:w="503" w:type="pct"/>
                <w:shd w:val="clear" w:color="auto" w:fill="auto"/>
                <w:vAlign w:val="center"/>
              </w:tcPr>
            </w:tcPrChange>
          </w:tcPr>
          <w:p w:rsidR="00362CD5" w:rsidRPr="00AE4694" w:rsidDel="00D43E10" w:rsidRDefault="00362CD5" w:rsidP="002B1037">
            <w:pPr>
              <w:keepNext/>
              <w:keepLines/>
              <w:spacing w:after="0"/>
              <w:jc w:val="center"/>
              <w:rPr>
                <w:del w:id="4635" w:author="MCC" w:date="2019-03-21T10:27:00Z"/>
                <w:rFonts w:ascii="Arial" w:eastAsia="맑은 고딕" w:hAnsi="Arial" w:cs="Arial"/>
                <w:sz w:val="18"/>
                <w:lang w:eastAsia="ko-KR"/>
              </w:rPr>
            </w:pPr>
            <w:del w:id="4636" w:author="MCC" w:date="2019-03-21T10:27:00Z">
              <w:r w:rsidRPr="00AE4694" w:rsidDel="00D43E10">
                <w:rPr>
                  <w:rFonts w:ascii="Arial" w:eastAsia="MS Mincho" w:hAnsi="Arial" w:cs="Arial"/>
                  <w:sz w:val="18"/>
                  <w:lang w:eastAsia="ja-JP"/>
                </w:rPr>
                <w:delText>n78</w:delText>
              </w:r>
            </w:del>
          </w:p>
        </w:tc>
        <w:tc>
          <w:tcPr>
            <w:tcW w:w="652" w:type="pct"/>
            <w:shd w:val="clear" w:color="auto" w:fill="auto"/>
            <w:noWrap/>
            <w:vAlign w:val="center"/>
            <w:tcPrChange w:id="4637" w:author="MCC" w:date="2019-03-21T10:24:00Z">
              <w:tcPr>
                <w:tcW w:w="478" w:type="pct"/>
                <w:shd w:val="clear" w:color="auto" w:fill="auto"/>
                <w:noWrap/>
                <w:vAlign w:val="center"/>
              </w:tcPr>
            </w:tcPrChange>
          </w:tcPr>
          <w:p w:rsidR="00362CD5" w:rsidRPr="00AE4694" w:rsidDel="00D43E10" w:rsidRDefault="00362CD5" w:rsidP="002B1037">
            <w:pPr>
              <w:keepNext/>
              <w:keepLines/>
              <w:spacing w:after="0"/>
              <w:jc w:val="center"/>
              <w:rPr>
                <w:del w:id="4638" w:author="MCC" w:date="2019-03-21T10:27:00Z"/>
                <w:rFonts w:ascii="Arial" w:eastAsia="맑은 고딕" w:hAnsi="Arial" w:cs="Arial"/>
                <w:sz w:val="18"/>
                <w:szCs w:val="18"/>
              </w:rPr>
            </w:pPr>
            <w:del w:id="4639" w:author="MCC" w:date="2019-03-21T10:27:00Z">
              <w:r w:rsidRPr="00AE4694" w:rsidDel="00D43E10">
                <w:rPr>
                  <w:rFonts w:ascii="Arial" w:eastAsia="MS Mincho" w:hAnsi="Arial" w:cs="Arial"/>
                  <w:sz w:val="18"/>
                  <w:lang w:eastAsia="ja-JP"/>
                </w:rPr>
                <w:delText>3710</w:delText>
              </w:r>
            </w:del>
          </w:p>
        </w:tc>
        <w:tc>
          <w:tcPr>
            <w:tcW w:w="435" w:type="pct"/>
            <w:shd w:val="clear" w:color="auto" w:fill="auto"/>
            <w:noWrap/>
            <w:vAlign w:val="center"/>
            <w:tcPrChange w:id="4640" w:author="MCC" w:date="2019-03-21T10:24:00Z">
              <w:tcPr>
                <w:tcW w:w="447" w:type="pct"/>
                <w:shd w:val="clear" w:color="auto" w:fill="auto"/>
                <w:noWrap/>
                <w:vAlign w:val="center"/>
              </w:tcPr>
            </w:tcPrChange>
          </w:tcPr>
          <w:p w:rsidR="00362CD5" w:rsidRPr="00AE4694" w:rsidDel="00D43E10" w:rsidRDefault="00362CD5" w:rsidP="002B1037">
            <w:pPr>
              <w:keepNext/>
              <w:keepLines/>
              <w:spacing w:after="0"/>
              <w:jc w:val="center"/>
              <w:rPr>
                <w:del w:id="4641" w:author="MCC" w:date="2019-03-21T10:27:00Z"/>
                <w:rFonts w:ascii="Arial" w:eastAsia="맑은 고딕" w:hAnsi="Arial" w:cs="Arial"/>
                <w:sz w:val="18"/>
                <w:szCs w:val="18"/>
              </w:rPr>
            </w:pPr>
            <w:del w:id="4642" w:author="MCC" w:date="2019-03-21T10:27:00Z">
              <w:r w:rsidRPr="00AE4694" w:rsidDel="00D43E10">
                <w:rPr>
                  <w:rFonts w:ascii="Arial" w:eastAsia="MS Mincho" w:hAnsi="Arial" w:cs="Arial"/>
                  <w:sz w:val="18"/>
                  <w:lang w:eastAsia="ja-JP"/>
                </w:rPr>
                <w:delText>10</w:delText>
              </w:r>
            </w:del>
          </w:p>
        </w:tc>
        <w:tc>
          <w:tcPr>
            <w:tcW w:w="360" w:type="pct"/>
            <w:shd w:val="clear" w:color="auto" w:fill="auto"/>
            <w:noWrap/>
            <w:vAlign w:val="center"/>
            <w:tcPrChange w:id="4643" w:author="MCC" w:date="2019-03-21T10:24:00Z">
              <w:tcPr>
                <w:tcW w:w="400" w:type="pct"/>
                <w:shd w:val="clear" w:color="auto" w:fill="auto"/>
                <w:noWrap/>
                <w:vAlign w:val="center"/>
              </w:tcPr>
            </w:tcPrChange>
          </w:tcPr>
          <w:p w:rsidR="00362CD5" w:rsidRPr="00AE4694" w:rsidDel="00D43E10" w:rsidRDefault="00362CD5" w:rsidP="002B1037">
            <w:pPr>
              <w:keepNext/>
              <w:keepLines/>
              <w:spacing w:after="0"/>
              <w:jc w:val="center"/>
              <w:rPr>
                <w:del w:id="4644" w:author="MCC" w:date="2019-03-21T10:27:00Z"/>
                <w:rFonts w:ascii="Arial" w:eastAsia="맑은 고딕" w:hAnsi="Arial" w:cs="Arial"/>
                <w:sz w:val="18"/>
                <w:szCs w:val="18"/>
              </w:rPr>
            </w:pPr>
            <w:del w:id="4645" w:author="MCC" w:date="2019-03-21T10:27:00Z">
              <w:r w:rsidRPr="00AE4694" w:rsidDel="00D43E10">
                <w:rPr>
                  <w:rFonts w:ascii="Arial" w:hAnsi="Arial" w:cs="Arial"/>
                  <w:sz w:val="18"/>
                </w:rPr>
                <w:delText>25</w:delText>
              </w:r>
            </w:del>
          </w:p>
        </w:tc>
        <w:tc>
          <w:tcPr>
            <w:tcW w:w="652" w:type="pct"/>
            <w:shd w:val="clear" w:color="auto" w:fill="auto"/>
            <w:noWrap/>
            <w:vAlign w:val="center"/>
            <w:tcPrChange w:id="4646" w:author="MCC" w:date="2019-03-21T10:24:00Z">
              <w:tcPr>
                <w:tcW w:w="480" w:type="pct"/>
                <w:shd w:val="clear" w:color="auto" w:fill="auto"/>
                <w:noWrap/>
                <w:vAlign w:val="center"/>
              </w:tcPr>
            </w:tcPrChange>
          </w:tcPr>
          <w:p w:rsidR="00362CD5" w:rsidRPr="00AE4694" w:rsidDel="00D43E10" w:rsidRDefault="00362CD5" w:rsidP="002B1037">
            <w:pPr>
              <w:keepNext/>
              <w:keepLines/>
              <w:spacing w:after="0"/>
              <w:jc w:val="center"/>
              <w:rPr>
                <w:del w:id="4647" w:author="MCC" w:date="2019-03-21T10:27:00Z"/>
                <w:rFonts w:ascii="Arial" w:eastAsia="맑은 고딕" w:hAnsi="Arial" w:cs="Arial"/>
                <w:sz w:val="18"/>
                <w:szCs w:val="18"/>
              </w:rPr>
            </w:pPr>
            <w:del w:id="4648" w:author="MCC" w:date="2019-03-21T10:27:00Z">
              <w:r w:rsidRPr="00AE4694" w:rsidDel="00D43E10">
                <w:rPr>
                  <w:rFonts w:ascii="Arial" w:eastAsia="MS Mincho" w:hAnsi="Arial" w:cs="Arial"/>
                  <w:sz w:val="18"/>
                  <w:lang w:eastAsia="ja-JP"/>
                </w:rPr>
                <w:delText>3710</w:delText>
              </w:r>
            </w:del>
          </w:p>
        </w:tc>
        <w:tc>
          <w:tcPr>
            <w:tcW w:w="375" w:type="pct"/>
            <w:shd w:val="clear" w:color="auto" w:fill="auto"/>
            <w:vAlign w:val="center"/>
            <w:tcPrChange w:id="4649" w:author="MCC" w:date="2019-03-21T10:24:00Z">
              <w:tcPr>
                <w:tcW w:w="679" w:type="pct"/>
                <w:shd w:val="clear" w:color="auto" w:fill="auto"/>
                <w:vAlign w:val="center"/>
              </w:tcPr>
            </w:tcPrChange>
          </w:tcPr>
          <w:p w:rsidR="00362CD5" w:rsidRPr="00AE4694" w:rsidDel="00D43E10" w:rsidRDefault="00362CD5" w:rsidP="002B1037">
            <w:pPr>
              <w:keepNext/>
              <w:keepLines/>
              <w:spacing w:after="0"/>
              <w:jc w:val="center"/>
              <w:rPr>
                <w:del w:id="4650" w:author="MCC" w:date="2019-03-21T10:27:00Z"/>
                <w:rFonts w:ascii="Arial" w:eastAsia="맑은 고딕" w:hAnsi="Arial" w:cs="Arial"/>
                <w:sz w:val="18"/>
              </w:rPr>
            </w:pPr>
            <w:del w:id="4651" w:author="MCC" w:date="2019-03-21T10:27:00Z">
              <w:r w:rsidRPr="00AE4694" w:rsidDel="00D43E10">
                <w:rPr>
                  <w:rFonts w:ascii="Arial" w:hAnsi="Arial" w:cs="Arial"/>
                  <w:sz w:val="18"/>
                  <w:lang w:eastAsia="ja-JP"/>
                </w:rPr>
                <w:delText>N/A</w:delText>
              </w:r>
            </w:del>
          </w:p>
        </w:tc>
        <w:tc>
          <w:tcPr>
            <w:tcW w:w="477" w:type="pct"/>
            <w:shd w:val="clear" w:color="auto" w:fill="auto"/>
            <w:vAlign w:val="center"/>
            <w:tcPrChange w:id="4652" w:author="MCC" w:date="2019-03-21T10:24:00Z">
              <w:tcPr>
                <w:tcW w:w="490" w:type="pct"/>
                <w:shd w:val="clear" w:color="auto" w:fill="auto"/>
                <w:vAlign w:val="center"/>
              </w:tcPr>
            </w:tcPrChange>
          </w:tcPr>
          <w:p w:rsidR="00362CD5" w:rsidRPr="00AE4694" w:rsidDel="00D43E10" w:rsidRDefault="00362CD5" w:rsidP="002B1037">
            <w:pPr>
              <w:keepNext/>
              <w:keepLines/>
              <w:spacing w:after="0"/>
              <w:jc w:val="center"/>
              <w:rPr>
                <w:del w:id="4653" w:author="MCC" w:date="2019-03-21T10:27:00Z"/>
                <w:rFonts w:ascii="Arial" w:eastAsia="맑은 고딕" w:hAnsi="Arial" w:cs="Arial"/>
                <w:sz w:val="18"/>
                <w:szCs w:val="18"/>
              </w:rPr>
            </w:pPr>
            <w:del w:id="4654" w:author="MCC" w:date="2019-03-21T10:27:00Z">
              <w:r w:rsidRPr="00AE4694" w:rsidDel="00D43E10">
                <w:rPr>
                  <w:rFonts w:ascii="Arial" w:hAnsi="Arial" w:cs="Arial"/>
                  <w:sz w:val="18"/>
                  <w:lang w:eastAsia="ja-JP"/>
                </w:rPr>
                <w:delText>TDD</w:delText>
              </w:r>
            </w:del>
          </w:p>
        </w:tc>
        <w:tc>
          <w:tcPr>
            <w:tcW w:w="494" w:type="pct"/>
            <w:shd w:val="clear" w:color="auto" w:fill="auto"/>
            <w:tcPrChange w:id="4655" w:author="MCC" w:date="2019-03-21T10:24:00Z">
              <w:tcPr>
                <w:tcW w:w="427" w:type="pct"/>
                <w:shd w:val="clear" w:color="auto" w:fill="auto"/>
              </w:tcPr>
            </w:tcPrChange>
          </w:tcPr>
          <w:p w:rsidR="00362CD5" w:rsidRPr="00AE4694" w:rsidDel="00D43E10" w:rsidRDefault="00362CD5" w:rsidP="002B1037">
            <w:pPr>
              <w:keepNext/>
              <w:keepLines/>
              <w:spacing w:after="0"/>
              <w:jc w:val="center"/>
              <w:rPr>
                <w:del w:id="4656" w:author="MCC" w:date="2019-03-21T10:27:00Z"/>
                <w:rFonts w:ascii="Arial" w:eastAsia="맑은 고딕" w:hAnsi="Arial" w:cs="Arial"/>
                <w:sz w:val="18"/>
              </w:rPr>
            </w:pPr>
            <w:del w:id="4657" w:author="MCC" w:date="2019-03-21T10:27:00Z">
              <w:r w:rsidRPr="00AE4694" w:rsidDel="00D43E10">
                <w:rPr>
                  <w:rFonts w:ascii="Arial" w:hAnsi="Arial" w:cs="Arial"/>
                  <w:sz w:val="18"/>
                  <w:lang w:eastAsia="ja-JP"/>
                </w:rPr>
                <w:delText>N/A</w:delText>
              </w:r>
            </w:del>
          </w:p>
        </w:tc>
      </w:tr>
      <w:tr w:rsidR="00362CD5" w:rsidRPr="00AE4694" w:rsidDel="007E2808" w:rsidTr="002B1037">
        <w:trPr>
          <w:trHeight w:val="54"/>
          <w:jc w:val="center"/>
          <w:del w:id="4658" w:author="MCC" w:date="2019-03-25T12:40:00Z"/>
          <w:trPrChange w:id="4659" w:author="MCC" w:date="2019-03-21T10:24:00Z">
            <w:trPr>
              <w:trHeight w:val="54"/>
              <w:jc w:val="center"/>
            </w:trPr>
          </w:trPrChange>
        </w:trPr>
        <w:tc>
          <w:tcPr>
            <w:tcW w:w="1066" w:type="pct"/>
            <w:vMerge w:val="restart"/>
            <w:shd w:val="clear" w:color="auto" w:fill="auto"/>
            <w:vAlign w:val="center"/>
            <w:tcPrChange w:id="4660" w:author="MCC" w:date="2019-03-21T10:24:00Z">
              <w:tcPr>
                <w:tcW w:w="1095" w:type="pct"/>
                <w:vMerge w:val="restart"/>
                <w:shd w:val="clear" w:color="auto" w:fill="auto"/>
                <w:vAlign w:val="center"/>
              </w:tcPr>
            </w:tcPrChange>
          </w:tcPr>
          <w:p w:rsidR="00362CD5" w:rsidRPr="00AE4694" w:rsidDel="007E2808" w:rsidRDefault="00362CD5" w:rsidP="002B1037">
            <w:pPr>
              <w:keepNext/>
              <w:keepLines/>
              <w:spacing w:after="0"/>
              <w:jc w:val="center"/>
              <w:rPr>
                <w:del w:id="4661" w:author="MCC" w:date="2019-03-25T12:40:00Z"/>
                <w:rFonts w:ascii="Arial" w:eastAsia="MS Mincho" w:hAnsi="Arial" w:cs="Arial"/>
                <w:sz w:val="18"/>
              </w:rPr>
            </w:pPr>
            <w:del w:id="4662" w:author="MCC" w:date="2019-03-25T12:40:00Z">
              <w:r w:rsidRPr="00AE4694" w:rsidDel="007E2808">
                <w:rPr>
                  <w:rFonts w:ascii="Arial" w:eastAsia="MS Mincho" w:hAnsi="Arial" w:cs="Arial"/>
                  <w:sz w:val="18"/>
                  <w:lang w:eastAsia="ja-JP"/>
                </w:rPr>
                <w:delText>DC</w:delText>
              </w:r>
              <w:r w:rsidRPr="00AE4694" w:rsidDel="007E2808">
                <w:rPr>
                  <w:rFonts w:ascii="Arial" w:hAnsi="Arial" w:cs="Arial"/>
                  <w:sz w:val="18"/>
                  <w:lang w:eastAsia="ja-JP"/>
                </w:rPr>
                <w:delText>_</w:delText>
              </w:r>
              <w:r w:rsidRPr="00AE4694" w:rsidDel="007E2808">
                <w:rPr>
                  <w:rFonts w:ascii="Arial" w:eastAsia="MS Mincho" w:hAnsi="Arial" w:cs="Arial"/>
                  <w:sz w:val="18"/>
                  <w:lang w:eastAsia="ja-JP"/>
                </w:rPr>
                <w:delText>3</w:delText>
              </w:r>
              <w:r w:rsidRPr="00AE4694" w:rsidDel="007E2808">
                <w:rPr>
                  <w:rFonts w:ascii="Arial" w:hAnsi="Arial" w:cs="Arial"/>
                  <w:sz w:val="18"/>
                  <w:lang w:eastAsia="zh-CN"/>
                </w:rPr>
                <w:delText>C_n</w:delText>
              </w:r>
              <w:r w:rsidRPr="00AE4694" w:rsidDel="007E2808">
                <w:rPr>
                  <w:rFonts w:ascii="Arial" w:eastAsia="MS Mincho" w:hAnsi="Arial" w:cs="Arial"/>
                  <w:sz w:val="18"/>
                  <w:lang w:eastAsia="ja-JP"/>
                </w:rPr>
                <w:delText>78</w:delText>
              </w:r>
              <w:r w:rsidRPr="00AE4694" w:rsidDel="007E2808">
                <w:rPr>
                  <w:rFonts w:ascii="Arial" w:hAnsi="Arial" w:cs="Arial"/>
                  <w:sz w:val="18"/>
                  <w:lang w:eastAsia="ja-JP"/>
                </w:rPr>
                <w:delText>A</w:delText>
              </w:r>
            </w:del>
          </w:p>
        </w:tc>
        <w:tc>
          <w:tcPr>
            <w:tcW w:w="488" w:type="pct"/>
            <w:vMerge w:val="restart"/>
            <w:shd w:val="clear" w:color="auto" w:fill="auto"/>
            <w:vAlign w:val="center"/>
            <w:tcPrChange w:id="4663" w:author="MCC" w:date="2019-03-21T10:24:00Z">
              <w:tcPr>
                <w:tcW w:w="503" w:type="pct"/>
                <w:vMerge w:val="restart"/>
                <w:shd w:val="clear" w:color="auto" w:fill="auto"/>
                <w:vAlign w:val="center"/>
              </w:tcPr>
            </w:tcPrChange>
          </w:tcPr>
          <w:p w:rsidR="00362CD5" w:rsidRPr="00AE4694" w:rsidDel="007E2808" w:rsidRDefault="00362CD5" w:rsidP="002B1037">
            <w:pPr>
              <w:keepNext/>
              <w:keepLines/>
              <w:spacing w:after="0"/>
              <w:jc w:val="center"/>
              <w:rPr>
                <w:del w:id="4664" w:author="MCC" w:date="2019-03-25T12:40:00Z"/>
                <w:rFonts w:ascii="Arial" w:eastAsia="맑은 고딕" w:hAnsi="Arial" w:cs="Arial"/>
                <w:sz w:val="18"/>
                <w:lang w:eastAsia="ko-KR"/>
              </w:rPr>
            </w:pPr>
            <w:del w:id="4665" w:author="MCC" w:date="2019-03-25T12:40:00Z">
              <w:r w:rsidRPr="00AE4694" w:rsidDel="007E2808">
                <w:rPr>
                  <w:rFonts w:ascii="Arial" w:hAnsi="Arial" w:cs="Arial"/>
                  <w:sz w:val="18"/>
                  <w:lang w:eastAsia="ja-JP"/>
                </w:rPr>
                <w:delText>3</w:delText>
              </w:r>
            </w:del>
          </w:p>
        </w:tc>
        <w:tc>
          <w:tcPr>
            <w:tcW w:w="652" w:type="pct"/>
            <w:vMerge w:val="restart"/>
            <w:shd w:val="clear" w:color="auto" w:fill="auto"/>
            <w:noWrap/>
            <w:vAlign w:val="center"/>
            <w:tcPrChange w:id="4666" w:author="MCC" w:date="2019-03-21T10:24:00Z">
              <w:tcPr>
                <w:tcW w:w="478" w:type="pct"/>
                <w:vMerge w:val="restart"/>
                <w:shd w:val="clear" w:color="auto" w:fill="auto"/>
                <w:noWrap/>
                <w:vAlign w:val="center"/>
              </w:tcPr>
            </w:tcPrChange>
          </w:tcPr>
          <w:p w:rsidR="00362CD5" w:rsidRPr="00AE4694" w:rsidDel="007E2808" w:rsidRDefault="00362CD5" w:rsidP="002B1037">
            <w:pPr>
              <w:keepNext/>
              <w:keepLines/>
              <w:spacing w:after="0"/>
              <w:jc w:val="center"/>
              <w:rPr>
                <w:del w:id="4667" w:author="MCC" w:date="2019-03-25T12:40:00Z"/>
                <w:rFonts w:ascii="Arial" w:eastAsia="맑은 고딕" w:hAnsi="Arial" w:cs="Arial"/>
                <w:sz w:val="18"/>
                <w:szCs w:val="18"/>
              </w:rPr>
            </w:pPr>
            <w:del w:id="4668" w:author="MCC" w:date="2019-03-25T12:40:00Z">
              <w:r w:rsidRPr="00AE4694" w:rsidDel="007E2808">
                <w:rPr>
                  <w:rFonts w:ascii="Arial" w:hAnsi="Arial" w:cs="Arial"/>
                  <w:sz w:val="18"/>
                  <w:lang w:eastAsia="ja-JP"/>
                </w:rPr>
                <w:delText>1765</w:delText>
              </w:r>
            </w:del>
          </w:p>
        </w:tc>
        <w:tc>
          <w:tcPr>
            <w:tcW w:w="435" w:type="pct"/>
            <w:vMerge w:val="restart"/>
            <w:shd w:val="clear" w:color="auto" w:fill="auto"/>
            <w:noWrap/>
            <w:vAlign w:val="center"/>
            <w:tcPrChange w:id="4669" w:author="MCC" w:date="2019-03-21T10:24:00Z">
              <w:tcPr>
                <w:tcW w:w="447" w:type="pct"/>
                <w:vMerge w:val="restart"/>
                <w:shd w:val="clear" w:color="auto" w:fill="auto"/>
                <w:noWrap/>
                <w:vAlign w:val="center"/>
              </w:tcPr>
            </w:tcPrChange>
          </w:tcPr>
          <w:p w:rsidR="00362CD5" w:rsidRPr="00AE4694" w:rsidDel="007E2808" w:rsidRDefault="00362CD5" w:rsidP="002B1037">
            <w:pPr>
              <w:keepNext/>
              <w:keepLines/>
              <w:spacing w:after="0"/>
              <w:jc w:val="center"/>
              <w:rPr>
                <w:del w:id="4670" w:author="MCC" w:date="2019-03-25T12:40:00Z"/>
                <w:rFonts w:ascii="Arial" w:eastAsia="맑은 고딕" w:hAnsi="Arial" w:cs="Arial"/>
                <w:sz w:val="18"/>
                <w:szCs w:val="18"/>
              </w:rPr>
            </w:pPr>
            <w:del w:id="4671" w:author="MCC" w:date="2019-03-25T12:40:00Z">
              <w:r w:rsidRPr="00AE4694" w:rsidDel="007E2808">
                <w:rPr>
                  <w:rFonts w:ascii="Arial" w:hAnsi="Arial" w:cs="Arial"/>
                  <w:sz w:val="18"/>
                </w:rPr>
                <w:delText>5</w:delText>
              </w:r>
            </w:del>
          </w:p>
        </w:tc>
        <w:tc>
          <w:tcPr>
            <w:tcW w:w="360" w:type="pct"/>
            <w:vMerge w:val="restart"/>
            <w:shd w:val="clear" w:color="auto" w:fill="auto"/>
            <w:noWrap/>
            <w:vAlign w:val="center"/>
            <w:tcPrChange w:id="4672" w:author="MCC" w:date="2019-03-21T10:24:00Z">
              <w:tcPr>
                <w:tcW w:w="400" w:type="pct"/>
                <w:vMerge w:val="restart"/>
                <w:shd w:val="clear" w:color="auto" w:fill="auto"/>
                <w:noWrap/>
                <w:vAlign w:val="center"/>
              </w:tcPr>
            </w:tcPrChange>
          </w:tcPr>
          <w:p w:rsidR="00362CD5" w:rsidRPr="00AE4694" w:rsidDel="007E2808" w:rsidRDefault="00362CD5" w:rsidP="002B1037">
            <w:pPr>
              <w:keepNext/>
              <w:keepLines/>
              <w:spacing w:after="0"/>
              <w:jc w:val="center"/>
              <w:rPr>
                <w:del w:id="4673" w:author="MCC" w:date="2019-03-25T12:40:00Z"/>
                <w:rFonts w:ascii="Arial" w:eastAsia="맑은 고딕" w:hAnsi="Arial" w:cs="Arial"/>
                <w:sz w:val="18"/>
                <w:szCs w:val="18"/>
              </w:rPr>
            </w:pPr>
            <w:del w:id="4674" w:author="MCC" w:date="2019-03-25T12:40:00Z">
              <w:r w:rsidRPr="00AE4694" w:rsidDel="007E2808">
                <w:rPr>
                  <w:rFonts w:ascii="Arial" w:hAnsi="Arial" w:cs="Arial"/>
                  <w:sz w:val="18"/>
                </w:rPr>
                <w:delText>25</w:delText>
              </w:r>
            </w:del>
          </w:p>
        </w:tc>
        <w:tc>
          <w:tcPr>
            <w:tcW w:w="652" w:type="pct"/>
            <w:vMerge w:val="restart"/>
            <w:shd w:val="clear" w:color="auto" w:fill="auto"/>
            <w:noWrap/>
            <w:vAlign w:val="center"/>
            <w:tcPrChange w:id="4675" w:author="MCC" w:date="2019-03-21T10:24:00Z">
              <w:tcPr>
                <w:tcW w:w="480" w:type="pct"/>
                <w:vMerge w:val="restart"/>
                <w:shd w:val="clear" w:color="auto" w:fill="auto"/>
                <w:noWrap/>
                <w:vAlign w:val="center"/>
              </w:tcPr>
            </w:tcPrChange>
          </w:tcPr>
          <w:p w:rsidR="00362CD5" w:rsidRPr="00AE4694" w:rsidDel="007E2808" w:rsidRDefault="00362CD5" w:rsidP="002B1037">
            <w:pPr>
              <w:keepNext/>
              <w:keepLines/>
              <w:spacing w:after="0"/>
              <w:jc w:val="center"/>
              <w:rPr>
                <w:del w:id="4676" w:author="MCC" w:date="2019-03-25T12:40:00Z"/>
                <w:rFonts w:ascii="Arial" w:eastAsia="맑은 고딕" w:hAnsi="Arial" w:cs="Arial"/>
                <w:sz w:val="18"/>
                <w:szCs w:val="18"/>
              </w:rPr>
            </w:pPr>
            <w:del w:id="4677" w:author="MCC" w:date="2019-03-25T12:40:00Z">
              <w:r w:rsidRPr="00AE4694" w:rsidDel="007E2808">
                <w:rPr>
                  <w:rFonts w:ascii="Arial" w:hAnsi="Arial" w:cs="Arial"/>
                  <w:sz w:val="18"/>
                  <w:lang w:eastAsia="ja-JP"/>
                </w:rPr>
                <w:delText>1860</w:delText>
              </w:r>
            </w:del>
          </w:p>
        </w:tc>
        <w:tc>
          <w:tcPr>
            <w:tcW w:w="375" w:type="pct"/>
            <w:shd w:val="clear" w:color="auto" w:fill="auto"/>
            <w:vAlign w:val="center"/>
            <w:tcPrChange w:id="4678" w:author="MCC" w:date="2019-03-21T10:24:00Z">
              <w:tcPr>
                <w:tcW w:w="679" w:type="pct"/>
                <w:shd w:val="clear" w:color="auto" w:fill="auto"/>
                <w:vAlign w:val="center"/>
              </w:tcPr>
            </w:tcPrChange>
          </w:tcPr>
          <w:p w:rsidR="00362CD5" w:rsidRPr="00AE4694" w:rsidDel="007E2808" w:rsidRDefault="00362CD5" w:rsidP="002B1037">
            <w:pPr>
              <w:keepNext/>
              <w:keepLines/>
              <w:spacing w:after="0"/>
              <w:jc w:val="center"/>
              <w:rPr>
                <w:del w:id="4679" w:author="MCC" w:date="2019-03-25T12:40:00Z"/>
                <w:rFonts w:ascii="Arial" w:eastAsia="맑은 고딕" w:hAnsi="Arial" w:cs="Arial"/>
                <w:sz w:val="18"/>
              </w:rPr>
            </w:pPr>
            <w:del w:id="4680" w:author="MCC" w:date="2019-03-25T12:40:00Z">
              <w:r w:rsidRPr="00AE4694" w:rsidDel="007E2808">
                <w:rPr>
                  <w:rFonts w:ascii="Arial" w:eastAsia="MS Mincho" w:hAnsi="Arial" w:cs="Arial"/>
                  <w:sz w:val="18"/>
                  <w:lang w:eastAsia="ja-JP"/>
                </w:rPr>
                <w:delText>8.0</w:delText>
              </w:r>
            </w:del>
          </w:p>
        </w:tc>
        <w:tc>
          <w:tcPr>
            <w:tcW w:w="477" w:type="pct"/>
            <w:vMerge w:val="restart"/>
            <w:shd w:val="clear" w:color="auto" w:fill="auto"/>
            <w:vAlign w:val="center"/>
            <w:tcPrChange w:id="4681" w:author="MCC" w:date="2019-03-21T10:24:00Z">
              <w:tcPr>
                <w:tcW w:w="490" w:type="pct"/>
                <w:vMerge w:val="restart"/>
                <w:shd w:val="clear" w:color="auto" w:fill="auto"/>
                <w:vAlign w:val="center"/>
              </w:tcPr>
            </w:tcPrChange>
          </w:tcPr>
          <w:p w:rsidR="00362CD5" w:rsidRPr="00AE4694" w:rsidDel="007E2808" w:rsidRDefault="00362CD5" w:rsidP="002B1037">
            <w:pPr>
              <w:keepNext/>
              <w:keepLines/>
              <w:spacing w:after="0"/>
              <w:jc w:val="center"/>
              <w:rPr>
                <w:del w:id="4682" w:author="MCC" w:date="2019-03-25T12:40:00Z"/>
                <w:rFonts w:ascii="Arial" w:eastAsia="맑은 고딕" w:hAnsi="Arial" w:cs="Arial"/>
                <w:sz w:val="18"/>
                <w:szCs w:val="18"/>
              </w:rPr>
            </w:pPr>
            <w:del w:id="4683" w:author="MCC" w:date="2019-03-25T12:40:00Z">
              <w:r w:rsidRPr="00AE4694" w:rsidDel="007E2808">
                <w:rPr>
                  <w:rFonts w:ascii="Arial" w:hAnsi="Arial" w:cs="Arial"/>
                  <w:sz w:val="18"/>
                </w:rPr>
                <w:delText>FDD</w:delText>
              </w:r>
            </w:del>
          </w:p>
        </w:tc>
        <w:tc>
          <w:tcPr>
            <w:tcW w:w="494" w:type="pct"/>
            <w:vMerge w:val="restart"/>
            <w:shd w:val="clear" w:color="auto" w:fill="auto"/>
            <w:tcPrChange w:id="4684" w:author="MCC" w:date="2019-03-21T10:24:00Z">
              <w:tcPr>
                <w:tcW w:w="427" w:type="pct"/>
                <w:vMerge w:val="restart"/>
                <w:shd w:val="clear" w:color="auto" w:fill="auto"/>
              </w:tcPr>
            </w:tcPrChange>
          </w:tcPr>
          <w:p w:rsidR="00362CD5" w:rsidRPr="00AE4694" w:rsidDel="007E2808" w:rsidRDefault="00362CD5" w:rsidP="002B1037">
            <w:pPr>
              <w:keepNext/>
              <w:keepLines/>
              <w:spacing w:after="0"/>
              <w:jc w:val="center"/>
              <w:rPr>
                <w:del w:id="4685" w:author="MCC" w:date="2019-03-25T12:40:00Z"/>
                <w:rFonts w:ascii="Arial" w:eastAsia="맑은 고딕" w:hAnsi="Arial" w:cs="Arial"/>
                <w:sz w:val="18"/>
              </w:rPr>
            </w:pPr>
            <w:del w:id="4686" w:author="MCC" w:date="2019-03-25T12:40:00Z">
              <w:r w:rsidRPr="00AE4694" w:rsidDel="007E2808">
                <w:rPr>
                  <w:rFonts w:ascii="Arial" w:hAnsi="Arial" w:cs="Arial"/>
                  <w:sz w:val="18"/>
                </w:rPr>
                <w:delText>IMD4</w:delText>
              </w:r>
              <w:r w:rsidRPr="00AE4694" w:rsidDel="007E2808">
                <w:rPr>
                  <w:rFonts w:ascii="Arial" w:hAnsi="Arial" w:cs="Arial"/>
                  <w:sz w:val="18"/>
                  <w:vertAlign w:val="superscript"/>
                </w:rPr>
                <w:delText>4</w:delText>
              </w:r>
            </w:del>
          </w:p>
        </w:tc>
      </w:tr>
      <w:tr w:rsidR="00362CD5" w:rsidRPr="00AE4694" w:rsidDel="007E2808" w:rsidTr="002B1037">
        <w:trPr>
          <w:trHeight w:val="54"/>
          <w:jc w:val="center"/>
          <w:del w:id="4687" w:author="MCC" w:date="2019-03-25T12:40:00Z"/>
          <w:trPrChange w:id="4688" w:author="MCC" w:date="2019-03-21T10:24:00Z">
            <w:trPr>
              <w:trHeight w:val="54"/>
              <w:jc w:val="center"/>
            </w:trPr>
          </w:trPrChange>
        </w:trPr>
        <w:tc>
          <w:tcPr>
            <w:tcW w:w="1066" w:type="pct"/>
            <w:vMerge/>
            <w:shd w:val="clear" w:color="auto" w:fill="auto"/>
            <w:vAlign w:val="center"/>
            <w:tcPrChange w:id="4689" w:author="MCC" w:date="2019-03-21T10:24:00Z">
              <w:tcPr>
                <w:tcW w:w="1095" w:type="pct"/>
                <w:vMerge/>
                <w:shd w:val="clear" w:color="auto" w:fill="auto"/>
                <w:vAlign w:val="center"/>
              </w:tcPr>
            </w:tcPrChange>
          </w:tcPr>
          <w:p w:rsidR="00362CD5" w:rsidRPr="00AE4694" w:rsidDel="007E2808" w:rsidRDefault="00362CD5" w:rsidP="002B1037">
            <w:pPr>
              <w:keepNext/>
              <w:keepLines/>
              <w:spacing w:after="0"/>
              <w:jc w:val="center"/>
              <w:rPr>
                <w:del w:id="4690" w:author="MCC" w:date="2019-03-25T12:40:00Z"/>
                <w:rFonts w:ascii="Arial" w:eastAsia="MS Mincho" w:hAnsi="Arial" w:cs="Arial"/>
                <w:sz w:val="18"/>
              </w:rPr>
            </w:pPr>
          </w:p>
        </w:tc>
        <w:tc>
          <w:tcPr>
            <w:tcW w:w="488" w:type="pct"/>
            <w:vMerge/>
            <w:shd w:val="clear" w:color="auto" w:fill="auto"/>
            <w:vAlign w:val="center"/>
            <w:tcPrChange w:id="4691" w:author="MCC" w:date="2019-03-21T10:24:00Z">
              <w:tcPr>
                <w:tcW w:w="503" w:type="pct"/>
                <w:vMerge/>
                <w:shd w:val="clear" w:color="auto" w:fill="auto"/>
                <w:vAlign w:val="center"/>
              </w:tcPr>
            </w:tcPrChange>
          </w:tcPr>
          <w:p w:rsidR="00362CD5" w:rsidRPr="00AE4694" w:rsidDel="007E2808" w:rsidRDefault="00362CD5" w:rsidP="002B1037">
            <w:pPr>
              <w:keepNext/>
              <w:keepLines/>
              <w:spacing w:after="0"/>
              <w:jc w:val="center"/>
              <w:rPr>
                <w:del w:id="4692" w:author="MCC" w:date="2019-03-25T12:40:00Z"/>
                <w:rFonts w:ascii="Arial" w:eastAsia="맑은 고딕" w:hAnsi="Arial" w:cs="Arial"/>
                <w:sz w:val="18"/>
                <w:lang w:eastAsia="ko-KR"/>
              </w:rPr>
            </w:pPr>
          </w:p>
        </w:tc>
        <w:tc>
          <w:tcPr>
            <w:tcW w:w="652" w:type="pct"/>
            <w:vMerge/>
            <w:shd w:val="clear" w:color="auto" w:fill="auto"/>
            <w:noWrap/>
            <w:vAlign w:val="center"/>
            <w:tcPrChange w:id="4693" w:author="MCC" w:date="2019-03-21T10:24:00Z">
              <w:tcPr>
                <w:tcW w:w="478" w:type="pct"/>
                <w:vMerge/>
                <w:shd w:val="clear" w:color="auto" w:fill="auto"/>
                <w:noWrap/>
                <w:vAlign w:val="center"/>
              </w:tcPr>
            </w:tcPrChange>
          </w:tcPr>
          <w:p w:rsidR="00362CD5" w:rsidRPr="00AE4694" w:rsidDel="007E2808" w:rsidRDefault="00362CD5" w:rsidP="002B1037">
            <w:pPr>
              <w:keepNext/>
              <w:keepLines/>
              <w:spacing w:after="0"/>
              <w:jc w:val="center"/>
              <w:rPr>
                <w:del w:id="4694" w:author="MCC" w:date="2019-03-25T12:40:00Z"/>
                <w:rFonts w:ascii="Arial" w:eastAsia="맑은 고딕" w:hAnsi="Arial" w:cs="Arial"/>
                <w:sz w:val="18"/>
                <w:szCs w:val="18"/>
              </w:rPr>
            </w:pPr>
          </w:p>
        </w:tc>
        <w:tc>
          <w:tcPr>
            <w:tcW w:w="435" w:type="pct"/>
            <w:vMerge/>
            <w:shd w:val="clear" w:color="auto" w:fill="auto"/>
            <w:noWrap/>
            <w:vAlign w:val="center"/>
            <w:tcPrChange w:id="4695" w:author="MCC" w:date="2019-03-21T10:24:00Z">
              <w:tcPr>
                <w:tcW w:w="447" w:type="pct"/>
                <w:vMerge/>
                <w:shd w:val="clear" w:color="auto" w:fill="auto"/>
                <w:noWrap/>
                <w:vAlign w:val="center"/>
              </w:tcPr>
            </w:tcPrChange>
          </w:tcPr>
          <w:p w:rsidR="00362CD5" w:rsidRPr="00AE4694" w:rsidDel="007E2808" w:rsidRDefault="00362CD5" w:rsidP="002B1037">
            <w:pPr>
              <w:keepNext/>
              <w:keepLines/>
              <w:spacing w:after="0"/>
              <w:jc w:val="center"/>
              <w:rPr>
                <w:del w:id="4696" w:author="MCC" w:date="2019-03-25T12:40:00Z"/>
                <w:rFonts w:ascii="Arial" w:eastAsia="맑은 고딕" w:hAnsi="Arial" w:cs="Arial"/>
                <w:sz w:val="18"/>
                <w:szCs w:val="18"/>
              </w:rPr>
            </w:pPr>
          </w:p>
        </w:tc>
        <w:tc>
          <w:tcPr>
            <w:tcW w:w="360" w:type="pct"/>
            <w:vMerge/>
            <w:shd w:val="clear" w:color="auto" w:fill="auto"/>
            <w:noWrap/>
            <w:vAlign w:val="center"/>
            <w:tcPrChange w:id="4697" w:author="MCC" w:date="2019-03-21T10:24:00Z">
              <w:tcPr>
                <w:tcW w:w="400" w:type="pct"/>
                <w:vMerge/>
                <w:shd w:val="clear" w:color="auto" w:fill="auto"/>
                <w:noWrap/>
                <w:vAlign w:val="center"/>
              </w:tcPr>
            </w:tcPrChange>
          </w:tcPr>
          <w:p w:rsidR="00362CD5" w:rsidRPr="00AE4694" w:rsidDel="007E2808" w:rsidRDefault="00362CD5" w:rsidP="002B1037">
            <w:pPr>
              <w:keepNext/>
              <w:keepLines/>
              <w:spacing w:after="0"/>
              <w:jc w:val="center"/>
              <w:rPr>
                <w:del w:id="4698" w:author="MCC" w:date="2019-03-25T12:40:00Z"/>
                <w:rFonts w:ascii="Arial" w:eastAsia="맑은 고딕" w:hAnsi="Arial" w:cs="Arial"/>
                <w:sz w:val="18"/>
                <w:szCs w:val="18"/>
              </w:rPr>
            </w:pPr>
          </w:p>
        </w:tc>
        <w:tc>
          <w:tcPr>
            <w:tcW w:w="652" w:type="pct"/>
            <w:vMerge/>
            <w:shd w:val="clear" w:color="auto" w:fill="auto"/>
            <w:noWrap/>
            <w:vAlign w:val="center"/>
            <w:tcPrChange w:id="4699" w:author="MCC" w:date="2019-03-21T10:24:00Z">
              <w:tcPr>
                <w:tcW w:w="480" w:type="pct"/>
                <w:vMerge/>
                <w:shd w:val="clear" w:color="auto" w:fill="auto"/>
                <w:noWrap/>
                <w:vAlign w:val="center"/>
              </w:tcPr>
            </w:tcPrChange>
          </w:tcPr>
          <w:p w:rsidR="00362CD5" w:rsidRPr="00AE4694" w:rsidDel="007E2808" w:rsidRDefault="00362CD5" w:rsidP="002B1037">
            <w:pPr>
              <w:keepNext/>
              <w:keepLines/>
              <w:spacing w:after="0"/>
              <w:jc w:val="center"/>
              <w:rPr>
                <w:del w:id="4700" w:author="MCC" w:date="2019-03-25T12:40:00Z"/>
                <w:rFonts w:ascii="Arial" w:eastAsia="맑은 고딕" w:hAnsi="Arial" w:cs="Arial"/>
                <w:sz w:val="18"/>
                <w:szCs w:val="18"/>
              </w:rPr>
            </w:pPr>
          </w:p>
        </w:tc>
        <w:tc>
          <w:tcPr>
            <w:tcW w:w="375" w:type="pct"/>
            <w:shd w:val="clear" w:color="auto" w:fill="auto"/>
            <w:vAlign w:val="center"/>
            <w:tcPrChange w:id="4701" w:author="MCC" w:date="2019-03-21T10:24:00Z">
              <w:tcPr>
                <w:tcW w:w="679" w:type="pct"/>
                <w:shd w:val="clear" w:color="auto" w:fill="auto"/>
                <w:vAlign w:val="center"/>
              </w:tcPr>
            </w:tcPrChange>
          </w:tcPr>
          <w:p w:rsidR="00362CD5" w:rsidRPr="00AE4694" w:rsidDel="007E2808" w:rsidRDefault="00362CD5" w:rsidP="002B1037">
            <w:pPr>
              <w:keepNext/>
              <w:keepLines/>
              <w:spacing w:after="0"/>
              <w:jc w:val="center"/>
              <w:rPr>
                <w:del w:id="4702" w:author="MCC" w:date="2019-03-25T12:40:00Z"/>
                <w:rFonts w:ascii="Arial" w:eastAsia="맑은 고딕" w:hAnsi="Arial" w:cs="Arial"/>
                <w:sz w:val="18"/>
              </w:rPr>
            </w:pPr>
            <w:del w:id="4703" w:author="MCC" w:date="2019-03-25T12:40:00Z">
              <w:r w:rsidRPr="00AE4694" w:rsidDel="007E2808">
                <w:rPr>
                  <w:rFonts w:ascii="Arial" w:eastAsia="MS Mincho" w:hAnsi="Arial" w:cs="Arial"/>
                  <w:sz w:val="18"/>
                  <w:lang w:eastAsia="ja-JP"/>
                </w:rPr>
                <w:delText>10.7</w:delText>
              </w:r>
              <w:r w:rsidRPr="00AE4694" w:rsidDel="007E2808">
                <w:rPr>
                  <w:rFonts w:ascii="Arial" w:hAnsi="Arial" w:cs="Arial"/>
                  <w:sz w:val="18"/>
                  <w:vertAlign w:val="superscript"/>
                  <w:lang w:eastAsia="ko-KR"/>
                </w:rPr>
                <w:delText>5</w:delText>
              </w:r>
            </w:del>
          </w:p>
        </w:tc>
        <w:tc>
          <w:tcPr>
            <w:tcW w:w="477" w:type="pct"/>
            <w:vMerge/>
            <w:shd w:val="clear" w:color="auto" w:fill="auto"/>
            <w:vAlign w:val="center"/>
            <w:tcPrChange w:id="4704" w:author="MCC" w:date="2019-03-21T10:24:00Z">
              <w:tcPr>
                <w:tcW w:w="490" w:type="pct"/>
                <w:vMerge/>
                <w:shd w:val="clear" w:color="auto" w:fill="auto"/>
                <w:vAlign w:val="center"/>
              </w:tcPr>
            </w:tcPrChange>
          </w:tcPr>
          <w:p w:rsidR="00362CD5" w:rsidRPr="00AE4694" w:rsidDel="007E2808" w:rsidRDefault="00362CD5" w:rsidP="002B1037">
            <w:pPr>
              <w:keepNext/>
              <w:keepLines/>
              <w:spacing w:after="0"/>
              <w:jc w:val="center"/>
              <w:rPr>
                <w:del w:id="4705" w:author="MCC" w:date="2019-03-25T12:40:00Z"/>
                <w:rFonts w:ascii="Arial" w:eastAsia="맑은 고딕" w:hAnsi="Arial" w:cs="Arial"/>
                <w:sz w:val="18"/>
                <w:szCs w:val="18"/>
              </w:rPr>
            </w:pPr>
          </w:p>
        </w:tc>
        <w:tc>
          <w:tcPr>
            <w:tcW w:w="494" w:type="pct"/>
            <w:vMerge/>
            <w:shd w:val="clear" w:color="auto" w:fill="auto"/>
            <w:tcPrChange w:id="4706" w:author="MCC" w:date="2019-03-21T10:24:00Z">
              <w:tcPr>
                <w:tcW w:w="427" w:type="pct"/>
                <w:vMerge/>
                <w:shd w:val="clear" w:color="auto" w:fill="auto"/>
              </w:tcPr>
            </w:tcPrChange>
          </w:tcPr>
          <w:p w:rsidR="00362CD5" w:rsidRPr="00AE4694" w:rsidDel="007E2808" w:rsidRDefault="00362CD5" w:rsidP="002B1037">
            <w:pPr>
              <w:keepNext/>
              <w:keepLines/>
              <w:spacing w:after="0"/>
              <w:jc w:val="center"/>
              <w:rPr>
                <w:del w:id="4707" w:author="MCC" w:date="2019-03-25T12:40:00Z"/>
                <w:rFonts w:ascii="Arial" w:eastAsia="맑은 고딕" w:hAnsi="Arial" w:cs="Arial"/>
                <w:sz w:val="18"/>
              </w:rPr>
            </w:pPr>
          </w:p>
        </w:tc>
      </w:tr>
      <w:tr w:rsidR="00362CD5" w:rsidRPr="00AE4694" w:rsidDel="007E2808" w:rsidTr="002B1037">
        <w:trPr>
          <w:trHeight w:val="54"/>
          <w:jc w:val="center"/>
          <w:del w:id="4708" w:author="MCC" w:date="2019-03-25T12:40:00Z"/>
          <w:trPrChange w:id="4709" w:author="MCC" w:date="2019-03-21T10:24:00Z">
            <w:trPr>
              <w:trHeight w:val="54"/>
              <w:jc w:val="center"/>
            </w:trPr>
          </w:trPrChange>
        </w:trPr>
        <w:tc>
          <w:tcPr>
            <w:tcW w:w="1066" w:type="pct"/>
            <w:vMerge/>
            <w:shd w:val="clear" w:color="auto" w:fill="auto"/>
            <w:vAlign w:val="center"/>
            <w:tcPrChange w:id="4710" w:author="MCC" w:date="2019-03-21T10:24:00Z">
              <w:tcPr>
                <w:tcW w:w="1095" w:type="pct"/>
                <w:vMerge/>
                <w:shd w:val="clear" w:color="auto" w:fill="auto"/>
                <w:vAlign w:val="center"/>
              </w:tcPr>
            </w:tcPrChange>
          </w:tcPr>
          <w:p w:rsidR="00362CD5" w:rsidRPr="00AE4694" w:rsidDel="007E2808" w:rsidRDefault="00362CD5" w:rsidP="002B1037">
            <w:pPr>
              <w:keepNext/>
              <w:keepLines/>
              <w:spacing w:after="0"/>
              <w:jc w:val="center"/>
              <w:rPr>
                <w:del w:id="4711" w:author="MCC" w:date="2019-03-25T12:40:00Z"/>
                <w:rFonts w:ascii="Arial" w:eastAsia="MS Mincho" w:hAnsi="Arial" w:cs="Arial"/>
                <w:sz w:val="18"/>
              </w:rPr>
            </w:pPr>
          </w:p>
        </w:tc>
        <w:tc>
          <w:tcPr>
            <w:tcW w:w="488" w:type="pct"/>
            <w:shd w:val="clear" w:color="auto" w:fill="auto"/>
            <w:vAlign w:val="center"/>
            <w:tcPrChange w:id="4712" w:author="MCC" w:date="2019-03-21T10:24:00Z">
              <w:tcPr>
                <w:tcW w:w="503" w:type="pct"/>
                <w:shd w:val="clear" w:color="auto" w:fill="auto"/>
                <w:vAlign w:val="center"/>
              </w:tcPr>
            </w:tcPrChange>
          </w:tcPr>
          <w:p w:rsidR="00362CD5" w:rsidRPr="00D43E10" w:rsidDel="007E2808" w:rsidRDefault="00362CD5" w:rsidP="002B1037">
            <w:pPr>
              <w:keepNext/>
              <w:keepLines/>
              <w:spacing w:after="0"/>
              <w:jc w:val="center"/>
              <w:rPr>
                <w:del w:id="4713" w:author="MCC" w:date="2019-03-25T12:40:00Z"/>
                <w:rFonts w:ascii="Arial" w:eastAsia="맑은 고딕" w:hAnsi="Arial" w:cs="Arial"/>
                <w:sz w:val="18"/>
                <w:highlight w:val="yellow"/>
                <w:lang w:eastAsia="ko-KR"/>
                <w:rPrChange w:id="4714" w:author="MCC" w:date="2019-03-21T10:25:00Z">
                  <w:rPr>
                    <w:del w:id="4715" w:author="MCC" w:date="2019-03-25T12:40:00Z"/>
                    <w:rFonts w:ascii="Arial" w:eastAsia="맑은 고딕" w:hAnsi="Arial" w:cs="Arial"/>
                    <w:sz w:val="18"/>
                    <w:lang w:eastAsia="ko-KR"/>
                  </w:rPr>
                </w:rPrChange>
              </w:rPr>
            </w:pPr>
            <w:del w:id="4716" w:author="MCC" w:date="2019-03-25T12:40:00Z">
              <w:r w:rsidRPr="00D43E10" w:rsidDel="007E2808">
                <w:rPr>
                  <w:rFonts w:ascii="Arial" w:eastAsia="MS Mincho" w:hAnsi="Arial" w:cs="Arial"/>
                  <w:sz w:val="18"/>
                  <w:highlight w:val="yellow"/>
                  <w:lang w:eastAsia="ja-JP"/>
                  <w:rPrChange w:id="4717" w:author="MCC" w:date="2019-03-21T10:25:00Z">
                    <w:rPr>
                      <w:rFonts w:ascii="Arial" w:eastAsia="MS Mincho" w:hAnsi="Arial" w:cs="Arial"/>
                      <w:sz w:val="18"/>
                      <w:lang w:eastAsia="ja-JP"/>
                    </w:rPr>
                  </w:rPrChange>
                </w:rPr>
                <w:delText>n78</w:delText>
              </w:r>
            </w:del>
          </w:p>
        </w:tc>
        <w:tc>
          <w:tcPr>
            <w:tcW w:w="652" w:type="pct"/>
            <w:shd w:val="clear" w:color="auto" w:fill="auto"/>
            <w:noWrap/>
            <w:vAlign w:val="center"/>
            <w:tcPrChange w:id="4718" w:author="MCC" w:date="2019-03-21T10:24:00Z">
              <w:tcPr>
                <w:tcW w:w="478" w:type="pct"/>
                <w:shd w:val="clear" w:color="auto" w:fill="auto"/>
                <w:noWrap/>
                <w:vAlign w:val="center"/>
              </w:tcPr>
            </w:tcPrChange>
          </w:tcPr>
          <w:p w:rsidR="00362CD5" w:rsidRPr="00D43E10" w:rsidDel="007E2808" w:rsidRDefault="00362CD5" w:rsidP="002B1037">
            <w:pPr>
              <w:keepNext/>
              <w:keepLines/>
              <w:spacing w:after="0"/>
              <w:jc w:val="center"/>
              <w:rPr>
                <w:del w:id="4719" w:author="MCC" w:date="2019-03-25T12:40:00Z"/>
                <w:rFonts w:ascii="Arial" w:eastAsia="맑은 고딕" w:hAnsi="Arial" w:cs="Arial"/>
                <w:sz w:val="18"/>
                <w:szCs w:val="18"/>
                <w:highlight w:val="yellow"/>
                <w:rPrChange w:id="4720" w:author="MCC" w:date="2019-03-21T10:25:00Z">
                  <w:rPr>
                    <w:del w:id="4721" w:author="MCC" w:date="2019-03-25T12:40:00Z"/>
                    <w:rFonts w:ascii="Arial" w:eastAsia="맑은 고딕" w:hAnsi="Arial" w:cs="Arial"/>
                    <w:sz w:val="18"/>
                    <w:szCs w:val="18"/>
                  </w:rPr>
                </w:rPrChange>
              </w:rPr>
            </w:pPr>
            <w:del w:id="4722" w:author="MCC" w:date="2019-03-25T12:40:00Z">
              <w:r w:rsidRPr="00D43E10" w:rsidDel="007E2808">
                <w:rPr>
                  <w:rFonts w:ascii="Arial" w:hAnsi="Arial" w:cs="Arial"/>
                  <w:sz w:val="18"/>
                  <w:highlight w:val="yellow"/>
                  <w:lang w:eastAsia="ja-JP"/>
                  <w:rPrChange w:id="4723" w:author="MCC" w:date="2019-03-21T10:25:00Z">
                    <w:rPr>
                      <w:rFonts w:ascii="Arial" w:hAnsi="Arial" w:cs="Arial"/>
                      <w:sz w:val="18"/>
                      <w:lang w:eastAsia="ja-JP"/>
                    </w:rPr>
                  </w:rPrChange>
                </w:rPr>
                <w:delText>3435</w:delText>
              </w:r>
            </w:del>
          </w:p>
        </w:tc>
        <w:tc>
          <w:tcPr>
            <w:tcW w:w="435" w:type="pct"/>
            <w:shd w:val="clear" w:color="auto" w:fill="auto"/>
            <w:noWrap/>
            <w:vAlign w:val="center"/>
            <w:tcPrChange w:id="4724" w:author="MCC" w:date="2019-03-21T10:24:00Z">
              <w:tcPr>
                <w:tcW w:w="447" w:type="pct"/>
                <w:shd w:val="clear" w:color="auto" w:fill="auto"/>
                <w:noWrap/>
                <w:vAlign w:val="center"/>
              </w:tcPr>
            </w:tcPrChange>
          </w:tcPr>
          <w:p w:rsidR="00362CD5" w:rsidRPr="00D43E10" w:rsidDel="007E2808" w:rsidRDefault="00362CD5" w:rsidP="002B1037">
            <w:pPr>
              <w:keepNext/>
              <w:keepLines/>
              <w:spacing w:after="0"/>
              <w:jc w:val="center"/>
              <w:rPr>
                <w:del w:id="4725" w:author="MCC" w:date="2019-03-25T12:40:00Z"/>
                <w:rFonts w:ascii="Arial" w:eastAsia="맑은 고딕" w:hAnsi="Arial" w:cs="Arial"/>
                <w:sz w:val="18"/>
                <w:szCs w:val="18"/>
                <w:highlight w:val="yellow"/>
                <w:rPrChange w:id="4726" w:author="MCC" w:date="2019-03-21T10:25:00Z">
                  <w:rPr>
                    <w:del w:id="4727" w:author="MCC" w:date="2019-03-25T12:40:00Z"/>
                    <w:rFonts w:ascii="Arial" w:eastAsia="맑은 고딕" w:hAnsi="Arial" w:cs="Arial"/>
                    <w:sz w:val="18"/>
                    <w:szCs w:val="18"/>
                  </w:rPr>
                </w:rPrChange>
              </w:rPr>
            </w:pPr>
            <w:del w:id="4728" w:author="MCC" w:date="2019-03-25T12:40:00Z">
              <w:r w:rsidRPr="00D43E10" w:rsidDel="007E2808">
                <w:rPr>
                  <w:rFonts w:ascii="Arial" w:eastAsia="MS Mincho" w:hAnsi="Arial" w:cs="Arial"/>
                  <w:sz w:val="18"/>
                  <w:highlight w:val="yellow"/>
                  <w:lang w:eastAsia="ja-JP"/>
                  <w:rPrChange w:id="4729" w:author="MCC" w:date="2019-03-21T10:25:00Z">
                    <w:rPr>
                      <w:rFonts w:ascii="Arial" w:eastAsia="MS Mincho" w:hAnsi="Arial" w:cs="Arial"/>
                      <w:sz w:val="18"/>
                      <w:lang w:eastAsia="ja-JP"/>
                    </w:rPr>
                  </w:rPrChange>
                </w:rPr>
                <w:delText>10</w:delText>
              </w:r>
            </w:del>
          </w:p>
        </w:tc>
        <w:tc>
          <w:tcPr>
            <w:tcW w:w="360" w:type="pct"/>
            <w:shd w:val="clear" w:color="auto" w:fill="auto"/>
            <w:noWrap/>
            <w:vAlign w:val="center"/>
            <w:tcPrChange w:id="4730" w:author="MCC" w:date="2019-03-21T10:24:00Z">
              <w:tcPr>
                <w:tcW w:w="400" w:type="pct"/>
                <w:shd w:val="clear" w:color="auto" w:fill="auto"/>
                <w:noWrap/>
                <w:vAlign w:val="center"/>
              </w:tcPr>
            </w:tcPrChange>
          </w:tcPr>
          <w:p w:rsidR="00362CD5" w:rsidRPr="00D43E10" w:rsidDel="007E2808" w:rsidRDefault="00362CD5" w:rsidP="002B1037">
            <w:pPr>
              <w:keepNext/>
              <w:keepLines/>
              <w:spacing w:after="0"/>
              <w:jc w:val="center"/>
              <w:rPr>
                <w:del w:id="4731" w:author="MCC" w:date="2019-03-25T12:40:00Z"/>
                <w:rFonts w:ascii="Arial" w:eastAsia="맑은 고딕" w:hAnsi="Arial" w:cs="Arial"/>
                <w:sz w:val="18"/>
                <w:szCs w:val="18"/>
                <w:highlight w:val="yellow"/>
                <w:rPrChange w:id="4732" w:author="MCC" w:date="2019-03-21T10:25:00Z">
                  <w:rPr>
                    <w:del w:id="4733" w:author="MCC" w:date="2019-03-25T12:40:00Z"/>
                    <w:rFonts w:ascii="Arial" w:eastAsia="맑은 고딕" w:hAnsi="Arial" w:cs="Arial"/>
                    <w:sz w:val="18"/>
                    <w:szCs w:val="18"/>
                  </w:rPr>
                </w:rPrChange>
              </w:rPr>
            </w:pPr>
            <w:del w:id="4734" w:author="MCC" w:date="2019-03-25T12:40:00Z">
              <w:r w:rsidRPr="00D43E10" w:rsidDel="007E2808">
                <w:rPr>
                  <w:rFonts w:ascii="Arial" w:hAnsi="Arial" w:cs="Arial"/>
                  <w:sz w:val="18"/>
                  <w:highlight w:val="yellow"/>
                  <w:rPrChange w:id="4735" w:author="MCC" w:date="2019-03-21T10:25:00Z">
                    <w:rPr>
                      <w:rFonts w:ascii="Arial" w:hAnsi="Arial" w:cs="Arial"/>
                      <w:sz w:val="18"/>
                    </w:rPr>
                  </w:rPrChange>
                </w:rPr>
                <w:delText>25</w:delText>
              </w:r>
            </w:del>
          </w:p>
        </w:tc>
        <w:tc>
          <w:tcPr>
            <w:tcW w:w="652" w:type="pct"/>
            <w:shd w:val="clear" w:color="auto" w:fill="auto"/>
            <w:noWrap/>
            <w:vAlign w:val="center"/>
            <w:tcPrChange w:id="4736" w:author="MCC" w:date="2019-03-21T10:24:00Z">
              <w:tcPr>
                <w:tcW w:w="480" w:type="pct"/>
                <w:shd w:val="clear" w:color="auto" w:fill="auto"/>
                <w:noWrap/>
                <w:vAlign w:val="center"/>
              </w:tcPr>
            </w:tcPrChange>
          </w:tcPr>
          <w:p w:rsidR="00362CD5" w:rsidRPr="00D43E10" w:rsidDel="007E2808" w:rsidRDefault="00362CD5" w:rsidP="002B1037">
            <w:pPr>
              <w:keepNext/>
              <w:keepLines/>
              <w:spacing w:after="0"/>
              <w:jc w:val="center"/>
              <w:rPr>
                <w:del w:id="4737" w:author="MCC" w:date="2019-03-25T12:40:00Z"/>
                <w:rFonts w:ascii="Arial" w:eastAsia="맑은 고딕" w:hAnsi="Arial" w:cs="Arial"/>
                <w:sz w:val="18"/>
                <w:szCs w:val="18"/>
                <w:highlight w:val="yellow"/>
                <w:rPrChange w:id="4738" w:author="MCC" w:date="2019-03-21T10:25:00Z">
                  <w:rPr>
                    <w:del w:id="4739" w:author="MCC" w:date="2019-03-25T12:40:00Z"/>
                    <w:rFonts w:ascii="Arial" w:eastAsia="맑은 고딕" w:hAnsi="Arial" w:cs="Arial"/>
                    <w:sz w:val="18"/>
                    <w:szCs w:val="18"/>
                  </w:rPr>
                </w:rPrChange>
              </w:rPr>
            </w:pPr>
            <w:del w:id="4740" w:author="MCC" w:date="2019-03-25T12:40:00Z">
              <w:r w:rsidRPr="00D43E10" w:rsidDel="007E2808">
                <w:rPr>
                  <w:rFonts w:ascii="Arial" w:hAnsi="Arial" w:cs="Arial"/>
                  <w:sz w:val="18"/>
                  <w:highlight w:val="yellow"/>
                  <w:lang w:eastAsia="ja-JP"/>
                  <w:rPrChange w:id="4741" w:author="MCC" w:date="2019-03-21T10:25:00Z">
                    <w:rPr>
                      <w:rFonts w:ascii="Arial" w:hAnsi="Arial" w:cs="Arial"/>
                      <w:sz w:val="18"/>
                      <w:lang w:eastAsia="ja-JP"/>
                    </w:rPr>
                  </w:rPrChange>
                </w:rPr>
                <w:delText>3435</w:delText>
              </w:r>
            </w:del>
          </w:p>
        </w:tc>
        <w:tc>
          <w:tcPr>
            <w:tcW w:w="375" w:type="pct"/>
            <w:shd w:val="clear" w:color="auto" w:fill="auto"/>
            <w:vAlign w:val="center"/>
            <w:tcPrChange w:id="4742" w:author="MCC" w:date="2019-03-21T10:24:00Z">
              <w:tcPr>
                <w:tcW w:w="679" w:type="pct"/>
                <w:shd w:val="clear" w:color="auto" w:fill="auto"/>
                <w:vAlign w:val="center"/>
              </w:tcPr>
            </w:tcPrChange>
          </w:tcPr>
          <w:p w:rsidR="00362CD5" w:rsidRPr="00D43E10" w:rsidDel="007E2808" w:rsidRDefault="00362CD5" w:rsidP="002B1037">
            <w:pPr>
              <w:keepNext/>
              <w:keepLines/>
              <w:spacing w:after="0"/>
              <w:jc w:val="center"/>
              <w:rPr>
                <w:del w:id="4743" w:author="MCC" w:date="2019-03-25T12:40:00Z"/>
                <w:rFonts w:ascii="Arial" w:eastAsia="맑은 고딕" w:hAnsi="Arial" w:cs="Arial"/>
                <w:sz w:val="18"/>
                <w:highlight w:val="yellow"/>
                <w:rPrChange w:id="4744" w:author="MCC" w:date="2019-03-21T10:25:00Z">
                  <w:rPr>
                    <w:del w:id="4745" w:author="MCC" w:date="2019-03-25T12:40:00Z"/>
                    <w:rFonts w:ascii="Arial" w:eastAsia="맑은 고딕" w:hAnsi="Arial" w:cs="Arial"/>
                    <w:sz w:val="18"/>
                  </w:rPr>
                </w:rPrChange>
              </w:rPr>
            </w:pPr>
            <w:del w:id="4746" w:author="MCC" w:date="2019-03-25T12:40:00Z">
              <w:r w:rsidRPr="00D43E10" w:rsidDel="007E2808">
                <w:rPr>
                  <w:rFonts w:ascii="Arial" w:hAnsi="Arial" w:cs="Arial"/>
                  <w:sz w:val="18"/>
                  <w:highlight w:val="yellow"/>
                  <w:lang w:eastAsia="ja-JP"/>
                  <w:rPrChange w:id="4747" w:author="MCC" w:date="2019-03-21T10:25:00Z">
                    <w:rPr>
                      <w:rFonts w:ascii="Arial" w:hAnsi="Arial" w:cs="Arial"/>
                      <w:sz w:val="18"/>
                      <w:lang w:eastAsia="ja-JP"/>
                    </w:rPr>
                  </w:rPrChange>
                </w:rPr>
                <w:delText>N/A</w:delText>
              </w:r>
            </w:del>
          </w:p>
        </w:tc>
        <w:tc>
          <w:tcPr>
            <w:tcW w:w="477" w:type="pct"/>
            <w:shd w:val="clear" w:color="auto" w:fill="auto"/>
            <w:vAlign w:val="center"/>
            <w:tcPrChange w:id="4748" w:author="MCC" w:date="2019-03-21T10:24:00Z">
              <w:tcPr>
                <w:tcW w:w="490" w:type="pct"/>
                <w:shd w:val="clear" w:color="auto" w:fill="auto"/>
                <w:vAlign w:val="center"/>
              </w:tcPr>
            </w:tcPrChange>
          </w:tcPr>
          <w:p w:rsidR="00362CD5" w:rsidRPr="00D43E10" w:rsidDel="007E2808" w:rsidRDefault="00362CD5" w:rsidP="002B1037">
            <w:pPr>
              <w:keepNext/>
              <w:keepLines/>
              <w:spacing w:after="0"/>
              <w:jc w:val="center"/>
              <w:rPr>
                <w:del w:id="4749" w:author="MCC" w:date="2019-03-25T12:40:00Z"/>
                <w:rFonts w:ascii="Arial" w:eastAsia="맑은 고딕" w:hAnsi="Arial" w:cs="Arial"/>
                <w:sz w:val="18"/>
                <w:szCs w:val="18"/>
                <w:highlight w:val="yellow"/>
                <w:rPrChange w:id="4750" w:author="MCC" w:date="2019-03-21T10:25:00Z">
                  <w:rPr>
                    <w:del w:id="4751" w:author="MCC" w:date="2019-03-25T12:40:00Z"/>
                    <w:rFonts w:ascii="Arial" w:eastAsia="맑은 고딕" w:hAnsi="Arial" w:cs="Arial"/>
                    <w:sz w:val="18"/>
                    <w:szCs w:val="18"/>
                  </w:rPr>
                </w:rPrChange>
              </w:rPr>
            </w:pPr>
            <w:del w:id="4752" w:author="MCC" w:date="2019-03-25T12:40:00Z">
              <w:r w:rsidRPr="00D43E10" w:rsidDel="007E2808">
                <w:rPr>
                  <w:rFonts w:ascii="Arial" w:hAnsi="Arial" w:cs="Arial"/>
                  <w:sz w:val="18"/>
                  <w:highlight w:val="yellow"/>
                  <w:lang w:eastAsia="ja-JP"/>
                  <w:rPrChange w:id="4753" w:author="MCC" w:date="2019-03-21T10:25:00Z">
                    <w:rPr>
                      <w:rFonts w:ascii="Arial" w:hAnsi="Arial" w:cs="Arial"/>
                      <w:sz w:val="18"/>
                      <w:lang w:eastAsia="ja-JP"/>
                    </w:rPr>
                  </w:rPrChange>
                </w:rPr>
                <w:delText>TDD</w:delText>
              </w:r>
            </w:del>
          </w:p>
        </w:tc>
        <w:tc>
          <w:tcPr>
            <w:tcW w:w="494" w:type="pct"/>
            <w:shd w:val="clear" w:color="auto" w:fill="auto"/>
            <w:tcPrChange w:id="4754" w:author="MCC" w:date="2019-03-21T10:24:00Z">
              <w:tcPr>
                <w:tcW w:w="427" w:type="pct"/>
                <w:shd w:val="clear" w:color="auto" w:fill="auto"/>
              </w:tcPr>
            </w:tcPrChange>
          </w:tcPr>
          <w:p w:rsidR="00362CD5" w:rsidRPr="00D43E10" w:rsidDel="007E2808" w:rsidRDefault="00362CD5" w:rsidP="002B1037">
            <w:pPr>
              <w:keepNext/>
              <w:keepLines/>
              <w:spacing w:after="0"/>
              <w:jc w:val="center"/>
              <w:rPr>
                <w:del w:id="4755" w:author="MCC" w:date="2019-03-25T12:40:00Z"/>
                <w:rFonts w:ascii="Arial" w:eastAsia="맑은 고딕" w:hAnsi="Arial" w:cs="Arial"/>
                <w:sz w:val="18"/>
                <w:highlight w:val="yellow"/>
                <w:rPrChange w:id="4756" w:author="MCC" w:date="2019-03-21T10:25:00Z">
                  <w:rPr>
                    <w:del w:id="4757" w:author="MCC" w:date="2019-03-25T12:40:00Z"/>
                    <w:rFonts w:ascii="Arial" w:eastAsia="맑은 고딕" w:hAnsi="Arial" w:cs="Arial"/>
                    <w:sz w:val="18"/>
                  </w:rPr>
                </w:rPrChange>
              </w:rPr>
            </w:pPr>
            <w:del w:id="4758" w:author="MCC" w:date="2019-03-25T12:40:00Z">
              <w:r w:rsidRPr="00D43E10" w:rsidDel="007E2808">
                <w:rPr>
                  <w:rFonts w:ascii="Arial" w:hAnsi="Arial" w:cs="Arial"/>
                  <w:sz w:val="18"/>
                  <w:highlight w:val="yellow"/>
                  <w:lang w:eastAsia="ja-JP"/>
                  <w:rPrChange w:id="4759" w:author="MCC" w:date="2019-03-21T10:25:00Z">
                    <w:rPr>
                      <w:rFonts w:ascii="Arial" w:hAnsi="Arial" w:cs="Arial"/>
                      <w:sz w:val="18"/>
                      <w:lang w:eastAsia="ja-JP"/>
                    </w:rPr>
                  </w:rPrChange>
                </w:rPr>
                <w:delText>N/A</w:delText>
              </w:r>
            </w:del>
          </w:p>
        </w:tc>
      </w:tr>
      <w:tr w:rsidR="00362CD5" w:rsidRPr="00AE4694" w:rsidTr="002B1037">
        <w:trPr>
          <w:trHeight w:val="112"/>
          <w:jc w:val="center"/>
          <w:trPrChange w:id="4760" w:author="MCC" w:date="2019-03-21T10:24:00Z">
            <w:trPr>
              <w:trHeight w:val="112"/>
              <w:jc w:val="center"/>
            </w:trPr>
          </w:trPrChange>
        </w:trPr>
        <w:tc>
          <w:tcPr>
            <w:tcW w:w="1066" w:type="pct"/>
            <w:vMerge w:val="restart"/>
            <w:shd w:val="clear" w:color="auto" w:fill="auto"/>
            <w:vAlign w:val="center"/>
            <w:tcPrChange w:id="4761" w:author="MCC" w:date="2019-03-21T10:24:00Z">
              <w:tcPr>
                <w:tcW w:w="1095" w:type="pct"/>
                <w:vMerge w:val="restart"/>
                <w:shd w:val="clear" w:color="auto" w:fill="auto"/>
                <w:vAlign w:val="center"/>
              </w:tcPr>
            </w:tcPrChange>
          </w:tcPr>
          <w:p w:rsidR="00362CD5" w:rsidRPr="00AE4694" w:rsidRDefault="00362CD5" w:rsidP="002B1037">
            <w:pPr>
              <w:pStyle w:val="TAC"/>
            </w:pPr>
            <w:r w:rsidRPr="00AE4694">
              <w:t>DC_5</w:t>
            </w:r>
            <w:r w:rsidRPr="00AE4694">
              <w:rPr>
                <w:rFonts w:hint="eastAsia"/>
              </w:rPr>
              <w:t>A</w:t>
            </w:r>
            <w:r w:rsidRPr="00AE4694">
              <w:t>_</w:t>
            </w:r>
            <w:r w:rsidRPr="00AE4694">
              <w:rPr>
                <w:rFonts w:hint="eastAsia"/>
              </w:rPr>
              <w:t>n</w:t>
            </w:r>
            <w:r w:rsidRPr="00AE4694">
              <w:t>66A</w:t>
            </w:r>
          </w:p>
        </w:tc>
        <w:tc>
          <w:tcPr>
            <w:tcW w:w="488" w:type="pct"/>
            <w:shd w:val="clear" w:color="auto" w:fill="auto"/>
            <w:vAlign w:val="center"/>
            <w:tcPrChange w:id="4762"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t>5</w:t>
            </w:r>
          </w:p>
        </w:tc>
        <w:tc>
          <w:tcPr>
            <w:tcW w:w="652" w:type="pct"/>
            <w:shd w:val="clear" w:color="auto" w:fill="auto"/>
            <w:noWrap/>
            <w:vAlign w:val="center"/>
            <w:tcPrChange w:id="4763"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lang w:eastAsia="ko-KR"/>
              </w:rPr>
              <w:t>838</w:t>
            </w:r>
          </w:p>
        </w:tc>
        <w:tc>
          <w:tcPr>
            <w:tcW w:w="435" w:type="pct"/>
            <w:shd w:val="clear" w:color="auto" w:fill="auto"/>
            <w:noWrap/>
            <w:vAlign w:val="center"/>
            <w:tcPrChange w:id="4764"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rPr>
                <w:rFonts w:cs="Arial"/>
                <w:lang w:eastAsia="ko-KR"/>
              </w:rPr>
              <w:t>5</w:t>
            </w:r>
          </w:p>
        </w:tc>
        <w:tc>
          <w:tcPr>
            <w:tcW w:w="360" w:type="pct"/>
            <w:shd w:val="clear" w:color="auto" w:fill="auto"/>
            <w:noWrap/>
            <w:vAlign w:val="center"/>
            <w:tcPrChange w:id="4765"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lang w:eastAsia="ko-KR"/>
              </w:rPr>
              <w:t>25</w:t>
            </w:r>
          </w:p>
        </w:tc>
        <w:tc>
          <w:tcPr>
            <w:tcW w:w="652" w:type="pct"/>
            <w:shd w:val="clear" w:color="auto" w:fill="auto"/>
            <w:noWrap/>
            <w:vAlign w:val="center"/>
            <w:tcPrChange w:id="4766"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lang w:eastAsia="ko-KR"/>
              </w:rPr>
              <w:t>883</w:t>
            </w:r>
          </w:p>
        </w:tc>
        <w:tc>
          <w:tcPr>
            <w:tcW w:w="375" w:type="pct"/>
            <w:shd w:val="clear" w:color="auto" w:fill="auto"/>
            <w:noWrap/>
            <w:vAlign w:val="center"/>
            <w:tcPrChange w:id="4767"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lang w:eastAsia="ko-KR"/>
              </w:rPr>
              <w:t>30</w:t>
            </w:r>
          </w:p>
        </w:tc>
        <w:tc>
          <w:tcPr>
            <w:tcW w:w="477" w:type="pct"/>
            <w:vMerge w:val="restart"/>
            <w:shd w:val="clear" w:color="auto" w:fill="auto"/>
            <w:vAlign w:val="center"/>
            <w:tcPrChange w:id="4768" w:author="MCC" w:date="2019-03-21T10:24:00Z">
              <w:tcPr>
                <w:tcW w:w="490" w:type="pct"/>
                <w:vMerge w:val="restart"/>
                <w:shd w:val="clear" w:color="auto" w:fill="auto"/>
                <w:vAlign w:val="center"/>
              </w:tcPr>
            </w:tcPrChange>
          </w:tcPr>
          <w:p w:rsidR="00362CD5" w:rsidRPr="00AE4694" w:rsidRDefault="00362CD5" w:rsidP="002B1037">
            <w:pPr>
              <w:pStyle w:val="TAC"/>
            </w:pPr>
            <w:r w:rsidRPr="00AE4694">
              <w:rPr>
                <w:rFonts w:hint="eastAsia"/>
              </w:rPr>
              <w:t>FDD</w:t>
            </w:r>
          </w:p>
        </w:tc>
        <w:tc>
          <w:tcPr>
            <w:tcW w:w="494" w:type="pct"/>
            <w:tcPrChange w:id="4769" w:author="MCC" w:date="2019-03-21T10:24:00Z">
              <w:tcPr>
                <w:tcW w:w="427" w:type="pct"/>
              </w:tcPr>
            </w:tcPrChange>
          </w:tcPr>
          <w:p w:rsidR="00362CD5" w:rsidRPr="00AE4694" w:rsidRDefault="00362CD5" w:rsidP="002B1037">
            <w:pPr>
              <w:pStyle w:val="TAC"/>
            </w:pPr>
            <w:r w:rsidRPr="00AE4694">
              <w:rPr>
                <w:rFonts w:cs="Arial"/>
                <w:lang w:eastAsia="ko-KR"/>
              </w:rPr>
              <w:t>IMD2</w:t>
            </w:r>
            <w:r w:rsidRPr="00AE4694">
              <w:rPr>
                <w:rFonts w:cs="Arial"/>
                <w:vertAlign w:val="superscript"/>
                <w:lang w:eastAsia="ko-KR"/>
              </w:rPr>
              <w:t>3</w:t>
            </w:r>
          </w:p>
        </w:tc>
      </w:tr>
      <w:tr w:rsidR="00362CD5" w:rsidRPr="00AE4694" w:rsidTr="002B1037">
        <w:trPr>
          <w:trHeight w:val="112"/>
          <w:jc w:val="center"/>
          <w:trPrChange w:id="4770" w:author="MCC" w:date="2019-03-21T10:24:00Z">
            <w:trPr>
              <w:trHeight w:val="112"/>
              <w:jc w:val="center"/>
            </w:trPr>
          </w:trPrChange>
        </w:trPr>
        <w:tc>
          <w:tcPr>
            <w:tcW w:w="1066" w:type="pct"/>
            <w:vMerge/>
            <w:shd w:val="clear" w:color="auto" w:fill="auto"/>
            <w:vAlign w:val="center"/>
            <w:tcPrChange w:id="4771"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4772"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t>n66</w:t>
            </w:r>
          </w:p>
        </w:tc>
        <w:tc>
          <w:tcPr>
            <w:tcW w:w="652" w:type="pct"/>
            <w:shd w:val="clear" w:color="auto" w:fill="auto"/>
            <w:noWrap/>
            <w:vAlign w:val="center"/>
            <w:tcPrChange w:id="4773"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lang w:eastAsia="ko-KR"/>
              </w:rPr>
              <w:t>1721</w:t>
            </w:r>
          </w:p>
        </w:tc>
        <w:tc>
          <w:tcPr>
            <w:tcW w:w="435" w:type="pct"/>
            <w:shd w:val="clear" w:color="auto" w:fill="auto"/>
            <w:noWrap/>
            <w:vAlign w:val="center"/>
            <w:tcPrChange w:id="4774"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rPr>
                <w:rFonts w:cs="Arial"/>
                <w:lang w:eastAsia="ko-KR"/>
              </w:rPr>
              <w:t>5</w:t>
            </w:r>
          </w:p>
        </w:tc>
        <w:tc>
          <w:tcPr>
            <w:tcW w:w="360" w:type="pct"/>
            <w:shd w:val="clear" w:color="auto" w:fill="auto"/>
            <w:noWrap/>
            <w:vAlign w:val="center"/>
            <w:tcPrChange w:id="4775"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lang w:eastAsia="ko-KR"/>
              </w:rPr>
              <w:t>25</w:t>
            </w:r>
          </w:p>
        </w:tc>
        <w:tc>
          <w:tcPr>
            <w:tcW w:w="652" w:type="pct"/>
            <w:shd w:val="clear" w:color="auto" w:fill="auto"/>
            <w:noWrap/>
            <w:vAlign w:val="center"/>
            <w:tcPrChange w:id="4776"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lang w:eastAsia="ko-KR"/>
              </w:rPr>
              <w:t>2121</w:t>
            </w:r>
          </w:p>
        </w:tc>
        <w:tc>
          <w:tcPr>
            <w:tcW w:w="375" w:type="pct"/>
            <w:shd w:val="clear" w:color="auto" w:fill="auto"/>
            <w:noWrap/>
            <w:vAlign w:val="center"/>
            <w:tcPrChange w:id="4777"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lang w:eastAsia="ko-KR"/>
              </w:rPr>
              <w:t>N/A</w:t>
            </w:r>
          </w:p>
        </w:tc>
        <w:tc>
          <w:tcPr>
            <w:tcW w:w="477" w:type="pct"/>
            <w:vMerge/>
            <w:shd w:val="clear" w:color="auto" w:fill="auto"/>
            <w:vAlign w:val="center"/>
            <w:tcPrChange w:id="4778" w:author="MCC" w:date="2019-03-21T10:24:00Z">
              <w:tcPr>
                <w:tcW w:w="490" w:type="pct"/>
                <w:vMerge/>
                <w:shd w:val="clear" w:color="auto" w:fill="auto"/>
                <w:vAlign w:val="center"/>
              </w:tcPr>
            </w:tcPrChange>
          </w:tcPr>
          <w:p w:rsidR="00362CD5" w:rsidRPr="00AE4694" w:rsidRDefault="00362CD5" w:rsidP="002B1037">
            <w:pPr>
              <w:pStyle w:val="TAC"/>
            </w:pPr>
          </w:p>
        </w:tc>
        <w:tc>
          <w:tcPr>
            <w:tcW w:w="494" w:type="pct"/>
            <w:tcPrChange w:id="4779" w:author="MCC" w:date="2019-03-21T10:24:00Z">
              <w:tcPr>
                <w:tcW w:w="427" w:type="pct"/>
              </w:tcPr>
            </w:tcPrChange>
          </w:tcPr>
          <w:p w:rsidR="00362CD5" w:rsidRPr="00AE4694" w:rsidRDefault="00362CD5" w:rsidP="002B1037">
            <w:pPr>
              <w:pStyle w:val="TAC"/>
            </w:pPr>
            <w:r w:rsidRPr="00AE4694">
              <w:rPr>
                <w:rFonts w:cs="Arial"/>
                <w:lang w:eastAsia="ja-JP"/>
              </w:rPr>
              <w:t>N/A</w:t>
            </w:r>
          </w:p>
        </w:tc>
      </w:tr>
      <w:tr w:rsidR="00362CD5" w:rsidRPr="00AE4694" w:rsidTr="002B1037">
        <w:trPr>
          <w:trHeight w:val="112"/>
          <w:jc w:val="center"/>
          <w:trPrChange w:id="4780" w:author="MCC" w:date="2019-03-21T10:24:00Z">
            <w:trPr>
              <w:trHeight w:val="112"/>
              <w:jc w:val="center"/>
            </w:trPr>
          </w:trPrChange>
        </w:trPr>
        <w:tc>
          <w:tcPr>
            <w:tcW w:w="1066" w:type="pct"/>
            <w:vMerge w:val="restart"/>
            <w:shd w:val="clear" w:color="auto" w:fill="auto"/>
            <w:vAlign w:val="center"/>
            <w:tcPrChange w:id="4781" w:author="MCC" w:date="2019-03-21T10:24:00Z">
              <w:tcPr>
                <w:tcW w:w="1095" w:type="pct"/>
                <w:vMerge w:val="restart"/>
                <w:shd w:val="clear" w:color="auto" w:fill="auto"/>
                <w:vAlign w:val="center"/>
              </w:tcPr>
            </w:tcPrChange>
          </w:tcPr>
          <w:p w:rsidR="00362CD5" w:rsidRPr="00AE4694" w:rsidRDefault="00362CD5" w:rsidP="002B1037">
            <w:pPr>
              <w:pStyle w:val="TAC"/>
            </w:pPr>
            <w:r w:rsidRPr="00AE4694">
              <w:rPr>
                <w:rFonts w:eastAsia="MS Mincho"/>
              </w:rPr>
              <w:t>DC_</w:t>
            </w:r>
            <w:r w:rsidRPr="00AE4694">
              <w:rPr>
                <w:rFonts w:eastAsia="MS Mincho" w:hint="eastAsia"/>
              </w:rPr>
              <w:t>5A</w:t>
            </w:r>
            <w:r w:rsidRPr="00AE4694">
              <w:rPr>
                <w:rFonts w:eastAsia="MS Mincho"/>
              </w:rPr>
              <w:t>_</w:t>
            </w:r>
            <w:r w:rsidRPr="00AE4694">
              <w:rPr>
                <w:rFonts w:eastAsia="MS Mincho" w:hint="eastAsia"/>
              </w:rPr>
              <w:t>n78</w:t>
            </w:r>
            <w:r w:rsidRPr="00AE4694">
              <w:rPr>
                <w:rFonts w:eastAsia="MS Mincho"/>
              </w:rPr>
              <w:t>A</w:t>
            </w:r>
          </w:p>
        </w:tc>
        <w:tc>
          <w:tcPr>
            <w:tcW w:w="488" w:type="pct"/>
            <w:shd w:val="clear" w:color="auto" w:fill="auto"/>
            <w:vAlign w:val="center"/>
            <w:tcPrChange w:id="4782"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rPr>
                <w:rFonts w:hint="eastAsia"/>
              </w:rPr>
              <w:t>5</w:t>
            </w:r>
          </w:p>
        </w:tc>
        <w:tc>
          <w:tcPr>
            <w:tcW w:w="652" w:type="pct"/>
            <w:shd w:val="clear" w:color="auto" w:fill="auto"/>
            <w:noWrap/>
            <w:vAlign w:val="center"/>
            <w:tcPrChange w:id="4783"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rPr>
              <w:t>844</w:t>
            </w:r>
          </w:p>
        </w:tc>
        <w:tc>
          <w:tcPr>
            <w:tcW w:w="435" w:type="pct"/>
            <w:shd w:val="clear" w:color="auto" w:fill="auto"/>
            <w:noWrap/>
            <w:vAlign w:val="center"/>
            <w:tcPrChange w:id="4784"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rPr>
                <w:rFonts w:hint="eastAsia"/>
              </w:rPr>
              <w:t>5</w:t>
            </w:r>
          </w:p>
        </w:tc>
        <w:tc>
          <w:tcPr>
            <w:tcW w:w="360" w:type="pct"/>
            <w:shd w:val="clear" w:color="auto" w:fill="auto"/>
            <w:noWrap/>
            <w:vAlign w:val="center"/>
            <w:tcPrChange w:id="4785" w:author="MCC" w:date="2019-03-21T10:24:00Z">
              <w:tcPr>
                <w:tcW w:w="400" w:type="pct"/>
                <w:shd w:val="clear" w:color="auto" w:fill="auto"/>
                <w:noWrap/>
                <w:vAlign w:val="center"/>
              </w:tcPr>
            </w:tcPrChange>
          </w:tcPr>
          <w:p w:rsidR="00362CD5" w:rsidRPr="00AE4694" w:rsidRDefault="00362CD5" w:rsidP="002B1037">
            <w:pPr>
              <w:pStyle w:val="TAC"/>
            </w:pPr>
            <w:r w:rsidRPr="00AE4694">
              <w:rPr>
                <w:rFonts w:hint="eastAsia"/>
              </w:rPr>
              <w:t>25</w:t>
            </w:r>
          </w:p>
        </w:tc>
        <w:tc>
          <w:tcPr>
            <w:tcW w:w="652" w:type="pct"/>
            <w:shd w:val="clear" w:color="auto" w:fill="auto"/>
            <w:noWrap/>
            <w:vAlign w:val="center"/>
            <w:tcPrChange w:id="4786"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rPr>
              <w:t>889</w:t>
            </w:r>
          </w:p>
        </w:tc>
        <w:tc>
          <w:tcPr>
            <w:tcW w:w="375" w:type="pct"/>
            <w:shd w:val="clear" w:color="auto" w:fill="auto"/>
            <w:noWrap/>
            <w:vAlign w:val="center"/>
            <w:tcPrChange w:id="4787" w:author="MCC" w:date="2019-03-21T10:24:00Z">
              <w:tcPr>
                <w:tcW w:w="679" w:type="pct"/>
                <w:shd w:val="clear" w:color="auto" w:fill="auto"/>
                <w:noWrap/>
                <w:vAlign w:val="center"/>
              </w:tcPr>
            </w:tcPrChange>
          </w:tcPr>
          <w:p w:rsidR="00362CD5" w:rsidRPr="00AE4694" w:rsidRDefault="00362CD5" w:rsidP="002B1037">
            <w:pPr>
              <w:pStyle w:val="TAC"/>
            </w:pPr>
            <w:r w:rsidRPr="00AE4694">
              <w:rPr>
                <w:rFonts w:hint="eastAsia"/>
              </w:rPr>
              <w:t>8.3</w:t>
            </w:r>
          </w:p>
        </w:tc>
        <w:tc>
          <w:tcPr>
            <w:tcW w:w="477" w:type="pct"/>
            <w:shd w:val="clear" w:color="auto" w:fill="auto"/>
            <w:vAlign w:val="center"/>
            <w:tcPrChange w:id="4788"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FDD</w:t>
            </w:r>
          </w:p>
        </w:tc>
        <w:tc>
          <w:tcPr>
            <w:tcW w:w="494" w:type="pct"/>
            <w:vAlign w:val="center"/>
            <w:tcPrChange w:id="4789" w:author="MCC" w:date="2019-03-21T10:24:00Z">
              <w:tcPr>
                <w:tcW w:w="427" w:type="pct"/>
                <w:vAlign w:val="center"/>
              </w:tcPr>
            </w:tcPrChange>
          </w:tcPr>
          <w:p w:rsidR="00362CD5" w:rsidRPr="00AE4694" w:rsidRDefault="00362CD5" w:rsidP="002B1037">
            <w:pPr>
              <w:pStyle w:val="TAC"/>
            </w:pPr>
            <w:r w:rsidRPr="00AE4694">
              <w:rPr>
                <w:rFonts w:hint="eastAsia"/>
              </w:rPr>
              <w:t>IMD4</w:t>
            </w:r>
          </w:p>
        </w:tc>
      </w:tr>
      <w:tr w:rsidR="00362CD5" w:rsidRPr="00AE4694" w:rsidTr="002B1037">
        <w:trPr>
          <w:trHeight w:val="112"/>
          <w:jc w:val="center"/>
          <w:trPrChange w:id="4790" w:author="MCC" w:date="2019-03-21T10:24:00Z">
            <w:trPr>
              <w:trHeight w:val="112"/>
              <w:jc w:val="center"/>
            </w:trPr>
          </w:trPrChange>
        </w:trPr>
        <w:tc>
          <w:tcPr>
            <w:tcW w:w="1066" w:type="pct"/>
            <w:vMerge/>
            <w:shd w:val="clear" w:color="auto" w:fill="auto"/>
            <w:vAlign w:val="center"/>
            <w:tcPrChange w:id="4791"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4792"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rPr>
                <w:rFonts w:hint="eastAsia"/>
              </w:rPr>
              <w:t>n78</w:t>
            </w:r>
          </w:p>
        </w:tc>
        <w:tc>
          <w:tcPr>
            <w:tcW w:w="652" w:type="pct"/>
            <w:shd w:val="clear" w:color="auto" w:fill="auto"/>
            <w:noWrap/>
            <w:vAlign w:val="center"/>
            <w:tcPrChange w:id="4793"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rPr>
              <w:t>3421</w:t>
            </w:r>
          </w:p>
        </w:tc>
        <w:tc>
          <w:tcPr>
            <w:tcW w:w="435" w:type="pct"/>
            <w:shd w:val="clear" w:color="auto" w:fill="auto"/>
            <w:noWrap/>
            <w:vAlign w:val="center"/>
            <w:tcPrChange w:id="4794"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rPr>
                <w:rFonts w:hint="eastAsia"/>
              </w:rPr>
              <w:t>10</w:t>
            </w:r>
          </w:p>
        </w:tc>
        <w:tc>
          <w:tcPr>
            <w:tcW w:w="360" w:type="pct"/>
            <w:shd w:val="clear" w:color="auto" w:fill="auto"/>
            <w:noWrap/>
            <w:vAlign w:val="center"/>
            <w:tcPrChange w:id="4795" w:author="MCC" w:date="2019-03-21T10:24:00Z">
              <w:tcPr>
                <w:tcW w:w="400" w:type="pct"/>
                <w:shd w:val="clear" w:color="auto" w:fill="auto"/>
                <w:noWrap/>
                <w:vAlign w:val="center"/>
              </w:tcPr>
            </w:tcPrChange>
          </w:tcPr>
          <w:p w:rsidR="00362CD5" w:rsidRPr="00AE4694" w:rsidRDefault="00362CD5" w:rsidP="002B1037">
            <w:pPr>
              <w:pStyle w:val="TAC"/>
            </w:pPr>
            <w:r w:rsidRPr="00AE4694">
              <w:rPr>
                <w:rFonts w:hint="eastAsia"/>
              </w:rPr>
              <w:t>5</w:t>
            </w:r>
            <w:r w:rsidRPr="00AE4694">
              <w:t>0</w:t>
            </w:r>
          </w:p>
        </w:tc>
        <w:tc>
          <w:tcPr>
            <w:tcW w:w="652" w:type="pct"/>
            <w:shd w:val="clear" w:color="auto" w:fill="auto"/>
            <w:noWrap/>
            <w:vAlign w:val="center"/>
            <w:tcPrChange w:id="4796"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rPr>
              <w:t>3421</w:t>
            </w:r>
          </w:p>
        </w:tc>
        <w:tc>
          <w:tcPr>
            <w:tcW w:w="375" w:type="pct"/>
            <w:shd w:val="clear" w:color="auto" w:fill="auto"/>
            <w:noWrap/>
            <w:vAlign w:val="center"/>
            <w:tcPrChange w:id="4797" w:author="MCC" w:date="2019-03-21T10:24:00Z">
              <w:tcPr>
                <w:tcW w:w="679" w:type="pct"/>
                <w:shd w:val="clear" w:color="auto" w:fill="auto"/>
                <w:noWrap/>
                <w:vAlign w:val="center"/>
              </w:tcPr>
            </w:tcPrChange>
          </w:tcPr>
          <w:p w:rsidR="00362CD5" w:rsidRPr="00AE4694" w:rsidRDefault="00362CD5" w:rsidP="002B1037">
            <w:pPr>
              <w:pStyle w:val="TAC"/>
            </w:pPr>
            <w:r w:rsidRPr="00AE4694">
              <w:rPr>
                <w:rFonts w:hint="eastAsia"/>
              </w:rPr>
              <w:t>N/A</w:t>
            </w:r>
          </w:p>
        </w:tc>
        <w:tc>
          <w:tcPr>
            <w:tcW w:w="477" w:type="pct"/>
            <w:shd w:val="clear" w:color="auto" w:fill="auto"/>
            <w:vAlign w:val="center"/>
            <w:tcPrChange w:id="4798"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TDD</w:t>
            </w:r>
          </w:p>
        </w:tc>
        <w:tc>
          <w:tcPr>
            <w:tcW w:w="494" w:type="pct"/>
            <w:vAlign w:val="center"/>
            <w:tcPrChange w:id="4799" w:author="MCC" w:date="2019-03-21T10:24:00Z">
              <w:tcPr>
                <w:tcW w:w="427" w:type="pct"/>
                <w:vAlign w:val="center"/>
              </w:tcPr>
            </w:tcPrChange>
          </w:tcPr>
          <w:p w:rsidR="00362CD5" w:rsidRPr="00AE4694" w:rsidRDefault="00362CD5" w:rsidP="002B1037">
            <w:pPr>
              <w:pStyle w:val="TAC"/>
            </w:pPr>
            <w:r w:rsidRPr="00AE4694">
              <w:rPr>
                <w:rFonts w:hint="eastAsia"/>
              </w:rPr>
              <w:t>N/A</w:t>
            </w:r>
          </w:p>
        </w:tc>
      </w:tr>
      <w:tr w:rsidR="00362CD5" w:rsidRPr="00AE4694" w:rsidTr="002B1037">
        <w:trPr>
          <w:trHeight w:val="112"/>
          <w:jc w:val="center"/>
          <w:trPrChange w:id="4800" w:author="MCC" w:date="2019-03-21T10:24:00Z">
            <w:trPr>
              <w:trHeight w:val="112"/>
              <w:jc w:val="center"/>
            </w:trPr>
          </w:trPrChange>
        </w:trPr>
        <w:tc>
          <w:tcPr>
            <w:tcW w:w="1066" w:type="pct"/>
            <w:vMerge w:val="restart"/>
            <w:shd w:val="clear" w:color="auto" w:fill="auto"/>
            <w:vAlign w:val="center"/>
            <w:tcPrChange w:id="4801"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cs="Arial"/>
                <w:lang w:eastAsia="ja-JP"/>
              </w:rPr>
            </w:pPr>
            <w:r w:rsidRPr="00AE4694">
              <w:rPr>
                <w:rFonts w:eastAsia="MS Mincho" w:cs="Arial" w:hint="eastAsia"/>
                <w:lang w:eastAsia="ja-JP"/>
              </w:rPr>
              <w:t>DC</w:t>
            </w:r>
            <w:r w:rsidRPr="00AE4694">
              <w:rPr>
                <w:rFonts w:eastAsia="Times New Roman" w:cs="Arial"/>
                <w:lang w:eastAsia="ja-JP"/>
              </w:rPr>
              <w:t>_</w:t>
            </w:r>
            <w:r w:rsidRPr="00AE4694">
              <w:rPr>
                <w:rFonts w:eastAsia="MS Mincho" w:cs="Arial" w:hint="eastAsia"/>
                <w:lang w:eastAsia="zh-CN"/>
              </w:rPr>
              <w:t>8</w:t>
            </w:r>
            <w:r w:rsidRPr="00AE4694">
              <w:rPr>
                <w:rFonts w:eastAsia="MS Mincho" w:cs="Arial" w:hint="eastAsia"/>
                <w:lang w:eastAsia="ja-JP"/>
              </w:rPr>
              <w:t>A_n7</w:t>
            </w:r>
            <w:r w:rsidRPr="00AE4694">
              <w:rPr>
                <w:rFonts w:eastAsia="MS Mincho" w:cs="Arial"/>
                <w:lang w:eastAsia="ja-JP"/>
              </w:rPr>
              <w:t>7</w:t>
            </w:r>
            <w:r w:rsidRPr="00AE4694">
              <w:rPr>
                <w:rFonts w:eastAsia="MS Mincho" w:cs="Arial" w:hint="eastAsia"/>
                <w:lang w:eastAsia="ja-JP"/>
              </w:rPr>
              <w:t>A</w:t>
            </w:r>
            <w:ins w:id="4802" w:author="R4-1902155" w:date="2019-03-06T20:22:00Z">
              <w:r>
                <w:rPr>
                  <w:rFonts w:eastAsia="MS Mincho" w:cs="Arial"/>
                  <w:lang w:eastAsia="ja-JP"/>
                </w:rPr>
                <w:t>,</w:t>
              </w:r>
            </w:ins>
          </w:p>
          <w:p w:rsidR="00362CD5" w:rsidRPr="00AE4694" w:rsidRDefault="00362CD5" w:rsidP="002B1037">
            <w:pPr>
              <w:pStyle w:val="TAC"/>
            </w:pPr>
            <w:r w:rsidRPr="00AE4694">
              <w:rPr>
                <w:rFonts w:eastAsia="MS Mincho" w:cs="Arial" w:hint="eastAsia"/>
                <w:lang w:eastAsia="ja-JP"/>
              </w:rPr>
              <w:t>DC</w:t>
            </w:r>
            <w:r w:rsidRPr="00AE4694">
              <w:rPr>
                <w:rFonts w:eastAsia="Times New Roman" w:cs="Arial"/>
                <w:lang w:eastAsia="ja-JP"/>
              </w:rPr>
              <w:t>_</w:t>
            </w:r>
            <w:r w:rsidRPr="00AE4694">
              <w:rPr>
                <w:rFonts w:eastAsia="MS Mincho" w:cs="Arial" w:hint="eastAsia"/>
                <w:lang w:eastAsia="zh-CN"/>
              </w:rPr>
              <w:t>8</w:t>
            </w:r>
            <w:r w:rsidRPr="00AE4694">
              <w:rPr>
                <w:rFonts w:eastAsia="MS Mincho" w:cs="Arial" w:hint="eastAsia"/>
                <w:lang w:eastAsia="ja-JP"/>
              </w:rPr>
              <w:t>A_n7</w:t>
            </w:r>
            <w:r w:rsidRPr="00AE4694">
              <w:rPr>
                <w:rFonts w:eastAsia="MS Mincho" w:cs="Arial"/>
                <w:lang w:eastAsia="ja-JP"/>
              </w:rPr>
              <w:t>8</w:t>
            </w:r>
            <w:r w:rsidRPr="00AE4694">
              <w:rPr>
                <w:rFonts w:eastAsia="MS Mincho" w:cs="Arial" w:hint="eastAsia"/>
                <w:lang w:eastAsia="ja-JP"/>
              </w:rPr>
              <w:t>A</w:t>
            </w:r>
            <w:ins w:id="4803" w:author="R4-1902155" w:date="2019-03-06T20:22:00Z">
              <w:r>
                <w:rPr>
                  <w:rFonts w:eastAsia="MS Mincho" w:cs="Arial"/>
                  <w:lang w:eastAsia="ja-JP"/>
                </w:rPr>
                <w:t>,</w:t>
              </w:r>
            </w:ins>
            <w:r w:rsidRPr="00AE4694">
              <w:t xml:space="preserve"> DC_</w:t>
            </w:r>
            <w:r w:rsidRPr="00AE4694">
              <w:rPr>
                <w:rFonts w:hint="eastAsia"/>
                <w:lang w:eastAsia="zh-CN"/>
              </w:rPr>
              <w:t>8A-</w:t>
            </w:r>
            <w:r w:rsidRPr="00AE4694">
              <w:t>SUL_n</w:t>
            </w:r>
            <w:r w:rsidRPr="00AE4694">
              <w:rPr>
                <w:rFonts w:hint="eastAsia"/>
                <w:lang w:eastAsia="zh-CN"/>
              </w:rPr>
              <w:t>78A</w:t>
            </w:r>
            <w:r w:rsidRPr="00AE4694">
              <w:t>-n</w:t>
            </w:r>
            <w:r w:rsidRPr="00AE4694">
              <w:rPr>
                <w:rFonts w:hint="eastAsia"/>
                <w:lang w:eastAsia="zh-CN"/>
              </w:rPr>
              <w:t>81A</w:t>
            </w:r>
          </w:p>
        </w:tc>
        <w:tc>
          <w:tcPr>
            <w:tcW w:w="488" w:type="pct"/>
            <w:shd w:val="clear" w:color="auto" w:fill="auto"/>
            <w:vAlign w:val="center"/>
            <w:tcPrChange w:id="4804" w:author="MCC" w:date="2019-03-21T10:24:00Z">
              <w:tcPr>
                <w:tcW w:w="503" w:type="pct"/>
                <w:shd w:val="clear" w:color="auto" w:fill="auto"/>
                <w:vAlign w:val="center"/>
              </w:tcPr>
            </w:tcPrChange>
          </w:tcPr>
          <w:p w:rsidR="00362CD5" w:rsidRPr="00AE4694" w:rsidRDefault="00362CD5" w:rsidP="002B1037">
            <w:pPr>
              <w:pStyle w:val="TAC"/>
            </w:pPr>
            <w:r w:rsidRPr="00AE4694">
              <w:rPr>
                <w:rFonts w:hint="eastAsia"/>
                <w:lang w:eastAsia="zh-CN"/>
              </w:rPr>
              <w:t>8</w:t>
            </w:r>
          </w:p>
        </w:tc>
        <w:tc>
          <w:tcPr>
            <w:tcW w:w="652" w:type="pct"/>
            <w:shd w:val="clear" w:color="auto" w:fill="auto"/>
            <w:noWrap/>
            <w:vAlign w:val="center"/>
            <w:tcPrChange w:id="4805"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lang w:eastAsia="zh-CN"/>
              </w:rPr>
              <w:t>897.5</w:t>
            </w:r>
          </w:p>
        </w:tc>
        <w:tc>
          <w:tcPr>
            <w:tcW w:w="435" w:type="pct"/>
            <w:shd w:val="clear" w:color="auto" w:fill="auto"/>
            <w:noWrap/>
            <w:vAlign w:val="center"/>
            <w:tcPrChange w:id="4806" w:author="MCC" w:date="2019-03-21T10:24:00Z">
              <w:tcPr>
                <w:tcW w:w="447" w:type="pct"/>
                <w:shd w:val="clear" w:color="auto" w:fill="auto"/>
                <w:noWrap/>
                <w:vAlign w:val="center"/>
              </w:tcPr>
            </w:tcPrChange>
          </w:tcPr>
          <w:p w:rsidR="00362CD5" w:rsidRPr="00AE4694" w:rsidRDefault="00362CD5" w:rsidP="002B1037">
            <w:pPr>
              <w:pStyle w:val="TAC"/>
            </w:pPr>
            <w:r w:rsidRPr="00AE4694">
              <w:t>5</w:t>
            </w:r>
          </w:p>
        </w:tc>
        <w:tc>
          <w:tcPr>
            <w:tcW w:w="360" w:type="pct"/>
            <w:shd w:val="clear" w:color="auto" w:fill="auto"/>
            <w:noWrap/>
            <w:vAlign w:val="center"/>
            <w:tcPrChange w:id="4807" w:author="MCC" w:date="2019-03-21T10:24:00Z">
              <w:tcPr>
                <w:tcW w:w="400" w:type="pct"/>
                <w:shd w:val="clear" w:color="auto" w:fill="auto"/>
                <w:noWrap/>
                <w:vAlign w:val="center"/>
              </w:tcPr>
            </w:tcPrChange>
          </w:tcPr>
          <w:p w:rsidR="00362CD5" w:rsidRPr="00AE4694" w:rsidRDefault="00362CD5" w:rsidP="002B1037">
            <w:pPr>
              <w:pStyle w:val="TAC"/>
            </w:pPr>
            <w:r w:rsidRPr="00AE4694">
              <w:t>25</w:t>
            </w:r>
          </w:p>
        </w:tc>
        <w:tc>
          <w:tcPr>
            <w:tcW w:w="652" w:type="pct"/>
            <w:shd w:val="clear" w:color="auto" w:fill="auto"/>
            <w:noWrap/>
            <w:vAlign w:val="center"/>
            <w:tcPrChange w:id="4808"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lang w:eastAsia="zh-CN"/>
              </w:rPr>
              <w:t>942.5</w:t>
            </w:r>
          </w:p>
        </w:tc>
        <w:tc>
          <w:tcPr>
            <w:tcW w:w="375" w:type="pct"/>
            <w:shd w:val="clear" w:color="auto" w:fill="auto"/>
            <w:noWrap/>
            <w:vAlign w:val="center"/>
            <w:tcPrChange w:id="4809" w:author="MCC" w:date="2019-03-21T10:24:00Z">
              <w:tcPr>
                <w:tcW w:w="679" w:type="pct"/>
                <w:shd w:val="clear" w:color="auto" w:fill="auto"/>
                <w:noWrap/>
                <w:vAlign w:val="center"/>
              </w:tcPr>
            </w:tcPrChange>
          </w:tcPr>
          <w:p w:rsidR="00362CD5" w:rsidRPr="00AE4694" w:rsidRDefault="00362CD5" w:rsidP="002B1037">
            <w:pPr>
              <w:pStyle w:val="TAC"/>
            </w:pPr>
            <w:r w:rsidRPr="00AE4694">
              <w:rPr>
                <w:rFonts w:hint="eastAsia"/>
                <w:lang w:eastAsia="zh-CN"/>
              </w:rPr>
              <w:t>8.3</w:t>
            </w:r>
          </w:p>
        </w:tc>
        <w:tc>
          <w:tcPr>
            <w:tcW w:w="477" w:type="pct"/>
            <w:shd w:val="clear" w:color="auto" w:fill="auto"/>
            <w:vAlign w:val="center"/>
            <w:tcPrChange w:id="4810" w:author="MCC" w:date="2019-03-21T10:24:00Z">
              <w:tcPr>
                <w:tcW w:w="490" w:type="pct"/>
                <w:shd w:val="clear" w:color="auto" w:fill="auto"/>
                <w:vAlign w:val="center"/>
              </w:tcPr>
            </w:tcPrChange>
          </w:tcPr>
          <w:p w:rsidR="00362CD5" w:rsidRPr="00AE4694" w:rsidRDefault="00362CD5" w:rsidP="002B1037">
            <w:pPr>
              <w:pStyle w:val="TAC"/>
            </w:pPr>
            <w:r w:rsidRPr="00AE4694">
              <w:t>FDD</w:t>
            </w:r>
          </w:p>
        </w:tc>
        <w:tc>
          <w:tcPr>
            <w:tcW w:w="494" w:type="pct"/>
            <w:tcPrChange w:id="4811" w:author="MCC" w:date="2019-03-21T10:24:00Z">
              <w:tcPr>
                <w:tcW w:w="427" w:type="pct"/>
              </w:tcPr>
            </w:tcPrChange>
          </w:tcPr>
          <w:p w:rsidR="00362CD5" w:rsidRPr="00AE4694" w:rsidRDefault="00362CD5" w:rsidP="002B1037">
            <w:pPr>
              <w:pStyle w:val="TAC"/>
            </w:pPr>
            <w:r w:rsidRPr="00AE4694">
              <w:t>IMD</w:t>
            </w:r>
            <w:r w:rsidRPr="00AE4694">
              <w:rPr>
                <w:rFonts w:hint="eastAsia"/>
                <w:lang w:eastAsia="zh-CN"/>
              </w:rPr>
              <w:t>4</w:t>
            </w:r>
          </w:p>
        </w:tc>
      </w:tr>
      <w:tr w:rsidR="00362CD5" w:rsidRPr="00AE4694" w:rsidTr="002B1037">
        <w:trPr>
          <w:trHeight w:val="112"/>
          <w:jc w:val="center"/>
          <w:trPrChange w:id="4812" w:author="MCC" w:date="2019-03-21T10:24:00Z">
            <w:trPr>
              <w:trHeight w:val="112"/>
              <w:jc w:val="center"/>
            </w:trPr>
          </w:trPrChange>
        </w:trPr>
        <w:tc>
          <w:tcPr>
            <w:tcW w:w="1066" w:type="pct"/>
            <w:vMerge/>
            <w:shd w:val="clear" w:color="auto" w:fill="auto"/>
            <w:vAlign w:val="center"/>
            <w:tcPrChange w:id="4813"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4814" w:author="MCC" w:date="2019-03-21T10:24:00Z">
              <w:tcPr>
                <w:tcW w:w="503" w:type="pct"/>
                <w:shd w:val="clear" w:color="auto" w:fill="auto"/>
                <w:vAlign w:val="center"/>
              </w:tcPr>
            </w:tcPrChange>
          </w:tcPr>
          <w:p w:rsidR="00362CD5" w:rsidRPr="00AE4694" w:rsidRDefault="00362CD5" w:rsidP="002B1037">
            <w:pPr>
              <w:pStyle w:val="TAC"/>
            </w:pPr>
            <w:r w:rsidRPr="00AE4694">
              <w:rPr>
                <w:lang w:eastAsia="zh-CN"/>
              </w:rPr>
              <w:t xml:space="preserve">n77, </w:t>
            </w:r>
            <w:r w:rsidRPr="00AE4694">
              <w:rPr>
                <w:rFonts w:hint="eastAsia"/>
                <w:lang w:eastAsia="zh-CN"/>
              </w:rPr>
              <w:t>n78</w:t>
            </w:r>
          </w:p>
        </w:tc>
        <w:tc>
          <w:tcPr>
            <w:tcW w:w="652" w:type="pct"/>
            <w:shd w:val="clear" w:color="auto" w:fill="auto"/>
            <w:noWrap/>
            <w:vAlign w:val="center"/>
            <w:tcPrChange w:id="4815"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lang w:eastAsia="zh-CN"/>
              </w:rPr>
              <w:t>3635</w:t>
            </w:r>
          </w:p>
        </w:tc>
        <w:tc>
          <w:tcPr>
            <w:tcW w:w="435" w:type="pct"/>
            <w:shd w:val="clear" w:color="auto" w:fill="auto"/>
            <w:noWrap/>
            <w:vAlign w:val="center"/>
            <w:tcPrChange w:id="4816" w:author="MCC" w:date="2019-03-21T10:24:00Z">
              <w:tcPr>
                <w:tcW w:w="447" w:type="pct"/>
                <w:shd w:val="clear" w:color="auto" w:fill="auto"/>
                <w:noWrap/>
                <w:vAlign w:val="center"/>
              </w:tcPr>
            </w:tcPrChange>
          </w:tcPr>
          <w:p w:rsidR="00362CD5" w:rsidRPr="00AE4694" w:rsidRDefault="00362CD5" w:rsidP="002B1037">
            <w:pPr>
              <w:pStyle w:val="TAC"/>
            </w:pPr>
            <w:r w:rsidRPr="00AE4694">
              <w:rPr>
                <w:rFonts w:hint="eastAsia"/>
                <w:lang w:eastAsia="zh-CN"/>
              </w:rPr>
              <w:t>10</w:t>
            </w:r>
          </w:p>
        </w:tc>
        <w:tc>
          <w:tcPr>
            <w:tcW w:w="360" w:type="pct"/>
            <w:shd w:val="clear" w:color="auto" w:fill="auto"/>
            <w:noWrap/>
            <w:vAlign w:val="center"/>
            <w:tcPrChange w:id="4817" w:author="MCC" w:date="2019-03-21T10:24:00Z">
              <w:tcPr>
                <w:tcW w:w="400" w:type="pct"/>
                <w:shd w:val="clear" w:color="auto" w:fill="auto"/>
                <w:noWrap/>
                <w:vAlign w:val="center"/>
              </w:tcPr>
            </w:tcPrChange>
          </w:tcPr>
          <w:p w:rsidR="00362CD5" w:rsidRPr="00AE4694" w:rsidRDefault="00362CD5" w:rsidP="002B1037">
            <w:pPr>
              <w:pStyle w:val="TAC"/>
            </w:pPr>
            <w:r w:rsidRPr="00AE4694">
              <w:rPr>
                <w:rFonts w:hint="eastAsia"/>
                <w:lang w:eastAsia="zh-CN"/>
              </w:rPr>
              <w:t>5</w:t>
            </w:r>
            <w:r w:rsidRPr="00AE4694">
              <w:rPr>
                <w:lang w:eastAsia="zh-CN"/>
              </w:rPr>
              <w:t>0</w:t>
            </w:r>
          </w:p>
        </w:tc>
        <w:tc>
          <w:tcPr>
            <w:tcW w:w="652" w:type="pct"/>
            <w:shd w:val="clear" w:color="auto" w:fill="auto"/>
            <w:noWrap/>
            <w:vAlign w:val="center"/>
            <w:tcPrChange w:id="4818"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lang w:eastAsia="zh-CN"/>
              </w:rPr>
              <w:t>3635</w:t>
            </w:r>
          </w:p>
        </w:tc>
        <w:tc>
          <w:tcPr>
            <w:tcW w:w="375" w:type="pct"/>
            <w:shd w:val="clear" w:color="auto" w:fill="auto"/>
            <w:noWrap/>
            <w:vAlign w:val="center"/>
            <w:tcPrChange w:id="4819" w:author="MCC" w:date="2019-03-21T10:24:00Z">
              <w:tcPr>
                <w:tcW w:w="679" w:type="pct"/>
                <w:shd w:val="clear" w:color="auto" w:fill="auto"/>
                <w:noWrap/>
                <w:vAlign w:val="center"/>
              </w:tcPr>
            </w:tcPrChange>
          </w:tcPr>
          <w:p w:rsidR="00362CD5" w:rsidRPr="00AE4694" w:rsidRDefault="00362CD5" w:rsidP="002B1037">
            <w:pPr>
              <w:pStyle w:val="TAC"/>
            </w:pPr>
            <w:r w:rsidRPr="00AE4694">
              <w:t>N/A</w:t>
            </w:r>
          </w:p>
        </w:tc>
        <w:tc>
          <w:tcPr>
            <w:tcW w:w="477" w:type="pct"/>
            <w:shd w:val="clear" w:color="auto" w:fill="auto"/>
            <w:vAlign w:val="center"/>
            <w:tcPrChange w:id="4820"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lang w:eastAsia="zh-CN"/>
              </w:rPr>
              <w:t>TDD</w:t>
            </w:r>
          </w:p>
        </w:tc>
        <w:tc>
          <w:tcPr>
            <w:tcW w:w="494" w:type="pct"/>
            <w:tcPrChange w:id="4821" w:author="MCC" w:date="2019-03-21T10:24:00Z">
              <w:tcPr>
                <w:tcW w:w="427" w:type="pct"/>
              </w:tcPr>
            </w:tcPrChange>
          </w:tcPr>
          <w:p w:rsidR="00362CD5" w:rsidRPr="00AE4694" w:rsidRDefault="00362CD5" w:rsidP="002B1037">
            <w:pPr>
              <w:pStyle w:val="TAC"/>
            </w:pPr>
            <w:del w:id="4822" w:author="R4-1902155" w:date="2019-03-06T20:22:00Z">
              <w:r w:rsidRPr="00AE4694" w:rsidDel="00A76055">
                <w:delText>H4</w:delText>
              </w:r>
            </w:del>
            <w:ins w:id="4823" w:author="R4-1902155" w:date="2019-03-06T20:22:00Z">
              <w:r>
                <w:t>N/A</w:t>
              </w:r>
            </w:ins>
          </w:p>
        </w:tc>
      </w:tr>
      <w:tr w:rsidR="00362CD5" w:rsidRPr="00AE4694" w:rsidTr="002B1037">
        <w:trPr>
          <w:trHeight w:val="112"/>
          <w:jc w:val="center"/>
          <w:trPrChange w:id="4824" w:author="MCC" w:date="2019-03-21T10:24:00Z">
            <w:trPr>
              <w:trHeight w:val="112"/>
              <w:jc w:val="center"/>
            </w:trPr>
          </w:trPrChange>
        </w:trPr>
        <w:tc>
          <w:tcPr>
            <w:tcW w:w="1066" w:type="pct"/>
            <w:vMerge w:val="restart"/>
            <w:shd w:val="clear" w:color="auto" w:fill="auto"/>
            <w:vAlign w:val="center"/>
            <w:tcPrChange w:id="4825" w:author="MCC" w:date="2019-03-21T10:24:00Z">
              <w:tcPr>
                <w:tcW w:w="1095" w:type="pct"/>
                <w:vMerge w:val="restart"/>
                <w:shd w:val="clear" w:color="auto" w:fill="auto"/>
                <w:vAlign w:val="center"/>
              </w:tcPr>
            </w:tcPrChange>
          </w:tcPr>
          <w:p w:rsidR="00362CD5" w:rsidRPr="00AE4694" w:rsidRDefault="00362CD5" w:rsidP="002B1037">
            <w:pPr>
              <w:pStyle w:val="TAC"/>
            </w:pPr>
            <w:r w:rsidRPr="00AE4694">
              <w:rPr>
                <w:rFonts w:eastAsia="MS Mincho" w:cs="Arial"/>
                <w:lang w:eastAsia="ja-JP"/>
              </w:rPr>
              <w:t>DC_8A_n79A</w:t>
            </w:r>
            <w:ins w:id="4826" w:author="R4-1902155" w:date="2019-03-06T20:22:00Z">
              <w:r>
                <w:rPr>
                  <w:rFonts w:eastAsia="MS Mincho" w:cs="Arial"/>
                  <w:lang w:eastAsia="ja-JP"/>
                </w:rPr>
                <w:t>,</w:t>
              </w:r>
            </w:ins>
            <w:r w:rsidRPr="00AE4694">
              <w:t xml:space="preserve"> DC_</w:t>
            </w:r>
            <w:r w:rsidRPr="00AE4694">
              <w:rPr>
                <w:rFonts w:hint="eastAsia"/>
                <w:lang w:eastAsia="zh-CN"/>
              </w:rPr>
              <w:t>8A-</w:t>
            </w:r>
            <w:r w:rsidRPr="00AE4694">
              <w:t>SUL_n</w:t>
            </w:r>
            <w:r w:rsidRPr="00AE4694">
              <w:rPr>
                <w:rFonts w:hint="eastAsia"/>
                <w:lang w:eastAsia="zh-CN"/>
              </w:rPr>
              <w:t>79A</w:t>
            </w:r>
            <w:r w:rsidRPr="00AE4694">
              <w:t>-n</w:t>
            </w:r>
            <w:r w:rsidRPr="00AE4694">
              <w:rPr>
                <w:rFonts w:hint="eastAsia"/>
                <w:lang w:eastAsia="zh-CN"/>
              </w:rPr>
              <w:t>81A</w:t>
            </w:r>
          </w:p>
        </w:tc>
        <w:tc>
          <w:tcPr>
            <w:tcW w:w="488" w:type="pct"/>
            <w:shd w:val="clear" w:color="auto" w:fill="auto"/>
            <w:vAlign w:val="center"/>
            <w:tcPrChange w:id="4827" w:author="MCC" w:date="2019-03-21T10:24:00Z">
              <w:tcPr>
                <w:tcW w:w="503" w:type="pct"/>
                <w:shd w:val="clear" w:color="auto" w:fill="auto"/>
                <w:vAlign w:val="center"/>
              </w:tcPr>
            </w:tcPrChange>
          </w:tcPr>
          <w:p w:rsidR="00362CD5" w:rsidRPr="00AE4694" w:rsidRDefault="00362CD5" w:rsidP="002B1037">
            <w:pPr>
              <w:pStyle w:val="TAC"/>
            </w:pPr>
            <w:r w:rsidRPr="00AE4694">
              <w:rPr>
                <w:lang w:eastAsia="zh-CN"/>
              </w:rPr>
              <w:t>8</w:t>
            </w:r>
          </w:p>
        </w:tc>
        <w:tc>
          <w:tcPr>
            <w:tcW w:w="652" w:type="pct"/>
            <w:shd w:val="clear" w:color="auto" w:fill="auto"/>
            <w:noWrap/>
            <w:vAlign w:val="center"/>
            <w:tcPrChange w:id="4828" w:author="MCC" w:date="2019-03-21T10:24:00Z">
              <w:tcPr>
                <w:tcW w:w="478" w:type="pct"/>
                <w:shd w:val="clear" w:color="auto" w:fill="auto"/>
                <w:noWrap/>
                <w:vAlign w:val="center"/>
              </w:tcPr>
            </w:tcPrChange>
          </w:tcPr>
          <w:p w:rsidR="00362CD5" w:rsidRPr="00AE4694" w:rsidRDefault="00362CD5" w:rsidP="002B1037">
            <w:pPr>
              <w:pStyle w:val="TAC"/>
            </w:pPr>
            <w:r w:rsidRPr="00AE4694">
              <w:rPr>
                <w:lang w:eastAsia="zh-CN"/>
              </w:rPr>
              <w:t>897.5</w:t>
            </w:r>
          </w:p>
        </w:tc>
        <w:tc>
          <w:tcPr>
            <w:tcW w:w="435" w:type="pct"/>
            <w:shd w:val="clear" w:color="auto" w:fill="auto"/>
            <w:noWrap/>
            <w:vAlign w:val="center"/>
            <w:tcPrChange w:id="4829" w:author="MCC" w:date="2019-03-21T10:24:00Z">
              <w:tcPr>
                <w:tcW w:w="447" w:type="pct"/>
                <w:shd w:val="clear" w:color="auto" w:fill="auto"/>
                <w:noWrap/>
                <w:vAlign w:val="center"/>
              </w:tcPr>
            </w:tcPrChange>
          </w:tcPr>
          <w:p w:rsidR="00362CD5" w:rsidRPr="00AE4694" w:rsidRDefault="00362CD5" w:rsidP="002B1037">
            <w:pPr>
              <w:pStyle w:val="TAC"/>
            </w:pPr>
            <w:r w:rsidRPr="00AE4694">
              <w:rPr>
                <w:lang w:eastAsia="zh-CN"/>
              </w:rPr>
              <w:t>5</w:t>
            </w:r>
          </w:p>
        </w:tc>
        <w:tc>
          <w:tcPr>
            <w:tcW w:w="360" w:type="pct"/>
            <w:shd w:val="clear" w:color="auto" w:fill="auto"/>
            <w:noWrap/>
            <w:vAlign w:val="center"/>
            <w:tcPrChange w:id="4830" w:author="MCC" w:date="2019-03-21T10:24:00Z">
              <w:tcPr>
                <w:tcW w:w="400" w:type="pct"/>
                <w:shd w:val="clear" w:color="auto" w:fill="auto"/>
                <w:noWrap/>
                <w:vAlign w:val="center"/>
              </w:tcPr>
            </w:tcPrChange>
          </w:tcPr>
          <w:p w:rsidR="00362CD5" w:rsidRPr="00AE4694" w:rsidRDefault="00362CD5" w:rsidP="002B1037">
            <w:pPr>
              <w:pStyle w:val="TAC"/>
            </w:pPr>
            <w:r w:rsidRPr="00AE4694">
              <w:rPr>
                <w:lang w:eastAsia="zh-CN"/>
              </w:rPr>
              <w:t>25</w:t>
            </w:r>
          </w:p>
        </w:tc>
        <w:tc>
          <w:tcPr>
            <w:tcW w:w="652" w:type="pct"/>
            <w:shd w:val="clear" w:color="auto" w:fill="auto"/>
            <w:noWrap/>
            <w:vAlign w:val="center"/>
            <w:tcPrChange w:id="4831" w:author="MCC" w:date="2019-03-21T10:24:00Z">
              <w:tcPr>
                <w:tcW w:w="480" w:type="pct"/>
                <w:shd w:val="clear" w:color="auto" w:fill="auto"/>
                <w:noWrap/>
                <w:vAlign w:val="center"/>
              </w:tcPr>
            </w:tcPrChange>
          </w:tcPr>
          <w:p w:rsidR="00362CD5" w:rsidRPr="00AE4694" w:rsidRDefault="00362CD5" w:rsidP="002B1037">
            <w:pPr>
              <w:pStyle w:val="TAC"/>
            </w:pPr>
            <w:r w:rsidRPr="00AE4694">
              <w:rPr>
                <w:lang w:eastAsia="zh-CN"/>
              </w:rPr>
              <w:t>942.5</w:t>
            </w:r>
          </w:p>
        </w:tc>
        <w:tc>
          <w:tcPr>
            <w:tcW w:w="375" w:type="pct"/>
            <w:shd w:val="clear" w:color="auto" w:fill="auto"/>
            <w:noWrap/>
            <w:vAlign w:val="center"/>
            <w:tcPrChange w:id="4832" w:author="MCC" w:date="2019-03-21T10:24:00Z">
              <w:tcPr>
                <w:tcW w:w="679" w:type="pct"/>
                <w:shd w:val="clear" w:color="auto" w:fill="auto"/>
                <w:noWrap/>
                <w:vAlign w:val="center"/>
              </w:tcPr>
            </w:tcPrChange>
          </w:tcPr>
          <w:p w:rsidR="00362CD5" w:rsidRPr="00AE4694" w:rsidRDefault="00362CD5" w:rsidP="002B1037">
            <w:pPr>
              <w:pStyle w:val="TAC"/>
            </w:pPr>
            <w:r w:rsidRPr="00AE4694">
              <w:rPr>
                <w:rFonts w:hint="eastAsia"/>
                <w:lang w:eastAsia="zh-CN"/>
              </w:rPr>
              <w:t>4.8</w:t>
            </w:r>
          </w:p>
        </w:tc>
        <w:tc>
          <w:tcPr>
            <w:tcW w:w="477" w:type="pct"/>
            <w:shd w:val="clear" w:color="auto" w:fill="auto"/>
            <w:vAlign w:val="center"/>
            <w:tcPrChange w:id="4833" w:author="MCC" w:date="2019-03-21T10:24:00Z">
              <w:tcPr>
                <w:tcW w:w="490" w:type="pct"/>
                <w:shd w:val="clear" w:color="auto" w:fill="auto"/>
                <w:vAlign w:val="center"/>
              </w:tcPr>
            </w:tcPrChange>
          </w:tcPr>
          <w:p w:rsidR="00362CD5" w:rsidRPr="00AE4694" w:rsidRDefault="00362CD5" w:rsidP="002B1037">
            <w:pPr>
              <w:pStyle w:val="TAC"/>
            </w:pPr>
            <w:r w:rsidRPr="00AE4694">
              <w:rPr>
                <w:lang w:eastAsia="zh-CN"/>
              </w:rPr>
              <w:t>FDD</w:t>
            </w:r>
          </w:p>
        </w:tc>
        <w:tc>
          <w:tcPr>
            <w:tcW w:w="494" w:type="pct"/>
            <w:tcPrChange w:id="4834" w:author="MCC" w:date="2019-03-21T10:24:00Z">
              <w:tcPr>
                <w:tcW w:w="427" w:type="pct"/>
              </w:tcPr>
            </w:tcPrChange>
          </w:tcPr>
          <w:p w:rsidR="00362CD5" w:rsidRPr="00AE4694" w:rsidRDefault="00362CD5" w:rsidP="002B1037">
            <w:pPr>
              <w:pStyle w:val="TAC"/>
            </w:pPr>
            <w:r w:rsidRPr="00AE4694">
              <w:rPr>
                <w:lang w:eastAsia="zh-CN"/>
              </w:rPr>
              <w:t>IMD</w:t>
            </w:r>
            <w:r w:rsidRPr="00AE4694">
              <w:rPr>
                <w:rFonts w:hint="eastAsia"/>
                <w:lang w:eastAsia="zh-CN"/>
              </w:rPr>
              <w:t>5</w:t>
            </w:r>
          </w:p>
        </w:tc>
      </w:tr>
      <w:tr w:rsidR="00362CD5" w:rsidRPr="00AE4694" w:rsidTr="002B1037">
        <w:trPr>
          <w:trHeight w:val="112"/>
          <w:jc w:val="center"/>
          <w:trPrChange w:id="4835" w:author="MCC" w:date="2019-03-21T10:24:00Z">
            <w:trPr>
              <w:trHeight w:val="112"/>
              <w:jc w:val="center"/>
            </w:trPr>
          </w:trPrChange>
        </w:trPr>
        <w:tc>
          <w:tcPr>
            <w:tcW w:w="1066" w:type="pct"/>
            <w:vMerge/>
            <w:shd w:val="clear" w:color="auto" w:fill="auto"/>
            <w:vAlign w:val="center"/>
            <w:tcPrChange w:id="4836"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4837" w:author="MCC" w:date="2019-03-21T10:24:00Z">
              <w:tcPr>
                <w:tcW w:w="503" w:type="pct"/>
                <w:shd w:val="clear" w:color="auto" w:fill="auto"/>
                <w:vAlign w:val="center"/>
              </w:tcPr>
            </w:tcPrChange>
          </w:tcPr>
          <w:p w:rsidR="00362CD5" w:rsidRPr="00AE4694" w:rsidRDefault="00362CD5" w:rsidP="002B1037">
            <w:pPr>
              <w:pStyle w:val="TAC"/>
            </w:pPr>
            <w:r w:rsidRPr="00AE4694">
              <w:rPr>
                <w:lang w:eastAsia="zh-CN"/>
              </w:rPr>
              <w:t>n79</w:t>
            </w:r>
          </w:p>
        </w:tc>
        <w:tc>
          <w:tcPr>
            <w:tcW w:w="652" w:type="pct"/>
            <w:shd w:val="clear" w:color="auto" w:fill="auto"/>
            <w:noWrap/>
            <w:vAlign w:val="center"/>
            <w:tcPrChange w:id="4838" w:author="MCC" w:date="2019-03-21T10:24:00Z">
              <w:tcPr>
                <w:tcW w:w="478" w:type="pct"/>
                <w:shd w:val="clear" w:color="auto" w:fill="auto"/>
                <w:noWrap/>
                <w:vAlign w:val="center"/>
              </w:tcPr>
            </w:tcPrChange>
          </w:tcPr>
          <w:p w:rsidR="00362CD5" w:rsidRPr="00AE4694" w:rsidRDefault="00362CD5" w:rsidP="002B1037">
            <w:pPr>
              <w:pStyle w:val="TAC"/>
            </w:pPr>
            <w:r w:rsidRPr="00AE4694">
              <w:rPr>
                <w:lang w:eastAsia="zh-CN"/>
              </w:rPr>
              <w:t>4532.5</w:t>
            </w:r>
          </w:p>
        </w:tc>
        <w:tc>
          <w:tcPr>
            <w:tcW w:w="435" w:type="pct"/>
            <w:shd w:val="clear" w:color="auto" w:fill="auto"/>
            <w:noWrap/>
            <w:vAlign w:val="center"/>
            <w:tcPrChange w:id="4839" w:author="MCC" w:date="2019-03-21T10:24:00Z">
              <w:tcPr>
                <w:tcW w:w="447" w:type="pct"/>
                <w:shd w:val="clear" w:color="auto" w:fill="auto"/>
                <w:noWrap/>
                <w:vAlign w:val="center"/>
              </w:tcPr>
            </w:tcPrChange>
          </w:tcPr>
          <w:p w:rsidR="00362CD5" w:rsidRPr="00AE4694" w:rsidRDefault="00362CD5" w:rsidP="002B1037">
            <w:pPr>
              <w:pStyle w:val="TAC"/>
            </w:pPr>
            <w:r w:rsidRPr="00AE4694">
              <w:rPr>
                <w:lang w:eastAsia="zh-CN"/>
              </w:rPr>
              <w:t>40</w:t>
            </w:r>
          </w:p>
        </w:tc>
        <w:tc>
          <w:tcPr>
            <w:tcW w:w="360" w:type="pct"/>
            <w:shd w:val="clear" w:color="auto" w:fill="auto"/>
            <w:noWrap/>
            <w:vAlign w:val="center"/>
            <w:tcPrChange w:id="4840" w:author="MCC" w:date="2019-03-21T10:24:00Z">
              <w:tcPr>
                <w:tcW w:w="400" w:type="pct"/>
                <w:shd w:val="clear" w:color="auto" w:fill="auto"/>
                <w:noWrap/>
                <w:vAlign w:val="center"/>
              </w:tcPr>
            </w:tcPrChange>
          </w:tcPr>
          <w:p w:rsidR="00362CD5" w:rsidRPr="00AE4694" w:rsidRDefault="00362CD5" w:rsidP="002B1037">
            <w:pPr>
              <w:pStyle w:val="TAC"/>
            </w:pPr>
            <w:r w:rsidRPr="00AE4694">
              <w:rPr>
                <w:rFonts w:hint="eastAsia"/>
                <w:lang w:eastAsia="zh-CN"/>
              </w:rPr>
              <w:t>216</w:t>
            </w:r>
          </w:p>
        </w:tc>
        <w:tc>
          <w:tcPr>
            <w:tcW w:w="652" w:type="pct"/>
            <w:shd w:val="clear" w:color="auto" w:fill="auto"/>
            <w:noWrap/>
            <w:vAlign w:val="center"/>
            <w:tcPrChange w:id="4841" w:author="MCC" w:date="2019-03-21T10:24:00Z">
              <w:tcPr>
                <w:tcW w:w="480" w:type="pct"/>
                <w:shd w:val="clear" w:color="auto" w:fill="auto"/>
                <w:noWrap/>
                <w:vAlign w:val="center"/>
              </w:tcPr>
            </w:tcPrChange>
          </w:tcPr>
          <w:p w:rsidR="00362CD5" w:rsidRPr="00AE4694" w:rsidRDefault="00362CD5" w:rsidP="002B1037">
            <w:pPr>
              <w:pStyle w:val="TAC"/>
            </w:pPr>
            <w:r w:rsidRPr="00AE4694">
              <w:rPr>
                <w:lang w:eastAsia="zh-CN"/>
              </w:rPr>
              <w:t>4532.5</w:t>
            </w:r>
          </w:p>
        </w:tc>
        <w:tc>
          <w:tcPr>
            <w:tcW w:w="375" w:type="pct"/>
            <w:shd w:val="clear" w:color="auto" w:fill="auto"/>
            <w:noWrap/>
            <w:vAlign w:val="center"/>
            <w:tcPrChange w:id="4842" w:author="MCC" w:date="2019-03-21T10:24:00Z">
              <w:tcPr>
                <w:tcW w:w="679" w:type="pct"/>
                <w:shd w:val="clear" w:color="auto" w:fill="auto"/>
                <w:noWrap/>
                <w:vAlign w:val="center"/>
              </w:tcPr>
            </w:tcPrChange>
          </w:tcPr>
          <w:p w:rsidR="00362CD5" w:rsidRPr="00AE4694" w:rsidRDefault="00362CD5" w:rsidP="002B1037">
            <w:pPr>
              <w:pStyle w:val="TAC"/>
            </w:pPr>
            <w:r w:rsidRPr="00AE4694">
              <w:rPr>
                <w:lang w:eastAsia="zh-CN"/>
              </w:rPr>
              <w:t>N/A</w:t>
            </w:r>
          </w:p>
        </w:tc>
        <w:tc>
          <w:tcPr>
            <w:tcW w:w="477" w:type="pct"/>
            <w:shd w:val="clear" w:color="auto" w:fill="auto"/>
            <w:vAlign w:val="center"/>
            <w:tcPrChange w:id="4843" w:author="MCC" w:date="2019-03-21T10:24:00Z">
              <w:tcPr>
                <w:tcW w:w="490" w:type="pct"/>
                <w:shd w:val="clear" w:color="auto" w:fill="auto"/>
                <w:vAlign w:val="center"/>
              </w:tcPr>
            </w:tcPrChange>
          </w:tcPr>
          <w:p w:rsidR="00362CD5" w:rsidRPr="00AE4694" w:rsidRDefault="00362CD5" w:rsidP="002B1037">
            <w:pPr>
              <w:pStyle w:val="TAC"/>
            </w:pPr>
            <w:r w:rsidRPr="00AE4694">
              <w:rPr>
                <w:lang w:eastAsia="zh-CN"/>
              </w:rPr>
              <w:t>TDD</w:t>
            </w:r>
          </w:p>
        </w:tc>
        <w:tc>
          <w:tcPr>
            <w:tcW w:w="494" w:type="pct"/>
            <w:tcPrChange w:id="4844" w:author="MCC" w:date="2019-03-21T10:24:00Z">
              <w:tcPr>
                <w:tcW w:w="427" w:type="pct"/>
              </w:tcPr>
            </w:tcPrChange>
          </w:tcPr>
          <w:p w:rsidR="00362CD5" w:rsidRPr="00AE4694" w:rsidRDefault="00362CD5" w:rsidP="002B1037">
            <w:pPr>
              <w:pStyle w:val="TAC"/>
            </w:pPr>
            <w:r w:rsidRPr="00AE4694">
              <w:rPr>
                <w:lang w:eastAsia="zh-CN"/>
              </w:rPr>
              <w:t>N/A</w:t>
            </w:r>
          </w:p>
        </w:tc>
      </w:tr>
      <w:tr w:rsidR="00362CD5" w:rsidRPr="00AE4694" w:rsidTr="002B1037">
        <w:trPr>
          <w:trHeight w:val="112"/>
          <w:jc w:val="center"/>
          <w:trPrChange w:id="4845" w:author="MCC" w:date="2019-03-21T10:24:00Z">
            <w:trPr>
              <w:trHeight w:val="112"/>
              <w:jc w:val="center"/>
            </w:trPr>
          </w:trPrChange>
        </w:trPr>
        <w:tc>
          <w:tcPr>
            <w:tcW w:w="1066" w:type="pct"/>
            <w:vMerge w:val="restart"/>
            <w:shd w:val="clear" w:color="auto" w:fill="auto"/>
            <w:vAlign w:val="center"/>
            <w:tcPrChange w:id="4846" w:author="MCC" w:date="2019-03-21T10:24:00Z">
              <w:tcPr>
                <w:tcW w:w="1095" w:type="pct"/>
                <w:vMerge w:val="restart"/>
                <w:shd w:val="clear" w:color="auto" w:fill="auto"/>
                <w:vAlign w:val="center"/>
              </w:tcPr>
            </w:tcPrChange>
          </w:tcPr>
          <w:p w:rsidR="00362CD5" w:rsidRPr="00AE4694" w:rsidRDefault="00362CD5" w:rsidP="002B1037">
            <w:pPr>
              <w:pStyle w:val="TAC"/>
            </w:pPr>
            <w:r w:rsidRPr="00AE4694">
              <w:rPr>
                <w:lang w:eastAsia="zh-CN"/>
              </w:rPr>
              <w:t>DC_20A_n8A</w:t>
            </w:r>
          </w:p>
        </w:tc>
        <w:tc>
          <w:tcPr>
            <w:tcW w:w="488" w:type="pct"/>
            <w:shd w:val="clear" w:color="auto" w:fill="auto"/>
            <w:vAlign w:val="center"/>
            <w:tcPrChange w:id="4847"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rPr>
                <w:lang w:eastAsia="zh-CN"/>
              </w:rPr>
              <w:t>20</w:t>
            </w:r>
          </w:p>
        </w:tc>
        <w:tc>
          <w:tcPr>
            <w:tcW w:w="652" w:type="pct"/>
            <w:shd w:val="clear" w:color="auto" w:fill="auto"/>
            <w:noWrap/>
            <w:vAlign w:val="center"/>
            <w:tcPrChange w:id="4848" w:author="MCC" w:date="2019-03-21T10:24:00Z">
              <w:tcPr>
                <w:tcW w:w="478" w:type="pct"/>
                <w:shd w:val="clear" w:color="auto" w:fill="auto"/>
                <w:noWrap/>
                <w:vAlign w:val="center"/>
              </w:tcPr>
            </w:tcPrChange>
          </w:tcPr>
          <w:p w:rsidR="00362CD5" w:rsidRPr="00AE4694" w:rsidRDefault="00362CD5" w:rsidP="002B1037">
            <w:pPr>
              <w:pStyle w:val="TAC"/>
            </w:pPr>
            <w:r w:rsidRPr="00AE4694">
              <w:rPr>
                <w:lang w:eastAsia="zh-CN"/>
              </w:rPr>
              <w:t>849.5</w:t>
            </w:r>
          </w:p>
        </w:tc>
        <w:tc>
          <w:tcPr>
            <w:tcW w:w="435" w:type="pct"/>
            <w:shd w:val="clear" w:color="auto" w:fill="auto"/>
            <w:noWrap/>
            <w:vAlign w:val="center"/>
            <w:tcPrChange w:id="4849"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rPr>
                <w:lang w:eastAsia="zh-CN"/>
              </w:rPr>
              <w:t>5</w:t>
            </w:r>
          </w:p>
        </w:tc>
        <w:tc>
          <w:tcPr>
            <w:tcW w:w="360" w:type="pct"/>
            <w:shd w:val="clear" w:color="auto" w:fill="auto"/>
            <w:noWrap/>
            <w:vAlign w:val="center"/>
            <w:tcPrChange w:id="4850" w:author="MCC" w:date="2019-03-21T10:24:00Z">
              <w:tcPr>
                <w:tcW w:w="400" w:type="pct"/>
                <w:shd w:val="clear" w:color="auto" w:fill="auto"/>
                <w:noWrap/>
                <w:vAlign w:val="center"/>
              </w:tcPr>
            </w:tcPrChange>
          </w:tcPr>
          <w:p w:rsidR="00362CD5" w:rsidRPr="00AE4694" w:rsidRDefault="00362CD5" w:rsidP="002B1037">
            <w:pPr>
              <w:pStyle w:val="TAC"/>
            </w:pPr>
            <w:r w:rsidRPr="00AE4694">
              <w:rPr>
                <w:lang w:eastAsia="zh-CN"/>
              </w:rPr>
              <w:t>25</w:t>
            </w:r>
          </w:p>
        </w:tc>
        <w:tc>
          <w:tcPr>
            <w:tcW w:w="652" w:type="pct"/>
            <w:shd w:val="clear" w:color="auto" w:fill="auto"/>
            <w:noWrap/>
            <w:vAlign w:val="center"/>
            <w:tcPrChange w:id="4851" w:author="MCC" w:date="2019-03-21T10:24:00Z">
              <w:tcPr>
                <w:tcW w:w="480" w:type="pct"/>
                <w:shd w:val="clear" w:color="auto" w:fill="auto"/>
                <w:noWrap/>
                <w:vAlign w:val="center"/>
              </w:tcPr>
            </w:tcPrChange>
          </w:tcPr>
          <w:p w:rsidR="00362CD5" w:rsidRPr="00AE4694" w:rsidRDefault="00362CD5" w:rsidP="002B1037">
            <w:pPr>
              <w:pStyle w:val="TAC"/>
            </w:pPr>
            <w:r w:rsidRPr="00AE4694">
              <w:rPr>
                <w:lang w:eastAsia="zh-CN"/>
              </w:rPr>
              <w:t>808.5</w:t>
            </w:r>
          </w:p>
        </w:tc>
        <w:tc>
          <w:tcPr>
            <w:tcW w:w="375" w:type="pct"/>
            <w:shd w:val="clear" w:color="auto" w:fill="auto"/>
            <w:noWrap/>
            <w:vAlign w:val="center"/>
            <w:tcPrChange w:id="4852" w:author="MCC" w:date="2019-03-21T10:24:00Z">
              <w:tcPr>
                <w:tcW w:w="679" w:type="pct"/>
                <w:shd w:val="clear" w:color="auto" w:fill="auto"/>
                <w:noWrap/>
                <w:vAlign w:val="center"/>
              </w:tcPr>
            </w:tcPrChange>
          </w:tcPr>
          <w:p w:rsidR="00362CD5" w:rsidRPr="00AE4694" w:rsidRDefault="00362CD5" w:rsidP="002B1037">
            <w:pPr>
              <w:pStyle w:val="TAC"/>
            </w:pPr>
            <w:r w:rsidRPr="00AE4694">
              <w:rPr>
                <w:rFonts w:hint="eastAsia"/>
                <w:lang w:eastAsia="zh-CN"/>
              </w:rPr>
              <w:t>21</w:t>
            </w:r>
          </w:p>
        </w:tc>
        <w:tc>
          <w:tcPr>
            <w:tcW w:w="477" w:type="pct"/>
            <w:shd w:val="clear" w:color="auto" w:fill="auto"/>
            <w:vAlign w:val="center"/>
            <w:tcPrChange w:id="4853" w:author="MCC" w:date="2019-03-21T10:24:00Z">
              <w:tcPr>
                <w:tcW w:w="490" w:type="pct"/>
                <w:shd w:val="clear" w:color="auto" w:fill="auto"/>
                <w:vAlign w:val="center"/>
              </w:tcPr>
            </w:tcPrChange>
          </w:tcPr>
          <w:p w:rsidR="00362CD5" w:rsidRPr="00AE4694" w:rsidRDefault="00362CD5" w:rsidP="002B1037">
            <w:pPr>
              <w:pStyle w:val="TAC"/>
            </w:pPr>
            <w:r w:rsidRPr="00AE4694">
              <w:rPr>
                <w:lang w:eastAsia="zh-CN"/>
              </w:rPr>
              <w:t>FDD</w:t>
            </w:r>
          </w:p>
        </w:tc>
        <w:tc>
          <w:tcPr>
            <w:tcW w:w="494" w:type="pct"/>
            <w:tcPrChange w:id="4854" w:author="MCC" w:date="2019-03-21T10:24:00Z">
              <w:tcPr>
                <w:tcW w:w="427" w:type="pct"/>
              </w:tcPr>
            </w:tcPrChange>
          </w:tcPr>
          <w:p w:rsidR="00362CD5" w:rsidRPr="00AE4694" w:rsidRDefault="00362CD5" w:rsidP="002B1037">
            <w:pPr>
              <w:pStyle w:val="TAC"/>
            </w:pPr>
            <w:r w:rsidRPr="00AE4694">
              <w:rPr>
                <w:lang w:eastAsia="zh-CN"/>
              </w:rPr>
              <w:t>IMD3</w:t>
            </w:r>
          </w:p>
        </w:tc>
      </w:tr>
      <w:tr w:rsidR="00362CD5" w:rsidRPr="00AE4694" w:rsidTr="002B1037">
        <w:trPr>
          <w:trHeight w:val="112"/>
          <w:jc w:val="center"/>
          <w:trPrChange w:id="4855" w:author="MCC" w:date="2019-03-21T10:24:00Z">
            <w:trPr>
              <w:trHeight w:val="112"/>
              <w:jc w:val="center"/>
            </w:trPr>
          </w:trPrChange>
        </w:trPr>
        <w:tc>
          <w:tcPr>
            <w:tcW w:w="1066" w:type="pct"/>
            <w:vMerge/>
            <w:shd w:val="clear" w:color="auto" w:fill="auto"/>
            <w:vAlign w:val="center"/>
            <w:tcPrChange w:id="4856"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4857"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rPr>
                <w:rFonts w:hint="eastAsia"/>
                <w:lang w:eastAsia="zh-CN"/>
              </w:rPr>
              <w:t>n</w:t>
            </w:r>
            <w:r w:rsidRPr="00AE4694">
              <w:rPr>
                <w:lang w:eastAsia="zh-CN"/>
              </w:rPr>
              <w:t>8</w:t>
            </w:r>
          </w:p>
        </w:tc>
        <w:tc>
          <w:tcPr>
            <w:tcW w:w="652" w:type="pct"/>
            <w:shd w:val="clear" w:color="auto" w:fill="auto"/>
            <w:noWrap/>
            <w:vAlign w:val="center"/>
            <w:tcPrChange w:id="4858" w:author="MCC" w:date="2019-03-21T10:24:00Z">
              <w:tcPr>
                <w:tcW w:w="478" w:type="pct"/>
                <w:shd w:val="clear" w:color="auto" w:fill="auto"/>
                <w:noWrap/>
                <w:vAlign w:val="center"/>
              </w:tcPr>
            </w:tcPrChange>
          </w:tcPr>
          <w:p w:rsidR="00362CD5" w:rsidRPr="00AE4694" w:rsidRDefault="00362CD5" w:rsidP="002B1037">
            <w:pPr>
              <w:pStyle w:val="TAC"/>
            </w:pPr>
            <w:r w:rsidRPr="00AE4694">
              <w:rPr>
                <w:lang w:eastAsia="zh-CN"/>
              </w:rPr>
              <w:t>892.5</w:t>
            </w:r>
          </w:p>
        </w:tc>
        <w:tc>
          <w:tcPr>
            <w:tcW w:w="435" w:type="pct"/>
            <w:shd w:val="clear" w:color="auto" w:fill="auto"/>
            <w:noWrap/>
            <w:vAlign w:val="center"/>
            <w:tcPrChange w:id="4859"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rPr>
                <w:lang w:eastAsia="zh-CN"/>
              </w:rPr>
              <w:t>5</w:t>
            </w:r>
          </w:p>
        </w:tc>
        <w:tc>
          <w:tcPr>
            <w:tcW w:w="360" w:type="pct"/>
            <w:shd w:val="clear" w:color="auto" w:fill="auto"/>
            <w:noWrap/>
            <w:vAlign w:val="center"/>
            <w:tcPrChange w:id="4860" w:author="MCC" w:date="2019-03-21T10:24:00Z">
              <w:tcPr>
                <w:tcW w:w="400" w:type="pct"/>
                <w:shd w:val="clear" w:color="auto" w:fill="auto"/>
                <w:noWrap/>
                <w:vAlign w:val="center"/>
              </w:tcPr>
            </w:tcPrChange>
          </w:tcPr>
          <w:p w:rsidR="00362CD5" w:rsidRPr="00AE4694" w:rsidRDefault="00362CD5" w:rsidP="002B1037">
            <w:pPr>
              <w:pStyle w:val="TAC"/>
            </w:pPr>
            <w:r w:rsidRPr="00AE4694">
              <w:rPr>
                <w:lang w:eastAsia="zh-CN"/>
              </w:rPr>
              <w:t>25</w:t>
            </w:r>
          </w:p>
        </w:tc>
        <w:tc>
          <w:tcPr>
            <w:tcW w:w="652" w:type="pct"/>
            <w:shd w:val="clear" w:color="auto" w:fill="auto"/>
            <w:noWrap/>
            <w:vAlign w:val="center"/>
            <w:tcPrChange w:id="4861" w:author="MCC" w:date="2019-03-21T10:24:00Z">
              <w:tcPr>
                <w:tcW w:w="480" w:type="pct"/>
                <w:shd w:val="clear" w:color="auto" w:fill="auto"/>
                <w:noWrap/>
                <w:vAlign w:val="center"/>
              </w:tcPr>
            </w:tcPrChange>
          </w:tcPr>
          <w:p w:rsidR="00362CD5" w:rsidRPr="00AE4694" w:rsidRDefault="00362CD5" w:rsidP="002B1037">
            <w:pPr>
              <w:pStyle w:val="TAC"/>
            </w:pPr>
            <w:r w:rsidRPr="00AE4694">
              <w:rPr>
                <w:lang w:eastAsia="zh-CN"/>
              </w:rPr>
              <w:t>937.5</w:t>
            </w:r>
          </w:p>
        </w:tc>
        <w:tc>
          <w:tcPr>
            <w:tcW w:w="375" w:type="pct"/>
            <w:shd w:val="clear" w:color="auto" w:fill="auto"/>
            <w:noWrap/>
            <w:vAlign w:val="center"/>
            <w:tcPrChange w:id="4862" w:author="MCC" w:date="2019-03-21T10:24:00Z">
              <w:tcPr>
                <w:tcW w:w="679" w:type="pct"/>
                <w:shd w:val="clear" w:color="auto" w:fill="auto"/>
                <w:noWrap/>
                <w:vAlign w:val="center"/>
              </w:tcPr>
            </w:tcPrChange>
          </w:tcPr>
          <w:p w:rsidR="00362CD5" w:rsidRPr="00AE4694" w:rsidRDefault="00362CD5" w:rsidP="002B1037">
            <w:pPr>
              <w:pStyle w:val="TAC"/>
            </w:pPr>
            <w:r w:rsidRPr="00AE4694">
              <w:rPr>
                <w:rFonts w:hint="eastAsia"/>
                <w:lang w:eastAsia="zh-CN"/>
              </w:rPr>
              <w:t>21</w:t>
            </w:r>
          </w:p>
        </w:tc>
        <w:tc>
          <w:tcPr>
            <w:tcW w:w="477" w:type="pct"/>
            <w:shd w:val="clear" w:color="auto" w:fill="auto"/>
            <w:vAlign w:val="center"/>
            <w:tcPrChange w:id="4863" w:author="MCC" w:date="2019-03-21T10:24:00Z">
              <w:tcPr>
                <w:tcW w:w="490" w:type="pct"/>
                <w:shd w:val="clear" w:color="auto" w:fill="auto"/>
                <w:vAlign w:val="center"/>
              </w:tcPr>
            </w:tcPrChange>
          </w:tcPr>
          <w:p w:rsidR="00362CD5" w:rsidRPr="00AE4694" w:rsidRDefault="00362CD5" w:rsidP="002B1037">
            <w:pPr>
              <w:pStyle w:val="TAC"/>
            </w:pPr>
            <w:r w:rsidRPr="00AE4694">
              <w:rPr>
                <w:lang w:eastAsia="zh-CN"/>
              </w:rPr>
              <w:t>FDD</w:t>
            </w:r>
          </w:p>
        </w:tc>
        <w:tc>
          <w:tcPr>
            <w:tcW w:w="494" w:type="pct"/>
            <w:tcPrChange w:id="4864" w:author="MCC" w:date="2019-03-21T10:24:00Z">
              <w:tcPr>
                <w:tcW w:w="427" w:type="pct"/>
              </w:tcPr>
            </w:tcPrChange>
          </w:tcPr>
          <w:p w:rsidR="00362CD5" w:rsidRPr="00AE4694" w:rsidRDefault="00362CD5" w:rsidP="002B1037">
            <w:pPr>
              <w:pStyle w:val="TAC"/>
            </w:pPr>
            <w:r w:rsidRPr="00AE4694">
              <w:rPr>
                <w:lang w:eastAsia="zh-CN"/>
              </w:rPr>
              <w:t>IMD3</w:t>
            </w:r>
          </w:p>
        </w:tc>
      </w:tr>
      <w:tr w:rsidR="00362CD5" w:rsidRPr="00AE4694" w:rsidTr="002B1037">
        <w:trPr>
          <w:trHeight w:val="113"/>
          <w:jc w:val="center"/>
          <w:trPrChange w:id="4865" w:author="MCC" w:date="2019-03-21T10:24:00Z">
            <w:trPr>
              <w:trHeight w:val="113"/>
              <w:jc w:val="center"/>
            </w:trPr>
          </w:trPrChange>
        </w:trPr>
        <w:tc>
          <w:tcPr>
            <w:tcW w:w="1066" w:type="pct"/>
            <w:vMerge w:val="restart"/>
            <w:shd w:val="clear" w:color="auto" w:fill="auto"/>
            <w:vAlign w:val="center"/>
            <w:tcPrChange w:id="4866" w:author="MCC" w:date="2019-03-21T10:24:00Z">
              <w:tcPr>
                <w:tcW w:w="1095" w:type="pct"/>
                <w:vMerge w:val="restart"/>
                <w:shd w:val="clear" w:color="auto" w:fill="auto"/>
                <w:vAlign w:val="center"/>
              </w:tcPr>
            </w:tcPrChange>
          </w:tcPr>
          <w:p w:rsidR="00362CD5" w:rsidRPr="00A76055" w:rsidRDefault="00362CD5" w:rsidP="002B1037">
            <w:pPr>
              <w:pStyle w:val="TAC"/>
              <w:rPr>
                <w:ins w:id="4867" w:author="R4-1902155" w:date="2019-03-06T20:23:00Z"/>
                <w:rFonts w:cs="Arial"/>
                <w:lang w:eastAsia="ja-JP"/>
              </w:rPr>
            </w:pPr>
            <w:r w:rsidRPr="00AE4694">
              <w:rPr>
                <w:rFonts w:eastAsia="MS Mincho" w:cs="Arial" w:hint="eastAsia"/>
                <w:lang w:eastAsia="ja-JP"/>
              </w:rPr>
              <w:t>DC</w:t>
            </w:r>
            <w:r w:rsidRPr="00AE4694">
              <w:rPr>
                <w:rFonts w:cs="Arial"/>
                <w:lang w:eastAsia="ja-JP"/>
              </w:rPr>
              <w:t>_</w:t>
            </w:r>
            <w:r w:rsidRPr="00AE4694">
              <w:rPr>
                <w:rFonts w:cs="Arial" w:hint="eastAsia"/>
                <w:lang w:eastAsia="zh-CN"/>
              </w:rPr>
              <w:t>20</w:t>
            </w:r>
            <w:r w:rsidRPr="00AE4694">
              <w:rPr>
                <w:rFonts w:cs="Arial"/>
                <w:lang w:eastAsia="ja-JP"/>
              </w:rPr>
              <w:t>A_n</w:t>
            </w:r>
            <w:r w:rsidRPr="00AE4694">
              <w:rPr>
                <w:rFonts w:eastAsia="MS Mincho" w:cs="Arial" w:hint="eastAsia"/>
                <w:lang w:eastAsia="ja-JP"/>
              </w:rPr>
              <w:t>7</w:t>
            </w:r>
            <w:r w:rsidRPr="00AE4694">
              <w:rPr>
                <w:rFonts w:eastAsia="MS Mincho" w:cs="Arial"/>
                <w:lang w:eastAsia="ja-JP"/>
              </w:rPr>
              <w:t>7</w:t>
            </w:r>
            <w:r w:rsidRPr="00AE4694">
              <w:rPr>
                <w:rFonts w:cs="Arial"/>
                <w:lang w:eastAsia="ja-JP"/>
              </w:rPr>
              <w:t>A</w:t>
            </w:r>
            <w:ins w:id="4868" w:author="R4-1902155" w:date="2019-03-06T20:23:00Z">
              <w:r w:rsidRPr="00A76055">
                <w:rPr>
                  <w:rFonts w:cs="Arial"/>
                  <w:lang w:eastAsia="ja-JP"/>
                </w:rPr>
                <w:t>,</w:t>
              </w:r>
            </w:ins>
          </w:p>
          <w:p w:rsidR="00362CD5" w:rsidRPr="00A76055" w:rsidRDefault="00362CD5" w:rsidP="002B1037">
            <w:pPr>
              <w:pStyle w:val="TAC"/>
              <w:rPr>
                <w:ins w:id="4869" w:author="R4-1902155" w:date="2019-03-06T20:23:00Z"/>
                <w:rFonts w:cs="Arial"/>
                <w:lang w:eastAsia="ja-JP"/>
              </w:rPr>
            </w:pPr>
            <w:ins w:id="4870" w:author="R4-1902155" w:date="2019-03-06T20:23:00Z">
              <w:r w:rsidRPr="00A76055">
                <w:rPr>
                  <w:rFonts w:cs="Arial"/>
                  <w:lang w:eastAsia="ja-JP"/>
                </w:rPr>
                <w:t>DC_20A_n78A,</w:t>
              </w:r>
            </w:ins>
          </w:p>
          <w:p w:rsidR="00362CD5" w:rsidRPr="00AE4694" w:rsidRDefault="00362CD5" w:rsidP="002B1037">
            <w:pPr>
              <w:pStyle w:val="TAC"/>
              <w:rPr>
                <w:rFonts w:eastAsia="MS Mincho"/>
              </w:rPr>
            </w:pPr>
            <w:ins w:id="4871" w:author="R4-1902155" w:date="2019-03-06T20:23:00Z">
              <w:r w:rsidRPr="00A76055">
                <w:rPr>
                  <w:rFonts w:cs="Arial"/>
                  <w:lang w:eastAsia="ja-JP"/>
                </w:rPr>
                <w:t xml:space="preserve"> DC_20A-SUL_n78A-n82A</w:t>
              </w:r>
            </w:ins>
          </w:p>
        </w:tc>
        <w:tc>
          <w:tcPr>
            <w:tcW w:w="488" w:type="pct"/>
            <w:shd w:val="clear" w:color="auto" w:fill="auto"/>
            <w:vAlign w:val="center"/>
            <w:tcPrChange w:id="4872" w:author="MCC" w:date="2019-03-21T10:24:00Z">
              <w:tcPr>
                <w:tcW w:w="503" w:type="pct"/>
                <w:shd w:val="clear" w:color="auto" w:fill="auto"/>
                <w:vAlign w:val="center"/>
              </w:tcPr>
            </w:tcPrChange>
          </w:tcPr>
          <w:p w:rsidR="00362CD5" w:rsidRPr="00AE4694" w:rsidRDefault="00362CD5" w:rsidP="002B1037">
            <w:pPr>
              <w:pStyle w:val="TAC"/>
            </w:pPr>
            <w:r w:rsidRPr="00AE4694">
              <w:rPr>
                <w:rFonts w:cs="Arial" w:hint="eastAsia"/>
                <w:lang w:eastAsia="zh-CN"/>
              </w:rPr>
              <w:t>20</w:t>
            </w:r>
          </w:p>
        </w:tc>
        <w:tc>
          <w:tcPr>
            <w:tcW w:w="652" w:type="pct"/>
            <w:shd w:val="clear" w:color="auto" w:fill="auto"/>
            <w:noWrap/>
            <w:vAlign w:val="center"/>
            <w:tcPrChange w:id="4873"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hint="eastAsia"/>
                <w:lang w:eastAsia="zh-CN"/>
              </w:rPr>
              <w:t>850</w:t>
            </w:r>
          </w:p>
        </w:tc>
        <w:tc>
          <w:tcPr>
            <w:tcW w:w="435" w:type="pct"/>
            <w:shd w:val="clear" w:color="auto" w:fill="auto"/>
            <w:noWrap/>
            <w:vAlign w:val="center"/>
            <w:tcPrChange w:id="4874" w:author="MCC" w:date="2019-03-21T10:24:00Z">
              <w:tcPr>
                <w:tcW w:w="447" w:type="pct"/>
                <w:shd w:val="clear" w:color="auto" w:fill="auto"/>
                <w:noWrap/>
                <w:vAlign w:val="center"/>
              </w:tcPr>
            </w:tcPrChange>
          </w:tcPr>
          <w:p w:rsidR="00362CD5" w:rsidRPr="00AE4694" w:rsidRDefault="00362CD5" w:rsidP="002B1037">
            <w:pPr>
              <w:pStyle w:val="TAC"/>
            </w:pPr>
            <w:r w:rsidRPr="00AE4694">
              <w:rPr>
                <w:rFonts w:cs="Arial"/>
              </w:rPr>
              <w:t>5</w:t>
            </w:r>
          </w:p>
        </w:tc>
        <w:tc>
          <w:tcPr>
            <w:tcW w:w="360" w:type="pct"/>
            <w:shd w:val="clear" w:color="auto" w:fill="auto"/>
            <w:noWrap/>
            <w:vAlign w:val="center"/>
            <w:tcPrChange w:id="4875"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rPr>
              <w:t>25</w:t>
            </w:r>
          </w:p>
        </w:tc>
        <w:tc>
          <w:tcPr>
            <w:tcW w:w="652" w:type="pct"/>
            <w:shd w:val="clear" w:color="auto" w:fill="auto"/>
            <w:noWrap/>
            <w:vAlign w:val="center"/>
            <w:tcPrChange w:id="4876"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hint="eastAsia"/>
                <w:lang w:eastAsia="zh-CN"/>
              </w:rPr>
              <w:t>8</w:t>
            </w:r>
            <w:ins w:id="4877" w:author="R4-1902155" w:date="2019-03-06T20:23:00Z">
              <w:r>
                <w:rPr>
                  <w:rFonts w:cs="Arial"/>
                  <w:lang w:eastAsia="zh-CN"/>
                </w:rPr>
                <w:t>09</w:t>
              </w:r>
            </w:ins>
            <w:del w:id="4878" w:author="R4-1902155" w:date="2019-03-06T20:23:00Z">
              <w:r w:rsidRPr="00AE4694" w:rsidDel="00A76055">
                <w:rPr>
                  <w:rFonts w:cs="Arial" w:hint="eastAsia"/>
                  <w:lang w:eastAsia="zh-CN"/>
                </w:rPr>
                <w:delText>10</w:delText>
              </w:r>
            </w:del>
          </w:p>
        </w:tc>
        <w:tc>
          <w:tcPr>
            <w:tcW w:w="375" w:type="pct"/>
            <w:shd w:val="clear" w:color="auto" w:fill="auto"/>
            <w:noWrap/>
            <w:vAlign w:val="center"/>
            <w:tcPrChange w:id="4879"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lang w:eastAsia="ja-JP"/>
              </w:rPr>
              <w:t>11</w:t>
            </w:r>
          </w:p>
        </w:tc>
        <w:tc>
          <w:tcPr>
            <w:tcW w:w="477" w:type="pct"/>
            <w:shd w:val="clear" w:color="auto" w:fill="auto"/>
            <w:vAlign w:val="center"/>
            <w:tcPrChange w:id="4880" w:author="MCC" w:date="2019-03-21T10:24:00Z">
              <w:tcPr>
                <w:tcW w:w="490" w:type="pct"/>
                <w:shd w:val="clear" w:color="auto" w:fill="auto"/>
                <w:vAlign w:val="center"/>
              </w:tcPr>
            </w:tcPrChange>
          </w:tcPr>
          <w:p w:rsidR="00362CD5" w:rsidRPr="00AE4694" w:rsidRDefault="00362CD5" w:rsidP="002B1037">
            <w:pPr>
              <w:pStyle w:val="TAC"/>
            </w:pPr>
            <w:r w:rsidRPr="00AE4694">
              <w:rPr>
                <w:rFonts w:cs="Arial"/>
              </w:rPr>
              <w:t>FDD</w:t>
            </w:r>
          </w:p>
        </w:tc>
        <w:tc>
          <w:tcPr>
            <w:tcW w:w="494" w:type="pct"/>
            <w:vAlign w:val="center"/>
            <w:tcPrChange w:id="4881" w:author="MCC" w:date="2019-03-21T10:24:00Z">
              <w:tcPr>
                <w:tcW w:w="427" w:type="pct"/>
                <w:vAlign w:val="center"/>
              </w:tcPr>
            </w:tcPrChange>
          </w:tcPr>
          <w:p w:rsidR="00362CD5" w:rsidRPr="00AE4694" w:rsidRDefault="00362CD5" w:rsidP="002B1037">
            <w:pPr>
              <w:pStyle w:val="TAC"/>
            </w:pPr>
            <w:r w:rsidRPr="00AE4694">
              <w:rPr>
                <w:rFonts w:cs="Arial"/>
                <w:lang w:eastAsia="ja-JP"/>
              </w:rPr>
              <w:t>IMD4</w:t>
            </w:r>
          </w:p>
        </w:tc>
      </w:tr>
      <w:tr w:rsidR="00362CD5" w:rsidRPr="00AE4694" w:rsidTr="002B1037">
        <w:trPr>
          <w:trHeight w:val="113"/>
          <w:jc w:val="center"/>
          <w:trPrChange w:id="4882" w:author="MCC" w:date="2019-03-21T10:24:00Z">
            <w:trPr>
              <w:trHeight w:val="113"/>
              <w:jc w:val="center"/>
            </w:trPr>
          </w:trPrChange>
        </w:trPr>
        <w:tc>
          <w:tcPr>
            <w:tcW w:w="1066" w:type="pct"/>
            <w:vMerge/>
            <w:shd w:val="clear" w:color="auto" w:fill="auto"/>
            <w:vAlign w:val="center"/>
            <w:tcPrChange w:id="4883"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884" w:author="MCC" w:date="2019-03-21T10:24:00Z">
              <w:tcPr>
                <w:tcW w:w="503" w:type="pct"/>
                <w:shd w:val="clear" w:color="auto" w:fill="auto"/>
                <w:vAlign w:val="center"/>
              </w:tcPr>
            </w:tcPrChange>
          </w:tcPr>
          <w:p w:rsidR="00362CD5" w:rsidRPr="00AE4694" w:rsidRDefault="00362CD5" w:rsidP="002B1037">
            <w:pPr>
              <w:pStyle w:val="TAC"/>
            </w:pPr>
            <w:r w:rsidRPr="00AE4694">
              <w:rPr>
                <w:rFonts w:eastAsia="MS Mincho" w:cs="Arial" w:hint="eastAsia"/>
                <w:lang w:eastAsia="ja-JP"/>
              </w:rPr>
              <w:t>n77</w:t>
            </w:r>
          </w:p>
        </w:tc>
        <w:tc>
          <w:tcPr>
            <w:tcW w:w="652" w:type="pct"/>
            <w:shd w:val="clear" w:color="auto" w:fill="auto"/>
            <w:noWrap/>
            <w:vAlign w:val="center"/>
            <w:tcPrChange w:id="4885"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hint="eastAsia"/>
                <w:lang w:eastAsia="zh-CN"/>
              </w:rPr>
              <w:t>33</w:t>
            </w:r>
            <w:ins w:id="4886" w:author="R4-1902155" w:date="2019-03-06T20:23:00Z">
              <w:r>
                <w:rPr>
                  <w:rFonts w:cs="Arial"/>
                  <w:lang w:eastAsia="zh-CN"/>
                </w:rPr>
                <w:t>59</w:t>
              </w:r>
            </w:ins>
            <w:del w:id="4887" w:author="R4-1902155" w:date="2019-03-06T20:23:00Z">
              <w:r w:rsidRPr="00AE4694" w:rsidDel="00A76055">
                <w:rPr>
                  <w:rFonts w:cs="Arial" w:hint="eastAsia"/>
                  <w:lang w:eastAsia="zh-CN"/>
                </w:rPr>
                <w:delText>60</w:delText>
              </w:r>
            </w:del>
          </w:p>
        </w:tc>
        <w:tc>
          <w:tcPr>
            <w:tcW w:w="435" w:type="pct"/>
            <w:shd w:val="clear" w:color="auto" w:fill="auto"/>
            <w:noWrap/>
            <w:vAlign w:val="center"/>
            <w:tcPrChange w:id="4888" w:author="MCC" w:date="2019-03-21T10:24:00Z">
              <w:tcPr>
                <w:tcW w:w="447" w:type="pct"/>
                <w:shd w:val="clear" w:color="auto" w:fill="auto"/>
                <w:noWrap/>
                <w:vAlign w:val="center"/>
              </w:tcPr>
            </w:tcPrChange>
          </w:tcPr>
          <w:p w:rsidR="00362CD5" w:rsidRPr="00AE4694" w:rsidRDefault="00362CD5" w:rsidP="002B1037">
            <w:pPr>
              <w:pStyle w:val="TAC"/>
            </w:pPr>
            <w:r w:rsidRPr="00AE4694">
              <w:rPr>
                <w:rFonts w:eastAsia="MS Mincho" w:cs="Arial" w:hint="eastAsia"/>
                <w:lang w:eastAsia="ja-JP"/>
              </w:rPr>
              <w:t>10</w:t>
            </w:r>
          </w:p>
        </w:tc>
        <w:tc>
          <w:tcPr>
            <w:tcW w:w="360" w:type="pct"/>
            <w:shd w:val="clear" w:color="auto" w:fill="auto"/>
            <w:noWrap/>
            <w:vAlign w:val="center"/>
            <w:tcPrChange w:id="4889"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hint="eastAsia"/>
                <w:lang w:eastAsia="zh-CN"/>
              </w:rPr>
              <w:t>50</w:t>
            </w:r>
          </w:p>
        </w:tc>
        <w:tc>
          <w:tcPr>
            <w:tcW w:w="652" w:type="pct"/>
            <w:shd w:val="clear" w:color="auto" w:fill="auto"/>
            <w:noWrap/>
            <w:vAlign w:val="center"/>
            <w:tcPrChange w:id="4890"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hint="eastAsia"/>
                <w:lang w:eastAsia="zh-CN"/>
              </w:rPr>
              <w:t>33</w:t>
            </w:r>
            <w:ins w:id="4891" w:author="R4-1902155" w:date="2019-03-06T20:24:00Z">
              <w:r>
                <w:rPr>
                  <w:rFonts w:cs="Arial"/>
                  <w:lang w:eastAsia="zh-CN"/>
                </w:rPr>
                <w:t>59</w:t>
              </w:r>
            </w:ins>
            <w:del w:id="4892" w:author="R4-1902155" w:date="2019-03-06T20:23:00Z">
              <w:r w:rsidRPr="00AE4694" w:rsidDel="00A76055">
                <w:rPr>
                  <w:rFonts w:cs="Arial" w:hint="eastAsia"/>
                  <w:lang w:eastAsia="zh-CN"/>
                </w:rPr>
                <w:delText>60</w:delText>
              </w:r>
            </w:del>
          </w:p>
        </w:tc>
        <w:tc>
          <w:tcPr>
            <w:tcW w:w="375" w:type="pct"/>
            <w:shd w:val="clear" w:color="auto" w:fill="auto"/>
            <w:noWrap/>
            <w:vAlign w:val="center"/>
            <w:tcPrChange w:id="4893"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hint="eastAsia"/>
                <w:lang w:eastAsia="ja-JP"/>
              </w:rPr>
              <w:t>N/A</w:t>
            </w:r>
          </w:p>
        </w:tc>
        <w:tc>
          <w:tcPr>
            <w:tcW w:w="477" w:type="pct"/>
            <w:shd w:val="clear" w:color="auto" w:fill="auto"/>
            <w:vAlign w:val="center"/>
            <w:tcPrChange w:id="4894" w:author="MCC" w:date="2019-03-21T10:24:00Z">
              <w:tcPr>
                <w:tcW w:w="490" w:type="pct"/>
                <w:shd w:val="clear" w:color="auto" w:fill="auto"/>
                <w:vAlign w:val="center"/>
              </w:tcPr>
            </w:tcPrChange>
          </w:tcPr>
          <w:p w:rsidR="00362CD5" w:rsidRPr="00AE4694" w:rsidRDefault="00362CD5" w:rsidP="002B1037">
            <w:pPr>
              <w:pStyle w:val="TAC"/>
            </w:pPr>
            <w:r w:rsidRPr="00AE4694">
              <w:rPr>
                <w:rFonts w:cs="Arial" w:hint="eastAsia"/>
                <w:lang w:eastAsia="ja-JP"/>
              </w:rPr>
              <w:t>TDD</w:t>
            </w:r>
          </w:p>
        </w:tc>
        <w:tc>
          <w:tcPr>
            <w:tcW w:w="494" w:type="pct"/>
            <w:vAlign w:val="center"/>
            <w:tcPrChange w:id="4895" w:author="MCC" w:date="2019-03-21T10:24:00Z">
              <w:tcPr>
                <w:tcW w:w="427" w:type="pct"/>
                <w:vAlign w:val="center"/>
              </w:tcPr>
            </w:tcPrChange>
          </w:tcPr>
          <w:p w:rsidR="00362CD5" w:rsidRPr="00AE4694" w:rsidRDefault="00362CD5" w:rsidP="002B1037">
            <w:pPr>
              <w:pStyle w:val="TAC"/>
            </w:pPr>
            <w:r w:rsidRPr="00AE4694">
              <w:rPr>
                <w:rFonts w:cs="Arial"/>
                <w:lang w:eastAsia="ja-JP"/>
              </w:rPr>
              <w:t>N/A</w:t>
            </w:r>
          </w:p>
        </w:tc>
      </w:tr>
      <w:tr w:rsidR="00362CD5" w:rsidRPr="00AE4694" w:rsidTr="002B1037">
        <w:trPr>
          <w:trHeight w:val="113"/>
          <w:jc w:val="center"/>
          <w:trPrChange w:id="4896" w:author="MCC" w:date="2019-03-21T10:24:00Z">
            <w:trPr>
              <w:trHeight w:val="113"/>
              <w:jc w:val="center"/>
            </w:trPr>
          </w:trPrChange>
        </w:trPr>
        <w:tc>
          <w:tcPr>
            <w:tcW w:w="1066" w:type="pct"/>
            <w:vMerge w:val="restart"/>
            <w:shd w:val="clear" w:color="auto" w:fill="auto"/>
            <w:vAlign w:val="center"/>
            <w:tcPrChange w:id="4897"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ins w:id="4898" w:author="R4-1902155" w:date="2019-03-06T20:26:00Z">
              <w:r w:rsidRPr="00C76300">
                <w:rPr>
                  <w:rFonts w:eastAsia="MS Mincho"/>
                </w:rPr>
                <w:t>DC_20A_n77A</w:t>
              </w:r>
            </w:ins>
          </w:p>
        </w:tc>
        <w:tc>
          <w:tcPr>
            <w:tcW w:w="488" w:type="pct"/>
            <w:shd w:val="clear" w:color="auto" w:fill="auto"/>
            <w:vAlign w:val="center"/>
            <w:tcPrChange w:id="4899" w:author="MCC" w:date="2019-03-21T10:24:00Z">
              <w:tcPr>
                <w:tcW w:w="503" w:type="pct"/>
                <w:shd w:val="clear" w:color="auto" w:fill="auto"/>
                <w:vAlign w:val="center"/>
              </w:tcPr>
            </w:tcPrChange>
          </w:tcPr>
          <w:p w:rsidR="00362CD5" w:rsidRPr="00AE4694" w:rsidRDefault="00362CD5" w:rsidP="002B1037">
            <w:pPr>
              <w:pStyle w:val="TAC"/>
            </w:pPr>
            <w:r w:rsidRPr="00AE4694">
              <w:rPr>
                <w:rFonts w:eastAsia="MS Mincho" w:cs="Arial" w:hint="eastAsia"/>
                <w:lang w:eastAsia="ja-JP"/>
              </w:rPr>
              <w:t>20</w:t>
            </w:r>
          </w:p>
        </w:tc>
        <w:tc>
          <w:tcPr>
            <w:tcW w:w="652" w:type="pct"/>
            <w:shd w:val="clear" w:color="auto" w:fill="auto"/>
            <w:noWrap/>
            <w:vAlign w:val="center"/>
            <w:tcPrChange w:id="4900"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hint="eastAsia"/>
                <w:lang w:eastAsia="zh-CN"/>
              </w:rPr>
              <w:t>840</w:t>
            </w:r>
          </w:p>
        </w:tc>
        <w:tc>
          <w:tcPr>
            <w:tcW w:w="435" w:type="pct"/>
            <w:shd w:val="clear" w:color="auto" w:fill="auto"/>
            <w:noWrap/>
            <w:vAlign w:val="center"/>
            <w:tcPrChange w:id="4901" w:author="MCC" w:date="2019-03-21T10:24:00Z">
              <w:tcPr>
                <w:tcW w:w="447" w:type="pct"/>
                <w:shd w:val="clear" w:color="auto" w:fill="auto"/>
                <w:noWrap/>
                <w:vAlign w:val="center"/>
              </w:tcPr>
            </w:tcPrChange>
          </w:tcPr>
          <w:p w:rsidR="00362CD5" w:rsidRPr="00AE4694" w:rsidRDefault="00362CD5" w:rsidP="002B1037">
            <w:pPr>
              <w:pStyle w:val="TAC"/>
            </w:pPr>
            <w:r w:rsidRPr="00AE4694">
              <w:rPr>
                <w:rFonts w:cs="Arial"/>
                <w:lang w:eastAsia="zh-CN"/>
              </w:rPr>
              <w:t>5</w:t>
            </w:r>
          </w:p>
        </w:tc>
        <w:tc>
          <w:tcPr>
            <w:tcW w:w="360" w:type="pct"/>
            <w:shd w:val="clear" w:color="auto" w:fill="auto"/>
            <w:noWrap/>
            <w:vAlign w:val="center"/>
            <w:tcPrChange w:id="4902"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rPr>
              <w:t>25</w:t>
            </w:r>
          </w:p>
        </w:tc>
        <w:tc>
          <w:tcPr>
            <w:tcW w:w="652" w:type="pct"/>
            <w:shd w:val="clear" w:color="auto" w:fill="auto"/>
            <w:noWrap/>
            <w:vAlign w:val="center"/>
            <w:tcPrChange w:id="4903" w:author="MCC" w:date="2019-03-21T10:24:00Z">
              <w:tcPr>
                <w:tcW w:w="480" w:type="pct"/>
                <w:shd w:val="clear" w:color="auto" w:fill="auto"/>
                <w:noWrap/>
                <w:vAlign w:val="center"/>
              </w:tcPr>
            </w:tcPrChange>
          </w:tcPr>
          <w:p w:rsidR="00362CD5" w:rsidRPr="00AE4694" w:rsidRDefault="00362CD5" w:rsidP="002B1037">
            <w:pPr>
              <w:pStyle w:val="TAC"/>
            </w:pPr>
            <w:ins w:id="4904" w:author="R4-1902155" w:date="2019-03-06T20:26:00Z">
              <w:r>
                <w:rPr>
                  <w:rFonts w:cs="Arial"/>
                </w:rPr>
                <w:t>799</w:t>
              </w:r>
            </w:ins>
            <w:del w:id="4905" w:author="R4-1902155" w:date="2019-03-06T20:26:00Z">
              <w:r w:rsidRPr="00AE4694" w:rsidDel="00C76300">
                <w:rPr>
                  <w:rFonts w:cs="Arial" w:hint="eastAsia"/>
                </w:rPr>
                <w:delText>800</w:delText>
              </w:r>
            </w:del>
          </w:p>
        </w:tc>
        <w:tc>
          <w:tcPr>
            <w:tcW w:w="375" w:type="pct"/>
            <w:shd w:val="clear" w:color="auto" w:fill="auto"/>
            <w:noWrap/>
            <w:vAlign w:val="center"/>
            <w:tcPrChange w:id="4906"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hint="eastAsia"/>
                <w:lang w:eastAsia="zh-CN"/>
              </w:rPr>
              <w:t>6.5</w:t>
            </w:r>
          </w:p>
        </w:tc>
        <w:tc>
          <w:tcPr>
            <w:tcW w:w="477" w:type="pct"/>
            <w:shd w:val="clear" w:color="auto" w:fill="auto"/>
            <w:vAlign w:val="center"/>
            <w:tcPrChange w:id="4907" w:author="MCC" w:date="2019-03-21T10:24:00Z">
              <w:tcPr>
                <w:tcW w:w="490" w:type="pct"/>
                <w:shd w:val="clear" w:color="auto" w:fill="auto"/>
                <w:vAlign w:val="center"/>
              </w:tcPr>
            </w:tcPrChange>
          </w:tcPr>
          <w:p w:rsidR="00362CD5" w:rsidRPr="00AE4694" w:rsidRDefault="00362CD5" w:rsidP="002B1037">
            <w:pPr>
              <w:pStyle w:val="TAC"/>
            </w:pPr>
            <w:r w:rsidRPr="00AE4694">
              <w:rPr>
                <w:rFonts w:cs="Arial"/>
                <w:lang w:eastAsia="ja-JP"/>
              </w:rPr>
              <w:t>FDD</w:t>
            </w:r>
          </w:p>
        </w:tc>
        <w:tc>
          <w:tcPr>
            <w:tcW w:w="494" w:type="pct"/>
            <w:vAlign w:val="center"/>
            <w:tcPrChange w:id="4908" w:author="MCC" w:date="2019-03-21T10:24:00Z">
              <w:tcPr>
                <w:tcW w:w="427" w:type="pct"/>
                <w:vAlign w:val="center"/>
              </w:tcPr>
            </w:tcPrChange>
          </w:tcPr>
          <w:p w:rsidR="00362CD5" w:rsidRPr="00AE4694" w:rsidRDefault="00362CD5" w:rsidP="002B1037">
            <w:pPr>
              <w:pStyle w:val="TAC"/>
            </w:pPr>
            <w:r w:rsidRPr="00AE4694">
              <w:rPr>
                <w:rFonts w:cs="Arial"/>
              </w:rPr>
              <w:t>IMD5</w:t>
            </w:r>
          </w:p>
        </w:tc>
      </w:tr>
      <w:tr w:rsidR="00362CD5" w:rsidRPr="00AE4694" w:rsidTr="002B1037">
        <w:trPr>
          <w:trHeight w:val="113"/>
          <w:jc w:val="center"/>
          <w:trPrChange w:id="4909" w:author="MCC" w:date="2019-03-21T10:24:00Z">
            <w:trPr>
              <w:trHeight w:val="113"/>
              <w:jc w:val="center"/>
            </w:trPr>
          </w:trPrChange>
        </w:trPr>
        <w:tc>
          <w:tcPr>
            <w:tcW w:w="1066" w:type="pct"/>
            <w:vMerge/>
            <w:shd w:val="clear" w:color="auto" w:fill="auto"/>
            <w:vAlign w:val="center"/>
            <w:tcPrChange w:id="4910" w:author="MCC" w:date="2019-03-21T10:24:00Z">
              <w:tcPr>
                <w:tcW w:w="1095" w:type="pct"/>
                <w:vMerge/>
                <w:shd w:val="clear" w:color="auto" w:fill="auto"/>
                <w:vAlign w:val="center"/>
              </w:tcPr>
            </w:tcPrChange>
          </w:tcPr>
          <w:p w:rsidR="00362CD5" w:rsidRPr="00AE4694" w:rsidRDefault="00362CD5" w:rsidP="002B1037">
            <w:pPr>
              <w:pStyle w:val="TAC"/>
              <w:rPr>
                <w:rFonts w:eastAsia="MS Mincho"/>
              </w:rPr>
            </w:pPr>
          </w:p>
        </w:tc>
        <w:tc>
          <w:tcPr>
            <w:tcW w:w="488" w:type="pct"/>
            <w:shd w:val="clear" w:color="auto" w:fill="auto"/>
            <w:vAlign w:val="center"/>
            <w:tcPrChange w:id="4911" w:author="MCC" w:date="2019-03-21T10:24:00Z">
              <w:tcPr>
                <w:tcW w:w="503" w:type="pct"/>
                <w:shd w:val="clear" w:color="auto" w:fill="auto"/>
                <w:vAlign w:val="center"/>
              </w:tcPr>
            </w:tcPrChange>
          </w:tcPr>
          <w:p w:rsidR="00362CD5" w:rsidRPr="00AE4694" w:rsidRDefault="00362CD5" w:rsidP="002B1037">
            <w:pPr>
              <w:pStyle w:val="TAC"/>
            </w:pPr>
            <w:r w:rsidRPr="00AE4694">
              <w:rPr>
                <w:rFonts w:eastAsia="MS Mincho" w:cs="Arial" w:hint="eastAsia"/>
                <w:lang w:eastAsia="ja-JP"/>
              </w:rPr>
              <w:t>n77</w:t>
            </w:r>
          </w:p>
        </w:tc>
        <w:tc>
          <w:tcPr>
            <w:tcW w:w="652" w:type="pct"/>
            <w:shd w:val="clear" w:color="auto" w:fill="auto"/>
            <w:noWrap/>
            <w:vAlign w:val="center"/>
            <w:tcPrChange w:id="4912"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hint="eastAsia"/>
                <w:lang w:eastAsia="zh-CN"/>
              </w:rPr>
              <w:t>41</w:t>
            </w:r>
            <w:ins w:id="4913" w:author="R4-1902155" w:date="2019-03-06T20:26:00Z">
              <w:r>
                <w:rPr>
                  <w:rFonts w:cs="Arial"/>
                  <w:lang w:eastAsia="zh-CN"/>
                </w:rPr>
                <w:t>59</w:t>
              </w:r>
            </w:ins>
            <w:del w:id="4914" w:author="R4-1902155" w:date="2019-03-06T20:26:00Z">
              <w:r w:rsidRPr="00AE4694" w:rsidDel="00C76300">
                <w:rPr>
                  <w:rFonts w:cs="Arial" w:hint="eastAsia"/>
                  <w:lang w:eastAsia="zh-CN"/>
                </w:rPr>
                <w:delText>60</w:delText>
              </w:r>
            </w:del>
          </w:p>
        </w:tc>
        <w:tc>
          <w:tcPr>
            <w:tcW w:w="435" w:type="pct"/>
            <w:shd w:val="clear" w:color="auto" w:fill="auto"/>
            <w:noWrap/>
            <w:vAlign w:val="center"/>
            <w:tcPrChange w:id="4915" w:author="MCC" w:date="2019-03-21T10:24:00Z">
              <w:tcPr>
                <w:tcW w:w="447" w:type="pct"/>
                <w:shd w:val="clear" w:color="auto" w:fill="auto"/>
                <w:noWrap/>
                <w:vAlign w:val="center"/>
              </w:tcPr>
            </w:tcPrChange>
          </w:tcPr>
          <w:p w:rsidR="00362CD5" w:rsidRPr="00AE4694" w:rsidRDefault="00362CD5" w:rsidP="002B1037">
            <w:pPr>
              <w:pStyle w:val="TAC"/>
            </w:pPr>
            <w:r w:rsidRPr="00AE4694">
              <w:rPr>
                <w:rFonts w:cs="Arial" w:hint="eastAsia"/>
                <w:lang w:eastAsia="zh-CN"/>
              </w:rPr>
              <w:t>10</w:t>
            </w:r>
          </w:p>
        </w:tc>
        <w:tc>
          <w:tcPr>
            <w:tcW w:w="360" w:type="pct"/>
            <w:shd w:val="clear" w:color="auto" w:fill="auto"/>
            <w:noWrap/>
            <w:vAlign w:val="center"/>
            <w:tcPrChange w:id="4916"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hint="eastAsia"/>
              </w:rPr>
              <w:t>50</w:t>
            </w:r>
          </w:p>
        </w:tc>
        <w:tc>
          <w:tcPr>
            <w:tcW w:w="652" w:type="pct"/>
            <w:shd w:val="clear" w:color="auto" w:fill="auto"/>
            <w:noWrap/>
            <w:vAlign w:val="center"/>
            <w:tcPrChange w:id="4917"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hint="eastAsia"/>
              </w:rPr>
              <w:t>415</w:t>
            </w:r>
            <w:ins w:id="4918" w:author="R4-1902155" w:date="2019-03-06T20:26:00Z">
              <w:r>
                <w:rPr>
                  <w:rFonts w:cs="Arial"/>
                </w:rPr>
                <w:t>9</w:t>
              </w:r>
            </w:ins>
            <w:del w:id="4919" w:author="R4-1902155" w:date="2019-03-06T20:26:00Z">
              <w:r w:rsidRPr="00AE4694" w:rsidDel="00C76300">
                <w:rPr>
                  <w:rFonts w:cs="Arial" w:hint="eastAsia"/>
                </w:rPr>
                <w:delText>0</w:delText>
              </w:r>
            </w:del>
          </w:p>
        </w:tc>
        <w:tc>
          <w:tcPr>
            <w:tcW w:w="375" w:type="pct"/>
            <w:shd w:val="clear" w:color="auto" w:fill="auto"/>
            <w:noWrap/>
            <w:vAlign w:val="center"/>
            <w:tcPrChange w:id="4920"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hint="eastAsia"/>
                <w:lang w:eastAsia="zh-CN"/>
              </w:rPr>
              <w:t>N/A</w:t>
            </w:r>
          </w:p>
        </w:tc>
        <w:tc>
          <w:tcPr>
            <w:tcW w:w="477" w:type="pct"/>
            <w:shd w:val="clear" w:color="auto" w:fill="auto"/>
            <w:vAlign w:val="center"/>
            <w:tcPrChange w:id="4921" w:author="MCC" w:date="2019-03-21T10:24:00Z">
              <w:tcPr>
                <w:tcW w:w="490" w:type="pct"/>
                <w:shd w:val="clear" w:color="auto" w:fill="auto"/>
                <w:vAlign w:val="center"/>
              </w:tcPr>
            </w:tcPrChange>
          </w:tcPr>
          <w:p w:rsidR="00362CD5" w:rsidRPr="00AE4694" w:rsidRDefault="00362CD5" w:rsidP="002B1037">
            <w:pPr>
              <w:pStyle w:val="TAC"/>
            </w:pPr>
            <w:r w:rsidRPr="00AE4694">
              <w:rPr>
                <w:rFonts w:cs="Arial" w:hint="eastAsia"/>
                <w:lang w:eastAsia="ja-JP"/>
              </w:rPr>
              <w:t>TDD</w:t>
            </w:r>
          </w:p>
        </w:tc>
        <w:tc>
          <w:tcPr>
            <w:tcW w:w="494" w:type="pct"/>
            <w:vAlign w:val="center"/>
            <w:tcPrChange w:id="4922" w:author="MCC" w:date="2019-03-21T10:24:00Z">
              <w:tcPr>
                <w:tcW w:w="427" w:type="pct"/>
                <w:vAlign w:val="center"/>
              </w:tcPr>
            </w:tcPrChange>
          </w:tcPr>
          <w:p w:rsidR="00362CD5" w:rsidRPr="00AE4694" w:rsidRDefault="00362CD5" w:rsidP="002B1037">
            <w:pPr>
              <w:pStyle w:val="TAC"/>
            </w:pPr>
            <w:r w:rsidRPr="00AE4694">
              <w:rPr>
                <w:rFonts w:cs="Arial"/>
              </w:rPr>
              <w:t>N/A</w:t>
            </w:r>
          </w:p>
        </w:tc>
      </w:tr>
      <w:tr w:rsidR="00362CD5" w:rsidRPr="00AE4694" w:rsidDel="00D43E10" w:rsidTr="002B1037">
        <w:trPr>
          <w:trHeight w:val="112"/>
          <w:jc w:val="center"/>
          <w:del w:id="4923" w:author="MCC" w:date="2019-03-21T10:27:00Z"/>
          <w:trPrChange w:id="4924" w:author="MCC" w:date="2019-03-21T10:24:00Z">
            <w:trPr>
              <w:trHeight w:val="112"/>
              <w:jc w:val="center"/>
            </w:trPr>
          </w:trPrChange>
        </w:trPr>
        <w:tc>
          <w:tcPr>
            <w:tcW w:w="1066" w:type="pct"/>
            <w:vMerge w:val="restart"/>
            <w:shd w:val="clear" w:color="auto" w:fill="auto"/>
            <w:vAlign w:val="center"/>
            <w:tcPrChange w:id="4925" w:author="MCC" w:date="2019-03-21T10:24:00Z">
              <w:tcPr>
                <w:tcW w:w="1095" w:type="pct"/>
                <w:vMerge w:val="restart"/>
                <w:shd w:val="clear" w:color="auto" w:fill="auto"/>
                <w:vAlign w:val="center"/>
              </w:tcPr>
            </w:tcPrChange>
          </w:tcPr>
          <w:p w:rsidR="00362CD5" w:rsidRPr="00AE4694" w:rsidDel="00D43E10" w:rsidRDefault="00362CD5" w:rsidP="002B1037">
            <w:pPr>
              <w:pStyle w:val="TAC"/>
              <w:rPr>
                <w:del w:id="4926" w:author="MCC" w:date="2019-03-21T10:27:00Z"/>
              </w:rPr>
            </w:pPr>
            <w:del w:id="4927" w:author="MCC" w:date="2019-03-21T10:27:00Z">
              <w:r w:rsidRPr="00AE4694" w:rsidDel="00D43E10">
                <w:rPr>
                  <w:rFonts w:eastAsia="MS Mincho" w:hint="eastAsia"/>
                </w:rPr>
                <w:delText>DC</w:delText>
              </w:r>
              <w:r w:rsidRPr="00AE4694" w:rsidDel="00D43E10">
                <w:rPr>
                  <w:rFonts w:eastAsia="MS Mincho"/>
                </w:rPr>
                <w:delText>_</w:delText>
              </w:r>
              <w:r w:rsidRPr="00AE4694" w:rsidDel="00D43E10">
                <w:rPr>
                  <w:rFonts w:eastAsia="MS Mincho" w:hint="eastAsia"/>
                </w:rPr>
                <w:delText>20</w:delText>
              </w:r>
              <w:r w:rsidRPr="00AE4694" w:rsidDel="00D43E10">
                <w:rPr>
                  <w:rFonts w:eastAsia="MS Mincho"/>
                </w:rPr>
                <w:delText>A_n</w:delText>
              </w:r>
              <w:r w:rsidRPr="00AE4694" w:rsidDel="00D43E10">
                <w:rPr>
                  <w:rFonts w:eastAsia="MS Mincho" w:hint="eastAsia"/>
                </w:rPr>
                <w:delText>78</w:delText>
              </w:r>
              <w:r w:rsidRPr="00AE4694" w:rsidDel="00D43E10">
                <w:rPr>
                  <w:rFonts w:eastAsia="MS Mincho"/>
                </w:rPr>
                <w:delText xml:space="preserve">A, </w:delText>
              </w:r>
              <w:r w:rsidRPr="00AE4694" w:rsidDel="00D43E10">
                <w:delText>DC_</w:delText>
              </w:r>
              <w:r w:rsidRPr="00AE4694" w:rsidDel="00D43E10">
                <w:rPr>
                  <w:rFonts w:hint="eastAsia"/>
                  <w:lang w:eastAsia="zh-CN"/>
                </w:rPr>
                <w:delText>20A-</w:delText>
              </w:r>
              <w:r w:rsidRPr="00AE4694" w:rsidDel="00D43E10">
                <w:delText>SUL_n</w:delText>
              </w:r>
              <w:r w:rsidRPr="00AE4694" w:rsidDel="00D43E10">
                <w:rPr>
                  <w:rFonts w:hint="eastAsia"/>
                  <w:lang w:eastAsia="zh-CN"/>
                </w:rPr>
                <w:delText>78A</w:delText>
              </w:r>
              <w:r w:rsidRPr="00AE4694" w:rsidDel="00D43E10">
                <w:delText>-n</w:delText>
              </w:r>
              <w:r w:rsidRPr="00AE4694" w:rsidDel="00D43E10">
                <w:rPr>
                  <w:rFonts w:hint="eastAsia"/>
                  <w:lang w:eastAsia="zh-CN"/>
                </w:rPr>
                <w:delText>82A</w:delText>
              </w:r>
            </w:del>
          </w:p>
        </w:tc>
        <w:tc>
          <w:tcPr>
            <w:tcW w:w="488" w:type="pct"/>
            <w:shd w:val="clear" w:color="auto" w:fill="auto"/>
            <w:vAlign w:val="center"/>
            <w:tcPrChange w:id="4928" w:author="MCC" w:date="2019-03-21T10:24:00Z">
              <w:tcPr>
                <w:tcW w:w="503" w:type="pct"/>
                <w:shd w:val="clear" w:color="auto" w:fill="auto"/>
                <w:vAlign w:val="center"/>
              </w:tcPr>
            </w:tcPrChange>
          </w:tcPr>
          <w:p w:rsidR="00362CD5" w:rsidRPr="00AE4694" w:rsidDel="00D43E10" w:rsidRDefault="00362CD5" w:rsidP="002B1037">
            <w:pPr>
              <w:pStyle w:val="TAC"/>
              <w:rPr>
                <w:del w:id="4929" w:author="MCC" w:date="2019-03-21T10:27:00Z"/>
                <w:rFonts w:eastAsia="MS Mincho"/>
              </w:rPr>
            </w:pPr>
            <w:del w:id="4930" w:author="MCC" w:date="2019-03-21T10:27:00Z">
              <w:r w:rsidRPr="00AE4694" w:rsidDel="00D43E10">
                <w:rPr>
                  <w:rFonts w:hint="eastAsia"/>
                </w:rPr>
                <w:delText>20</w:delText>
              </w:r>
            </w:del>
          </w:p>
        </w:tc>
        <w:tc>
          <w:tcPr>
            <w:tcW w:w="652" w:type="pct"/>
            <w:shd w:val="clear" w:color="auto" w:fill="auto"/>
            <w:noWrap/>
            <w:vAlign w:val="center"/>
            <w:tcPrChange w:id="4931" w:author="MCC" w:date="2019-03-21T10:24:00Z">
              <w:tcPr>
                <w:tcW w:w="478" w:type="pct"/>
                <w:shd w:val="clear" w:color="auto" w:fill="auto"/>
                <w:noWrap/>
                <w:vAlign w:val="center"/>
              </w:tcPr>
            </w:tcPrChange>
          </w:tcPr>
          <w:p w:rsidR="00362CD5" w:rsidRPr="00AE4694" w:rsidDel="00D43E10" w:rsidRDefault="00362CD5" w:rsidP="002B1037">
            <w:pPr>
              <w:pStyle w:val="TAC"/>
              <w:rPr>
                <w:del w:id="4932" w:author="MCC" w:date="2019-03-21T10:27:00Z"/>
              </w:rPr>
            </w:pPr>
            <w:del w:id="4933" w:author="MCC" w:date="2019-03-21T10:27:00Z">
              <w:r w:rsidRPr="00AE4694" w:rsidDel="00D43E10">
                <w:rPr>
                  <w:rFonts w:hint="eastAsia"/>
                </w:rPr>
                <w:delText>850</w:delText>
              </w:r>
            </w:del>
          </w:p>
        </w:tc>
        <w:tc>
          <w:tcPr>
            <w:tcW w:w="435" w:type="pct"/>
            <w:shd w:val="clear" w:color="auto" w:fill="auto"/>
            <w:noWrap/>
            <w:vAlign w:val="center"/>
            <w:tcPrChange w:id="4934" w:author="MCC" w:date="2019-03-21T10:24:00Z">
              <w:tcPr>
                <w:tcW w:w="447" w:type="pct"/>
                <w:shd w:val="clear" w:color="auto" w:fill="auto"/>
                <w:noWrap/>
                <w:vAlign w:val="center"/>
              </w:tcPr>
            </w:tcPrChange>
          </w:tcPr>
          <w:p w:rsidR="00362CD5" w:rsidRPr="00AE4694" w:rsidDel="00D43E10" w:rsidRDefault="00362CD5" w:rsidP="002B1037">
            <w:pPr>
              <w:pStyle w:val="TAC"/>
              <w:rPr>
                <w:del w:id="4935" w:author="MCC" w:date="2019-03-21T10:27:00Z"/>
                <w:rFonts w:eastAsia="MS Mincho"/>
              </w:rPr>
            </w:pPr>
            <w:del w:id="4936" w:author="MCC" w:date="2019-03-21T10:27:00Z">
              <w:r w:rsidRPr="00AE4694" w:rsidDel="00D43E10">
                <w:delText>5</w:delText>
              </w:r>
            </w:del>
          </w:p>
        </w:tc>
        <w:tc>
          <w:tcPr>
            <w:tcW w:w="360" w:type="pct"/>
            <w:shd w:val="clear" w:color="auto" w:fill="auto"/>
            <w:noWrap/>
            <w:vAlign w:val="center"/>
            <w:tcPrChange w:id="4937" w:author="MCC" w:date="2019-03-21T10:24:00Z">
              <w:tcPr>
                <w:tcW w:w="400" w:type="pct"/>
                <w:shd w:val="clear" w:color="auto" w:fill="auto"/>
                <w:noWrap/>
                <w:vAlign w:val="center"/>
              </w:tcPr>
            </w:tcPrChange>
          </w:tcPr>
          <w:p w:rsidR="00362CD5" w:rsidRPr="00AE4694" w:rsidDel="00D43E10" w:rsidRDefault="00362CD5" w:rsidP="002B1037">
            <w:pPr>
              <w:pStyle w:val="TAC"/>
              <w:rPr>
                <w:del w:id="4938" w:author="MCC" w:date="2019-03-21T10:27:00Z"/>
              </w:rPr>
            </w:pPr>
            <w:del w:id="4939" w:author="MCC" w:date="2019-03-21T10:27:00Z">
              <w:r w:rsidRPr="00AE4694" w:rsidDel="00D43E10">
                <w:delText>25</w:delText>
              </w:r>
            </w:del>
          </w:p>
        </w:tc>
        <w:tc>
          <w:tcPr>
            <w:tcW w:w="652" w:type="pct"/>
            <w:shd w:val="clear" w:color="auto" w:fill="auto"/>
            <w:noWrap/>
            <w:vAlign w:val="center"/>
            <w:tcPrChange w:id="4940" w:author="MCC" w:date="2019-03-21T10:24:00Z">
              <w:tcPr>
                <w:tcW w:w="480" w:type="pct"/>
                <w:shd w:val="clear" w:color="auto" w:fill="auto"/>
                <w:noWrap/>
                <w:vAlign w:val="center"/>
              </w:tcPr>
            </w:tcPrChange>
          </w:tcPr>
          <w:p w:rsidR="00362CD5" w:rsidRPr="00AE4694" w:rsidDel="00D43E10" w:rsidRDefault="00362CD5" w:rsidP="002B1037">
            <w:pPr>
              <w:pStyle w:val="TAC"/>
              <w:rPr>
                <w:del w:id="4941" w:author="MCC" w:date="2019-03-21T10:27:00Z"/>
              </w:rPr>
            </w:pPr>
            <w:del w:id="4942" w:author="MCC" w:date="2019-03-21T10:27:00Z">
              <w:r w:rsidRPr="00AE4694" w:rsidDel="00D43E10">
                <w:rPr>
                  <w:rFonts w:hint="eastAsia"/>
                </w:rPr>
                <w:delText>810</w:delText>
              </w:r>
            </w:del>
          </w:p>
        </w:tc>
        <w:tc>
          <w:tcPr>
            <w:tcW w:w="375" w:type="pct"/>
            <w:shd w:val="clear" w:color="auto" w:fill="auto"/>
            <w:noWrap/>
            <w:vAlign w:val="center"/>
            <w:tcPrChange w:id="4943" w:author="MCC" w:date="2019-03-21T10:24:00Z">
              <w:tcPr>
                <w:tcW w:w="679" w:type="pct"/>
                <w:shd w:val="clear" w:color="auto" w:fill="auto"/>
                <w:noWrap/>
                <w:vAlign w:val="center"/>
              </w:tcPr>
            </w:tcPrChange>
          </w:tcPr>
          <w:p w:rsidR="00362CD5" w:rsidRPr="00AE4694" w:rsidDel="00D43E10" w:rsidRDefault="00362CD5" w:rsidP="002B1037">
            <w:pPr>
              <w:pStyle w:val="TAC"/>
              <w:rPr>
                <w:del w:id="4944" w:author="MCC" w:date="2019-03-21T10:27:00Z"/>
              </w:rPr>
            </w:pPr>
            <w:del w:id="4945" w:author="MCC" w:date="2019-03-21T10:27:00Z">
              <w:r w:rsidRPr="00AE4694" w:rsidDel="00D43E10">
                <w:rPr>
                  <w:rFonts w:hint="eastAsia"/>
                </w:rPr>
                <w:delText>21.7</w:delText>
              </w:r>
            </w:del>
          </w:p>
        </w:tc>
        <w:tc>
          <w:tcPr>
            <w:tcW w:w="477" w:type="pct"/>
            <w:shd w:val="clear" w:color="auto" w:fill="auto"/>
            <w:vAlign w:val="center"/>
            <w:tcPrChange w:id="4946" w:author="MCC" w:date="2019-03-21T10:24:00Z">
              <w:tcPr>
                <w:tcW w:w="490" w:type="pct"/>
                <w:shd w:val="clear" w:color="auto" w:fill="auto"/>
                <w:vAlign w:val="center"/>
              </w:tcPr>
            </w:tcPrChange>
          </w:tcPr>
          <w:p w:rsidR="00362CD5" w:rsidRPr="00AE4694" w:rsidDel="00D43E10" w:rsidRDefault="00362CD5" w:rsidP="002B1037">
            <w:pPr>
              <w:pStyle w:val="TAC"/>
              <w:rPr>
                <w:del w:id="4947" w:author="MCC" w:date="2019-03-21T10:27:00Z"/>
              </w:rPr>
            </w:pPr>
            <w:del w:id="4948" w:author="MCC" w:date="2019-03-21T10:27:00Z">
              <w:r w:rsidRPr="00AE4694" w:rsidDel="00D43E10">
                <w:delText>FDD</w:delText>
              </w:r>
            </w:del>
          </w:p>
        </w:tc>
        <w:tc>
          <w:tcPr>
            <w:tcW w:w="494" w:type="pct"/>
            <w:vAlign w:val="center"/>
            <w:tcPrChange w:id="4949" w:author="MCC" w:date="2019-03-21T10:24:00Z">
              <w:tcPr>
                <w:tcW w:w="427" w:type="pct"/>
                <w:vAlign w:val="center"/>
              </w:tcPr>
            </w:tcPrChange>
          </w:tcPr>
          <w:p w:rsidR="00362CD5" w:rsidRPr="00AE4694" w:rsidDel="00D43E10" w:rsidRDefault="00362CD5" w:rsidP="002B1037">
            <w:pPr>
              <w:pStyle w:val="TAC"/>
              <w:rPr>
                <w:del w:id="4950" w:author="MCC" w:date="2019-03-21T10:27:00Z"/>
              </w:rPr>
            </w:pPr>
            <w:del w:id="4951" w:author="MCC" w:date="2019-03-21T10:27:00Z">
              <w:r w:rsidRPr="00AE4694" w:rsidDel="00D43E10">
                <w:delText>IMD4</w:delText>
              </w:r>
              <w:r w:rsidRPr="00AE4694" w:rsidDel="00D43E10">
                <w:rPr>
                  <w:vertAlign w:val="superscript"/>
                </w:rPr>
                <w:delText>4</w:delText>
              </w:r>
            </w:del>
          </w:p>
        </w:tc>
      </w:tr>
      <w:tr w:rsidR="00362CD5" w:rsidRPr="00AE4694" w:rsidDel="00D43E10" w:rsidTr="002B1037">
        <w:trPr>
          <w:trHeight w:val="112"/>
          <w:jc w:val="center"/>
          <w:del w:id="4952" w:author="MCC" w:date="2019-03-21T10:27:00Z"/>
          <w:trPrChange w:id="4953" w:author="MCC" w:date="2019-03-21T10:24:00Z">
            <w:trPr>
              <w:trHeight w:val="112"/>
              <w:jc w:val="center"/>
            </w:trPr>
          </w:trPrChange>
        </w:trPr>
        <w:tc>
          <w:tcPr>
            <w:tcW w:w="1066" w:type="pct"/>
            <w:vMerge/>
            <w:shd w:val="clear" w:color="auto" w:fill="auto"/>
            <w:vAlign w:val="center"/>
            <w:tcPrChange w:id="4954" w:author="MCC" w:date="2019-03-21T10:24:00Z">
              <w:tcPr>
                <w:tcW w:w="1095" w:type="pct"/>
                <w:vMerge/>
                <w:shd w:val="clear" w:color="auto" w:fill="auto"/>
                <w:vAlign w:val="center"/>
              </w:tcPr>
            </w:tcPrChange>
          </w:tcPr>
          <w:p w:rsidR="00362CD5" w:rsidRPr="00AE4694" w:rsidDel="00D43E10" w:rsidRDefault="00362CD5" w:rsidP="002B1037">
            <w:pPr>
              <w:pStyle w:val="TAC"/>
              <w:rPr>
                <w:del w:id="4955" w:author="MCC" w:date="2019-03-21T10:27:00Z"/>
              </w:rPr>
            </w:pPr>
          </w:p>
        </w:tc>
        <w:tc>
          <w:tcPr>
            <w:tcW w:w="488" w:type="pct"/>
            <w:shd w:val="clear" w:color="auto" w:fill="auto"/>
            <w:vAlign w:val="center"/>
            <w:tcPrChange w:id="4956" w:author="MCC" w:date="2019-03-21T10:24:00Z">
              <w:tcPr>
                <w:tcW w:w="503" w:type="pct"/>
                <w:shd w:val="clear" w:color="auto" w:fill="auto"/>
                <w:vAlign w:val="center"/>
              </w:tcPr>
            </w:tcPrChange>
          </w:tcPr>
          <w:p w:rsidR="00362CD5" w:rsidRPr="00AE4694" w:rsidDel="00D43E10" w:rsidRDefault="00362CD5" w:rsidP="002B1037">
            <w:pPr>
              <w:pStyle w:val="TAC"/>
              <w:rPr>
                <w:del w:id="4957" w:author="MCC" w:date="2019-03-21T10:27:00Z"/>
                <w:rFonts w:eastAsia="MS Mincho"/>
              </w:rPr>
            </w:pPr>
            <w:del w:id="4958" w:author="MCC" w:date="2019-03-21T10:27:00Z">
              <w:r w:rsidRPr="00AE4694" w:rsidDel="00D43E10">
                <w:rPr>
                  <w:rFonts w:hint="eastAsia"/>
                </w:rPr>
                <w:delText>n78</w:delText>
              </w:r>
            </w:del>
          </w:p>
        </w:tc>
        <w:tc>
          <w:tcPr>
            <w:tcW w:w="652" w:type="pct"/>
            <w:shd w:val="clear" w:color="auto" w:fill="auto"/>
            <w:noWrap/>
            <w:vAlign w:val="center"/>
            <w:tcPrChange w:id="4959" w:author="MCC" w:date="2019-03-21T10:24:00Z">
              <w:tcPr>
                <w:tcW w:w="478" w:type="pct"/>
                <w:shd w:val="clear" w:color="auto" w:fill="auto"/>
                <w:noWrap/>
                <w:vAlign w:val="center"/>
              </w:tcPr>
            </w:tcPrChange>
          </w:tcPr>
          <w:p w:rsidR="00362CD5" w:rsidRPr="00AE4694" w:rsidDel="00D43E10" w:rsidRDefault="00362CD5" w:rsidP="002B1037">
            <w:pPr>
              <w:pStyle w:val="TAC"/>
              <w:rPr>
                <w:del w:id="4960" w:author="MCC" w:date="2019-03-21T10:27:00Z"/>
              </w:rPr>
            </w:pPr>
            <w:del w:id="4961" w:author="MCC" w:date="2019-03-21T10:27:00Z">
              <w:r w:rsidRPr="00AE4694" w:rsidDel="00D43E10">
                <w:rPr>
                  <w:rFonts w:hint="eastAsia"/>
                </w:rPr>
                <w:delText>3360</w:delText>
              </w:r>
            </w:del>
          </w:p>
        </w:tc>
        <w:tc>
          <w:tcPr>
            <w:tcW w:w="435" w:type="pct"/>
            <w:shd w:val="clear" w:color="auto" w:fill="auto"/>
            <w:noWrap/>
            <w:vAlign w:val="center"/>
            <w:tcPrChange w:id="4962" w:author="MCC" w:date="2019-03-21T10:24:00Z">
              <w:tcPr>
                <w:tcW w:w="447" w:type="pct"/>
                <w:shd w:val="clear" w:color="auto" w:fill="auto"/>
                <w:noWrap/>
                <w:vAlign w:val="center"/>
              </w:tcPr>
            </w:tcPrChange>
          </w:tcPr>
          <w:p w:rsidR="00362CD5" w:rsidRPr="00AE4694" w:rsidDel="00D43E10" w:rsidRDefault="00362CD5" w:rsidP="002B1037">
            <w:pPr>
              <w:pStyle w:val="TAC"/>
              <w:rPr>
                <w:del w:id="4963" w:author="MCC" w:date="2019-03-21T10:27:00Z"/>
                <w:rFonts w:eastAsia="MS Mincho"/>
              </w:rPr>
            </w:pPr>
            <w:del w:id="4964" w:author="MCC" w:date="2019-03-21T10:27:00Z">
              <w:r w:rsidRPr="00AE4694" w:rsidDel="00D43E10">
                <w:rPr>
                  <w:rFonts w:hint="eastAsia"/>
                </w:rPr>
                <w:delText>10</w:delText>
              </w:r>
            </w:del>
          </w:p>
        </w:tc>
        <w:tc>
          <w:tcPr>
            <w:tcW w:w="360" w:type="pct"/>
            <w:shd w:val="clear" w:color="auto" w:fill="auto"/>
            <w:noWrap/>
            <w:vAlign w:val="center"/>
            <w:tcPrChange w:id="4965" w:author="MCC" w:date="2019-03-21T10:24:00Z">
              <w:tcPr>
                <w:tcW w:w="400" w:type="pct"/>
                <w:shd w:val="clear" w:color="auto" w:fill="auto"/>
                <w:noWrap/>
                <w:vAlign w:val="center"/>
              </w:tcPr>
            </w:tcPrChange>
          </w:tcPr>
          <w:p w:rsidR="00362CD5" w:rsidRPr="00AE4694" w:rsidDel="00D43E10" w:rsidRDefault="00362CD5" w:rsidP="002B1037">
            <w:pPr>
              <w:pStyle w:val="TAC"/>
              <w:rPr>
                <w:del w:id="4966" w:author="MCC" w:date="2019-03-21T10:27:00Z"/>
              </w:rPr>
            </w:pPr>
            <w:del w:id="4967" w:author="MCC" w:date="2019-03-21T10:27:00Z">
              <w:r w:rsidRPr="00AE4694" w:rsidDel="00D43E10">
                <w:rPr>
                  <w:rFonts w:hint="eastAsia"/>
                </w:rPr>
                <w:delText>50</w:delText>
              </w:r>
            </w:del>
          </w:p>
        </w:tc>
        <w:tc>
          <w:tcPr>
            <w:tcW w:w="652" w:type="pct"/>
            <w:shd w:val="clear" w:color="auto" w:fill="auto"/>
            <w:noWrap/>
            <w:vAlign w:val="center"/>
            <w:tcPrChange w:id="4968" w:author="MCC" w:date="2019-03-21T10:24:00Z">
              <w:tcPr>
                <w:tcW w:w="480" w:type="pct"/>
                <w:shd w:val="clear" w:color="auto" w:fill="auto"/>
                <w:noWrap/>
                <w:vAlign w:val="center"/>
              </w:tcPr>
            </w:tcPrChange>
          </w:tcPr>
          <w:p w:rsidR="00362CD5" w:rsidRPr="00AE4694" w:rsidDel="00D43E10" w:rsidRDefault="00362CD5" w:rsidP="002B1037">
            <w:pPr>
              <w:pStyle w:val="TAC"/>
              <w:rPr>
                <w:del w:id="4969" w:author="MCC" w:date="2019-03-21T10:27:00Z"/>
              </w:rPr>
            </w:pPr>
            <w:del w:id="4970" w:author="MCC" w:date="2019-03-21T10:27:00Z">
              <w:r w:rsidRPr="00AE4694" w:rsidDel="00D43E10">
                <w:rPr>
                  <w:rFonts w:hint="eastAsia"/>
                </w:rPr>
                <w:delText>3360</w:delText>
              </w:r>
            </w:del>
          </w:p>
        </w:tc>
        <w:tc>
          <w:tcPr>
            <w:tcW w:w="375" w:type="pct"/>
            <w:shd w:val="clear" w:color="auto" w:fill="auto"/>
            <w:noWrap/>
            <w:vAlign w:val="center"/>
            <w:tcPrChange w:id="4971" w:author="MCC" w:date="2019-03-21T10:24:00Z">
              <w:tcPr>
                <w:tcW w:w="679" w:type="pct"/>
                <w:shd w:val="clear" w:color="auto" w:fill="auto"/>
                <w:noWrap/>
                <w:vAlign w:val="center"/>
              </w:tcPr>
            </w:tcPrChange>
          </w:tcPr>
          <w:p w:rsidR="00362CD5" w:rsidRPr="00AE4694" w:rsidDel="00D43E10" w:rsidRDefault="00362CD5" w:rsidP="002B1037">
            <w:pPr>
              <w:pStyle w:val="TAC"/>
              <w:rPr>
                <w:del w:id="4972" w:author="MCC" w:date="2019-03-21T10:27:00Z"/>
              </w:rPr>
            </w:pPr>
            <w:del w:id="4973" w:author="MCC" w:date="2019-03-21T10:27:00Z">
              <w:r w:rsidRPr="00AE4694" w:rsidDel="00D43E10">
                <w:rPr>
                  <w:rFonts w:hint="eastAsia"/>
                </w:rPr>
                <w:delText>N/A</w:delText>
              </w:r>
            </w:del>
          </w:p>
        </w:tc>
        <w:tc>
          <w:tcPr>
            <w:tcW w:w="477" w:type="pct"/>
            <w:shd w:val="clear" w:color="auto" w:fill="auto"/>
            <w:vAlign w:val="center"/>
            <w:tcPrChange w:id="4974" w:author="MCC" w:date="2019-03-21T10:24:00Z">
              <w:tcPr>
                <w:tcW w:w="490" w:type="pct"/>
                <w:shd w:val="clear" w:color="auto" w:fill="auto"/>
                <w:vAlign w:val="center"/>
              </w:tcPr>
            </w:tcPrChange>
          </w:tcPr>
          <w:p w:rsidR="00362CD5" w:rsidRPr="00AE4694" w:rsidDel="00D43E10" w:rsidRDefault="00362CD5" w:rsidP="002B1037">
            <w:pPr>
              <w:pStyle w:val="TAC"/>
              <w:rPr>
                <w:del w:id="4975" w:author="MCC" w:date="2019-03-21T10:27:00Z"/>
              </w:rPr>
            </w:pPr>
            <w:del w:id="4976" w:author="MCC" w:date="2019-03-21T10:27:00Z">
              <w:r w:rsidRPr="00AE4694" w:rsidDel="00D43E10">
                <w:rPr>
                  <w:rFonts w:hint="eastAsia"/>
                </w:rPr>
                <w:delText>TDD</w:delText>
              </w:r>
            </w:del>
          </w:p>
        </w:tc>
        <w:tc>
          <w:tcPr>
            <w:tcW w:w="494" w:type="pct"/>
            <w:vAlign w:val="center"/>
            <w:tcPrChange w:id="4977" w:author="MCC" w:date="2019-03-21T10:24:00Z">
              <w:tcPr>
                <w:tcW w:w="427" w:type="pct"/>
                <w:vAlign w:val="center"/>
              </w:tcPr>
            </w:tcPrChange>
          </w:tcPr>
          <w:p w:rsidR="00362CD5" w:rsidRPr="00AE4694" w:rsidDel="00D43E10" w:rsidRDefault="00362CD5" w:rsidP="002B1037">
            <w:pPr>
              <w:pStyle w:val="TAC"/>
              <w:rPr>
                <w:del w:id="4978" w:author="MCC" w:date="2019-03-21T10:27:00Z"/>
              </w:rPr>
            </w:pPr>
            <w:del w:id="4979" w:author="MCC" w:date="2019-03-21T10:27:00Z">
              <w:r w:rsidRPr="00AE4694" w:rsidDel="00D43E10">
                <w:delText>N/A</w:delText>
              </w:r>
            </w:del>
          </w:p>
        </w:tc>
      </w:tr>
      <w:tr w:rsidR="00362CD5" w:rsidRPr="00AE4694" w:rsidTr="002B1037">
        <w:trPr>
          <w:trHeight w:val="112"/>
          <w:jc w:val="center"/>
          <w:trPrChange w:id="4980" w:author="MCC" w:date="2019-03-21T10:24:00Z">
            <w:trPr>
              <w:trHeight w:val="112"/>
              <w:jc w:val="center"/>
            </w:trPr>
          </w:trPrChange>
        </w:trPr>
        <w:tc>
          <w:tcPr>
            <w:tcW w:w="1066" w:type="pct"/>
            <w:vMerge w:val="restart"/>
            <w:shd w:val="clear" w:color="auto" w:fill="auto"/>
            <w:vAlign w:val="center"/>
            <w:tcPrChange w:id="4981" w:author="MCC" w:date="2019-03-21T10:24:00Z">
              <w:tcPr>
                <w:tcW w:w="1095" w:type="pct"/>
                <w:vMerge w:val="restart"/>
                <w:shd w:val="clear" w:color="auto" w:fill="auto"/>
                <w:vAlign w:val="center"/>
              </w:tcPr>
            </w:tcPrChange>
          </w:tcPr>
          <w:p w:rsidR="00362CD5" w:rsidRPr="00AE4694" w:rsidRDefault="00362CD5" w:rsidP="002B1037">
            <w:pPr>
              <w:pStyle w:val="TAC"/>
            </w:pPr>
            <w:r w:rsidRPr="00AE4694">
              <w:rPr>
                <w:rFonts w:eastAsia="MS Mincho" w:hint="eastAsia"/>
              </w:rPr>
              <w:t>DC_</w:t>
            </w:r>
            <w:r w:rsidRPr="00AE4694">
              <w:rPr>
                <w:rFonts w:eastAsia="MS Mincho"/>
              </w:rPr>
              <w:t>2</w:t>
            </w:r>
            <w:r w:rsidRPr="00AE4694">
              <w:rPr>
                <w:rFonts w:eastAsia="MS Mincho" w:hint="eastAsia"/>
              </w:rPr>
              <w:t>1A</w:t>
            </w:r>
            <w:r w:rsidRPr="00AE4694">
              <w:rPr>
                <w:rFonts w:eastAsia="MS Mincho"/>
              </w:rPr>
              <w:t>_n79</w:t>
            </w:r>
            <w:r w:rsidRPr="00AE4694">
              <w:rPr>
                <w:rFonts w:eastAsia="MS Mincho" w:hint="eastAsia"/>
              </w:rPr>
              <w:t>A</w:t>
            </w:r>
          </w:p>
        </w:tc>
        <w:tc>
          <w:tcPr>
            <w:tcW w:w="488" w:type="pct"/>
            <w:shd w:val="clear" w:color="auto" w:fill="auto"/>
            <w:vAlign w:val="center"/>
            <w:tcPrChange w:id="4982"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rPr>
                <w:rFonts w:hint="eastAsia"/>
              </w:rPr>
              <w:t>21</w:t>
            </w:r>
          </w:p>
        </w:tc>
        <w:tc>
          <w:tcPr>
            <w:tcW w:w="652" w:type="pct"/>
            <w:shd w:val="clear" w:color="auto" w:fill="auto"/>
            <w:noWrap/>
            <w:vAlign w:val="center"/>
            <w:tcPrChange w:id="4983" w:author="MCC" w:date="2019-03-21T10:24:00Z">
              <w:tcPr>
                <w:tcW w:w="478" w:type="pct"/>
                <w:shd w:val="clear" w:color="auto" w:fill="auto"/>
                <w:noWrap/>
                <w:vAlign w:val="center"/>
              </w:tcPr>
            </w:tcPrChange>
          </w:tcPr>
          <w:p w:rsidR="00362CD5" w:rsidRPr="00AE4694" w:rsidRDefault="00362CD5" w:rsidP="002B1037">
            <w:pPr>
              <w:pStyle w:val="TAC"/>
            </w:pPr>
            <w:r w:rsidRPr="00AE4694">
              <w:t>1457.5</w:t>
            </w:r>
          </w:p>
        </w:tc>
        <w:tc>
          <w:tcPr>
            <w:tcW w:w="435" w:type="pct"/>
            <w:shd w:val="clear" w:color="auto" w:fill="auto"/>
            <w:noWrap/>
            <w:vAlign w:val="center"/>
            <w:tcPrChange w:id="4984"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t>5</w:t>
            </w:r>
          </w:p>
        </w:tc>
        <w:tc>
          <w:tcPr>
            <w:tcW w:w="360" w:type="pct"/>
            <w:shd w:val="clear" w:color="auto" w:fill="auto"/>
            <w:noWrap/>
            <w:vAlign w:val="center"/>
            <w:tcPrChange w:id="4985" w:author="MCC" w:date="2019-03-21T10:24:00Z">
              <w:tcPr>
                <w:tcW w:w="400" w:type="pct"/>
                <w:shd w:val="clear" w:color="auto" w:fill="auto"/>
                <w:noWrap/>
                <w:vAlign w:val="center"/>
              </w:tcPr>
            </w:tcPrChange>
          </w:tcPr>
          <w:p w:rsidR="00362CD5" w:rsidRPr="00AE4694" w:rsidRDefault="00362CD5" w:rsidP="002B1037">
            <w:pPr>
              <w:pStyle w:val="TAC"/>
            </w:pPr>
            <w:r w:rsidRPr="00AE4694">
              <w:t>25</w:t>
            </w:r>
          </w:p>
        </w:tc>
        <w:tc>
          <w:tcPr>
            <w:tcW w:w="652" w:type="pct"/>
            <w:shd w:val="clear" w:color="auto" w:fill="auto"/>
            <w:noWrap/>
            <w:vAlign w:val="center"/>
            <w:tcPrChange w:id="4986"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rPr>
              <w:t>1505.5</w:t>
            </w:r>
          </w:p>
        </w:tc>
        <w:tc>
          <w:tcPr>
            <w:tcW w:w="375" w:type="pct"/>
            <w:shd w:val="clear" w:color="auto" w:fill="auto"/>
            <w:noWrap/>
            <w:vAlign w:val="center"/>
            <w:tcPrChange w:id="4987" w:author="MCC" w:date="2019-03-21T10:24:00Z">
              <w:tcPr>
                <w:tcW w:w="679" w:type="pct"/>
                <w:shd w:val="clear" w:color="auto" w:fill="auto"/>
                <w:noWrap/>
                <w:vAlign w:val="center"/>
              </w:tcPr>
            </w:tcPrChange>
          </w:tcPr>
          <w:p w:rsidR="00362CD5" w:rsidRPr="00AE4694" w:rsidRDefault="00362CD5" w:rsidP="002B1037">
            <w:pPr>
              <w:pStyle w:val="TAC"/>
            </w:pPr>
            <w:r w:rsidRPr="00AE4694">
              <w:rPr>
                <w:rFonts w:hint="eastAsia"/>
              </w:rPr>
              <w:t>18.4</w:t>
            </w:r>
          </w:p>
        </w:tc>
        <w:tc>
          <w:tcPr>
            <w:tcW w:w="477" w:type="pct"/>
            <w:shd w:val="clear" w:color="auto" w:fill="auto"/>
            <w:vAlign w:val="center"/>
            <w:tcPrChange w:id="4988" w:author="MCC" w:date="2019-03-21T10:24:00Z">
              <w:tcPr>
                <w:tcW w:w="490" w:type="pct"/>
                <w:shd w:val="clear" w:color="auto" w:fill="auto"/>
                <w:vAlign w:val="center"/>
              </w:tcPr>
            </w:tcPrChange>
          </w:tcPr>
          <w:p w:rsidR="00362CD5" w:rsidRPr="00AE4694" w:rsidRDefault="00362CD5" w:rsidP="002B1037">
            <w:pPr>
              <w:pStyle w:val="TAC"/>
            </w:pPr>
            <w:r w:rsidRPr="00AE4694">
              <w:t>FDD</w:t>
            </w:r>
          </w:p>
        </w:tc>
        <w:tc>
          <w:tcPr>
            <w:tcW w:w="494" w:type="pct"/>
            <w:vAlign w:val="center"/>
            <w:tcPrChange w:id="4989" w:author="MCC" w:date="2019-03-21T10:24:00Z">
              <w:tcPr>
                <w:tcW w:w="427" w:type="pct"/>
                <w:vAlign w:val="center"/>
              </w:tcPr>
            </w:tcPrChange>
          </w:tcPr>
          <w:p w:rsidR="00362CD5" w:rsidRPr="00AE4694" w:rsidRDefault="00362CD5" w:rsidP="002B1037">
            <w:pPr>
              <w:pStyle w:val="TAC"/>
            </w:pPr>
            <w:r w:rsidRPr="00AE4694">
              <w:rPr>
                <w:rFonts w:hint="eastAsia"/>
              </w:rPr>
              <w:t>IMD3</w:t>
            </w:r>
          </w:p>
        </w:tc>
      </w:tr>
      <w:tr w:rsidR="00362CD5" w:rsidRPr="00AE4694" w:rsidTr="002B1037">
        <w:trPr>
          <w:trHeight w:val="112"/>
          <w:jc w:val="center"/>
          <w:trPrChange w:id="4990" w:author="MCC" w:date="2019-03-21T10:24:00Z">
            <w:trPr>
              <w:trHeight w:val="112"/>
              <w:jc w:val="center"/>
            </w:trPr>
          </w:trPrChange>
        </w:trPr>
        <w:tc>
          <w:tcPr>
            <w:tcW w:w="1066" w:type="pct"/>
            <w:vMerge/>
            <w:shd w:val="clear" w:color="auto" w:fill="auto"/>
            <w:vAlign w:val="center"/>
            <w:tcPrChange w:id="4991"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4992"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t>n</w:t>
            </w:r>
            <w:r w:rsidRPr="00AE4694">
              <w:rPr>
                <w:rFonts w:hint="eastAsia"/>
              </w:rPr>
              <w:t>7</w:t>
            </w:r>
            <w:r w:rsidRPr="00AE4694">
              <w:t>9</w:t>
            </w:r>
          </w:p>
        </w:tc>
        <w:tc>
          <w:tcPr>
            <w:tcW w:w="652" w:type="pct"/>
            <w:shd w:val="clear" w:color="auto" w:fill="auto"/>
            <w:noWrap/>
            <w:vAlign w:val="center"/>
            <w:tcPrChange w:id="4993" w:author="MCC" w:date="2019-03-21T10:24:00Z">
              <w:tcPr>
                <w:tcW w:w="478" w:type="pct"/>
                <w:shd w:val="clear" w:color="auto" w:fill="auto"/>
                <w:noWrap/>
                <w:vAlign w:val="center"/>
              </w:tcPr>
            </w:tcPrChange>
          </w:tcPr>
          <w:p w:rsidR="00362CD5" w:rsidRPr="00AE4694" w:rsidRDefault="00362CD5" w:rsidP="002B1037">
            <w:pPr>
              <w:pStyle w:val="TAC"/>
            </w:pPr>
            <w:r w:rsidRPr="00AE4694">
              <w:t>4420.5</w:t>
            </w:r>
          </w:p>
        </w:tc>
        <w:tc>
          <w:tcPr>
            <w:tcW w:w="435" w:type="pct"/>
            <w:shd w:val="clear" w:color="auto" w:fill="auto"/>
            <w:noWrap/>
            <w:vAlign w:val="center"/>
            <w:tcPrChange w:id="4994"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t>40</w:t>
            </w:r>
          </w:p>
        </w:tc>
        <w:tc>
          <w:tcPr>
            <w:tcW w:w="360" w:type="pct"/>
            <w:shd w:val="clear" w:color="auto" w:fill="auto"/>
            <w:noWrap/>
            <w:vAlign w:val="center"/>
            <w:tcPrChange w:id="4995" w:author="MCC" w:date="2019-03-21T10:24:00Z">
              <w:tcPr>
                <w:tcW w:w="400" w:type="pct"/>
                <w:shd w:val="clear" w:color="auto" w:fill="auto"/>
                <w:noWrap/>
                <w:vAlign w:val="center"/>
              </w:tcPr>
            </w:tcPrChange>
          </w:tcPr>
          <w:p w:rsidR="00362CD5" w:rsidRPr="00AE4694" w:rsidRDefault="00362CD5" w:rsidP="002B1037">
            <w:pPr>
              <w:pStyle w:val="TAC"/>
            </w:pPr>
            <w:r w:rsidRPr="00AE4694">
              <w:rPr>
                <w:rFonts w:hint="eastAsia"/>
              </w:rPr>
              <w:t>216</w:t>
            </w:r>
          </w:p>
        </w:tc>
        <w:tc>
          <w:tcPr>
            <w:tcW w:w="652" w:type="pct"/>
            <w:shd w:val="clear" w:color="auto" w:fill="auto"/>
            <w:noWrap/>
            <w:vAlign w:val="center"/>
            <w:tcPrChange w:id="4996" w:author="MCC" w:date="2019-03-21T10:24:00Z">
              <w:tcPr>
                <w:tcW w:w="480" w:type="pct"/>
                <w:shd w:val="clear" w:color="auto" w:fill="auto"/>
                <w:noWrap/>
                <w:vAlign w:val="center"/>
              </w:tcPr>
            </w:tcPrChange>
          </w:tcPr>
          <w:p w:rsidR="00362CD5" w:rsidRPr="00AE4694" w:rsidRDefault="00362CD5" w:rsidP="002B1037">
            <w:pPr>
              <w:pStyle w:val="TAC"/>
            </w:pPr>
            <w:r w:rsidRPr="00AE4694">
              <w:t>4420.5</w:t>
            </w:r>
          </w:p>
        </w:tc>
        <w:tc>
          <w:tcPr>
            <w:tcW w:w="375" w:type="pct"/>
            <w:shd w:val="clear" w:color="auto" w:fill="auto"/>
            <w:noWrap/>
            <w:vAlign w:val="center"/>
            <w:tcPrChange w:id="4997" w:author="MCC" w:date="2019-03-21T10:24:00Z">
              <w:tcPr>
                <w:tcW w:w="679" w:type="pct"/>
                <w:shd w:val="clear" w:color="auto" w:fill="auto"/>
                <w:noWrap/>
                <w:vAlign w:val="center"/>
              </w:tcPr>
            </w:tcPrChange>
          </w:tcPr>
          <w:p w:rsidR="00362CD5" w:rsidRPr="00AE4694" w:rsidRDefault="00362CD5" w:rsidP="002B1037">
            <w:pPr>
              <w:pStyle w:val="TAC"/>
            </w:pPr>
            <w:r w:rsidRPr="00AE4694">
              <w:t>N/A</w:t>
            </w:r>
          </w:p>
        </w:tc>
        <w:tc>
          <w:tcPr>
            <w:tcW w:w="477" w:type="pct"/>
            <w:shd w:val="clear" w:color="auto" w:fill="auto"/>
            <w:vAlign w:val="center"/>
            <w:tcPrChange w:id="4998"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TDD</w:t>
            </w:r>
          </w:p>
        </w:tc>
        <w:tc>
          <w:tcPr>
            <w:tcW w:w="494" w:type="pct"/>
            <w:vAlign w:val="center"/>
            <w:tcPrChange w:id="4999" w:author="MCC" w:date="2019-03-21T10:24:00Z">
              <w:tcPr>
                <w:tcW w:w="427" w:type="pct"/>
                <w:vAlign w:val="center"/>
              </w:tcPr>
            </w:tcPrChange>
          </w:tcPr>
          <w:p w:rsidR="00362CD5" w:rsidRPr="00AE4694" w:rsidRDefault="00362CD5" w:rsidP="002B1037">
            <w:pPr>
              <w:pStyle w:val="TAC"/>
            </w:pPr>
            <w:r w:rsidRPr="00AE4694">
              <w:rPr>
                <w:rFonts w:hint="eastAsia"/>
              </w:rPr>
              <w:t>N/A</w:t>
            </w:r>
          </w:p>
        </w:tc>
      </w:tr>
      <w:tr w:rsidR="00362CD5" w:rsidRPr="00AE4694" w:rsidTr="002B1037">
        <w:trPr>
          <w:trHeight w:val="112"/>
          <w:jc w:val="center"/>
          <w:trPrChange w:id="5000" w:author="MCC" w:date="2019-03-21T10:24:00Z">
            <w:trPr>
              <w:trHeight w:val="112"/>
              <w:jc w:val="center"/>
            </w:trPr>
          </w:trPrChange>
        </w:trPr>
        <w:tc>
          <w:tcPr>
            <w:tcW w:w="1066" w:type="pct"/>
            <w:vMerge w:val="restart"/>
            <w:shd w:val="clear" w:color="auto" w:fill="auto"/>
            <w:vAlign w:val="center"/>
            <w:tcPrChange w:id="5001" w:author="MCC" w:date="2019-03-21T10:24:00Z">
              <w:tcPr>
                <w:tcW w:w="1095" w:type="pct"/>
                <w:vMerge w:val="restart"/>
                <w:shd w:val="clear" w:color="auto" w:fill="auto"/>
                <w:vAlign w:val="center"/>
              </w:tcPr>
            </w:tcPrChange>
          </w:tcPr>
          <w:p w:rsidR="00362CD5" w:rsidRPr="00AE4694" w:rsidRDefault="00362CD5" w:rsidP="002B1037">
            <w:pPr>
              <w:pStyle w:val="TAC"/>
            </w:pPr>
            <w:r w:rsidRPr="00AE4694">
              <w:rPr>
                <w:rFonts w:eastAsia="MS Mincho" w:cs="Arial"/>
                <w:lang w:eastAsia="ja-JP"/>
              </w:rPr>
              <w:t>DC_26A_n41A</w:t>
            </w:r>
          </w:p>
        </w:tc>
        <w:tc>
          <w:tcPr>
            <w:tcW w:w="488" w:type="pct"/>
            <w:shd w:val="clear" w:color="auto" w:fill="auto"/>
            <w:vAlign w:val="center"/>
            <w:tcPrChange w:id="5002" w:author="MCC" w:date="2019-03-21T10:24:00Z">
              <w:tcPr>
                <w:tcW w:w="503" w:type="pct"/>
                <w:shd w:val="clear" w:color="auto" w:fill="auto"/>
                <w:vAlign w:val="center"/>
              </w:tcPr>
            </w:tcPrChange>
          </w:tcPr>
          <w:p w:rsidR="00362CD5" w:rsidRPr="00AE4694" w:rsidRDefault="00362CD5" w:rsidP="002B1037">
            <w:pPr>
              <w:pStyle w:val="TAC"/>
            </w:pPr>
            <w:r w:rsidRPr="00AE4694">
              <w:t>26</w:t>
            </w:r>
          </w:p>
        </w:tc>
        <w:tc>
          <w:tcPr>
            <w:tcW w:w="652" w:type="pct"/>
            <w:shd w:val="clear" w:color="auto" w:fill="auto"/>
            <w:noWrap/>
            <w:vAlign w:val="center"/>
            <w:tcPrChange w:id="5003" w:author="MCC" w:date="2019-03-21T10:24:00Z">
              <w:tcPr>
                <w:tcW w:w="478" w:type="pct"/>
                <w:shd w:val="clear" w:color="auto" w:fill="auto"/>
                <w:noWrap/>
                <w:vAlign w:val="center"/>
              </w:tcPr>
            </w:tcPrChange>
          </w:tcPr>
          <w:p w:rsidR="00362CD5" w:rsidRPr="00AE4694" w:rsidRDefault="00362CD5" w:rsidP="002B1037">
            <w:pPr>
              <w:pStyle w:val="TAC"/>
            </w:pPr>
            <w:r w:rsidRPr="00AE4694">
              <w:t>839</w:t>
            </w:r>
          </w:p>
        </w:tc>
        <w:tc>
          <w:tcPr>
            <w:tcW w:w="435" w:type="pct"/>
            <w:shd w:val="clear" w:color="auto" w:fill="auto"/>
            <w:noWrap/>
            <w:vAlign w:val="center"/>
            <w:tcPrChange w:id="5004" w:author="MCC" w:date="2019-03-21T10:24:00Z">
              <w:tcPr>
                <w:tcW w:w="447" w:type="pct"/>
                <w:shd w:val="clear" w:color="auto" w:fill="auto"/>
                <w:noWrap/>
                <w:vAlign w:val="center"/>
              </w:tcPr>
            </w:tcPrChange>
          </w:tcPr>
          <w:p w:rsidR="00362CD5" w:rsidRPr="00AE4694" w:rsidRDefault="00362CD5" w:rsidP="002B1037">
            <w:pPr>
              <w:pStyle w:val="TAC"/>
            </w:pPr>
            <w:r w:rsidRPr="00AE4694">
              <w:t>5</w:t>
            </w:r>
          </w:p>
        </w:tc>
        <w:tc>
          <w:tcPr>
            <w:tcW w:w="360" w:type="pct"/>
            <w:shd w:val="clear" w:color="auto" w:fill="auto"/>
            <w:noWrap/>
            <w:vAlign w:val="center"/>
            <w:tcPrChange w:id="5005" w:author="MCC" w:date="2019-03-21T10:24:00Z">
              <w:tcPr>
                <w:tcW w:w="400" w:type="pct"/>
                <w:shd w:val="clear" w:color="auto" w:fill="auto"/>
                <w:noWrap/>
                <w:vAlign w:val="center"/>
              </w:tcPr>
            </w:tcPrChange>
          </w:tcPr>
          <w:p w:rsidR="00362CD5" w:rsidRPr="00AE4694" w:rsidRDefault="00362CD5" w:rsidP="002B1037">
            <w:pPr>
              <w:pStyle w:val="TAC"/>
            </w:pPr>
            <w:r w:rsidRPr="00AE4694">
              <w:t>25</w:t>
            </w:r>
          </w:p>
        </w:tc>
        <w:tc>
          <w:tcPr>
            <w:tcW w:w="652" w:type="pct"/>
            <w:shd w:val="clear" w:color="auto" w:fill="auto"/>
            <w:noWrap/>
            <w:vAlign w:val="center"/>
            <w:tcPrChange w:id="5006" w:author="MCC" w:date="2019-03-21T10:24:00Z">
              <w:tcPr>
                <w:tcW w:w="480" w:type="pct"/>
                <w:shd w:val="clear" w:color="auto" w:fill="auto"/>
                <w:noWrap/>
                <w:vAlign w:val="center"/>
              </w:tcPr>
            </w:tcPrChange>
          </w:tcPr>
          <w:p w:rsidR="00362CD5" w:rsidRPr="00AE4694" w:rsidRDefault="00362CD5" w:rsidP="002B1037">
            <w:pPr>
              <w:pStyle w:val="TAC"/>
            </w:pPr>
            <w:r w:rsidRPr="00AE4694">
              <w:t>884</w:t>
            </w:r>
          </w:p>
        </w:tc>
        <w:tc>
          <w:tcPr>
            <w:tcW w:w="375" w:type="pct"/>
            <w:shd w:val="clear" w:color="auto" w:fill="auto"/>
            <w:noWrap/>
            <w:vAlign w:val="center"/>
            <w:tcPrChange w:id="5007" w:author="MCC" w:date="2019-03-21T10:24:00Z">
              <w:tcPr>
                <w:tcW w:w="679" w:type="pct"/>
                <w:shd w:val="clear" w:color="auto" w:fill="auto"/>
                <w:noWrap/>
                <w:vAlign w:val="center"/>
              </w:tcPr>
            </w:tcPrChange>
          </w:tcPr>
          <w:p w:rsidR="00362CD5" w:rsidRPr="00AE4694" w:rsidRDefault="00362CD5" w:rsidP="002B1037">
            <w:pPr>
              <w:pStyle w:val="TAC"/>
            </w:pPr>
            <w:r w:rsidRPr="00AE4694">
              <w:t>15.6</w:t>
            </w:r>
          </w:p>
        </w:tc>
        <w:tc>
          <w:tcPr>
            <w:tcW w:w="477" w:type="pct"/>
            <w:shd w:val="clear" w:color="auto" w:fill="auto"/>
            <w:vAlign w:val="center"/>
            <w:tcPrChange w:id="5008" w:author="MCC" w:date="2019-03-21T10:24:00Z">
              <w:tcPr>
                <w:tcW w:w="490" w:type="pct"/>
                <w:shd w:val="clear" w:color="auto" w:fill="auto"/>
                <w:vAlign w:val="center"/>
              </w:tcPr>
            </w:tcPrChange>
          </w:tcPr>
          <w:p w:rsidR="00362CD5" w:rsidRPr="00AE4694" w:rsidRDefault="00362CD5" w:rsidP="002B1037">
            <w:pPr>
              <w:pStyle w:val="TAC"/>
            </w:pPr>
            <w:r w:rsidRPr="00AE4694">
              <w:t>FDD</w:t>
            </w:r>
          </w:p>
        </w:tc>
        <w:tc>
          <w:tcPr>
            <w:tcW w:w="494" w:type="pct"/>
            <w:vAlign w:val="center"/>
            <w:tcPrChange w:id="5009" w:author="MCC" w:date="2019-03-21T10:24:00Z">
              <w:tcPr>
                <w:tcW w:w="427" w:type="pct"/>
                <w:vAlign w:val="center"/>
              </w:tcPr>
            </w:tcPrChange>
          </w:tcPr>
          <w:p w:rsidR="00362CD5" w:rsidRPr="00AE4694" w:rsidRDefault="00362CD5" w:rsidP="002B1037">
            <w:pPr>
              <w:pStyle w:val="TAC"/>
            </w:pPr>
            <w:r w:rsidRPr="00AE4694">
              <w:t>IMD3</w:t>
            </w:r>
            <w:ins w:id="5010" w:author="R4-1902155" w:date="2019-03-06T20:28:00Z">
              <w:r w:rsidRPr="00C76300">
                <w:rPr>
                  <w:vertAlign w:val="superscript"/>
                  <w:rPrChange w:id="5011" w:author="R4-1902155" w:date="2019-03-06T20:28:00Z">
                    <w:rPr/>
                  </w:rPrChange>
                </w:rPr>
                <w:t>3</w:t>
              </w:r>
            </w:ins>
          </w:p>
        </w:tc>
      </w:tr>
      <w:tr w:rsidR="00362CD5" w:rsidRPr="00AE4694" w:rsidTr="002B1037">
        <w:trPr>
          <w:trHeight w:val="112"/>
          <w:jc w:val="center"/>
          <w:trPrChange w:id="5012" w:author="MCC" w:date="2019-03-21T10:24:00Z">
            <w:trPr>
              <w:trHeight w:val="112"/>
              <w:jc w:val="center"/>
            </w:trPr>
          </w:trPrChange>
        </w:trPr>
        <w:tc>
          <w:tcPr>
            <w:tcW w:w="1066" w:type="pct"/>
            <w:vMerge/>
            <w:shd w:val="clear" w:color="auto" w:fill="auto"/>
            <w:vAlign w:val="center"/>
            <w:tcPrChange w:id="5013"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5014" w:author="MCC" w:date="2019-03-21T10:24:00Z">
              <w:tcPr>
                <w:tcW w:w="503" w:type="pct"/>
                <w:shd w:val="clear" w:color="auto" w:fill="auto"/>
                <w:vAlign w:val="center"/>
              </w:tcPr>
            </w:tcPrChange>
          </w:tcPr>
          <w:p w:rsidR="00362CD5" w:rsidRPr="00AE4694" w:rsidRDefault="00362CD5" w:rsidP="002B1037">
            <w:pPr>
              <w:pStyle w:val="TAC"/>
            </w:pPr>
            <w:r w:rsidRPr="00AE4694">
              <w:t>n41</w:t>
            </w:r>
          </w:p>
        </w:tc>
        <w:tc>
          <w:tcPr>
            <w:tcW w:w="652" w:type="pct"/>
            <w:shd w:val="clear" w:color="auto" w:fill="auto"/>
            <w:noWrap/>
            <w:vAlign w:val="center"/>
            <w:tcPrChange w:id="5015" w:author="MCC" w:date="2019-03-21T10:24:00Z">
              <w:tcPr>
                <w:tcW w:w="478" w:type="pct"/>
                <w:shd w:val="clear" w:color="auto" w:fill="auto"/>
                <w:noWrap/>
                <w:vAlign w:val="center"/>
              </w:tcPr>
            </w:tcPrChange>
          </w:tcPr>
          <w:p w:rsidR="00362CD5" w:rsidRPr="00AE4694" w:rsidRDefault="00362CD5" w:rsidP="002B1037">
            <w:pPr>
              <w:pStyle w:val="TAC"/>
            </w:pPr>
            <w:r w:rsidRPr="00AE4694">
              <w:t>2562</w:t>
            </w:r>
          </w:p>
        </w:tc>
        <w:tc>
          <w:tcPr>
            <w:tcW w:w="435" w:type="pct"/>
            <w:shd w:val="clear" w:color="auto" w:fill="auto"/>
            <w:noWrap/>
            <w:vAlign w:val="center"/>
            <w:tcPrChange w:id="5016" w:author="MCC" w:date="2019-03-21T10:24:00Z">
              <w:tcPr>
                <w:tcW w:w="447" w:type="pct"/>
                <w:shd w:val="clear" w:color="auto" w:fill="auto"/>
                <w:noWrap/>
                <w:vAlign w:val="center"/>
              </w:tcPr>
            </w:tcPrChange>
          </w:tcPr>
          <w:p w:rsidR="00362CD5" w:rsidRPr="00AE4694" w:rsidRDefault="00362CD5" w:rsidP="002B1037">
            <w:pPr>
              <w:pStyle w:val="TAC"/>
            </w:pPr>
            <w:r w:rsidRPr="00AE4694">
              <w:t>10</w:t>
            </w:r>
          </w:p>
        </w:tc>
        <w:tc>
          <w:tcPr>
            <w:tcW w:w="360" w:type="pct"/>
            <w:shd w:val="clear" w:color="auto" w:fill="auto"/>
            <w:noWrap/>
            <w:vAlign w:val="center"/>
            <w:tcPrChange w:id="5017" w:author="MCC" w:date="2019-03-21T10:24:00Z">
              <w:tcPr>
                <w:tcW w:w="400" w:type="pct"/>
                <w:shd w:val="clear" w:color="auto" w:fill="auto"/>
                <w:noWrap/>
                <w:vAlign w:val="center"/>
              </w:tcPr>
            </w:tcPrChange>
          </w:tcPr>
          <w:p w:rsidR="00362CD5" w:rsidRPr="00AE4694" w:rsidRDefault="00362CD5" w:rsidP="002B1037">
            <w:pPr>
              <w:pStyle w:val="TAC"/>
            </w:pPr>
            <w:r w:rsidRPr="00AE4694">
              <w:t>50</w:t>
            </w:r>
          </w:p>
        </w:tc>
        <w:tc>
          <w:tcPr>
            <w:tcW w:w="652" w:type="pct"/>
            <w:shd w:val="clear" w:color="auto" w:fill="auto"/>
            <w:noWrap/>
            <w:vAlign w:val="center"/>
            <w:tcPrChange w:id="5018" w:author="MCC" w:date="2019-03-21T10:24:00Z">
              <w:tcPr>
                <w:tcW w:w="480" w:type="pct"/>
                <w:shd w:val="clear" w:color="auto" w:fill="auto"/>
                <w:noWrap/>
                <w:vAlign w:val="center"/>
              </w:tcPr>
            </w:tcPrChange>
          </w:tcPr>
          <w:p w:rsidR="00362CD5" w:rsidRPr="00AE4694" w:rsidRDefault="00362CD5" w:rsidP="002B1037">
            <w:pPr>
              <w:pStyle w:val="TAC"/>
            </w:pPr>
            <w:r w:rsidRPr="00AE4694">
              <w:t>2562</w:t>
            </w:r>
          </w:p>
        </w:tc>
        <w:tc>
          <w:tcPr>
            <w:tcW w:w="375" w:type="pct"/>
            <w:shd w:val="clear" w:color="auto" w:fill="auto"/>
            <w:noWrap/>
            <w:vAlign w:val="center"/>
            <w:tcPrChange w:id="5019" w:author="MCC" w:date="2019-03-21T10:24:00Z">
              <w:tcPr>
                <w:tcW w:w="679" w:type="pct"/>
                <w:shd w:val="clear" w:color="auto" w:fill="auto"/>
                <w:noWrap/>
                <w:vAlign w:val="center"/>
              </w:tcPr>
            </w:tcPrChange>
          </w:tcPr>
          <w:p w:rsidR="00362CD5" w:rsidRPr="00AE4694" w:rsidRDefault="00362CD5" w:rsidP="002B1037">
            <w:pPr>
              <w:pStyle w:val="TAC"/>
            </w:pPr>
            <w:r w:rsidRPr="00AE4694">
              <w:t>N/A</w:t>
            </w:r>
          </w:p>
        </w:tc>
        <w:tc>
          <w:tcPr>
            <w:tcW w:w="477" w:type="pct"/>
            <w:shd w:val="clear" w:color="auto" w:fill="auto"/>
            <w:vAlign w:val="center"/>
            <w:tcPrChange w:id="5020" w:author="MCC" w:date="2019-03-21T10:24:00Z">
              <w:tcPr>
                <w:tcW w:w="490" w:type="pct"/>
                <w:shd w:val="clear" w:color="auto" w:fill="auto"/>
                <w:vAlign w:val="center"/>
              </w:tcPr>
            </w:tcPrChange>
          </w:tcPr>
          <w:p w:rsidR="00362CD5" w:rsidRPr="00AE4694" w:rsidRDefault="00362CD5" w:rsidP="002B1037">
            <w:pPr>
              <w:pStyle w:val="TAC"/>
            </w:pPr>
            <w:r w:rsidRPr="00AE4694">
              <w:t>TDD</w:t>
            </w:r>
          </w:p>
        </w:tc>
        <w:tc>
          <w:tcPr>
            <w:tcW w:w="494" w:type="pct"/>
            <w:vAlign w:val="center"/>
            <w:tcPrChange w:id="5021" w:author="MCC" w:date="2019-03-21T10:24:00Z">
              <w:tcPr>
                <w:tcW w:w="427" w:type="pct"/>
                <w:vAlign w:val="center"/>
              </w:tcPr>
            </w:tcPrChange>
          </w:tcPr>
          <w:p w:rsidR="00362CD5" w:rsidRPr="00AE4694" w:rsidRDefault="00362CD5" w:rsidP="002B1037">
            <w:pPr>
              <w:pStyle w:val="TAC"/>
            </w:pPr>
            <w:r w:rsidRPr="00AE4694">
              <w:t>N/A</w:t>
            </w:r>
          </w:p>
        </w:tc>
      </w:tr>
      <w:tr w:rsidR="00362CD5" w:rsidRPr="00AE4694" w:rsidTr="002B1037">
        <w:trPr>
          <w:trHeight w:val="112"/>
          <w:jc w:val="center"/>
          <w:trPrChange w:id="5022" w:author="MCC" w:date="2019-03-21T10:24:00Z">
            <w:trPr>
              <w:trHeight w:val="112"/>
              <w:jc w:val="center"/>
            </w:trPr>
          </w:trPrChange>
        </w:trPr>
        <w:tc>
          <w:tcPr>
            <w:tcW w:w="1066" w:type="pct"/>
            <w:vMerge w:val="restart"/>
            <w:shd w:val="clear" w:color="auto" w:fill="auto"/>
            <w:vAlign w:val="center"/>
            <w:tcPrChange w:id="5023" w:author="MCC" w:date="2019-03-21T10:24:00Z">
              <w:tcPr>
                <w:tcW w:w="1095" w:type="pct"/>
                <w:vMerge w:val="restart"/>
                <w:shd w:val="clear" w:color="auto" w:fill="auto"/>
                <w:vAlign w:val="center"/>
              </w:tcPr>
            </w:tcPrChange>
          </w:tcPr>
          <w:p w:rsidR="00362CD5" w:rsidRPr="00AE4694" w:rsidRDefault="00362CD5" w:rsidP="002B1037">
            <w:pPr>
              <w:pStyle w:val="TAC"/>
            </w:pPr>
            <w:r w:rsidRPr="00AE4694">
              <w:rPr>
                <w:rFonts w:eastAsia="Yu Mincho" w:cs="Arial"/>
                <w:szCs w:val="24"/>
                <w:lang w:val="en-US" w:eastAsia="ja-JP"/>
              </w:rPr>
              <w:t>DC</w:t>
            </w:r>
            <w:r w:rsidRPr="00AE4694">
              <w:rPr>
                <w:rFonts w:eastAsia="Yu Mincho" w:cs="Arial"/>
                <w:szCs w:val="24"/>
                <w:lang w:val="en-US"/>
              </w:rPr>
              <w:t>_</w:t>
            </w:r>
            <w:r w:rsidRPr="00AE4694">
              <w:rPr>
                <w:rFonts w:eastAsia="Yu Mincho" w:cs="Arial"/>
                <w:szCs w:val="24"/>
                <w:lang w:val="en-US" w:eastAsia="ja-JP"/>
              </w:rPr>
              <w:t>28A</w:t>
            </w:r>
            <w:r w:rsidRPr="00AE4694">
              <w:rPr>
                <w:rFonts w:eastAsia="Yu Mincho" w:cs="Arial"/>
                <w:szCs w:val="24"/>
                <w:lang w:val="en-US"/>
              </w:rPr>
              <w:t>_n</w:t>
            </w:r>
            <w:r w:rsidRPr="00AE4694">
              <w:rPr>
                <w:rFonts w:eastAsia="Yu Mincho" w:cs="Arial"/>
                <w:szCs w:val="24"/>
                <w:lang w:val="en-US" w:eastAsia="ja-JP"/>
              </w:rPr>
              <w:t>51</w:t>
            </w:r>
            <w:r w:rsidRPr="00AE4694">
              <w:rPr>
                <w:rFonts w:eastAsia="Yu Mincho" w:cs="Arial"/>
                <w:szCs w:val="24"/>
                <w:lang w:val="en-US"/>
              </w:rPr>
              <w:t>A</w:t>
            </w:r>
          </w:p>
        </w:tc>
        <w:tc>
          <w:tcPr>
            <w:tcW w:w="488" w:type="pct"/>
            <w:shd w:val="clear" w:color="auto" w:fill="auto"/>
            <w:vAlign w:val="center"/>
            <w:tcPrChange w:id="5024"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rPr>
                <w:rFonts w:eastAsia="Yu Mincho" w:cs="Arial"/>
                <w:szCs w:val="24"/>
                <w:lang w:val="en-US" w:eastAsia="ja-JP"/>
              </w:rPr>
              <w:t>28</w:t>
            </w:r>
          </w:p>
        </w:tc>
        <w:tc>
          <w:tcPr>
            <w:tcW w:w="652" w:type="pct"/>
            <w:shd w:val="clear" w:color="auto" w:fill="auto"/>
            <w:noWrap/>
            <w:vAlign w:val="center"/>
            <w:tcPrChange w:id="5025" w:author="MCC" w:date="2019-03-21T10:24:00Z">
              <w:tcPr>
                <w:tcW w:w="478" w:type="pct"/>
                <w:shd w:val="clear" w:color="auto" w:fill="auto"/>
                <w:noWrap/>
                <w:vAlign w:val="center"/>
              </w:tcPr>
            </w:tcPrChange>
          </w:tcPr>
          <w:p w:rsidR="00362CD5" w:rsidRPr="00AE4694" w:rsidRDefault="00362CD5" w:rsidP="002B1037">
            <w:pPr>
              <w:pStyle w:val="TAC"/>
            </w:pPr>
            <w:ins w:id="5026" w:author="R4-1902155" w:date="2019-03-06T20:28:00Z">
              <w:r w:rsidRPr="00C76300">
                <w:rPr>
                  <w:rFonts w:cs="Arial"/>
                  <w:szCs w:val="18"/>
                  <w:lang w:eastAsia="ko-KR"/>
                </w:rPr>
                <w:t>742.3</w:t>
              </w:r>
            </w:ins>
            <w:del w:id="5027" w:author="R4-1902155" w:date="2019-03-06T20:28:00Z">
              <w:r w:rsidRPr="00AE4694" w:rsidDel="00C76300">
                <w:rPr>
                  <w:rFonts w:cs="Arial"/>
                  <w:szCs w:val="18"/>
                  <w:lang w:eastAsia="ko-KR"/>
                </w:rPr>
                <w:delText>725.5</w:delText>
              </w:r>
            </w:del>
          </w:p>
        </w:tc>
        <w:tc>
          <w:tcPr>
            <w:tcW w:w="435" w:type="pct"/>
            <w:shd w:val="clear" w:color="auto" w:fill="auto"/>
            <w:noWrap/>
            <w:vAlign w:val="center"/>
            <w:tcPrChange w:id="5028"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del w:id="5029" w:author="R4-1902155" w:date="2019-03-06T20:28:00Z">
              <w:r w:rsidRPr="00AE4694" w:rsidDel="00C76300">
                <w:rPr>
                  <w:rFonts w:cs="Arial"/>
                  <w:szCs w:val="18"/>
                  <w:lang w:eastAsia="ko-KR"/>
                </w:rPr>
                <w:delText>20</w:delText>
              </w:r>
            </w:del>
            <w:ins w:id="5030" w:author="R4-1902155" w:date="2019-03-06T20:28:00Z">
              <w:r>
                <w:rPr>
                  <w:rFonts w:cs="Arial"/>
                  <w:szCs w:val="18"/>
                  <w:lang w:eastAsia="ko-KR"/>
                </w:rPr>
                <w:t>5</w:t>
              </w:r>
            </w:ins>
          </w:p>
        </w:tc>
        <w:tc>
          <w:tcPr>
            <w:tcW w:w="360" w:type="pct"/>
            <w:shd w:val="clear" w:color="auto" w:fill="auto"/>
            <w:noWrap/>
            <w:vAlign w:val="center"/>
            <w:tcPrChange w:id="5031"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szCs w:val="18"/>
                <w:lang w:eastAsia="ko-KR"/>
              </w:rPr>
              <w:t>25</w:t>
            </w:r>
          </w:p>
        </w:tc>
        <w:tc>
          <w:tcPr>
            <w:tcW w:w="652" w:type="pct"/>
            <w:shd w:val="clear" w:color="auto" w:fill="auto"/>
            <w:noWrap/>
            <w:vAlign w:val="center"/>
            <w:tcPrChange w:id="5032" w:author="MCC" w:date="2019-03-21T10:24:00Z">
              <w:tcPr>
                <w:tcW w:w="480" w:type="pct"/>
                <w:shd w:val="clear" w:color="auto" w:fill="auto"/>
                <w:noWrap/>
                <w:vAlign w:val="center"/>
              </w:tcPr>
            </w:tcPrChange>
          </w:tcPr>
          <w:p w:rsidR="00362CD5" w:rsidRPr="00AE4694" w:rsidRDefault="00362CD5" w:rsidP="002B1037">
            <w:pPr>
              <w:pStyle w:val="TAC"/>
            </w:pPr>
            <w:ins w:id="5033" w:author="R4-1902155" w:date="2019-03-06T20:29:00Z">
              <w:r w:rsidRPr="00C76300">
                <w:rPr>
                  <w:rFonts w:cs="Arial"/>
                  <w:szCs w:val="18"/>
                  <w:lang w:eastAsia="ko-KR"/>
                </w:rPr>
                <w:t>797.3</w:t>
              </w:r>
            </w:ins>
            <w:del w:id="5034" w:author="R4-1902155" w:date="2019-03-06T20:29:00Z">
              <w:r w:rsidRPr="00AE4694" w:rsidDel="00C76300">
                <w:rPr>
                  <w:rFonts w:cs="Arial"/>
                  <w:szCs w:val="18"/>
                  <w:lang w:eastAsia="ko-KR"/>
                </w:rPr>
                <w:delText>765.5</w:delText>
              </w:r>
            </w:del>
          </w:p>
        </w:tc>
        <w:tc>
          <w:tcPr>
            <w:tcW w:w="375" w:type="pct"/>
            <w:shd w:val="clear" w:color="auto" w:fill="auto"/>
            <w:noWrap/>
            <w:vAlign w:val="center"/>
            <w:tcPrChange w:id="5035" w:author="MCC" w:date="2019-03-21T10:24:00Z">
              <w:tcPr>
                <w:tcW w:w="679" w:type="pct"/>
                <w:shd w:val="clear" w:color="auto" w:fill="auto"/>
                <w:noWrap/>
                <w:vAlign w:val="center"/>
              </w:tcPr>
            </w:tcPrChange>
          </w:tcPr>
          <w:p w:rsidR="00362CD5" w:rsidRPr="00AE4694" w:rsidRDefault="00362CD5" w:rsidP="002B1037">
            <w:pPr>
              <w:pStyle w:val="TAC"/>
            </w:pPr>
            <w:r w:rsidRPr="00AE4694">
              <w:rPr>
                <w:rFonts w:eastAsia="Yu Mincho" w:cs="Arial"/>
                <w:lang w:eastAsia="ja-JP"/>
              </w:rPr>
              <w:t>5</w:t>
            </w:r>
          </w:p>
        </w:tc>
        <w:tc>
          <w:tcPr>
            <w:tcW w:w="477" w:type="pct"/>
            <w:shd w:val="clear" w:color="auto" w:fill="auto"/>
            <w:vAlign w:val="center"/>
            <w:tcPrChange w:id="5036" w:author="MCC" w:date="2019-03-21T10:24:00Z">
              <w:tcPr>
                <w:tcW w:w="490" w:type="pct"/>
                <w:shd w:val="clear" w:color="auto" w:fill="auto"/>
                <w:vAlign w:val="center"/>
              </w:tcPr>
            </w:tcPrChange>
          </w:tcPr>
          <w:p w:rsidR="00362CD5" w:rsidRPr="00AE4694" w:rsidRDefault="00362CD5" w:rsidP="002B1037">
            <w:pPr>
              <w:pStyle w:val="TAC"/>
            </w:pPr>
            <w:r w:rsidRPr="00AE4694">
              <w:rPr>
                <w:rFonts w:eastAsia="Yu Mincho" w:cs="Arial"/>
                <w:szCs w:val="24"/>
                <w:lang w:val="en-US" w:eastAsia="ja-JP"/>
              </w:rPr>
              <w:t>FDD</w:t>
            </w:r>
          </w:p>
        </w:tc>
        <w:tc>
          <w:tcPr>
            <w:tcW w:w="494" w:type="pct"/>
            <w:vAlign w:val="center"/>
            <w:tcPrChange w:id="5037" w:author="MCC" w:date="2019-03-21T10:24:00Z">
              <w:tcPr>
                <w:tcW w:w="427" w:type="pct"/>
                <w:vAlign w:val="center"/>
              </w:tcPr>
            </w:tcPrChange>
          </w:tcPr>
          <w:p w:rsidR="00362CD5" w:rsidRPr="00AE4694" w:rsidRDefault="00362CD5" w:rsidP="002B1037">
            <w:pPr>
              <w:pStyle w:val="TAC"/>
            </w:pPr>
            <w:del w:id="5038" w:author="R4-1902155" w:date="2019-03-06T20:29:00Z">
              <w:r w:rsidRPr="00AE4694" w:rsidDel="00C76300">
                <w:rPr>
                  <w:rFonts w:eastAsia="Yu Mincho" w:cs="Arial"/>
                  <w:szCs w:val="24"/>
                  <w:lang w:val="en-US" w:eastAsia="ja-JP"/>
                </w:rPr>
                <w:delText>IMD 4, 5</w:delText>
              </w:r>
            </w:del>
            <w:ins w:id="5039" w:author="R4-1902155" w:date="2019-03-06T20:29:00Z">
              <w:r>
                <w:rPr>
                  <w:rFonts w:eastAsia="Yu Mincho" w:cs="Arial"/>
                  <w:szCs w:val="24"/>
                  <w:lang w:val="en-US" w:eastAsia="ja-JP"/>
                </w:rPr>
                <w:t>IMD4</w:t>
              </w:r>
            </w:ins>
          </w:p>
        </w:tc>
      </w:tr>
      <w:tr w:rsidR="00362CD5" w:rsidRPr="00AE4694" w:rsidTr="002B1037">
        <w:trPr>
          <w:trHeight w:val="112"/>
          <w:jc w:val="center"/>
          <w:trPrChange w:id="5040" w:author="MCC" w:date="2019-03-21T10:24:00Z">
            <w:trPr>
              <w:trHeight w:val="112"/>
              <w:jc w:val="center"/>
            </w:trPr>
          </w:trPrChange>
        </w:trPr>
        <w:tc>
          <w:tcPr>
            <w:tcW w:w="1066" w:type="pct"/>
            <w:vMerge/>
            <w:shd w:val="clear" w:color="auto" w:fill="auto"/>
            <w:vAlign w:val="center"/>
            <w:tcPrChange w:id="5041"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5042"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rPr>
                <w:rFonts w:eastAsia="Yu Mincho" w:cs="Arial"/>
                <w:szCs w:val="24"/>
                <w:lang w:val="en-US" w:eastAsia="ja-JP"/>
              </w:rPr>
              <w:t>n51</w:t>
            </w:r>
          </w:p>
        </w:tc>
        <w:tc>
          <w:tcPr>
            <w:tcW w:w="652" w:type="pct"/>
            <w:shd w:val="clear" w:color="auto" w:fill="auto"/>
            <w:noWrap/>
            <w:vAlign w:val="center"/>
            <w:tcPrChange w:id="5043"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lang w:eastAsia="ja-JP"/>
              </w:rPr>
              <w:t>1429.5</w:t>
            </w:r>
          </w:p>
        </w:tc>
        <w:tc>
          <w:tcPr>
            <w:tcW w:w="435" w:type="pct"/>
            <w:shd w:val="clear" w:color="auto" w:fill="auto"/>
            <w:noWrap/>
            <w:vAlign w:val="center"/>
            <w:tcPrChange w:id="5044"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rPr>
                <w:rFonts w:cs="Arial"/>
                <w:lang w:eastAsia="ja-JP"/>
              </w:rPr>
              <w:t>5</w:t>
            </w:r>
          </w:p>
        </w:tc>
        <w:tc>
          <w:tcPr>
            <w:tcW w:w="360" w:type="pct"/>
            <w:shd w:val="clear" w:color="auto" w:fill="auto"/>
            <w:noWrap/>
            <w:vAlign w:val="center"/>
            <w:tcPrChange w:id="5045" w:author="MCC" w:date="2019-03-21T10:24:00Z">
              <w:tcPr>
                <w:tcW w:w="400" w:type="pct"/>
                <w:shd w:val="clear" w:color="auto" w:fill="auto"/>
                <w:noWrap/>
                <w:vAlign w:val="center"/>
              </w:tcPr>
            </w:tcPrChange>
          </w:tcPr>
          <w:p w:rsidR="00362CD5" w:rsidRPr="00AE4694" w:rsidRDefault="00362CD5" w:rsidP="002B1037">
            <w:pPr>
              <w:pStyle w:val="TAC"/>
            </w:pPr>
            <w:r w:rsidRPr="00AE4694">
              <w:rPr>
                <w:rFonts w:eastAsia="Yu Mincho" w:cs="Arial"/>
                <w:szCs w:val="24"/>
                <w:lang w:val="en-US"/>
              </w:rPr>
              <w:t>25</w:t>
            </w:r>
          </w:p>
        </w:tc>
        <w:tc>
          <w:tcPr>
            <w:tcW w:w="652" w:type="pct"/>
            <w:shd w:val="clear" w:color="auto" w:fill="auto"/>
            <w:noWrap/>
            <w:vAlign w:val="center"/>
            <w:tcPrChange w:id="5046"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rPr>
              <w:t>1429.5</w:t>
            </w:r>
          </w:p>
        </w:tc>
        <w:tc>
          <w:tcPr>
            <w:tcW w:w="375" w:type="pct"/>
            <w:shd w:val="clear" w:color="auto" w:fill="auto"/>
            <w:noWrap/>
            <w:vAlign w:val="center"/>
            <w:tcPrChange w:id="5047" w:author="MCC" w:date="2019-03-21T10:24:00Z">
              <w:tcPr>
                <w:tcW w:w="679" w:type="pct"/>
                <w:shd w:val="clear" w:color="auto" w:fill="auto"/>
                <w:noWrap/>
                <w:vAlign w:val="center"/>
              </w:tcPr>
            </w:tcPrChange>
          </w:tcPr>
          <w:p w:rsidR="00362CD5" w:rsidRPr="00AE4694" w:rsidRDefault="00362CD5" w:rsidP="002B1037">
            <w:pPr>
              <w:pStyle w:val="TAC"/>
            </w:pPr>
            <w:del w:id="5048" w:author="R4-1902155" w:date="2019-03-06T20:30:00Z">
              <w:r w:rsidRPr="00AE4694" w:rsidDel="00C76300">
                <w:rPr>
                  <w:rFonts w:eastAsia="Yu Mincho" w:cs="Arial" w:hint="eastAsia"/>
                  <w:lang w:eastAsia="ja-JP"/>
                </w:rPr>
                <w:delText>5</w:delText>
              </w:r>
            </w:del>
            <w:ins w:id="5049" w:author="R4-1902155" w:date="2019-03-06T20:30:00Z">
              <w:r>
                <w:rPr>
                  <w:rFonts w:eastAsia="Yu Mincho" w:cs="Arial"/>
                  <w:lang w:eastAsia="ja-JP"/>
                </w:rPr>
                <w:t>N/A</w:t>
              </w:r>
            </w:ins>
          </w:p>
        </w:tc>
        <w:tc>
          <w:tcPr>
            <w:tcW w:w="477" w:type="pct"/>
            <w:shd w:val="clear" w:color="auto" w:fill="auto"/>
            <w:vAlign w:val="center"/>
            <w:tcPrChange w:id="5050" w:author="MCC" w:date="2019-03-21T10:24:00Z">
              <w:tcPr>
                <w:tcW w:w="490" w:type="pct"/>
                <w:shd w:val="clear" w:color="auto" w:fill="auto"/>
                <w:vAlign w:val="center"/>
              </w:tcPr>
            </w:tcPrChange>
          </w:tcPr>
          <w:p w:rsidR="00362CD5" w:rsidRPr="00AE4694" w:rsidRDefault="00362CD5" w:rsidP="002B1037">
            <w:pPr>
              <w:pStyle w:val="TAC"/>
            </w:pPr>
            <w:r w:rsidRPr="00AE4694">
              <w:rPr>
                <w:rFonts w:eastAsia="Yu Mincho" w:cs="Arial"/>
                <w:szCs w:val="24"/>
                <w:lang w:val="en-US" w:eastAsia="ja-JP"/>
              </w:rPr>
              <w:t>TDD</w:t>
            </w:r>
          </w:p>
        </w:tc>
        <w:tc>
          <w:tcPr>
            <w:tcW w:w="494" w:type="pct"/>
            <w:vAlign w:val="center"/>
            <w:tcPrChange w:id="5051" w:author="MCC" w:date="2019-03-21T10:24:00Z">
              <w:tcPr>
                <w:tcW w:w="427" w:type="pct"/>
                <w:vAlign w:val="center"/>
              </w:tcPr>
            </w:tcPrChange>
          </w:tcPr>
          <w:p w:rsidR="00362CD5" w:rsidRPr="00AE4694" w:rsidRDefault="00362CD5" w:rsidP="002B1037">
            <w:pPr>
              <w:pStyle w:val="TAC"/>
            </w:pPr>
            <w:ins w:id="5052" w:author="R4-1902155" w:date="2019-03-06T20:30:00Z">
              <w:r w:rsidRPr="00C76300">
                <w:rPr>
                  <w:rFonts w:eastAsia="Yu Mincho" w:cs="Arial"/>
                  <w:szCs w:val="24"/>
                  <w:lang w:val="en-US" w:eastAsia="ja-JP"/>
                </w:rPr>
                <w:t>N/A</w:t>
              </w:r>
            </w:ins>
            <w:del w:id="5053" w:author="R4-1902155" w:date="2019-03-06T20:30:00Z">
              <w:r w:rsidRPr="00AE4694" w:rsidDel="00C76300">
                <w:rPr>
                  <w:rFonts w:eastAsia="Yu Mincho" w:cs="Arial"/>
                  <w:szCs w:val="24"/>
                  <w:lang w:val="en-US" w:eastAsia="ja-JP"/>
                </w:rPr>
                <w:delText>IMD 4, 5</w:delText>
              </w:r>
            </w:del>
          </w:p>
        </w:tc>
      </w:tr>
      <w:tr w:rsidR="00362CD5" w:rsidRPr="00AE4694" w:rsidTr="002B1037">
        <w:trPr>
          <w:trHeight w:val="112"/>
          <w:jc w:val="center"/>
          <w:trPrChange w:id="5054" w:author="MCC" w:date="2019-03-21T10:24:00Z">
            <w:trPr>
              <w:trHeight w:val="112"/>
              <w:jc w:val="center"/>
            </w:trPr>
          </w:trPrChange>
        </w:trPr>
        <w:tc>
          <w:tcPr>
            <w:tcW w:w="1066" w:type="pct"/>
            <w:vMerge w:val="restart"/>
            <w:shd w:val="clear" w:color="auto" w:fill="auto"/>
            <w:vAlign w:val="center"/>
            <w:tcPrChange w:id="5055"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cs="Arial"/>
                <w:lang w:eastAsia="ja-JP"/>
              </w:rPr>
            </w:pPr>
            <w:r w:rsidRPr="00AE4694">
              <w:rPr>
                <w:rFonts w:eastAsia="MS Mincho" w:cs="Arial"/>
                <w:lang w:eastAsia="ja-JP"/>
              </w:rPr>
              <w:t>DC</w:t>
            </w:r>
            <w:r w:rsidRPr="00AE4694">
              <w:rPr>
                <w:rFonts w:cs="Arial"/>
                <w:lang w:eastAsia="ja-JP"/>
              </w:rPr>
              <w:t>_</w:t>
            </w:r>
            <w:r w:rsidRPr="00AE4694">
              <w:rPr>
                <w:rFonts w:cs="Arial"/>
                <w:lang w:eastAsia="zh-CN"/>
              </w:rPr>
              <w:t>26</w:t>
            </w:r>
            <w:r w:rsidRPr="00AE4694">
              <w:rPr>
                <w:rFonts w:cs="Arial"/>
                <w:lang w:eastAsia="ja-JP"/>
              </w:rPr>
              <w:t>A_n</w:t>
            </w:r>
            <w:r w:rsidRPr="00AE4694">
              <w:rPr>
                <w:rFonts w:eastAsia="MS Mincho" w:cs="Arial"/>
                <w:lang w:eastAsia="ja-JP"/>
              </w:rPr>
              <w:t>7</w:t>
            </w:r>
            <w:r w:rsidRPr="00AE4694">
              <w:rPr>
                <w:rFonts w:cs="Arial"/>
                <w:lang w:eastAsia="zh-CN"/>
              </w:rPr>
              <w:t>7</w:t>
            </w:r>
            <w:r w:rsidRPr="00AE4694">
              <w:rPr>
                <w:rFonts w:cs="Arial"/>
                <w:lang w:eastAsia="ja-JP"/>
              </w:rPr>
              <w:t>A</w:t>
            </w:r>
            <w:ins w:id="5056" w:author="R4-1902155" w:date="2019-03-06T20:31:00Z">
              <w:r>
                <w:rPr>
                  <w:rFonts w:cs="Arial"/>
                  <w:lang w:eastAsia="ja-JP"/>
                </w:rPr>
                <w:t>,</w:t>
              </w:r>
            </w:ins>
          </w:p>
          <w:p w:rsidR="00362CD5" w:rsidRPr="00AE4694" w:rsidRDefault="00362CD5" w:rsidP="002B1037">
            <w:pPr>
              <w:pStyle w:val="TAC"/>
            </w:pPr>
            <w:r w:rsidRPr="00AE4694">
              <w:rPr>
                <w:rFonts w:eastAsia="MS Mincho" w:cs="Arial"/>
                <w:lang w:eastAsia="ja-JP"/>
              </w:rPr>
              <w:t>DC</w:t>
            </w:r>
            <w:r w:rsidRPr="00AE4694">
              <w:rPr>
                <w:rFonts w:cs="Arial"/>
                <w:lang w:eastAsia="ja-JP"/>
              </w:rPr>
              <w:t>_</w:t>
            </w:r>
            <w:r w:rsidRPr="00AE4694">
              <w:rPr>
                <w:rFonts w:cs="Arial"/>
                <w:lang w:eastAsia="zh-CN"/>
              </w:rPr>
              <w:t>26</w:t>
            </w:r>
            <w:r w:rsidRPr="00AE4694">
              <w:rPr>
                <w:rFonts w:cs="Arial"/>
                <w:lang w:eastAsia="ja-JP"/>
              </w:rPr>
              <w:t>A_n</w:t>
            </w:r>
            <w:r w:rsidRPr="00AE4694">
              <w:rPr>
                <w:rFonts w:eastAsia="MS Mincho" w:cs="Arial"/>
                <w:lang w:eastAsia="ja-JP"/>
              </w:rPr>
              <w:t>7</w:t>
            </w:r>
            <w:r w:rsidRPr="00AE4694">
              <w:rPr>
                <w:rFonts w:cs="Arial"/>
                <w:lang w:eastAsia="zh-CN"/>
              </w:rPr>
              <w:t>8</w:t>
            </w:r>
            <w:r w:rsidRPr="00AE4694">
              <w:rPr>
                <w:rFonts w:cs="Arial"/>
                <w:lang w:eastAsia="ja-JP"/>
              </w:rPr>
              <w:t>A</w:t>
            </w:r>
          </w:p>
        </w:tc>
        <w:tc>
          <w:tcPr>
            <w:tcW w:w="488" w:type="pct"/>
            <w:shd w:val="clear" w:color="auto" w:fill="auto"/>
            <w:vAlign w:val="center"/>
            <w:tcPrChange w:id="5057" w:author="MCC" w:date="2019-03-21T10:24:00Z">
              <w:tcPr>
                <w:tcW w:w="503" w:type="pct"/>
                <w:shd w:val="clear" w:color="auto" w:fill="auto"/>
                <w:vAlign w:val="center"/>
              </w:tcPr>
            </w:tcPrChange>
          </w:tcPr>
          <w:p w:rsidR="00362CD5" w:rsidRPr="00AE4694" w:rsidRDefault="00362CD5" w:rsidP="002B1037">
            <w:pPr>
              <w:pStyle w:val="TAC"/>
            </w:pPr>
            <w:r w:rsidRPr="00AE4694">
              <w:rPr>
                <w:rFonts w:cs="Arial"/>
                <w:lang w:eastAsia="zh-CN"/>
              </w:rPr>
              <w:t>26</w:t>
            </w:r>
          </w:p>
        </w:tc>
        <w:tc>
          <w:tcPr>
            <w:tcW w:w="652" w:type="pct"/>
            <w:shd w:val="clear" w:color="auto" w:fill="auto"/>
            <w:noWrap/>
            <w:vAlign w:val="center"/>
            <w:tcPrChange w:id="5058"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lang w:eastAsia="zh-CN"/>
              </w:rPr>
              <w:t>836.5</w:t>
            </w:r>
          </w:p>
        </w:tc>
        <w:tc>
          <w:tcPr>
            <w:tcW w:w="435" w:type="pct"/>
            <w:shd w:val="clear" w:color="auto" w:fill="auto"/>
            <w:noWrap/>
            <w:vAlign w:val="center"/>
            <w:tcPrChange w:id="5059" w:author="MCC" w:date="2019-03-21T10:24:00Z">
              <w:tcPr>
                <w:tcW w:w="447" w:type="pct"/>
                <w:shd w:val="clear" w:color="auto" w:fill="auto"/>
                <w:noWrap/>
                <w:vAlign w:val="center"/>
              </w:tcPr>
            </w:tcPrChange>
          </w:tcPr>
          <w:p w:rsidR="00362CD5" w:rsidRPr="00AE4694" w:rsidRDefault="00362CD5" w:rsidP="002B1037">
            <w:pPr>
              <w:pStyle w:val="TAC"/>
            </w:pPr>
            <w:r w:rsidRPr="00AE4694">
              <w:rPr>
                <w:rFonts w:cs="Arial"/>
                <w:lang w:eastAsia="zh-CN"/>
              </w:rPr>
              <w:t>5</w:t>
            </w:r>
          </w:p>
        </w:tc>
        <w:tc>
          <w:tcPr>
            <w:tcW w:w="360" w:type="pct"/>
            <w:shd w:val="clear" w:color="auto" w:fill="auto"/>
            <w:noWrap/>
            <w:vAlign w:val="center"/>
            <w:tcPrChange w:id="5060"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lang w:eastAsia="zh-CN"/>
              </w:rPr>
              <w:t>25</w:t>
            </w:r>
          </w:p>
        </w:tc>
        <w:tc>
          <w:tcPr>
            <w:tcW w:w="652" w:type="pct"/>
            <w:shd w:val="clear" w:color="auto" w:fill="auto"/>
            <w:noWrap/>
            <w:vAlign w:val="center"/>
            <w:tcPrChange w:id="5061"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lang w:eastAsia="zh-CN"/>
              </w:rPr>
              <w:t>881.5</w:t>
            </w:r>
          </w:p>
        </w:tc>
        <w:tc>
          <w:tcPr>
            <w:tcW w:w="375" w:type="pct"/>
            <w:shd w:val="clear" w:color="auto" w:fill="auto"/>
            <w:noWrap/>
            <w:vAlign w:val="center"/>
            <w:tcPrChange w:id="5062"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lang w:eastAsia="zh-CN"/>
              </w:rPr>
              <w:t>11.1</w:t>
            </w:r>
          </w:p>
        </w:tc>
        <w:tc>
          <w:tcPr>
            <w:tcW w:w="477" w:type="pct"/>
            <w:shd w:val="clear" w:color="auto" w:fill="auto"/>
            <w:vAlign w:val="center"/>
            <w:tcPrChange w:id="5063" w:author="MCC" w:date="2019-03-21T10:24:00Z">
              <w:tcPr>
                <w:tcW w:w="490" w:type="pct"/>
                <w:shd w:val="clear" w:color="auto" w:fill="auto"/>
                <w:vAlign w:val="center"/>
              </w:tcPr>
            </w:tcPrChange>
          </w:tcPr>
          <w:p w:rsidR="00362CD5" w:rsidRPr="00AE4694" w:rsidRDefault="00362CD5" w:rsidP="002B1037">
            <w:pPr>
              <w:pStyle w:val="TAC"/>
            </w:pPr>
            <w:r w:rsidRPr="00AE4694">
              <w:rPr>
                <w:rFonts w:cs="Arial"/>
                <w:lang w:eastAsia="zh-CN"/>
              </w:rPr>
              <w:t>FDD</w:t>
            </w:r>
          </w:p>
        </w:tc>
        <w:tc>
          <w:tcPr>
            <w:tcW w:w="494" w:type="pct"/>
            <w:vAlign w:val="center"/>
            <w:tcPrChange w:id="5064" w:author="MCC" w:date="2019-03-21T10:24:00Z">
              <w:tcPr>
                <w:tcW w:w="427" w:type="pct"/>
                <w:vAlign w:val="center"/>
              </w:tcPr>
            </w:tcPrChange>
          </w:tcPr>
          <w:p w:rsidR="00362CD5" w:rsidRPr="00AE4694" w:rsidRDefault="00362CD5" w:rsidP="002B1037">
            <w:pPr>
              <w:pStyle w:val="TAC"/>
            </w:pPr>
            <w:r w:rsidRPr="00AE4694">
              <w:rPr>
                <w:rFonts w:cs="Arial"/>
                <w:lang w:eastAsia="ja-JP"/>
              </w:rPr>
              <w:t>IMD4</w:t>
            </w:r>
          </w:p>
        </w:tc>
      </w:tr>
      <w:tr w:rsidR="00362CD5" w:rsidRPr="00AE4694" w:rsidTr="002B1037">
        <w:trPr>
          <w:trHeight w:val="112"/>
          <w:jc w:val="center"/>
          <w:trPrChange w:id="5065" w:author="MCC" w:date="2019-03-21T10:24:00Z">
            <w:trPr>
              <w:trHeight w:val="112"/>
              <w:jc w:val="center"/>
            </w:trPr>
          </w:trPrChange>
        </w:trPr>
        <w:tc>
          <w:tcPr>
            <w:tcW w:w="1066" w:type="pct"/>
            <w:vMerge/>
            <w:shd w:val="clear" w:color="auto" w:fill="auto"/>
            <w:vAlign w:val="center"/>
            <w:tcPrChange w:id="5066"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5067" w:author="MCC" w:date="2019-03-21T10:24:00Z">
              <w:tcPr>
                <w:tcW w:w="503" w:type="pct"/>
                <w:shd w:val="clear" w:color="auto" w:fill="auto"/>
                <w:vAlign w:val="center"/>
              </w:tcPr>
            </w:tcPrChange>
          </w:tcPr>
          <w:p w:rsidR="00362CD5" w:rsidRPr="00AE4694" w:rsidRDefault="00362CD5" w:rsidP="002B1037">
            <w:pPr>
              <w:pStyle w:val="TAC"/>
            </w:pPr>
            <w:r w:rsidRPr="00AE4694">
              <w:rPr>
                <w:rFonts w:eastAsia="MS Mincho" w:cs="Arial"/>
                <w:lang w:eastAsia="ja-JP"/>
              </w:rPr>
              <w:t>n77, n7</w:t>
            </w:r>
            <w:r w:rsidRPr="00AE4694">
              <w:rPr>
                <w:rFonts w:cs="Arial"/>
                <w:lang w:eastAsia="zh-CN"/>
              </w:rPr>
              <w:t>8</w:t>
            </w:r>
          </w:p>
        </w:tc>
        <w:tc>
          <w:tcPr>
            <w:tcW w:w="652" w:type="pct"/>
            <w:shd w:val="clear" w:color="auto" w:fill="auto"/>
            <w:noWrap/>
            <w:vAlign w:val="center"/>
            <w:tcPrChange w:id="5068"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lang w:eastAsia="zh-CN"/>
              </w:rPr>
              <w:t>339</w:t>
            </w:r>
            <w:ins w:id="5069" w:author="R4-1902155" w:date="2019-03-06T20:31:00Z">
              <w:r>
                <w:rPr>
                  <w:rFonts w:cs="Arial"/>
                  <w:lang w:eastAsia="zh-CN"/>
                </w:rPr>
                <w:t>1</w:t>
              </w:r>
            </w:ins>
            <w:del w:id="5070" w:author="R4-1902155" w:date="2019-03-06T20:31:00Z">
              <w:r w:rsidRPr="00AE4694" w:rsidDel="00C76300">
                <w:rPr>
                  <w:rFonts w:cs="Arial"/>
                  <w:lang w:eastAsia="zh-CN"/>
                </w:rPr>
                <w:delText>0</w:delText>
              </w:r>
            </w:del>
          </w:p>
        </w:tc>
        <w:tc>
          <w:tcPr>
            <w:tcW w:w="435" w:type="pct"/>
            <w:shd w:val="clear" w:color="auto" w:fill="auto"/>
            <w:noWrap/>
            <w:vAlign w:val="center"/>
            <w:tcPrChange w:id="5071" w:author="MCC" w:date="2019-03-21T10:24:00Z">
              <w:tcPr>
                <w:tcW w:w="447" w:type="pct"/>
                <w:shd w:val="clear" w:color="auto" w:fill="auto"/>
                <w:noWrap/>
                <w:vAlign w:val="center"/>
              </w:tcPr>
            </w:tcPrChange>
          </w:tcPr>
          <w:p w:rsidR="00362CD5" w:rsidRPr="00AE4694" w:rsidRDefault="00362CD5" w:rsidP="002B1037">
            <w:pPr>
              <w:pStyle w:val="TAC"/>
            </w:pPr>
            <w:r w:rsidRPr="00AE4694">
              <w:rPr>
                <w:rFonts w:eastAsia="MS Mincho" w:cs="Arial"/>
                <w:lang w:eastAsia="ja-JP"/>
              </w:rPr>
              <w:t>10</w:t>
            </w:r>
          </w:p>
        </w:tc>
        <w:tc>
          <w:tcPr>
            <w:tcW w:w="360" w:type="pct"/>
            <w:shd w:val="clear" w:color="auto" w:fill="auto"/>
            <w:noWrap/>
            <w:vAlign w:val="center"/>
            <w:tcPrChange w:id="5072"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lang w:eastAsia="zh-CN"/>
              </w:rPr>
              <w:t>50</w:t>
            </w:r>
          </w:p>
        </w:tc>
        <w:tc>
          <w:tcPr>
            <w:tcW w:w="652" w:type="pct"/>
            <w:shd w:val="clear" w:color="auto" w:fill="auto"/>
            <w:noWrap/>
            <w:vAlign w:val="center"/>
            <w:tcPrChange w:id="5073"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lang w:eastAsia="zh-CN"/>
              </w:rPr>
              <w:t>339</w:t>
            </w:r>
            <w:ins w:id="5074" w:author="R4-1902155" w:date="2019-03-06T20:31:00Z">
              <w:r>
                <w:rPr>
                  <w:rFonts w:cs="Arial"/>
                  <w:lang w:eastAsia="zh-CN"/>
                </w:rPr>
                <w:t>1</w:t>
              </w:r>
            </w:ins>
            <w:del w:id="5075" w:author="R4-1902155" w:date="2019-03-06T20:31:00Z">
              <w:r w:rsidRPr="00AE4694" w:rsidDel="00C76300">
                <w:rPr>
                  <w:rFonts w:cs="Arial"/>
                  <w:lang w:eastAsia="zh-CN"/>
                </w:rPr>
                <w:delText>0</w:delText>
              </w:r>
            </w:del>
          </w:p>
        </w:tc>
        <w:tc>
          <w:tcPr>
            <w:tcW w:w="375" w:type="pct"/>
            <w:shd w:val="clear" w:color="auto" w:fill="auto"/>
            <w:noWrap/>
            <w:vAlign w:val="center"/>
            <w:tcPrChange w:id="5076"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lang w:eastAsia="ja-JP"/>
              </w:rPr>
              <w:t>N/A</w:t>
            </w:r>
          </w:p>
        </w:tc>
        <w:tc>
          <w:tcPr>
            <w:tcW w:w="477" w:type="pct"/>
            <w:shd w:val="clear" w:color="auto" w:fill="auto"/>
            <w:vAlign w:val="center"/>
            <w:tcPrChange w:id="5077" w:author="MCC" w:date="2019-03-21T10:24:00Z">
              <w:tcPr>
                <w:tcW w:w="490" w:type="pct"/>
                <w:shd w:val="clear" w:color="auto" w:fill="auto"/>
                <w:vAlign w:val="center"/>
              </w:tcPr>
            </w:tcPrChange>
          </w:tcPr>
          <w:p w:rsidR="00362CD5" w:rsidRPr="00AE4694" w:rsidRDefault="00362CD5" w:rsidP="002B1037">
            <w:pPr>
              <w:pStyle w:val="TAC"/>
            </w:pPr>
            <w:r w:rsidRPr="00AE4694">
              <w:rPr>
                <w:rFonts w:cs="Arial"/>
                <w:lang w:eastAsia="ja-JP"/>
              </w:rPr>
              <w:t>TDD</w:t>
            </w:r>
          </w:p>
        </w:tc>
        <w:tc>
          <w:tcPr>
            <w:tcW w:w="494" w:type="pct"/>
            <w:vAlign w:val="center"/>
            <w:tcPrChange w:id="5078" w:author="MCC" w:date="2019-03-21T10:24:00Z">
              <w:tcPr>
                <w:tcW w:w="427" w:type="pct"/>
                <w:vAlign w:val="center"/>
              </w:tcPr>
            </w:tcPrChange>
          </w:tcPr>
          <w:p w:rsidR="00362CD5" w:rsidRPr="00AE4694" w:rsidRDefault="00362CD5" w:rsidP="002B1037">
            <w:pPr>
              <w:pStyle w:val="TAC"/>
            </w:pPr>
            <w:r w:rsidRPr="00AE4694">
              <w:rPr>
                <w:rFonts w:cs="Arial"/>
                <w:lang w:eastAsia="ja-JP"/>
              </w:rPr>
              <w:t>N/A</w:t>
            </w:r>
          </w:p>
        </w:tc>
      </w:tr>
      <w:tr w:rsidR="00362CD5" w:rsidRPr="00AE4694" w:rsidTr="002B1037">
        <w:trPr>
          <w:trHeight w:val="112"/>
          <w:jc w:val="center"/>
          <w:trPrChange w:id="5079" w:author="MCC" w:date="2019-03-21T10:24:00Z">
            <w:trPr>
              <w:trHeight w:val="112"/>
              <w:jc w:val="center"/>
            </w:trPr>
          </w:trPrChange>
        </w:trPr>
        <w:tc>
          <w:tcPr>
            <w:tcW w:w="1066" w:type="pct"/>
            <w:vMerge w:val="restart"/>
            <w:shd w:val="clear" w:color="auto" w:fill="auto"/>
            <w:vAlign w:val="center"/>
            <w:tcPrChange w:id="5080" w:author="MCC" w:date="2019-03-21T10:24:00Z">
              <w:tcPr>
                <w:tcW w:w="1095" w:type="pct"/>
                <w:vMerge w:val="restart"/>
                <w:shd w:val="clear" w:color="auto" w:fill="auto"/>
                <w:vAlign w:val="center"/>
              </w:tcPr>
            </w:tcPrChange>
          </w:tcPr>
          <w:p w:rsidR="00362CD5" w:rsidRPr="00AE4694" w:rsidRDefault="00362CD5" w:rsidP="002B1037">
            <w:pPr>
              <w:pStyle w:val="TAC"/>
              <w:rPr>
                <w:rFonts w:eastAsia="MS Mincho"/>
              </w:rPr>
            </w:pPr>
            <w:r w:rsidRPr="00AE4694">
              <w:rPr>
                <w:rFonts w:eastAsia="MS Mincho"/>
              </w:rPr>
              <w:t>CA_</w:t>
            </w:r>
            <w:r w:rsidRPr="00AE4694">
              <w:rPr>
                <w:rFonts w:eastAsia="MS Mincho" w:hint="eastAsia"/>
              </w:rPr>
              <w:t>28</w:t>
            </w:r>
            <w:r w:rsidRPr="00AE4694">
              <w:rPr>
                <w:rFonts w:eastAsia="MS Mincho"/>
              </w:rPr>
              <w:t>A_n</w:t>
            </w:r>
            <w:r w:rsidRPr="00AE4694">
              <w:rPr>
                <w:rFonts w:eastAsia="MS Mincho" w:hint="eastAsia"/>
              </w:rPr>
              <w:t>77</w:t>
            </w:r>
            <w:r w:rsidRPr="00AE4694">
              <w:rPr>
                <w:rFonts w:eastAsia="MS Mincho"/>
              </w:rPr>
              <w:t>A,</w:t>
            </w:r>
          </w:p>
          <w:p w:rsidR="00362CD5" w:rsidRPr="00AE4694" w:rsidRDefault="00362CD5" w:rsidP="002B1037">
            <w:pPr>
              <w:pStyle w:val="TAC"/>
            </w:pPr>
            <w:r w:rsidRPr="00AE4694">
              <w:rPr>
                <w:rFonts w:eastAsia="MS Mincho"/>
              </w:rPr>
              <w:t>CA_</w:t>
            </w:r>
            <w:r w:rsidRPr="00AE4694">
              <w:rPr>
                <w:rFonts w:eastAsia="MS Mincho" w:hint="eastAsia"/>
              </w:rPr>
              <w:t>28</w:t>
            </w:r>
            <w:r w:rsidRPr="00AE4694">
              <w:rPr>
                <w:rFonts w:eastAsia="MS Mincho"/>
              </w:rPr>
              <w:t>A_n</w:t>
            </w:r>
            <w:r w:rsidRPr="00AE4694">
              <w:rPr>
                <w:rFonts w:eastAsia="MS Mincho" w:hint="eastAsia"/>
              </w:rPr>
              <w:t>7</w:t>
            </w:r>
            <w:r w:rsidRPr="00AE4694">
              <w:rPr>
                <w:rFonts w:eastAsia="MS Mincho"/>
              </w:rPr>
              <w:t xml:space="preserve">8A, </w:t>
            </w:r>
            <w:r w:rsidRPr="00AE4694">
              <w:t>DC_</w:t>
            </w:r>
            <w:r w:rsidRPr="00AE4694">
              <w:rPr>
                <w:rFonts w:hint="eastAsia"/>
                <w:lang w:eastAsia="zh-CN"/>
              </w:rPr>
              <w:t>28A-</w:t>
            </w:r>
            <w:r w:rsidRPr="00AE4694">
              <w:t>SUL_n</w:t>
            </w:r>
            <w:r w:rsidRPr="00AE4694">
              <w:rPr>
                <w:rFonts w:hint="eastAsia"/>
                <w:lang w:eastAsia="zh-CN"/>
              </w:rPr>
              <w:t>78A</w:t>
            </w:r>
            <w:r w:rsidRPr="00AE4694">
              <w:t>-n</w:t>
            </w:r>
            <w:r w:rsidRPr="00AE4694">
              <w:rPr>
                <w:rFonts w:hint="eastAsia"/>
                <w:lang w:eastAsia="zh-CN"/>
              </w:rPr>
              <w:t>83A</w:t>
            </w:r>
          </w:p>
        </w:tc>
        <w:tc>
          <w:tcPr>
            <w:tcW w:w="488" w:type="pct"/>
            <w:shd w:val="clear" w:color="auto" w:fill="auto"/>
            <w:vAlign w:val="center"/>
            <w:tcPrChange w:id="5081"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rPr>
                <w:rFonts w:hint="eastAsia"/>
              </w:rPr>
              <w:t>28</w:t>
            </w:r>
          </w:p>
        </w:tc>
        <w:tc>
          <w:tcPr>
            <w:tcW w:w="652" w:type="pct"/>
            <w:shd w:val="clear" w:color="auto" w:fill="auto"/>
            <w:noWrap/>
            <w:vAlign w:val="center"/>
            <w:tcPrChange w:id="5082"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rPr>
              <w:t>705.5</w:t>
            </w:r>
          </w:p>
        </w:tc>
        <w:tc>
          <w:tcPr>
            <w:tcW w:w="435" w:type="pct"/>
            <w:shd w:val="clear" w:color="auto" w:fill="auto"/>
            <w:noWrap/>
            <w:vAlign w:val="center"/>
            <w:tcPrChange w:id="5083"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t>5</w:t>
            </w:r>
          </w:p>
        </w:tc>
        <w:tc>
          <w:tcPr>
            <w:tcW w:w="360" w:type="pct"/>
            <w:shd w:val="clear" w:color="auto" w:fill="auto"/>
            <w:noWrap/>
            <w:vAlign w:val="center"/>
            <w:tcPrChange w:id="5084" w:author="MCC" w:date="2019-03-21T10:24:00Z">
              <w:tcPr>
                <w:tcW w:w="400" w:type="pct"/>
                <w:shd w:val="clear" w:color="auto" w:fill="auto"/>
                <w:noWrap/>
                <w:vAlign w:val="center"/>
              </w:tcPr>
            </w:tcPrChange>
          </w:tcPr>
          <w:p w:rsidR="00362CD5" w:rsidRPr="00AE4694" w:rsidRDefault="00362CD5" w:rsidP="002B1037">
            <w:pPr>
              <w:pStyle w:val="TAC"/>
            </w:pPr>
            <w:r w:rsidRPr="00AE4694">
              <w:t>25</w:t>
            </w:r>
          </w:p>
        </w:tc>
        <w:tc>
          <w:tcPr>
            <w:tcW w:w="652" w:type="pct"/>
            <w:shd w:val="clear" w:color="auto" w:fill="auto"/>
            <w:noWrap/>
            <w:vAlign w:val="center"/>
            <w:tcPrChange w:id="5085"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rPr>
              <w:t>760.5</w:t>
            </w:r>
          </w:p>
        </w:tc>
        <w:tc>
          <w:tcPr>
            <w:tcW w:w="375" w:type="pct"/>
            <w:shd w:val="clear" w:color="auto" w:fill="auto"/>
            <w:noWrap/>
            <w:vAlign w:val="center"/>
            <w:tcPrChange w:id="5086" w:author="MCC" w:date="2019-03-21T10:24:00Z">
              <w:tcPr>
                <w:tcW w:w="679" w:type="pct"/>
                <w:shd w:val="clear" w:color="auto" w:fill="auto"/>
                <w:noWrap/>
                <w:vAlign w:val="center"/>
              </w:tcPr>
            </w:tcPrChange>
          </w:tcPr>
          <w:p w:rsidR="00362CD5" w:rsidRPr="00AE4694" w:rsidRDefault="00362CD5" w:rsidP="002B1037">
            <w:pPr>
              <w:pStyle w:val="TAC"/>
            </w:pPr>
            <w:r w:rsidRPr="00AE4694">
              <w:t>5.5</w:t>
            </w:r>
          </w:p>
        </w:tc>
        <w:tc>
          <w:tcPr>
            <w:tcW w:w="477" w:type="pct"/>
            <w:shd w:val="clear" w:color="auto" w:fill="auto"/>
            <w:vAlign w:val="center"/>
            <w:tcPrChange w:id="5087" w:author="MCC" w:date="2019-03-21T10:24:00Z">
              <w:tcPr>
                <w:tcW w:w="490" w:type="pct"/>
                <w:shd w:val="clear" w:color="auto" w:fill="auto"/>
                <w:vAlign w:val="center"/>
              </w:tcPr>
            </w:tcPrChange>
          </w:tcPr>
          <w:p w:rsidR="00362CD5" w:rsidRPr="00AE4694" w:rsidRDefault="00362CD5" w:rsidP="002B1037">
            <w:pPr>
              <w:pStyle w:val="TAC"/>
            </w:pPr>
            <w:r w:rsidRPr="00AE4694">
              <w:t>FDD</w:t>
            </w:r>
          </w:p>
        </w:tc>
        <w:tc>
          <w:tcPr>
            <w:tcW w:w="494" w:type="pct"/>
            <w:tcPrChange w:id="5088" w:author="MCC" w:date="2019-03-21T10:24:00Z">
              <w:tcPr>
                <w:tcW w:w="427" w:type="pct"/>
              </w:tcPr>
            </w:tcPrChange>
          </w:tcPr>
          <w:p w:rsidR="00362CD5" w:rsidRPr="00AE4694" w:rsidRDefault="00362CD5" w:rsidP="002B1037">
            <w:pPr>
              <w:pStyle w:val="TAC"/>
            </w:pPr>
            <w:r w:rsidRPr="00AE4694">
              <w:t>IMD</w:t>
            </w:r>
            <w:r w:rsidRPr="00AE4694">
              <w:rPr>
                <w:rFonts w:hint="eastAsia"/>
              </w:rPr>
              <w:t>5</w:t>
            </w:r>
          </w:p>
        </w:tc>
      </w:tr>
      <w:tr w:rsidR="00362CD5" w:rsidRPr="00AE4694" w:rsidTr="002B1037">
        <w:trPr>
          <w:trHeight w:val="112"/>
          <w:jc w:val="center"/>
          <w:trPrChange w:id="5089" w:author="MCC" w:date="2019-03-21T10:24:00Z">
            <w:trPr>
              <w:trHeight w:val="112"/>
              <w:jc w:val="center"/>
            </w:trPr>
          </w:trPrChange>
        </w:trPr>
        <w:tc>
          <w:tcPr>
            <w:tcW w:w="1066" w:type="pct"/>
            <w:vMerge/>
            <w:shd w:val="clear" w:color="auto" w:fill="auto"/>
            <w:vAlign w:val="center"/>
            <w:tcPrChange w:id="5090"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5091" w:author="MCC" w:date="2019-03-21T10:24:00Z">
              <w:tcPr>
                <w:tcW w:w="503" w:type="pct"/>
                <w:shd w:val="clear" w:color="auto" w:fill="auto"/>
                <w:vAlign w:val="center"/>
              </w:tcPr>
            </w:tcPrChange>
          </w:tcPr>
          <w:p w:rsidR="00362CD5" w:rsidRPr="00AE4694" w:rsidRDefault="00362CD5" w:rsidP="002B1037">
            <w:pPr>
              <w:pStyle w:val="TAC"/>
              <w:rPr>
                <w:rFonts w:eastAsia="MS Mincho"/>
              </w:rPr>
            </w:pPr>
            <w:r w:rsidRPr="00AE4694">
              <w:rPr>
                <w:rFonts w:hint="eastAsia"/>
              </w:rPr>
              <w:t>n77</w:t>
            </w:r>
            <w:r w:rsidRPr="00AE4694">
              <w:t>, n78</w:t>
            </w:r>
          </w:p>
        </w:tc>
        <w:tc>
          <w:tcPr>
            <w:tcW w:w="652" w:type="pct"/>
            <w:shd w:val="clear" w:color="auto" w:fill="auto"/>
            <w:noWrap/>
            <w:vAlign w:val="center"/>
            <w:tcPrChange w:id="5092" w:author="MCC" w:date="2019-03-21T10:24:00Z">
              <w:tcPr>
                <w:tcW w:w="478" w:type="pct"/>
                <w:shd w:val="clear" w:color="auto" w:fill="auto"/>
                <w:noWrap/>
                <w:vAlign w:val="center"/>
              </w:tcPr>
            </w:tcPrChange>
          </w:tcPr>
          <w:p w:rsidR="00362CD5" w:rsidRPr="00AE4694" w:rsidRDefault="00362CD5" w:rsidP="002B1037">
            <w:pPr>
              <w:pStyle w:val="TAC"/>
            </w:pPr>
            <w:r w:rsidRPr="00AE4694">
              <w:rPr>
                <w:rFonts w:hint="eastAsia"/>
              </w:rPr>
              <w:t>3582.5</w:t>
            </w:r>
          </w:p>
        </w:tc>
        <w:tc>
          <w:tcPr>
            <w:tcW w:w="435" w:type="pct"/>
            <w:shd w:val="clear" w:color="auto" w:fill="auto"/>
            <w:noWrap/>
            <w:vAlign w:val="center"/>
            <w:tcPrChange w:id="5093" w:author="MCC" w:date="2019-03-21T10:24:00Z">
              <w:tcPr>
                <w:tcW w:w="447" w:type="pct"/>
                <w:shd w:val="clear" w:color="auto" w:fill="auto"/>
                <w:noWrap/>
                <w:vAlign w:val="center"/>
              </w:tcPr>
            </w:tcPrChange>
          </w:tcPr>
          <w:p w:rsidR="00362CD5" w:rsidRPr="00AE4694" w:rsidRDefault="00362CD5" w:rsidP="002B1037">
            <w:pPr>
              <w:pStyle w:val="TAC"/>
              <w:rPr>
                <w:rFonts w:eastAsia="MS Mincho"/>
              </w:rPr>
            </w:pPr>
            <w:r w:rsidRPr="00AE4694">
              <w:rPr>
                <w:rFonts w:hint="eastAsia"/>
              </w:rPr>
              <w:t>10</w:t>
            </w:r>
          </w:p>
        </w:tc>
        <w:tc>
          <w:tcPr>
            <w:tcW w:w="360" w:type="pct"/>
            <w:shd w:val="clear" w:color="auto" w:fill="auto"/>
            <w:noWrap/>
            <w:vAlign w:val="center"/>
            <w:tcPrChange w:id="5094" w:author="MCC" w:date="2019-03-21T10:24:00Z">
              <w:tcPr>
                <w:tcW w:w="400" w:type="pct"/>
                <w:shd w:val="clear" w:color="auto" w:fill="auto"/>
                <w:noWrap/>
                <w:vAlign w:val="center"/>
              </w:tcPr>
            </w:tcPrChange>
          </w:tcPr>
          <w:p w:rsidR="00362CD5" w:rsidRPr="00AE4694" w:rsidRDefault="00362CD5" w:rsidP="002B1037">
            <w:pPr>
              <w:pStyle w:val="TAC"/>
            </w:pPr>
            <w:del w:id="5095" w:author="R4-1902155" w:date="2019-03-06T20:31:00Z">
              <w:r w:rsidRPr="00AE4694" w:rsidDel="00C76300">
                <w:delText>25</w:delText>
              </w:r>
            </w:del>
            <w:ins w:id="5096" w:author="R4-1902155" w:date="2019-03-06T20:31:00Z">
              <w:r>
                <w:t>50</w:t>
              </w:r>
            </w:ins>
          </w:p>
        </w:tc>
        <w:tc>
          <w:tcPr>
            <w:tcW w:w="652" w:type="pct"/>
            <w:shd w:val="clear" w:color="auto" w:fill="auto"/>
            <w:noWrap/>
            <w:vAlign w:val="center"/>
            <w:tcPrChange w:id="5097" w:author="MCC" w:date="2019-03-21T10:24:00Z">
              <w:tcPr>
                <w:tcW w:w="480" w:type="pct"/>
                <w:shd w:val="clear" w:color="auto" w:fill="auto"/>
                <w:noWrap/>
                <w:vAlign w:val="center"/>
              </w:tcPr>
            </w:tcPrChange>
          </w:tcPr>
          <w:p w:rsidR="00362CD5" w:rsidRPr="00AE4694" w:rsidRDefault="00362CD5" w:rsidP="002B1037">
            <w:pPr>
              <w:pStyle w:val="TAC"/>
            </w:pPr>
            <w:r w:rsidRPr="00AE4694">
              <w:rPr>
                <w:rFonts w:hint="eastAsia"/>
              </w:rPr>
              <w:t>3582.5</w:t>
            </w:r>
          </w:p>
        </w:tc>
        <w:tc>
          <w:tcPr>
            <w:tcW w:w="375" w:type="pct"/>
            <w:shd w:val="clear" w:color="auto" w:fill="auto"/>
            <w:noWrap/>
            <w:vAlign w:val="center"/>
            <w:tcPrChange w:id="5098" w:author="MCC" w:date="2019-03-21T10:24:00Z">
              <w:tcPr>
                <w:tcW w:w="679" w:type="pct"/>
                <w:shd w:val="clear" w:color="auto" w:fill="auto"/>
                <w:noWrap/>
                <w:vAlign w:val="center"/>
              </w:tcPr>
            </w:tcPrChange>
          </w:tcPr>
          <w:p w:rsidR="00362CD5" w:rsidRPr="00AE4694" w:rsidRDefault="00362CD5" w:rsidP="002B1037">
            <w:pPr>
              <w:pStyle w:val="TAC"/>
            </w:pPr>
            <w:r w:rsidRPr="00AE4694">
              <w:t>N/A</w:t>
            </w:r>
          </w:p>
        </w:tc>
        <w:tc>
          <w:tcPr>
            <w:tcW w:w="477" w:type="pct"/>
            <w:shd w:val="clear" w:color="auto" w:fill="auto"/>
            <w:vAlign w:val="center"/>
            <w:tcPrChange w:id="5099"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TDD</w:t>
            </w:r>
          </w:p>
        </w:tc>
        <w:tc>
          <w:tcPr>
            <w:tcW w:w="494" w:type="pct"/>
            <w:tcPrChange w:id="5100" w:author="MCC" w:date="2019-03-21T10:24:00Z">
              <w:tcPr>
                <w:tcW w:w="427" w:type="pct"/>
              </w:tcPr>
            </w:tcPrChange>
          </w:tcPr>
          <w:p w:rsidR="00362CD5" w:rsidRPr="00AE4694" w:rsidRDefault="00362CD5" w:rsidP="002B1037">
            <w:pPr>
              <w:pStyle w:val="TAC"/>
            </w:pPr>
            <w:r w:rsidRPr="00AE4694">
              <w:t>N/A</w:t>
            </w:r>
          </w:p>
        </w:tc>
      </w:tr>
      <w:tr w:rsidR="00362CD5" w:rsidRPr="00AE4694" w:rsidTr="002B1037">
        <w:trPr>
          <w:trHeight w:val="112"/>
          <w:jc w:val="center"/>
          <w:trPrChange w:id="5101" w:author="MCC" w:date="2019-03-21T10:24:00Z">
            <w:trPr>
              <w:trHeight w:val="112"/>
              <w:jc w:val="center"/>
            </w:trPr>
          </w:trPrChange>
        </w:trPr>
        <w:tc>
          <w:tcPr>
            <w:tcW w:w="1066" w:type="pct"/>
            <w:vMerge w:val="restart"/>
            <w:shd w:val="clear" w:color="auto" w:fill="auto"/>
            <w:vAlign w:val="center"/>
            <w:tcPrChange w:id="5102" w:author="MCC" w:date="2019-03-21T10:24:00Z">
              <w:tcPr>
                <w:tcW w:w="1095" w:type="pct"/>
                <w:vMerge w:val="restart"/>
                <w:shd w:val="clear" w:color="auto" w:fill="auto"/>
                <w:vAlign w:val="center"/>
              </w:tcPr>
            </w:tcPrChange>
          </w:tcPr>
          <w:p w:rsidR="00362CD5" w:rsidRPr="00AE4694" w:rsidRDefault="00362CD5" w:rsidP="002B1037">
            <w:pPr>
              <w:pStyle w:val="TAC"/>
            </w:pPr>
            <w:r w:rsidRPr="00AE4694">
              <w:t>DC_66</w:t>
            </w:r>
            <w:r w:rsidRPr="00AE4694">
              <w:rPr>
                <w:rFonts w:hint="eastAsia"/>
              </w:rPr>
              <w:t>A</w:t>
            </w:r>
            <w:r w:rsidRPr="00AE4694">
              <w:t>_</w:t>
            </w:r>
            <w:r w:rsidRPr="00AE4694">
              <w:rPr>
                <w:rFonts w:hint="eastAsia"/>
              </w:rPr>
              <w:t>n</w:t>
            </w:r>
            <w:r w:rsidRPr="00AE4694">
              <w:t>5A</w:t>
            </w:r>
          </w:p>
        </w:tc>
        <w:tc>
          <w:tcPr>
            <w:tcW w:w="488" w:type="pct"/>
            <w:shd w:val="clear" w:color="auto" w:fill="auto"/>
            <w:vAlign w:val="center"/>
            <w:tcPrChange w:id="5103" w:author="MCC" w:date="2019-03-21T10:24:00Z">
              <w:tcPr>
                <w:tcW w:w="503" w:type="pct"/>
                <w:shd w:val="clear" w:color="auto" w:fill="auto"/>
                <w:vAlign w:val="center"/>
              </w:tcPr>
            </w:tcPrChange>
          </w:tcPr>
          <w:p w:rsidR="00362CD5" w:rsidRPr="00AE4694" w:rsidRDefault="00362CD5" w:rsidP="002B1037">
            <w:pPr>
              <w:pStyle w:val="TAC"/>
            </w:pPr>
            <w:r w:rsidRPr="00AE4694">
              <w:t>n5</w:t>
            </w:r>
          </w:p>
        </w:tc>
        <w:tc>
          <w:tcPr>
            <w:tcW w:w="652" w:type="pct"/>
            <w:shd w:val="clear" w:color="auto" w:fill="auto"/>
            <w:noWrap/>
            <w:vAlign w:val="center"/>
            <w:tcPrChange w:id="5104"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lang w:eastAsia="ko-KR"/>
              </w:rPr>
              <w:t>838</w:t>
            </w:r>
          </w:p>
        </w:tc>
        <w:tc>
          <w:tcPr>
            <w:tcW w:w="435" w:type="pct"/>
            <w:shd w:val="clear" w:color="auto" w:fill="auto"/>
            <w:noWrap/>
            <w:vAlign w:val="center"/>
            <w:tcPrChange w:id="5105" w:author="MCC" w:date="2019-03-21T10:24:00Z">
              <w:tcPr>
                <w:tcW w:w="447" w:type="pct"/>
                <w:shd w:val="clear" w:color="auto" w:fill="auto"/>
                <w:noWrap/>
                <w:vAlign w:val="center"/>
              </w:tcPr>
            </w:tcPrChange>
          </w:tcPr>
          <w:p w:rsidR="00362CD5" w:rsidRPr="00AE4694" w:rsidRDefault="00362CD5" w:rsidP="002B1037">
            <w:pPr>
              <w:pStyle w:val="TAC"/>
            </w:pPr>
            <w:r w:rsidRPr="00AE4694">
              <w:rPr>
                <w:rFonts w:cs="Arial"/>
                <w:lang w:eastAsia="ko-KR"/>
              </w:rPr>
              <w:t>5</w:t>
            </w:r>
          </w:p>
        </w:tc>
        <w:tc>
          <w:tcPr>
            <w:tcW w:w="360" w:type="pct"/>
            <w:shd w:val="clear" w:color="auto" w:fill="auto"/>
            <w:noWrap/>
            <w:vAlign w:val="center"/>
            <w:tcPrChange w:id="5106"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lang w:eastAsia="ko-KR"/>
              </w:rPr>
              <w:t>25</w:t>
            </w:r>
          </w:p>
        </w:tc>
        <w:tc>
          <w:tcPr>
            <w:tcW w:w="652" w:type="pct"/>
            <w:shd w:val="clear" w:color="auto" w:fill="auto"/>
            <w:noWrap/>
            <w:vAlign w:val="center"/>
            <w:tcPrChange w:id="5107"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lang w:eastAsia="ko-KR"/>
              </w:rPr>
              <w:t>883</w:t>
            </w:r>
          </w:p>
        </w:tc>
        <w:tc>
          <w:tcPr>
            <w:tcW w:w="375" w:type="pct"/>
            <w:shd w:val="clear" w:color="auto" w:fill="auto"/>
            <w:noWrap/>
            <w:vAlign w:val="center"/>
            <w:tcPrChange w:id="5108"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lang w:eastAsia="ko-KR"/>
              </w:rPr>
              <w:t>30</w:t>
            </w:r>
          </w:p>
        </w:tc>
        <w:tc>
          <w:tcPr>
            <w:tcW w:w="477" w:type="pct"/>
            <w:shd w:val="clear" w:color="auto" w:fill="auto"/>
            <w:vAlign w:val="center"/>
            <w:tcPrChange w:id="5109" w:author="MCC" w:date="2019-03-21T10:24:00Z">
              <w:tcPr>
                <w:tcW w:w="490" w:type="pct"/>
                <w:shd w:val="clear" w:color="auto" w:fill="auto"/>
                <w:vAlign w:val="center"/>
              </w:tcPr>
            </w:tcPrChange>
          </w:tcPr>
          <w:p w:rsidR="00362CD5" w:rsidRPr="00AE4694" w:rsidRDefault="00362CD5" w:rsidP="002B1037">
            <w:pPr>
              <w:pStyle w:val="TAC"/>
            </w:pPr>
            <w:r w:rsidRPr="00AE4694">
              <w:rPr>
                <w:rFonts w:hint="eastAsia"/>
              </w:rPr>
              <w:t>FDD</w:t>
            </w:r>
          </w:p>
        </w:tc>
        <w:tc>
          <w:tcPr>
            <w:tcW w:w="494" w:type="pct"/>
            <w:tcPrChange w:id="5110" w:author="MCC" w:date="2019-03-21T10:24:00Z">
              <w:tcPr>
                <w:tcW w:w="427" w:type="pct"/>
              </w:tcPr>
            </w:tcPrChange>
          </w:tcPr>
          <w:p w:rsidR="00362CD5" w:rsidRPr="00AE4694" w:rsidRDefault="00362CD5" w:rsidP="002B1037">
            <w:pPr>
              <w:pStyle w:val="TAC"/>
            </w:pPr>
            <w:r w:rsidRPr="00AE4694">
              <w:rPr>
                <w:rFonts w:cs="Arial"/>
                <w:lang w:eastAsia="ko-KR"/>
              </w:rPr>
              <w:t>IMD2</w:t>
            </w:r>
            <w:r w:rsidRPr="00AE4694">
              <w:rPr>
                <w:rFonts w:cs="Arial"/>
                <w:vertAlign w:val="superscript"/>
                <w:lang w:eastAsia="ko-KR"/>
              </w:rPr>
              <w:t>3</w:t>
            </w:r>
          </w:p>
        </w:tc>
      </w:tr>
      <w:tr w:rsidR="00362CD5" w:rsidRPr="00AE4694" w:rsidTr="002B1037">
        <w:trPr>
          <w:trHeight w:val="112"/>
          <w:jc w:val="center"/>
          <w:trPrChange w:id="5111" w:author="MCC" w:date="2019-03-21T10:24:00Z">
            <w:trPr>
              <w:trHeight w:val="112"/>
              <w:jc w:val="center"/>
            </w:trPr>
          </w:trPrChange>
        </w:trPr>
        <w:tc>
          <w:tcPr>
            <w:tcW w:w="1066" w:type="pct"/>
            <w:vMerge/>
            <w:shd w:val="clear" w:color="auto" w:fill="auto"/>
            <w:vAlign w:val="center"/>
            <w:tcPrChange w:id="5112"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5113" w:author="MCC" w:date="2019-03-21T10:24:00Z">
              <w:tcPr>
                <w:tcW w:w="503" w:type="pct"/>
                <w:shd w:val="clear" w:color="auto" w:fill="auto"/>
                <w:vAlign w:val="center"/>
              </w:tcPr>
            </w:tcPrChange>
          </w:tcPr>
          <w:p w:rsidR="00362CD5" w:rsidRPr="00AE4694" w:rsidRDefault="00362CD5" w:rsidP="002B1037">
            <w:pPr>
              <w:pStyle w:val="TAC"/>
            </w:pPr>
            <w:r w:rsidRPr="00AE4694">
              <w:t>66</w:t>
            </w:r>
          </w:p>
        </w:tc>
        <w:tc>
          <w:tcPr>
            <w:tcW w:w="652" w:type="pct"/>
            <w:shd w:val="clear" w:color="auto" w:fill="auto"/>
            <w:noWrap/>
            <w:vAlign w:val="center"/>
            <w:tcPrChange w:id="5114"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lang w:eastAsia="ko-KR"/>
              </w:rPr>
              <w:t>1721</w:t>
            </w:r>
          </w:p>
        </w:tc>
        <w:tc>
          <w:tcPr>
            <w:tcW w:w="435" w:type="pct"/>
            <w:shd w:val="clear" w:color="auto" w:fill="auto"/>
            <w:noWrap/>
            <w:vAlign w:val="center"/>
            <w:tcPrChange w:id="5115" w:author="MCC" w:date="2019-03-21T10:24:00Z">
              <w:tcPr>
                <w:tcW w:w="447" w:type="pct"/>
                <w:shd w:val="clear" w:color="auto" w:fill="auto"/>
                <w:noWrap/>
                <w:vAlign w:val="center"/>
              </w:tcPr>
            </w:tcPrChange>
          </w:tcPr>
          <w:p w:rsidR="00362CD5" w:rsidRPr="00AE4694" w:rsidRDefault="00362CD5" w:rsidP="002B1037">
            <w:pPr>
              <w:pStyle w:val="TAC"/>
            </w:pPr>
            <w:r w:rsidRPr="00AE4694">
              <w:rPr>
                <w:rFonts w:cs="Arial"/>
                <w:lang w:eastAsia="ko-KR"/>
              </w:rPr>
              <w:t>5</w:t>
            </w:r>
          </w:p>
        </w:tc>
        <w:tc>
          <w:tcPr>
            <w:tcW w:w="360" w:type="pct"/>
            <w:shd w:val="clear" w:color="auto" w:fill="auto"/>
            <w:noWrap/>
            <w:vAlign w:val="center"/>
            <w:tcPrChange w:id="5116"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lang w:eastAsia="ko-KR"/>
              </w:rPr>
              <w:t>25</w:t>
            </w:r>
          </w:p>
        </w:tc>
        <w:tc>
          <w:tcPr>
            <w:tcW w:w="652" w:type="pct"/>
            <w:shd w:val="clear" w:color="auto" w:fill="auto"/>
            <w:noWrap/>
            <w:vAlign w:val="center"/>
            <w:tcPrChange w:id="5117"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lang w:eastAsia="ko-KR"/>
              </w:rPr>
              <w:t>2121</w:t>
            </w:r>
          </w:p>
        </w:tc>
        <w:tc>
          <w:tcPr>
            <w:tcW w:w="375" w:type="pct"/>
            <w:shd w:val="clear" w:color="auto" w:fill="auto"/>
            <w:noWrap/>
            <w:vAlign w:val="center"/>
            <w:tcPrChange w:id="5118"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lang w:eastAsia="ko-KR"/>
              </w:rPr>
              <w:t>N/A</w:t>
            </w:r>
          </w:p>
        </w:tc>
        <w:tc>
          <w:tcPr>
            <w:tcW w:w="477" w:type="pct"/>
            <w:shd w:val="clear" w:color="auto" w:fill="auto"/>
            <w:vAlign w:val="center"/>
            <w:tcPrChange w:id="5119" w:author="MCC" w:date="2019-03-21T10:24:00Z">
              <w:tcPr>
                <w:tcW w:w="490" w:type="pct"/>
                <w:shd w:val="clear" w:color="auto" w:fill="auto"/>
                <w:vAlign w:val="center"/>
              </w:tcPr>
            </w:tcPrChange>
          </w:tcPr>
          <w:p w:rsidR="00362CD5" w:rsidRPr="00AE4694" w:rsidRDefault="00362CD5" w:rsidP="002B1037">
            <w:pPr>
              <w:pStyle w:val="TAC"/>
            </w:pPr>
            <w:ins w:id="5120" w:author="R4-1901428" w:date="2019-03-06T15:17:00Z">
              <w:r>
                <w:t>FDD</w:t>
              </w:r>
            </w:ins>
          </w:p>
        </w:tc>
        <w:tc>
          <w:tcPr>
            <w:tcW w:w="494" w:type="pct"/>
            <w:tcPrChange w:id="5121" w:author="MCC" w:date="2019-03-21T10:24:00Z">
              <w:tcPr>
                <w:tcW w:w="427" w:type="pct"/>
              </w:tcPr>
            </w:tcPrChange>
          </w:tcPr>
          <w:p w:rsidR="00362CD5" w:rsidRPr="00AE4694" w:rsidRDefault="00362CD5" w:rsidP="002B1037">
            <w:pPr>
              <w:pStyle w:val="TAC"/>
            </w:pPr>
            <w:r w:rsidRPr="00AE4694">
              <w:rPr>
                <w:rFonts w:cs="Arial"/>
                <w:lang w:eastAsia="ja-JP"/>
              </w:rPr>
              <w:t>N/A</w:t>
            </w:r>
          </w:p>
        </w:tc>
      </w:tr>
      <w:tr w:rsidR="00362CD5" w:rsidRPr="00AE4694" w:rsidTr="002B1037">
        <w:trPr>
          <w:trHeight w:val="112"/>
          <w:jc w:val="center"/>
          <w:trPrChange w:id="5122" w:author="MCC" w:date="2019-03-21T10:24:00Z">
            <w:trPr>
              <w:trHeight w:val="112"/>
              <w:jc w:val="center"/>
            </w:trPr>
          </w:trPrChange>
        </w:trPr>
        <w:tc>
          <w:tcPr>
            <w:tcW w:w="1066" w:type="pct"/>
            <w:vMerge w:val="restart"/>
            <w:shd w:val="clear" w:color="auto" w:fill="auto"/>
            <w:vAlign w:val="center"/>
            <w:tcPrChange w:id="5123" w:author="MCC" w:date="2019-03-21T10:24:00Z">
              <w:tcPr>
                <w:tcW w:w="1095" w:type="pct"/>
                <w:vMerge w:val="restart"/>
                <w:shd w:val="clear" w:color="auto" w:fill="auto"/>
                <w:vAlign w:val="center"/>
              </w:tcPr>
            </w:tcPrChange>
          </w:tcPr>
          <w:p w:rsidR="00362CD5" w:rsidRPr="00AE4694" w:rsidRDefault="00362CD5" w:rsidP="002B1037">
            <w:pPr>
              <w:pStyle w:val="TAC"/>
            </w:pPr>
            <w:r w:rsidRPr="00AE4694">
              <w:rPr>
                <w:rFonts w:cs="Arial"/>
                <w:lang w:eastAsia="ja-JP"/>
              </w:rPr>
              <w:t>DC_66A_n71A</w:t>
            </w:r>
          </w:p>
        </w:tc>
        <w:tc>
          <w:tcPr>
            <w:tcW w:w="488" w:type="pct"/>
            <w:shd w:val="clear" w:color="auto" w:fill="auto"/>
            <w:vAlign w:val="center"/>
            <w:tcPrChange w:id="5124" w:author="MCC" w:date="2019-03-21T10:24:00Z">
              <w:tcPr>
                <w:tcW w:w="503" w:type="pct"/>
                <w:shd w:val="clear" w:color="auto" w:fill="auto"/>
                <w:vAlign w:val="center"/>
              </w:tcPr>
            </w:tcPrChange>
          </w:tcPr>
          <w:p w:rsidR="00362CD5" w:rsidRPr="00AE4694" w:rsidRDefault="00362CD5" w:rsidP="002B1037">
            <w:pPr>
              <w:pStyle w:val="TAC"/>
            </w:pPr>
            <w:r w:rsidRPr="00AE4694">
              <w:rPr>
                <w:rFonts w:cs="Arial"/>
                <w:lang w:eastAsia="ja-JP"/>
              </w:rPr>
              <w:t>66</w:t>
            </w:r>
          </w:p>
        </w:tc>
        <w:tc>
          <w:tcPr>
            <w:tcW w:w="652" w:type="pct"/>
            <w:shd w:val="clear" w:color="auto" w:fill="auto"/>
            <w:noWrap/>
            <w:vAlign w:val="center"/>
            <w:tcPrChange w:id="5125"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szCs w:val="18"/>
                <w:lang w:eastAsia="ko-KR"/>
              </w:rPr>
              <w:t>1750</w:t>
            </w:r>
          </w:p>
        </w:tc>
        <w:tc>
          <w:tcPr>
            <w:tcW w:w="435" w:type="pct"/>
            <w:shd w:val="clear" w:color="auto" w:fill="auto"/>
            <w:noWrap/>
            <w:vAlign w:val="center"/>
            <w:tcPrChange w:id="5126" w:author="MCC" w:date="2019-03-21T10:24:00Z">
              <w:tcPr>
                <w:tcW w:w="447" w:type="pct"/>
                <w:shd w:val="clear" w:color="auto" w:fill="auto"/>
                <w:noWrap/>
                <w:vAlign w:val="center"/>
              </w:tcPr>
            </w:tcPrChange>
          </w:tcPr>
          <w:p w:rsidR="00362CD5" w:rsidRPr="00AE4694" w:rsidRDefault="00362CD5" w:rsidP="002B1037">
            <w:pPr>
              <w:pStyle w:val="TAC"/>
            </w:pPr>
            <w:r w:rsidRPr="00AE4694">
              <w:rPr>
                <w:rFonts w:cs="Arial"/>
                <w:szCs w:val="18"/>
                <w:lang w:eastAsia="ko-KR"/>
              </w:rPr>
              <w:t>5</w:t>
            </w:r>
          </w:p>
        </w:tc>
        <w:tc>
          <w:tcPr>
            <w:tcW w:w="360" w:type="pct"/>
            <w:shd w:val="clear" w:color="auto" w:fill="auto"/>
            <w:noWrap/>
            <w:vAlign w:val="center"/>
            <w:tcPrChange w:id="5127"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szCs w:val="18"/>
                <w:lang w:eastAsia="ko-KR"/>
              </w:rPr>
              <w:t>25</w:t>
            </w:r>
          </w:p>
        </w:tc>
        <w:tc>
          <w:tcPr>
            <w:tcW w:w="652" w:type="pct"/>
            <w:shd w:val="clear" w:color="auto" w:fill="auto"/>
            <w:noWrap/>
            <w:vAlign w:val="center"/>
            <w:tcPrChange w:id="5128"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szCs w:val="18"/>
                <w:lang w:eastAsia="ko-KR"/>
              </w:rPr>
              <w:t>2150</w:t>
            </w:r>
          </w:p>
        </w:tc>
        <w:tc>
          <w:tcPr>
            <w:tcW w:w="375" w:type="pct"/>
            <w:shd w:val="clear" w:color="auto" w:fill="auto"/>
            <w:noWrap/>
            <w:vAlign w:val="center"/>
            <w:tcPrChange w:id="5129"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lang w:eastAsia="ja-JP"/>
              </w:rPr>
              <w:t>5</w:t>
            </w:r>
          </w:p>
        </w:tc>
        <w:tc>
          <w:tcPr>
            <w:tcW w:w="477" w:type="pct"/>
            <w:shd w:val="clear" w:color="auto" w:fill="auto"/>
            <w:vAlign w:val="center"/>
            <w:tcPrChange w:id="5130" w:author="MCC" w:date="2019-03-21T10:24:00Z">
              <w:tcPr>
                <w:tcW w:w="490" w:type="pct"/>
                <w:shd w:val="clear" w:color="auto" w:fill="auto"/>
                <w:vAlign w:val="center"/>
              </w:tcPr>
            </w:tcPrChange>
          </w:tcPr>
          <w:p w:rsidR="00362CD5" w:rsidRPr="00AE4694" w:rsidRDefault="00362CD5" w:rsidP="002B1037">
            <w:pPr>
              <w:pStyle w:val="TAC"/>
            </w:pPr>
            <w:r w:rsidRPr="00AE4694">
              <w:rPr>
                <w:rFonts w:cs="Arial"/>
                <w:lang w:eastAsia="ja-JP"/>
              </w:rPr>
              <w:t>FDD</w:t>
            </w:r>
          </w:p>
        </w:tc>
        <w:tc>
          <w:tcPr>
            <w:tcW w:w="494" w:type="pct"/>
            <w:vAlign w:val="center"/>
            <w:tcPrChange w:id="5131" w:author="MCC" w:date="2019-03-21T10:24:00Z">
              <w:tcPr>
                <w:tcW w:w="427" w:type="pct"/>
                <w:vAlign w:val="center"/>
              </w:tcPr>
            </w:tcPrChange>
          </w:tcPr>
          <w:p w:rsidR="00362CD5" w:rsidRPr="00AE4694" w:rsidRDefault="00362CD5" w:rsidP="002B1037">
            <w:pPr>
              <w:pStyle w:val="TAC"/>
            </w:pPr>
            <w:r w:rsidRPr="00AE4694">
              <w:rPr>
                <w:rFonts w:cs="Arial"/>
                <w:lang w:eastAsia="ja-JP"/>
              </w:rPr>
              <w:t>IMD4</w:t>
            </w:r>
          </w:p>
        </w:tc>
      </w:tr>
      <w:tr w:rsidR="00362CD5" w:rsidRPr="00AE4694" w:rsidTr="002B1037">
        <w:trPr>
          <w:trHeight w:val="112"/>
          <w:jc w:val="center"/>
          <w:trPrChange w:id="5132" w:author="MCC" w:date="2019-03-21T10:24:00Z">
            <w:trPr>
              <w:trHeight w:val="112"/>
              <w:jc w:val="center"/>
            </w:trPr>
          </w:trPrChange>
        </w:trPr>
        <w:tc>
          <w:tcPr>
            <w:tcW w:w="1066" w:type="pct"/>
            <w:vMerge/>
            <w:shd w:val="clear" w:color="auto" w:fill="auto"/>
            <w:vAlign w:val="center"/>
            <w:tcPrChange w:id="5133" w:author="MCC" w:date="2019-03-21T10:24:00Z">
              <w:tcPr>
                <w:tcW w:w="1095" w:type="pct"/>
                <w:vMerge/>
                <w:shd w:val="clear" w:color="auto" w:fill="auto"/>
                <w:vAlign w:val="center"/>
              </w:tcPr>
            </w:tcPrChange>
          </w:tcPr>
          <w:p w:rsidR="00362CD5" w:rsidRPr="00AE4694" w:rsidRDefault="00362CD5" w:rsidP="002B1037">
            <w:pPr>
              <w:pStyle w:val="TAC"/>
            </w:pPr>
          </w:p>
        </w:tc>
        <w:tc>
          <w:tcPr>
            <w:tcW w:w="488" w:type="pct"/>
            <w:shd w:val="clear" w:color="auto" w:fill="auto"/>
            <w:vAlign w:val="center"/>
            <w:tcPrChange w:id="5134" w:author="MCC" w:date="2019-03-21T10:24:00Z">
              <w:tcPr>
                <w:tcW w:w="503" w:type="pct"/>
                <w:shd w:val="clear" w:color="auto" w:fill="auto"/>
                <w:vAlign w:val="center"/>
              </w:tcPr>
            </w:tcPrChange>
          </w:tcPr>
          <w:p w:rsidR="00362CD5" w:rsidRPr="00AE4694" w:rsidRDefault="00362CD5" w:rsidP="002B1037">
            <w:pPr>
              <w:pStyle w:val="TAC"/>
            </w:pPr>
            <w:r w:rsidRPr="00AE4694">
              <w:rPr>
                <w:rFonts w:cs="Arial"/>
                <w:lang w:eastAsia="ja-JP"/>
              </w:rPr>
              <w:t>n71</w:t>
            </w:r>
          </w:p>
        </w:tc>
        <w:tc>
          <w:tcPr>
            <w:tcW w:w="652" w:type="pct"/>
            <w:shd w:val="clear" w:color="auto" w:fill="auto"/>
            <w:noWrap/>
            <w:vAlign w:val="center"/>
            <w:tcPrChange w:id="5135" w:author="MCC" w:date="2019-03-21T10:24:00Z">
              <w:tcPr>
                <w:tcW w:w="478" w:type="pct"/>
                <w:shd w:val="clear" w:color="auto" w:fill="auto"/>
                <w:noWrap/>
                <w:vAlign w:val="center"/>
              </w:tcPr>
            </w:tcPrChange>
          </w:tcPr>
          <w:p w:rsidR="00362CD5" w:rsidRPr="00AE4694" w:rsidRDefault="00362CD5" w:rsidP="002B1037">
            <w:pPr>
              <w:pStyle w:val="TAC"/>
            </w:pPr>
            <w:r w:rsidRPr="00AE4694">
              <w:rPr>
                <w:rFonts w:cs="Arial"/>
                <w:lang w:eastAsia="ja-JP"/>
              </w:rPr>
              <w:t>675</w:t>
            </w:r>
          </w:p>
        </w:tc>
        <w:tc>
          <w:tcPr>
            <w:tcW w:w="435" w:type="pct"/>
            <w:shd w:val="clear" w:color="auto" w:fill="auto"/>
            <w:noWrap/>
            <w:vAlign w:val="center"/>
            <w:tcPrChange w:id="5136" w:author="MCC" w:date="2019-03-21T10:24:00Z">
              <w:tcPr>
                <w:tcW w:w="447" w:type="pct"/>
                <w:shd w:val="clear" w:color="auto" w:fill="auto"/>
                <w:noWrap/>
                <w:vAlign w:val="center"/>
              </w:tcPr>
            </w:tcPrChange>
          </w:tcPr>
          <w:p w:rsidR="00362CD5" w:rsidRPr="00AE4694" w:rsidRDefault="00362CD5" w:rsidP="002B1037">
            <w:pPr>
              <w:pStyle w:val="TAC"/>
            </w:pPr>
            <w:r w:rsidRPr="00AE4694">
              <w:rPr>
                <w:rFonts w:cs="Arial"/>
                <w:lang w:eastAsia="ja-JP"/>
              </w:rPr>
              <w:t>5</w:t>
            </w:r>
          </w:p>
        </w:tc>
        <w:tc>
          <w:tcPr>
            <w:tcW w:w="360" w:type="pct"/>
            <w:shd w:val="clear" w:color="auto" w:fill="auto"/>
            <w:noWrap/>
            <w:vAlign w:val="center"/>
            <w:tcPrChange w:id="5137" w:author="MCC" w:date="2019-03-21T10:24:00Z">
              <w:tcPr>
                <w:tcW w:w="400" w:type="pct"/>
                <w:shd w:val="clear" w:color="auto" w:fill="auto"/>
                <w:noWrap/>
                <w:vAlign w:val="center"/>
              </w:tcPr>
            </w:tcPrChange>
          </w:tcPr>
          <w:p w:rsidR="00362CD5" w:rsidRPr="00AE4694" w:rsidRDefault="00362CD5" w:rsidP="002B1037">
            <w:pPr>
              <w:pStyle w:val="TAC"/>
            </w:pPr>
            <w:r w:rsidRPr="00AE4694">
              <w:rPr>
                <w:rFonts w:cs="Arial"/>
                <w:lang w:eastAsia="ja-JP"/>
              </w:rPr>
              <w:t>25</w:t>
            </w:r>
          </w:p>
        </w:tc>
        <w:tc>
          <w:tcPr>
            <w:tcW w:w="652" w:type="pct"/>
            <w:shd w:val="clear" w:color="auto" w:fill="auto"/>
            <w:noWrap/>
            <w:vAlign w:val="center"/>
            <w:tcPrChange w:id="5138" w:author="MCC" w:date="2019-03-21T10:24:00Z">
              <w:tcPr>
                <w:tcW w:w="480" w:type="pct"/>
                <w:shd w:val="clear" w:color="auto" w:fill="auto"/>
                <w:noWrap/>
                <w:vAlign w:val="center"/>
              </w:tcPr>
            </w:tcPrChange>
          </w:tcPr>
          <w:p w:rsidR="00362CD5" w:rsidRPr="00AE4694" w:rsidRDefault="00362CD5" w:rsidP="002B1037">
            <w:pPr>
              <w:pStyle w:val="TAC"/>
            </w:pPr>
            <w:r w:rsidRPr="00AE4694">
              <w:rPr>
                <w:rFonts w:cs="Arial"/>
              </w:rPr>
              <w:t>629</w:t>
            </w:r>
          </w:p>
        </w:tc>
        <w:tc>
          <w:tcPr>
            <w:tcW w:w="375" w:type="pct"/>
            <w:shd w:val="clear" w:color="auto" w:fill="auto"/>
            <w:noWrap/>
            <w:vAlign w:val="center"/>
            <w:tcPrChange w:id="5139" w:author="MCC" w:date="2019-03-21T10:24:00Z">
              <w:tcPr>
                <w:tcW w:w="679" w:type="pct"/>
                <w:shd w:val="clear" w:color="auto" w:fill="auto"/>
                <w:noWrap/>
                <w:vAlign w:val="center"/>
              </w:tcPr>
            </w:tcPrChange>
          </w:tcPr>
          <w:p w:rsidR="00362CD5" w:rsidRPr="00AE4694" w:rsidRDefault="00362CD5" w:rsidP="002B1037">
            <w:pPr>
              <w:pStyle w:val="TAC"/>
            </w:pPr>
            <w:r w:rsidRPr="00AE4694">
              <w:rPr>
                <w:rFonts w:cs="Arial"/>
                <w:lang w:eastAsia="ja-JP"/>
              </w:rPr>
              <w:t>N/A</w:t>
            </w:r>
          </w:p>
        </w:tc>
        <w:tc>
          <w:tcPr>
            <w:tcW w:w="477" w:type="pct"/>
            <w:shd w:val="clear" w:color="auto" w:fill="auto"/>
            <w:vAlign w:val="center"/>
            <w:tcPrChange w:id="5140" w:author="MCC" w:date="2019-03-21T10:24:00Z">
              <w:tcPr>
                <w:tcW w:w="490" w:type="pct"/>
                <w:shd w:val="clear" w:color="auto" w:fill="auto"/>
                <w:vAlign w:val="center"/>
              </w:tcPr>
            </w:tcPrChange>
          </w:tcPr>
          <w:p w:rsidR="00362CD5" w:rsidRPr="00AE4694" w:rsidRDefault="00362CD5" w:rsidP="002B1037">
            <w:pPr>
              <w:pStyle w:val="TAC"/>
            </w:pPr>
            <w:ins w:id="5141" w:author="R4-1901428" w:date="2019-03-06T15:17:00Z">
              <w:r>
                <w:t>FDD</w:t>
              </w:r>
            </w:ins>
          </w:p>
        </w:tc>
        <w:tc>
          <w:tcPr>
            <w:tcW w:w="494" w:type="pct"/>
            <w:vAlign w:val="center"/>
            <w:tcPrChange w:id="5142" w:author="MCC" w:date="2019-03-21T10:24:00Z">
              <w:tcPr>
                <w:tcW w:w="427" w:type="pct"/>
                <w:vAlign w:val="center"/>
              </w:tcPr>
            </w:tcPrChange>
          </w:tcPr>
          <w:p w:rsidR="00362CD5" w:rsidRPr="00AE4694" w:rsidRDefault="00362CD5" w:rsidP="002B1037">
            <w:pPr>
              <w:pStyle w:val="TAC"/>
            </w:pPr>
            <w:r w:rsidRPr="00AE4694">
              <w:rPr>
                <w:rFonts w:cs="Arial"/>
                <w:lang w:eastAsia="ja-JP"/>
              </w:rPr>
              <w:t>N/A</w:t>
            </w:r>
          </w:p>
        </w:tc>
      </w:tr>
      <w:tr w:rsidR="00362CD5" w:rsidRPr="00AE4694" w:rsidTr="002B1037">
        <w:trPr>
          <w:trHeight w:val="112"/>
          <w:jc w:val="center"/>
          <w:trPrChange w:id="5143" w:author="MCC" w:date="2019-03-21T10:24:00Z">
            <w:trPr>
              <w:trHeight w:val="112"/>
              <w:jc w:val="center"/>
            </w:trPr>
          </w:trPrChange>
        </w:trPr>
        <w:tc>
          <w:tcPr>
            <w:tcW w:w="5000" w:type="pct"/>
            <w:gridSpan w:val="9"/>
            <w:shd w:val="clear" w:color="auto" w:fill="auto"/>
            <w:vAlign w:val="center"/>
            <w:tcPrChange w:id="5144" w:author="MCC" w:date="2019-03-21T10:24:00Z">
              <w:tcPr>
                <w:tcW w:w="5000" w:type="pct"/>
                <w:gridSpan w:val="9"/>
                <w:shd w:val="clear" w:color="auto" w:fill="auto"/>
                <w:vAlign w:val="center"/>
              </w:tcPr>
            </w:tcPrChange>
          </w:tcPr>
          <w:p w:rsidR="00362CD5" w:rsidRPr="00AE4694" w:rsidRDefault="00362CD5" w:rsidP="002B1037">
            <w:pPr>
              <w:pStyle w:val="TAN"/>
              <w:rPr>
                <w:lang w:eastAsia="ko-KR"/>
              </w:rPr>
            </w:pPr>
            <w:r w:rsidRPr="00AE4694">
              <w:rPr>
                <w:rFonts w:hint="eastAsia"/>
                <w:lang w:eastAsia="ko-KR"/>
              </w:rPr>
              <w:t>N</w:t>
            </w:r>
            <w:r w:rsidRPr="00AE4694">
              <w:rPr>
                <w:lang w:eastAsia="ko-KR"/>
              </w:rPr>
              <w:t>OTE</w:t>
            </w:r>
            <w:r w:rsidRPr="00AE4694">
              <w:rPr>
                <w:rFonts w:hint="eastAsia"/>
                <w:lang w:eastAsia="ko-KR"/>
              </w:rPr>
              <w:t xml:space="preserve"> 1:</w:t>
            </w:r>
            <w:r w:rsidRPr="00AE4694">
              <w:rPr>
                <w:lang w:eastAsia="ko-KR"/>
              </w:rPr>
              <w:tab/>
            </w:r>
            <w:r w:rsidRPr="00AE4694">
              <w:rPr>
                <w:rFonts w:hint="eastAsia"/>
                <w:lang w:eastAsia="ko-KR"/>
              </w:rPr>
              <w:t>Both of the transmitters shall be set min(+20 dBm, P</w:t>
            </w:r>
            <w:r w:rsidRPr="00AE4694">
              <w:rPr>
                <w:rFonts w:hint="eastAsia"/>
                <w:vertAlign w:val="subscript"/>
                <w:lang w:eastAsia="ko-KR"/>
              </w:rPr>
              <w:t>CMAX_L,c</w:t>
            </w:r>
            <w:r w:rsidRPr="00AE4694">
              <w:rPr>
                <w:rFonts w:hint="eastAsia"/>
                <w:lang w:eastAsia="ko-KR"/>
              </w:rPr>
              <w:t>) as defined in subclause 6.2.5A</w:t>
            </w:r>
            <w:r w:rsidRPr="00AE4694">
              <w:rPr>
                <w:lang w:eastAsia="ko-KR"/>
              </w:rPr>
              <w:t xml:space="preserve">. </w:t>
            </w:r>
            <w:del w:id="5145" w:author="R4-1902155" w:date="2019-03-06T20:31:00Z">
              <w:r w:rsidRPr="00AE4694" w:rsidDel="00C76300">
                <w:rPr>
                  <w:lang w:eastAsia="ko-KR"/>
                </w:rPr>
                <w:delText xml:space="preserve">In case Single UL is allowed and the UE only indicates support of “Single UL” the output power of the active UL shall be set at </w:delText>
              </w:r>
              <w:r w:rsidRPr="00AE4694" w:rsidDel="00C76300">
                <w:rPr>
                  <w:rFonts w:hint="eastAsia"/>
                  <w:lang w:eastAsia="ko-KR"/>
                </w:rPr>
                <w:delText>P</w:delText>
              </w:r>
              <w:r w:rsidRPr="00AE4694" w:rsidDel="00C76300">
                <w:rPr>
                  <w:rFonts w:hint="eastAsia"/>
                  <w:vertAlign w:val="subscript"/>
                  <w:lang w:eastAsia="ko-KR"/>
                </w:rPr>
                <w:delText>CMAX_L,c</w:delText>
              </w:r>
              <w:r w:rsidRPr="00AE4694" w:rsidDel="00C76300">
                <w:rPr>
                  <w:lang w:eastAsia="ko-KR"/>
                </w:rPr>
                <w:delText xml:space="preserve"> or set to the maximum output power according to the UE power scaling capability.</w:delText>
              </w:r>
            </w:del>
          </w:p>
          <w:p w:rsidR="00362CD5" w:rsidRPr="00AE4694" w:rsidRDefault="00362CD5" w:rsidP="002B1037">
            <w:pPr>
              <w:pStyle w:val="TAN"/>
              <w:rPr>
                <w:lang w:eastAsia="zh-CN"/>
              </w:rPr>
            </w:pPr>
            <w:r w:rsidRPr="00AE4694">
              <w:t xml:space="preserve">NOTE </w:t>
            </w:r>
            <w:r w:rsidRPr="00AE4694">
              <w:rPr>
                <w:rFonts w:hint="eastAsia"/>
                <w:lang w:eastAsia="ko-KR"/>
              </w:rPr>
              <w:t>2</w:t>
            </w:r>
            <w:r w:rsidRPr="00AE4694">
              <w:t>:</w:t>
            </w:r>
            <w:r w:rsidRPr="00AE4694">
              <w:tab/>
              <w:t>RB</w:t>
            </w:r>
            <w:r w:rsidRPr="00AE4694">
              <w:rPr>
                <w:vertAlign w:val="subscript"/>
              </w:rPr>
              <w:t>START</w:t>
            </w:r>
            <w:r w:rsidRPr="00AE4694">
              <w:t xml:space="preserve"> = </w:t>
            </w:r>
            <w:r w:rsidRPr="00AE4694">
              <w:rPr>
                <w:rFonts w:hint="eastAsia"/>
                <w:lang w:eastAsia="ko-KR"/>
              </w:rPr>
              <w:t>0</w:t>
            </w:r>
          </w:p>
          <w:p w:rsidR="00362CD5" w:rsidRPr="00AE4694" w:rsidRDefault="00362CD5" w:rsidP="002B1037">
            <w:pPr>
              <w:pStyle w:val="TAN"/>
              <w:rPr>
                <w:lang w:eastAsia="ja-JP"/>
              </w:rPr>
            </w:pPr>
            <w:r w:rsidRPr="00AE4694">
              <w:t>NOTE 3:</w:t>
            </w:r>
            <w:r w:rsidRPr="00AE4694">
              <w:tab/>
              <w:t>This band is subject to IMD5 also which MSD is not specified</w:t>
            </w:r>
            <w:r w:rsidRPr="00AE4694">
              <w:rPr>
                <w:lang w:eastAsia="ja-JP"/>
              </w:rPr>
              <w:t>.</w:t>
            </w:r>
          </w:p>
          <w:p w:rsidR="00362CD5" w:rsidRPr="00AE4694" w:rsidRDefault="00362CD5" w:rsidP="002B1037">
            <w:pPr>
              <w:pStyle w:val="TAN"/>
            </w:pPr>
            <w:r w:rsidRPr="00AE4694">
              <w:t>NOTE 4:</w:t>
            </w:r>
            <w:r w:rsidRPr="00AE4694">
              <w:tab/>
              <w:t>Applicable only if operation with 4 antenna ports is supported in the band with carrier aggregation configured.</w:t>
            </w:r>
          </w:p>
          <w:p w:rsidR="00362CD5" w:rsidRPr="00AE4694" w:rsidRDefault="00362CD5" w:rsidP="002B1037">
            <w:pPr>
              <w:pStyle w:val="TAN"/>
            </w:pPr>
            <w:r w:rsidRPr="00AE4694">
              <w:t>NOTE 5:</w:t>
            </w:r>
            <w:r w:rsidRPr="00AE4694">
              <w:tab/>
            </w:r>
            <w:del w:id="5146" w:author="R4-1902155" w:date="2019-03-06T20:32:00Z">
              <w:r w:rsidRPr="00AE4694" w:rsidDel="00C76300">
                <w:rPr>
                  <w:lang w:eastAsia="ja-JP"/>
                </w:rPr>
                <w:delText>For UEs only indicating support of Single UL, this requirement is verified with non-simultaneous uplink transmissions on the E-UTRA and NR CGs</w:delText>
              </w:r>
            </w:del>
            <w:ins w:id="5147" w:author="R4-1902155" w:date="2019-03-06T20:32:00Z">
              <w:r>
                <w:rPr>
                  <w:lang w:eastAsia="ja-JP"/>
                </w:rPr>
                <w:t>Void</w:t>
              </w:r>
            </w:ins>
          </w:p>
        </w:tc>
      </w:tr>
    </w:tbl>
    <w:p w:rsidR="00362CD5" w:rsidRPr="00AE4694" w:rsidRDefault="00362CD5" w:rsidP="00362CD5"/>
    <w:p w:rsidR="00362CD5" w:rsidRPr="00AE4694" w:rsidRDefault="00362CD5" w:rsidP="00362CD5">
      <w:pPr>
        <w:pStyle w:val="6"/>
      </w:pPr>
      <w:bookmarkStart w:id="5148" w:name="_Toc535319438"/>
      <w:r w:rsidRPr="00AE4694">
        <w:t>7.3B.2.3.5.2</w:t>
      </w:r>
      <w:r w:rsidRPr="00AE4694">
        <w:tab/>
        <w:t>Reference sensitivity exceptions for intermodulation interference due to dual uplink operation for EN-DC in NR FR1 involving three bands</w:t>
      </w:r>
      <w:bookmarkEnd w:id="5148"/>
    </w:p>
    <w:p w:rsidR="00362CD5" w:rsidRPr="00AE4694" w:rsidRDefault="00362CD5" w:rsidP="00362CD5">
      <w:pPr>
        <w:pStyle w:val="TH"/>
        <w:rPr>
          <w:lang w:eastAsia="zh-CN"/>
        </w:rPr>
      </w:pPr>
      <w:r w:rsidRPr="00AE4694">
        <w:t>Table 7.3B.2.3.5.2-</w:t>
      </w:r>
      <w:r w:rsidRPr="00AE4694">
        <w:rPr>
          <w:rFonts w:hint="eastAsia"/>
          <w:lang w:eastAsia="zh-CN"/>
        </w:rPr>
        <w:t>0</w:t>
      </w:r>
      <w:r w:rsidRPr="00AE4694">
        <w:t xml:space="preserve">: Reference sensitivity exceptions for </w:t>
      </w:r>
      <w:r w:rsidRPr="00AE4694">
        <w:rPr>
          <w:rFonts w:hint="eastAsia"/>
          <w:lang w:eastAsia="zh-CN"/>
        </w:rPr>
        <w:t>P</w:t>
      </w:r>
      <w:r w:rsidRPr="00AE4694">
        <w:t>cell due to dual uplink operation for EN-DC in NR FR1 (three bands)</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757"/>
      </w:tblGrid>
      <w:tr w:rsidR="00362CD5" w:rsidRPr="00AE4694" w:rsidTr="002B1037">
        <w:trPr>
          <w:trHeight w:val="231"/>
          <w:tblHeader/>
          <w:jc w:val="center"/>
        </w:trPr>
        <w:tc>
          <w:tcPr>
            <w:tcW w:w="1907" w:type="dxa"/>
            <w:shd w:val="clear" w:color="auto" w:fill="auto"/>
            <w:vAlign w:val="center"/>
          </w:tcPr>
          <w:p w:rsidR="00362CD5" w:rsidRPr="00AE4694" w:rsidRDefault="00362CD5" w:rsidP="002B1037">
            <w:pPr>
              <w:pStyle w:val="TAH"/>
            </w:pPr>
            <w:r w:rsidRPr="00AE4694">
              <w:rPr>
                <w:rFonts w:eastAsia="MS Mincho"/>
              </w:rPr>
              <w:t xml:space="preserve">EN-DC </w:t>
            </w:r>
            <w:r w:rsidRPr="00AE4694">
              <w:t>Configuration</w:t>
            </w:r>
          </w:p>
        </w:tc>
        <w:tc>
          <w:tcPr>
            <w:tcW w:w="1146" w:type="dxa"/>
            <w:shd w:val="clear" w:color="auto" w:fill="auto"/>
            <w:vAlign w:val="center"/>
          </w:tcPr>
          <w:p w:rsidR="00362CD5" w:rsidRPr="00AE4694" w:rsidRDefault="00362CD5" w:rsidP="002B1037">
            <w:pPr>
              <w:pStyle w:val="TAH"/>
            </w:pPr>
            <w:r w:rsidRPr="00AE4694">
              <w:t>EUTRA</w:t>
            </w:r>
            <w:r w:rsidRPr="00AE4694">
              <w:rPr>
                <w:rFonts w:eastAsia="MS Mincho"/>
              </w:rPr>
              <w:t>/NR</w:t>
            </w:r>
            <w:r w:rsidRPr="00AE4694">
              <w:t xml:space="preserve"> band</w:t>
            </w:r>
          </w:p>
        </w:tc>
        <w:tc>
          <w:tcPr>
            <w:tcW w:w="1160" w:type="dxa"/>
            <w:shd w:val="clear" w:color="auto" w:fill="auto"/>
            <w:vAlign w:val="center"/>
          </w:tcPr>
          <w:p w:rsidR="00362CD5" w:rsidRPr="00AE4694" w:rsidRDefault="00362CD5" w:rsidP="002B1037">
            <w:pPr>
              <w:pStyle w:val="TAH"/>
            </w:pPr>
            <w:r w:rsidRPr="00AE4694">
              <w:t>UL F</w:t>
            </w:r>
            <w:r w:rsidRPr="00AE4694">
              <w:rPr>
                <w:vertAlign w:val="subscript"/>
              </w:rPr>
              <w:t>c</w:t>
            </w:r>
            <w:r w:rsidRPr="00AE4694">
              <w:t xml:space="preserve"> </w:t>
            </w:r>
            <w:r w:rsidRPr="00AE4694">
              <w:br/>
              <w:t>(MHz)</w:t>
            </w:r>
          </w:p>
        </w:tc>
        <w:tc>
          <w:tcPr>
            <w:tcW w:w="746" w:type="dxa"/>
            <w:shd w:val="clear" w:color="auto" w:fill="auto"/>
            <w:vAlign w:val="center"/>
          </w:tcPr>
          <w:p w:rsidR="00362CD5" w:rsidRPr="00AE4694" w:rsidRDefault="00362CD5" w:rsidP="002B1037">
            <w:pPr>
              <w:pStyle w:val="TAH"/>
            </w:pPr>
            <w:r w:rsidRPr="00AE4694">
              <w:t xml:space="preserve">UL/DL BW </w:t>
            </w:r>
            <w:r w:rsidRPr="00AE4694">
              <w:br/>
              <w:t>(MHz)</w:t>
            </w:r>
          </w:p>
        </w:tc>
        <w:tc>
          <w:tcPr>
            <w:tcW w:w="824" w:type="dxa"/>
            <w:shd w:val="clear" w:color="auto" w:fill="auto"/>
            <w:vAlign w:val="center"/>
          </w:tcPr>
          <w:p w:rsidR="00362CD5" w:rsidRPr="00AE4694" w:rsidRDefault="00362CD5" w:rsidP="002B1037">
            <w:pPr>
              <w:pStyle w:val="TAH"/>
            </w:pPr>
            <w:r w:rsidRPr="00AE4694">
              <w:t>UL</w:t>
            </w:r>
          </w:p>
          <w:p w:rsidR="00362CD5" w:rsidRPr="00AE4694" w:rsidRDefault="00362CD5" w:rsidP="002B1037">
            <w:pPr>
              <w:pStyle w:val="TAH"/>
            </w:pPr>
            <w:r w:rsidRPr="00AE4694">
              <w:t>L</w:t>
            </w:r>
            <w:r w:rsidRPr="00AE4694">
              <w:rPr>
                <w:vertAlign w:val="subscript"/>
              </w:rPr>
              <w:t>CRB</w:t>
            </w:r>
          </w:p>
        </w:tc>
        <w:tc>
          <w:tcPr>
            <w:tcW w:w="1299" w:type="dxa"/>
            <w:shd w:val="clear" w:color="auto" w:fill="auto"/>
            <w:vAlign w:val="center"/>
          </w:tcPr>
          <w:p w:rsidR="00362CD5" w:rsidRPr="00AE4694" w:rsidRDefault="00362CD5" w:rsidP="002B1037">
            <w:pPr>
              <w:pStyle w:val="TAH"/>
            </w:pPr>
            <w:r w:rsidRPr="00AE4694">
              <w:t>DL F</w:t>
            </w:r>
            <w:r w:rsidRPr="00AE4694">
              <w:rPr>
                <w:vertAlign w:val="subscript"/>
              </w:rPr>
              <w:t>c</w:t>
            </w:r>
            <w:r w:rsidRPr="00AE4694">
              <w:t xml:space="preserve"> (MHz)</w:t>
            </w:r>
          </w:p>
        </w:tc>
        <w:tc>
          <w:tcPr>
            <w:tcW w:w="634" w:type="dxa"/>
            <w:shd w:val="clear" w:color="auto" w:fill="auto"/>
            <w:vAlign w:val="center"/>
          </w:tcPr>
          <w:p w:rsidR="00362CD5" w:rsidRPr="00AE4694" w:rsidRDefault="00362CD5" w:rsidP="002B1037">
            <w:pPr>
              <w:pStyle w:val="TAH"/>
            </w:pPr>
            <w:r w:rsidRPr="00AE4694">
              <w:t xml:space="preserve">MSD </w:t>
            </w:r>
            <w:r w:rsidRPr="00AE4694">
              <w:br/>
              <w:t>(dB)</w:t>
            </w:r>
          </w:p>
        </w:tc>
        <w:tc>
          <w:tcPr>
            <w:tcW w:w="817" w:type="dxa"/>
            <w:shd w:val="clear" w:color="auto" w:fill="auto"/>
            <w:vAlign w:val="center"/>
          </w:tcPr>
          <w:p w:rsidR="00362CD5" w:rsidRPr="00AE4694" w:rsidRDefault="00362CD5" w:rsidP="002B1037">
            <w:pPr>
              <w:pStyle w:val="TAH"/>
            </w:pPr>
            <w:r w:rsidRPr="00AE4694">
              <w:t>Duplex mode</w:t>
            </w:r>
          </w:p>
        </w:tc>
        <w:tc>
          <w:tcPr>
            <w:tcW w:w="757" w:type="dxa"/>
          </w:tcPr>
          <w:p w:rsidR="00362CD5" w:rsidRPr="00AE4694" w:rsidRDefault="00362CD5" w:rsidP="002B1037">
            <w:pPr>
              <w:pStyle w:val="TAH"/>
            </w:pPr>
            <w:r w:rsidRPr="00AE4694">
              <w:t>IMD order</w:t>
            </w:r>
          </w:p>
        </w:tc>
      </w:tr>
      <w:tr w:rsidR="00362CD5" w:rsidRPr="00AE4694" w:rsidTr="002B1037">
        <w:trPr>
          <w:trHeight w:val="231"/>
          <w:tblHeader/>
          <w:jc w:val="center"/>
        </w:trPr>
        <w:tc>
          <w:tcPr>
            <w:tcW w:w="1907" w:type="dxa"/>
            <w:vMerge w:val="restart"/>
            <w:shd w:val="clear" w:color="auto" w:fill="auto"/>
            <w:vAlign w:val="center"/>
          </w:tcPr>
          <w:p w:rsidR="00362CD5" w:rsidRPr="00AE4694" w:rsidRDefault="00362CD5" w:rsidP="002B1037">
            <w:pPr>
              <w:pStyle w:val="TAC"/>
              <w:rPr>
                <w:rFonts w:eastAsia="MS Mincho"/>
                <w:b/>
                <w:lang w:eastAsia="zh-CN"/>
              </w:rPr>
            </w:pPr>
            <w:r w:rsidRPr="00AE4694">
              <w:rPr>
                <w:lang w:eastAsia="ja-JP"/>
              </w:rPr>
              <w:t>DC_66A_(n)71</w:t>
            </w:r>
            <w:r w:rsidRPr="00AE4694">
              <w:rPr>
                <w:lang w:eastAsia="zh-CN"/>
              </w:rPr>
              <w:t>AA</w:t>
            </w:r>
          </w:p>
        </w:tc>
        <w:tc>
          <w:tcPr>
            <w:tcW w:w="1146" w:type="dxa"/>
            <w:shd w:val="clear" w:color="auto" w:fill="auto"/>
            <w:vAlign w:val="center"/>
          </w:tcPr>
          <w:p w:rsidR="00362CD5" w:rsidRPr="00AE4694" w:rsidRDefault="00362CD5" w:rsidP="002B1037">
            <w:pPr>
              <w:pStyle w:val="TAC"/>
              <w:rPr>
                <w:b/>
              </w:rPr>
            </w:pPr>
            <w:r w:rsidRPr="00AE4694">
              <w:rPr>
                <w:lang w:eastAsia="ja-JP"/>
              </w:rPr>
              <w:t>66</w:t>
            </w:r>
          </w:p>
        </w:tc>
        <w:tc>
          <w:tcPr>
            <w:tcW w:w="1160" w:type="dxa"/>
            <w:shd w:val="clear" w:color="auto" w:fill="auto"/>
            <w:vAlign w:val="center"/>
          </w:tcPr>
          <w:p w:rsidR="00362CD5" w:rsidRPr="00AE4694" w:rsidRDefault="00362CD5" w:rsidP="002B1037">
            <w:pPr>
              <w:pStyle w:val="TAC"/>
              <w:rPr>
                <w:b/>
              </w:rPr>
            </w:pPr>
            <w:r w:rsidRPr="00AE4694">
              <w:rPr>
                <w:szCs w:val="18"/>
                <w:lang w:eastAsia="ko-KR"/>
              </w:rPr>
              <w:t>1750</w:t>
            </w:r>
          </w:p>
        </w:tc>
        <w:tc>
          <w:tcPr>
            <w:tcW w:w="746" w:type="dxa"/>
            <w:shd w:val="clear" w:color="auto" w:fill="auto"/>
            <w:vAlign w:val="center"/>
          </w:tcPr>
          <w:p w:rsidR="00362CD5" w:rsidRPr="00AE4694" w:rsidRDefault="00362CD5" w:rsidP="002B1037">
            <w:pPr>
              <w:pStyle w:val="TAC"/>
              <w:rPr>
                <w:b/>
              </w:rPr>
            </w:pPr>
            <w:r w:rsidRPr="00AE4694">
              <w:rPr>
                <w:szCs w:val="18"/>
                <w:lang w:eastAsia="ko-KR"/>
              </w:rPr>
              <w:t>5</w:t>
            </w:r>
          </w:p>
        </w:tc>
        <w:tc>
          <w:tcPr>
            <w:tcW w:w="824" w:type="dxa"/>
            <w:shd w:val="clear" w:color="auto" w:fill="auto"/>
            <w:vAlign w:val="center"/>
          </w:tcPr>
          <w:p w:rsidR="00362CD5" w:rsidRPr="00AE4694" w:rsidRDefault="00362CD5" w:rsidP="002B1037">
            <w:pPr>
              <w:pStyle w:val="TAC"/>
              <w:rPr>
                <w:b/>
              </w:rPr>
            </w:pPr>
            <w:r w:rsidRPr="00AE4694">
              <w:rPr>
                <w:szCs w:val="18"/>
                <w:lang w:eastAsia="ko-KR"/>
              </w:rPr>
              <w:t>25</w:t>
            </w:r>
          </w:p>
        </w:tc>
        <w:tc>
          <w:tcPr>
            <w:tcW w:w="1299" w:type="dxa"/>
            <w:shd w:val="clear" w:color="auto" w:fill="auto"/>
            <w:vAlign w:val="center"/>
          </w:tcPr>
          <w:p w:rsidR="00362CD5" w:rsidRPr="00AE4694" w:rsidRDefault="00362CD5" w:rsidP="002B1037">
            <w:pPr>
              <w:pStyle w:val="TAC"/>
              <w:rPr>
                <w:b/>
              </w:rPr>
            </w:pPr>
            <w:r w:rsidRPr="00AE4694">
              <w:rPr>
                <w:szCs w:val="18"/>
                <w:lang w:eastAsia="ko-KR"/>
              </w:rPr>
              <w:t>2150</w:t>
            </w:r>
          </w:p>
        </w:tc>
        <w:tc>
          <w:tcPr>
            <w:tcW w:w="634" w:type="dxa"/>
            <w:shd w:val="clear" w:color="auto" w:fill="auto"/>
            <w:vAlign w:val="center"/>
          </w:tcPr>
          <w:p w:rsidR="00362CD5" w:rsidRPr="00AE4694" w:rsidRDefault="00362CD5" w:rsidP="002B1037">
            <w:pPr>
              <w:pStyle w:val="TAC"/>
              <w:rPr>
                <w:b/>
              </w:rPr>
            </w:pPr>
            <w:r w:rsidRPr="00AE4694">
              <w:rPr>
                <w:lang w:eastAsia="ja-JP"/>
              </w:rPr>
              <w:t>5</w:t>
            </w:r>
          </w:p>
        </w:tc>
        <w:tc>
          <w:tcPr>
            <w:tcW w:w="817" w:type="dxa"/>
            <w:vMerge w:val="restart"/>
            <w:shd w:val="clear" w:color="auto" w:fill="auto"/>
            <w:vAlign w:val="center"/>
          </w:tcPr>
          <w:p w:rsidR="00362CD5" w:rsidRPr="00AE4694" w:rsidRDefault="00362CD5" w:rsidP="002B1037">
            <w:pPr>
              <w:pStyle w:val="TAC"/>
              <w:rPr>
                <w:b/>
              </w:rPr>
            </w:pPr>
            <w:r w:rsidRPr="00AE4694">
              <w:t>FDD</w:t>
            </w:r>
          </w:p>
        </w:tc>
        <w:tc>
          <w:tcPr>
            <w:tcW w:w="757" w:type="dxa"/>
            <w:vAlign w:val="center"/>
          </w:tcPr>
          <w:p w:rsidR="00362CD5" w:rsidRPr="00AE4694" w:rsidRDefault="00362CD5" w:rsidP="002B1037">
            <w:pPr>
              <w:pStyle w:val="TAC"/>
              <w:rPr>
                <w:b/>
              </w:rPr>
            </w:pPr>
            <w:r w:rsidRPr="00AE4694">
              <w:rPr>
                <w:lang w:eastAsia="ja-JP"/>
              </w:rPr>
              <w:t>IMD4</w:t>
            </w:r>
          </w:p>
        </w:tc>
      </w:tr>
      <w:tr w:rsidR="00362CD5" w:rsidRPr="00AE4694" w:rsidTr="002B1037">
        <w:trPr>
          <w:trHeight w:val="231"/>
          <w:tblHeader/>
          <w:jc w:val="center"/>
        </w:trPr>
        <w:tc>
          <w:tcPr>
            <w:tcW w:w="1907" w:type="dxa"/>
            <w:vMerge/>
            <w:tcBorders>
              <w:bottom w:val="single" w:sz="4" w:space="0" w:color="auto"/>
            </w:tcBorders>
            <w:shd w:val="clear" w:color="auto" w:fill="auto"/>
            <w:vAlign w:val="center"/>
          </w:tcPr>
          <w:p w:rsidR="00362CD5" w:rsidRPr="00AE4694" w:rsidRDefault="00362CD5" w:rsidP="002B1037">
            <w:pPr>
              <w:pStyle w:val="TAC"/>
              <w:rPr>
                <w:rFonts w:eastAsia="MS Mincho"/>
                <w:b/>
              </w:rPr>
            </w:pPr>
          </w:p>
        </w:tc>
        <w:tc>
          <w:tcPr>
            <w:tcW w:w="1146" w:type="dxa"/>
            <w:tcBorders>
              <w:bottom w:val="single" w:sz="4" w:space="0" w:color="auto"/>
            </w:tcBorders>
            <w:shd w:val="clear" w:color="auto" w:fill="auto"/>
            <w:vAlign w:val="center"/>
          </w:tcPr>
          <w:p w:rsidR="00362CD5" w:rsidRPr="00AE4694" w:rsidRDefault="00362CD5" w:rsidP="002B1037">
            <w:pPr>
              <w:pStyle w:val="TAC"/>
              <w:rPr>
                <w:b/>
              </w:rPr>
            </w:pPr>
            <w:r w:rsidRPr="00AE4694">
              <w:rPr>
                <w:lang w:eastAsia="ja-JP"/>
              </w:rPr>
              <w:t>n71</w:t>
            </w:r>
          </w:p>
        </w:tc>
        <w:tc>
          <w:tcPr>
            <w:tcW w:w="1160" w:type="dxa"/>
            <w:tcBorders>
              <w:bottom w:val="single" w:sz="4" w:space="0" w:color="auto"/>
            </w:tcBorders>
            <w:shd w:val="clear" w:color="auto" w:fill="auto"/>
            <w:vAlign w:val="center"/>
          </w:tcPr>
          <w:p w:rsidR="00362CD5" w:rsidRPr="00AE4694" w:rsidRDefault="00362CD5" w:rsidP="002B1037">
            <w:pPr>
              <w:pStyle w:val="TAC"/>
              <w:rPr>
                <w:b/>
              </w:rPr>
            </w:pPr>
            <w:r w:rsidRPr="00AE4694">
              <w:rPr>
                <w:lang w:eastAsia="ja-JP"/>
              </w:rPr>
              <w:t>678</w:t>
            </w:r>
          </w:p>
        </w:tc>
        <w:tc>
          <w:tcPr>
            <w:tcW w:w="746" w:type="dxa"/>
            <w:tcBorders>
              <w:bottom w:val="single" w:sz="4" w:space="0" w:color="auto"/>
            </w:tcBorders>
            <w:shd w:val="clear" w:color="auto" w:fill="auto"/>
            <w:vAlign w:val="center"/>
          </w:tcPr>
          <w:p w:rsidR="00362CD5" w:rsidRPr="00AE4694" w:rsidRDefault="00362CD5" w:rsidP="002B1037">
            <w:pPr>
              <w:pStyle w:val="TAC"/>
              <w:rPr>
                <w:b/>
              </w:rPr>
            </w:pPr>
            <w:r w:rsidRPr="00AE4694">
              <w:rPr>
                <w:lang w:eastAsia="ja-JP"/>
              </w:rPr>
              <w:t>10</w:t>
            </w:r>
          </w:p>
        </w:tc>
        <w:tc>
          <w:tcPr>
            <w:tcW w:w="824" w:type="dxa"/>
            <w:tcBorders>
              <w:bottom w:val="single" w:sz="4" w:space="0" w:color="auto"/>
            </w:tcBorders>
            <w:shd w:val="clear" w:color="auto" w:fill="auto"/>
            <w:vAlign w:val="center"/>
          </w:tcPr>
          <w:p w:rsidR="00362CD5" w:rsidRPr="00AE4694" w:rsidRDefault="00362CD5" w:rsidP="002B1037">
            <w:pPr>
              <w:pStyle w:val="TAC"/>
              <w:rPr>
                <w:b/>
              </w:rPr>
            </w:pPr>
            <w:r w:rsidRPr="00AE4694">
              <w:rPr>
                <w:lang w:eastAsia="ja-JP"/>
              </w:rPr>
              <w:t>10 (</w:t>
            </w:r>
            <w:r w:rsidRPr="00AE4694">
              <w:rPr>
                <w:szCs w:val="18"/>
                <w:lang w:eastAsia="ja-JP"/>
              </w:rPr>
              <w:t>RB</w:t>
            </w:r>
            <w:r w:rsidRPr="00AE4694">
              <w:rPr>
                <w:szCs w:val="18"/>
                <w:vertAlign w:val="subscript"/>
                <w:lang w:eastAsia="ja-JP"/>
              </w:rPr>
              <w:t>start</w:t>
            </w:r>
            <w:r w:rsidRPr="00AE4694">
              <w:rPr>
                <w:lang w:eastAsia="ja-JP"/>
              </w:rPr>
              <w:t xml:space="preserve"> =0)</w:t>
            </w:r>
          </w:p>
        </w:tc>
        <w:tc>
          <w:tcPr>
            <w:tcW w:w="1299" w:type="dxa"/>
            <w:tcBorders>
              <w:bottom w:val="single" w:sz="4" w:space="0" w:color="auto"/>
            </w:tcBorders>
            <w:shd w:val="clear" w:color="auto" w:fill="auto"/>
            <w:vAlign w:val="center"/>
          </w:tcPr>
          <w:p w:rsidR="00362CD5" w:rsidRPr="00AE4694" w:rsidRDefault="00362CD5" w:rsidP="002B1037">
            <w:pPr>
              <w:pStyle w:val="TAC"/>
              <w:rPr>
                <w:b/>
              </w:rPr>
            </w:pPr>
            <w:r w:rsidRPr="00AE4694">
              <w:t>632</w:t>
            </w:r>
          </w:p>
        </w:tc>
        <w:tc>
          <w:tcPr>
            <w:tcW w:w="634" w:type="dxa"/>
            <w:tcBorders>
              <w:bottom w:val="single" w:sz="4" w:space="0" w:color="auto"/>
            </w:tcBorders>
            <w:shd w:val="clear" w:color="auto" w:fill="auto"/>
            <w:vAlign w:val="center"/>
          </w:tcPr>
          <w:p w:rsidR="00362CD5" w:rsidRPr="00AE4694" w:rsidRDefault="00362CD5" w:rsidP="002B1037">
            <w:pPr>
              <w:pStyle w:val="TAC"/>
              <w:rPr>
                <w:b/>
              </w:rPr>
            </w:pPr>
            <w:r w:rsidRPr="00AE4694">
              <w:t>N/A</w:t>
            </w:r>
          </w:p>
        </w:tc>
        <w:tc>
          <w:tcPr>
            <w:tcW w:w="817" w:type="dxa"/>
            <w:vMerge/>
            <w:tcBorders>
              <w:bottom w:val="single" w:sz="4" w:space="0" w:color="auto"/>
            </w:tcBorders>
            <w:shd w:val="clear" w:color="auto" w:fill="auto"/>
            <w:vAlign w:val="center"/>
          </w:tcPr>
          <w:p w:rsidR="00362CD5" w:rsidRPr="00AE4694" w:rsidRDefault="00362CD5" w:rsidP="002B1037">
            <w:pPr>
              <w:pStyle w:val="TAC"/>
              <w:rPr>
                <w:b/>
              </w:rPr>
            </w:pPr>
          </w:p>
        </w:tc>
        <w:tc>
          <w:tcPr>
            <w:tcW w:w="757" w:type="dxa"/>
            <w:tcBorders>
              <w:bottom w:val="single" w:sz="4" w:space="0" w:color="auto"/>
            </w:tcBorders>
            <w:vAlign w:val="center"/>
          </w:tcPr>
          <w:p w:rsidR="00362CD5" w:rsidRPr="00AE4694" w:rsidRDefault="00362CD5" w:rsidP="002B1037">
            <w:pPr>
              <w:pStyle w:val="TAC"/>
              <w:rPr>
                <w:b/>
              </w:rPr>
            </w:pPr>
            <w:r w:rsidRPr="00AE4694">
              <w:t>N/A</w:t>
            </w:r>
          </w:p>
        </w:tc>
      </w:tr>
    </w:tbl>
    <w:p w:rsidR="00362CD5" w:rsidRPr="00AE4694" w:rsidRDefault="00362CD5" w:rsidP="00362CD5"/>
    <w:p w:rsidR="00362CD5" w:rsidRPr="00AE4694" w:rsidRDefault="00362CD5" w:rsidP="00362CD5">
      <w:pPr>
        <w:pStyle w:val="TH"/>
      </w:pPr>
      <w:r w:rsidRPr="00AE4694">
        <w:lastRenderedPageBreak/>
        <w:t>Table 7.3B.2.3.5.2-1: Reference sensitivity exceptions for Scell due to dual uplink operation for EN-DC in NR FR1 (three bands)</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145"/>
        <w:gridCol w:w="1149"/>
        <w:gridCol w:w="746"/>
        <w:gridCol w:w="869"/>
        <w:gridCol w:w="1287"/>
        <w:gridCol w:w="616"/>
        <w:gridCol w:w="817"/>
        <w:gridCol w:w="1073"/>
        <w:tblGridChange w:id="5149">
          <w:tblGrid>
            <w:gridCol w:w="1738"/>
            <w:gridCol w:w="188"/>
            <w:gridCol w:w="958"/>
            <w:gridCol w:w="187"/>
            <w:gridCol w:w="973"/>
            <w:gridCol w:w="176"/>
            <w:gridCol w:w="570"/>
            <w:gridCol w:w="176"/>
            <w:gridCol w:w="701"/>
            <w:gridCol w:w="168"/>
            <w:gridCol w:w="1131"/>
            <w:gridCol w:w="156"/>
            <w:gridCol w:w="478"/>
            <w:gridCol w:w="138"/>
            <w:gridCol w:w="679"/>
            <w:gridCol w:w="138"/>
            <w:gridCol w:w="809"/>
            <w:gridCol w:w="264"/>
          </w:tblGrid>
        </w:tblGridChange>
      </w:tblGrid>
      <w:tr w:rsidR="00362CD5" w:rsidRPr="00AE4694" w:rsidTr="002F152E">
        <w:trPr>
          <w:trHeight w:val="231"/>
          <w:tblHeader/>
          <w:jc w:val="center"/>
        </w:trPr>
        <w:tc>
          <w:tcPr>
            <w:tcW w:w="1926" w:type="dxa"/>
            <w:tcBorders>
              <w:bottom w:val="single" w:sz="4" w:space="0" w:color="auto"/>
            </w:tcBorders>
            <w:shd w:val="clear" w:color="auto" w:fill="auto"/>
            <w:vAlign w:val="center"/>
          </w:tcPr>
          <w:p w:rsidR="00362CD5" w:rsidRPr="00AE4694" w:rsidRDefault="00362CD5" w:rsidP="002B1037">
            <w:pPr>
              <w:keepNext/>
              <w:keepLines/>
              <w:spacing w:after="0"/>
              <w:jc w:val="center"/>
              <w:rPr>
                <w:rFonts w:ascii="Arial" w:hAnsi="Arial" w:cs="Arial"/>
                <w:b/>
                <w:sz w:val="18"/>
              </w:rPr>
            </w:pPr>
            <w:r w:rsidRPr="00AE4694">
              <w:rPr>
                <w:rFonts w:ascii="Arial" w:eastAsia="MS Mincho" w:hAnsi="Arial" w:cs="Arial"/>
                <w:b/>
                <w:sz w:val="18"/>
              </w:rPr>
              <w:lastRenderedPageBreak/>
              <w:t xml:space="preserve">EN-DC </w:t>
            </w:r>
            <w:r w:rsidRPr="00AE4694">
              <w:rPr>
                <w:rFonts w:ascii="Arial" w:hAnsi="Arial" w:cs="Arial"/>
                <w:b/>
                <w:sz w:val="18"/>
              </w:rPr>
              <w:t>Configuration</w:t>
            </w:r>
          </w:p>
        </w:tc>
        <w:tc>
          <w:tcPr>
            <w:tcW w:w="1145" w:type="dxa"/>
            <w:tcBorders>
              <w:bottom w:val="single" w:sz="4" w:space="0" w:color="auto"/>
            </w:tcBorders>
            <w:shd w:val="clear" w:color="auto" w:fill="auto"/>
            <w:vAlign w:val="center"/>
          </w:tcPr>
          <w:p w:rsidR="00362CD5" w:rsidRPr="00AE4694" w:rsidRDefault="00362CD5" w:rsidP="002B1037">
            <w:pPr>
              <w:keepNext/>
              <w:keepLines/>
              <w:spacing w:after="0"/>
              <w:jc w:val="center"/>
              <w:rPr>
                <w:rFonts w:ascii="Arial" w:hAnsi="Arial" w:cs="Arial"/>
                <w:b/>
                <w:sz w:val="18"/>
              </w:rPr>
            </w:pPr>
            <w:r w:rsidRPr="00AE4694">
              <w:rPr>
                <w:rFonts w:ascii="Arial" w:hAnsi="Arial" w:cs="Arial"/>
                <w:b/>
                <w:sz w:val="18"/>
              </w:rPr>
              <w:t>EUTRA</w:t>
            </w:r>
            <w:r w:rsidRPr="00AE4694">
              <w:rPr>
                <w:rFonts w:ascii="Arial" w:eastAsia="MS Mincho" w:hAnsi="Arial" w:cs="Arial"/>
                <w:b/>
                <w:sz w:val="18"/>
              </w:rPr>
              <w:t>/NR</w:t>
            </w:r>
            <w:r w:rsidRPr="00AE4694">
              <w:rPr>
                <w:rFonts w:ascii="Arial" w:hAnsi="Arial" w:cs="Arial"/>
                <w:b/>
                <w:sz w:val="18"/>
              </w:rPr>
              <w:t xml:space="preserve"> band</w:t>
            </w:r>
          </w:p>
        </w:tc>
        <w:tc>
          <w:tcPr>
            <w:tcW w:w="1149" w:type="dxa"/>
            <w:tcBorders>
              <w:bottom w:val="single" w:sz="4" w:space="0" w:color="auto"/>
            </w:tcBorders>
            <w:shd w:val="clear" w:color="auto" w:fill="auto"/>
            <w:vAlign w:val="center"/>
          </w:tcPr>
          <w:p w:rsidR="00362CD5" w:rsidRPr="00AE4694" w:rsidRDefault="00362CD5" w:rsidP="002B1037">
            <w:pPr>
              <w:keepNext/>
              <w:keepLines/>
              <w:spacing w:after="0"/>
              <w:jc w:val="center"/>
              <w:rPr>
                <w:rFonts w:ascii="Arial" w:hAnsi="Arial" w:cs="Arial"/>
                <w:b/>
                <w:sz w:val="18"/>
              </w:rPr>
            </w:pPr>
            <w:r w:rsidRPr="00AE4694">
              <w:rPr>
                <w:rFonts w:ascii="Arial" w:hAnsi="Arial" w:cs="Arial"/>
                <w:b/>
                <w:sz w:val="18"/>
              </w:rPr>
              <w:t>UL F</w:t>
            </w:r>
            <w:r w:rsidRPr="00AE4694">
              <w:rPr>
                <w:rFonts w:ascii="Arial" w:hAnsi="Arial" w:cs="Arial"/>
                <w:b/>
                <w:sz w:val="18"/>
                <w:vertAlign w:val="subscript"/>
              </w:rPr>
              <w:t>c</w:t>
            </w:r>
            <w:r w:rsidRPr="00AE4694">
              <w:rPr>
                <w:rFonts w:ascii="Arial" w:hAnsi="Arial" w:cs="Arial"/>
                <w:b/>
                <w:sz w:val="18"/>
              </w:rPr>
              <w:t xml:space="preserve"> </w:t>
            </w:r>
            <w:r w:rsidRPr="00AE4694">
              <w:rPr>
                <w:rFonts w:ascii="Arial" w:hAnsi="Arial" w:cs="Arial"/>
                <w:b/>
                <w:sz w:val="18"/>
              </w:rPr>
              <w:br/>
              <w:t>(MHz)</w:t>
            </w:r>
          </w:p>
        </w:tc>
        <w:tc>
          <w:tcPr>
            <w:tcW w:w="746" w:type="dxa"/>
            <w:tcBorders>
              <w:bottom w:val="single" w:sz="4" w:space="0" w:color="auto"/>
            </w:tcBorders>
            <w:shd w:val="clear" w:color="auto" w:fill="auto"/>
            <w:vAlign w:val="center"/>
          </w:tcPr>
          <w:p w:rsidR="00362CD5" w:rsidRPr="00AE4694" w:rsidRDefault="00362CD5" w:rsidP="002B1037">
            <w:pPr>
              <w:keepNext/>
              <w:keepLines/>
              <w:spacing w:after="0"/>
              <w:jc w:val="center"/>
              <w:rPr>
                <w:rFonts w:ascii="Arial" w:hAnsi="Arial" w:cs="Arial"/>
                <w:b/>
                <w:sz w:val="18"/>
              </w:rPr>
            </w:pPr>
            <w:r w:rsidRPr="00AE4694">
              <w:rPr>
                <w:rFonts w:ascii="Arial" w:hAnsi="Arial" w:cs="Arial"/>
                <w:b/>
                <w:sz w:val="18"/>
              </w:rPr>
              <w:t xml:space="preserve">UL/DL BW </w:t>
            </w:r>
            <w:r w:rsidRPr="00AE4694">
              <w:rPr>
                <w:rFonts w:ascii="Arial" w:hAnsi="Arial" w:cs="Arial"/>
                <w:b/>
                <w:sz w:val="18"/>
              </w:rPr>
              <w:br/>
              <w:t>(MHz)</w:t>
            </w:r>
          </w:p>
        </w:tc>
        <w:tc>
          <w:tcPr>
            <w:tcW w:w="869" w:type="dxa"/>
            <w:tcBorders>
              <w:bottom w:val="single" w:sz="4" w:space="0" w:color="auto"/>
            </w:tcBorders>
            <w:shd w:val="clear" w:color="auto" w:fill="auto"/>
            <w:vAlign w:val="center"/>
          </w:tcPr>
          <w:p w:rsidR="00362CD5" w:rsidRPr="00AE4694" w:rsidRDefault="00362CD5" w:rsidP="002B1037">
            <w:pPr>
              <w:keepNext/>
              <w:keepLines/>
              <w:spacing w:after="0"/>
              <w:jc w:val="center"/>
              <w:rPr>
                <w:rFonts w:ascii="Arial" w:hAnsi="Arial" w:cs="Arial"/>
                <w:b/>
                <w:sz w:val="18"/>
              </w:rPr>
            </w:pPr>
            <w:r w:rsidRPr="00AE4694">
              <w:rPr>
                <w:rFonts w:ascii="Arial" w:hAnsi="Arial" w:cs="Arial"/>
                <w:b/>
                <w:sz w:val="18"/>
              </w:rPr>
              <w:t>UL</w:t>
            </w:r>
          </w:p>
          <w:p w:rsidR="00362CD5" w:rsidRPr="00AE4694" w:rsidRDefault="00362CD5" w:rsidP="002B1037">
            <w:pPr>
              <w:keepNext/>
              <w:keepLines/>
              <w:spacing w:after="0"/>
              <w:jc w:val="center"/>
              <w:rPr>
                <w:rFonts w:ascii="Arial" w:hAnsi="Arial" w:cs="Arial"/>
                <w:b/>
                <w:sz w:val="18"/>
              </w:rPr>
            </w:pPr>
            <w:r w:rsidRPr="00AE4694">
              <w:rPr>
                <w:rFonts w:ascii="Arial" w:hAnsi="Arial" w:cs="Arial"/>
                <w:b/>
                <w:sz w:val="18"/>
              </w:rPr>
              <w:t>L</w:t>
            </w:r>
            <w:r w:rsidRPr="00AE4694">
              <w:rPr>
                <w:rFonts w:ascii="Arial" w:hAnsi="Arial" w:cs="Arial"/>
                <w:b/>
                <w:sz w:val="18"/>
                <w:vertAlign w:val="subscript"/>
              </w:rPr>
              <w:t>CRB</w:t>
            </w:r>
          </w:p>
        </w:tc>
        <w:tc>
          <w:tcPr>
            <w:tcW w:w="1287" w:type="dxa"/>
            <w:tcBorders>
              <w:bottom w:val="single" w:sz="4" w:space="0" w:color="auto"/>
            </w:tcBorders>
            <w:shd w:val="clear" w:color="auto" w:fill="auto"/>
            <w:vAlign w:val="center"/>
          </w:tcPr>
          <w:p w:rsidR="00362CD5" w:rsidRPr="00AE4694" w:rsidRDefault="00362CD5" w:rsidP="002B1037">
            <w:pPr>
              <w:keepNext/>
              <w:keepLines/>
              <w:spacing w:after="0"/>
              <w:jc w:val="center"/>
              <w:rPr>
                <w:rFonts w:ascii="Arial" w:hAnsi="Arial" w:cs="Arial"/>
                <w:b/>
                <w:sz w:val="18"/>
              </w:rPr>
            </w:pPr>
            <w:r w:rsidRPr="00AE4694">
              <w:rPr>
                <w:rFonts w:ascii="Arial" w:hAnsi="Arial" w:cs="Arial"/>
                <w:b/>
                <w:sz w:val="18"/>
              </w:rPr>
              <w:t>DL F</w:t>
            </w:r>
            <w:r w:rsidRPr="00AE4694">
              <w:rPr>
                <w:rFonts w:ascii="Arial" w:hAnsi="Arial" w:cs="Arial"/>
                <w:b/>
                <w:sz w:val="18"/>
                <w:vertAlign w:val="subscript"/>
              </w:rPr>
              <w:t>c</w:t>
            </w:r>
            <w:r w:rsidRPr="00AE4694">
              <w:rPr>
                <w:rFonts w:ascii="Arial" w:hAnsi="Arial" w:cs="Arial"/>
                <w:b/>
                <w:sz w:val="18"/>
              </w:rPr>
              <w:t xml:space="preserve"> (MHz)</w:t>
            </w:r>
          </w:p>
        </w:tc>
        <w:tc>
          <w:tcPr>
            <w:tcW w:w="616" w:type="dxa"/>
            <w:tcBorders>
              <w:bottom w:val="single" w:sz="4" w:space="0" w:color="auto"/>
            </w:tcBorders>
            <w:shd w:val="clear" w:color="auto" w:fill="auto"/>
            <w:vAlign w:val="center"/>
          </w:tcPr>
          <w:p w:rsidR="00362CD5" w:rsidRPr="00AE4694" w:rsidRDefault="00362CD5" w:rsidP="002B1037">
            <w:pPr>
              <w:keepNext/>
              <w:keepLines/>
              <w:spacing w:after="0"/>
              <w:jc w:val="center"/>
              <w:rPr>
                <w:rFonts w:ascii="Arial" w:hAnsi="Arial" w:cs="Arial"/>
                <w:b/>
                <w:sz w:val="18"/>
              </w:rPr>
            </w:pPr>
            <w:r w:rsidRPr="00AE4694">
              <w:rPr>
                <w:rFonts w:ascii="Arial" w:hAnsi="Arial" w:cs="Arial"/>
                <w:b/>
                <w:sz w:val="18"/>
              </w:rPr>
              <w:t xml:space="preserve">MSD </w:t>
            </w:r>
            <w:r w:rsidRPr="00AE4694">
              <w:rPr>
                <w:rFonts w:ascii="Arial" w:hAnsi="Arial" w:cs="Arial"/>
                <w:b/>
                <w:sz w:val="18"/>
              </w:rPr>
              <w:br/>
              <w:t>(dB)</w:t>
            </w:r>
          </w:p>
        </w:tc>
        <w:tc>
          <w:tcPr>
            <w:tcW w:w="817" w:type="dxa"/>
            <w:tcBorders>
              <w:bottom w:val="single" w:sz="4" w:space="0" w:color="auto"/>
            </w:tcBorders>
            <w:shd w:val="clear" w:color="auto" w:fill="auto"/>
            <w:vAlign w:val="center"/>
          </w:tcPr>
          <w:p w:rsidR="00362CD5" w:rsidRPr="00AE4694" w:rsidRDefault="00362CD5" w:rsidP="002B1037">
            <w:pPr>
              <w:keepNext/>
              <w:keepLines/>
              <w:spacing w:after="0"/>
              <w:jc w:val="center"/>
              <w:rPr>
                <w:rFonts w:ascii="Arial" w:hAnsi="Arial" w:cs="Arial"/>
                <w:b/>
                <w:sz w:val="18"/>
              </w:rPr>
            </w:pPr>
            <w:r w:rsidRPr="00AE4694">
              <w:rPr>
                <w:rFonts w:ascii="Arial" w:hAnsi="Arial" w:cs="Arial"/>
                <w:b/>
                <w:sz w:val="18"/>
              </w:rPr>
              <w:t>Duplex mode</w:t>
            </w:r>
          </w:p>
        </w:tc>
        <w:tc>
          <w:tcPr>
            <w:tcW w:w="1073" w:type="dxa"/>
            <w:tcBorders>
              <w:bottom w:val="single" w:sz="4" w:space="0" w:color="auto"/>
            </w:tcBorders>
          </w:tcPr>
          <w:p w:rsidR="00362CD5" w:rsidRPr="00AE4694" w:rsidRDefault="00362CD5" w:rsidP="002B1037">
            <w:pPr>
              <w:keepNext/>
              <w:keepLines/>
              <w:spacing w:after="0"/>
              <w:jc w:val="center"/>
              <w:rPr>
                <w:rFonts w:ascii="Arial" w:hAnsi="Arial" w:cs="Arial"/>
                <w:b/>
                <w:sz w:val="18"/>
              </w:rPr>
            </w:pPr>
            <w:r w:rsidRPr="00AE4694">
              <w:rPr>
                <w:rFonts w:ascii="Arial" w:hAnsi="Arial" w:cs="Arial"/>
                <w:b/>
                <w:sz w:val="18"/>
              </w:rPr>
              <w:t>IMD order</w:t>
            </w:r>
          </w:p>
        </w:tc>
      </w:tr>
      <w:tr w:rsidR="00362CD5" w:rsidRPr="00AE4694" w:rsidTr="002F152E">
        <w:trPr>
          <w:trHeight w:val="54"/>
          <w:jc w:val="center"/>
        </w:trPr>
        <w:tc>
          <w:tcPr>
            <w:tcW w:w="1926" w:type="dxa"/>
            <w:vMerge w:val="restart"/>
            <w:shd w:val="clear" w:color="auto" w:fill="auto"/>
            <w:vAlign w:val="center"/>
          </w:tcPr>
          <w:p w:rsidR="00362CD5" w:rsidRPr="00AE4694" w:rsidRDefault="00362CD5" w:rsidP="002B1037">
            <w:pPr>
              <w:pStyle w:val="TAC"/>
              <w:rPr>
                <w:rFonts w:eastAsia="MS Mincho"/>
              </w:rPr>
            </w:pPr>
            <w:r w:rsidRPr="00AE4694">
              <w:t>DC_</w:t>
            </w:r>
            <w:r w:rsidRPr="00AE4694">
              <w:rPr>
                <w:lang w:val="fr-FR" w:eastAsia="zh-CN"/>
              </w:rPr>
              <w:t>1</w:t>
            </w:r>
            <w:r w:rsidRPr="00AE4694">
              <w:t>A-</w:t>
            </w:r>
            <w:r w:rsidRPr="00AE4694">
              <w:rPr>
                <w:rFonts w:eastAsia="맑은 고딕"/>
                <w:lang w:val="fr-FR" w:eastAsia="ko-KR"/>
              </w:rPr>
              <w:t>3</w:t>
            </w:r>
            <w:r w:rsidRPr="00AE4694">
              <w:rPr>
                <w:rFonts w:eastAsia="맑은 고딕"/>
                <w:lang w:eastAsia="ko-KR"/>
              </w:rPr>
              <w:t>A_</w:t>
            </w:r>
            <w:r w:rsidRPr="00AE4694">
              <w:rPr>
                <w:lang w:eastAsia="ja-JP"/>
              </w:rPr>
              <w:t>n</w:t>
            </w:r>
            <w:r w:rsidRPr="00AE4694">
              <w:rPr>
                <w:rFonts w:eastAsia="맑은 고딕"/>
                <w:lang w:val="fr-FR" w:eastAsia="ko-KR"/>
              </w:rPr>
              <w:t>2</w:t>
            </w:r>
            <w:r w:rsidRPr="00AE4694">
              <w:rPr>
                <w:rFonts w:eastAsia="맑은 고딕"/>
                <w:lang w:eastAsia="ko-KR"/>
              </w:rPr>
              <w:t>8</w:t>
            </w:r>
            <w:r w:rsidRPr="00AE4694">
              <w:t>A</w:t>
            </w: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1</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1975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2165</w:t>
            </w:r>
          </w:p>
        </w:tc>
        <w:tc>
          <w:tcPr>
            <w:tcW w:w="616" w:type="dxa"/>
            <w:shd w:val="clear" w:color="auto" w:fill="auto"/>
            <w:vAlign w:val="center"/>
          </w:tcPr>
          <w:p w:rsidR="00362CD5" w:rsidRPr="00AE4694" w:rsidRDefault="00362CD5" w:rsidP="002B1037">
            <w:pPr>
              <w:pStyle w:val="TAC"/>
            </w:pPr>
            <w:r w:rsidRPr="00AE4694">
              <w:rPr>
                <w:rFonts w:eastAsia="MS Mincho"/>
              </w:rPr>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FDD</w:t>
            </w:r>
          </w:p>
        </w:tc>
        <w:tc>
          <w:tcPr>
            <w:tcW w:w="1073" w:type="dxa"/>
            <w:shd w:val="clear" w:color="auto" w:fill="auto"/>
            <w:vAlign w:val="center"/>
          </w:tcPr>
          <w:p w:rsidR="00362CD5" w:rsidRPr="00AE4694" w:rsidRDefault="00362CD5" w:rsidP="002B1037">
            <w:pPr>
              <w:pStyle w:val="TAC"/>
            </w:pPr>
            <w:r w:rsidRPr="00AE4694">
              <w:rPr>
                <w:rFonts w:eastAsia="MS Mincho"/>
              </w:rPr>
              <w:t>N/A</w:t>
            </w:r>
          </w:p>
        </w:tc>
      </w:tr>
      <w:tr w:rsidR="00362CD5" w:rsidRPr="00AE4694" w:rsidTr="002F152E">
        <w:trPr>
          <w:trHeight w:val="54"/>
          <w:jc w:val="center"/>
        </w:trPr>
        <w:tc>
          <w:tcPr>
            <w:tcW w:w="1926" w:type="dxa"/>
            <w:vMerge/>
            <w:shd w:val="clear" w:color="auto" w:fill="auto"/>
            <w:vAlign w:val="center"/>
          </w:tcPr>
          <w:p w:rsidR="00362CD5" w:rsidRPr="00AE4694" w:rsidRDefault="00362CD5" w:rsidP="002B1037">
            <w:pPr>
              <w:pStyle w:val="TAC"/>
              <w:rPr>
                <w:rFonts w:eastAsia="MS Mincho"/>
              </w:rPr>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n28</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710.5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765.5</w:t>
            </w:r>
          </w:p>
        </w:tc>
        <w:tc>
          <w:tcPr>
            <w:tcW w:w="616" w:type="dxa"/>
            <w:shd w:val="clear" w:color="auto" w:fill="auto"/>
            <w:vAlign w:val="center"/>
          </w:tcPr>
          <w:p w:rsidR="00362CD5" w:rsidRPr="00AE4694" w:rsidRDefault="00362CD5" w:rsidP="002B1037">
            <w:pPr>
              <w:pStyle w:val="TAC"/>
            </w:pPr>
            <w:r w:rsidRPr="00AE4694">
              <w:rPr>
                <w:rFonts w:eastAsia="MS Mincho"/>
              </w:rPr>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FDD</w:t>
            </w:r>
          </w:p>
        </w:tc>
        <w:tc>
          <w:tcPr>
            <w:tcW w:w="1073" w:type="dxa"/>
            <w:shd w:val="clear" w:color="auto" w:fill="auto"/>
            <w:vAlign w:val="center"/>
          </w:tcPr>
          <w:p w:rsidR="00362CD5" w:rsidRPr="00AE4694" w:rsidRDefault="00362CD5" w:rsidP="002B1037">
            <w:pPr>
              <w:pStyle w:val="TAC"/>
            </w:pPr>
            <w:r w:rsidRPr="00AE4694">
              <w:rPr>
                <w:rFonts w:eastAsia="MS Mincho"/>
              </w:rPr>
              <w:t>N/A</w:t>
            </w:r>
          </w:p>
        </w:tc>
      </w:tr>
      <w:tr w:rsidR="00362CD5" w:rsidRPr="00AE4694" w:rsidTr="002F152E">
        <w:trPr>
          <w:trHeight w:val="54"/>
          <w:jc w:val="center"/>
        </w:trPr>
        <w:tc>
          <w:tcPr>
            <w:tcW w:w="1926" w:type="dxa"/>
            <w:vMerge/>
            <w:shd w:val="clear" w:color="auto" w:fill="auto"/>
            <w:vAlign w:val="center"/>
          </w:tcPr>
          <w:p w:rsidR="00362CD5" w:rsidRPr="00AE4694" w:rsidRDefault="00362CD5" w:rsidP="002B1037">
            <w:pPr>
              <w:pStyle w:val="TAC"/>
              <w:rPr>
                <w:rFonts w:eastAsia="MS Mincho"/>
              </w:rPr>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3</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1723.5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1818.5</w:t>
            </w:r>
          </w:p>
        </w:tc>
        <w:tc>
          <w:tcPr>
            <w:tcW w:w="616" w:type="dxa"/>
            <w:shd w:val="clear" w:color="auto" w:fill="auto"/>
            <w:vAlign w:val="center"/>
          </w:tcPr>
          <w:p w:rsidR="00362CD5" w:rsidRPr="00AE4694" w:rsidRDefault="00362CD5" w:rsidP="002B1037">
            <w:pPr>
              <w:pStyle w:val="TAC"/>
            </w:pPr>
            <w:r w:rsidRPr="00AE4694">
              <w:rPr>
                <w:rFonts w:eastAsia="MS Mincho"/>
              </w:rPr>
              <w:t>4.0</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FDD</w:t>
            </w:r>
          </w:p>
        </w:tc>
        <w:tc>
          <w:tcPr>
            <w:tcW w:w="1073" w:type="dxa"/>
            <w:shd w:val="clear" w:color="auto" w:fill="auto"/>
            <w:vAlign w:val="center"/>
          </w:tcPr>
          <w:p w:rsidR="00362CD5" w:rsidRPr="00AE4694" w:rsidRDefault="00362CD5" w:rsidP="002B1037">
            <w:pPr>
              <w:pStyle w:val="TAC"/>
            </w:pPr>
            <w:r w:rsidRPr="00AE4694">
              <w:rPr>
                <w:rFonts w:eastAsia="MS Mincho"/>
              </w:rPr>
              <w:t>IMD5</w:t>
            </w:r>
          </w:p>
        </w:tc>
      </w:tr>
      <w:tr w:rsidR="00362CD5" w:rsidRPr="00AE4694" w:rsidTr="002F152E">
        <w:trPr>
          <w:trHeight w:val="54"/>
          <w:jc w:val="center"/>
        </w:trPr>
        <w:tc>
          <w:tcPr>
            <w:tcW w:w="1926" w:type="dxa"/>
            <w:vMerge w:val="restart"/>
            <w:shd w:val="clear" w:color="auto" w:fill="auto"/>
            <w:vAlign w:val="center"/>
          </w:tcPr>
          <w:p w:rsidR="00362CD5" w:rsidRPr="00AE4694" w:rsidRDefault="00362CD5" w:rsidP="002B1037">
            <w:pPr>
              <w:pStyle w:val="TAC"/>
              <w:rPr>
                <w:rFonts w:eastAsia="MS Mincho"/>
              </w:rPr>
            </w:pPr>
            <w:r w:rsidRPr="00AE4694">
              <w:t>DC_</w:t>
            </w:r>
            <w:r w:rsidRPr="00AE4694">
              <w:rPr>
                <w:lang w:val="fr-FR" w:eastAsia="zh-CN"/>
              </w:rPr>
              <w:t>1</w:t>
            </w:r>
            <w:r w:rsidRPr="00AE4694">
              <w:t>A-</w:t>
            </w:r>
            <w:r w:rsidRPr="00AE4694">
              <w:rPr>
                <w:rFonts w:eastAsia="맑은 고딕"/>
                <w:lang w:val="fr-FR" w:eastAsia="ko-KR"/>
              </w:rPr>
              <w:t>3</w:t>
            </w:r>
            <w:r w:rsidRPr="00AE4694">
              <w:rPr>
                <w:rFonts w:eastAsia="맑은 고딕"/>
                <w:lang w:eastAsia="ko-KR"/>
              </w:rPr>
              <w:t>A_</w:t>
            </w:r>
            <w:r w:rsidRPr="00AE4694">
              <w:rPr>
                <w:lang w:eastAsia="ja-JP"/>
              </w:rPr>
              <w:t>n</w:t>
            </w:r>
            <w:r w:rsidRPr="00AE4694">
              <w:rPr>
                <w:rFonts w:eastAsia="맑은 고딕"/>
                <w:lang w:val="fr-FR" w:eastAsia="ko-KR"/>
              </w:rPr>
              <w:t>2</w:t>
            </w:r>
            <w:r w:rsidRPr="00AE4694">
              <w:rPr>
                <w:rFonts w:eastAsia="맑은 고딕"/>
                <w:lang w:eastAsia="ko-KR"/>
              </w:rPr>
              <w:t>8</w:t>
            </w:r>
            <w:r w:rsidRPr="00AE4694">
              <w:t>A</w:t>
            </w: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3</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1780</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1875</w:t>
            </w:r>
          </w:p>
        </w:tc>
        <w:tc>
          <w:tcPr>
            <w:tcW w:w="616" w:type="dxa"/>
            <w:shd w:val="clear" w:color="auto" w:fill="auto"/>
            <w:vAlign w:val="center"/>
          </w:tcPr>
          <w:p w:rsidR="00362CD5" w:rsidRPr="00AE4694" w:rsidRDefault="00362CD5" w:rsidP="002B1037">
            <w:pPr>
              <w:pStyle w:val="TAC"/>
            </w:pPr>
            <w:r w:rsidRPr="00AE4694">
              <w:rPr>
                <w:rFonts w:eastAsia="MS Mincho"/>
              </w:rPr>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FDD</w:t>
            </w:r>
          </w:p>
        </w:tc>
        <w:tc>
          <w:tcPr>
            <w:tcW w:w="1073" w:type="dxa"/>
            <w:shd w:val="clear" w:color="auto" w:fill="auto"/>
            <w:vAlign w:val="center"/>
          </w:tcPr>
          <w:p w:rsidR="00362CD5" w:rsidRPr="00AE4694" w:rsidRDefault="00362CD5" w:rsidP="002B1037">
            <w:pPr>
              <w:pStyle w:val="TAC"/>
            </w:pPr>
            <w:r w:rsidRPr="00AE4694">
              <w:rPr>
                <w:rFonts w:eastAsia="MS Mincho"/>
              </w:rPr>
              <w:t>N/A</w:t>
            </w:r>
          </w:p>
        </w:tc>
      </w:tr>
      <w:tr w:rsidR="00362CD5" w:rsidRPr="00AE4694" w:rsidTr="002F152E">
        <w:trPr>
          <w:trHeight w:val="54"/>
          <w:jc w:val="center"/>
        </w:trPr>
        <w:tc>
          <w:tcPr>
            <w:tcW w:w="1926" w:type="dxa"/>
            <w:vMerge/>
            <w:shd w:val="clear" w:color="auto" w:fill="auto"/>
            <w:vAlign w:val="center"/>
          </w:tcPr>
          <w:p w:rsidR="00362CD5" w:rsidRPr="00AE4694" w:rsidRDefault="00362CD5" w:rsidP="002B1037">
            <w:pPr>
              <w:pStyle w:val="TAC"/>
              <w:rPr>
                <w:rFonts w:eastAsia="MS Mincho"/>
              </w:rPr>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n28</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710.5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765.5</w:t>
            </w:r>
          </w:p>
        </w:tc>
        <w:tc>
          <w:tcPr>
            <w:tcW w:w="616" w:type="dxa"/>
            <w:shd w:val="clear" w:color="auto" w:fill="auto"/>
            <w:vAlign w:val="center"/>
          </w:tcPr>
          <w:p w:rsidR="00362CD5" w:rsidRPr="00AE4694" w:rsidRDefault="00362CD5" w:rsidP="002B1037">
            <w:pPr>
              <w:pStyle w:val="TAC"/>
            </w:pPr>
            <w:r w:rsidRPr="00AE4694">
              <w:rPr>
                <w:rFonts w:eastAsia="MS Mincho"/>
              </w:rPr>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FDD</w:t>
            </w:r>
          </w:p>
        </w:tc>
        <w:tc>
          <w:tcPr>
            <w:tcW w:w="1073" w:type="dxa"/>
            <w:shd w:val="clear" w:color="auto" w:fill="auto"/>
            <w:vAlign w:val="center"/>
          </w:tcPr>
          <w:p w:rsidR="00362CD5" w:rsidRPr="00AE4694" w:rsidRDefault="00362CD5" w:rsidP="002B1037">
            <w:pPr>
              <w:pStyle w:val="TAC"/>
            </w:pPr>
            <w:r w:rsidRPr="00AE4694">
              <w:rPr>
                <w:rFonts w:eastAsia="MS Mincho"/>
              </w:rPr>
              <w:t>N/A</w:t>
            </w:r>
          </w:p>
        </w:tc>
      </w:tr>
      <w:tr w:rsidR="00362CD5" w:rsidRPr="00AE4694" w:rsidTr="002F152E">
        <w:trPr>
          <w:trHeight w:val="54"/>
          <w:jc w:val="center"/>
        </w:trPr>
        <w:tc>
          <w:tcPr>
            <w:tcW w:w="1926" w:type="dxa"/>
            <w:vMerge/>
            <w:shd w:val="clear" w:color="auto" w:fill="auto"/>
            <w:vAlign w:val="center"/>
          </w:tcPr>
          <w:p w:rsidR="00362CD5" w:rsidRPr="00AE4694" w:rsidRDefault="00362CD5" w:rsidP="002B1037">
            <w:pPr>
              <w:pStyle w:val="TAC"/>
              <w:rPr>
                <w:rFonts w:eastAsia="MS Mincho"/>
              </w:rPr>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1</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1949</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2139</w:t>
            </w:r>
          </w:p>
        </w:tc>
        <w:tc>
          <w:tcPr>
            <w:tcW w:w="616" w:type="dxa"/>
            <w:shd w:val="clear" w:color="auto" w:fill="auto"/>
            <w:vAlign w:val="center"/>
          </w:tcPr>
          <w:p w:rsidR="00362CD5" w:rsidRPr="00AE4694" w:rsidRDefault="00362CD5" w:rsidP="002B1037">
            <w:pPr>
              <w:pStyle w:val="TAC"/>
            </w:pPr>
            <w:r w:rsidRPr="00AE4694">
              <w:rPr>
                <w:rFonts w:eastAsia="MS Mincho"/>
              </w:rPr>
              <w:t>11.0</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FDD</w:t>
            </w:r>
          </w:p>
        </w:tc>
        <w:tc>
          <w:tcPr>
            <w:tcW w:w="1073" w:type="dxa"/>
            <w:shd w:val="clear" w:color="auto" w:fill="auto"/>
            <w:vAlign w:val="center"/>
          </w:tcPr>
          <w:p w:rsidR="00362CD5" w:rsidRPr="00AE4694" w:rsidRDefault="00362CD5" w:rsidP="002B1037">
            <w:pPr>
              <w:pStyle w:val="TAC"/>
            </w:pPr>
            <w:r w:rsidRPr="00AE4694">
              <w:rPr>
                <w:rFonts w:eastAsia="MS Mincho"/>
              </w:rPr>
              <w:t>IMD4</w:t>
            </w:r>
          </w:p>
        </w:tc>
      </w:tr>
      <w:tr w:rsidR="00362CD5" w:rsidRPr="00AE4694" w:rsidTr="002F152E">
        <w:trPr>
          <w:trHeight w:val="54"/>
          <w:jc w:val="center"/>
        </w:trPr>
        <w:tc>
          <w:tcPr>
            <w:tcW w:w="1926" w:type="dxa"/>
            <w:vMerge w:val="restart"/>
            <w:shd w:val="clear" w:color="auto" w:fill="auto"/>
            <w:vAlign w:val="center"/>
          </w:tcPr>
          <w:p w:rsidR="00362CD5" w:rsidRPr="00AE4694" w:rsidRDefault="00362CD5" w:rsidP="002B1037">
            <w:pPr>
              <w:pStyle w:val="TAC"/>
              <w:rPr>
                <w:rFonts w:eastAsia="MS Mincho"/>
              </w:rPr>
            </w:pPr>
            <w:r w:rsidRPr="00AE4694">
              <w:rPr>
                <w:rFonts w:eastAsia="맑은 고딕"/>
                <w:szCs w:val="18"/>
                <w:lang w:val="en-US" w:eastAsia="ko-KR"/>
              </w:rPr>
              <w:t>DC_1A-7A_n28A</w:t>
            </w:r>
          </w:p>
        </w:tc>
        <w:tc>
          <w:tcPr>
            <w:tcW w:w="1145" w:type="dxa"/>
            <w:shd w:val="clear" w:color="auto" w:fill="auto"/>
            <w:vAlign w:val="center"/>
          </w:tcPr>
          <w:p w:rsidR="00362CD5" w:rsidRPr="00AE4694" w:rsidRDefault="00362CD5" w:rsidP="002B1037">
            <w:pPr>
              <w:pStyle w:val="TAC"/>
              <w:rPr>
                <w:rFonts w:eastAsia="MS Mincho"/>
              </w:rPr>
            </w:pPr>
            <w:r w:rsidRPr="00AE4694">
              <w:rPr>
                <w:rFonts w:eastAsia="맑은 고딕"/>
                <w:szCs w:val="18"/>
                <w:lang w:val="en-US" w:eastAsia="ko-KR"/>
              </w:rPr>
              <w:t>1</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1935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2125</w:t>
            </w:r>
          </w:p>
        </w:tc>
        <w:tc>
          <w:tcPr>
            <w:tcW w:w="616" w:type="dxa"/>
            <w:shd w:val="clear" w:color="auto" w:fill="auto"/>
            <w:vAlign w:val="center"/>
          </w:tcPr>
          <w:p w:rsidR="00362CD5" w:rsidRPr="00AE4694" w:rsidRDefault="00362CD5" w:rsidP="002B1037">
            <w:pPr>
              <w:pStyle w:val="TAC"/>
              <w:rPr>
                <w:rFonts w:eastAsia="MS Mincho"/>
              </w:rPr>
            </w:pPr>
            <w:r w:rsidRPr="00AE4694">
              <w:rPr>
                <w:rFonts w:eastAsia="MS Mincho"/>
              </w:rPr>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FDD</w:t>
            </w:r>
          </w:p>
        </w:tc>
        <w:tc>
          <w:tcPr>
            <w:tcW w:w="1073" w:type="dxa"/>
            <w:shd w:val="clear" w:color="auto" w:fill="auto"/>
            <w:vAlign w:val="center"/>
          </w:tcPr>
          <w:p w:rsidR="00362CD5" w:rsidRPr="00AE4694" w:rsidRDefault="00362CD5" w:rsidP="002B1037">
            <w:pPr>
              <w:pStyle w:val="TAC"/>
              <w:rPr>
                <w:rFonts w:eastAsia="MS Mincho"/>
              </w:rPr>
            </w:pPr>
            <w:r w:rsidRPr="00AE4694">
              <w:rPr>
                <w:rFonts w:eastAsia="MS Mincho"/>
              </w:rPr>
              <w:t>N/A</w:t>
            </w:r>
          </w:p>
        </w:tc>
      </w:tr>
      <w:tr w:rsidR="00362CD5" w:rsidRPr="00AE4694" w:rsidTr="002F152E">
        <w:trPr>
          <w:trHeight w:val="54"/>
          <w:jc w:val="center"/>
        </w:trPr>
        <w:tc>
          <w:tcPr>
            <w:tcW w:w="1926" w:type="dxa"/>
            <w:vMerge/>
            <w:shd w:val="clear" w:color="auto" w:fill="auto"/>
            <w:vAlign w:val="center"/>
          </w:tcPr>
          <w:p w:rsidR="00362CD5" w:rsidRPr="00AE4694" w:rsidRDefault="00362CD5" w:rsidP="002B1037">
            <w:pPr>
              <w:pStyle w:val="TAC"/>
              <w:rPr>
                <w:rFonts w:eastAsia="MS Mincho"/>
              </w:rPr>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맑은 고딕"/>
                <w:szCs w:val="18"/>
                <w:lang w:val="en-US" w:eastAsia="ko-KR"/>
              </w:rPr>
              <w:t>n28</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718</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773</w:t>
            </w:r>
          </w:p>
        </w:tc>
        <w:tc>
          <w:tcPr>
            <w:tcW w:w="616" w:type="dxa"/>
            <w:shd w:val="clear" w:color="auto" w:fill="auto"/>
            <w:vAlign w:val="center"/>
          </w:tcPr>
          <w:p w:rsidR="00362CD5" w:rsidRPr="00AE4694" w:rsidRDefault="00362CD5" w:rsidP="002B1037">
            <w:pPr>
              <w:pStyle w:val="TAC"/>
              <w:rPr>
                <w:rFonts w:eastAsia="MS Mincho"/>
              </w:rPr>
            </w:pPr>
            <w:r w:rsidRPr="00AE4694">
              <w:rPr>
                <w:rFonts w:eastAsia="MS Mincho"/>
              </w:rPr>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FDD</w:t>
            </w:r>
          </w:p>
        </w:tc>
        <w:tc>
          <w:tcPr>
            <w:tcW w:w="1073" w:type="dxa"/>
            <w:shd w:val="clear" w:color="auto" w:fill="auto"/>
            <w:vAlign w:val="center"/>
          </w:tcPr>
          <w:p w:rsidR="00362CD5" w:rsidRPr="00AE4694" w:rsidRDefault="00362CD5" w:rsidP="002B1037">
            <w:pPr>
              <w:pStyle w:val="TAC"/>
              <w:rPr>
                <w:rFonts w:eastAsia="MS Mincho"/>
              </w:rPr>
            </w:pPr>
            <w:r w:rsidRPr="00AE4694">
              <w:rPr>
                <w:rFonts w:eastAsia="MS Mincho"/>
              </w:rPr>
              <w:t>N/A</w:t>
            </w:r>
          </w:p>
        </w:tc>
      </w:tr>
      <w:tr w:rsidR="00362CD5" w:rsidRPr="00AE4694" w:rsidTr="002F152E">
        <w:trPr>
          <w:trHeight w:val="54"/>
          <w:jc w:val="center"/>
        </w:trPr>
        <w:tc>
          <w:tcPr>
            <w:tcW w:w="1926" w:type="dxa"/>
            <w:vMerge/>
            <w:shd w:val="clear" w:color="auto" w:fill="auto"/>
            <w:vAlign w:val="center"/>
          </w:tcPr>
          <w:p w:rsidR="00362CD5" w:rsidRPr="00AE4694" w:rsidRDefault="00362CD5" w:rsidP="002B1037">
            <w:pPr>
              <w:pStyle w:val="TAC"/>
              <w:rPr>
                <w:rFonts w:eastAsia="MS Mincho"/>
              </w:rPr>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맑은 고딕"/>
                <w:szCs w:val="18"/>
                <w:lang w:val="en-US" w:eastAsia="ko-KR"/>
              </w:rPr>
              <w:t>7</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2533</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10</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50</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맑은 고딕"/>
                <w:szCs w:val="18"/>
                <w:lang w:val="en-US" w:eastAsia="ko-KR"/>
              </w:rPr>
              <w:t>2653</w:t>
            </w:r>
          </w:p>
        </w:tc>
        <w:tc>
          <w:tcPr>
            <w:tcW w:w="616" w:type="dxa"/>
            <w:shd w:val="clear" w:color="auto" w:fill="auto"/>
            <w:vAlign w:val="center"/>
          </w:tcPr>
          <w:p w:rsidR="00362CD5" w:rsidRPr="00AE4694" w:rsidRDefault="00362CD5" w:rsidP="002B1037">
            <w:pPr>
              <w:pStyle w:val="TAC"/>
              <w:rPr>
                <w:rFonts w:eastAsia="MS Mincho"/>
              </w:rPr>
            </w:pPr>
            <w:r w:rsidRPr="00AE4694">
              <w:rPr>
                <w:rFonts w:eastAsiaTheme="minorEastAsia"/>
                <w:lang w:eastAsia="zh-CN"/>
              </w:rPr>
              <w:t>30.0</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Theme="minorEastAsia"/>
                <w:lang w:eastAsia="zh-CN"/>
              </w:rPr>
              <w:t>FDD</w:t>
            </w:r>
          </w:p>
        </w:tc>
        <w:tc>
          <w:tcPr>
            <w:tcW w:w="1073" w:type="dxa"/>
            <w:shd w:val="clear" w:color="auto" w:fill="auto"/>
            <w:vAlign w:val="center"/>
          </w:tcPr>
          <w:p w:rsidR="00362CD5" w:rsidRPr="00AE4694" w:rsidRDefault="00362CD5" w:rsidP="002B1037">
            <w:pPr>
              <w:pStyle w:val="TAC"/>
              <w:rPr>
                <w:rFonts w:eastAsia="MS Mincho"/>
              </w:rPr>
            </w:pPr>
            <w:r w:rsidRPr="00AE4694">
              <w:rPr>
                <w:rFonts w:eastAsiaTheme="minorEastAsia"/>
                <w:lang w:eastAsia="zh-CN"/>
              </w:rPr>
              <w:t>IMD2</w:t>
            </w:r>
          </w:p>
        </w:tc>
      </w:tr>
      <w:tr w:rsidR="00362CD5" w:rsidRPr="00AE4694" w:rsidTr="002F152E">
        <w:trPr>
          <w:trHeight w:val="54"/>
          <w:jc w:val="center"/>
        </w:trPr>
        <w:tc>
          <w:tcPr>
            <w:tcW w:w="1926" w:type="dxa"/>
            <w:vMerge w:val="restart"/>
            <w:shd w:val="clear" w:color="auto" w:fill="auto"/>
            <w:vAlign w:val="center"/>
            <w:hideMark/>
          </w:tcPr>
          <w:p w:rsidR="00362CD5" w:rsidRPr="00AE4694" w:rsidRDefault="00362CD5" w:rsidP="002B1037">
            <w:pPr>
              <w:pStyle w:val="TAC"/>
            </w:pPr>
            <w:r w:rsidRPr="00AE4694">
              <w:rPr>
                <w:rFonts w:eastAsia="MS Mincho"/>
              </w:rPr>
              <w:t>DC_1A-3A_n77A</w:t>
            </w:r>
          </w:p>
        </w:tc>
        <w:tc>
          <w:tcPr>
            <w:tcW w:w="1145" w:type="dxa"/>
            <w:shd w:val="clear" w:color="auto" w:fill="auto"/>
            <w:vAlign w:val="center"/>
            <w:hideMark/>
          </w:tcPr>
          <w:p w:rsidR="00362CD5" w:rsidRPr="00AE4694" w:rsidRDefault="00362CD5" w:rsidP="002B1037">
            <w:pPr>
              <w:pStyle w:val="TAC"/>
              <w:rPr>
                <w:rFonts w:eastAsia="MS Mincho"/>
              </w:rPr>
            </w:pPr>
            <w:r w:rsidRPr="00AE4694">
              <w:rPr>
                <w:rFonts w:eastAsia="MS Mincho"/>
              </w:rPr>
              <w:t>1</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1950</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2140</w:t>
            </w:r>
          </w:p>
        </w:tc>
        <w:tc>
          <w:tcPr>
            <w:tcW w:w="616" w:type="dxa"/>
            <w:shd w:val="clear" w:color="auto" w:fill="auto"/>
            <w:vAlign w:val="center"/>
          </w:tcPr>
          <w:p w:rsidR="00362CD5" w:rsidRPr="00AE4694" w:rsidRDefault="00362CD5" w:rsidP="002B1037">
            <w:pPr>
              <w:pStyle w:val="TAC"/>
              <w:rPr>
                <w:rFonts w:eastAsia="MS Mincho"/>
              </w:rPr>
            </w:pPr>
            <w:r w:rsidRPr="00AE4694">
              <w:t>N/A</w:t>
            </w:r>
          </w:p>
        </w:tc>
        <w:tc>
          <w:tcPr>
            <w:tcW w:w="817" w:type="dxa"/>
            <w:vMerge w:val="restart"/>
            <w:shd w:val="clear" w:color="auto" w:fill="auto"/>
            <w:vAlign w:val="center"/>
            <w:hideMark/>
          </w:tcPr>
          <w:p w:rsidR="00362CD5" w:rsidRPr="00AE4694" w:rsidRDefault="00362CD5" w:rsidP="002B1037">
            <w:pPr>
              <w:pStyle w:val="TAC"/>
              <w:rPr>
                <w:rFonts w:eastAsia="MS Mincho"/>
              </w:rPr>
            </w:pPr>
            <w:r w:rsidRPr="00AE4694">
              <w:rPr>
                <w:rFonts w:eastAsia="MS Mincho"/>
              </w:rPr>
              <w:t>FDD</w:t>
            </w:r>
          </w:p>
        </w:tc>
        <w:tc>
          <w:tcPr>
            <w:tcW w:w="1073" w:type="dxa"/>
            <w:shd w:val="clear" w:color="auto" w:fill="auto"/>
            <w:vAlign w:val="center"/>
          </w:tcPr>
          <w:p w:rsidR="00362CD5" w:rsidRPr="00AE4694" w:rsidRDefault="00362CD5" w:rsidP="002B1037">
            <w:pPr>
              <w:pStyle w:val="TAC"/>
              <w:rPr>
                <w:rFonts w:eastAsia="MS Mincho"/>
              </w:rPr>
            </w:pPr>
            <w:r w:rsidRPr="00AE4694">
              <w:t>N/A</w:t>
            </w:r>
          </w:p>
        </w:tc>
      </w:tr>
      <w:tr w:rsidR="00362CD5" w:rsidRPr="00AE4694" w:rsidTr="002F152E">
        <w:trPr>
          <w:trHeight w:val="22"/>
          <w:jc w:val="center"/>
        </w:trPr>
        <w:tc>
          <w:tcPr>
            <w:tcW w:w="1926" w:type="dxa"/>
            <w:vMerge/>
            <w:shd w:val="clear" w:color="auto" w:fill="auto"/>
            <w:vAlign w:val="center"/>
            <w:hideMark/>
          </w:tcPr>
          <w:p w:rsidR="00362CD5" w:rsidRPr="00AE4694" w:rsidRDefault="00362CD5" w:rsidP="002B1037">
            <w:pPr>
              <w:pStyle w:val="TAC"/>
            </w:pPr>
          </w:p>
        </w:tc>
        <w:tc>
          <w:tcPr>
            <w:tcW w:w="1145" w:type="dxa"/>
            <w:shd w:val="clear" w:color="auto" w:fill="auto"/>
            <w:vAlign w:val="center"/>
            <w:hideMark/>
          </w:tcPr>
          <w:p w:rsidR="00362CD5" w:rsidRPr="00AE4694" w:rsidRDefault="00362CD5" w:rsidP="002B1037">
            <w:pPr>
              <w:pStyle w:val="TAC"/>
              <w:rPr>
                <w:rFonts w:eastAsia="MS Mincho"/>
              </w:rPr>
            </w:pPr>
            <w:r w:rsidRPr="00AE4694">
              <w:rPr>
                <w:rFonts w:eastAsia="MS Mincho"/>
              </w:rPr>
              <w:t>3</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1712.5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1807.5</w:t>
            </w:r>
          </w:p>
        </w:tc>
        <w:tc>
          <w:tcPr>
            <w:tcW w:w="616" w:type="dxa"/>
            <w:shd w:val="clear" w:color="auto" w:fill="auto"/>
            <w:vAlign w:val="center"/>
          </w:tcPr>
          <w:p w:rsidR="00362CD5" w:rsidRPr="00AE4694" w:rsidRDefault="00362CD5" w:rsidP="002B1037">
            <w:pPr>
              <w:pStyle w:val="TAC"/>
              <w:rPr>
                <w:rFonts w:eastAsia="MS Mincho"/>
              </w:rPr>
            </w:pPr>
            <w:r w:rsidRPr="00AE4694">
              <w:rPr>
                <w:rFonts w:eastAsia="MS Mincho"/>
              </w:rPr>
              <w:t>31.5</w:t>
            </w:r>
          </w:p>
        </w:tc>
        <w:tc>
          <w:tcPr>
            <w:tcW w:w="817" w:type="dxa"/>
            <w:vMerge/>
            <w:shd w:val="clear" w:color="auto" w:fill="auto"/>
            <w:vAlign w:val="center"/>
            <w:hideMark/>
          </w:tcPr>
          <w:p w:rsidR="00362CD5" w:rsidRPr="00AE4694" w:rsidRDefault="00362CD5" w:rsidP="002B1037">
            <w:pPr>
              <w:pStyle w:val="TAC"/>
              <w:rPr>
                <w:rFonts w:eastAsia="MS Mincho"/>
              </w:rPr>
            </w:pPr>
          </w:p>
        </w:tc>
        <w:tc>
          <w:tcPr>
            <w:tcW w:w="1073" w:type="dxa"/>
            <w:shd w:val="clear" w:color="auto" w:fill="auto"/>
            <w:vAlign w:val="center"/>
          </w:tcPr>
          <w:p w:rsidR="00362CD5" w:rsidRPr="00AE4694" w:rsidRDefault="00362CD5" w:rsidP="002B1037">
            <w:pPr>
              <w:pStyle w:val="TAC"/>
              <w:rPr>
                <w:rFonts w:eastAsia="MS Mincho"/>
              </w:rPr>
            </w:pPr>
            <w:r w:rsidRPr="00AE4694">
              <w:rPr>
                <w:rFonts w:eastAsia="MS Mincho"/>
              </w:rPr>
              <w:t>IMD2</w:t>
            </w:r>
          </w:p>
        </w:tc>
      </w:tr>
      <w:tr w:rsidR="00362CD5" w:rsidRPr="00AE4694" w:rsidTr="002F152E">
        <w:trPr>
          <w:trHeight w:val="22"/>
          <w:jc w:val="center"/>
        </w:trPr>
        <w:tc>
          <w:tcPr>
            <w:tcW w:w="1926" w:type="dxa"/>
            <w:vMerge/>
            <w:shd w:val="clear" w:color="auto" w:fill="auto"/>
            <w:vAlign w:val="center"/>
          </w:tcPr>
          <w:p w:rsidR="00362CD5" w:rsidRPr="00AE4694" w:rsidRDefault="00362CD5" w:rsidP="002B1037">
            <w:pPr>
              <w:pStyle w:val="TAC"/>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n77</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3757.5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10</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50</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3757.5</w:t>
            </w:r>
          </w:p>
        </w:tc>
        <w:tc>
          <w:tcPr>
            <w:tcW w:w="616" w:type="dxa"/>
            <w:shd w:val="clear" w:color="auto" w:fill="auto"/>
            <w:vAlign w:val="center"/>
          </w:tcPr>
          <w:p w:rsidR="00362CD5" w:rsidRPr="00AE4694" w:rsidRDefault="00362CD5" w:rsidP="002B1037">
            <w:pPr>
              <w:pStyle w:val="TAC"/>
            </w:pPr>
            <w:r w:rsidRPr="00AE4694">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TDD</w:t>
            </w:r>
          </w:p>
        </w:tc>
        <w:tc>
          <w:tcPr>
            <w:tcW w:w="1073" w:type="dxa"/>
            <w:shd w:val="clear" w:color="auto" w:fill="auto"/>
            <w:vAlign w:val="center"/>
          </w:tcPr>
          <w:p w:rsidR="00362CD5" w:rsidRPr="00AE4694" w:rsidRDefault="00362CD5" w:rsidP="002B1037">
            <w:pPr>
              <w:pStyle w:val="TAC"/>
            </w:pPr>
            <w:r w:rsidRPr="00AE4694">
              <w:t>N/A</w:t>
            </w:r>
          </w:p>
        </w:tc>
      </w:tr>
      <w:tr w:rsidR="00362CD5" w:rsidRPr="00AE4694" w:rsidTr="002F152E">
        <w:trPr>
          <w:trHeight w:val="22"/>
          <w:jc w:val="center"/>
        </w:trPr>
        <w:tc>
          <w:tcPr>
            <w:tcW w:w="1926" w:type="dxa"/>
            <w:vMerge/>
            <w:shd w:val="clear" w:color="auto" w:fill="auto"/>
            <w:vAlign w:val="center"/>
          </w:tcPr>
          <w:p w:rsidR="00362CD5" w:rsidRPr="00AE4694" w:rsidRDefault="00362CD5" w:rsidP="002B1037">
            <w:pPr>
              <w:pStyle w:val="TAC"/>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1</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1950</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2140</w:t>
            </w:r>
          </w:p>
        </w:tc>
        <w:tc>
          <w:tcPr>
            <w:tcW w:w="616" w:type="dxa"/>
            <w:shd w:val="clear" w:color="auto" w:fill="auto"/>
            <w:vAlign w:val="center"/>
          </w:tcPr>
          <w:p w:rsidR="00362CD5" w:rsidRPr="00AE4694" w:rsidRDefault="00362CD5" w:rsidP="002B1037">
            <w:pPr>
              <w:pStyle w:val="TAC"/>
              <w:rPr>
                <w:rFonts w:eastAsia="MS Mincho"/>
              </w:rPr>
            </w:pPr>
            <w:r w:rsidRPr="00AE4694">
              <w:t>N/A</w:t>
            </w:r>
          </w:p>
        </w:tc>
        <w:tc>
          <w:tcPr>
            <w:tcW w:w="817" w:type="dxa"/>
            <w:vMerge w:val="restart"/>
            <w:shd w:val="clear" w:color="auto" w:fill="auto"/>
            <w:vAlign w:val="center"/>
          </w:tcPr>
          <w:p w:rsidR="00362CD5" w:rsidRPr="00AE4694" w:rsidRDefault="00362CD5" w:rsidP="002B1037">
            <w:pPr>
              <w:pStyle w:val="TAC"/>
            </w:pPr>
            <w:r w:rsidRPr="00AE4694">
              <w:t>FDD</w:t>
            </w:r>
          </w:p>
        </w:tc>
        <w:tc>
          <w:tcPr>
            <w:tcW w:w="1073" w:type="dxa"/>
            <w:shd w:val="clear" w:color="auto" w:fill="auto"/>
            <w:vAlign w:val="center"/>
          </w:tcPr>
          <w:p w:rsidR="00362CD5" w:rsidRPr="00AE4694" w:rsidRDefault="00362CD5" w:rsidP="002B1037">
            <w:pPr>
              <w:pStyle w:val="TAC"/>
              <w:rPr>
                <w:rFonts w:eastAsia="MS Mincho"/>
              </w:rPr>
            </w:pPr>
            <w:r w:rsidRPr="00AE4694">
              <w:t>N/A</w:t>
            </w:r>
          </w:p>
        </w:tc>
      </w:tr>
      <w:tr w:rsidR="00362CD5" w:rsidRPr="00AE4694" w:rsidTr="002F152E">
        <w:trPr>
          <w:trHeight w:val="22"/>
          <w:jc w:val="center"/>
        </w:trPr>
        <w:tc>
          <w:tcPr>
            <w:tcW w:w="1926" w:type="dxa"/>
            <w:vMerge/>
            <w:shd w:val="clear" w:color="auto" w:fill="auto"/>
            <w:vAlign w:val="center"/>
          </w:tcPr>
          <w:p w:rsidR="00362CD5" w:rsidRPr="00AE4694" w:rsidRDefault="00362CD5" w:rsidP="002B1037">
            <w:pPr>
              <w:pStyle w:val="TAC"/>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3</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1775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1870</w:t>
            </w:r>
          </w:p>
        </w:tc>
        <w:tc>
          <w:tcPr>
            <w:tcW w:w="616" w:type="dxa"/>
            <w:shd w:val="clear" w:color="auto" w:fill="auto"/>
            <w:vAlign w:val="center"/>
          </w:tcPr>
          <w:p w:rsidR="00362CD5" w:rsidRPr="00AE4694" w:rsidRDefault="00362CD5" w:rsidP="002B1037">
            <w:pPr>
              <w:pStyle w:val="TAC"/>
              <w:rPr>
                <w:rFonts w:eastAsia="MS Mincho"/>
              </w:rPr>
            </w:pPr>
            <w:r w:rsidRPr="00AE4694">
              <w:rPr>
                <w:rFonts w:eastAsia="MS Mincho"/>
              </w:rPr>
              <w:t>8.5</w:t>
            </w:r>
          </w:p>
        </w:tc>
        <w:tc>
          <w:tcPr>
            <w:tcW w:w="817" w:type="dxa"/>
            <w:vMerge/>
            <w:shd w:val="clear" w:color="auto" w:fill="auto"/>
            <w:vAlign w:val="center"/>
          </w:tcPr>
          <w:p w:rsidR="00362CD5" w:rsidRPr="00AE4694" w:rsidRDefault="00362CD5" w:rsidP="002B1037">
            <w:pPr>
              <w:pStyle w:val="TAC"/>
              <w:rPr>
                <w:rFonts w:eastAsia="MS Mincho"/>
              </w:rPr>
            </w:pPr>
          </w:p>
        </w:tc>
        <w:tc>
          <w:tcPr>
            <w:tcW w:w="1073" w:type="dxa"/>
            <w:shd w:val="clear" w:color="auto" w:fill="auto"/>
            <w:vAlign w:val="center"/>
          </w:tcPr>
          <w:p w:rsidR="00362CD5" w:rsidRPr="00AE4694" w:rsidRDefault="00362CD5" w:rsidP="002B1037">
            <w:pPr>
              <w:pStyle w:val="TAC"/>
              <w:rPr>
                <w:rFonts w:eastAsia="MS Mincho"/>
              </w:rPr>
            </w:pPr>
            <w:r w:rsidRPr="00AE4694">
              <w:rPr>
                <w:rFonts w:eastAsia="MS Mincho"/>
              </w:rPr>
              <w:t>IMD4</w:t>
            </w:r>
          </w:p>
        </w:tc>
      </w:tr>
      <w:tr w:rsidR="00362CD5" w:rsidRPr="00AE4694" w:rsidTr="002F152E">
        <w:trPr>
          <w:trHeight w:val="22"/>
          <w:jc w:val="center"/>
        </w:trPr>
        <w:tc>
          <w:tcPr>
            <w:tcW w:w="1926" w:type="dxa"/>
            <w:vMerge/>
            <w:shd w:val="clear" w:color="auto" w:fill="auto"/>
            <w:vAlign w:val="center"/>
          </w:tcPr>
          <w:p w:rsidR="00362CD5" w:rsidRPr="00AE4694" w:rsidRDefault="00362CD5" w:rsidP="002B1037">
            <w:pPr>
              <w:pStyle w:val="TAC"/>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n77</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3980</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10</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50</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3980</w:t>
            </w:r>
          </w:p>
        </w:tc>
        <w:tc>
          <w:tcPr>
            <w:tcW w:w="616" w:type="dxa"/>
            <w:shd w:val="clear" w:color="auto" w:fill="auto"/>
            <w:vAlign w:val="center"/>
          </w:tcPr>
          <w:p w:rsidR="00362CD5" w:rsidRPr="00AE4694" w:rsidRDefault="00362CD5" w:rsidP="002B1037">
            <w:pPr>
              <w:pStyle w:val="TAC"/>
            </w:pPr>
            <w:r w:rsidRPr="00AE4694">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TDD</w:t>
            </w:r>
          </w:p>
        </w:tc>
        <w:tc>
          <w:tcPr>
            <w:tcW w:w="1073" w:type="dxa"/>
            <w:shd w:val="clear" w:color="auto" w:fill="auto"/>
            <w:vAlign w:val="center"/>
          </w:tcPr>
          <w:p w:rsidR="00362CD5" w:rsidRPr="00AE4694" w:rsidRDefault="00362CD5" w:rsidP="002B1037">
            <w:pPr>
              <w:pStyle w:val="TAC"/>
            </w:pPr>
            <w:r w:rsidRPr="00AE4694">
              <w:t>N/A</w:t>
            </w:r>
          </w:p>
        </w:tc>
      </w:tr>
      <w:tr w:rsidR="00362CD5" w:rsidRPr="00AE4694" w:rsidTr="002F152E">
        <w:trPr>
          <w:trHeight w:val="54"/>
          <w:jc w:val="center"/>
        </w:trPr>
        <w:tc>
          <w:tcPr>
            <w:tcW w:w="1926" w:type="dxa"/>
            <w:vMerge/>
            <w:shd w:val="clear" w:color="auto" w:fill="auto"/>
            <w:vAlign w:val="center"/>
            <w:hideMark/>
          </w:tcPr>
          <w:p w:rsidR="00362CD5" w:rsidRPr="00AE4694" w:rsidRDefault="00362CD5" w:rsidP="002B1037">
            <w:pPr>
              <w:pStyle w:val="TAC"/>
            </w:pPr>
          </w:p>
        </w:tc>
        <w:tc>
          <w:tcPr>
            <w:tcW w:w="1145" w:type="dxa"/>
            <w:shd w:val="clear" w:color="auto" w:fill="auto"/>
            <w:vAlign w:val="center"/>
            <w:hideMark/>
          </w:tcPr>
          <w:p w:rsidR="00362CD5" w:rsidRPr="00AE4694" w:rsidRDefault="00362CD5" w:rsidP="002B1037">
            <w:pPr>
              <w:pStyle w:val="TAC"/>
              <w:rPr>
                <w:rFonts w:eastAsia="MS Mincho"/>
              </w:rPr>
            </w:pPr>
            <w:r w:rsidRPr="00AE4694">
              <w:rPr>
                <w:rFonts w:eastAsia="MS Mincho"/>
              </w:rPr>
              <w:t>1</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1950</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2140</w:t>
            </w:r>
          </w:p>
        </w:tc>
        <w:tc>
          <w:tcPr>
            <w:tcW w:w="616" w:type="dxa"/>
            <w:shd w:val="clear" w:color="auto" w:fill="auto"/>
            <w:vAlign w:val="center"/>
          </w:tcPr>
          <w:p w:rsidR="00362CD5" w:rsidRPr="00AE4694" w:rsidRDefault="00362CD5" w:rsidP="002B1037">
            <w:pPr>
              <w:pStyle w:val="TAC"/>
              <w:rPr>
                <w:rFonts w:eastAsia="MS Mincho"/>
              </w:rPr>
            </w:pPr>
            <w:r w:rsidRPr="00AE4694">
              <w:rPr>
                <w:rFonts w:eastAsia="MS Mincho"/>
              </w:rPr>
              <w:t>31.0</w:t>
            </w:r>
          </w:p>
        </w:tc>
        <w:tc>
          <w:tcPr>
            <w:tcW w:w="817" w:type="dxa"/>
            <w:vMerge w:val="restart"/>
            <w:shd w:val="clear" w:color="auto" w:fill="auto"/>
            <w:vAlign w:val="center"/>
            <w:hideMark/>
          </w:tcPr>
          <w:p w:rsidR="00362CD5" w:rsidRPr="00AE4694" w:rsidRDefault="00362CD5" w:rsidP="002B1037">
            <w:pPr>
              <w:pStyle w:val="TAC"/>
            </w:pPr>
            <w:r w:rsidRPr="00AE4694">
              <w:t>FDD</w:t>
            </w:r>
          </w:p>
        </w:tc>
        <w:tc>
          <w:tcPr>
            <w:tcW w:w="1073" w:type="dxa"/>
            <w:shd w:val="clear" w:color="auto" w:fill="auto"/>
            <w:vAlign w:val="center"/>
          </w:tcPr>
          <w:p w:rsidR="00362CD5" w:rsidRPr="00AE4694" w:rsidRDefault="00362CD5" w:rsidP="002B1037">
            <w:pPr>
              <w:pStyle w:val="TAC"/>
              <w:rPr>
                <w:rFonts w:eastAsia="MS Mincho"/>
              </w:rPr>
            </w:pPr>
            <w:r w:rsidRPr="00AE4694">
              <w:rPr>
                <w:rFonts w:eastAsia="MS Mincho"/>
              </w:rPr>
              <w:t>IMD2</w:t>
            </w:r>
          </w:p>
        </w:tc>
      </w:tr>
      <w:tr w:rsidR="00362CD5" w:rsidRPr="00AE4694" w:rsidTr="002F152E">
        <w:trPr>
          <w:trHeight w:val="22"/>
          <w:jc w:val="center"/>
        </w:trPr>
        <w:tc>
          <w:tcPr>
            <w:tcW w:w="1926" w:type="dxa"/>
            <w:vMerge/>
            <w:shd w:val="clear" w:color="auto" w:fill="auto"/>
            <w:vAlign w:val="center"/>
            <w:hideMark/>
          </w:tcPr>
          <w:p w:rsidR="00362CD5" w:rsidRPr="00AE4694" w:rsidRDefault="00362CD5" w:rsidP="002B1037">
            <w:pPr>
              <w:pStyle w:val="TAC"/>
            </w:pPr>
          </w:p>
        </w:tc>
        <w:tc>
          <w:tcPr>
            <w:tcW w:w="1145" w:type="dxa"/>
            <w:shd w:val="clear" w:color="auto" w:fill="auto"/>
            <w:vAlign w:val="center"/>
            <w:hideMark/>
          </w:tcPr>
          <w:p w:rsidR="00362CD5" w:rsidRPr="00AE4694" w:rsidRDefault="00362CD5" w:rsidP="002B1037">
            <w:pPr>
              <w:pStyle w:val="TAC"/>
              <w:rPr>
                <w:rFonts w:eastAsia="MS Mincho"/>
              </w:rPr>
            </w:pPr>
            <w:r w:rsidRPr="00AE4694">
              <w:rPr>
                <w:rFonts w:eastAsia="MS Mincho"/>
              </w:rPr>
              <w:t>3</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1775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1870</w:t>
            </w:r>
          </w:p>
        </w:tc>
        <w:tc>
          <w:tcPr>
            <w:tcW w:w="616" w:type="dxa"/>
            <w:shd w:val="clear" w:color="auto" w:fill="auto"/>
            <w:vAlign w:val="center"/>
          </w:tcPr>
          <w:p w:rsidR="00362CD5" w:rsidRPr="00AE4694" w:rsidRDefault="00362CD5" w:rsidP="002B1037">
            <w:pPr>
              <w:pStyle w:val="TAC"/>
              <w:rPr>
                <w:rFonts w:eastAsia="MS Mincho"/>
              </w:rPr>
            </w:pPr>
            <w:r w:rsidRPr="00AE4694">
              <w:t>N/A</w:t>
            </w:r>
          </w:p>
        </w:tc>
        <w:tc>
          <w:tcPr>
            <w:tcW w:w="817" w:type="dxa"/>
            <w:vMerge/>
            <w:shd w:val="clear" w:color="auto" w:fill="auto"/>
            <w:vAlign w:val="center"/>
            <w:hideMark/>
          </w:tcPr>
          <w:p w:rsidR="00362CD5" w:rsidRPr="00AE4694" w:rsidRDefault="00362CD5" w:rsidP="002B1037">
            <w:pPr>
              <w:pStyle w:val="TAC"/>
              <w:rPr>
                <w:rFonts w:eastAsia="MS Mincho"/>
              </w:rPr>
            </w:pPr>
          </w:p>
        </w:tc>
        <w:tc>
          <w:tcPr>
            <w:tcW w:w="1073" w:type="dxa"/>
            <w:shd w:val="clear" w:color="auto" w:fill="auto"/>
            <w:vAlign w:val="center"/>
          </w:tcPr>
          <w:p w:rsidR="00362CD5" w:rsidRPr="00AE4694" w:rsidRDefault="00362CD5" w:rsidP="002B1037">
            <w:pPr>
              <w:pStyle w:val="TAC"/>
              <w:rPr>
                <w:rFonts w:eastAsia="MS Mincho"/>
              </w:rPr>
            </w:pPr>
            <w:r w:rsidRPr="00AE4694">
              <w:t>N/A</w:t>
            </w:r>
          </w:p>
        </w:tc>
      </w:tr>
      <w:tr w:rsidR="00362CD5" w:rsidRPr="00AE4694" w:rsidTr="002F152E">
        <w:trPr>
          <w:trHeight w:val="22"/>
          <w:jc w:val="center"/>
        </w:trPr>
        <w:tc>
          <w:tcPr>
            <w:tcW w:w="1926" w:type="dxa"/>
            <w:vMerge/>
            <w:shd w:val="clear" w:color="auto" w:fill="auto"/>
            <w:vAlign w:val="center"/>
          </w:tcPr>
          <w:p w:rsidR="00362CD5" w:rsidRPr="00AE4694" w:rsidRDefault="00362CD5" w:rsidP="002B1037">
            <w:pPr>
              <w:pStyle w:val="TAC"/>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n77</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3915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10</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50</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3915</w:t>
            </w:r>
          </w:p>
        </w:tc>
        <w:tc>
          <w:tcPr>
            <w:tcW w:w="616" w:type="dxa"/>
            <w:shd w:val="clear" w:color="auto" w:fill="auto"/>
            <w:vAlign w:val="center"/>
          </w:tcPr>
          <w:p w:rsidR="00362CD5" w:rsidRPr="00AE4694" w:rsidRDefault="00362CD5" w:rsidP="002B1037">
            <w:pPr>
              <w:pStyle w:val="TAC"/>
            </w:pPr>
            <w:r w:rsidRPr="00AE4694">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TDD</w:t>
            </w:r>
          </w:p>
        </w:tc>
        <w:tc>
          <w:tcPr>
            <w:tcW w:w="1073" w:type="dxa"/>
            <w:shd w:val="clear" w:color="auto" w:fill="auto"/>
            <w:vAlign w:val="center"/>
          </w:tcPr>
          <w:p w:rsidR="00362CD5" w:rsidRPr="00AE4694" w:rsidRDefault="00362CD5" w:rsidP="002B1037">
            <w:pPr>
              <w:pStyle w:val="TAC"/>
            </w:pPr>
            <w:r w:rsidRPr="00AE4694">
              <w:t>N/A</w:t>
            </w:r>
          </w:p>
        </w:tc>
      </w:tr>
      <w:tr w:rsidR="00362CD5" w:rsidRPr="00AE4694" w:rsidTr="002F152E">
        <w:trPr>
          <w:trHeight w:val="54"/>
          <w:jc w:val="center"/>
        </w:trPr>
        <w:tc>
          <w:tcPr>
            <w:tcW w:w="1926" w:type="dxa"/>
            <w:vMerge w:val="restart"/>
            <w:shd w:val="clear" w:color="auto" w:fill="auto"/>
            <w:vAlign w:val="center"/>
          </w:tcPr>
          <w:p w:rsidR="00362CD5" w:rsidRPr="00AE4694" w:rsidRDefault="00362CD5" w:rsidP="002B1037">
            <w:pPr>
              <w:pStyle w:val="TAC"/>
              <w:rPr>
                <w:rFonts w:eastAsia="MS Mincho"/>
              </w:rPr>
            </w:pPr>
            <w:r w:rsidRPr="00AE4694">
              <w:rPr>
                <w:rFonts w:eastAsia="MS Mincho"/>
              </w:rPr>
              <w:t>DC_1A-3A_n78A</w:t>
            </w:r>
          </w:p>
          <w:p w:rsidR="00362CD5" w:rsidRPr="00AE4694" w:rsidRDefault="00362CD5" w:rsidP="002B1037">
            <w:pPr>
              <w:pStyle w:val="TAC"/>
              <w:rPr>
                <w:rFonts w:eastAsia="MS Mincho"/>
              </w:rPr>
            </w:pPr>
            <w:r w:rsidRPr="00AE4694">
              <w:t>DC_1A-3C_n78A</w:t>
            </w: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1</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1950</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2140</w:t>
            </w:r>
          </w:p>
        </w:tc>
        <w:tc>
          <w:tcPr>
            <w:tcW w:w="616" w:type="dxa"/>
            <w:shd w:val="clear" w:color="auto" w:fill="auto"/>
            <w:vAlign w:val="center"/>
          </w:tcPr>
          <w:p w:rsidR="00362CD5" w:rsidRPr="00AE4694" w:rsidRDefault="00362CD5" w:rsidP="002B1037">
            <w:pPr>
              <w:pStyle w:val="TAC"/>
            </w:pPr>
            <w:r w:rsidRPr="00AE4694">
              <w:t>N/A</w:t>
            </w:r>
          </w:p>
        </w:tc>
        <w:tc>
          <w:tcPr>
            <w:tcW w:w="817" w:type="dxa"/>
            <w:vMerge w:val="restart"/>
            <w:shd w:val="clear" w:color="auto" w:fill="auto"/>
            <w:vAlign w:val="center"/>
          </w:tcPr>
          <w:p w:rsidR="00362CD5" w:rsidRPr="00AE4694" w:rsidRDefault="00362CD5" w:rsidP="002B1037">
            <w:pPr>
              <w:pStyle w:val="TAC"/>
            </w:pPr>
            <w:r w:rsidRPr="00AE4694">
              <w:t>FDD</w:t>
            </w:r>
          </w:p>
        </w:tc>
        <w:tc>
          <w:tcPr>
            <w:tcW w:w="1073" w:type="dxa"/>
            <w:vAlign w:val="center"/>
          </w:tcPr>
          <w:p w:rsidR="00362CD5" w:rsidRPr="00AE4694" w:rsidRDefault="00362CD5" w:rsidP="002B1037">
            <w:pPr>
              <w:pStyle w:val="TAC"/>
            </w:pPr>
            <w:r w:rsidRPr="00AE4694">
              <w:t>N/A</w:t>
            </w:r>
          </w:p>
        </w:tc>
      </w:tr>
      <w:tr w:rsidR="00362CD5" w:rsidRPr="00AE4694" w:rsidTr="002F152E">
        <w:trPr>
          <w:trHeight w:val="54"/>
          <w:jc w:val="center"/>
        </w:trPr>
        <w:tc>
          <w:tcPr>
            <w:tcW w:w="1926" w:type="dxa"/>
            <w:vMerge/>
            <w:shd w:val="clear" w:color="auto" w:fill="auto"/>
            <w:vAlign w:val="center"/>
          </w:tcPr>
          <w:p w:rsidR="00362CD5" w:rsidRPr="00AE4694" w:rsidRDefault="00362CD5" w:rsidP="002B1037">
            <w:pPr>
              <w:pStyle w:val="TAC"/>
              <w:rPr>
                <w:rFonts w:eastAsia="MS Mincho"/>
              </w:rPr>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3</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1712.5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1807.5</w:t>
            </w:r>
          </w:p>
        </w:tc>
        <w:tc>
          <w:tcPr>
            <w:tcW w:w="616" w:type="dxa"/>
            <w:shd w:val="clear" w:color="auto" w:fill="auto"/>
            <w:vAlign w:val="center"/>
          </w:tcPr>
          <w:p w:rsidR="00362CD5" w:rsidRPr="00AE4694" w:rsidRDefault="00362CD5" w:rsidP="002B1037">
            <w:pPr>
              <w:pStyle w:val="TAC"/>
            </w:pPr>
            <w:r w:rsidRPr="00AE4694">
              <w:rPr>
                <w:rFonts w:eastAsia="MS Mincho"/>
              </w:rPr>
              <w:t>31.2</w:t>
            </w:r>
          </w:p>
        </w:tc>
        <w:tc>
          <w:tcPr>
            <w:tcW w:w="817" w:type="dxa"/>
            <w:vMerge/>
            <w:shd w:val="clear" w:color="auto" w:fill="auto"/>
            <w:vAlign w:val="center"/>
          </w:tcPr>
          <w:p w:rsidR="00362CD5" w:rsidRPr="00AE4694" w:rsidRDefault="00362CD5" w:rsidP="002B1037">
            <w:pPr>
              <w:pStyle w:val="TAC"/>
            </w:pPr>
          </w:p>
        </w:tc>
        <w:tc>
          <w:tcPr>
            <w:tcW w:w="1073" w:type="dxa"/>
            <w:vAlign w:val="center"/>
          </w:tcPr>
          <w:p w:rsidR="00362CD5" w:rsidRPr="00AE4694" w:rsidRDefault="00362CD5" w:rsidP="002B1037">
            <w:pPr>
              <w:pStyle w:val="TAC"/>
              <w:rPr>
                <w:rFonts w:eastAsia="MS Mincho"/>
              </w:rPr>
            </w:pPr>
            <w:r w:rsidRPr="00AE4694">
              <w:rPr>
                <w:rFonts w:eastAsia="MS Mincho"/>
              </w:rPr>
              <w:t>IMD2</w:t>
            </w:r>
          </w:p>
          <w:p w:rsidR="00362CD5" w:rsidRPr="00AE4694" w:rsidRDefault="00362CD5" w:rsidP="002B1037">
            <w:pPr>
              <w:pStyle w:val="TAC"/>
            </w:pPr>
            <w:r w:rsidRPr="00AE4694">
              <w:rPr>
                <w:rFonts w:eastAsia="맑은 고딕"/>
                <w:kern w:val="2"/>
                <w:szCs w:val="24"/>
                <w:lang w:val="en-US" w:eastAsia="ko-KR"/>
              </w:rPr>
              <w:t>|f</w:t>
            </w:r>
            <w:ins w:id="5150" w:author="Suhwan Lim" w:date="2019-04-18T13:54:00Z">
              <w:r w:rsidR="00022735">
                <w:rPr>
                  <w:rFonts w:eastAsia="맑은 고딕"/>
                  <w:kern w:val="2"/>
                  <w:szCs w:val="24"/>
                  <w:vertAlign w:val="subscript"/>
                  <w:lang w:val="en-US" w:eastAsia="ko-KR"/>
                </w:rPr>
                <w:t>n</w:t>
              </w:r>
            </w:ins>
            <w:del w:id="5151" w:author="Suhwan Lim" w:date="2019-04-18T13:54:00Z">
              <w:r w:rsidRPr="00AE4694" w:rsidDel="00022735">
                <w:rPr>
                  <w:rFonts w:eastAsia="맑은 고딕"/>
                  <w:kern w:val="2"/>
                  <w:szCs w:val="24"/>
                  <w:vertAlign w:val="subscript"/>
                  <w:lang w:val="en-US" w:eastAsia="ko-KR"/>
                </w:rPr>
                <w:delText>B</w:delText>
              </w:r>
            </w:del>
            <w:r w:rsidRPr="00AE4694">
              <w:rPr>
                <w:rFonts w:eastAsia="맑은 고딕"/>
                <w:kern w:val="2"/>
                <w:szCs w:val="24"/>
                <w:vertAlign w:val="subscript"/>
                <w:lang w:val="en-US" w:eastAsia="ko-KR"/>
              </w:rPr>
              <w:t>78</w:t>
            </w:r>
            <w:r w:rsidRPr="00AE4694">
              <w:rPr>
                <w:rFonts w:eastAsia="맑은 고딕"/>
                <w:kern w:val="2"/>
                <w:szCs w:val="24"/>
                <w:lang w:val="en-US" w:eastAsia="ko-KR"/>
              </w:rPr>
              <w:t>-f</w:t>
            </w:r>
            <w:r w:rsidRPr="00AE4694">
              <w:rPr>
                <w:rFonts w:eastAsia="맑은 고딕"/>
                <w:kern w:val="2"/>
                <w:szCs w:val="24"/>
                <w:vertAlign w:val="subscript"/>
                <w:lang w:val="en-US" w:eastAsia="ko-KR"/>
              </w:rPr>
              <w:t>B1</w:t>
            </w:r>
            <w:r w:rsidRPr="00AE4694">
              <w:rPr>
                <w:rFonts w:eastAsia="맑은 고딕"/>
                <w:kern w:val="2"/>
                <w:szCs w:val="24"/>
                <w:lang w:val="en-US" w:eastAsia="ko-KR"/>
              </w:rPr>
              <w:t>|</w:t>
            </w:r>
          </w:p>
        </w:tc>
      </w:tr>
      <w:tr w:rsidR="00362CD5" w:rsidRPr="00AE4694" w:rsidTr="002F152E">
        <w:trPr>
          <w:trHeight w:val="22"/>
          <w:jc w:val="center"/>
        </w:trPr>
        <w:tc>
          <w:tcPr>
            <w:tcW w:w="1926" w:type="dxa"/>
            <w:vMerge/>
            <w:shd w:val="clear" w:color="auto" w:fill="auto"/>
            <w:vAlign w:val="center"/>
          </w:tcPr>
          <w:p w:rsidR="00362CD5" w:rsidRPr="00AE4694" w:rsidRDefault="00362CD5" w:rsidP="002B1037">
            <w:pPr>
              <w:pStyle w:val="TAC"/>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n78</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3757.5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10</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50</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3757.5</w:t>
            </w:r>
          </w:p>
        </w:tc>
        <w:tc>
          <w:tcPr>
            <w:tcW w:w="616" w:type="dxa"/>
            <w:shd w:val="clear" w:color="auto" w:fill="auto"/>
            <w:vAlign w:val="center"/>
          </w:tcPr>
          <w:p w:rsidR="00362CD5" w:rsidRPr="00AE4694" w:rsidRDefault="00362CD5" w:rsidP="002B1037">
            <w:pPr>
              <w:pStyle w:val="TAC"/>
            </w:pPr>
            <w:r w:rsidRPr="00AE4694">
              <w:t>N/A</w:t>
            </w:r>
          </w:p>
        </w:tc>
        <w:tc>
          <w:tcPr>
            <w:tcW w:w="817" w:type="dxa"/>
            <w:shd w:val="clear" w:color="auto" w:fill="auto"/>
            <w:vAlign w:val="center"/>
          </w:tcPr>
          <w:p w:rsidR="00362CD5" w:rsidRPr="00AE4694" w:rsidRDefault="00362CD5" w:rsidP="002B1037">
            <w:pPr>
              <w:pStyle w:val="TAC"/>
              <w:rPr>
                <w:rFonts w:eastAsia="MS Mincho"/>
              </w:rPr>
            </w:pPr>
            <w:r w:rsidRPr="00AE4694">
              <w:rPr>
                <w:rFonts w:eastAsia="MS Mincho"/>
              </w:rPr>
              <w:t>TDD</w:t>
            </w:r>
          </w:p>
        </w:tc>
        <w:tc>
          <w:tcPr>
            <w:tcW w:w="1073" w:type="dxa"/>
            <w:vAlign w:val="center"/>
          </w:tcPr>
          <w:p w:rsidR="00362CD5" w:rsidRPr="00AE4694" w:rsidRDefault="00362CD5" w:rsidP="002B1037">
            <w:pPr>
              <w:pStyle w:val="TAC"/>
            </w:pPr>
            <w:r w:rsidRPr="00AE4694">
              <w:t>N/A</w:t>
            </w:r>
          </w:p>
        </w:tc>
      </w:tr>
      <w:tr w:rsidR="00362CD5" w:rsidRPr="00AE4694" w:rsidTr="002F152E">
        <w:trPr>
          <w:trHeight w:val="22"/>
          <w:jc w:val="center"/>
        </w:trPr>
        <w:tc>
          <w:tcPr>
            <w:tcW w:w="1926" w:type="dxa"/>
            <w:vMerge/>
            <w:shd w:val="clear" w:color="auto" w:fill="auto"/>
            <w:vAlign w:val="center"/>
          </w:tcPr>
          <w:p w:rsidR="00362CD5" w:rsidRPr="00AE4694" w:rsidRDefault="00362CD5" w:rsidP="002B1037">
            <w:pPr>
              <w:pStyle w:val="TAC"/>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1</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1935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2125</w:t>
            </w:r>
          </w:p>
        </w:tc>
        <w:tc>
          <w:tcPr>
            <w:tcW w:w="616" w:type="dxa"/>
            <w:shd w:val="clear" w:color="auto" w:fill="auto"/>
            <w:vAlign w:val="center"/>
          </w:tcPr>
          <w:p w:rsidR="00362CD5" w:rsidRPr="00AE4694" w:rsidRDefault="00362CD5" w:rsidP="002B1037">
            <w:pPr>
              <w:pStyle w:val="TAC"/>
              <w:rPr>
                <w:rFonts w:eastAsia="MS Mincho"/>
              </w:rPr>
            </w:pPr>
            <w:r w:rsidRPr="00AE4694">
              <w:rPr>
                <w:rFonts w:eastAsia="MS Mincho"/>
              </w:rPr>
              <w:t>2.8</w:t>
            </w:r>
          </w:p>
        </w:tc>
        <w:tc>
          <w:tcPr>
            <w:tcW w:w="817" w:type="dxa"/>
            <w:vMerge w:val="restart"/>
            <w:shd w:val="clear" w:color="auto" w:fill="auto"/>
            <w:vAlign w:val="center"/>
          </w:tcPr>
          <w:p w:rsidR="00362CD5" w:rsidRPr="00AE4694" w:rsidRDefault="00362CD5" w:rsidP="002B1037">
            <w:pPr>
              <w:pStyle w:val="TAC"/>
            </w:pPr>
            <w:r w:rsidRPr="00AE4694">
              <w:t>FDD</w:t>
            </w:r>
          </w:p>
        </w:tc>
        <w:tc>
          <w:tcPr>
            <w:tcW w:w="1073" w:type="dxa"/>
            <w:vAlign w:val="center"/>
          </w:tcPr>
          <w:p w:rsidR="00362CD5" w:rsidRPr="00AE4694" w:rsidRDefault="00362CD5" w:rsidP="002B1037">
            <w:pPr>
              <w:pStyle w:val="TAC"/>
              <w:rPr>
                <w:rFonts w:eastAsia="MS Mincho"/>
              </w:rPr>
            </w:pPr>
            <w:r w:rsidRPr="00AE4694">
              <w:rPr>
                <w:rFonts w:eastAsia="MS Mincho"/>
              </w:rPr>
              <w:t>IMD5</w:t>
            </w:r>
          </w:p>
          <w:p w:rsidR="00362CD5" w:rsidRPr="00AE4694" w:rsidRDefault="00362CD5" w:rsidP="002B1037">
            <w:pPr>
              <w:pStyle w:val="TAC"/>
              <w:rPr>
                <w:rFonts w:eastAsia="MS Mincho"/>
              </w:rPr>
            </w:pPr>
            <w:r w:rsidRPr="00AE4694">
              <w:rPr>
                <w:rFonts w:eastAsia="맑은 고딕"/>
                <w:kern w:val="2"/>
                <w:szCs w:val="24"/>
                <w:lang w:val="en-US" w:eastAsia="ko-KR"/>
              </w:rPr>
              <w:t>|</w:t>
            </w:r>
            <w:r w:rsidRPr="00AE4694">
              <w:rPr>
                <w:kern w:val="2"/>
                <w:szCs w:val="24"/>
                <w:lang w:val="en-US" w:eastAsia="zh-CN"/>
              </w:rPr>
              <w:t>2*</w:t>
            </w:r>
            <w:r w:rsidRPr="00AE4694">
              <w:rPr>
                <w:rFonts w:eastAsia="맑은 고딕"/>
                <w:kern w:val="2"/>
                <w:szCs w:val="24"/>
                <w:lang w:val="en-US" w:eastAsia="ko-KR"/>
              </w:rPr>
              <w:t>f</w:t>
            </w:r>
            <w:ins w:id="5152" w:author="Suhwan Lim" w:date="2019-04-18T13:54:00Z">
              <w:r w:rsidR="00022735">
                <w:rPr>
                  <w:rFonts w:eastAsia="맑은 고딕"/>
                  <w:kern w:val="2"/>
                  <w:szCs w:val="24"/>
                  <w:vertAlign w:val="subscript"/>
                  <w:lang w:val="en-US" w:eastAsia="ko-KR"/>
                </w:rPr>
                <w:t>n</w:t>
              </w:r>
            </w:ins>
            <w:del w:id="5153" w:author="Suhwan Lim" w:date="2019-04-18T13:54:00Z">
              <w:r w:rsidRPr="00AE4694" w:rsidDel="00022735">
                <w:rPr>
                  <w:rFonts w:eastAsia="맑은 고딕"/>
                  <w:kern w:val="2"/>
                  <w:szCs w:val="24"/>
                  <w:vertAlign w:val="subscript"/>
                  <w:lang w:val="en-US" w:eastAsia="ko-KR"/>
                </w:rPr>
                <w:delText>B</w:delText>
              </w:r>
            </w:del>
            <w:r w:rsidRPr="00AE4694">
              <w:rPr>
                <w:rFonts w:eastAsia="맑은 고딕"/>
                <w:kern w:val="2"/>
                <w:szCs w:val="24"/>
                <w:vertAlign w:val="subscript"/>
                <w:lang w:val="en-US" w:eastAsia="ko-KR"/>
              </w:rPr>
              <w:t>78</w:t>
            </w:r>
            <w:r w:rsidRPr="00AE4694">
              <w:rPr>
                <w:rFonts w:eastAsia="맑은 고딕"/>
                <w:kern w:val="2"/>
                <w:szCs w:val="24"/>
                <w:lang w:val="en-US" w:eastAsia="ko-KR"/>
              </w:rPr>
              <w:t>-</w:t>
            </w:r>
            <w:r w:rsidRPr="00AE4694">
              <w:rPr>
                <w:kern w:val="2"/>
                <w:szCs w:val="24"/>
                <w:lang w:val="en-US" w:eastAsia="zh-CN"/>
              </w:rPr>
              <w:t>3*</w:t>
            </w:r>
            <w:r w:rsidRPr="00AE4694">
              <w:rPr>
                <w:rFonts w:eastAsia="맑은 고딕"/>
                <w:kern w:val="2"/>
                <w:szCs w:val="24"/>
                <w:lang w:val="en-US" w:eastAsia="ko-KR"/>
              </w:rPr>
              <w:t>f</w:t>
            </w:r>
            <w:r w:rsidRPr="00AE4694">
              <w:rPr>
                <w:rFonts w:eastAsia="맑은 고딕"/>
                <w:kern w:val="2"/>
                <w:szCs w:val="24"/>
                <w:vertAlign w:val="subscript"/>
                <w:lang w:val="en-US" w:eastAsia="ko-KR"/>
              </w:rPr>
              <w:t>B</w:t>
            </w:r>
            <w:r w:rsidRPr="00AE4694">
              <w:rPr>
                <w:kern w:val="2"/>
                <w:szCs w:val="24"/>
                <w:vertAlign w:val="subscript"/>
                <w:lang w:val="en-US" w:eastAsia="zh-CN"/>
              </w:rPr>
              <w:t>3</w:t>
            </w:r>
            <w:r w:rsidRPr="00AE4694">
              <w:rPr>
                <w:rFonts w:eastAsia="맑은 고딕"/>
                <w:kern w:val="2"/>
                <w:szCs w:val="24"/>
                <w:lang w:val="en-US" w:eastAsia="ko-KR"/>
              </w:rPr>
              <w:t>|</w:t>
            </w:r>
          </w:p>
        </w:tc>
      </w:tr>
      <w:tr w:rsidR="00362CD5" w:rsidRPr="00AE4694" w:rsidTr="002F152E">
        <w:trPr>
          <w:trHeight w:val="22"/>
          <w:jc w:val="center"/>
        </w:trPr>
        <w:tc>
          <w:tcPr>
            <w:tcW w:w="1926" w:type="dxa"/>
            <w:vMerge/>
            <w:shd w:val="clear" w:color="auto" w:fill="auto"/>
            <w:vAlign w:val="center"/>
          </w:tcPr>
          <w:p w:rsidR="00362CD5" w:rsidRPr="00AE4694" w:rsidRDefault="00362CD5" w:rsidP="002B1037">
            <w:pPr>
              <w:pStyle w:val="TAC"/>
            </w:pPr>
          </w:p>
        </w:tc>
        <w:tc>
          <w:tcPr>
            <w:tcW w:w="1145" w:type="dxa"/>
            <w:shd w:val="clear" w:color="auto" w:fill="auto"/>
            <w:vAlign w:val="center"/>
          </w:tcPr>
          <w:p w:rsidR="00362CD5" w:rsidRPr="00AE4694" w:rsidRDefault="00362CD5" w:rsidP="002B1037">
            <w:pPr>
              <w:pStyle w:val="TAC"/>
              <w:rPr>
                <w:rFonts w:eastAsia="MS Mincho"/>
              </w:rPr>
            </w:pPr>
            <w:r w:rsidRPr="00AE4694">
              <w:rPr>
                <w:rFonts w:eastAsia="MS Mincho"/>
              </w:rPr>
              <w:t>3</w:t>
            </w:r>
          </w:p>
        </w:tc>
        <w:tc>
          <w:tcPr>
            <w:tcW w:w="1149" w:type="dxa"/>
            <w:shd w:val="clear" w:color="auto" w:fill="auto"/>
            <w:noWrap/>
            <w:vAlign w:val="center"/>
          </w:tcPr>
          <w:p w:rsidR="00362CD5" w:rsidRPr="00AE4694" w:rsidRDefault="00362CD5" w:rsidP="002B1037">
            <w:pPr>
              <w:pStyle w:val="TAC"/>
              <w:rPr>
                <w:rFonts w:eastAsia="MS Mincho"/>
              </w:rPr>
            </w:pPr>
            <w:r w:rsidRPr="00AE4694">
              <w:rPr>
                <w:rFonts w:eastAsia="MS Mincho"/>
              </w:rPr>
              <w:t>1775</w:t>
            </w:r>
          </w:p>
        </w:tc>
        <w:tc>
          <w:tcPr>
            <w:tcW w:w="746" w:type="dxa"/>
            <w:shd w:val="clear" w:color="auto" w:fill="auto"/>
            <w:noWrap/>
            <w:vAlign w:val="center"/>
          </w:tcPr>
          <w:p w:rsidR="00362CD5" w:rsidRPr="00AE4694" w:rsidRDefault="00362CD5" w:rsidP="002B1037">
            <w:pPr>
              <w:pStyle w:val="TAC"/>
              <w:rPr>
                <w:rFonts w:eastAsia="MS Mincho"/>
              </w:rPr>
            </w:pPr>
            <w:r w:rsidRPr="00AE4694">
              <w:rPr>
                <w:rFonts w:eastAsia="MS Mincho"/>
              </w:rPr>
              <w:t>5</w:t>
            </w:r>
          </w:p>
        </w:tc>
        <w:tc>
          <w:tcPr>
            <w:tcW w:w="869" w:type="dxa"/>
            <w:shd w:val="clear" w:color="auto" w:fill="auto"/>
            <w:noWrap/>
            <w:vAlign w:val="center"/>
          </w:tcPr>
          <w:p w:rsidR="00362CD5" w:rsidRPr="00AE4694" w:rsidRDefault="00362CD5" w:rsidP="002B1037">
            <w:pPr>
              <w:pStyle w:val="TAC"/>
              <w:rPr>
                <w:rFonts w:eastAsia="MS Mincho"/>
              </w:rPr>
            </w:pPr>
            <w:r w:rsidRPr="00AE4694">
              <w:rPr>
                <w:rFonts w:eastAsia="MS Mincho"/>
              </w:rPr>
              <w:t>25</w:t>
            </w:r>
          </w:p>
        </w:tc>
        <w:tc>
          <w:tcPr>
            <w:tcW w:w="1287" w:type="dxa"/>
            <w:shd w:val="clear" w:color="auto" w:fill="auto"/>
            <w:noWrap/>
            <w:vAlign w:val="center"/>
          </w:tcPr>
          <w:p w:rsidR="00362CD5" w:rsidRPr="00AE4694" w:rsidRDefault="00362CD5" w:rsidP="002B1037">
            <w:pPr>
              <w:pStyle w:val="TAC"/>
              <w:rPr>
                <w:rFonts w:eastAsia="MS Mincho"/>
              </w:rPr>
            </w:pPr>
            <w:r w:rsidRPr="00AE4694">
              <w:rPr>
                <w:rFonts w:eastAsia="MS Mincho"/>
              </w:rPr>
              <w:t>1870</w:t>
            </w:r>
          </w:p>
        </w:tc>
        <w:tc>
          <w:tcPr>
            <w:tcW w:w="616" w:type="dxa"/>
            <w:shd w:val="clear" w:color="auto" w:fill="auto"/>
            <w:vAlign w:val="center"/>
          </w:tcPr>
          <w:p w:rsidR="00362CD5" w:rsidRPr="00AE4694" w:rsidRDefault="00362CD5" w:rsidP="002B1037">
            <w:pPr>
              <w:pStyle w:val="TAC"/>
            </w:pPr>
            <w:r w:rsidRPr="00AE4694">
              <w:t>N/A</w:t>
            </w:r>
          </w:p>
        </w:tc>
        <w:tc>
          <w:tcPr>
            <w:tcW w:w="817" w:type="dxa"/>
            <w:vMerge/>
            <w:shd w:val="clear" w:color="auto" w:fill="auto"/>
            <w:vAlign w:val="center"/>
          </w:tcPr>
          <w:p w:rsidR="00362CD5" w:rsidRPr="00AE4694" w:rsidRDefault="00362CD5" w:rsidP="002B1037">
            <w:pPr>
              <w:pStyle w:val="TAC"/>
              <w:rPr>
                <w:rFonts w:eastAsia="MS Mincho"/>
              </w:rPr>
            </w:pPr>
          </w:p>
        </w:tc>
        <w:tc>
          <w:tcPr>
            <w:tcW w:w="1073" w:type="dxa"/>
            <w:vAlign w:val="center"/>
          </w:tcPr>
          <w:p w:rsidR="00362CD5" w:rsidRPr="00AE4694" w:rsidRDefault="00362CD5" w:rsidP="002B1037">
            <w:pPr>
              <w:pStyle w:val="TAC"/>
            </w:pPr>
            <w:r w:rsidRPr="00AE4694">
              <w:t>N/A</w:t>
            </w:r>
          </w:p>
        </w:tc>
      </w:tr>
      <w:tr w:rsidR="00362CD5" w:rsidRPr="00AE4694" w:rsidTr="002F152E">
        <w:trPr>
          <w:trHeight w:val="22"/>
          <w:jc w:val="center"/>
        </w:trPr>
        <w:tc>
          <w:tcPr>
            <w:tcW w:w="1926" w:type="dxa"/>
            <w:vMerge/>
            <w:tcBorders>
              <w:bottom w:val="single" w:sz="4" w:space="0" w:color="auto"/>
            </w:tcBorders>
            <w:shd w:val="clear" w:color="auto" w:fill="auto"/>
            <w:vAlign w:val="center"/>
          </w:tcPr>
          <w:p w:rsidR="00362CD5" w:rsidRPr="00AE4694" w:rsidRDefault="00362CD5" w:rsidP="002B1037">
            <w:pPr>
              <w:pStyle w:val="TAC"/>
            </w:pPr>
          </w:p>
        </w:tc>
        <w:tc>
          <w:tcPr>
            <w:tcW w:w="1145" w:type="dxa"/>
            <w:tcBorders>
              <w:bottom w:val="single" w:sz="4" w:space="0" w:color="auto"/>
            </w:tcBorders>
            <w:shd w:val="clear" w:color="auto" w:fill="auto"/>
            <w:vAlign w:val="center"/>
          </w:tcPr>
          <w:p w:rsidR="00362CD5" w:rsidRPr="00AE4694" w:rsidRDefault="00362CD5" w:rsidP="002B1037">
            <w:pPr>
              <w:pStyle w:val="TAC"/>
              <w:rPr>
                <w:rFonts w:eastAsia="MS Mincho"/>
              </w:rPr>
            </w:pPr>
            <w:r w:rsidRPr="00AE4694">
              <w:rPr>
                <w:rFonts w:eastAsia="MS Mincho"/>
              </w:rPr>
              <w:t>n78</w:t>
            </w:r>
          </w:p>
        </w:tc>
        <w:tc>
          <w:tcPr>
            <w:tcW w:w="1149" w:type="dxa"/>
            <w:tcBorders>
              <w:bottom w:val="single" w:sz="4" w:space="0" w:color="auto"/>
            </w:tcBorders>
            <w:shd w:val="clear" w:color="auto" w:fill="auto"/>
            <w:noWrap/>
            <w:vAlign w:val="center"/>
          </w:tcPr>
          <w:p w:rsidR="00362CD5" w:rsidRPr="00AE4694" w:rsidRDefault="00362CD5" w:rsidP="002B1037">
            <w:pPr>
              <w:pStyle w:val="TAC"/>
              <w:rPr>
                <w:rFonts w:eastAsia="MS Mincho"/>
              </w:rPr>
            </w:pPr>
            <w:r w:rsidRPr="00AE4694">
              <w:rPr>
                <w:rFonts w:eastAsia="MS Mincho"/>
              </w:rPr>
              <w:t>3725</w:t>
            </w:r>
          </w:p>
        </w:tc>
        <w:tc>
          <w:tcPr>
            <w:tcW w:w="746" w:type="dxa"/>
            <w:tcBorders>
              <w:bottom w:val="single" w:sz="4" w:space="0" w:color="auto"/>
            </w:tcBorders>
            <w:shd w:val="clear" w:color="auto" w:fill="auto"/>
            <w:noWrap/>
            <w:vAlign w:val="center"/>
          </w:tcPr>
          <w:p w:rsidR="00362CD5" w:rsidRPr="00AE4694" w:rsidRDefault="00362CD5" w:rsidP="002B1037">
            <w:pPr>
              <w:pStyle w:val="TAC"/>
              <w:rPr>
                <w:rFonts w:eastAsia="MS Mincho"/>
              </w:rPr>
            </w:pPr>
            <w:r w:rsidRPr="00AE4694">
              <w:rPr>
                <w:rFonts w:eastAsia="MS Mincho"/>
              </w:rPr>
              <w:t>10</w:t>
            </w:r>
          </w:p>
        </w:tc>
        <w:tc>
          <w:tcPr>
            <w:tcW w:w="869" w:type="dxa"/>
            <w:tcBorders>
              <w:bottom w:val="single" w:sz="4" w:space="0" w:color="auto"/>
            </w:tcBorders>
            <w:shd w:val="clear" w:color="auto" w:fill="auto"/>
            <w:noWrap/>
            <w:vAlign w:val="center"/>
          </w:tcPr>
          <w:p w:rsidR="00362CD5" w:rsidRPr="00AE4694" w:rsidRDefault="00362CD5" w:rsidP="002B1037">
            <w:pPr>
              <w:pStyle w:val="TAC"/>
              <w:rPr>
                <w:rFonts w:eastAsia="MS Mincho"/>
              </w:rPr>
            </w:pPr>
            <w:r w:rsidRPr="00AE4694">
              <w:rPr>
                <w:rFonts w:eastAsia="MS Mincho"/>
              </w:rPr>
              <w:t>50</w:t>
            </w:r>
          </w:p>
        </w:tc>
        <w:tc>
          <w:tcPr>
            <w:tcW w:w="1287" w:type="dxa"/>
            <w:tcBorders>
              <w:bottom w:val="single" w:sz="4" w:space="0" w:color="auto"/>
            </w:tcBorders>
            <w:shd w:val="clear" w:color="auto" w:fill="auto"/>
            <w:noWrap/>
            <w:vAlign w:val="center"/>
          </w:tcPr>
          <w:p w:rsidR="00362CD5" w:rsidRPr="00AE4694" w:rsidRDefault="00362CD5" w:rsidP="002B1037">
            <w:pPr>
              <w:pStyle w:val="TAC"/>
              <w:rPr>
                <w:rFonts w:eastAsia="MS Mincho"/>
              </w:rPr>
            </w:pPr>
            <w:r w:rsidRPr="00AE4694">
              <w:rPr>
                <w:rFonts w:eastAsia="MS Mincho"/>
              </w:rPr>
              <w:t>3725</w:t>
            </w:r>
          </w:p>
        </w:tc>
        <w:tc>
          <w:tcPr>
            <w:tcW w:w="616" w:type="dxa"/>
            <w:tcBorders>
              <w:bottom w:val="single" w:sz="4" w:space="0" w:color="auto"/>
            </w:tcBorders>
            <w:shd w:val="clear" w:color="auto" w:fill="auto"/>
            <w:vAlign w:val="center"/>
          </w:tcPr>
          <w:p w:rsidR="00362CD5" w:rsidRPr="00AE4694" w:rsidRDefault="00362CD5" w:rsidP="002B1037">
            <w:pPr>
              <w:pStyle w:val="TAC"/>
            </w:pPr>
            <w:r w:rsidRPr="00AE4694">
              <w:t>N/A</w:t>
            </w:r>
          </w:p>
        </w:tc>
        <w:tc>
          <w:tcPr>
            <w:tcW w:w="817" w:type="dxa"/>
            <w:tcBorders>
              <w:bottom w:val="single" w:sz="4" w:space="0" w:color="auto"/>
            </w:tcBorders>
            <w:shd w:val="clear" w:color="auto" w:fill="auto"/>
            <w:vAlign w:val="center"/>
          </w:tcPr>
          <w:p w:rsidR="00362CD5" w:rsidRPr="00AE4694" w:rsidRDefault="00362CD5" w:rsidP="002B1037">
            <w:pPr>
              <w:pStyle w:val="TAC"/>
              <w:rPr>
                <w:rFonts w:eastAsia="MS Mincho"/>
              </w:rPr>
            </w:pPr>
            <w:r w:rsidRPr="00AE4694">
              <w:rPr>
                <w:rFonts w:eastAsia="MS Mincho"/>
              </w:rPr>
              <w:t>TDD</w:t>
            </w:r>
          </w:p>
        </w:tc>
        <w:tc>
          <w:tcPr>
            <w:tcW w:w="1073" w:type="dxa"/>
            <w:tcBorders>
              <w:bottom w:val="single" w:sz="4" w:space="0" w:color="auto"/>
            </w:tcBorders>
            <w:vAlign w:val="center"/>
          </w:tcPr>
          <w:p w:rsidR="00362CD5" w:rsidRPr="00AE4694" w:rsidRDefault="00362CD5" w:rsidP="002B1037">
            <w:pPr>
              <w:pStyle w:val="TAC"/>
            </w:pPr>
            <w:r w:rsidRPr="00AE4694">
              <w:t>N/A</w:t>
            </w:r>
          </w:p>
        </w:tc>
      </w:tr>
      <w:tr w:rsidR="00022735" w:rsidRPr="00AE4694" w:rsidTr="002F152E">
        <w:trPr>
          <w:trHeight w:val="22"/>
          <w:jc w:val="center"/>
          <w:ins w:id="5154" w:author="Suhwan Lim" w:date="2019-04-18T13:54:00Z"/>
        </w:trPr>
        <w:tc>
          <w:tcPr>
            <w:tcW w:w="1926" w:type="dxa"/>
            <w:vMerge w:val="restart"/>
            <w:shd w:val="clear" w:color="auto" w:fill="auto"/>
            <w:vAlign w:val="center"/>
          </w:tcPr>
          <w:p w:rsidR="00022735" w:rsidRPr="00AE4694" w:rsidRDefault="00022735" w:rsidP="00022735">
            <w:pPr>
              <w:pStyle w:val="TAC"/>
              <w:rPr>
                <w:ins w:id="5155" w:author="Suhwan Lim" w:date="2019-04-18T13:54:00Z"/>
              </w:rPr>
            </w:pPr>
            <w:ins w:id="5156" w:author="Suhwan Lim" w:date="2019-04-18T13:55:00Z">
              <w:r w:rsidRPr="001B0F7A">
                <w:rPr>
                  <w:rFonts w:eastAsia="맑은 고딕"/>
                  <w:lang w:eastAsia="ko-KR"/>
                </w:rPr>
                <w:t>DC_1A_n3A-n78A</w:t>
              </w:r>
            </w:ins>
          </w:p>
        </w:tc>
        <w:tc>
          <w:tcPr>
            <w:tcW w:w="1145" w:type="dxa"/>
            <w:tcBorders>
              <w:bottom w:val="single" w:sz="4" w:space="0" w:color="auto"/>
            </w:tcBorders>
            <w:shd w:val="clear" w:color="auto" w:fill="auto"/>
            <w:vAlign w:val="center"/>
          </w:tcPr>
          <w:p w:rsidR="00022735" w:rsidRPr="00AE4694" w:rsidRDefault="00022735" w:rsidP="00022735">
            <w:pPr>
              <w:pStyle w:val="TAC"/>
              <w:rPr>
                <w:ins w:id="5157" w:author="Suhwan Lim" w:date="2019-04-18T13:54:00Z"/>
                <w:rFonts w:eastAsia="MS Mincho"/>
              </w:rPr>
            </w:pPr>
            <w:ins w:id="5158" w:author="Suhwan Lim" w:date="2019-04-18T13:55:00Z">
              <w:r w:rsidRPr="001B0F7A">
                <w:rPr>
                  <w:rFonts w:eastAsia="맑은 고딕"/>
                  <w:lang w:eastAsia="ko-KR"/>
                </w:rPr>
                <w:t>1</w:t>
              </w:r>
            </w:ins>
          </w:p>
        </w:tc>
        <w:tc>
          <w:tcPr>
            <w:tcW w:w="1149" w:type="dxa"/>
            <w:tcBorders>
              <w:bottom w:val="single" w:sz="4" w:space="0" w:color="auto"/>
            </w:tcBorders>
            <w:shd w:val="clear" w:color="auto" w:fill="auto"/>
            <w:noWrap/>
            <w:vAlign w:val="center"/>
          </w:tcPr>
          <w:p w:rsidR="00022735" w:rsidRPr="00AE4694" w:rsidRDefault="00022735" w:rsidP="00022735">
            <w:pPr>
              <w:pStyle w:val="TAC"/>
              <w:rPr>
                <w:ins w:id="5159" w:author="Suhwan Lim" w:date="2019-04-18T13:54:00Z"/>
                <w:rFonts w:eastAsia="MS Mincho"/>
              </w:rPr>
            </w:pPr>
            <w:ins w:id="5160" w:author="Suhwan Lim" w:date="2019-04-18T13:55:00Z">
              <w:r w:rsidRPr="001B0F7A">
                <w:rPr>
                  <w:rFonts w:eastAsia="MS Mincho"/>
                </w:rPr>
                <w:t>1950</w:t>
              </w:r>
            </w:ins>
          </w:p>
        </w:tc>
        <w:tc>
          <w:tcPr>
            <w:tcW w:w="746" w:type="dxa"/>
            <w:tcBorders>
              <w:bottom w:val="single" w:sz="4" w:space="0" w:color="auto"/>
            </w:tcBorders>
            <w:shd w:val="clear" w:color="auto" w:fill="auto"/>
            <w:noWrap/>
            <w:vAlign w:val="center"/>
          </w:tcPr>
          <w:p w:rsidR="00022735" w:rsidRPr="00AE4694" w:rsidRDefault="00022735" w:rsidP="00022735">
            <w:pPr>
              <w:pStyle w:val="TAC"/>
              <w:rPr>
                <w:ins w:id="5161" w:author="Suhwan Lim" w:date="2019-04-18T13:54:00Z"/>
                <w:rFonts w:eastAsia="MS Mincho"/>
              </w:rPr>
            </w:pPr>
            <w:ins w:id="5162" w:author="Suhwan Lim" w:date="2019-04-18T13:55:00Z">
              <w:r w:rsidRPr="001B0F7A">
                <w:rPr>
                  <w:rFonts w:eastAsia="MS Mincho"/>
                </w:rPr>
                <w:t>5</w:t>
              </w:r>
            </w:ins>
          </w:p>
        </w:tc>
        <w:tc>
          <w:tcPr>
            <w:tcW w:w="869" w:type="dxa"/>
            <w:tcBorders>
              <w:bottom w:val="single" w:sz="4" w:space="0" w:color="auto"/>
            </w:tcBorders>
            <w:shd w:val="clear" w:color="auto" w:fill="auto"/>
            <w:noWrap/>
            <w:vAlign w:val="center"/>
          </w:tcPr>
          <w:p w:rsidR="00022735" w:rsidRPr="00AE4694" w:rsidRDefault="00022735" w:rsidP="00022735">
            <w:pPr>
              <w:pStyle w:val="TAC"/>
              <w:rPr>
                <w:ins w:id="5163" w:author="Suhwan Lim" w:date="2019-04-18T13:54:00Z"/>
                <w:rFonts w:eastAsia="MS Mincho"/>
              </w:rPr>
            </w:pPr>
            <w:ins w:id="5164" w:author="Suhwan Lim" w:date="2019-04-18T13:55:00Z">
              <w:r w:rsidRPr="001B0F7A">
                <w:rPr>
                  <w:rFonts w:eastAsia="MS Mincho"/>
                </w:rPr>
                <w:t>25</w:t>
              </w:r>
            </w:ins>
          </w:p>
        </w:tc>
        <w:tc>
          <w:tcPr>
            <w:tcW w:w="1287" w:type="dxa"/>
            <w:tcBorders>
              <w:bottom w:val="single" w:sz="4" w:space="0" w:color="auto"/>
            </w:tcBorders>
            <w:shd w:val="clear" w:color="auto" w:fill="auto"/>
            <w:noWrap/>
            <w:vAlign w:val="center"/>
          </w:tcPr>
          <w:p w:rsidR="00022735" w:rsidRPr="00AE4694" w:rsidRDefault="00022735" w:rsidP="00022735">
            <w:pPr>
              <w:pStyle w:val="TAC"/>
              <w:rPr>
                <w:ins w:id="5165" w:author="Suhwan Lim" w:date="2019-04-18T13:54:00Z"/>
                <w:rFonts w:eastAsia="MS Mincho"/>
              </w:rPr>
            </w:pPr>
            <w:ins w:id="5166" w:author="Suhwan Lim" w:date="2019-04-18T13:55:00Z">
              <w:r w:rsidRPr="001B0F7A">
                <w:rPr>
                  <w:rFonts w:eastAsia="MS Mincho"/>
                </w:rPr>
                <w:t>2140</w:t>
              </w:r>
            </w:ins>
          </w:p>
        </w:tc>
        <w:tc>
          <w:tcPr>
            <w:tcW w:w="616" w:type="dxa"/>
            <w:tcBorders>
              <w:bottom w:val="single" w:sz="4" w:space="0" w:color="auto"/>
            </w:tcBorders>
            <w:shd w:val="clear" w:color="auto" w:fill="auto"/>
            <w:vAlign w:val="center"/>
          </w:tcPr>
          <w:p w:rsidR="00022735" w:rsidRPr="00AE4694" w:rsidRDefault="00022735" w:rsidP="00022735">
            <w:pPr>
              <w:pStyle w:val="TAC"/>
              <w:rPr>
                <w:ins w:id="5167" w:author="Suhwan Lim" w:date="2019-04-18T13:54:00Z"/>
              </w:rPr>
            </w:pPr>
            <w:ins w:id="5168" w:author="Suhwan Lim" w:date="2019-04-18T13:55:00Z">
              <w:r w:rsidRPr="001B0F7A">
                <w:rPr>
                  <w:rFonts w:eastAsia="맑은 고딕"/>
                  <w:lang w:eastAsia="ko-KR"/>
                </w:rPr>
                <w:t>N/A</w:t>
              </w:r>
            </w:ins>
          </w:p>
        </w:tc>
        <w:tc>
          <w:tcPr>
            <w:tcW w:w="817" w:type="dxa"/>
            <w:tcBorders>
              <w:bottom w:val="single" w:sz="4" w:space="0" w:color="auto"/>
            </w:tcBorders>
            <w:shd w:val="clear" w:color="auto" w:fill="auto"/>
            <w:vAlign w:val="center"/>
          </w:tcPr>
          <w:p w:rsidR="00022735" w:rsidRPr="00AE4694" w:rsidRDefault="00022735" w:rsidP="00022735">
            <w:pPr>
              <w:pStyle w:val="TAC"/>
              <w:rPr>
                <w:ins w:id="5169" w:author="Suhwan Lim" w:date="2019-04-18T13:54:00Z"/>
                <w:rFonts w:eastAsia="MS Mincho"/>
              </w:rPr>
            </w:pPr>
            <w:ins w:id="5170" w:author="Suhwan Lim" w:date="2019-04-18T13:55:00Z">
              <w:r w:rsidRPr="001B0F7A">
                <w:rPr>
                  <w:rFonts w:eastAsia="맑은 고딕"/>
                  <w:lang w:eastAsia="ko-KR"/>
                </w:rPr>
                <w:t>FDD</w:t>
              </w:r>
            </w:ins>
          </w:p>
        </w:tc>
        <w:tc>
          <w:tcPr>
            <w:tcW w:w="1073" w:type="dxa"/>
            <w:tcBorders>
              <w:bottom w:val="single" w:sz="4" w:space="0" w:color="auto"/>
            </w:tcBorders>
            <w:vAlign w:val="center"/>
          </w:tcPr>
          <w:p w:rsidR="00022735" w:rsidRPr="00AE4694" w:rsidRDefault="00022735" w:rsidP="00022735">
            <w:pPr>
              <w:pStyle w:val="TAC"/>
              <w:rPr>
                <w:ins w:id="5171" w:author="Suhwan Lim" w:date="2019-04-18T13:54:00Z"/>
              </w:rPr>
            </w:pPr>
            <w:ins w:id="5172" w:author="Suhwan Lim" w:date="2019-04-18T13:55:00Z">
              <w:r w:rsidRPr="001B0F7A">
                <w:rPr>
                  <w:rFonts w:eastAsia="맑은 고딕"/>
                  <w:lang w:eastAsia="ko-KR"/>
                </w:rPr>
                <w:t>N/A</w:t>
              </w:r>
            </w:ins>
          </w:p>
        </w:tc>
      </w:tr>
      <w:tr w:rsidR="00022735" w:rsidRPr="00AE4694" w:rsidTr="002F152E">
        <w:trPr>
          <w:trHeight w:val="22"/>
          <w:jc w:val="center"/>
          <w:ins w:id="5173" w:author="Suhwan Lim" w:date="2019-04-18T13:54:00Z"/>
        </w:trPr>
        <w:tc>
          <w:tcPr>
            <w:tcW w:w="1926" w:type="dxa"/>
            <w:vMerge/>
            <w:shd w:val="clear" w:color="auto" w:fill="auto"/>
            <w:vAlign w:val="center"/>
          </w:tcPr>
          <w:p w:rsidR="00022735" w:rsidRPr="00AE4694" w:rsidRDefault="00022735" w:rsidP="00022735">
            <w:pPr>
              <w:pStyle w:val="TAC"/>
              <w:rPr>
                <w:ins w:id="5174" w:author="Suhwan Lim" w:date="2019-04-18T13:54:00Z"/>
              </w:rPr>
            </w:pPr>
          </w:p>
        </w:tc>
        <w:tc>
          <w:tcPr>
            <w:tcW w:w="1145" w:type="dxa"/>
            <w:tcBorders>
              <w:bottom w:val="single" w:sz="4" w:space="0" w:color="auto"/>
            </w:tcBorders>
            <w:shd w:val="clear" w:color="auto" w:fill="auto"/>
            <w:vAlign w:val="center"/>
          </w:tcPr>
          <w:p w:rsidR="00022735" w:rsidRPr="00AE4694" w:rsidRDefault="00022735" w:rsidP="00022735">
            <w:pPr>
              <w:pStyle w:val="TAC"/>
              <w:rPr>
                <w:ins w:id="5175" w:author="Suhwan Lim" w:date="2019-04-18T13:54:00Z"/>
                <w:rFonts w:eastAsia="MS Mincho"/>
              </w:rPr>
            </w:pPr>
            <w:ins w:id="5176" w:author="Suhwan Lim" w:date="2019-04-18T13:55:00Z">
              <w:r w:rsidRPr="001B0F7A">
                <w:rPr>
                  <w:rFonts w:eastAsia="맑은 고딕"/>
                  <w:lang w:eastAsia="ko-KR"/>
                </w:rPr>
                <w:t>n3</w:t>
              </w:r>
            </w:ins>
          </w:p>
        </w:tc>
        <w:tc>
          <w:tcPr>
            <w:tcW w:w="1149" w:type="dxa"/>
            <w:tcBorders>
              <w:bottom w:val="single" w:sz="4" w:space="0" w:color="auto"/>
            </w:tcBorders>
            <w:shd w:val="clear" w:color="auto" w:fill="auto"/>
            <w:noWrap/>
            <w:vAlign w:val="center"/>
          </w:tcPr>
          <w:p w:rsidR="00022735" w:rsidRPr="00AE4694" w:rsidRDefault="00022735" w:rsidP="00022735">
            <w:pPr>
              <w:pStyle w:val="TAC"/>
              <w:rPr>
                <w:ins w:id="5177" w:author="Suhwan Lim" w:date="2019-04-18T13:54:00Z"/>
                <w:rFonts w:eastAsia="MS Mincho"/>
              </w:rPr>
            </w:pPr>
            <w:ins w:id="5178" w:author="Suhwan Lim" w:date="2019-04-18T13:55:00Z">
              <w:r w:rsidRPr="001B0F7A">
                <w:rPr>
                  <w:rFonts w:eastAsia="MS Mincho"/>
                </w:rPr>
                <w:t>1750</w:t>
              </w:r>
            </w:ins>
          </w:p>
        </w:tc>
        <w:tc>
          <w:tcPr>
            <w:tcW w:w="746" w:type="dxa"/>
            <w:tcBorders>
              <w:bottom w:val="single" w:sz="4" w:space="0" w:color="auto"/>
            </w:tcBorders>
            <w:shd w:val="clear" w:color="auto" w:fill="auto"/>
            <w:noWrap/>
            <w:vAlign w:val="center"/>
          </w:tcPr>
          <w:p w:rsidR="00022735" w:rsidRPr="00AE4694" w:rsidRDefault="00022735" w:rsidP="00022735">
            <w:pPr>
              <w:pStyle w:val="TAC"/>
              <w:rPr>
                <w:ins w:id="5179" w:author="Suhwan Lim" w:date="2019-04-18T13:54:00Z"/>
                <w:rFonts w:eastAsia="MS Mincho"/>
              </w:rPr>
            </w:pPr>
            <w:ins w:id="5180" w:author="Suhwan Lim" w:date="2019-04-18T13:55:00Z">
              <w:r w:rsidRPr="001B0F7A">
                <w:rPr>
                  <w:rFonts w:eastAsia="MS Mincho"/>
                </w:rPr>
                <w:t>5</w:t>
              </w:r>
            </w:ins>
          </w:p>
        </w:tc>
        <w:tc>
          <w:tcPr>
            <w:tcW w:w="869" w:type="dxa"/>
            <w:tcBorders>
              <w:bottom w:val="single" w:sz="4" w:space="0" w:color="auto"/>
            </w:tcBorders>
            <w:shd w:val="clear" w:color="auto" w:fill="auto"/>
            <w:noWrap/>
            <w:vAlign w:val="center"/>
          </w:tcPr>
          <w:p w:rsidR="00022735" w:rsidRPr="00AE4694" w:rsidRDefault="00022735" w:rsidP="00022735">
            <w:pPr>
              <w:pStyle w:val="TAC"/>
              <w:rPr>
                <w:ins w:id="5181" w:author="Suhwan Lim" w:date="2019-04-18T13:54:00Z"/>
                <w:rFonts w:eastAsia="MS Mincho"/>
              </w:rPr>
            </w:pPr>
            <w:ins w:id="5182" w:author="Suhwan Lim" w:date="2019-04-18T13:55:00Z">
              <w:r w:rsidRPr="001B0F7A">
                <w:rPr>
                  <w:rFonts w:eastAsia="MS Mincho"/>
                </w:rPr>
                <w:t>25</w:t>
              </w:r>
            </w:ins>
          </w:p>
        </w:tc>
        <w:tc>
          <w:tcPr>
            <w:tcW w:w="1287" w:type="dxa"/>
            <w:tcBorders>
              <w:bottom w:val="single" w:sz="4" w:space="0" w:color="auto"/>
            </w:tcBorders>
            <w:shd w:val="clear" w:color="auto" w:fill="auto"/>
            <w:noWrap/>
            <w:vAlign w:val="center"/>
          </w:tcPr>
          <w:p w:rsidR="00022735" w:rsidRPr="00AE4694" w:rsidRDefault="00022735" w:rsidP="00022735">
            <w:pPr>
              <w:pStyle w:val="TAC"/>
              <w:rPr>
                <w:ins w:id="5183" w:author="Suhwan Lim" w:date="2019-04-18T13:54:00Z"/>
                <w:rFonts w:eastAsia="MS Mincho"/>
              </w:rPr>
            </w:pPr>
            <w:ins w:id="5184" w:author="Suhwan Lim" w:date="2019-04-18T13:55:00Z">
              <w:r w:rsidRPr="001B0F7A">
                <w:rPr>
                  <w:rFonts w:eastAsia="MS Mincho"/>
                </w:rPr>
                <w:t>1845</w:t>
              </w:r>
            </w:ins>
          </w:p>
        </w:tc>
        <w:tc>
          <w:tcPr>
            <w:tcW w:w="616" w:type="dxa"/>
            <w:tcBorders>
              <w:bottom w:val="single" w:sz="4" w:space="0" w:color="auto"/>
            </w:tcBorders>
            <w:shd w:val="clear" w:color="auto" w:fill="auto"/>
            <w:vAlign w:val="center"/>
          </w:tcPr>
          <w:p w:rsidR="00022735" w:rsidRPr="00AE4694" w:rsidRDefault="00022735" w:rsidP="00022735">
            <w:pPr>
              <w:pStyle w:val="TAC"/>
              <w:rPr>
                <w:ins w:id="5185" w:author="Suhwan Lim" w:date="2019-04-18T13:54:00Z"/>
              </w:rPr>
            </w:pPr>
            <w:ins w:id="5186" w:author="Suhwan Lim" w:date="2019-04-18T13:55:00Z">
              <w:r w:rsidRPr="001B0F7A">
                <w:rPr>
                  <w:rFonts w:eastAsia="맑은 고딕"/>
                  <w:lang w:eastAsia="ko-KR"/>
                </w:rPr>
                <w:t>N/A</w:t>
              </w:r>
            </w:ins>
          </w:p>
        </w:tc>
        <w:tc>
          <w:tcPr>
            <w:tcW w:w="817" w:type="dxa"/>
            <w:tcBorders>
              <w:bottom w:val="single" w:sz="4" w:space="0" w:color="auto"/>
            </w:tcBorders>
            <w:shd w:val="clear" w:color="auto" w:fill="auto"/>
            <w:vAlign w:val="center"/>
          </w:tcPr>
          <w:p w:rsidR="00022735" w:rsidRPr="00AE4694" w:rsidRDefault="00022735" w:rsidP="00022735">
            <w:pPr>
              <w:pStyle w:val="TAC"/>
              <w:rPr>
                <w:ins w:id="5187" w:author="Suhwan Lim" w:date="2019-04-18T13:54:00Z"/>
                <w:rFonts w:eastAsia="MS Mincho"/>
              </w:rPr>
            </w:pPr>
            <w:ins w:id="5188" w:author="Suhwan Lim" w:date="2019-04-18T13:55:00Z">
              <w:r w:rsidRPr="001B0F7A">
                <w:rPr>
                  <w:rFonts w:eastAsia="맑은 고딕"/>
                  <w:lang w:eastAsia="ko-KR"/>
                </w:rPr>
                <w:t>FDD</w:t>
              </w:r>
            </w:ins>
          </w:p>
        </w:tc>
        <w:tc>
          <w:tcPr>
            <w:tcW w:w="1073" w:type="dxa"/>
            <w:tcBorders>
              <w:bottom w:val="single" w:sz="4" w:space="0" w:color="auto"/>
            </w:tcBorders>
            <w:vAlign w:val="center"/>
          </w:tcPr>
          <w:p w:rsidR="00022735" w:rsidRPr="00AE4694" w:rsidRDefault="00022735" w:rsidP="00022735">
            <w:pPr>
              <w:pStyle w:val="TAC"/>
              <w:rPr>
                <w:ins w:id="5189" w:author="Suhwan Lim" w:date="2019-04-18T13:54:00Z"/>
              </w:rPr>
            </w:pPr>
            <w:ins w:id="5190" w:author="Suhwan Lim" w:date="2019-04-18T13:55:00Z">
              <w:r w:rsidRPr="001B0F7A">
                <w:rPr>
                  <w:rFonts w:eastAsia="맑은 고딕"/>
                  <w:lang w:eastAsia="ko-KR"/>
                </w:rPr>
                <w:t>N/A</w:t>
              </w:r>
            </w:ins>
          </w:p>
        </w:tc>
      </w:tr>
      <w:tr w:rsidR="00022735" w:rsidRPr="00AE4694" w:rsidTr="002F152E">
        <w:trPr>
          <w:trHeight w:val="22"/>
          <w:jc w:val="center"/>
          <w:ins w:id="5191" w:author="Suhwan Lim" w:date="2019-04-18T13:54:00Z"/>
        </w:trPr>
        <w:tc>
          <w:tcPr>
            <w:tcW w:w="1926" w:type="dxa"/>
            <w:vMerge/>
            <w:shd w:val="clear" w:color="auto" w:fill="auto"/>
            <w:vAlign w:val="center"/>
          </w:tcPr>
          <w:p w:rsidR="00022735" w:rsidRPr="00AE4694" w:rsidRDefault="00022735" w:rsidP="00022735">
            <w:pPr>
              <w:pStyle w:val="TAC"/>
              <w:rPr>
                <w:ins w:id="5192" w:author="Suhwan Lim" w:date="2019-04-18T13:54:00Z"/>
              </w:rPr>
            </w:pPr>
          </w:p>
        </w:tc>
        <w:tc>
          <w:tcPr>
            <w:tcW w:w="1145" w:type="dxa"/>
            <w:tcBorders>
              <w:bottom w:val="single" w:sz="4" w:space="0" w:color="auto"/>
            </w:tcBorders>
            <w:shd w:val="clear" w:color="auto" w:fill="auto"/>
            <w:vAlign w:val="center"/>
          </w:tcPr>
          <w:p w:rsidR="00022735" w:rsidRPr="00AE4694" w:rsidRDefault="00022735" w:rsidP="00022735">
            <w:pPr>
              <w:pStyle w:val="TAC"/>
              <w:rPr>
                <w:ins w:id="5193" w:author="Suhwan Lim" w:date="2019-04-18T13:54:00Z"/>
                <w:rFonts w:eastAsia="MS Mincho"/>
              </w:rPr>
            </w:pPr>
            <w:ins w:id="5194" w:author="Suhwan Lim" w:date="2019-04-18T13:55:00Z">
              <w:r w:rsidRPr="001B0F7A">
                <w:rPr>
                  <w:rFonts w:eastAsia="맑은 고딕"/>
                  <w:lang w:eastAsia="ko-KR"/>
                </w:rPr>
                <w:t>n78</w:t>
              </w:r>
            </w:ins>
          </w:p>
        </w:tc>
        <w:tc>
          <w:tcPr>
            <w:tcW w:w="1149" w:type="dxa"/>
            <w:tcBorders>
              <w:bottom w:val="single" w:sz="4" w:space="0" w:color="auto"/>
            </w:tcBorders>
            <w:shd w:val="clear" w:color="auto" w:fill="auto"/>
            <w:noWrap/>
            <w:vAlign w:val="center"/>
          </w:tcPr>
          <w:p w:rsidR="00022735" w:rsidRPr="00AE4694" w:rsidRDefault="00022735" w:rsidP="00022735">
            <w:pPr>
              <w:pStyle w:val="TAC"/>
              <w:rPr>
                <w:ins w:id="5195" w:author="Suhwan Lim" w:date="2019-04-18T13:54:00Z"/>
                <w:rFonts w:eastAsia="MS Mincho"/>
              </w:rPr>
            </w:pPr>
            <w:ins w:id="5196" w:author="Suhwan Lim" w:date="2019-04-18T13:55:00Z">
              <w:r w:rsidRPr="001B0F7A">
                <w:rPr>
                  <w:rFonts w:eastAsia="MS Mincho"/>
                </w:rPr>
                <w:t>3700</w:t>
              </w:r>
            </w:ins>
          </w:p>
        </w:tc>
        <w:tc>
          <w:tcPr>
            <w:tcW w:w="746" w:type="dxa"/>
            <w:tcBorders>
              <w:bottom w:val="single" w:sz="4" w:space="0" w:color="auto"/>
            </w:tcBorders>
            <w:shd w:val="clear" w:color="auto" w:fill="auto"/>
            <w:noWrap/>
            <w:vAlign w:val="center"/>
          </w:tcPr>
          <w:p w:rsidR="00022735" w:rsidRPr="00AE4694" w:rsidRDefault="00022735" w:rsidP="00022735">
            <w:pPr>
              <w:pStyle w:val="TAC"/>
              <w:rPr>
                <w:ins w:id="5197" w:author="Suhwan Lim" w:date="2019-04-18T13:54:00Z"/>
                <w:rFonts w:eastAsia="MS Mincho"/>
              </w:rPr>
            </w:pPr>
            <w:ins w:id="5198" w:author="Suhwan Lim" w:date="2019-04-18T13:55:00Z">
              <w:r w:rsidRPr="001B0F7A">
                <w:rPr>
                  <w:rFonts w:eastAsia="MS Mincho"/>
                </w:rPr>
                <w:t>10</w:t>
              </w:r>
            </w:ins>
          </w:p>
        </w:tc>
        <w:tc>
          <w:tcPr>
            <w:tcW w:w="869" w:type="dxa"/>
            <w:tcBorders>
              <w:bottom w:val="single" w:sz="4" w:space="0" w:color="auto"/>
            </w:tcBorders>
            <w:shd w:val="clear" w:color="auto" w:fill="auto"/>
            <w:noWrap/>
            <w:vAlign w:val="center"/>
          </w:tcPr>
          <w:p w:rsidR="00022735" w:rsidRPr="00AE4694" w:rsidRDefault="00022735" w:rsidP="00022735">
            <w:pPr>
              <w:pStyle w:val="TAC"/>
              <w:rPr>
                <w:ins w:id="5199" w:author="Suhwan Lim" w:date="2019-04-18T13:54:00Z"/>
                <w:rFonts w:eastAsia="MS Mincho"/>
              </w:rPr>
            </w:pPr>
            <w:ins w:id="5200" w:author="Suhwan Lim" w:date="2019-04-18T13:55:00Z">
              <w:r w:rsidRPr="001B0F7A">
                <w:rPr>
                  <w:rFonts w:eastAsia="MS Mincho"/>
                </w:rPr>
                <w:t>50</w:t>
              </w:r>
            </w:ins>
          </w:p>
        </w:tc>
        <w:tc>
          <w:tcPr>
            <w:tcW w:w="1287" w:type="dxa"/>
            <w:tcBorders>
              <w:bottom w:val="single" w:sz="4" w:space="0" w:color="auto"/>
            </w:tcBorders>
            <w:shd w:val="clear" w:color="auto" w:fill="auto"/>
            <w:noWrap/>
            <w:vAlign w:val="center"/>
          </w:tcPr>
          <w:p w:rsidR="00022735" w:rsidRPr="00AE4694" w:rsidRDefault="00022735" w:rsidP="00022735">
            <w:pPr>
              <w:pStyle w:val="TAC"/>
              <w:rPr>
                <w:ins w:id="5201" w:author="Suhwan Lim" w:date="2019-04-18T13:54:00Z"/>
                <w:rFonts w:eastAsia="MS Mincho"/>
              </w:rPr>
            </w:pPr>
            <w:ins w:id="5202" w:author="Suhwan Lim" w:date="2019-04-18T13:55:00Z">
              <w:r w:rsidRPr="001B0F7A">
                <w:rPr>
                  <w:rFonts w:eastAsia="MS Mincho"/>
                </w:rPr>
                <w:t>3700</w:t>
              </w:r>
            </w:ins>
          </w:p>
        </w:tc>
        <w:tc>
          <w:tcPr>
            <w:tcW w:w="616" w:type="dxa"/>
            <w:tcBorders>
              <w:bottom w:val="single" w:sz="4" w:space="0" w:color="auto"/>
            </w:tcBorders>
            <w:shd w:val="clear" w:color="auto" w:fill="auto"/>
            <w:vAlign w:val="center"/>
          </w:tcPr>
          <w:p w:rsidR="00022735" w:rsidRPr="00AE4694" w:rsidRDefault="00022735" w:rsidP="00022735">
            <w:pPr>
              <w:pStyle w:val="TAC"/>
              <w:rPr>
                <w:ins w:id="5203" w:author="Suhwan Lim" w:date="2019-04-18T13:54:00Z"/>
              </w:rPr>
            </w:pPr>
            <w:ins w:id="5204" w:author="Suhwan Lim" w:date="2019-04-18T13:55:00Z">
              <w:r w:rsidRPr="001B0F7A">
                <w:rPr>
                  <w:rFonts w:eastAsia="맑은 고딕"/>
                  <w:lang w:eastAsia="ko-KR"/>
                </w:rPr>
                <w:t>28.4</w:t>
              </w:r>
            </w:ins>
          </w:p>
        </w:tc>
        <w:tc>
          <w:tcPr>
            <w:tcW w:w="817" w:type="dxa"/>
            <w:tcBorders>
              <w:bottom w:val="single" w:sz="4" w:space="0" w:color="auto"/>
            </w:tcBorders>
            <w:shd w:val="clear" w:color="auto" w:fill="auto"/>
            <w:vAlign w:val="center"/>
          </w:tcPr>
          <w:p w:rsidR="00022735" w:rsidRPr="00AE4694" w:rsidRDefault="00022735" w:rsidP="00022735">
            <w:pPr>
              <w:pStyle w:val="TAC"/>
              <w:rPr>
                <w:ins w:id="5205" w:author="Suhwan Lim" w:date="2019-04-18T13:54:00Z"/>
                <w:rFonts w:eastAsia="MS Mincho"/>
              </w:rPr>
            </w:pPr>
            <w:ins w:id="5206" w:author="Suhwan Lim" w:date="2019-04-18T13:55:00Z">
              <w:r w:rsidRPr="001B0F7A">
                <w:rPr>
                  <w:rFonts w:eastAsia="맑은 고딕"/>
                  <w:lang w:eastAsia="ko-KR"/>
                </w:rPr>
                <w:t>TDD</w:t>
              </w:r>
            </w:ins>
          </w:p>
        </w:tc>
        <w:tc>
          <w:tcPr>
            <w:tcW w:w="1073" w:type="dxa"/>
            <w:tcBorders>
              <w:bottom w:val="single" w:sz="4" w:space="0" w:color="auto"/>
            </w:tcBorders>
            <w:vAlign w:val="center"/>
          </w:tcPr>
          <w:p w:rsidR="00022735" w:rsidRPr="001B0F7A" w:rsidRDefault="00022735" w:rsidP="00022735">
            <w:pPr>
              <w:pStyle w:val="TAC"/>
              <w:rPr>
                <w:ins w:id="5207" w:author="Suhwan Lim" w:date="2019-04-18T13:55:00Z"/>
                <w:rFonts w:eastAsia="맑은 고딕"/>
                <w:lang w:eastAsia="ko-KR"/>
              </w:rPr>
            </w:pPr>
            <w:ins w:id="5208" w:author="Suhwan Lim" w:date="2019-04-18T13:55:00Z">
              <w:r w:rsidRPr="001B0F7A">
                <w:rPr>
                  <w:rFonts w:eastAsia="맑은 고딕"/>
                  <w:lang w:eastAsia="ko-KR"/>
                </w:rPr>
                <w:t>IMD2</w:t>
              </w:r>
            </w:ins>
          </w:p>
          <w:p w:rsidR="00022735" w:rsidRPr="00AE4694" w:rsidRDefault="00022735" w:rsidP="00022735">
            <w:pPr>
              <w:pStyle w:val="TAC"/>
              <w:rPr>
                <w:ins w:id="5209" w:author="Suhwan Lim" w:date="2019-04-18T13:54:00Z"/>
              </w:rPr>
            </w:pPr>
            <w:ins w:id="5210" w:author="Suhwan Lim" w:date="2019-04-18T13:55:00Z">
              <w:r w:rsidRPr="001B0F7A">
                <w:rPr>
                  <w:rFonts w:eastAsia="맑은 고딕"/>
                  <w:kern w:val="2"/>
                  <w:szCs w:val="24"/>
                  <w:lang w:val="en-US" w:eastAsia="ko-KR"/>
                </w:rPr>
                <w:t>|f</w:t>
              </w:r>
              <w:r w:rsidRPr="001B0F7A">
                <w:rPr>
                  <w:rFonts w:eastAsia="맑은 고딕"/>
                  <w:kern w:val="2"/>
                  <w:szCs w:val="24"/>
                  <w:vertAlign w:val="subscript"/>
                  <w:lang w:val="en-US" w:eastAsia="ko-KR"/>
                </w:rPr>
                <w:t>B1</w:t>
              </w:r>
              <w:r w:rsidRPr="001B0F7A">
                <w:rPr>
                  <w:rFonts w:eastAsia="맑은 고딕"/>
                  <w:kern w:val="2"/>
                  <w:szCs w:val="24"/>
                  <w:lang w:val="en-US" w:eastAsia="ko-KR"/>
                </w:rPr>
                <w:t>+f</w:t>
              </w:r>
              <w:r w:rsidRPr="001B0F7A">
                <w:rPr>
                  <w:rFonts w:eastAsia="맑은 고딕"/>
                  <w:kern w:val="2"/>
                  <w:szCs w:val="24"/>
                  <w:vertAlign w:val="subscript"/>
                  <w:lang w:val="en-US" w:eastAsia="ko-KR"/>
                </w:rPr>
                <w:t>n3</w:t>
              </w:r>
              <w:r w:rsidRPr="001B0F7A">
                <w:rPr>
                  <w:rFonts w:eastAsia="맑은 고딕"/>
                  <w:kern w:val="2"/>
                  <w:szCs w:val="24"/>
                  <w:lang w:val="en-US" w:eastAsia="ko-KR"/>
                </w:rPr>
                <w:t>|</w:t>
              </w:r>
            </w:ins>
          </w:p>
        </w:tc>
      </w:tr>
      <w:tr w:rsidR="00022735" w:rsidRPr="00AE4694" w:rsidTr="002F152E">
        <w:trPr>
          <w:trHeight w:val="22"/>
          <w:jc w:val="center"/>
          <w:ins w:id="5211" w:author="Suhwan Lim" w:date="2019-04-18T13:54:00Z"/>
        </w:trPr>
        <w:tc>
          <w:tcPr>
            <w:tcW w:w="1926" w:type="dxa"/>
            <w:vMerge/>
            <w:shd w:val="clear" w:color="auto" w:fill="auto"/>
            <w:vAlign w:val="center"/>
          </w:tcPr>
          <w:p w:rsidR="00022735" w:rsidRPr="00AE4694" w:rsidRDefault="00022735" w:rsidP="00022735">
            <w:pPr>
              <w:pStyle w:val="TAC"/>
              <w:rPr>
                <w:ins w:id="5212" w:author="Suhwan Lim" w:date="2019-04-18T13:54:00Z"/>
              </w:rPr>
            </w:pPr>
          </w:p>
        </w:tc>
        <w:tc>
          <w:tcPr>
            <w:tcW w:w="1145" w:type="dxa"/>
            <w:tcBorders>
              <w:bottom w:val="single" w:sz="4" w:space="0" w:color="auto"/>
            </w:tcBorders>
            <w:shd w:val="clear" w:color="auto" w:fill="auto"/>
            <w:vAlign w:val="center"/>
          </w:tcPr>
          <w:p w:rsidR="00022735" w:rsidRPr="00AE4694" w:rsidRDefault="00022735" w:rsidP="00022735">
            <w:pPr>
              <w:pStyle w:val="TAC"/>
              <w:rPr>
                <w:ins w:id="5213" w:author="Suhwan Lim" w:date="2019-04-18T13:54:00Z"/>
                <w:rFonts w:eastAsia="MS Mincho"/>
              </w:rPr>
            </w:pPr>
            <w:ins w:id="5214" w:author="Suhwan Lim" w:date="2019-04-18T13:55:00Z">
              <w:r w:rsidRPr="001B0F7A">
                <w:rPr>
                  <w:rFonts w:eastAsia="맑은 고딕"/>
                  <w:lang w:eastAsia="ko-KR"/>
                </w:rPr>
                <w:t>1</w:t>
              </w:r>
            </w:ins>
          </w:p>
        </w:tc>
        <w:tc>
          <w:tcPr>
            <w:tcW w:w="1149" w:type="dxa"/>
            <w:tcBorders>
              <w:bottom w:val="single" w:sz="4" w:space="0" w:color="auto"/>
            </w:tcBorders>
            <w:shd w:val="clear" w:color="auto" w:fill="auto"/>
            <w:noWrap/>
            <w:vAlign w:val="center"/>
          </w:tcPr>
          <w:p w:rsidR="00022735" w:rsidRPr="00AE4694" w:rsidRDefault="00022735" w:rsidP="00022735">
            <w:pPr>
              <w:pStyle w:val="TAC"/>
              <w:rPr>
                <w:ins w:id="5215" w:author="Suhwan Lim" w:date="2019-04-18T13:54:00Z"/>
                <w:rFonts w:eastAsia="MS Mincho"/>
              </w:rPr>
            </w:pPr>
            <w:ins w:id="5216" w:author="Suhwan Lim" w:date="2019-04-18T13:55:00Z">
              <w:r w:rsidRPr="001B0F7A">
                <w:rPr>
                  <w:rFonts w:eastAsia="MS Mincho"/>
                </w:rPr>
                <w:t>1950</w:t>
              </w:r>
            </w:ins>
          </w:p>
        </w:tc>
        <w:tc>
          <w:tcPr>
            <w:tcW w:w="746" w:type="dxa"/>
            <w:tcBorders>
              <w:bottom w:val="single" w:sz="4" w:space="0" w:color="auto"/>
            </w:tcBorders>
            <w:shd w:val="clear" w:color="auto" w:fill="auto"/>
            <w:noWrap/>
            <w:vAlign w:val="center"/>
          </w:tcPr>
          <w:p w:rsidR="00022735" w:rsidRPr="00AE4694" w:rsidRDefault="00022735" w:rsidP="00022735">
            <w:pPr>
              <w:pStyle w:val="TAC"/>
              <w:rPr>
                <w:ins w:id="5217" w:author="Suhwan Lim" w:date="2019-04-18T13:54:00Z"/>
                <w:rFonts w:eastAsia="MS Mincho"/>
              </w:rPr>
            </w:pPr>
            <w:ins w:id="5218" w:author="Suhwan Lim" w:date="2019-04-18T13:55:00Z">
              <w:r w:rsidRPr="001B0F7A">
                <w:rPr>
                  <w:rFonts w:eastAsia="MS Mincho"/>
                </w:rPr>
                <w:t>5</w:t>
              </w:r>
            </w:ins>
          </w:p>
        </w:tc>
        <w:tc>
          <w:tcPr>
            <w:tcW w:w="869" w:type="dxa"/>
            <w:tcBorders>
              <w:bottom w:val="single" w:sz="4" w:space="0" w:color="auto"/>
            </w:tcBorders>
            <w:shd w:val="clear" w:color="auto" w:fill="auto"/>
            <w:noWrap/>
            <w:vAlign w:val="center"/>
          </w:tcPr>
          <w:p w:rsidR="00022735" w:rsidRPr="00AE4694" w:rsidRDefault="00022735" w:rsidP="00022735">
            <w:pPr>
              <w:pStyle w:val="TAC"/>
              <w:rPr>
                <w:ins w:id="5219" w:author="Suhwan Lim" w:date="2019-04-18T13:54:00Z"/>
                <w:rFonts w:eastAsia="MS Mincho"/>
              </w:rPr>
            </w:pPr>
            <w:ins w:id="5220" w:author="Suhwan Lim" w:date="2019-04-18T13:55:00Z">
              <w:r w:rsidRPr="001B0F7A">
                <w:rPr>
                  <w:rFonts w:eastAsia="MS Mincho"/>
                </w:rPr>
                <w:t>25</w:t>
              </w:r>
            </w:ins>
          </w:p>
        </w:tc>
        <w:tc>
          <w:tcPr>
            <w:tcW w:w="1287" w:type="dxa"/>
            <w:tcBorders>
              <w:bottom w:val="single" w:sz="4" w:space="0" w:color="auto"/>
            </w:tcBorders>
            <w:shd w:val="clear" w:color="auto" w:fill="auto"/>
            <w:noWrap/>
            <w:vAlign w:val="center"/>
          </w:tcPr>
          <w:p w:rsidR="00022735" w:rsidRPr="00AE4694" w:rsidRDefault="00022735" w:rsidP="00022735">
            <w:pPr>
              <w:pStyle w:val="TAC"/>
              <w:rPr>
                <w:ins w:id="5221" w:author="Suhwan Lim" w:date="2019-04-18T13:54:00Z"/>
                <w:rFonts w:eastAsia="MS Mincho"/>
              </w:rPr>
            </w:pPr>
            <w:ins w:id="5222" w:author="Suhwan Lim" w:date="2019-04-18T13:55:00Z">
              <w:r w:rsidRPr="001B0F7A">
                <w:rPr>
                  <w:rFonts w:eastAsia="MS Mincho"/>
                </w:rPr>
                <w:t>2140</w:t>
              </w:r>
            </w:ins>
          </w:p>
        </w:tc>
        <w:tc>
          <w:tcPr>
            <w:tcW w:w="616" w:type="dxa"/>
            <w:tcBorders>
              <w:bottom w:val="single" w:sz="4" w:space="0" w:color="auto"/>
            </w:tcBorders>
            <w:shd w:val="clear" w:color="auto" w:fill="auto"/>
            <w:vAlign w:val="center"/>
          </w:tcPr>
          <w:p w:rsidR="00022735" w:rsidRPr="00AE4694" w:rsidRDefault="00022735" w:rsidP="00022735">
            <w:pPr>
              <w:pStyle w:val="TAC"/>
              <w:rPr>
                <w:ins w:id="5223" w:author="Suhwan Lim" w:date="2019-04-18T13:54:00Z"/>
              </w:rPr>
            </w:pPr>
            <w:ins w:id="5224" w:author="Suhwan Lim" w:date="2019-04-18T13:55:00Z">
              <w:r w:rsidRPr="001B0F7A">
                <w:rPr>
                  <w:rFonts w:eastAsia="맑은 고딕"/>
                  <w:lang w:eastAsia="ko-KR"/>
                </w:rPr>
                <w:t>N/A</w:t>
              </w:r>
            </w:ins>
          </w:p>
        </w:tc>
        <w:tc>
          <w:tcPr>
            <w:tcW w:w="817" w:type="dxa"/>
            <w:tcBorders>
              <w:bottom w:val="single" w:sz="4" w:space="0" w:color="auto"/>
            </w:tcBorders>
            <w:shd w:val="clear" w:color="auto" w:fill="auto"/>
            <w:vAlign w:val="center"/>
          </w:tcPr>
          <w:p w:rsidR="00022735" w:rsidRPr="00AE4694" w:rsidRDefault="00022735" w:rsidP="00022735">
            <w:pPr>
              <w:pStyle w:val="TAC"/>
              <w:rPr>
                <w:ins w:id="5225" w:author="Suhwan Lim" w:date="2019-04-18T13:54:00Z"/>
                <w:rFonts w:eastAsia="MS Mincho"/>
              </w:rPr>
            </w:pPr>
            <w:ins w:id="5226" w:author="Suhwan Lim" w:date="2019-04-18T13:55:00Z">
              <w:r w:rsidRPr="001B0F7A">
                <w:rPr>
                  <w:rFonts w:eastAsia="맑은 고딕"/>
                  <w:lang w:eastAsia="ko-KR"/>
                </w:rPr>
                <w:t>FDD</w:t>
              </w:r>
            </w:ins>
          </w:p>
        </w:tc>
        <w:tc>
          <w:tcPr>
            <w:tcW w:w="1073" w:type="dxa"/>
            <w:tcBorders>
              <w:bottom w:val="single" w:sz="4" w:space="0" w:color="auto"/>
            </w:tcBorders>
            <w:vAlign w:val="center"/>
          </w:tcPr>
          <w:p w:rsidR="00022735" w:rsidRPr="00AE4694" w:rsidRDefault="00022735" w:rsidP="00022735">
            <w:pPr>
              <w:pStyle w:val="TAC"/>
              <w:rPr>
                <w:ins w:id="5227" w:author="Suhwan Lim" w:date="2019-04-18T13:54:00Z"/>
              </w:rPr>
            </w:pPr>
            <w:ins w:id="5228" w:author="Suhwan Lim" w:date="2019-04-18T13:55:00Z">
              <w:r w:rsidRPr="001B0F7A">
                <w:rPr>
                  <w:rFonts w:eastAsia="맑은 고딕"/>
                  <w:lang w:eastAsia="ko-KR"/>
                </w:rPr>
                <w:t>N/A</w:t>
              </w:r>
            </w:ins>
          </w:p>
        </w:tc>
      </w:tr>
      <w:tr w:rsidR="00022735" w:rsidRPr="00AE4694" w:rsidTr="002F152E">
        <w:trPr>
          <w:trHeight w:val="22"/>
          <w:jc w:val="center"/>
          <w:ins w:id="5229" w:author="Suhwan Lim" w:date="2019-04-18T13:54:00Z"/>
        </w:trPr>
        <w:tc>
          <w:tcPr>
            <w:tcW w:w="1926" w:type="dxa"/>
            <w:vMerge/>
            <w:shd w:val="clear" w:color="auto" w:fill="auto"/>
            <w:vAlign w:val="center"/>
          </w:tcPr>
          <w:p w:rsidR="00022735" w:rsidRPr="00AE4694" w:rsidRDefault="00022735" w:rsidP="00022735">
            <w:pPr>
              <w:pStyle w:val="TAC"/>
              <w:rPr>
                <w:ins w:id="5230" w:author="Suhwan Lim" w:date="2019-04-18T13:54:00Z"/>
              </w:rPr>
            </w:pPr>
          </w:p>
        </w:tc>
        <w:tc>
          <w:tcPr>
            <w:tcW w:w="1145" w:type="dxa"/>
            <w:tcBorders>
              <w:bottom w:val="single" w:sz="4" w:space="0" w:color="auto"/>
            </w:tcBorders>
            <w:shd w:val="clear" w:color="auto" w:fill="auto"/>
            <w:vAlign w:val="center"/>
          </w:tcPr>
          <w:p w:rsidR="00022735" w:rsidRPr="00AE4694" w:rsidRDefault="00022735" w:rsidP="00022735">
            <w:pPr>
              <w:pStyle w:val="TAC"/>
              <w:rPr>
                <w:ins w:id="5231" w:author="Suhwan Lim" w:date="2019-04-18T13:54:00Z"/>
                <w:rFonts w:eastAsia="MS Mincho"/>
              </w:rPr>
            </w:pPr>
            <w:ins w:id="5232" w:author="Suhwan Lim" w:date="2019-04-18T13:55:00Z">
              <w:r w:rsidRPr="001B0F7A">
                <w:rPr>
                  <w:rFonts w:eastAsia="맑은 고딕"/>
                  <w:lang w:eastAsia="ko-KR"/>
                </w:rPr>
                <w:t>n3</w:t>
              </w:r>
            </w:ins>
          </w:p>
        </w:tc>
        <w:tc>
          <w:tcPr>
            <w:tcW w:w="1149" w:type="dxa"/>
            <w:tcBorders>
              <w:bottom w:val="single" w:sz="4" w:space="0" w:color="auto"/>
            </w:tcBorders>
            <w:shd w:val="clear" w:color="auto" w:fill="auto"/>
            <w:noWrap/>
            <w:vAlign w:val="center"/>
          </w:tcPr>
          <w:p w:rsidR="00022735" w:rsidRPr="00AE4694" w:rsidRDefault="00022735" w:rsidP="00022735">
            <w:pPr>
              <w:pStyle w:val="TAC"/>
              <w:rPr>
                <w:ins w:id="5233" w:author="Suhwan Lim" w:date="2019-04-18T13:54:00Z"/>
                <w:rFonts w:eastAsia="MS Mincho"/>
              </w:rPr>
            </w:pPr>
            <w:ins w:id="5234" w:author="Suhwan Lim" w:date="2019-04-18T13:55:00Z">
              <w:r w:rsidRPr="001B0F7A">
                <w:rPr>
                  <w:rFonts w:eastAsia="MS Mincho"/>
                </w:rPr>
                <w:t>1735</w:t>
              </w:r>
            </w:ins>
          </w:p>
        </w:tc>
        <w:tc>
          <w:tcPr>
            <w:tcW w:w="746" w:type="dxa"/>
            <w:tcBorders>
              <w:bottom w:val="single" w:sz="4" w:space="0" w:color="auto"/>
            </w:tcBorders>
            <w:shd w:val="clear" w:color="auto" w:fill="auto"/>
            <w:noWrap/>
            <w:vAlign w:val="center"/>
          </w:tcPr>
          <w:p w:rsidR="00022735" w:rsidRPr="00AE4694" w:rsidRDefault="00022735" w:rsidP="00022735">
            <w:pPr>
              <w:pStyle w:val="TAC"/>
              <w:rPr>
                <w:ins w:id="5235" w:author="Suhwan Lim" w:date="2019-04-18T13:54:00Z"/>
                <w:rFonts w:eastAsia="MS Mincho"/>
              </w:rPr>
            </w:pPr>
            <w:ins w:id="5236" w:author="Suhwan Lim" w:date="2019-04-18T13:55:00Z">
              <w:r w:rsidRPr="001B0F7A">
                <w:rPr>
                  <w:rFonts w:eastAsia="MS Mincho"/>
                </w:rPr>
                <w:t>5</w:t>
              </w:r>
            </w:ins>
          </w:p>
        </w:tc>
        <w:tc>
          <w:tcPr>
            <w:tcW w:w="869" w:type="dxa"/>
            <w:tcBorders>
              <w:bottom w:val="single" w:sz="4" w:space="0" w:color="auto"/>
            </w:tcBorders>
            <w:shd w:val="clear" w:color="auto" w:fill="auto"/>
            <w:noWrap/>
            <w:vAlign w:val="center"/>
          </w:tcPr>
          <w:p w:rsidR="00022735" w:rsidRPr="00AE4694" w:rsidRDefault="00022735" w:rsidP="00022735">
            <w:pPr>
              <w:pStyle w:val="TAC"/>
              <w:rPr>
                <w:ins w:id="5237" w:author="Suhwan Lim" w:date="2019-04-18T13:54:00Z"/>
                <w:rFonts w:eastAsia="MS Mincho"/>
              </w:rPr>
            </w:pPr>
            <w:ins w:id="5238" w:author="Suhwan Lim" w:date="2019-04-18T13:55:00Z">
              <w:r w:rsidRPr="001B0F7A">
                <w:rPr>
                  <w:rFonts w:eastAsia="MS Mincho"/>
                </w:rPr>
                <w:t>25</w:t>
              </w:r>
            </w:ins>
          </w:p>
        </w:tc>
        <w:tc>
          <w:tcPr>
            <w:tcW w:w="1287" w:type="dxa"/>
            <w:tcBorders>
              <w:bottom w:val="single" w:sz="4" w:space="0" w:color="auto"/>
            </w:tcBorders>
            <w:shd w:val="clear" w:color="auto" w:fill="auto"/>
            <w:noWrap/>
            <w:vAlign w:val="center"/>
          </w:tcPr>
          <w:p w:rsidR="00022735" w:rsidRPr="00AE4694" w:rsidRDefault="00022735" w:rsidP="00022735">
            <w:pPr>
              <w:pStyle w:val="TAC"/>
              <w:rPr>
                <w:ins w:id="5239" w:author="Suhwan Lim" w:date="2019-04-18T13:54:00Z"/>
                <w:rFonts w:eastAsia="MS Mincho"/>
              </w:rPr>
            </w:pPr>
            <w:ins w:id="5240" w:author="Suhwan Lim" w:date="2019-04-18T13:55:00Z">
              <w:r w:rsidRPr="001B0F7A">
                <w:rPr>
                  <w:rFonts w:eastAsia="MS Mincho"/>
                </w:rPr>
                <w:t>1830</w:t>
              </w:r>
            </w:ins>
          </w:p>
        </w:tc>
        <w:tc>
          <w:tcPr>
            <w:tcW w:w="616" w:type="dxa"/>
            <w:tcBorders>
              <w:bottom w:val="single" w:sz="4" w:space="0" w:color="auto"/>
            </w:tcBorders>
            <w:shd w:val="clear" w:color="auto" w:fill="auto"/>
            <w:vAlign w:val="center"/>
          </w:tcPr>
          <w:p w:rsidR="00022735" w:rsidRPr="00AE4694" w:rsidRDefault="00022735" w:rsidP="00022735">
            <w:pPr>
              <w:pStyle w:val="TAC"/>
              <w:rPr>
                <w:ins w:id="5241" w:author="Suhwan Lim" w:date="2019-04-18T13:54:00Z"/>
              </w:rPr>
            </w:pPr>
            <w:ins w:id="5242" w:author="Suhwan Lim" w:date="2019-04-18T13:55:00Z">
              <w:r w:rsidRPr="001B0F7A">
                <w:rPr>
                  <w:rFonts w:eastAsia="맑은 고딕"/>
                  <w:lang w:eastAsia="ko-KR"/>
                </w:rPr>
                <w:t>27.9</w:t>
              </w:r>
            </w:ins>
          </w:p>
        </w:tc>
        <w:tc>
          <w:tcPr>
            <w:tcW w:w="817" w:type="dxa"/>
            <w:tcBorders>
              <w:bottom w:val="single" w:sz="4" w:space="0" w:color="auto"/>
            </w:tcBorders>
            <w:shd w:val="clear" w:color="auto" w:fill="auto"/>
            <w:vAlign w:val="center"/>
          </w:tcPr>
          <w:p w:rsidR="00022735" w:rsidRPr="00AE4694" w:rsidRDefault="00022735" w:rsidP="00022735">
            <w:pPr>
              <w:pStyle w:val="TAC"/>
              <w:rPr>
                <w:ins w:id="5243" w:author="Suhwan Lim" w:date="2019-04-18T13:54:00Z"/>
                <w:rFonts w:eastAsia="MS Mincho"/>
              </w:rPr>
            </w:pPr>
            <w:ins w:id="5244" w:author="Suhwan Lim" w:date="2019-04-18T13:55:00Z">
              <w:r w:rsidRPr="001B0F7A">
                <w:rPr>
                  <w:rFonts w:eastAsia="맑은 고딕"/>
                  <w:lang w:eastAsia="ko-KR"/>
                </w:rPr>
                <w:t>FDD</w:t>
              </w:r>
            </w:ins>
          </w:p>
        </w:tc>
        <w:tc>
          <w:tcPr>
            <w:tcW w:w="1073" w:type="dxa"/>
            <w:tcBorders>
              <w:bottom w:val="single" w:sz="4" w:space="0" w:color="auto"/>
            </w:tcBorders>
            <w:vAlign w:val="center"/>
          </w:tcPr>
          <w:p w:rsidR="00022735" w:rsidRPr="001B0F7A" w:rsidRDefault="00022735" w:rsidP="00022735">
            <w:pPr>
              <w:pStyle w:val="TAC"/>
              <w:rPr>
                <w:ins w:id="5245" w:author="Suhwan Lim" w:date="2019-04-18T13:55:00Z"/>
                <w:rFonts w:eastAsia="맑은 고딕"/>
                <w:lang w:eastAsia="ko-KR"/>
              </w:rPr>
            </w:pPr>
            <w:ins w:id="5246" w:author="Suhwan Lim" w:date="2019-04-18T13:55:00Z">
              <w:r w:rsidRPr="001B0F7A">
                <w:rPr>
                  <w:rFonts w:eastAsia="맑은 고딕"/>
                  <w:lang w:eastAsia="ko-KR"/>
                </w:rPr>
                <w:t>IMD2</w:t>
              </w:r>
            </w:ins>
          </w:p>
          <w:p w:rsidR="00022735" w:rsidRPr="00AE4694" w:rsidRDefault="00022735" w:rsidP="00022735">
            <w:pPr>
              <w:pStyle w:val="TAC"/>
              <w:rPr>
                <w:ins w:id="5247" w:author="Suhwan Lim" w:date="2019-04-18T13:54:00Z"/>
              </w:rPr>
            </w:pPr>
            <w:ins w:id="5248" w:author="Suhwan Lim" w:date="2019-04-18T13:55:00Z">
              <w:r w:rsidRPr="001B0F7A">
                <w:rPr>
                  <w:rFonts w:eastAsia="맑은 고딕"/>
                  <w:kern w:val="2"/>
                  <w:szCs w:val="24"/>
                  <w:lang w:val="en-US" w:eastAsia="ko-KR"/>
                </w:rPr>
                <w:t>|f</w:t>
              </w:r>
              <w:r w:rsidRPr="001B0F7A">
                <w:rPr>
                  <w:rFonts w:eastAsia="맑은 고딕"/>
                  <w:kern w:val="2"/>
                  <w:szCs w:val="24"/>
                  <w:vertAlign w:val="subscript"/>
                  <w:lang w:val="en-US" w:eastAsia="ko-KR"/>
                </w:rPr>
                <w:t>n78</w:t>
              </w:r>
              <w:r w:rsidRPr="001B0F7A">
                <w:rPr>
                  <w:rFonts w:eastAsia="맑은 고딕"/>
                  <w:kern w:val="2"/>
                  <w:szCs w:val="24"/>
                  <w:lang w:val="en-US" w:eastAsia="ko-KR"/>
                </w:rPr>
                <w:t>-f</w:t>
              </w:r>
              <w:r w:rsidRPr="001B0F7A">
                <w:rPr>
                  <w:rFonts w:eastAsia="맑은 고딕"/>
                  <w:kern w:val="2"/>
                  <w:szCs w:val="24"/>
                  <w:vertAlign w:val="subscript"/>
                  <w:lang w:val="en-US" w:eastAsia="ko-KR"/>
                </w:rPr>
                <w:t>B1</w:t>
              </w:r>
              <w:r w:rsidRPr="001B0F7A">
                <w:rPr>
                  <w:rFonts w:eastAsia="맑은 고딕"/>
                  <w:kern w:val="2"/>
                  <w:szCs w:val="24"/>
                  <w:lang w:val="en-US" w:eastAsia="ko-KR"/>
                </w:rPr>
                <w:t>|</w:t>
              </w:r>
            </w:ins>
          </w:p>
        </w:tc>
      </w:tr>
      <w:tr w:rsidR="00022735" w:rsidRPr="00AE4694" w:rsidTr="002F152E">
        <w:trPr>
          <w:trHeight w:val="22"/>
          <w:jc w:val="center"/>
          <w:ins w:id="5249" w:author="Suhwan Lim" w:date="2019-04-18T13:54:00Z"/>
        </w:trPr>
        <w:tc>
          <w:tcPr>
            <w:tcW w:w="1926" w:type="dxa"/>
            <w:vMerge/>
            <w:tcBorders>
              <w:bottom w:val="single" w:sz="4" w:space="0" w:color="auto"/>
            </w:tcBorders>
            <w:shd w:val="clear" w:color="auto" w:fill="auto"/>
            <w:vAlign w:val="center"/>
          </w:tcPr>
          <w:p w:rsidR="00022735" w:rsidRPr="00AE4694" w:rsidRDefault="00022735" w:rsidP="00022735">
            <w:pPr>
              <w:pStyle w:val="TAC"/>
              <w:rPr>
                <w:ins w:id="5250" w:author="Suhwan Lim" w:date="2019-04-18T13:54:00Z"/>
              </w:rPr>
            </w:pPr>
          </w:p>
        </w:tc>
        <w:tc>
          <w:tcPr>
            <w:tcW w:w="1145" w:type="dxa"/>
            <w:tcBorders>
              <w:bottom w:val="single" w:sz="4" w:space="0" w:color="auto"/>
            </w:tcBorders>
            <w:shd w:val="clear" w:color="auto" w:fill="auto"/>
            <w:vAlign w:val="center"/>
          </w:tcPr>
          <w:p w:rsidR="00022735" w:rsidRPr="00AE4694" w:rsidRDefault="00022735" w:rsidP="00022735">
            <w:pPr>
              <w:pStyle w:val="TAC"/>
              <w:rPr>
                <w:ins w:id="5251" w:author="Suhwan Lim" w:date="2019-04-18T13:54:00Z"/>
                <w:rFonts w:eastAsia="MS Mincho"/>
              </w:rPr>
            </w:pPr>
            <w:ins w:id="5252" w:author="Suhwan Lim" w:date="2019-04-18T13:55:00Z">
              <w:r w:rsidRPr="001B0F7A">
                <w:rPr>
                  <w:rFonts w:eastAsia="맑은 고딕"/>
                  <w:lang w:eastAsia="ko-KR"/>
                </w:rPr>
                <w:t>n78</w:t>
              </w:r>
            </w:ins>
          </w:p>
        </w:tc>
        <w:tc>
          <w:tcPr>
            <w:tcW w:w="1149" w:type="dxa"/>
            <w:tcBorders>
              <w:bottom w:val="single" w:sz="4" w:space="0" w:color="auto"/>
            </w:tcBorders>
            <w:shd w:val="clear" w:color="auto" w:fill="auto"/>
            <w:noWrap/>
            <w:vAlign w:val="center"/>
          </w:tcPr>
          <w:p w:rsidR="00022735" w:rsidRPr="00AE4694" w:rsidRDefault="00022735" w:rsidP="00022735">
            <w:pPr>
              <w:pStyle w:val="TAC"/>
              <w:rPr>
                <w:ins w:id="5253" w:author="Suhwan Lim" w:date="2019-04-18T13:54:00Z"/>
                <w:rFonts w:eastAsia="MS Mincho"/>
              </w:rPr>
            </w:pPr>
            <w:ins w:id="5254" w:author="Suhwan Lim" w:date="2019-04-18T13:55:00Z">
              <w:r w:rsidRPr="001B0F7A">
                <w:rPr>
                  <w:rFonts w:eastAsia="MS Mincho"/>
                </w:rPr>
                <w:t>3780</w:t>
              </w:r>
            </w:ins>
          </w:p>
        </w:tc>
        <w:tc>
          <w:tcPr>
            <w:tcW w:w="746" w:type="dxa"/>
            <w:tcBorders>
              <w:bottom w:val="single" w:sz="4" w:space="0" w:color="auto"/>
            </w:tcBorders>
            <w:shd w:val="clear" w:color="auto" w:fill="auto"/>
            <w:noWrap/>
            <w:vAlign w:val="center"/>
          </w:tcPr>
          <w:p w:rsidR="00022735" w:rsidRPr="00AE4694" w:rsidRDefault="00022735" w:rsidP="00022735">
            <w:pPr>
              <w:pStyle w:val="TAC"/>
              <w:rPr>
                <w:ins w:id="5255" w:author="Suhwan Lim" w:date="2019-04-18T13:54:00Z"/>
                <w:rFonts w:eastAsia="MS Mincho"/>
              </w:rPr>
            </w:pPr>
            <w:ins w:id="5256" w:author="Suhwan Lim" w:date="2019-04-18T13:55:00Z">
              <w:r w:rsidRPr="001B0F7A">
                <w:rPr>
                  <w:rFonts w:eastAsia="MS Mincho"/>
                </w:rPr>
                <w:t>10</w:t>
              </w:r>
            </w:ins>
          </w:p>
        </w:tc>
        <w:tc>
          <w:tcPr>
            <w:tcW w:w="869" w:type="dxa"/>
            <w:tcBorders>
              <w:bottom w:val="single" w:sz="4" w:space="0" w:color="auto"/>
            </w:tcBorders>
            <w:shd w:val="clear" w:color="auto" w:fill="auto"/>
            <w:noWrap/>
            <w:vAlign w:val="center"/>
          </w:tcPr>
          <w:p w:rsidR="00022735" w:rsidRPr="00AE4694" w:rsidRDefault="00022735" w:rsidP="00022735">
            <w:pPr>
              <w:pStyle w:val="TAC"/>
              <w:rPr>
                <w:ins w:id="5257" w:author="Suhwan Lim" w:date="2019-04-18T13:54:00Z"/>
                <w:rFonts w:eastAsia="MS Mincho"/>
              </w:rPr>
            </w:pPr>
            <w:ins w:id="5258" w:author="Suhwan Lim" w:date="2019-04-18T13:55:00Z">
              <w:r w:rsidRPr="001B0F7A">
                <w:rPr>
                  <w:rFonts w:eastAsia="MS Mincho"/>
                </w:rPr>
                <w:t>50</w:t>
              </w:r>
            </w:ins>
          </w:p>
        </w:tc>
        <w:tc>
          <w:tcPr>
            <w:tcW w:w="1287" w:type="dxa"/>
            <w:tcBorders>
              <w:bottom w:val="single" w:sz="4" w:space="0" w:color="auto"/>
            </w:tcBorders>
            <w:shd w:val="clear" w:color="auto" w:fill="auto"/>
            <w:noWrap/>
            <w:vAlign w:val="center"/>
          </w:tcPr>
          <w:p w:rsidR="00022735" w:rsidRPr="00AE4694" w:rsidRDefault="00022735" w:rsidP="00022735">
            <w:pPr>
              <w:pStyle w:val="TAC"/>
              <w:rPr>
                <w:ins w:id="5259" w:author="Suhwan Lim" w:date="2019-04-18T13:54:00Z"/>
                <w:rFonts w:eastAsia="MS Mincho"/>
              </w:rPr>
            </w:pPr>
            <w:ins w:id="5260" w:author="Suhwan Lim" w:date="2019-04-18T13:55:00Z">
              <w:r w:rsidRPr="001B0F7A">
                <w:rPr>
                  <w:rFonts w:eastAsia="MS Mincho"/>
                </w:rPr>
                <w:t>3780</w:t>
              </w:r>
            </w:ins>
          </w:p>
        </w:tc>
        <w:tc>
          <w:tcPr>
            <w:tcW w:w="616" w:type="dxa"/>
            <w:tcBorders>
              <w:bottom w:val="single" w:sz="4" w:space="0" w:color="auto"/>
            </w:tcBorders>
            <w:shd w:val="clear" w:color="auto" w:fill="auto"/>
            <w:vAlign w:val="center"/>
          </w:tcPr>
          <w:p w:rsidR="00022735" w:rsidRPr="00AE4694" w:rsidRDefault="00022735" w:rsidP="00022735">
            <w:pPr>
              <w:pStyle w:val="TAC"/>
              <w:rPr>
                <w:ins w:id="5261" w:author="Suhwan Lim" w:date="2019-04-18T13:54:00Z"/>
              </w:rPr>
            </w:pPr>
            <w:ins w:id="5262" w:author="Suhwan Lim" w:date="2019-04-18T13:55:00Z">
              <w:r w:rsidRPr="001B0F7A">
                <w:rPr>
                  <w:rFonts w:eastAsia="맑은 고딕"/>
                  <w:lang w:eastAsia="ko-KR"/>
                </w:rPr>
                <w:t>N/A</w:t>
              </w:r>
            </w:ins>
          </w:p>
        </w:tc>
        <w:tc>
          <w:tcPr>
            <w:tcW w:w="817" w:type="dxa"/>
            <w:tcBorders>
              <w:bottom w:val="single" w:sz="4" w:space="0" w:color="auto"/>
            </w:tcBorders>
            <w:shd w:val="clear" w:color="auto" w:fill="auto"/>
            <w:vAlign w:val="center"/>
          </w:tcPr>
          <w:p w:rsidR="00022735" w:rsidRPr="00AE4694" w:rsidRDefault="00022735" w:rsidP="00022735">
            <w:pPr>
              <w:pStyle w:val="TAC"/>
              <w:rPr>
                <w:ins w:id="5263" w:author="Suhwan Lim" w:date="2019-04-18T13:54:00Z"/>
                <w:rFonts w:eastAsia="MS Mincho"/>
              </w:rPr>
            </w:pPr>
            <w:ins w:id="5264" w:author="Suhwan Lim" w:date="2019-04-18T13:55:00Z">
              <w:r w:rsidRPr="001B0F7A">
                <w:rPr>
                  <w:rFonts w:eastAsia="맑은 고딕"/>
                  <w:lang w:eastAsia="ko-KR"/>
                </w:rPr>
                <w:t>TDD</w:t>
              </w:r>
            </w:ins>
          </w:p>
        </w:tc>
        <w:tc>
          <w:tcPr>
            <w:tcW w:w="1073" w:type="dxa"/>
            <w:tcBorders>
              <w:bottom w:val="single" w:sz="4" w:space="0" w:color="auto"/>
            </w:tcBorders>
            <w:vAlign w:val="center"/>
          </w:tcPr>
          <w:p w:rsidR="00022735" w:rsidRPr="00AE4694" w:rsidRDefault="00022735" w:rsidP="00022735">
            <w:pPr>
              <w:pStyle w:val="TAC"/>
              <w:rPr>
                <w:ins w:id="5265" w:author="Suhwan Lim" w:date="2019-04-18T13:54:00Z"/>
              </w:rPr>
            </w:pPr>
            <w:ins w:id="5266" w:author="Suhwan Lim" w:date="2019-04-18T13:55:00Z">
              <w:r w:rsidRPr="001B0F7A">
                <w:rPr>
                  <w:rFonts w:eastAsia="맑은 고딕"/>
                  <w:lang w:eastAsia="ko-KR"/>
                </w:rPr>
                <w:t>N/A</w:t>
              </w:r>
            </w:ins>
          </w:p>
        </w:tc>
      </w:tr>
      <w:tr w:rsidR="00022735" w:rsidRPr="00AE4694" w:rsidTr="002F152E">
        <w:trPr>
          <w:trHeight w:val="22"/>
          <w:jc w:val="center"/>
        </w:trPr>
        <w:tc>
          <w:tcPr>
            <w:tcW w:w="1926" w:type="dxa"/>
            <w:vMerge w:val="restart"/>
            <w:shd w:val="clear" w:color="auto" w:fill="auto"/>
            <w:vAlign w:val="center"/>
          </w:tcPr>
          <w:p w:rsidR="00022735" w:rsidRPr="00AE4694" w:rsidRDefault="00022735" w:rsidP="00022735">
            <w:pPr>
              <w:pStyle w:val="TAC"/>
            </w:pPr>
            <w:r w:rsidRPr="00AE4694">
              <w:t>DC_1A-5A_n78A</w:t>
            </w:r>
          </w:p>
        </w:tc>
        <w:tc>
          <w:tcPr>
            <w:tcW w:w="1145"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1</w:t>
            </w:r>
          </w:p>
        </w:tc>
        <w:tc>
          <w:tcPr>
            <w:tcW w:w="114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1932</w:t>
            </w:r>
          </w:p>
        </w:tc>
        <w:tc>
          <w:tcPr>
            <w:tcW w:w="746"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5</w:t>
            </w:r>
          </w:p>
        </w:tc>
        <w:tc>
          <w:tcPr>
            <w:tcW w:w="86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25</w:t>
            </w:r>
          </w:p>
        </w:tc>
        <w:tc>
          <w:tcPr>
            <w:tcW w:w="1287"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2122</w:t>
            </w:r>
          </w:p>
        </w:tc>
        <w:tc>
          <w:tcPr>
            <w:tcW w:w="616" w:type="dxa"/>
            <w:tcBorders>
              <w:bottom w:val="single" w:sz="4" w:space="0" w:color="auto"/>
            </w:tcBorders>
            <w:shd w:val="clear" w:color="auto" w:fill="auto"/>
            <w:vAlign w:val="center"/>
          </w:tcPr>
          <w:p w:rsidR="00022735" w:rsidRPr="00AE4694" w:rsidRDefault="00022735" w:rsidP="00022735">
            <w:pPr>
              <w:pStyle w:val="TAC"/>
            </w:pPr>
            <w:r w:rsidRPr="00AE4694">
              <w:rPr>
                <w:rFonts w:eastAsia="맑은 고딕"/>
                <w:szCs w:val="18"/>
                <w:lang w:eastAsia="ko-KR"/>
              </w:rPr>
              <w:t>18.1</w:t>
            </w:r>
          </w:p>
        </w:tc>
        <w:tc>
          <w:tcPr>
            <w:tcW w:w="817"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FDD</w:t>
            </w:r>
          </w:p>
        </w:tc>
        <w:tc>
          <w:tcPr>
            <w:tcW w:w="1073" w:type="dxa"/>
            <w:tcBorders>
              <w:bottom w:val="single" w:sz="4" w:space="0" w:color="auto"/>
            </w:tcBorders>
            <w:vAlign w:val="center"/>
          </w:tcPr>
          <w:p w:rsidR="00022735" w:rsidRPr="00AE4694" w:rsidRDefault="00022735" w:rsidP="00022735">
            <w:pPr>
              <w:pStyle w:val="TAC"/>
              <w:rPr>
                <w:rFonts w:eastAsia="맑은 고딕"/>
                <w:szCs w:val="18"/>
                <w:lang w:eastAsia="ko-KR"/>
              </w:rPr>
            </w:pPr>
            <w:r w:rsidRPr="00AE4694">
              <w:rPr>
                <w:rFonts w:eastAsia="맑은 고딕"/>
                <w:szCs w:val="18"/>
                <w:lang w:eastAsia="ko-KR"/>
              </w:rPr>
              <w:t xml:space="preserve"> IMD3</w:t>
            </w:r>
          </w:p>
          <w:p w:rsidR="00022735" w:rsidRPr="00AE4694" w:rsidRDefault="00022735" w:rsidP="00022735">
            <w:pPr>
              <w:pStyle w:val="TAC"/>
            </w:pPr>
            <w:r w:rsidRPr="00AE4694">
              <w:rPr>
                <w:rFonts w:eastAsia="맑은 고딕"/>
                <w:szCs w:val="18"/>
                <w:lang w:eastAsia="ko-KR"/>
              </w:rPr>
              <w:t>|f</w:t>
            </w:r>
            <w:ins w:id="5267" w:author="Suhwan Lim" w:date="2019-04-18T13:54:00Z">
              <w:r>
                <w:rPr>
                  <w:rFonts w:eastAsia="맑은 고딕"/>
                  <w:szCs w:val="18"/>
                  <w:vertAlign w:val="subscript"/>
                  <w:lang w:eastAsia="ko-KR"/>
                </w:rPr>
                <w:t>n</w:t>
              </w:r>
            </w:ins>
            <w:del w:id="5268" w:author="Suhwan Lim" w:date="2019-04-18T13:54:00Z">
              <w:r w:rsidRPr="00AE4694" w:rsidDel="00022735">
                <w:rPr>
                  <w:rFonts w:eastAsia="맑은 고딕"/>
                  <w:szCs w:val="18"/>
                  <w:vertAlign w:val="subscript"/>
                  <w:lang w:eastAsia="ko-KR"/>
                </w:rPr>
                <w:delText>B</w:delText>
              </w:r>
            </w:del>
            <w:r w:rsidRPr="00AE4694">
              <w:rPr>
                <w:rFonts w:eastAsia="맑은 고딕"/>
                <w:szCs w:val="18"/>
                <w:vertAlign w:val="subscript"/>
                <w:lang w:eastAsia="ko-KR"/>
              </w:rPr>
              <w:t>78</w:t>
            </w:r>
            <w:r w:rsidRPr="00AE4694">
              <w:rPr>
                <w:rFonts w:eastAsia="맑은 고딕"/>
                <w:szCs w:val="18"/>
                <w:lang w:eastAsia="ko-KR"/>
              </w:rPr>
              <w:t>-2*f</w:t>
            </w:r>
            <w:r w:rsidRPr="00AE4694">
              <w:rPr>
                <w:rFonts w:eastAsia="맑은 고딕"/>
                <w:szCs w:val="18"/>
                <w:vertAlign w:val="subscript"/>
                <w:lang w:eastAsia="ko-KR"/>
              </w:rPr>
              <w:t>B5</w:t>
            </w:r>
            <w:r w:rsidRPr="00AE4694">
              <w:rPr>
                <w:rFonts w:eastAsia="맑은 고딕"/>
                <w:szCs w:val="18"/>
                <w:lang w:eastAsia="ko-KR"/>
              </w:rPr>
              <w:t>|</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5</w:t>
            </w:r>
          </w:p>
        </w:tc>
        <w:tc>
          <w:tcPr>
            <w:tcW w:w="114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829</w:t>
            </w:r>
          </w:p>
        </w:tc>
        <w:tc>
          <w:tcPr>
            <w:tcW w:w="746"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5</w:t>
            </w:r>
          </w:p>
        </w:tc>
        <w:tc>
          <w:tcPr>
            <w:tcW w:w="86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25</w:t>
            </w:r>
          </w:p>
        </w:tc>
        <w:tc>
          <w:tcPr>
            <w:tcW w:w="1287"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874</w:t>
            </w:r>
          </w:p>
        </w:tc>
        <w:tc>
          <w:tcPr>
            <w:tcW w:w="616" w:type="dxa"/>
            <w:tcBorders>
              <w:bottom w:val="single" w:sz="4" w:space="0" w:color="auto"/>
            </w:tcBorders>
            <w:shd w:val="clear" w:color="auto" w:fill="auto"/>
            <w:vAlign w:val="center"/>
          </w:tcPr>
          <w:p w:rsidR="00022735" w:rsidRPr="00AE4694" w:rsidRDefault="00022735" w:rsidP="00022735">
            <w:pPr>
              <w:pStyle w:val="TAC"/>
            </w:pPr>
            <w:r w:rsidRPr="00AE4694">
              <w:rPr>
                <w:rFonts w:eastAsia="맑은 고딕"/>
                <w:szCs w:val="18"/>
                <w:lang w:eastAsia="ko-KR"/>
              </w:rPr>
              <w:t>N/A</w:t>
            </w:r>
          </w:p>
        </w:tc>
        <w:tc>
          <w:tcPr>
            <w:tcW w:w="817"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FDD</w:t>
            </w:r>
          </w:p>
        </w:tc>
        <w:tc>
          <w:tcPr>
            <w:tcW w:w="1073" w:type="dxa"/>
            <w:tcBorders>
              <w:bottom w:val="single" w:sz="4" w:space="0" w:color="auto"/>
            </w:tcBorders>
            <w:vAlign w:val="center"/>
          </w:tcPr>
          <w:p w:rsidR="00022735" w:rsidRPr="00AE4694" w:rsidRDefault="00022735" w:rsidP="00022735">
            <w:pPr>
              <w:pStyle w:val="TAC"/>
            </w:pPr>
            <w:r w:rsidRPr="00AE4694">
              <w:rPr>
                <w:rFonts w:eastAsia="맑은 고딕"/>
                <w:szCs w:val="18"/>
                <w:lang w:eastAsia="ko-KR"/>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n78</w:t>
            </w:r>
          </w:p>
        </w:tc>
        <w:tc>
          <w:tcPr>
            <w:tcW w:w="114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3780</w:t>
            </w:r>
          </w:p>
        </w:tc>
        <w:tc>
          <w:tcPr>
            <w:tcW w:w="746"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10</w:t>
            </w:r>
          </w:p>
        </w:tc>
        <w:tc>
          <w:tcPr>
            <w:tcW w:w="86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50</w:t>
            </w:r>
          </w:p>
        </w:tc>
        <w:tc>
          <w:tcPr>
            <w:tcW w:w="1287"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3780</w:t>
            </w:r>
          </w:p>
        </w:tc>
        <w:tc>
          <w:tcPr>
            <w:tcW w:w="616" w:type="dxa"/>
            <w:tcBorders>
              <w:bottom w:val="single" w:sz="4" w:space="0" w:color="auto"/>
            </w:tcBorders>
            <w:shd w:val="clear" w:color="auto" w:fill="auto"/>
            <w:vAlign w:val="center"/>
          </w:tcPr>
          <w:p w:rsidR="00022735" w:rsidRPr="00AE4694" w:rsidRDefault="00022735" w:rsidP="00022735">
            <w:pPr>
              <w:pStyle w:val="TAC"/>
            </w:pPr>
            <w:r w:rsidRPr="00AE4694">
              <w:rPr>
                <w:rFonts w:eastAsia="맑은 고딕"/>
                <w:szCs w:val="18"/>
                <w:lang w:eastAsia="ko-KR"/>
              </w:rPr>
              <w:t>N/A</w:t>
            </w:r>
          </w:p>
        </w:tc>
        <w:tc>
          <w:tcPr>
            <w:tcW w:w="817"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TDD</w:t>
            </w:r>
          </w:p>
        </w:tc>
        <w:tc>
          <w:tcPr>
            <w:tcW w:w="1073" w:type="dxa"/>
            <w:tcBorders>
              <w:bottom w:val="single" w:sz="4" w:space="0" w:color="auto"/>
            </w:tcBorders>
            <w:vAlign w:val="center"/>
          </w:tcPr>
          <w:p w:rsidR="00022735" w:rsidRPr="00AE4694" w:rsidRDefault="00022735" w:rsidP="00022735">
            <w:pPr>
              <w:pStyle w:val="TAC"/>
            </w:pPr>
            <w:r w:rsidRPr="00AE4694">
              <w:rPr>
                <w:rFonts w:eastAsia="맑은 고딕"/>
                <w:szCs w:val="18"/>
                <w:lang w:eastAsia="ko-KR"/>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1</w:t>
            </w:r>
          </w:p>
        </w:tc>
        <w:tc>
          <w:tcPr>
            <w:tcW w:w="114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1975</w:t>
            </w:r>
          </w:p>
        </w:tc>
        <w:tc>
          <w:tcPr>
            <w:tcW w:w="746"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5</w:t>
            </w:r>
          </w:p>
        </w:tc>
        <w:tc>
          <w:tcPr>
            <w:tcW w:w="86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25</w:t>
            </w:r>
          </w:p>
        </w:tc>
        <w:tc>
          <w:tcPr>
            <w:tcW w:w="1287"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2165</w:t>
            </w:r>
          </w:p>
        </w:tc>
        <w:tc>
          <w:tcPr>
            <w:tcW w:w="616" w:type="dxa"/>
            <w:tcBorders>
              <w:bottom w:val="single" w:sz="4" w:space="0" w:color="auto"/>
            </w:tcBorders>
            <w:shd w:val="clear" w:color="auto" w:fill="auto"/>
            <w:vAlign w:val="center"/>
          </w:tcPr>
          <w:p w:rsidR="00022735" w:rsidRPr="00AE4694" w:rsidRDefault="00022735" w:rsidP="00022735">
            <w:pPr>
              <w:pStyle w:val="TAC"/>
            </w:pPr>
            <w:r w:rsidRPr="00AE4694">
              <w:rPr>
                <w:rFonts w:eastAsia="맑은 고딕"/>
                <w:szCs w:val="18"/>
                <w:lang w:eastAsia="ko-KR"/>
              </w:rPr>
              <w:t>N/A</w:t>
            </w:r>
          </w:p>
        </w:tc>
        <w:tc>
          <w:tcPr>
            <w:tcW w:w="817"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FDD</w:t>
            </w:r>
          </w:p>
        </w:tc>
        <w:tc>
          <w:tcPr>
            <w:tcW w:w="1073" w:type="dxa"/>
            <w:tcBorders>
              <w:bottom w:val="single" w:sz="4" w:space="0" w:color="auto"/>
            </w:tcBorders>
            <w:vAlign w:val="center"/>
          </w:tcPr>
          <w:p w:rsidR="00022735" w:rsidRPr="00AE4694" w:rsidRDefault="00022735" w:rsidP="00022735">
            <w:pPr>
              <w:pStyle w:val="TAC"/>
            </w:pPr>
            <w:r w:rsidRPr="00AE4694">
              <w:rPr>
                <w:rFonts w:eastAsia="맑은 고딕"/>
                <w:szCs w:val="18"/>
                <w:lang w:eastAsia="ko-KR"/>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5</w:t>
            </w:r>
          </w:p>
        </w:tc>
        <w:tc>
          <w:tcPr>
            <w:tcW w:w="114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840</w:t>
            </w:r>
          </w:p>
        </w:tc>
        <w:tc>
          <w:tcPr>
            <w:tcW w:w="746"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5</w:t>
            </w:r>
          </w:p>
        </w:tc>
        <w:tc>
          <w:tcPr>
            <w:tcW w:w="86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25</w:t>
            </w:r>
          </w:p>
        </w:tc>
        <w:tc>
          <w:tcPr>
            <w:tcW w:w="1287"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885</w:t>
            </w:r>
          </w:p>
        </w:tc>
        <w:tc>
          <w:tcPr>
            <w:tcW w:w="616" w:type="dxa"/>
            <w:tcBorders>
              <w:bottom w:val="single" w:sz="4" w:space="0" w:color="auto"/>
            </w:tcBorders>
            <w:shd w:val="clear" w:color="auto" w:fill="auto"/>
            <w:vAlign w:val="center"/>
          </w:tcPr>
          <w:p w:rsidR="00022735" w:rsidRPr="00AE4694" w:rsidRDefault="00022735" w:rsidP="00022735">
            <w:pPr>
              <w:pStyle w:val="TAC"/>
            </w:pPr>
            <w:r w:rsidRPr="00AE4694">
              <w:rPr>
                <w:rFonts w:eastAsia="맑은 고딕"/>
                <w:szCs w:val="18"/>
                <w:lang w:eastAsia="ko-KR"/>
              </w:rPr>
              <w:t>3.1</w:t>
            </w:r>
          </w:p>
        </w:tc>
        <w:tc>
          <w:tcPr>
            <w:tcW w:w="817"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FDD</w:t>
            </w:r>
          </w:p>
        </w:tc>
        <w:tc>
          <w:tcPr>
            <w:tcW w:w="1073" w:type="dxa"/>
            <w:tcBorders>
              <w:bottom w:val="single" w:sz="4" w:space="0" w:color="auto"/>
            </w:tcBorders>
            <w:vAlign w:val="center"/>
          </w:tcPr>
          <w:p w:rsidR="00022735" w:rsidRPr="00AE4694" w:rsidRDefault="00022735" w:rsidP="00022735">
            <w:pPr>
              <w:pStyle w:val="TAC"/>
              <w:rPr>
                <w:rFonts w:eastAsia="맑은 고딕"/>
                <w:szCs w:val="18"/>
                <w:lang w:eastAsia="ko-KR"/>
              </w:rPr>
            </w:pPr>
            <w:r w:rsidRPr="00AE4694">
              <w:rPr>
                <w:rFonts w:eastAsia="맑은 고딕"/>
                <w:szCs w:val="18"/>
                <w:lang w:eastAsia="ko-KR"/>
              </w:rPr>
              <w:t>IMD5</w:t>
            </w:r>
          </w:p>
          <w:p w:rsidR="00022735" w:rsidRPr="00AE4694" w:rsidRDefault="00022735" w:rsidP="00022735">
            <w:pPr>
              <w:pStyle w:val="TAC"/>
            </w:pPr>
            <w:r w:rsidRPr="00AE4694">
              <w:rPr>
                <w:rFonts w:eastAsia="맑은 고딕"/>
                <w:szCs w:val="18"/>
                <w:lang w:eastAsia="ko-KR"/>
              </w:rPr>
              <w:t>|2*f</w:t>
            </w:r>
            <w:ins w:id="5269" w:author="Suhwan Lim" w:date="2019-04-18T13:54:00Z">
              <w:r>
                <w:rPr>
                  <w:rFonts w:eastAsia="맑은 고딕"/>
                  <w:szCs w:val="18"/>
                  <w:vertAlign w:val="subscript"/>
                  <w:lang w:eastAsia="ko-KR"/>
                </w:rPr>
                <w:t>n</w:t>
              </w:r>
            </w:ins>
            <w:del w:id="5270" w:author="Suhwan Lim" w:date="2019-04-18T13:54:00Z">
              <w:r w:rsidRPr="00AE4694" w:rsidDel="00022735">
                <w:rPr>
                  <w:rFonts w:eastAsia="맑은 고딕"/>
                  <w:szCs w:val="18"/>
                  <w:vertAlign w:val="subscript"/>
                  <w:lang w:eastAsia="ko-KR"/>
                </w:rPr>
                <w:delText>B</w:delText>
              </w:r>
            </w:del>
            <w:r w:rsidRPr="00AE4694">
              <w:rPr>
                <w:rFonts w:eastAsia="맑은 고딕"/>
                <w:szCs w:val="18"/>
                <w:vertAlign w:val="subscript"/>
                <w:lang w:eastAsia="ko-KR"/>
              </w:rPr>
              <w:t>78</w:t>
            </w:r>
            <w:r w:rsidRPr="00AE4694">
              <w:rPr>
                <w:rFonts w:eastAsia="맑은 고딕"/>
                <w:szCs w:val="18"/>
                <w:lang w:eastAsia="ko-KR"/>
              </w:rPr>
              <w:t>-3*f</w:t>
            </w:r>
            <w:r w:rsidRPr="00AE4694">
              <w:rPr>
                <w:rFonts w:eastAsia="맑은 고딕"/>
                <w:szCs w:val="18"/>
                <w:vertAlign w:val="subscript"/>
                <w:lang w:eastAsia="ko-KR"/>
              </w:rPr>
              <w:t>B1</w:t>
            </w:r>
            <w:r w:rsidRPr="00AE4694">
              <w:rPr>
                <w:rFonts w:eastAsia="맑은 고딕"/>
                <w:szCs w:val="18"/>
                <w:lang w:eastAsia="ko-KR"/>
              </w:rPr>
              <w:t>|</w:t>
            </w:r>
          </w:p>
        </w:tc>
      </w:tr>
      <w:tr w:rsidR="00022735" w:rsidRPr="00AE4694" w:rsidTr="002F152E">
        <w:trPr>
          <w:trHeight w:val="22"/>
          <w:jc w:val="center"/>
        </w:trPr>
        <w:tc>
          <w:tcPr>
            <w:tcW w:w="1926" w:type="dxa"/>
            <w:vMerge/>
            <w:tcBorders>
              <w:bottom w:val="single" w:sz="4" w:space="0" w:color="auto"/>
            </w:tcBorders>
            <w:shd w:val="clear" w:color="auto" w:fill="auto"/>
            <w:vAlign w:val="center"/>
          </w:tcPr>
          <w:p w:rsidR="00022735" w:rsidRPr="00AE4694" w:rsidRDefault="00022735" w:rsidP="00022735">
            <w:pPr>
              <w:pStyle w:val="TAC"/>
            </w:pPr>
          </w:p>
        </w:tc>
        <w:tc>
          <w:tcPr>
            <w:tcW w:w="1145"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n78</w:t>
            </w:r>
          </w:p>
        </w:tc>
        <w:tc>
          <w:tcPr>
            <w:tcW w:w="114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3405</w:t>
            </w:r>
          </w:p>
        </w:tc>
        <w:tc>
          <w:tcPr>
            <w:tcW w:w="746"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10</w:t>
            </w:r>
          </w:p>
        </w:tc>
        <w:tc>
          <w:tcPr>
            <w:tcW w:w="869"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50</w:t>
            </w:r>
          </w:p>
        </w:tc>
        <w:tc>
          <w:tcPr>
            <w:tcW w:w="1287" w:type="dxa"/>
            <w:tcBorders>
              <w:bottom w:val="single" w:sz="4" w:space="0" w:color="auto"/>
            </w:tcBorders>
            <w:shd w:val="clear" w:color="auto" w:fill="auto"/>
            <w:noWrap/>
            <w:vAlign w:val="center"/>
          </w:tcPr>
          <w:p w:rsidR="00022735" w:rsidRPr="00AE4694" w:rsidRDefault="00022735" w:rsidP="00022735">
            <w:pPr>
              <w:pStyle w:val="TAC"/>
              <w:rPr>
                <w:rFonts w:eastAsia="MS Mincho"/>
              </w:rPr>
            </w:pPr>
            <w:r w:rsidRPr="00AE4694">
              <w:rPr>
                <w:rFonts w:eastAsia="맑은 고딕"/>
                <w:szCs w:val="18"/>
                <w:lang w:eastAsia="ko-KR"/>
              </w:rPr>
              <w:t>3405</w:t>
            </w:r>
          </w:p>
        </w:tc>
        <w:tc>
          <w:tcPr>
            <w:tcW w:w="616" w:type="dxa"/>
            <w:tcBorders>
              <w:bottom w:val="single" w:sz="4" w:space="0" w:color="auto"/>
            </w:tcBorders>
            <w:shd w:val="clear" w:color="auto" w:fill="auto"/>
            <w:vAlign w:val="center"/>
          </w:tcPr>
          <w:p w:rsidR="00022735" w:rsidRPr="00AE4694" w:rsidRDefault="00022735" w:rsidP="00022735">
            <w:pPr>
              <w:pStyle w:val="TAC"/>
            </w:pPr>
            <w:r w:rsidRPr="00AE4694">
              <w:rPr>
                <w:rFonts w:eastAsia="맑은 고딕"/>
                <w:szCs w:val="18"/>
                <w:lang w:eastAsia="ko-KR"/>
              </w:rPr>
              <w:t>N/A</w:t>
            </w:r>
          </w:p>
        </w:tc>
        <w:tc>
          <w:tcPr>
            <w:tcW w:w="817" w:type="dxa"/>
            <w:tcBorders>
              <w:bottom w:val="single" w:sz="4" w:space="0" w:color="auto"/>
            </w:tcBorders>
            <w:shd w:val="clear" w:color="auto" w:fill="auto"/>
            <w:vAlign w:val="center"/>
          </w:tcPr>
          <w:p w:rsidR="00022735" w:rsidRPr="00AE4694" w:rsidRDefault="00022735" w:rsidP="00022735">
            <w:pPr>
              <w:pStyle w:val="TAC"/>
              <w:rPr>
                <w:rFonts w:eastAsia="MS Mincho"/>
              </w:rPr>
            </w:pPr>
            <w:r w:rsidRPr="00AE4694">
              <w:rPr>
                <w:rFonts w:eastAsia="맑은 고딕"/>
                <w:szCs w:val="18"/>
                <w:lang w:eastAsia="ko-KR"/>
              </w:rPr>
              <w:t>TDD</w:t>
            </w:r>
          </w:p>
        </w:tc>
        <w:tc>
          <w:tcPr>
            <w:tcW w:w="1073" w:type="dxa"/>
            <w:tcBorders>
              <w:bottom w:val="single" w:sz="4" w:space="0" w:color="auto"/>
            </w:tcBorders>
            <w:vAlign w:val="center"/>
          </w:tcPr>
          <w:p w:rsidR="00022735" w:rsidRPr="00AE4694" w:rsidRDefault="00022735" w:rsidP="00022735">
            <w:pPr>
              <w:pStyle w:val="TAC"/>
            </w:pPr>
            <w:r w:rsidRPr="00AE4694">
              <w:rPr>
                <w:rFonts w:eastAsia="맑은 고딕"/>
                <w:szCs w:val="18"/>
                <w:lang w:eastAsia="ko-KR"/>
              </w:rPr>
              <w:t>N/A</w:t>
            </w:r>
          </w:p>
        </w:tc>
      </w:tr>
      <w:tr w:rsidR="00022735" w:rsidRPr="00AE4694" w:rsidTr="002F152E">
        <w:trPr>
          <w:trHeight w:val="54"/>
          <w:jc w:val="center"/>
        </w:trPr>
        <w:tc>
          <w:tcPr>
            <w:tcW w:w="1926" w:type="dxa"/>
            <w:vMerge w:val="restart"/>
            <w:shd w:val="clear" w:color="auto" w:fill="auto"/>
            <w:vAlign w:val="center"/>
          </w:tcPr>
          <w:p w:rsidR="00022735" w:rsidRPr="00AE4694" w:rsidRDefault="00022735" w:rsidP="00022735">
            <w:pPr>
              <w:pStyle w:val="TAC"/>
              <w:rPr>
                <w:rFonts w:eastAsia="MS Mincho"/>
              </w:rPr>
            </w:pPr>
            <w:r w:rsidRPr="00AE4694">
              <w:t>DC_</w:t>
            </w:r>
            <w:r w:rsidRPr="00AE4694">
              <w:rPr>
                <w:rFonts w:eastAsia="맑은 고딕"/>
                <w:lang w:eastAsia="ko-KR"/>
              </w:rPr>
              <w:t>1A-7A_n78A</w:t>
            </w:r>
            <w:ins w:id="5271" w:author="Suhwan Lim" w:date="2019-04-18T13:55:00Z">
              <w:r>
                <w:rPr>
                  <w:rFonts w:eastAsia="맑은 고딕"/>
                  <w:lang w:eastAsia="ko-KR"/>
                </w:rPr>
                <w:t xml:space="preserve">, </w:t>
              </w:r>
              <w:r w:rsidRPr="00AE4694">
                <w:t>DC_</w:t>
              </w:r>
              <w:r>
                <w:rPr>
                  <w:rFonts w:eastAsia="맑은 고딕"/>
                  <w:lang w:eastAsia="ko-KR"/>
                </w:rPr>
                <w:t>1A-7C</w:t>
              </w:r>
              <w:r w:rsidRPr="00AE4694">
                <w:rPr>
                  <w:rFonts w:eastAsia="맑은 고딕"/>
                  <w:lang w:eastAsia="ko-KR"/>
                </w:rPr>
                <w:t>_n78A</w:t>
              </w:r>
            </w:ins>
          </w:p>
        </w:tc>
        <w:tc>
          <w:tcPr>
            <w:tcW w:w="1145"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1977.5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2167.5</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N/A</w:t>
            </w:r>
          </w:p>
        </w:tc>
        <w:tc>
          <w:tcPr>
            <w:tcW w:w="817" w:type="dxa"/>
            <w:shd w:val="clear" w:color="auto" w:fill="auto"/>
            <w:vAlign w:val="center"/>
          </w:tcPr>
          <w:p w:rsidR="00022735" w:rsidRPr="00AE4694" w:rsidRDefault="00022735" w:rsidP="00022735">
            <w:pPr>
              <w:pStyle w:val="TAC"/>
            </w:pPr>
            <w:r w:rsidRPr="00AE4694">
              <w:rPr>
                <w:rFonts w:eastAsia="맑은 고딕"/>
                <w:lang w:eastAsia="ko-KR"/>
              </w:rPr>
              <w:t>FDD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N/A</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7</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2507.5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2627.5</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9.1</w:t>
            </w:r>
          </w:p>
        </w:tc>
        <w:tc>
          <w:tcPr>
            <w:tcW w:w="817" w:type="dxa"/>
            <w:shd w:val="clear" w:color="auto" w:fill="auto"/>
            <w:vAlign w:val="center"/>
          </w:tcPr>
          <w:p w:rsidR="00022735" w:rsidRPr="00AE4694" w:rsidRDefault="00022735" w:rsidP="00022735">
            <w:pPr>
              <w:pStyle w:val="TAC"/>
            </w:pPr>
            <w:r w:rsidRPr="00AE4694">
              <w:rPr>
                <w:rFonts w:eastAsia="맑은 고딕"/>
                <w:lang w:eastAsia="ko-KR"/>
              </w:rPr>
              <w:t>FDD</w:t>
            </w:r>
          </w:p>
        </w:tc>
        <w:tc>
          <w:tcPr>
            <w:tcW w:w="1073" w:type="dxa"/>
            <w:shd w:val="clear" w:color="auto" w:fill="auto"/>
            <w:vAlign w:val="center"/>
          </w:tcPr>
          <w:p w:rsidR="00022735" w:rsidRPr="00AE4694" w:rsidRDefault="00022735" w:rsidP="00022735">
            <w:pPr>
              <w:pStyle w:val="TAC"/>
              <w:rPr>
                <w:rFonts w:eastAsia="맑은 고딕"/>
                <w:lang w:eastAsia="ko-KR"/>
              </w:rPr>
            </w:pPr>
            <w:r w:rsidRPr="00AE4694">
              <w:rPr>
                <w:rFonts w:eastAsia="맑은 고딕"/>
                <w:lang w:eastAsia="ko-KR"/>
              </w:rPr>
              <w:t>IMD4</w:t>
            </w:r>
          </w:p>
          <w:p w:rsidR="00022735" w:rsidRPr="00AE4694" w:rsidRDefault="00022735" w:rsidP="00022735">
            <w:pPr>
              <w:pStyle w:val="TAC"/>
              <w:rPr>
                <w:rFonts w:eastAsia="MS Mincho"/>
              </w:rPr>
            </w:pPr>
            <w:r w:rsidRPr="00AE4694">
              <w:rPr>
                <w:rFonts w:eastAsia="맑은 고딕"/>
                <w:lang w:eastAsia="ko-KR"/>
              </w:rPr>
              <w:t>|f</w:t>
            </w:r>
            <w:ins w:id="5272" w:author="Suhwan Lim" w:date="2019-04-18T13:54:00Z">
              <w:r>
                <w:rPr>
                  <w:rFonts w:eastAsia="맑은 고딕"/>
                  <w:vertAlign w:val="subscript"/>
                  <w:lang w:eastAsia="ko-KR"/>
                </w:rPr>
                <w:t>n</w:t>
              </w:r>
            </w:ins>
            <w:del w:id="5273" w:author="Suhwan Lim" w:date="2019-04-18T13:54:00Z">
              <w:r w:rsidRPr="00AE4694" w:rsidDel="00022735">
                <w:rPr>
                  <w:rFonts w:eastAsia="맑은 고딕"/>
                  <w:vertAlign w:val="subscript"/>
                  <w:lang w:eastAsia="ko-KR"/>
                </w:rPr>
                <w:delText>B</w:delText>
              </w:r>
            </w:del>
            <w:r w:rsidRPr="00AE4694">
              <w:rPr>
                <w:rFonts w:eastAsia="맑은 고딕"/>
                <w:vertAlign w:val="subscript"/>
                <w:lang w:eastAsia="ko-KR"/>
              </w:rPr>
              <w:t>78</w:t>
            </w:r>
            <w:r w:rsidRPr="00AE4694">
              <w:rPr>
                <w:rFonts w:eastAsia="맑은 고딕"/>
                <w:lang w:eastAsia="ko-KR"/>
              </w:rPr>
              <w:t>-3*f</w:t>
            </w:r>
            <w:r w:rsidRPr="00AE4694">
              <w:rPr>
                <w:rFonts w:eastAsia="맑은 고딕"/>
                <w:vertAlign w:val="subscript"/>
                <w:lang w:eastAsia="ko-KR"/>
              </w:rPr>
              <w:t>B1</w:t>
            </w:r>
            <w:r w:rsidRPr="00AE4694">
              <w:rPr>
                <w:rFonts w:eastAsia="맑은 고딕"/>
                <w:lang w:eastAsia="ko-KR"/>
              </w:rPr>
              <w:t>|</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n78</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3305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3305</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N/A</w:t>
            </w:r>
          </w:p>
        </w:tc>
        <w:tc>
          <w:tcPr>
            <w:tcW w:w="817" w:type="dxa"/>
            <w:shd w:val="clear" w:color="auto" w:fill="auto"/>
            <w:vAlign w:val="center"/>
          </w:tcPr>
          <w:p w:rsidR="00022735" w:rsidRPr="00AE4694" w:rsidRDefault="00022735" w:rsidP="00022735">
            <w:pPr>
              <w:pStyle w:val="TAC"/>
            </w:pPr>
            <w:r w:rsidRPr="00AE4694">
              <w:rPr>
                <w:rFonts w:eastAsia="맑은 고딕"/>
                <w:lang w:eastAsia="ko-KR"/>
              </w:rPr>
              <w:t>TDD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N/A</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1950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2140</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8.7</w:t>
            </w:r>
          </w:p>
        </w:tc>
        <w:tc>
          <w:tcPr>
            <w:tcW w:w="817" w:type="dxa"/>
            <w:shd w:val="clear" w:color="auto" w:fill="auto"/>
            <w:vAlign w:val="center"/>
          </w:tcPr>
          <w:p w:rsidR="00022735" w:rsidRPr="00AE4694" w:rsidRDefault="00022735" w:rsidP="00022735">
            <w:pPr>
              <w:pStyle w:val="TAC"/>
            </w:pPr>
            <w:r w:rsidRPr="00AE4694">
              <w:rPr>
                <w:rFonts w:eastAsia="맑은 고딕"/>
                <w:lang w:eastAsia="ko-KR"/>
              </w:rPr>
              <w:t>FDD</w:t>
            </w:r>
          </w:p>
        </w:tc>
        <w:tc>
          <w:tcPr>
            <w:tcW w:w="1073" w:type="dxa"/>
            <w:shd w:val="clear" w:color="auto" w:fill="auto"/>
            <w:vAlign w:val="center"/>
          </w:tcPr>
          <w:p w:rsidR="00022735" w:rsidRPr="00AE4694" w:rsidRDefault="00022735" w:rsidP="00022735">
            <w:pPr>
              <w:pStyle w:val="TAC"/>
              <w:rPr>
                <w:rFonts w:eastAsia="맑은 고딕"/>
                <w:lang w:eastAsia="ko-KR"/>
              </w:rPr>
            </w:pPr>
            <w:r w:rsidRPr="00AE4694">
              <w:rPr>
                <w:rFonts w:eastAsia="맑은 고딕"/>
                <w:lang w:eastAsia="ko-KR"/>
              </w:rPr>
              <w:t>IMD4</w:t>
            </w:r>
          </w:p>
          <w:p w:rsidR="00022735" w:rsidRPr="00AE4694" w:rsidRDefault="00022735" w:rsidP="00022735">
            <w:pPr>
              <w:pStyle w:val="TAC"/>
              <w:rPr>
                <w:rFonts w:eastAsia="MS Mincho"/>
              </w:rPr>
            </w:pPr>
            <w:r w:rsidRPr="00AE4694">
              <w:rPr>
                <w:rFonts w:eastAsia="맑은 고딕"/>
                <w:lang w:eastAsia="ko-KR"/>
              </w:rPr>
              <w:t>|2*f</w:t>
            </w:r>
            <w:ins w:id="5274" w:author="Suhwan Lim" w:date="2019-04-18T13:54:00Z">
              <w:r>
                <w:rPr>
                  <w:rFonts w:eastAsia="맑은 고딕"/>
                  <w:vertAlign w:val="subscript"/>
                  <w:lang w:eastAsia="ko-KR"/>
                </w:rPr>
                <w:t>n</w:t>
              </w:r>
            </w:ins>
            <w:del w:id="5275" w:author="Suhwan Lim" w:date="2019-04-18T13:54:00Z">
              <w:r w:rsidRPr="00AE4694" w:rsidDel="00022735">
                <w:rPr>
                  <w:rFonts w:eastAsia="맑은 고딕"/>
                  <w:vertAlign w:val="subscript"/>
                  <w:lang w:eastAsia="ko-KR"/>
                </w:rPr>
                <w:delText>B</w:delText>
              </w:r>
            </w:del>
            <w:r w:rsidRPr="00AE4694">
              <w:rPr>
                <w:rFonts w:eastAsia="맑은 고딕"/>
                <w:vertAlign w:val="subscript"/>
                <w:lang w:eastAsia="ko-KR"/>
              </w:rPr>
              <w:t>78</w:t>
            </w:r>
            <w:r w:rsidRPr="00AE4694">
              <w:rPr>
                <w:rFonts w:eastAsia="맑은 고딕"/>
                <w:lang w:eastAsia="ko-KR"/>
              </w:rPr>
              <w:t>-2*f</w:t>
            </w:r>
            <w:r w:rsidRPr="00AE4694">
              <w:rPr>
                <w:rFonts w:eastAsia="맑은 고딕"/>
                <w:vertAlign w:val="subscript"/>
                <w:lang w:eastAsia="ko-KR"/>
              </w:rPr>
              <w:t>B7</w:t>
            </w:r>
            <w:r w:rsidRPr="00AE4694">
              <w:rPr>
                <w:rFonts w:eastAsia="맑은 고딕"/>
                <w:lang w:eastAsia="ko-KR"/>
              </w:rPr>
              <w:t>|</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7</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2510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2630</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N/A</w:t>
            </w:r>
          </w:p>
        </w:tc>
        <w:tc>
          <w:tcPr>
            <w:tcW w:w="817" w:type="dxa"/>
            <w:shd w:val="clear" w:color="auto" w:fill="auto"/>
            <w:vAlign w:val="center"/>
          </w:tcPr>
          <w:p w:rsidR="00022735" w:rsidRPr="00AE4694" w:rsidRDefault="00022735" w:rsidP="00022735">
            <w:pPr>
              <w:pStyle w:val="TAC"/>
            </w:pPr>
            <w:r w:rsidRPr="00AE4694">
              <w:rPr>
                <w:rFonts w:eastAsia="맑은 고딕"/>
                <w:lang w:eastAsia="ko-KR"/>
              </w:rPr>
              <w:t>FDD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N/A</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n78</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3310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3310</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N/A</w:t>
            </w:r>
          </w:p>
        </w:tc>
        <w:tc>
          <w:tcPr>
            <w:tcW w:w="817" w:type="dxa"/>
            <w:shd w:val="clear" w:color="auto" w:fill="auto"/>
            <w:vAlign w:val="center"/>
          </w:tcPr>
          <w:p w:rsidR="00022735" w:rsidRPr="00AE4694" w:rsidRDefault="00022735" w:rsidP="00022735">
            <w:pPr>
              <w:pStyle w:val="TAC"/>
            </w:pPr>
            <w:r w:rsidRPr="00AE4694">
              <w:rPr>
                <w:rFonts w:eastAsia="맑은 고딕"/>
                <w:lang w:eastAsia="ko-KR"/>
              </w:rPr>
              <w:t>TDD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N/A</w:t>
            </w:r>
          </w:p>
        </w:tc>
      </w:tr>
      <w:tr w:rsidR="00022735" w:rsidRPr="00AE4694" w:rsidTr="002F152E">
        <w:trPr>
          <w:trHeight w:val="54"/>
          <w:jc w:val="center"/>
          <w:ins w:id="5276" w:author="Suhwan Lim" w:date="2019-04-18T13:55:00Z"/>
        </w:trPr>
        <w:tc>
          <w:tcPr>
            <w:tcW w:w="1926" w:type="dxa"/>
            <w:vMerge w:val="restart"/>
            <w:shd w:val="clear" w:color="auto" w:fill="auto"/>
            <w:vAlign w:val="center"/>
          </w:tcPr>
          <w:p w:rsidR="00022735" w:rsidRPr="00AE4694" w:rsidRDefault="00022735" w:rsidP="00022735">
            <w:pPr>
              <w:pStyle w:val="TAC"/>
              <w:rPr>
                <w:ins w:id="5277" w:author="Suhwan Lim" w:date="2019-04-18T13:55:00Z"/>
                <w:rFonts w:eastAsia="MS Mincho"/>
              </w:rPr>
            </w:pPr>
            <w:ins w:id="5278" w:author="Suhwan Lim" w:date="2019-04-18T13:56:00Z">
              <w:r w:rsidRPr="001B0F7A">
                <w:t>DC_</w:t>
              </w:r>
              <w:r>
                <w:rPr>
                  <w:rFonts w:eastAsia="맑은 고딕"/>
                  <w:lang w:eastAsia="ko-KR"/>
                </w:rPr>
                <w:t>1A_n7A-</w:t>
              </w:r>
              <w:r w:rsidRPr="001B0F7A">
                <w:rPr>
                  <w:rFonts w:eastAsia="맑은 고딕"/>
                  <w:lang w:eastAsia="ko-KR"/>
                </w:rPr>
                <w:t>n78A</w:t>
              </w:r>
            </w:ins>
          </w:p>
        </w:tc>
        <w:tc>
          <w:tcPr>
            <w:tcW w:w="1145" w:type="dxa"/>
            <w:shd w:val="clear" w:color="auto" w:fill="auto"/>
            <w:vAlign w:val="center"/>
          </w:tcPr>
          <w:p w:rsidR="00022735" w:rsidRPr="00AE4694" w:rsidRDefault="00022735" w:rsidP="00022735">
            <w:pPr>
              <w:pStyle w:val="TAC"/>
              <w:rPr>
                <w:ins w:id="5279" w:author="Suhwan Lim" w:date="2019-04-18T13:55:00Z"/>
                <w:rFonts w:eastAsia="맑은 고딕"/>
                <w:lang w:eastAsia="ko-KR"/>
              </w:rPr>
            </w:pPr>
            <w:ins w:id="5280" w:author="Suhwan Lim" w:date="2019-04-18T13:56:00Z">
              <w:r>
                <w:rPr>
                  <w:rFonts w:eastAsia="맑은 고딕" w:hint="eastAsia"/>
                  <w:lang w:eastAsia="ko-KR"/>
                </w:rPr>
                <w:t>1</w:t>
              </w:r>
            </w:ins>
          </w:p>
        </w:tc>
        <w:tc>
          <w:tcPr>
            <w:tcW w:w="1149" w:type="dxa"/>
            <w:shd w:val="clear" w:color="auto" w:fill="auto"/>
            <w:noWrap/>
            <w:vAlign w:val="center"/>
          </w:tcPr>
          <w:p w:rsidR="00022735" w:rsidRPr="00AE4694" w:rsidRDefault="00022735" w:rsidP="00022735">
            <w:pPr>
              <w:pStyle w:val="TAC"/>
              <w:rPr>
                <w:ins w:id="5281" w:author="Suhwan Lim" w:date="2019-04-18T13:55:00Z"/>
                <w:rFonts w:eastAsia="맑은 고딕"/>
                <w:lang w:eastAsia="ko-KR"/>
              </w:rPr>
            </w:pPr>
            <w:ins w:id="5282" w:author="Suhwan Lim" w:date="2019-04-18T13:56:00Z">
              <w:r w:rsidRPr="00123180">
                <w:rPr>
                  <w:rFonts w:ascii="Calibri" w:eastAsia="맑은 고딕" w:hAnsi="Calibri" w:hint="eastAsia"/>
                  <w:lang w:val="en-US" w:eastAsia="ko-KR"/>
                </w:rPr>
                <w:t>19</w:t>
              </w:r>
              <w:r w:rsidRPr="00123180">
                <w:rPr>
                  <w:rFonts w:ascii="Calibri" w:eastAsia="맑은 고딕" w:hAnsi="Calibri"/>
                  <w:lang w:val="en-US" w:eastAsia="ko-KR"/>
                </w:rPr>
                <w:t>7</w:t>
              </w:r>
              <w:r>
                <w:rPr>
                  <w:rFonts w:ascii="Calibri" w:eastAsia="맑은 고딕" w:hAnsi="Calibri" w:hint="eastAsia"/>
                  <w:lang w:val="en-US" w:eastAsia="ko-KR"/>
                </w:rPr>
                <w:t>7.5</w:t>
              </w:r>
            </w:ins>
          </w:p>
        </w:tc>
        <w:tc>
          <w:tcPr>
            <w:tcW w:w="746" w:type="dxa"/>
            <w:shd w:val="clear" w:color="auto" w:fill="auto"/>
            <w:noWrap/>
            <w:vAlign w:val="center"/>
          </w:tcPr>
          <w:p w:rsidR="00022735" w:rsidRPr="00AE4694" w:rsidRDefault="00022735" w:rsidP="00022735">
            <w:pPr>
              <w:pStyle w:val="TAC"/>
              <w:rPr>
                <w:ins w:id="5283" w:author="Suhwan Lim" w:date="2019-04-18T13:55:00Z"/>
                <w:rFonts w:eastAsia="맑은 고딕"/>
                <w:lang w:eastAsia="ko-KR"/>
              </w:rPr>
            </w:pPr>
            <w:ins w:id="5284" w:author="Suhwan Lim" w:date="2019-04-18T13:56:00Z">
              <w:r w:rsidRPr="00123180">
                <w:rPr>
                  <w:rFonts w:ascii="Calibri" w:eastAsia="맑은 고딕" w:hAnsi="Calibri"/>
                  <w:lang w:val="en-US" w:eastAsia="ko-KR"/>
                </w:rPr>
                <w:t>5</w:t>
              </w:r>
            </w:ins>
          </w:p>
        </w:tc>
        <w:tc>
          <w:tcPr>
            <w:tcW w:w="869" w:type="dxa"/>
            <w:shd w:val="clear" w:color="auto" w:fill="auto"/>
            <w:noWrap/>
            <w:vAlign w:val="center"/>
          </w:tcPr>
          <w:p w:rsidR="00022735" w:rsidRPr="00AE4694" w:rsidRDefault="00022735" w:rsidP="00022735">
            <w:pPr>
              <w:pStyle w:val="TAC"/>
              <w:rPr>
                <w:ins w:id="5285" w:author="Suhwan Lim" w:date="2019-04-18T13:55:00Z"/>
                <w:rFonts w:eastAsia="맑은 고딕"/>
                <w:lang w:eastAsia="ko-KR"/>
              </w:rPr>
            </w:pPr>
            <w:ins w:id="5286" w:author="Suhwan Lim" w:date="2019-04-18T13:56:00Z">
              <w:r w:rsidRPr="00123180">
                <w:rPr>
                  <w:rFonts w:ascii="Calibri" w:eastAsia="맑은 고딕" w:hAnsi="Calibri"/>
                  <w:lang w:val="en-US" w:eastAsia="ko-KR"/>
                </w:rPr>
                <w:t>25</w:t>
              </w:r>
            </w:ins>
          </w:p>
        </w:tc>
        <w:tc>
          <w:tcPr>
            <w:tcW w:w="1287" w:type="dxa"/>
            <w:shd w:val="clear" w:color="auto" w:fill="auto"/>
            <w:noWrap/>
            <w:vAlign w:val="center"/>
          </w:tcPr>
          <w:p w:rsidR="00022735" w:rsidRPr="00AE4694" w:rsidRDefault="00022735" w:rsidP="00022735">
            <w:pPr>
              <w:pStyle w:val="TAC"/>
              <w:rPr>
                <w:ins w:id="5287" w:author="Suhwan Lim" w:date="2019-04-18T13:55:00Z"/>
                <w:rFonts w:eastAsia="맑은 고딕"/>
                <w:lang w:eastAsia="ko-KR"/>
              </w:rPr>
            </w:pPr>
            <w:ins w:id="5288" w:author="Suhwan Lim" w:date="2019-04-18T13:56:00Z">
              <w:r w:rsidRPr="00123180">
                <w:rPr>
                  <w:rFonts w:ascii="Calibri" w:eastAsia="맑은 고딕" w:hAnsi="Calibri" w:hint="eastAsia"/>
                  <w:lang w:val="en-US" w:eastAsia="ko-KR"/>
                </w:rPr>
                <w:t>21</w:t>
              </w:r>
              <w:r w:rsidRPr="00123180">
                <w:rPr>
                  <w:rFonts w:ascii="Calibri" w:eastAsia="맑은 고딕" w:hAnsi="Calibri"/>
                  <w:lang w:val="en-US" w:eastAsia="ko-KR"/>
                </w:rPr>
                <w:t>6</w:t>
              </w:r>
              <w:r>
                <w:rPr>
                  <w:rFonts w:ascii="Calibri" w:eastAsia="맑은 고딕" w:hAnsi="Calibri" w:hint="eastAsia"/>
                  <w:lang w:val="en-US" w:eastAsia="ko-KR"/>
                </w:rPr>
                <w:t>7.5</w:t>
              </w:r>
            </w:ins>
          </w:p>
        </w:tc>
        <w:tc>
          <w:tcPr>
            <w:tcW w:w="616" w:type="dxa"/>
            <w:shd w:val="clear" w:color="auto" w:fill="auto"/>
            <w:vAlign w:val="center"/>
          </w:tcPr>
          <w:p w:rsidR="00022735" w:rsidRPr="00AE4694" w:rsidRDefault="00022735" w:rsidP="00022735">
            <w:pPr>
              <w:pStyle w:val="TAC"/>
              <w:rPr>
                <w:ins w:id="5289" w:author="Suhwan Lim" w:date="2019-04-18T13:55:00Z"/>
                <w:rFonts w:eastAsia="맑은 고딕"/>
                <w:lang w:eastAsia="ko-KR"/>
              </w:rPr>
            </w:pPr>
            <w:ins w:id="5290" w:author="Suhwan Lim" w:date="2019-04-18T13:56:00Z">
              <w:r>
                <w:rPr>
                  <w:rFonts w:eastAsia="맑은 고딕" w:hint="eastAsia"/>
                  <w:lang w:eastAsia="ko-KR"/>
                </w:rPr>
                <w:t>N/A</w:t>
              </w:r>
            </w:ins>
          </w:p>
        </w:tc>
        <w:tc>
          <w:tcPr>
            <w:tcW w:w="817" w:type="dxa"/>
            <w:shd w:val="clear" w:color="auto" w:fill="auto"/>
            <w:vAlign w:val="center"/>
          </w:tcPr>
          <w:p w:rsidR="00022735" w:rsidRPr="00AE4694" w:rsidRDefault="00022735" w:rsidP="00022735">
            <w:pPr>
              <w:pStyle w:val="TAC"/>
              <w:rPr>
                <w:ins w:id="5291" w:author="Suhwan Lim" w:date="2019-04-18T13:55:00Z"/>
                <w:rFonts w:eastAsia="맑은 고딕"/>
                <w:lang w:eastAsia="ko-KR"/>
              </w:rPr>
            </w:pPr>
            <w:ins w:id="5292" w:author="Suhwan Lim" w:date="2019-04-18T13:56:00Z">
              <w:r>
                <w:rPr>
                  <w:rFonts w:eastAsia="맑은 고딕" w:hint="eastAsia"/>
                  <w:lang w:eastAsia="ko-KR"/>
                </w:rPr>
                <w:t>FDD</w:t>
              </w:r>
            </w:ins>
          </w:p>
        </w:tc>
        <w:tc>
          <w:tcPr>
            <w:tcW w:w="1073" w:type="dxa"/>
            <w:shd w:val="clear" w:color="auto" w:fill="auto"/>
            <w:vAlign w:val="center"/>
          </w:tcPr>
          <w:p w:rsidR="00022735" w:rsidRPr="00AE4694" w:rsidRDefault="00022735" w:rsidP="00022735">
            <w:pPr>
              <w:pStyle w:val="TAC"/>
              <w:rPr>
                <w:ins w:id="5293" w:author="Suhwan Lim" w:date="2019-04-18T13:55:00Z"/>
                <w:rFonts w:eastAsia="맑은 고딕"/>
                <w:lang w:eastAsia="ko-KR"/>
              </w:rPr>
            </w:pPr>
            <w:ins w:id="5294" w:author="Suhwan Lim" w:date="2019-04-18T13:56:00Z">
              <w:r>
                <w:rPr>
                  <w:rFonts w:eastAsia="맑은 고딕" w:hint="eastAsia"/>
                  <w:lang w:eastAsia="ko-KR"/>
                </w:rPr>
                <w:t>N/A</w:t>
              </w:r>
            </w:ins>
          </w:p>
        </w:tc>
      </w:tr>
      <w:tr w:rsidR="00022735" w:rsidRPr="00AE4694" w:rsidTr="002F152E">
        <w:trPr>
          <w:trHeight w:val="54"/>
          <w:jc w:val="center"/>
          <w:ins w:id="5295" w:author="Suhwan Lim" w:date="2019-04-18T13:55:00Z"/>
        </w:trPr>
        <w:tc>
          <w:tcPr>
            <w:tcW w:w="1926" w:type="dxa"/>
            <w:vMerge/>
            <w:shd w:val="clear" w:color="auto" w:fill="auto"/>
            <w:vAlign w:val="center"/>
          </w:tcPr>
          <w:p w:rsidR="00022735" w:rsidRPr="00AE4694" w:rsidRDefault="00022735" w:rsidP="00022735">
            <w:pPr>
              <w:pStyle w:val="TAC"/>
              <w:rPr>
                <w:ins w:id="5296" w:author="Suhwan Lim" w:date="2019-04-18T13:55:00Z"/>
                <w:rFonts w:eastAsia="MS Mincho"/>
              </w:rPr>
            </w:pPr>
          </w:p>
        </w:tc>
        <w:tc>
          <w:tcPr>
            <w:tcW w:w="1145" w:type="dxa"/>
            <w:shd w:val="clear" w:color="auto" w:fill="auto"/>
            <w:vAlign w:val="center"/>
          </w:tcPr>
          <w:p w:rsidR="00022735" w:rsidRPr="00AE4694" w:rsidRDefault="00022735" w:rsidP="00022735">
            <w:pPr>
              <w:pStyle w:val="TAC"/>
              <w:rPr>
                <w:ins w:id="5297" w:author="Suhwan Lim" w:date="2019-04-18T13:55:00Z"/>
                <w:rFonts w:eastAsia="맑은 고딕"/>
                <w:lang w:eastAsia="ko-KR"/>
              </w:rPr>
            </w:pPr>
            <w:ins w:id="5298" w:author="Suhwan Lim" w:date="2019-04-18T13:56:00Z">
              <w:r>
                <w:rPr>
                  <w:rFonts w:eastAsia="맑은 고딕"/>
                  <w:lang w:eastAsia="ko-KR"/>
                </w:rPr>
                <w:t>n</w:t>
              </w:r>
              <w:r>
                <w:rPr>
                  <w:rFonts w:eastAsia="맑은 고딕" w:hint="eastAsia"/>
                  <w:lang w:eastAsia="ko-KR"/>
                </w:rPr>
                <w:t>7</w:t>
              </w:r>
            </w:ins>
          </w:p>
        </w:tc>
        <w:tc>
          <w:tcPr>
            <w:tcW w:w="1149" w:type="dxa"/>
            <w:shd w:val="clear" w:color="auto" w:fill="auto"/>
            <w:noWrap/>
            <w:vAlign w:val="center"/>
          </w:tcPr>
          <w:p w:rsidR="00022735" w:rsidRPr="00AE4694" w:rsidRDefault="00022735" w:rsidP="00022735">
            <w:pPr>
              <w:pStyle w:val="TAC"/>
              <w:rPr>
                <w:ins w:id="5299" w:author="Suhwan Lim" w:date="2019-04-18T13:55:00Z"/>
                <w:rFonts w:eastAsia="맑은 고딕"/>
                <w:lang w:eastAsia="ko-KR"/>
              </w:rPr>
            </w:pPr>
            <w:ins w:id="5300" w:author="Suhwan Lim" w:date="2019-04-18T13:56:00Z">
              <w:r w:rsidRPr="00123180">
                <w:rPr>
                  <w:rFonts w:ascii="Calibri" w:eastAsia="맑은 고딕" w:hAnsi="Calibri" w:hint="eastAsia"/>
                  <w:lang w:val="en-US" w:eastAsia="ko-KR"/>
                </w:rPr>
                <w:t>25</w:t>
              </w:r>
              <w:r>
                <w:rPr>
                  <w:rFonts w:ascii="Calibri" w:eastAsia="맑은 고딕" w:hAnsi="Calibri"/>
                  <w:lang w:val="en-US" w:eastAsia="ko-KR"/>
                </w:rPr>
                <w:t>07.5</w:t>
              </w:r>
            </w:ins>
          </w:p>
        </w:tc>
        <w:tc>
          <w:tcPr>
            <w:tcW w:w="746" w:type="dxa"/>
            <w:shd w:val="clear" w:color="auto" w:fill="auto"/>
            <w:noWrap/>
            <w:vAlign w:val="center"/>
          </w:tcPr>
          <w:p w:rsidR="00022735" w:rsidRPr="00AE4694" w:rsidRDefault="00022735" w:rsidP="00022735">
            <w:pPr>
              <w:pStyle w:val="TAC"/>
              <w:rPr>
                <w:ins w:id="5301" w:author="Suhwan Lim" w:date="2019-04-18T13:55:00Z"/>
                <w:rFonts w:eastAsia="맑은 고딕"/>
                <w:lang w:eastAsia="ko-KR"/>
              </w:rPr>
            </w:pPr>
            <w:ins w:id="5302" w:author="Suhwan Lim" w:date="2019-04-18T13:56:00Z">
              <w:r w:rsidRPr="00123180">
                <w:rPr>
                  <w:rFonts w:ascii="Calibri" w:eastAsia="맑은 고딕" w:hAnsi="Calibri" w:hint="eastAsia"/>
                  <w:lang w:val="en-US" w:eastAsia="ko-KR"/>
                </w:rPr>
                <w:t>5</w:t>
              </w:r>
            </w:ins>
          </w:p>
        </w:tc>
        <w:tc>
          <w:tcPr>
            <w:tcW w:w="869" w:type="dxa"/>
            <w:shd w:val="clear" w:color="auto" w:fill="auto"/>
            <w:noWrap/>
            <w:vAlign w:val="center"/>
          </w:tcPr>
          <w:p w:rsidR="00022735" w:rsidRPr="00AE4694" w:rsidRDefault="00022735" w:rsidP="00022735">
            <w:pPr>
              <w:pStyle w:val="TAC"/>
              <w:rPr>
                <w:ins w:id="5303" w:author="Suhwan Lim" w:date="2019-04-18T13:55:00Z"/>
                <w:rFonts w:eastAsia="맑은 고딕"/>
                <w:lang w:eastAsia="ko-KR"/>
              </w:rPr>
            </w:pPr>
            <w:ins w:id="5304" w:author="Suhwan Lim" w:date="2019-04-18T13:56:00Z">
              <w:r w:rsidRPr="00123180">
                <w:rPr>
                  <w:rFonts w:ascii="Calibri" w:eastAsia="맑은 고딕" w:hAnsi="Calibri" w:hint="eastAsia"/>
                  <w:lang w:val="en-US" w:eastAsia="ko-KR"/>
                </w:rPr>
                <w:t>25</w:t>
              </w:r>
            </w:ins>
          </w:p>
        </w:tc>
        <w:tc>
          <w:tcPr>
            <w:tcW w:w="1287" w:type="dxa"/>
            <w:shd w:val="clear" w:color="auto" w:fill="auto"/>
            <w:noWrap/>
            <w:vAlign w:val="center"/>
          </w:tcPr>
          <w:p w:rsidR="00022735" w:rsidRPr="00AE4694" w:rsidRDefault="00022735" w:rsidP="00022735">
            <w:pPr>
              <w:pStyle w:val="TAC"/>
              <w:rPr>
                <w:ins w:id="5305" w:author="Suhwan Lim" w:date="2019-04-18T13:55:00Z"/>
                <w:rFonts w:eastAsia="맑은 고딕"/>
                <w:lang w:eastAsia="ko-KR"/>
              </w:rPr>
            </w:pPr>
            <w:ins w:id="5306" w:author="Suhwan Lim" w:date="2019-04-18T13:56:00Z">
              <w:r w:rsidRPr="001425C5">
                <w:rPr>
                  <w:rFonts w:ascii="Calibri" w:eastAsia="맑은 고딕" w:hAnsi="Calibri" w:hint="eastAsia"/>
                  <w:lang w:val="en-US" w:eastAsia="ko-KR"/>
                </w:rPr>
                <w:t>2627.5</w:t>
              </w:r>
            </w:ins>
          </w:p>
        </w:tc>
        <w:tc>
          <w:tcPr>
            <w:tcW w:w="616" w:type="dxa"/>
            <w:shd w:val="clear" w:color="auto" w:fill="auto"/>
            <w:vAlign w:val="center"/>
          </w:tcPr>
          <w:p w:rsidR="00022735" w:rsidRPr="00AE4694" w:rsidRDefault="00022735" w:rsidP="00022735">
            <w:pPr>
              <w:pStyle w:val="TAC"/>
              <w:rPr>
                <w:ins w:id="5307" w:author="Suhwan Lim" w:date="2019-04-18T13:55:00Z"/>
                <w:rFonts w:eastAsia="맑은 고딕"/>
                <w:lang w:eastAsia="ko-KR"/>
              </w:rPr>
            </w:pPr>
            <w:ins w:id="5308" w:author="Suhwan Lim" w:date="2019-04-18T13:56:00Z">
              <w:r>
                <w:rPr>
                  <w:rFonts w:eastAsia="맑은 고딕" w:hint="eastAsia"/>
                  <w:lang w:eastAsia="ko-KR"/>
                </w:rPr>
                <w:t>9.1</w:t>
              </w:r>
            </w:ins>
          </w:p>
        </w:tc>
        <w:tc>
          <w:tcPr>
            <w:tcW w:w="817" w:type="dxa"/>
            <w:shd w:val="clear" w:color="auto" w:fill="auto"/>
            <w:vAlign w:val="center"/>
          </w:tcPr>
          <w:p w:rsidR="00022735" w:rsidRPr="00AE4694" w:rsidRDefault="00022735" w:rsidP="00022735">
            <w:pPr>
              <w:pStyle w:val="TAC"/>
              <w:rPr>
                <w:ins w:id="5309" w:author="Suhwan Lim" w:date="2019-04-18T13:55:00Z"/>
                <w:rFonts w:eastAsia="맑은 고딕"/>
                <w:lang w:eastAsia="ko-KR"/>
              </w:rPr>
            </w:pPr>
            <w:ins w:id="5310" w:author="Suhwan Lim" w:date="2019-04-18T13:56:00Z">
              <w:r>
                <w:rPr>
                  <w:rFonts w:eastAsia="맑은 고딕" w:hint="eastAsia"/>
                  <w:lang w:eastAsia="ko-KR"/>
                </w:rPr>
                <w:t>FDD</w:t>
              </w:r>
            </w:ins>
          </w:p>
        </w:tc>
        <w:tc>
          <w:tcPr>
            <w:tcW w:w="1073" w:type="dxa"/>
            <w:shd w:val="clear" w:color="auto" w:fill="auto"/>
            <w:vAlign w:val="center"/>
          </w:tcPr>
          <w:p w:rsidR="00022735" w:rsidRDefault="00022735" w:rsidP="00022735">
            <w:pPr>
              <w:pStyle w:val="TAC"/>
              <w:rPr>
                <w:ins w:id="5311" w:author="Suhwan Lim" w:date="2019-04-18T13:56:00Z"/>
                <w:rFonts w:eastAsia="맑은 고딕"/>
                <w:lang w:eastAsia="ko-KR"/>
              </w:rPr>
            </w:pPr>
            <w:ins w:id="5312" w:author="Suhwan Lim" w:date="2019-04-18T13:56:00Z">
              <w:r>
                <w:rPr>
                  <w:rFonts w:eastAsia="맑은 고딕" w:hint="eastAsia"/>
                  <w:lang w:eastAsia="ko-KR"/>
                </w:rPr>
                <w:t>IMD4</w:t>
              </w:r>
            </w:ins>
          </w:p>
          <w:p w:rsidR="00022735" w:rsidRPr="00AE4694" w:rsidRDefault="00022735" w:rsidP="00022735">
            <w:pPr>
              <w:pStyle w:val="TAC"/>
              <w:rPr>
                <w:ins w:id="5313" w:author="Suhwan Lim" w:date="2019-04-18T13:55:00Z"/>
                <w:rFonts w:eastAsia="맑은 고딕"/>
                <w:lang w:eastAsia="ko-KR"/>
              </w:rPr>
            </w:pPr>
            <w:ins w:id="5314" w:author="Suhwan Lim" w:date="2019-04-18T13:56:00Z">
              <w:r>
                <w:rPr>
                  <w:rFonts w:ascii="Calibri" w:eastAsia="Times New Roman" w:hAnsi="Calibri"/>
                  <w:lang w:val="en-US" w:eastAsia="zh-CN"/>
                </w:rPr>
                <w:t>|f</w:t>
              </w:r>
              <w:r w:rsidRPr="00D22AB0">
                <w:rPr>
                  <w:rFonts w:ascii="Calibri" w:eastAsia="Times New Roman" w:hAnsi="Calibri"/>
                  <w:vertAlign w:val="subscript"/>
                  <w:lang w:val="en-US" w:eastAsia="zh-CN"/>
                </w:rPr>
                <w:t>n78</w:t>
              </w:r>
              <w:r>
                <w:rPr>
                  <w:rFonts w:ascii="Calibri" w:eastAsia="Times New Roman" w:hAnsi="Calibri"/>
                  <w:lang w:val="en-US" w:eastAsia="zh-CN"/>
                </w:rPr>
                <w:t xml:space="preserve"> -3</w:t>
              </w:r>
              <w:r w:rsidRPr="00123180">
                <w:rPr>
                  <w:rFonts w:ascii="Calibri" w:eastAsia="Times New Roman" w:hAnsi="Calibri"/>
                  <w:lang w:val="en-US" w:eastAsia="zh-CN"/>
                </w:rPr>
                <w:t>*f</w:t>
              </w:r>
              <w:r w:rsidRPr="00D22AB0">
                <w:rPr>
                  <w:rFonts w:ascii="Calibri" w:eastAsia="Times New Roman" w:hAnsi="Calibri"/>
                  <w:vertAlign w:val="subscript"/>
                  <w:lang w:val="en-US" w:eastAsia="zh-CN"/>
                </w:rPr>
                <w:t>B1</w:t>
              </w:r>
              <w:r w:rsidRPr="00123180">
                <w:rPr>
                  <w:rFonts w:ascii="Calibri" w:eastAsia="Times New Roman" w:hAnsi="Calibri"/>
                  <w:lang w:val="en-US" w:eastAsia="zh-CN"/>
                </w:rPr>
                <w:t>|</w:t>
              </w:r>
            </w:ins>
          </w:p>
        </w:tc>
      </w:tr>
      <w:tr w:rsidR="00022735" w:rsidRPr="00AE4694" w:rsidTr="002F152E">
        <w:trPr>
          <w:trHeight w:val="54"/>
          <w:jc w:val="center"/>
          <w:ins w:id="5315" w:author="Suhwan Lim" w:date="2019-04-18T13:55:00Z"/>
        </w:trPr>
        <w:tc>
          <w:tcPr>
            <w:tcW w:w="1926" w:type="dxa"/>
            <w:vMerge/>
            <w:shd w:val="clear" w:color="auto" w:fill="auto"/>
            <w:vAlign w:val="center"/>
          </w:tcPr>
          <w:p w:rsidR="00022735" w:rsidRPr="00AE4694" w:rsidRDefault="00022735" w:rsidP="00022735">
            <w:pPr>
              <w:pStyle w:val="TAC"/>
              <w:rPr>
                <w:ins w:id="5316" w:author="Suhwan Lim" w:date="2019-04-18T13:55:00Z"/>
                <w:rFonts w:eastAsia="MS Mincho"/>
              </w:rPr>
            </w:pPr>
          </w:p>
        </w:tc>
        <w:tc>
          <w:tcPr>
            <w:tcW w:w="1145" w:type="dxa"/>
            <w:shd w:val="clear" w:color="auto" w:fill="auto"/>
            <w:vAlign w:val="center"/>
          </w:tcPr>
          <w:p w:rsidR="00022735" w:rsidRPr="00AE4694" w:rsidRDefault="00022735" w:rsidP="00022735">
            <w:pPr>
              <w:pStyle w:val="TAC"/>
              <w:rPr>
                <w:ins w:id="5317" w:author="Suhwan Lim" w:date="2019-04-18T13:55:00Z"/>
                <w:rFonts w:eastAsia="맑은 고딕"/>
                <w:lang w:eastAsia="ko-KR"/>
              </w:rPr>
            </w:pPr>
            <w:ins w:id="5318" w:author="Suhwan Lim" w:date="2019-04-18T13:56:00Z">
              <w:r>
                <w:rPr>
                  <w:rFonts w:eastAsia="맑은 고딕"/>
                  <w:lang w:eastAsia="ko-KR"/>
                </w:rPr>
                <w:t>n</w:t>
              </w:r>
              <w:r>
                <w:rPr>
                  <w:rFonts w:eastAsia="맑은 고딕" w:hint="eastAsia"/>
                  <w:lang w:eastAsia="ko-KR"/>
                </w:rPr>
                <w:t>7</w:t>
              </w:r>
              <w:r>
                <w:rPr>
                  <w:rFonts w:eastAsia="맑은 고딕"/>
                  <w:lang w:eastAsia="ko-KR"/>
                </w:rPr>
                <w:t>8</w:t>
              </w:r>
            </w:ins>
          </w:p>
        </w:tc>
        <w:tc>
          <w:tcPr>
            <w:tcW w:w="1149" w:type="dxa"/>
            <w:shd w:val="clear" w:color="auto" w:fill="auto"/>
            <w:noWrap/>
            <w:vAlign w:val="center"/>
          </w:tcPr>
          <w:p w:rsidR="00022735" w:rsidRPr="00AE4694" w:rsidRDefault="00022735" w:rsidP="00022735">
            <w:pPr>
              <w:pStyle w:val="TAC"/>
              <w:rPr>
                <w:ins w:id="5319" w:author="Suhwan Lim" w:date="2019-04-18T13:55:00Z"/>
                <w:rFonts w:eastAsia="맑은 고딕"/>
                <w:lang w:eastAsia="ko-KR"/>
              </w:rPr>
            </w:pPr>
            <w:ins w:id="5320" w:author="Suhwan Lim" w:date="2019-04-18T13:56:00Z">
              <w:r w:rsidRPr="003F7F50">
                <w:rPr>
                  <w:rFonts w:eastAsia="맑은 고딕"/>
                  <w:sz w:val="16"/>
                  <w:lang w:eastAsia="ko-KR"/>
                </w:rPr>
                <w:t>3305</w:t>
              </w:r>
            </w:ins>
          </w:p>
        </w:tc>
        <w:tc>
          <w:tcPr>
            <w:tcW w:w="746" w:type="dxa"/>
            <w:shd w:val="clear" w:color="auto" w:fill="auto"/>
            <w:noWrap/>
            <w:vAlign w:val="center"/>
          </w:tcPr>
          <w:p w:rsidR="00022735" w:rsidRPr="00AE4694" w:rsidRDefault="00022735" w:rsidP="00022735">
            <w:pPr>
              <w:pStyle w:val="TAC"/>
              <w:rPr>
                <w:ins w:id="5321" w:author="Suhwan Lim" w:date="2019-04-18T13:55:00Z"/>
                <w:rFonts w:eastAsia="맑은 고딕"/>
                <w:lang w:eastAsia="ko-KR"/>
              </w:rPr>
            </w:pPr>
            <w:ins w:id="5322" w:author="Suhwan Lim" w:date="2019-04-18T13:56:00Z">
              <w:r w:rsidRPr="003F7F50">
                <w:rPr>
                  <w:rFonts w:eastAsia="맑은 고딕"/>
                  <w:sz w:val="16"/>
                  <w:lang w:eastAsia="ko-KR"/>
                </w:rPr>
                <w:t>10</w:t>
              </w:r>
            </w:ins>
          </w:p>
        </w:tc>
        <w:tc>
          <w:tcPr>
            <w:tcW w:w="869" w:type="dxa"/>
            <w:shd w:val="clear" w:color="auto" w:fill="auto"/>
            <w:noWrap/>
            <w:vAlign w:val="center"/>
          </w:tcPr>
          <w:p w:rsidR="00022735" w:rsidRPr="00AE4694" w:rsidRDefault="00022735" w:rsidP="00022735">
            <w:pPr>
              <w:pStyle w:val="TAC"/>
              <w:rPr>
                <w:ins w:id="5323" w:author="Suhwan Lim" w:date="2019-04-18T13:55:00Z"/>
                <w:rFonts w:eastAsia="맑은 고딕"/>
                <w:lang w:eastAsia="ko-KR"/>
              </w:rPr>
            </w:pPr>
            <w:ins w:id="5324" w:author="Suhwan Lim" w:date="2019-04-18T13:56:00Z">
              <w:r w:rsidRPr="003F7F50">
                <w:rPr>
                  <w:rFonts w:eastAsia="맑은 고딕"/>
                  <w:sz w:val="16"/>
                  <w:lang w:eastAsia="ko-KR"/>
                </w:rPr>
                <w:t>50</w:t>
              </w:r>
            </w:ins>
          </w:p>
        </w:tc>
        <w:tc>
          <w:tcPr>
            <w:tcW w:w="1287" w:type="dxa"/>
            <w:shd w:val="clear" w:color="auto" w:fill="auto"/>
            <w:noWrap/>
            <w:vAlign w:val="center"/>
          </w:tcPr>
          <w:p w:rsidR="00022735" w:rsidRPr="00AE4694" w:rsidRDefault="00022735" w:rsidP="00022735">
            <w:pPr>
              <w:pStyle w:val="TAC"/>
              <w:rPr>
                <w:ins w:id="5325" w:author="Suhwan Lim" w:date="2019-04-18T13:55:00Z"/>
                <w:rFonts w:eastAsia="맑은 고딕"/>
                <w:lang w:eastAsia="ko-KR"/>
              </w:rPr>
            </w:pPr>
            <w:ins w:id="5326" w:author="Suhwan Lim" w:date="2019-04-18T13:56:00Z">
              <w:r w:rsidRPr="003F7F50">
                <w:rPr>
                  <w:rFonts w:eastAsia="맑은 고딕"/>
                  <w:sz w:val="16"/>
                  <w:lang w:eastAsia="ko-KR"/>
                </w:rPr>
                <w:t>3305</w:t>
              </w:r>
            </w:ins>
          </w:p>
        </w:tc>
        <w:tc>
          <w:tcPr>
            <w:tcW w:w="616" w:type="dxa"/>
            <w:shd w:val="clear" w:color="auto" w:fill="auto"/>
            <w:vAlign w:val="center"/>
          </w:tcPr>
          <w:p w:rsidR="00022735" w:rsidRPr="00AE4694" w:rsidRDefault="00022735" w:rsidP="00022735">
            <w:pPr>
              <w:pStyle w:val="TAC"/>
              <w:rPr>
                <w:ins w:id="5327" w:author="Suhwan Lim" w:date="2019-04-18T13:55:00Z"/>
                <w:rFonts w:eastAsia="맑은 고딕"/>
                <w:lang w:eastAsia="ko-KR"/>
              </w:rPr>
            </w:pPr>
            <w:ins w:id="5328" w:author="Suhwan Lim" w:date="2019-04-18T13:56:00Z">
              <w:r>
                <w:rPr>
                  <w:rFonts w:eastAsia="맑은 고딕" w:hint="eastAsia"/>
                  <w:lang w:eastAsia="ko-KR"/>
                </w:rPr>
                <w:t>N/A</w:t>
              </w:r>
            </w:ins>
          </w:p>
        </w:tc>
        <w:tc>
          <w:tcPr>
            <w:tcW w:w="817" w:type="dxa"/>
            <w:shd w:val="clear" w:color="auto" w:fill="auto"/>
            <w:vAlign w:val="center"/>
          </w:tcPr>
          <w:p w:rsidR="00022735" w:rsidRPr="00AE4694" w:rsidRDefault="00022735" w:rsidP="00022735">
            <w:pPr>
              <w:pStyle w:val="TAC"/>
              <w:rPr>
                <w:ins w:id="5329" w:author="Suhwan Lim" w:date="2019-04-18T13:55:00Z"/>
                <w:rFonts w:eastAsia="맑은 고딕"/>
                <w:lang w:eastAsia="ko-KR"/>
              </w:rPr>
            </w:pPr>
            <w:ins w:id="5330" w:author="Suhwan Lim" w:date="2019-04-18T13:56:00Z">
              <w:r>
                <w:rPr>
                  <w:rFonts w:eastAsia="맑은 고딕" w:hint="eastAsia"/>
                  <w:lang w:eastAsia="ko-KR"/>
                </w:rPr>
                <w:t>TDD</w:t>
              </w:r>
            </w:ins>
          </w:p>
        </w:tc>
        <w:tc>
          <w:tcPr>
            <w:tcW w:w="1073" w:type="dxa"/>
            <w:shd w:val="clear" w:color="auto" w:fill="auto"/>
            <w:vAlign w:val="center"/>
          </w:tcPr>
          <w:p w:rsidR="00022735" w:rsidRPr="00AE4694" w:rsidRDefault="00022735" w:rsidP="00022735">
            <w:pPr>
              <w:pStyle w:val="TAC"/>
              <w:rPr>
                <w:ins w:id="5331" w:author="Suhwan Lim" w:date="2019-04-18T13:55:00Z"/>
                <w:rFonts w:eastAsia="맑은 고딕"/>
                <w:lang w:eastAsia="ko-KR"/>
              </w:rPr>
            </w:pPr>
            <w:ins w:id="5332" w:author="Suhwan Lim" w:date="2019-04-18T13:56:00Z">
              <w:r>
                <w:rPr>
                  <w:rFonts w:eastAsia="맑은 고딕" w:hint="eastAsia"/>
                  <w:lang w:eastAsia="ko-KR"/>
                </w:rPr>
                <w:t>N/A</w:t>
              </w:r>
            </w:ins>
          </w:p>
        </w:tc>
      </w:tr>
      <w:tr w:rsidR="00022735" w:rsidRPr="00AE4694" w:rsidTr="002F152E">
        <w:trPr>
          <w:trHeight w:val="54"/>
          <w:jc w:val="center"/>
          <w:ins w:id="5333" w:author="Suhwan Lim" w:date="2019-04-18T13:55:00Z"/>
        </w:trPr>
        <w:tc>
          <w:tcPr>
            <w:tcW w:w="1926" w:type="dxa"/>
            <w:vMerge/>
            <w:shd w:val="clear" w:color="auto" w:fill="auto"/>
            <w:vAlign w:val="center"/>
          </w:tcPr>
          <w:p w:rsidR="00022735" w:rsidRPr="00AE4694" w:rsidRDefault="00022735" w:rsidP="00022735">
            <w:pPr>
              <w:pStyle w:val="TAC"/>
              <w:rPr>
                <w:ins w:id="5334" w:author="Suhwan Lim" w:date="2019-04-18T13:55:00Z"/>
                <w:rFonts w:eastAsia="MS Mincho"/>
              </w:rPr>
            </w:pPr>
          </w:p>
        </w:tc>
        <w:tc>
          <w:tcPr>
            <w:tcW w:w="1145" w:type="dxa"/>
            <w:shd w:val="clear" w:color="auto" w:fill="auto"/>
            <w:vAlign w:val="center"/>
          </w:tcPr>
          <w:p w:rsidR="00022735" w:rsidRPr="00AE4694" w:rsidRDefault="00022735" w:rsidP="00022735">
            <w:pPr>
              <w:pStyle w:val="TAC"/>
              <w:rPr>
                <w:ins w:id="5335" w:author="Suhwan Lim" w:date="2019-04-18T13:55:00Z"/>
                <w:rFonts w:eastAsia="맑은 고딕"/>
                <w:lang w:eastAsia="ko-KR"/>
              </w:rPr>
            </w:pPr>
            <w:ins w:id="5336" w:author="Suhwan Lim" w:date="2019-04-18T13:56:00Z">
              <w:r>
                <w:rPr>
                  <w:rFonts w:eastAsia="맑은 고딕" w:hint="eastAsia"/>
                  <w:lang w:eastAsia="ko-KR"/>
                </w:rPr>
                <w:t>1</w:t>
              </w:r>
            </w:ins>
          </w:p>
        </w:tc>
        <w:tc>
          <w:tcPr>
            <w:tcW w:w="1149" w:type="dxa"/>
            <w:shd w:val="clear" w:color="auto" w:fill="auto"/>
            <w:noWrap/>
            <w:vAlign w:val="center"/>
          </w:tcPr>
          <w:p w:rsidR="00022735" w:rsidRPr="00AE4694" w:rsidRDefault="00022735" w:rsidP="00022735">
            <w:pPr>
              <w:pStyle w:val="TAC"/>
              <w:rPr>
                <w:ins w:id="5337" w:author="Suhwan Lim" w:date="2019-04-18T13:55:00Z"/>
                <w:rFonts w:eastAsia="맑은 고딕"/>
                <w:lang w:eastAsia="ko-KR"/>
              </w:rPr>
            </w:pPr>
            <w:ins w:id="5338" w:author="Suhwan Lim" w:date="2019-04-18T13:56:00Z">
              <w:r w:rsidRPr="00123180">
                <w:rPr>
                  <w:rFonts w:ascii="Calibri" w:eastAsia="맑은 고딕" w:hAnsi="Calibri" w:hint="eastAsia"/>
                  <w:lang w:val="en-US" w:eastAsia="ko-KR"/>
                </w:rPr>
                <w:t>19</w:t>
              </w:r>
              <w:r w:rsidRPr="00123180">
                <w:rPr>
                  <w:rFonts w:ascii="Calibri" w:eastAsia="맑은 고딕" w:hAnsi="Calibri"/>
                  <w:lang w:val="en-US" w:eastAsia="ko-KR"/>
                </w:rPr>
                <w:t>7</w:t>
              </w:r>
              <w:r w:rsidRPr="00123180">
                <w:rPr>
                  <w:rFonts w:ascii="Calibri" w:eastAsia="맑은 고딕" w:hAnsi="Calibri" w:hint="eastAsia"/>
                  <w:lang w:val="en-US" w:eastAsia="ko-KR"/>
                </w:rPr>
                <w:t>0</w:t>
              </w:r>
            </w:ins>
          </w:p>
        </w:tc>
        <w:tc>
          <w:tcPr>
            <w:tcW w:w="746" w:type="dxa"/>
            <w:shd w:val="clear" w:color="auto" w:fill="auto"/>
            <w:noWrap/>
            <w:vAlign w:val="center"/>
          </w:tcPr>
          <w:p w:rsidR="00022735" w:rsidRPr="00AE4694" w:rsidRDefault="00022735" w:rsidP="00022735">
            <w:pPr>
              <w:pStyle w:val="TAC"/>
              <w:rPr>
                <w:ins w:id="5339" w:author="Suhwan Lim" w:date="2019-04-18T13:55:00Z"/>
                <w:rFonts w:eastAsia="맑은 고딕"/>
                <w:lang w:eastAsia="ko-KR"/>
              </w:rPr>
            </w:pPr>
            <w:ins w:id="5340" w:author="Suhwan Lim" w:date="2019-04-18T13:56:00Z">
              <w:r w:rsidRPr="00123180">
                <w:rPr>
                  <w:rFonts w:ascii="Calibri" w:eastAsia="맑은 고딕" w:hAnsi="Calibri"/>
                  <w:lang w:val="en-US" w:eastAsia="ko-KR"/>
                </w:rPr>
                <w:t>5</w:t>
              </w:r>
            </w:ins>
          </w:p>
        </w:tc>
        <w:tc>
          <w:tcPr>
            <w:tcW w:w="869" w:type="dxa"/>
            <w:shd w:val="clear" w:color="auto" w:fill="auto"/>
            <w:noWrap/>
            <w:vAlign w:val="center"/>
          </w:tcPr>
          <w:p w:rsidR="00022735" w:rsidRPr="00AE4694" w:rsidRDefault="00022735" w:rsidP="00022735">
            <w:pPr>
              <w:pStyle w:val="TAC"/>
              <w:rPr>
                <w:ins w:id="5341" w:author="Suhwan Lim" w:date="2019-04-18T13:55:00Z"/>
                <w:rFonts w:eastAsia="맑은 고딕"/>
                <w:lang w:eastAsia="ko-KR"/>
              </w:rPr>
            </w:pPr>
            <w:ins w:id="5342" w:author="Suhwan Lim" w:date="2019-04-18T13:56:00Z">
              <w:r w:rsidRPr="00123180">
                <w:rPr>
                  <w:rFonts w:ascii="Calibri" w:eastAsia="맑은 고딕" w:hAnsi="Calibri"/>
                  <w:lang w:val="en-US" w:eastAsia="ko-KR"/>
                </w:rPr>
                <w:t>25</w:t>
              </w:r>
            </w:ins>
          </w:p>
        </w:tc>
        <w:tc>
          <w:tcPr>
            <w:tcW w:w="1287" w:type="dxa"/>
            <w:shd w:val="clear" w:color="auto" w:fill="auto"/>
            <w:noWrap/>
            <w:vAlign w:val="center"/>
          </w:tcPr>
          <w:p w:rsidR="00022735" w:rsidRPr="00AE4694" w:rsidRDefault="00022735" w:rsidP="00022735">
            <w:pPr>
              <w:pStyle w:val="TAC"/>
              <w:rPr>
                <w:ins w:id="5343" w:author="Suhwan Lim" w:date="2019-04-18T13:55:00Z"/>
                <w:rFonts w:eastAsia="맑은 고딕"/>
                <w:lang w:eastAsia="ko-KR"/>
              </w:rPr>
            </w:pPr>
            <w:ins w:id="5344" w:author="Suhwan Lim" w:date="2019-04-18T13:56:00Z">
              <w:r w:rsidRPr="00123180">
                <w:rPr>
                  <w:rFonts w:ascii="Calibri" w:eastAsia="맑은 고딕" w:hAnsi="Calibri" w:hint="eastAsia"/>
                  <w:lang w:val="en-US" w:eastAsia="ko-KR"/>
                </w:rPr>
                <w:t>21</w:t>
              </w:r>
              <w:r w:rsidRPr="00123180">
                <w:rPr>
                  <w:rFonts w:ascii="Calibri" w:eastAsia="맑은 고딕" w:hAnsi="Calibri"/>
                  <w:lang w:val="en-US" w:eastAsia="ko-KR"/>
                </w:rPr>
                <w:t>6</w:t>
              </w:r>
              <w:r w:rsidRPr="00123180">
                <w:rPr>
                  <w:rFonts w:ascii="Calibri" w:eastAsia="맑은 고딕" w:hAnsi="Calibri" w:hint="eastAsia"/>
                  <w:lang w:val="en-US" w:eastAsia="ko-KR"/>
                </w:rPr>
                <w:t>0</w:t>
              </w:r>
            </w:ins>
          </w:p>
        </w:tc>
        <w:tc>
          <w:tcPr>
            <w:tcW w:w="616" w:type="dxa"/>
            <w:shd w:val="clear" w:color="auto" w:fill="auto"/>
            <w:vAlign w:val="center"/>
          </w:tcPr>
          <w:p w:rsidR="00022735" w:rsidRPr="00AE4694" w:rsidRDefault="00022735" w:rsidP="00022735">
            <w:pPr>
              <w:pStyle w:val="TAC"/>
              <w:rPr>
                <w:ins w:id="5345" w:author="Suhwan Lim" w:date="2019-04-18T13:55:00Z"/>
                <w:rFonts w:eastAsia="맑은 고딕"/>
                <w:lang w:eastAsia="ko-KR"/>
              </w:rPr>
            </w:pPr>
            <w:ins w:id="5346" w:author="Suhwan Lim" w:date="2019-04-18T13:56:00Z">
              <w:r>
                <w:rPr>
                  <w:rFonts w:eastAsia="맑은 고딕" w:hint="eastAsia"/>
                  <w:lang w:eastAsia="ko-KR"/>
                </w:rPr>
                <w:t>N/A</w:t>
              </w:r>
            </w:ins>
          </w:p>
        </w:tc>
        <w:tc>
          <w:tcPr>
            <w:tcW w:w="817" w:type="dxa"/>
            <w:shd w:val="clear" w:color="auto" w:fill="auto"/>
            <w:vAlign w:val="center"/>
          </w:tcPr>
          <w:p w:rsidR="00022735" w:rsidRPr="00AE4694" w:rsidRDefault="00022735" w:rsidP="00022735">
            <w:pPr>
              <w:pStyle w:val="TAC"/>
              <w:rPr>
                <w:ins w:id="5347" w:author="Suhwan Lim" w:date="2019-04-18T13:55:00Z"/>
                <w:rFonts w:eastAsia="맑은 고딕"/>
                <w:lang w:eastAsia="ko-KR"/>
              </w:rPr>
            </w:pPr>
            <w:ins w:id="5348" w:author="Suhwan Lim" w:date="2019-04-18T13:56:00Z">
              <w:r>
                <w:rPr>
                  <w:rFonts w:eastAsia="맑은 고딕" w:hint="eastAsia"/>
                  <w:lang w:eastAsia="ko-KR"/>
                </w:rPr>
                <w:t>FDD</w:t>
              </w:r>
            </w:ins>
          </w:p>
        </w:tc>
        <w:tc>
          <w:tcPr>
            <w:tcW w:w="1073" w:type="dxa"/>
            <w:shd w:val="clear" w:color="auto" w:fill="auto"/>
            <w:vAlign w:val="center"/>
          </w:tcPr>
          <w:p w:rsidR="00022735" w:rsidRPr="00AE4694" w:rsidRDefault="00022735" w:rsidP="00022735">
            <w:pPr>
              <w:pStyle w:val="TAC"/>
              <w:rPr>
                <w:ins w:id="5349" w:author="Suhwan Lim" w:date="2019-04-18T13:55:00Z"/>
                <w:rFonts w:eastAsia="맑은 고딕"/>
                <w:lang w:eastAsia="ko-KR"/>
              </w:rPr>
            </w:pPr>
            <w:ins w:id="5350" w:author="Suhwan Lim" w:date="2019-04-18T13:56:00Z">
              <w:r>
                <w:rPr>
                  <w:rFonts w:eastAsia="맑은 고딕" w:hint="eastAsia"/>
                  <w:lang w:eastAsia="ko-KR"/>
                </w:rPr>
                <w:t>N/A</w:t>
              </w:r>
            </w:ins>
          </w:p>
        </w:tc>
      </w:tr>
      <w:tr w:rsidR="00022735" w:rsidRPr="00AE4694" w:rsidTr="002F152E">
        <w:trPr>
          <w:trHeight w:val="54"/>
          <w:jc w:val="center"/>
          <w:ins w:id="5351" w:author="Suhwan Lim" w:date="2019-04-18T13:55:00Z"/>
        </w:trPr>
        <w:tc>
          <w:tcPr>
            <w:tcW w:w="1926" w:type="dxa"/>
            <w:vMerge/>
            <w:shd w:val="clear" w:color="auto" w:fill="auto"/>
            <w:vAlign w:val="center"/>
          </w:tcPr>
          <w:p w:rsidR="00022735" w:rsidRPr="00AE4694" w:rsidRDefault="00022735" w:rsidP="00022735">
            <w:pPr>
              <w:pStyle w:val="TAC"/>
              <w:rPr>
                <w:ins w:id="5352" w:author="Suhwan Lim" w:date="2019-04-18T13:55:00Z"/>
                <w:rFonts w:eastAsia="MS Mincho"/>
              </w:rPr>
            </w:pPr>
          </w:p>
        </w:tc>
        <w:tc>
          <w:tcPr>
            <w:tcW w:w="1145" w:type="dxa"/>
            <w:shd w:val="clear" w:color="auto" w:fill="auto"/>
            <w:vAlign w:val="center"/>
          </w:tcPr>
          <w:p w:rsidR="00022735" w:rsidRPr="00AE4694" w:rsidRDefault="00022735" w:rsidP="00022735">
            <w:pPr>
              <w:pStyle w:val="TAC"/>
              <w:rPr>
                <w:ins w:id="5353" w:author="Suhwan Lim" w:date="2019-04-18T13:55:00Z"/>
                <w:rFonts w:eastAsia="맑은 고딕"/>
                <w:lang w:eastAsia="ko-KR"/>
              </w:rPr>
            </w:pPr>
            <w:ins w:id="5354" w:author="Suhwan Lim" w:date="2019-04-18T13:56:00Z">
              <w:r>
                <w:rPr>
                  <w:rFonts w:eastAsia="맑은 고딕"/>
                  <w:lang w:eastAsia="ko-KR"/>
                </w:rPr>
                <w:t>n</w:t>
              </w:r>
              <w:r>
                <w:rPr>
                  <w:rFonts w:eastAsia="맑은 고딕" w:hint="eastAsia"/>
                  <w:lang w:eastAsia="ko-KR"/>
                </w:rPr>
                <w:t>7</w:t>
              </w:r>
            </w:ins>
          </w:p>
        </w:tc>
        <w:tc>
          <w:tcPr>
            <w:tcW w:w="1149" w:type="dxa"/>
            <w:shd w:val="clear" w:color="auto" w:fill="auto"/>
            <w:noWrap/>
            <w:vAlign w:val="center"/>
          </w:tcPr>
          <w:p w:rsidR="00022735" w:rsidRPr="00AE4694" w:rsidRDefault="00022735" w:rsidP="00022735">
            <w:pPr>
              <w:pStyle w:val="TAC"/>
              <w:rPr>
                <w:ins w:id="5355" w:author="Suhwan Lim" w:date="2019-04-18T13:55:00Z"/>
                <w:rFonts w:eastAsia="맑은 고딕"/>
                <w:lang w:eastAsia="ko-KR"/>
              </w:rPr>
            </w:pPr>
            <w:ins w:id="5356" w:author="Suhwan Lim" w:date="2019-04-18T13:56:00Z">
              <w:r w:rsidRPr="00123180">
                <w:rPr>
                  <w:rFonts w:ascii="Calibri" w:eastAsia="맑은 고딕" w:hAnsi="Calibri" w:hint="eastAsia"/>
                  <w:lang w:val="en-US" w:eastAsia="ko-KR"/>
                </w:rPr>
                <w:t>25</w:t>
              </w:r>
              <w:r w:rsidRPr="00123180">
                <w:rPr>
                  <w:rFonts w:ascii="Calibri" w:eastAsia="맑은 고딕" w:hAnsi="Calibri"/>
                  <w:lang w:val="en-US" w:eastAsia="ko-KR"/>
                </w:rPr>
                <w:t>2</w:t>
              </w:r>
              <w:r w:rsidRPr="00123180">
                <w:rPr>
                  <w:rFonts w:ascii="Calibri" w:eastAsia="맑은 고딕" w:hAnsi="Calibri" w:hint="eastAsia"/>
                  <w:lang w:val="en-US" w:eastAsia="ko-KR"/>
                </w:rPr>
                <w:t>0</w:t>
              </w:r>
            </w:ins>
          </w:p>
        </w:tc>
        <w:tc>
          <w:tcPr>
            <w:tcW w:w="746" w:type="dxa"/>
            <w:shd w:val="clear" w:color="auto" w:fill="auto"/>
            <w:noWrap/>
            <w:vAlign w:val="center"/>
          </w:tcPr>
          <w:p w:rsidR="00022735" w:rsidRPr="00AE4694" w:rsidRDefault="00022735" w:rsidP="00022735">
            <w:pPr>
              <w:pStyle w:val="TAC"/>
              <w:rPr>
                <w:ins w:id="5357" w:author="Suhwan Lim" w:date="2019-04-18T13:55:00Z"/>
                <w:rFonts w:eastAsia="맑은 고딕"/>
                <w:lang w:eastAsia="ko-KR"/>
              </w:rPr>
            </w:pPr>
            <w:ins w:id="5358" w:author="Suhwan Lim" w:date="2019-04-18T13:56:00Z">
              <w:r w:rsidRPr="00123180">
                <w:rPr>
                  <w:rFonts w:ascii="Calibri" w:eastAsia="맑은 고딕" w:hAnsi="Calibri" w:hint="eastAsia"/>
                  <w:lang w:val="en-US" w:eastAsia="ko-KR"/>
                </w:rPr>
                <w:t>5</w:t>
              </w:r>
            </w:ins>
          </w:p>
        </w:tc>
        <w:tc>
          <w:tcPr>
            <w:tcW w:w="869" w:type="dxa"/>
            <w:shd w:val="clear" w:color="auto" w:fill="auto"/>
            <w:noWrap/>
            <w:vAlign w:val="center"/>
          </w:tcPr>
          <w:p w:rsidR="00022735" w:rsidRPr="00AE4694" w:rsidRDefault="00022735" w:rsidP="00022735">
            <w:pPr>
              <w:pStyle w:val="TAC"/>
              <w:rPr>
                <w:ins w:id="5359" w:author="Suhwan Lim" w:date="2019-04-18T13:55:00Z"/>
                <w:rFonts w:eastAsia="맑은 고딕"/>
                <w:lang w:eastAsia="ko-KR"/>
              </w:rPr>
            </w:pPr>
            <w:ins w:id="5360" w:author="Suhwan Lim" w:date="2019-04-18T13:56:00Z">
              <w:r w:rsidRPr="00123180">
                <w:rPr>
                  <w:rFonts w:ascii="Calibri" w:eastAsia="맑은 고딕" w:hAnsi="Calibri" w:hint="eastAsia"/>
                  <w:lang w:val="en-US" w:eastAsia="ko-KR"/>
                </w:rPr>
                <w:t>25</w:t>
              </w:r>
            </w:ins>
          </w:p>
        </w:tc>
        <w:tc>
          <w:tcPr>
            <w:tcW w:w="1287" w:type="dxa"/>
            <w:shd w:val="clear" w:color="auto" w:fill="auto"/>
            <w:noWrap/>
            <w:vAlign w:val="center"/>
          </w:tcPr>
          <w:p w:rsidR="00022735" w:rsidRPr="00AE4694" w:rsidRDefault="00022735" w:rsidP="00022735">
            <w:pPr>
              <w:pStyle w:val="TAC"/>
              <w:rPr>
                <w:ins w:id="5361" w:author="Suhwan Lim" w:date="2019-04-18T13:55:00Z"/>
                <w:rFonts w:eastAsia="맑은 고딕"/>
                <w:lang w:eastAsia="ko-KR"/>
              </w:rPr>
            </w:pPr>
            <w:ins w:id="5362" w:author="Suhwan Lim" w:date="2019-04-18T13:56:00Z">
              <w:r w:rsidRPr="00123180">
                <w:rPr>
                  <w:rFonts w:ascii="Calibri" w:eastAsia="맑은 고딕" w:hAnsi="Calibri" w:hint="eastAsia"/>
                  <w:lang w:val="en-US" w:eastAsia="ko-KR"/>
                </w:rPr>
                <w:t>26</w:t>
              </w:r>
              <w:r w:rsidRPr="00123180">
                <w:rPr>
                  <w:rFonts w:ascii="Calibri" w:eastAsia="맑은 고딕" w:hAnsi="Calibri"/>
                  <w:lang w:val="en-US" w:eastAsia="ko-KR"/>
                </w:rPr>
                <w:t>4</w:t>
              </w:r>
              <w:r w:rsidRPr="00123180">
                <w:rPr>
                  <w:rFonts w:ascii="Calibri" w:eastAsia="맑은 고딕" w:hAnsi="Calibri" w:hint="eastAsia"/>
                  <w:lang w:val="en-US" w:eastAsia="ko-KR"/>
                </w:rPr>
                <w:t>0</w:t>
              </w:r>
            </w:ins>
          </w:p>
        </w:tc>
        <w:tc>
          <w:tcPr>
            <w:tcW w:w="616" w:type="dxa"/>
            <w:shd w:val="clear" w:color="auto" w:fill="auto"/>
            <w:vAlign w:val="center"/>
          </w:tcPr>
          <w:p w:rsidR="00022735" w:rsidRPr="00AE4694" w:rsidRDefault="00022735" w:rsidP="00022735">
            <w:pPr>
              <w:pStyle w:val="TAC"/>
              <w:rPr>
                <w:ins w:id="5363" w:author="Suhwan Lim" w:date="2019-04-18T13:55:00Z"/>
                <w:rFonts w:eastAsia="맑은 고딕"/>
                <w:lang w:eastAsia="ko-KR"/>
              </w:rPr>
            </w:pPr>
            <w:ins w:id="5364" w:author="Suhwan Lim" w:date="2019-04-18T13:56:00Z">
              <w:r>
                <w:rPr>
                  <w:rFonts w:eastAsia="맑은 고딕" w:hint="eastAsia"/>
                  <w:lang w:eastAsia="ko-KR"/>
                </w:rPr>
                <w:t>N/A</w:t>
              </w:r>
            </w:ins>
          </w:p>
        </w:tc>
        <w:tc>
          <w:tcPr>
            <w:tcW w:w="817" w:type="dxa"/>
            <w:shd w:val="clear" w:color="auto" w:fill="auto"/>
            <w:vAlign w:val="center"/>
          </w:tcPr>
          <w:p w:rsidR="00022735" w:rsidRPr="00AE4694" w:rsidRDefault="00022735" w:rsidP="00022735">
            <w:pPr>
              <w:pStyle w:val="TAC"/>
              <w:rPr>
                <w:ins w:id="5365" w:author="Suhwan Lim" w:date="2019-04-18T13:55:00Z"/>
                <w:rFonts w:eastAsia="맑은 고딕"/>
                <w:lang w:eastAsia="ko-KR"/>
              </w:rPr>
            </w:pPr>
            <w:ins w:id="5366" w:author="Suhwan Lim" w:date="2019-04-18T13:56:00Z">
              <w:r>
                <w:rPr>
                  <w:rFonts w:eastAsia="맑은 고딕" w:hint="eastAsia"/>
                  <w:lang w:eastAsia="ko-KR"/>
                </w:rPr>
                <w:t>FDD</w:t>
              </w:r>
            </w:ins>
          </w:p>
        </w:tc>
        <w:tc>
          <w:tcPr>
            <w:tcW w:w="1073" w:type="dxa"/>
            <w:shd w:val="clear" w:color="auto" w:fill="auto"/>
            <w:vAlign w:val="center"/>
          </w:tcPr>
          <w:p w:rsidR="00022735" w:rsidRPr="00AE4694" w:rsidRDefault="00022735" w:rsidP="00022735">
            <w:pPr>
              <w:pStyle w:val="TAC"/>
              <w:rPr>
                <w:ins w:id="5367" w:author="Suhwan Lim" w:date="2019-04-18T13:55:00Z"/>
                <w:rFonts w:eastAsia="맑은 고딕"/>
                <w:lang w:eastAsia="ko-KR"/>
              </w:rPr>
            </w:pPr>
            <w:ins w:id="5368" w:author="Suhwan Lim" w:date="2019-04-18T13:56:00Z">
              <w:r>
                <w:rPr>
                  <w:rFonts w:eastAsia="맑은 고딕" w:hint="eastAsia"/>
                  <w:lang w:eastAsia="ko-KR"/>
                </w:rPr>
                <w:t>N/A</w:t>
              </w:r>
            </w:ins>
          </w:p>
        </w:tc>
      </w:tr>
      <w:tr w:rsidR="00022735" w:rsidRPr="00AE4694" w:rsidTr="002F152E">
        <w:trPr>
          <w:trHeight w:val="54"/>
          <w:jc w:val="center"/>
          <w:ins w:id="5369" w:author="Suhwan Lim" w:date="2019-04-18T13:55:00Z"/>
        </w:trPr>
        <w:tc>
          <w:tcPr>
            <w:tcW w:w="1926" w:type="dxa"/>
            <w:vMerge/>
            <w:shd w:val="clear" w:color="auto" w:fill="auto"/>
            <w:vAlign w:val="center"/>
          </w:tcPr>
          <w:p w:rsidR="00022735" w:rsidRPr="00AE4694" w:rsidRDefault="00022735" w:rsidP="00022735">
            <w:pPr>
              <w:pStyle w:val="TAC"/>
              <w:rPr>
                <w:ins w:id="5370" w:author="Suhwan Lim" w:date="2019-04-18T13:55:00Z"/>
                <w:rFonts w:eastAsia="MS Mincho"/>
              </w:rPr>
            </w:pPr>
          </w:p>
        </w:tc>
        <w:tc>
          <w:tcPr>
            <w:tcW w:w="1145" w:type="dxa"/>
            <w:shd w:val="clear" w:color="auto" w:fill="auto"/>
            <w:vAlign w:val="center"/>
          </w:tcPr>
          <w:p w:rsidR="00022735" w:rsidRPr="00AE4694" w:rsidRDefault="00022735" w:rsidP="00022735">
            <w:pPr>
              <w:pStyle w:val="TAC"/>
              <w:rPr>
                <w:ins w:id="5371" w:author="Suhwan Lim" w:date="2019-04-18T13:55:00Z"/>
                <w:rFonts w:eastAsia="맑은 고딕"/>
                <w:lang w:eastAsia="ko-KR"/>
              </w:rPr>
            </w:pPr>
            <w:ins w:id="5372" w:author="Suhwan Lim" w:date="2019-04-18T13:56:00Z">
              <w:r>
                <w:rPr>
                  <w:rFonts w:eastAsia="맑은 고딕"/>
                  <w:lang w:eastAsia="ko-KR"/>
                </w:rPr>
                <w:t>n</w:t>
              </w:r>
              <w:r>
                <w:rPr>
                  <w:rFonts w:eastAsia="맑은 고딕" w:hint="eastAsia"/>
                  <w:lang w:eastAsia="ko-KR"/>
                </w:rPr>
                <w:t>78</w:t>
              </w:r>
            </w:ins>
          </w:p>
        </w:tc>
        <w:tc>
          <w:tcPr>
            <w:tcW w:w="1149" w:type="dxa"/>
            <w:shd w:val="clear" w:color="auto" w:fill="auto"/>
            <w:noWrap/>
            <w:vAlign w:val="center"/>
          </w:tcPr>
          <w:p w:rsidR="00022735" w:rsidRPr="00AE4694" w:rsidRDefault="00022735" w:rsidP="00022735">
            <w:pPr>
              <w:pStyle w:val="TAC"/>
              <w:rPr>
                <w:ins w:id="5373" w:author="Suhwan Lim" w:date="2019-04-18T13:55:00Z"/>
                <w:rFonts w:eastAsia="맑은 고딕"/>
                <w:lang w:eastAsia="ko-KR"/>
              </w:rPr>
            </w:pPr>
            <w:ins w:id="5374" w:author="Suhwan Lim" w:date="2019-04-18T13:56:00Z">
              <w:r>
                <w:rPr>
                  <w:rFonts w:ascii="Calibri" w:eastAsia="맑은 고딕" w:hAnsi="Calibri" w:hint="eastAsia"/>
                  <w:lang w:val="en-US" w:eastAsia="ko-KR"/>
                </w:rPr>
                <w:t>3</w:t>
              </w:r>
              <w:r>
                <w:rPr>
                  <w:rFonts w:ascii="Calibri" w:eastAsia="맑은 고딕" w:hAnsi="Calibri"/>
                  <w:lang w:val="en-US" w:eastAsia="ko-KR"/>
                </w:rPr>
                <w:t>39</w:t>
              </w:r>
              <w:r>
                <w:rPr>
                  <w:rFonts w:ascii="Calibri" w:eastAsia="맑은 고딕" w:hAnsi="Calibri" w:hint="eastAsia"/>
                  <w:lang w:val="en-US" w:eastAsia="ko-KR"/>
                </w:rPr>
                <w:t>0</w:t>
              </w:r>
            </w:ins>
          </w:p>
        </w:tc>
        <w:tc>
          <w:tcPr>
            <w:tcW w:w="746" w:type="dxa"/>
            <w:shd w:val="clear" w:color="auto" w:fill="auto"/>
            <w:noWrap/>
            <w:vAlign w:val="center"/>
          </w:tcPr>
          <w:p w:rsidR="00022735" w:rsidRPr="00AE4694" w:rsidRDefault="00022735" w:rsidP="00022735">
            <w:pPr>
              <w:pStyle w:val="TAC"/>
              <w:rPr>
                <w:ins w:id="5375" w:author="Suhwan Lim" w:date="2019-04-18T13:55:00Z"/>
                <w:rFonts w:eastAsia="맑은 고딕"/>
                <w:lang w:eastAsia="ko-KR"/>
              </w:rPr>
            </w:pPr>
            <w:ins w:id="5376" w:author="Suhwan Lim" w:date="2019-04-18T13:56:00Z">
              <w:r>
                <w:rPr>
                  <w:rFonts w:ascii="Calibri" w:eastAsia="맑은 고딕" w:hAnsi="Calibri" w:hint="eastAsia"/>
                  <w:lang w:val="en-US" w:eastAsia="ko-KR"/>
                </w:rPr>
                <w:t>10</w:t>
              </w:r>
            </w:ins>
          </w:p>
        </w:tc>
        <w:tc>
          <w:tcPr>
            <w:tcW w:w="869" w:type="dxa"/>
            <w:shd w:val="clear" w:color="auto" w:fill="auto"/>
            <w:noWrap/>
            <w:vAlign w:val="center"/>
          </w:tcPr>
          <w:p w:rsidR="00022735" w:rsidRPr="00AE4694" w:rsidRDefault="00022735" w:rsidP="00022735">
            <w:pPr>
              <w:pStyle w:val="TAC"/>
              <w:rPr>
                <w:ins w:id="5377" w:author="Suhwan Lim" w:date="2019-04-18T13:55:00Z"/>
                <w:rFonts w:eastAsia="맑은 고딕"/>
                <w:lang w:eastAsia="ko-KR"/>
              </w:rPr>
            </w:pPr>
            <w:ins w:id="5378" w:author="Suhwan Lim" w:date="2019-04-18T13:56:00Z">
              <w:r w:rsidRPr="002B788B">
                <w:rPr>
                  <w:rFonts w:ascii="Calibri" w:eastAsia="맑은 고딕" w:hAnsi="Calibri" w:hint="eastAsia"/>
                  <w:lang w:val="en-US" w:eastAsia="ko-KR"/>
                </w:rPr>
                <w:t>52</w:t>
              </w:r>
            </w:ins>
          </w:p>
        </w:tc>
        <w:tc>
          <w:tcPr>
            <w:tcW w:w="1287" w:type="dxa"/>
            <w:shd w:val="clear" w:color="auto" w:fill="auto"/>
            <w:noWrap/>
            <w:vAlign w:val="center"/>
          </w:tcPr>
          <w:p w:rsidR="00022735" w:rsidRPr="00AE4694" w:rsidRDefault="00022735" w:rsidP="00022735">
            <w:pPr>
              <w:pStyle w:val="TAC"/>
              <w:rPr>
                <w:ins w:id="5379" w:author="Suhwan Lim" w:date="2019-04-18T13:55:00Z"/>
                <w:rFonts w:eastAsia="맑은 고딕"/>
                <w:lang w:eastAsia="ko-KR"/>
              </w:rPr>
            </w:pPr>
            <w:ins w:id="5380" w:author="Suhwan Lim" w:date="2019-04-18T13:56:00Z">
              <w:r w:rsidRPr="002B788B">
                <w:rPr>
                  <w:rFonts w:ascii="Calibri" w:eastAsia="맑은 고딕" w:hAnsi="Calibri" w:hint="eastAsia"/>
                  <w:lang w:val="en-US" w:eastAsia="ko-KR"/>
                </w:rPr>
                <w:t>3</w:t>
              </w:r>
              <w:r>
                <w:rPr>
                  <w:rFonts w:ascii="Calibri" w:eastAsia="맑은 고딕" w:hAnsi="Calibri"/>
                  <w:lang w:val="en-US" w:eastAsia="ko-KR"/>
                </w:rPr>
                <w:t>390</w:t>
              </w:r>
            </w:ins>
          </w:p>
        </w:tc>
        <w:tc>
          <w:tcPr>
            <w:tcW w:w="616" w:type="dxa"/>
            <w:shd w:val="clear" w:color="auto" w:fill="auto"/>
            <w:vAlign w:val="center"/>
          </w:tcPr>
          <w:p w:rsidR="00022735" w:rsidRPr="00AE4694" w:rsidRDefault="00022735" w:rsidP="00022735">
            <w:pPr>
              <w:pStyle w:val="TAC"/>
              <w:rPr>
                <w:ins w:id="5381" w:author="Suhwan Lim" w:date="2019-04-18T13:55:00Z"/>
                <w:rFonts w:eastAsia="맑은 고딕"/>
                <w:lang w:eastAsia="ko-KR"/>
              </w:rPr>
            </w:pPr>
            <w:ins w:id="5382" w:author="Suhwan Lim" w:date="2019-04-18T13:56:00Z">
              <w:r>
                <w:rPr>
                  <w:rFonts w:eastAsia="맑은 고딕" w:hint="eastAsia"/>
                  <w:lang w:eastAsia="ko-KR"/>
                </w:rPr>
                <w:t>10.1</w:t>
              </w:r>
            </w:ins>
          </w:p>
        </w:tc>
        <w:tc>
          <w:tcPr>
            <w:tcW w:w="817" w:type="dxa"/>
            <w:shd w:val="clear" w:color="auto" w:fill="auto"/>
            <w:vAlign w:val="center"/>
          </w:tcPr>
          <w:p w:rsidR="00022735" w:rsidRPr="00AE4694" w:rsidRDefault="00022735" w:rsidP="00022735">
            <w:pPr>
              <w:pStyle w:val="TAC"/>
              <w:rPr>
                <w:ins w:id="5383" w:author="Suhwan Lim" w:date="2019-04-18T13:55:00Z"/>
                <w:rFonts w:eastAsia="맑은 고딕"/>
                <w:lang w:eastAsia="ko-KR"/>
              </w:rPr>
            </w:pPr>
            <w:ins w:id="5384" w:author="Suhwan Lim" w:date="2019-04-18T13:56:00Z">
              <w:r>
                <w:rPr>
                  <w:rFonts w:eastAsia="맑은 고딕" w:hint="eastAsia"/>
                  <w:lang w:eastAsia="ko-KR"/>
                </w:rPr>
                <w:t>TDD</w:t>
              </w:r>
            </w:ins>
          </w:p>
        </w:tc>
        <w:tc>
          <w:tcPr>
            <w:tcW w:w="1073" w:type="dxa"/>
            <w:shd w:val="clear" w:color="auto" w:fill="auto"/>
            <w:vAlign w:val="center"/>
          </w:tcPr>
          <w:p w:rsidR="00022735" w:rsidRDefault="00022735" w:rsidP="00022735">
            <w:pPr>
              <w:pStyle w:val="TAC"/>
              <w:rPr>
                <w:ins w:id="5385" w:author="Suhwan Lim" w:date="2019-04-18T13:56:00Z"/>
                <w:rFonts w:eastAsia="맑은 고딕"/>
                <w:lang w:eastAsia="ko-KR"/>
              </w:rPr>
            </w:pPr>
            <w:ins w:id="5386" w:author="Suhwan Lim" w:date="2019-04-18T13:56:00Z">
              <w:r>
                <w:rPr>
                  <w:rFonts w:eastAsia="맑은 고딕" w:hint="eastAsia"/>
                  <w:lang w:eastAsia="ko-KR"/>
                </w:rPr>
                <w:t>IMD4</w:t>
              </w:r>
            </w:ins>
          </w:p>
          <w:p w:rsidR="00022735" w:rsidRPr="00AE4694" w:rsidRDefault="00022735" w:rsidP="00022735">
            <w:pPr>
              <w:pStyle w:val="TAC"/>
              <w:rPr>
                <w:ins w:id="5387" w:author="Suhwan Lim" w:date="2019-04-18T13:55:00Z"/>
                <w:rFonts w:eastAsia="맑은 고딕"/>
                <w:lang w:eastAsia="ko-KR"/>
              </w:rPr>
            </w:pPr>
            <w:ins w:id="5388" w:author="Suhwan Lim" w:date="2019-04-18T13:56:00Z">
              <w:r w:rsidRPr="002B788B">
                <w:rPr>
                  <w:rFonts w:ascii="Calibri" w:eastAsia="Times New Roman" w:hAnsi="Calibri"/>
                  <w:lang w:val="en-US" w:eastAsia="zh-CN"/>
                </w:rPr>
                <w:t>|f</w:t>
              </w:r>
              <w:r w:rsidRPr="00D22AB0">
                <w:rPr>
                  <w:rFonts w:ascii="Calibri" w:eastAsia="Times New Roman" w:hAnsi="Calibri"/>
                  <w:vertAlign w:val="subscript"/>
                  <w:lang w:val="en-US" w:eastAsia="zh-CN"/>
                </w:rPr>
                <w:t>n7</w:t>
              </w:r>
              <w:r w:rsidRPr="00123180">
                <w:rPr>
                  <w:rFonts w:ascii="Calibri" w:eastAsia="Times New Roman" w:hAnsi="Calibri"/>
                  <w:lang w:val="en-US" w:eastAsia="zh-CN"/>
                </w:rPr>
                <w:t xml:space="preserve"> -3*</w:t>
              </w:r>
              <w:r w:rsidRPr="002B788B">
                <w:rPr>
                  <w:rFonts w:ascii="Calibri" w:eastAsia="Times New Roman" w:hAnsi="Calibri"/>
                  <w:lang w:val="en-US" w:eastAsia="zh-CN"/>
                </w:rPr>
                <w:t>f</w:t>
              </w:r>
              <w:r w:rsidRPr="00D22AB0">
                <w:rPr>
                  <w:rFonts w:ascii="Calibri" w:eastAsia="Times New Roman" w:hAnsi="Calibri"/>
                  <w:vertAlign w:val="subscript"/>
                  <w:lang w:val="en-US" w:eastAsia="zh-CN"/>
                </w:rPr>
                <w:t>B1</w:t>
              </w:r>
              <w:r w:rsidRPr="00123180">
                <w:rPr>
                  <w:rFonts w:ascii="Calibri" w:eastAsia="Times New Roman" w:hAnsi="Calibri"/>
                  <w:lang w:val="en-US" w:eastAsia="zh-CN"/>
                </w:rPr>
                <w:t>|</w:t>
              </w:r>
            </w:ins>
          </w:p>
        </w:tc>
      </w:tr>
      <w:tr w:rsidR="00022735" w:rsidRPr="00AE4694" w:rsidTr="002F152E">
        <w:trPr>
          <w:trHeight w:val="54"/>
          <w:jc w:val="center"/>
        </w:trPr>
        <w:tc>
          <w:tcPr>
            <w:tcW w:w="1926" w:type="dxa"/>
            <w:vMerge w:val="restart"/>
            <w:shd w:val="clear" w:color="auto" w:fill="auto"/>
            <w:vAlign w:val="center"/>
            <w:hideMark/>
          </w:tcPr>
          <w:p w:rsidR="00022735" w:rsidRPr="00AE4694" w:rsidRDefault="00022735" w:rsidP="00022735">
            <w:pPr>
              <w:pStyle w:val="TAC"/>
            </w:pPr>
            <w:r w:rsidRPr="00AE4694">
              <w:rPr>
                <w:rFonts w:eastAsia="MS Mincho"/>
              </w:rPr>
              <w:t>DC_1A-3A_n79A</w:t>
            </w:r>
            <w:r w:rsidRPr="00AE4694">
              <w:t xml:space="preserve"> </w:t>
            </w: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1950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2140</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MS Mincho"/>
              </w:rPr>
              <w:t>3.6</w:t>
            </w:r>
          </w:p>
        </w:tc>
        <w:tc>
          <w:tcPr>
            <w:tcW w:w="817" w:type="dxa"/>
            <w:vMerge w:val="restart"/>
            <w:shd w:val="clear" w:color="auto" w:fill="auto"/>
            <w:vAlign w:val="center"/>
            <w:hideMark/>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MS Mincho"/>
              </w:rPr>
              <w:t>IMD5</w:t>
            </w:r>
          </w:p>
        </w:tc>
      </w:tr>
      <w:tr w:rsidR="00022735" w:rsidRPr="00AE4694" w:rsidTr="002F152E">
        <w:trPr>
          <w:trHeight w:val="22"/>
          <w:jc w:val="center"/>
        </w:trPr>
        <w:tc>
          <w:tcPr>
            <w:tcW w:w="1926" w:type="dxa"/>
            <w:vMerge/>
            <w:shd w:val="clear" w:color="auto" w:fill="auto"/>
            <w:vAlign w:val="center"/>
            <w:hideMark/>
          </w:tcPr>
          <w:p w:rsidR="00022735" w:rsidRPr="00AE4694" w:rsidRDefault="00022735" w:rsidP="00022735">
            <w:pPr>
              <w:pStyle w:val="TAC"/>
            </w:pP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3</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1750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1845</w:t>
            </w:r>
          </w:p>
        </w:tc>
        <w:tc>
          <w:tcPr>
            <w:tcW w:w="616" w:type="dxa"/>
            <w:shd w:val="clear" w:color="auto" w:fill="auto"/>
            <w:vAlign w:val="center"/>
          </w:tcPr>
          <w:p w:rsidR="00022735" w:rsidRPr="00AE4694" w:rsidRDefault="00022735" w:rsidP="00022735">
            <w:pPr>
              <w:pStyle w:val="TAC"/>
              <w:rPr>
                <w:rFonts w:eastAsia="MS Mincho"/>
              </w:rPr>
            </w:pPr>
            <w:r w:rsidRPr="00AE4694">
              <w:t>N/A</w:t>
            </w:r>
          </w:p>
        </w:tc>
        <w:tc>
          <w:tcPr>
            <w:tcW w:w="817" w:type="dxa"/>
            <w:vMerge/>
            <w:shd w:val="clear" w:color="auto" w:fill="auto"/>
            <w:vAlign w:val="center"/>
            <w:hideMark/>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rPr>
                <w:rFonts w:eastAsia="MS Mincho"/>
              </w:rPr>
            </w:pPr>
            <w:r w:rsidRPr="00AE4694">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MS Mincho"/>
              </w:rPr>
              <w:t>n79</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4860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40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216</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4860</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MS Mincho"/>
              </w:rPr>
              <w:t>TDD</w:t>
            </w: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54"/>
          <w:jc w:val="center"/>
        </w:trPr>
        <w:tc>
          <w:tcPr>
            <w:tcW w:w="1926" w:type="dxa"/>
            <w:vMerge w:val="restart"/>
            <w:shd w:val="clear" w:color="auto" w:fill="auto"/>
            <w:vAlign w:val="center"/>
          </w:tcPr>
          <w:p w:rsidR="00022735" w:rsidRPr="00AE4694" w:rsidRDefault="00022735" w:rsidP="00022735">
            <w:pPr>
              <w:pStyle w:val="TAC"/>
              <w:rPr>
                <w:rFonts w:eastAsia="MS Mincho"/>
              </w:rPr>
            </w:pPr>
            <w:r w:rsidRPr="00AE4694">
              <w:t>DC_1A-18A_n77A</w:t>
            </w: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1930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2120</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16.4</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rFonts w:eastAsia="MS Mincho"/>
              </w:rPr>
            </w:pPr>
            <w:r w:rsidRPr="00AE4694">
              <w:rPr>
                <w:lang w:eastAsia="ja-JP"/>
              </w:rPr>
              <w:t>IMD3</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18</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825</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870</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p>
        </w:tc>
        <w:tc>
          <w:tcPr>
            <w:tcW w:w="1073" w:type="dxa"/>
            <w:shd w:val="clear" w:color="auto" w:fill="auto"/>
            <w:vAlign w:val="center"/>
          </w:tcPr>
          <w:p w:rsidR="00022735" w:rsidRPr="00AE4694" w:rsidRDefault="00022735" w:rsidP="00022735">
            <w:pPr>
              <w:pStyle w:val="TAC"/>
              <w:rPr>
                <w:rFonts w:eastAsia="MS Mincho"/>
              </w:rPr>
            </w:pPr>
            <w:r w:rsidRPr="00AE4694">
              <w:rPr>
                <w:lang w:eastAsia="ja-JP"/>
              </w:rPr>
              <w:t>N/A</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n7</w:t>
            </w:r>
            <w:r w:rsidRPr="00AE4694">
              <w:rPr>
                <w:lang w:val="en-US" w:eastAsia="ja-JP"/>
              </w:rPr>
              <w:t>7</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3770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3770</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TDD</w:t>
            </w:r>
          </w:p>
        </w:tc>
        <w:tc>
          <w:tcPr>
            <w:tcW w:w="1073" w:type="dxa"/>
            <w:shd w:val="clear" w:color="auto" w:fill="auto"/>
            <w:vAlign w:val="center"/>
          </w:tcPr>
          <w:p w:rsidR="00022735" w:rsidRPr="00AE4694" w:rsidRDefault="00022735" w:rsidP="00022735">
            <w:pPr>
              <w:pStyle w:val="TAC"/>
              <w:rPr>
                <w:rFonts w:eastAsia="MS Mincho"/>
              </w:rPr>
            </w:pPr>
            <w:r w:rsidRPr="00AE4694">
              <w:rPr>
                <w:lang w:eastAsia="ja-JP"/>
              </w:rPr>
              <w:t>N/A</w:t>
            </w:r>
          </w:p>
        </w:tc>
      </w:tr>
      <w:tr w:rsidR="00022735" w:rsidRPr="00AE4694" w:rsidTr="002F152E">
        <w:trPr>
          <w:trHeight w:val="54"/>
          <w:jc w:val="center"/>
        </w:trPr>
        <w:tc>
          <w:tcPr>
            <w:tcW w:w="1926" w:type="dxa"/>
            <w:vMerge w:val="restart"/>
            <w:shd w:val="clear" w:color="auto" w:fill="auto"/>
            <w:vAlign w:val="center"/>
          </w:tcPr>
          <w:p w:rsidR="00022735" w:rsidRPr="00AE4694" w:rsidRDefault="00022735" w:rsidP="00022735">
            <w:pPr>
              <w:pStyle w:val="TAC"/>
              <w:rPr>
                <w:rFonts w:eastAsia="MS Mincho"/>
              </w:rPr>
            </w:pPr>
            <w:r w:rsidRPr="00AE4694">
              <w:t>DC_1A-18A_n78A</w:t>
            </w: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1930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2120</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16.4</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rFonts w:eastAsia="MS Mincho"/>
              </w:rPr>
            </w:pPr>
            <w:r w:rsidRPr="00AE4694">
              <w:rPr>
                <w:lang w:eastAsia="zh-CN"/>
              </w:rPr>
              <w:t>IMD3</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18</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819</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864</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p>
        </w:tc>
        <w:tc>
          <w:tcPr>
            <w:tcW w:w="1073" w:type="dxa"/>
            <w:shd w:val="clear" w:color="auto" w:fill="auto"/>
            <w:vAlign w:val="center"/>
          </w:tcPr>
          <w:p w:rsidR="00022735" w:rsidRPr="00AE4694" w:rsidRDefault="00022735" w:rsidP="00022735">
            <w:pPr>
              <w:pStyle w:val="TAC"/>
              <w:rPr>
                <w:rFonts w:eastAsia="MS Mincho"/>
              </w:rPr>
            </w:pPr>
            <w:r w:rsidRPr="00AE4694">
              <w:t>N/A</w:t>
            </w:r>
            <w:r w:rsidRPr="00AE4694" w:rsidDel="00C36913">
              <w:rPr>
                <w:lang w:eastAsia="ja-JP"/>
              </w:rPr>
              <w:t xml:space="preserve"> </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n78</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3758</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3758</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TDD</w:t>
            </w:r>
          </w:p>
        </w:tc>
        <w:tc>
          <w:tcPr>
            <w:tcW w:w="1073" w:type="dxa"/>
            <w:shd w:val="clear" w:color="auto" w:fill="auto"/>
            <w:vAlign w:val="center"/>
          </w:tcPr>
          <w:p w:rsidR="00022735" w:rsidRPr="00AE4694" w:rsidRDefault="00022735" w:rsidP="00022735">
            <w:pPr>
              <w:pStyle w:val="TAC"/>
              <w:rPr>
                <w:rFonts w:eastAsia="MS Mincho"/>
              </w:rPr>
            </w:pPr>
            <w:r w:rsidRPr="00AE4694">
              <w:t>N/A</w:t>
            </w:r>
            <w:r w:rsidRPr="00AE4694" w:rsidDel="00C36913">
              <w:rPr>
                <w:lang w:eastAsia="ja-JP"/>
              </w:rPr>
              <w:t xml:space="preserve"> </w:t>
            </w:r>
          </w:p>
        </w:tc>
      </w:tr>
      <w:tr w:rsidR="00022735" w:rsidRPr="00AE4694" w:rsidTr="002F152E">
        <w:trPr>
          <w:trHeight w:val="54"/>
          <w:jc w:val="center"/>
        </w:trPr>
        <w:tc>
          <w:tcPr>
            <w:tcW w:w="1926" w:type="dxa"/>
            <w:vMerge w:val="restart"/>
            <w:shd w:val="clear" w:color="auto" w:fill="auto"/>
            <w:vAlign w:val="center"/>
          </w:tcPr>
          <w:p w:rsidR="00022735" w:rsidRPr="00AE4694" w:rsidRDefault="00022735" w:rsidP="00022735">
            <w:pPr>
              <w:pStyle w:val="TAC"/>
              <w:rPr>
                <w:rFonts w:eastAsia="MS Mincho"/>
              </w:rPr>
            </w:pPr>
            <w:r w:rsidRPr="00AE4694">
              <w:t>DC_1A-18A_n79A</w:t>
            </w: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w:t>
            </w:r>
          </w:p>
        </w:tc>
        <w:tc>
          <w:tcPr>
            <w:tcW w:w="1149" w:type="dxa"/>
            <w:shd w:val="clear" w:color="auto" w:fill="auto"/>
            <w:noWrap/>
            <w:vAlign w:val="center"/>
          </w:tcPr>
          <w:p w:rsidR="00022735" w:rsidRPr="00AE4694" w:rsidRDefault="00022735" w:rsidP="00022735">
            <w:pPr>
              <w:pStyle w:val="TAC"/>
              <w:rPr>
                <w:rFonts w:eastAsia="MS Mincho"/>
              </w:rPr>
            </w:pPr>
            <w:r w:rsidRPr="00AE4694">
              <w:t>19</w:t>
            </w:r>
            <w:r w:rsidRPr="00AE4694">
              <w:rPr>
                <w:lang w:eastAsia="ja-JP"/>
              </w:rPr>
              <w:t>35</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zh-CN"/>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zh-CN"/>
              </w:rPr>
              <w:t>25</w:t>
            </w:r>
          </w:p>
        </w:tc>
        <w:tc>
          <w:tcPr>
            <w:tcW w:w="1287" w:type="dxa"/>
            <w:shd w:val="clear" w:color="auto" w:fill="auto"/>
            <w:noWrap/>
            <w:vAlign w:val="center"/>
          </w:tcPr>
          <w:p w:rsidR="00022735" w:rsidRPr="00AE4694" w:rsidRDefault="00022735" w:rsidP="00022735">
            <w:pPr>
              <w:pStyle w:val="TAC"/>
              <w:rPr>
                <w:rFonts w:eastAsia="MS Mincho"/>
              </w:rPr>
            </w:pPr>
            <w:r w:rsidRPr="00AE4694">
              <w:t>21</w:t>
            </w:r>
            <w:r w:rsidRPr="00AE4694">
              <w:rPr>
                <w:lang w:eastAsia="ja-JP"/>
              </w:rPr>
              <w:t>25</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Times New Roman"/>
              </w:rPr>
              <w:t>N/A</w:t>
            </w:r>
            <w:r w:rsidRPr="00AE4694" w:rsidDel="00C36913">
              <w:rPr>
                <w:lang w:eastAsia="ja-JP"/>
              </w:rPr>
              <w:t xml:space="preserve"> </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18</w:t>
            </w:r>
          </w:p>
        </w:tc>
        <w:tc>
          <w:tcPr>
            <w:tcW w:w="1149" w:type="dxa"/>
            <w:shd w:val="clear" w:color="auto" w:fill="auto"/>
            <w:noWrap/>
            <w:vAlign w:val="center"/>
          </w:tcPr>
          <w:p w:rsidR="00022735" w:rsidRPr="00AE4694" w:rsidRDefault="00022735" w:rsidP="00022735">
            <w:pPr>
              <w:pStyle w:val="TAC"/>
              <w:rPr>
                <w:rFonts w:eastAsia="MS Mincho"/>
              </w:rPr>
            </w:pPr>
            <w:r w:rsidRPr="00AE4694">
              <w:t>8</w:t>
            </w:r>
            <w:r w:rsidRPr="00AE4694">
              <w:rPr>
                <w:lang w:eastAsia="ja-JP"/>
              </w:rPr>
              <w:t>22</w:t>
            </w:r>
            <w:r w:rsidRPr="00AE4694">
              <w:t>.5</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zh-CN"/>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zh-CN"/>
              </w:rPr>
              <w:t>25</w:t>
            </w:r>
          </w:p>
        </w:tc>
        <w:tc>
          <w:tcPr>
            <w:tcW w:w="1287" w:type="dxa"/>
            <w:shd w:val="clear" w:color="auto" w:fill="auto"/>
            <w:noWrap/>
            <w:vAlign w:val="center"/>
          </w:tcPr>
          <w:p w:rsidR="00022735" w:rsidRPr="00AE4694" w:rsidRDefault="00022735" w:rsidP="00022735">
            <w:pPr>
              <w:pStyle w:val="TAC"/>
              <w:rPr>
                <w:rFonts w:eastAsia="MS Mincho"/>
              </w:rPr>
            </w:pPr>
            <w:r w:rsidRPr="00AE4694">
              <w:t>8</w:t>
            </w:r>
            <w:r w:rsidRPr="00AE4694">
              <w:rPr>
                <w:lang w:eastAsia="ja-JP"/>
              </w:rPr>
              <w:t>67</w:t>
            </w:r>
            <w:r w:rsidRPr="00AE4694">
              <w:t>.5</w:t>
            </w:r>
          </w:p>
        </w:tc>
        <w:tc>
          <w:tcPr>
            <w:tcW w:w="616" w:type="dxa"/>
            <w:shd w:val="clear" w:color="auto" w:fill="auto"/>
            <w:vAlign w:val="center"/>
          </w:tcPr>
          <w:p w:rsidR="00022735" w:rsidRPr="00AE4694" w:rsidRDefault="00022735" w:rsidP="00022735">
            <w:pPr>
              <w:pStyle w:val="TAC"/>
              <w:rPr>
                <w:rFonts w:eastAsia="MS Mincho"/>
              </w:rPr>
            </w:pPr>
            <w:r w:rsidRPr="00AE4694">
              <w:rPr>
                <w:lang w:eastAsia="zh-CN"/>
              </w:rPr>
              <w:t>18.3</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rFonts w:eastAsia="MS Mincho"/>
              </w:rPr>
            </w:pPr>
            <w:r w:rsidRPr="00AE4694">
              <w:rPr>
                <w:lang w:eastAsia="zh-CN"/>
              </w:rPr>
              <w:t>IMD3</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n79</w:t>
            </w:r>
          </w:p>
        </w:tc>
        <w:tc>
          <w:tcPr>
            <w:tcW w:w="1149" w:type="dxa"/>
            <w:shd w:val="clear" w:color="auto" w:fill="auto"/>
            <w:noWrap/>
            <w:vAlign w:val="center"/>
          </w:tcPr>
          <w:p w:rsidR="00022735" w:rsidRPr="00AE4694" w:rsidRDefault="00022735" w:rsidP="00022735">
            <w:pPr>
              <w:pStyle w:val="TAC"/>
              <w:rPr>
                <w:rFonts w:eastAsia="MS Mincho"/>
              </w:rPr>
            </w:pPr>
            <w:r w:rsidRPr="00AE4694">
              <w:t>4782.5</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zh-CN"/>
              </w:rPr>
              <w:t>40</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zh-CN"/>
              </w:rPr>
              <w:t>216</w:t>
            </w:r>
          </w:p>
        </w:tc>
        <w:tc>
          <w:tcPr>
            <w:tcW w:w="1287" w:type="dxa"/>
            <w:shd w:val="clear" w:color="auto" w:fill="auto"/>
            <w:noWrap/>
            <w:vAlign w:val="center"/>
          </w:tcPr>
          <w:p w:rsidR="00022735" w:rsidRPr="00AE4694" w:rsidRDefault="00022735" w:rsidP="00022735">
            <w:pPr>
              <w:pStyle w:val="TAC"/>
              <w:rPr>
                <w:rFonts w:eastAsia="MS Mincho"/>
              </w:rPr>
            </w:pPr>
            <w:r w:rsidRPr="00AE4694">
              <w:t>4782.5</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TDD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Times New Roman"/>
              </w:rPr>
              <w:t>N/A</w:t>
            </w:r>
            <w:r w:rsidRPr="00AE4694" w:rsidDel="00C36913">
              <w:rPr>
                <w:lang w:eastAsia="ja-JP"/>
              </w:rPr>
              <w:t xml:space="preserve"> </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w:t>
            </w:r>
          </w:p>
        </w:tc>
        <w:tc>
          <w:tcPr>
            <w:tcW w:w="1149" w:type="dxa"/>
            <w:shd w:val="clear" w:color="auto" w:fill="auto"/>
            <w:noWrap/>
            <w:vAlign w:val="center"/>
          </w:tcPr>
          <w:p w:rsidR="00022735" w:rsidRPr="00AE4694" w:rsidRDefault="00022735" w:rsidP="00022735">
            <w:pPr>
              <w:pStyle w:val="TAC"/>
              <w:rPr>
                <w:rFonts w:eastAsia="MS Mincho"/>
              </w:rPr>
            </w:pPr>
            <w:r w:rsidRPr="00AE4694">
              <w:t>19</w:t>
            </w:r>
            <w:r w:rsidRPr="00AE4694">
              <w:rPr>
                <w:lang w:eastAsia="ja-JP"/>
              </w:rPr>
              <w:t>30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zh-CN"/>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zh-CN"/>
              </w:rPr>
              <w:t>25</w:t>
            </w:r>
          </w:p>
        </w:tc>
        <w:tc>
          <w:tcPr>
            <w:tcW w:w="1287" w:type="dxa"/>
            <w:shd w:val="clear" w:color="auto" w:fill="auto"/>
            <w:noWrap/>
            <w:vAlign w:val="center"/>
          </w:tcPr>
          <w:p w:rsidR="00022735" w:rsidRPr="00AE4694" w:rsidRDefault="00022735" w:rsidP="00022735">
            <w:pPr>
              <w:pStyle w:val="TAC"/>
              <w:rPr>
                <w:rFonts w:eastAsia="MS Mincho"/>
              </w:rPr>
            </w:pPr>
            <w:r w:rsidRPr="00AE4694">
              <w:t>21</w:t>
            </w:r>
            <w:r w:rsidRPr="00AE4694">
              <w:rPr>
                <w:lang w:eastAsia="ja-JP"/>
              </w:rPr>
              <w:t>20</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Times New Roman"/>
              </w:rPr>
              <w:t>N/A</w:t>
            </w:r>
            <w:r w:rsidRPr="00AE4694" w:rsidDel="00C36913">
              <w:rPr>
                <w:lang w:eastAsia="ja-JP"/>
              </w:rPr>
              <w:t xml:space="preserve"> </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18</w:t>
            </w:r>
          </w:p>
        </w:tc>
        <w:tc>
          <w:tcPr>
            <w:tcW w:w="1149" w:type="dxa"/>
            <w:shd w:val="clear" w:color="auto" w:fill="auto"/>
            <w:noWrap/>
            <w:vAlign w:val="center"/>
          </w:tcPr>
          <w:p w:rsidR="00022735" w:rsidRPr="00AE4694" w:rsidRDefault="00022735" w:rsidP="00022735">
            <w:pPr>
              <w:pStyle w:val="TAC"/>
              <w:rPr>
                <w:rFonts w:eastAsia="MS Mincho"/>
              </w:rPr>
            </w:pPr>
            <w:r w:rsidRPr="00AE4694">
              <w:t>8</w:t>
            </w:r>
            <w:r w:rsidRPr="00AE4694">
              <w:rPr>
                <w:lang w:eastAsia="ja-JP"/>
              </w:rPr>
              <w:t>20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zh-CN"/>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zh-CN"/>
              </w:rPr>
              <w:t>25</w:t>
            </w:r>
          </w:p>
        </w:tc>
        <w:tc>
          <w:tcPr>
            <w:tcW w:w="1287" w:type="dxa"/>
            <w:shd w:val="clear" w:color="auto" w:fill="auto"/>
            <w:noWrap/>
            <w:vAlign w:val="center"/>
          </w:tcPr>
          <w:p w:rsidR="00022735" w:rsidRPr="00AE4694" w:rsidRDefault="00022735" w:rsidP="00022735">
            <w:pPr>
              <w:pStyle w:val="TAC"/>
              <w:rPr>
                <w:rFonts w:eastAsia="MS Mincho"/>
              </w:rPr>
            </w:pPr>
            <w:r w:rsidRPr="00AE4694">
              <w:t>8</w:t>
            </w:r>
            <w:r w:rsidRPr="00AE4694">
              <w:rPr>
                <w:lang w:eastAsia="ja-JP"/>
              </w:rPr>
              <w:t>6</w:t>
            </w:r>
            <w:r w:rsidRPr="00AE4694">
              <w:t>5</w:t>
            </w:r>
          </w:p>
        </w:tc>
        <w:tc>
          <w:tcPr>
            <w:tcW w:w="616" w:type="dxa"/>
            <w:shd w:val="clear" w:color="auto" w:fill="auto"/>
            <w:vAlign w:val="center"/>
          </w:tcPr>
          <w:p w:rsidR="00022735" w:rsidRPr="00AE4694" w:rsidRDefault="00022735" w:rsidP="00022735">
            <w:pPr>
              <w:pStyle w:val="TAC"/>
              <w:rPr>
                <w:rFonts w:eastAsia="MS Mincho"/>
              </w:rPr>
            </w:pPr>
            <w:r w:rsidRPr="00AE4694">
              <w:rPr>
                <w:lang w:eastAsia="zh-CN"/>
              </w:rPr>
              <w:t>8.9</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rFonts w:eastAsia="MS Mincho"/>
              </w:rPr>
            </w:pPr>
            <w:r w:rsidRPr="00AE4694">
              <w:rPr>
                <w:lang w:eastAsia="zh-CN"/>
              </w:rPr>
              <w:t>IMD</w:t>
            </w:r>
            <w:r w:rsidRPr="00AE4694">
              <w:rPr>
                <w:lang w:eastAsia="ja-JP"/>
              </w:rPr>
              <w:t>4</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n79</w:t>
            </w:r>
          </w:p>
        </w:tc>
        <w:tc>
          <w:tcPr>
            <w:tcW w:w="1149" w:type="dxa"/>
            <w:shd w:val="clear" w:color="auto" w:fill="auto"/>
            <w:noWrap/>
            <w:vAlign w:val="center"/>
          </w:tcPr>
          <w:p w:rsidR="00022735" w:rsidRPr="00AE4694" w:rsidRDefault="00022735" w:rsidP="00022735">
            <w:pPr>
              <w:pStyle w:val="TAC"/>
              <w:rPr>
                <w:rFonts w:eastAsia="MS Mincho"/>
              </w:rPr>
            </w:pPr>
            <w:r w:rsidRPr="00AE4694">
              <w:t>4925</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zh-CN"/>
              </w:rPr>
              <w:t>40</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zh-CN"/>
              </w:rPr>
              <w:t>216</w:t>
            </w:r>
          </w:p>
        </w:tc>
        <w:tc>
          <w:tcPr>
            <w:tcW w:w="1287" w:type="dxa"/>
            <w:shd w:val="clear" w:color="auto" w:fill="auto"/>
            <w:noWrap/>
            <w:vAlign w:val="center"/>
          </w:tcPr>
          <w:p w:rsidR="00022735" w:rsidRPr="00AE4694" w:rsidRDefault="00022735" w:rsidP="00022735">
            <w:pPr>
              <w:pStyle w:val="TAC"/>
              <w:rPr>
                <w:rFonts w:eastAsia="MS Mincho"/>
              </w:rPr>
            </w:pPr>
            <w:r w:rsidRPr="00AE4694">
              <w:t>4925</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TDD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Times New Roman"/>
              </w:rPr>
              <w:t>N/A</w:t>
            </w:r>
            <w:r w:rsidRPr="00AE4694" w:rsidDel="00C36913">
              <w:rPr>
                <w:lang w:eastAsia="ja-JP"/>
              </w:rPr>
              <w:t xml:space="preserve"> </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w:t>
            </w:r>
          </w:p>
        </w:tc>
        <w:tc>
          <w:tcPr>
            <w:tcW w:w="1149" w:type="dxa"/>
            <w:shd w:val="clear" w:color="auto" w:fill="auto"/>
            <w:noWrap/>
            <w:vAlign w:val="center"/>
          </w:tcPr>
          <w:p w:rsidR="00022735" w:rsidRPr="00AE4694" w:rsidRDefault="00022735" w:rsidP="00022735">
            <w:pPr>
              <w:pStyle w:val="TAC"/>
              <w:rPr>
                <w:rFonts w:eastAsia="MS Mincho"/>
              </w:rPr>
            </w:pPr>
            <w:r w:rsidRPr="00AE4694">
              <w:t>19</w:t>
            </w:r>
            <w:r w:rsidRPr="00AE4694">
              <w:rPr>
                <w:lang w:eastAsia="ja-JP"/>
              </w:rPr>
              <w:t>35</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zh-CN"/>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zh-CN"/>
              </w:rPr>
              <w:t>25</w:t>
            </w:r>
          </w:p>
        </w:tc>
        <w:tc>
          <w:tcPr>
            <w:tcW w:w="1287" w:type="dxa"/>
            <w:shd w:val="clear" w:color="auto" w:fill="auto"/>
            <w:noWrap/>
            <w:vAlign w:val="center"/>
          </w:tcPr>
          <w:p w:rsidR="00022735" w:rsidRPr="00AE4694" w:rsidRDefault="00022735" w:rsidP="00022735">
            <w:pPr>
              <w:pStyle w:val="TAC"/>
              <w:rPr>
                <w:rFonts w:eastAsia="MS Mincho"/>
              </w:rPr>
            </w:pPr>
            <w:r w:rsidRPr="00AE4694">
              <w:t>21</w:t>
            </w:r>
            <w:r w:rsidRPr="00AE4694">
              <w:rPr>
                <w:lang w:eastAsia="ja-JP"/>
              </w:rPr>
              <w:t>25</w:t>
            </w:r>
          </w:p>
        </w:tc>
        <w:tc>
          <w:tcPr>
            <w:tcW w:w="616" w:type="dxa"/>
            <w:shd w:val="clear" w:color="auto" w:fill="auto"/>
            <w:vAlign w:val="center"/>
          </w:tcPr>
          <w:p w:rsidR="00022735" w:rsidRPr="00AE4694" w:rsidRDefault="00022735" w:rsidP="00022735">
            <w:pPr>
              <w:pStyle w:val="TAC"/>
              <w:rPr>
                <w:rFonts w:eastAsia="MS Mincho"/>
              </w:rPr>
            </w:pPr>
            <w:r w:rsidRPr="00AE4694">
              <w:rPr>
                <w:lang w:eastAsia="zh-CN"/>
              </w:rPr>
              <w:t>8.1</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rFonts w:eastAsia="MS Mincho"/>
              </w:rPr>
            </w:pPr>
            <w:r w:rsidRPr="00AE4694">
              <w:t>IMD4</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18</w:t>
            </w:r>
          </w:p>
        </w:tc>
        <w:tc>
          <w:tcPr>
            <w:tcW w:w="1149" w:type="dxa"/>
            <w:shd w:val="clear" w:color="auto" w:fill="auto"/>
            <w:noWrap/>
            <w:vAlign w:val="center"/>
          </w:tcPr>
          <w:p w:rsidR="00022735" w:rsidRPr="00AE4694" w:rsidRDefault="00022735" w:rsidP="00022735">
            <w:pPr>
              <w:pStyle w:val="TAC"/>
              <w:rPr>
                <w:rFonts w:eastAsia="MS Mincho"/>
              </w:rPr>
            </w:pPr>
            <w:r w:rsidRPr="00AE4694">
              <w:t>8</w:t>
            </w:r>
            <w:r w:rsidRPr="00AE4694">
              <w:rPr>
                <w:lang w:eastAsia="ja-JP"/>
              </w:rPr>
              <w:t>22</w:t>
            </w:r>
            <w:r w:rsidRPr="00AE4694">
              <w:t>.5</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zh-CN"/>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zh-CN"/>
              </w:rPr>
              <w:t>25</w:t>
            </w:r>
          </w:p>
        </w:tc>
        <w:tc>
          <w:tcPr>
            <w:tcW w:w="1287" w:type="dxa"/>
            <w:shd w:val="clear" w:color="auto" w:fill="auto"/>
            <w:noWrap/>
            <w:vAlign w:val="center"/>
          </w:tcPr>
          <w:p w:rsidR="00022735" w:rsidRPr="00AE4694" w:rsidRDefault="00022735" w:rsidP="00022735">
            <w:pPr>
              <w:pStyle w:val="TAC"/>
              <w:rPr>
                <w:rFonts w:eastAsia="MS Mincho"/>
              </w:rPr>
            </w:pPr>
            <w:r w:rsidRPr="00AE4694">
              <w:t>8</w:t>
            </w:r>
            <w:r w:rsidRPr="00AE4694">
              <w:rPr>
                <w:lang w:eastAsia="ja-JP"/>
              </w:rPr>
              <w:t>67</w:t>
            </w:r>
            <w:r w:rsidRPr="00AE4694">
              <w:t>.5</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Times New Roman"/>
              </w:rPr>
              <w:t>N/A</w:t>
            </w:r>
          </w:p>
        </w:tc>
      </w:tr>
      <w:tr w:rsidR="00022735" w:rsidRPr="00AE4694" w:rsidTr="002F152E">
        <w:trPr>
          <w:trHeight w:val="54"/>
          <w:jc w:val="center"/>
        </w:trPr>
        <w:tc>
          <w:tcPr>
            <w:tcW w:w="1926" w:type="dxa"/>
            <w:vMerge/>
            <w:shd w:val="clear" w:color="auto" w:fill="auto"/>
            <w:vAlign w:val="center"/>
          </w:tcPr>
          <w:p w:rsidR="00022735" w:rsidRPr="00AE4694" w:rsidRDefault="00022735" w:rsidP="00022735">
            <w:pPr>
              <w:pStyle w:val="TAC"/>
              <w:rPr>
                <w:rFonts w:eastAsia="MS Mincho"/>
              </w:rPr>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n79</w:t>
            </w:r>
          </w:p>
        </w:tc>
        <w:tc>
          <w:tcPr>
            <w:tcW w:w="1149" w:type="dxa"/>
            <w:shd w:val="clear" w:color="auto" w:fill="auto"/>
            <w:noWrap/>
            <w:vAlign w:val="center"/>
          </w:tcPr>
          <w:p w:rsidR="00022735" w:rsidRPr="00AE4694" w:rsidRDefault="00022735" w:rsidP="00022735">
            <w:pPr>
              <w:pStyle w:val="TAC"/>
              <w:rPr>
                <w:rFonts w:eastAsia="MS Mincho"/>
              </w:rPr>
            </w:pPr>
            <w:r w:rsidRPr="00AE4694">
              <w:t>4782.5</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zh-CN"/>
              </w:rPr>
              <w:t>40</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zh-CN"/>
              </w:rPr>
              <w:t>216</w:t>
            </w:r>
          </w:p>
        </w:tc>
        <w:tc>
          <w:tcPr>
            <w:tcW w:w="1287" w:type="dxa"/>
            <w:shd w:val="clear" w:color="auto" w:fill="auto"/>
            <w:noWrap/>
            <w:vAlign w:val="center"/>
          </w:tcPr>
          <w:p w:rsidR="00022735" w:rsidRPr="00AE4694" w:rsidRDefault="00022735" w:rsidP="00022735">
            <w:pPr>
              <w:pStyle w:val="TAC"/>
              <w:rPr>
                <w:rFonts w:eastAsia="MS Mincho"/>
              </w:rPr>
            </w:pPr>
            <w:r w:rsidRPr="00AE4694">
              <w:t>4782.5</w:t>
            </w:r>
          </w:p>
        </w:tc>
        <w:tc>
          <w:tcPr>
            <w:tcW w:w="616" w:type="dxa"/>
            <w:shd w:val="clear" w:color="auto" w:fill="auto"/>
            <w:vAlign w:val="center"/>
          </w:tcPr>
          <w:p w:rsidR="00022735" w:rsidRPr="00AE4694" w:rsidRDefault="00022735" w:rsidP="00022735">
            <w:pPr>
              <w:pStyle w:val="TAC"/>
              <w:rPr>
                <w:rFonts w:eastAsia="MS Mincho"/>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TDD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Times New Roman"/>
              </w:rPr>
              <w:t>N/A</w:t>
            </w:r>
          </w:p>
        </w:tc>
      </w:tr>
      <w:tr w:rsidR="00022735" w:rsidRPr="00AE4694" w:rsidTr="002F152E">
        <w:trPr>
          <w:trHeight w:val="54"/>
          <w:jc w:val="center"/>
        </w:trPr>
        <w:tc>
          <w:tcPr>
            <w:tcW w:w="1926" w:type="dxa"/>
            <w:vMerge w:val="restart"/>
            <w:shd w:val="clear" w:color="auto" w:fill="auto"/>
            <w:vAlign w:val="center"/>
            <w:hideMark/>
          </w:tcPr>
          <w:p w:rsidR="00022735" w:rsidRPr="00AE4694" w:rsidRDefault="00022735" w:rsidP="00022735">
            <w:pPr>
              <w:pStyle w:val="TAC"/>
              <w:rPr>
                <w:rFonts w:eastAsia="MS Mincho"/>
              </w:rPr>
            </w:pPr>
            <w:r w:rsidRPr="00AE4694">
              <w:rPr>
                <w:rFonts w:eastAsia="MS Mincho"/>
              </w:rPr>
              <w:t>DC_1A-19A_n77A</w:t>
            </w:r>
          </w:p>
          <w:p w:rsidR="00022735" w:rsidRPr="00AE4694" w:rsidRDefault="00022735" w:rsidP="00022735">
            <w:pPr>
              <w:pStyle w:val="TAC"/>
            </w:pPr>
            <w:r w:rsidRPr="00AE4694">
              <w:rPr>
                <w:rFonts w:eastAsia="MS Mincho"/>
              </w:rPr>
              <w:t>DC_1A-19A_n78A</w:t>
            </w: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1940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2130</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MS Mincho"/>
              </w:rPr>
              <w:t>17.8</w:t>
            </w:r>
          </w:p>
        </w:tc>
        <w:tc>
          <w:tcPr>
            <w:tcW w:w="817" w:type="dxa"/>
            <w:vMerge w:val="restart"/>
            <w:shd w:val="clear" w:color="auto" w:fill="auto"/>
            <w:vAlign w:val="center"/>
            <w:hideMark/>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MS Mincho"/>
              </w:rPr>
              <w:t>IMD3</w:t>
            </w:r>
          </w:p>
        </w:tc>
      </w:tr>
      <w:tr w:rsidR="00022735" w:rsidRPr="00AE4694" w:rsidTr="002F152E">
        <w:trPr>
          <w:trHeight w:val="22"/>
          <w:jc w:val="center"/>
        </w:trPr>
        <w:tc>
          <w:tcPr>
            <w:tcW w:w="1926" w:type="dxa"/>
            <w:vMerge/>
            <w:shd w:val="clear" w:color="auto" w:fill="auto"/>
            <w:vAlign w:val="center"/>
            <w:hideMark/>
          </w:tcPr>
          <w:p w:rsidR="00022735" w:rsidRPr="00AE4694" w:rsidRDefault="00022735" w:rsidP="00022735">
            <w:pPr>
              <w:pStyle w:val="TAC"/>
            </w:pP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19</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832.5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877.5</w:t>
            </w:r>
          </w:p>
        </w:tc>
        <w:tc>
          <w:tcPr>
            <w:tcW w:w="616" w:type="dxa"/>
            <w:shd w:val="clear" w:color="auto" w:fill="auto"/>
            <w:vAlign w:val="center"/>
          </w:tcPr>
          <w:p w:rsidR="00022735" w:rsidRPr="00AE4694" w:rsidRDefault="00022735" w:rsidP="00022735">
            <w:pPr>
              <w:pStyle w:val="TAC"/>
              <w:rPr>
                <w:rFonts w:eastAsia="MS Mincho"/>
              </w:rPr>
            </w:pPr>
            <w:r w:rsidRPr="00AE4694">
              <w:t>N/A</w:t>
            </w:r>
          </w:p>
        </w:tc>
        <w:tc>
          <w:tcPr>
            <w:tcW w:w="817" w:type="dxa"/>
            <w:vMerge/>
            <w:shd w:val="clear" w:color="auto" w:fill="auto"/>
            <w:vAlign w:val="center"/>
            <w:hideMark/>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rPr>
                <w:rFonts w:eastAsia="MS Mincho"/>
              </w:rPr>
            </w:pPr>
            <w:r w:rsidRPr="00AE4694">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MS Mincho"/>
              </w:rPr>
              <w:t>n77, n78</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3795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3795</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MS Mincho"/>
              </w:rPr>
              <w:t>TDD</w:t>
            </w: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54"/>
          <w:jc w:val="center"/>
        </w:trPr>
        <w:tc>
          <w:tcPr>
            <w:tcW w:w="1926" w:type="dxa"/>
            <w:vMerge w:val="restart"/>
            <w:shd w:val="clear" w:color="auto" w:fill="auto"/>
            <w:vAlign w:val="center"/>
            <w:hideMark/>
          </w:tcPr>
          <w:p w:rsidR="00022735" w:rsidRPr="00AE4694" w:rsidRDefault="00022735" w:rsidP="00022735">
            <w:pPr>
              <w:pStyle w:val="TAC"/>
            </w:pPr>
            <w:r w:rsidRPr="00AE4694">
              <w:rPr>
                <w:rFonts w:eastAsia="MS Mincho"/>
              </w:rPr>
              <w:t>DC_1A-19A_n79A</w:t>
            </w: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1950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2140</w:t>
            </w:r>
          </w:p>
        </w:tc>
        <w:tc>
          <w:tcPr>
            <w:tcW w:w="616" w:type="dxa"/>
            <w:shd w:val="clear" w:color="auto" w:fill="auto"/>
            <w:vAlign w:val="center"/>
          </w:tcPr>
          <w:p w:rsidR="00022735" w:rsidRPr="00AE4694" w:rsidRDefault="00022735" w:rsidP="00022735">
            <w:pPr>
              <w:pStyle w:val="TAC"/>
              <w:rPr>
                <w:rFonts w:eastAsia="MS Mincho"/>
              </w:rPr>
            </w:pPr>
            <w:r w:rsidRPr="00AE4694">
              <w:t>N/A</w:t>
            </w:r>
          </w:p>
        </w:tc>
        <w:tc>
          <w:tcPr>
            <w:tcW w:w="817" w:type="dxa"/>
            <w:vMerge w:val="restart"/>
            <w:shd w:val="clear" w:color="auto" w:fill="auto"/>
            <w:vAlign w:val="center"/>
            <w:hideMark/>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rPr>
                <w:rFonts w:eastAsia="MS Mincho"/>
              </w:rPr>
            </w:pPr>
            <w:r w:rsidRPr="00AE4694">
              <w:t>N/A</w:t>
            </w:r>
          </w:p>
        </w:tc>
      </w:tr>
      <w:tr w:rsidR="00022735" w:rsidRPr="00AE4694" w:rsidTr="002F152E">
        <w:trPr>
          <w:trHeight w:val="22"/>
          <w:jc w:val="center"/>
        </w:trPr>
        <w:tc>
          <w:tcPr>
            <w:tcW w:w="1926" w:type="dxa"/>
            <w:vMerge/>
            <w:shd w:val="clear" w:color="auto" w:fill="auto"/>
            <w:vAlign w:val="center"/>
            <w:hideMark/>
          </w:tcPr>
          <w:p w:rsidR="00022735" w:rsidRPr="00AE4694" w:rsidRDefault="00022735" w:rsidP="00022735">
            <w:pPr>
              <w:pStyle w:val="TAC"/>
            </w:pP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19</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837.5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882.5</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MS Mincho"/>
              </w:rPr>
              <w:t>18.3</w:t>
            </w:r>
          </w:p>
        </w:tc>
        <w:tc>
          <w:tcPr>
            <w:tcW w:w="817" w:type="dxa"/>
            <w:vMerge/>
            <w:shd w:val="clear" w:color="auto" w:fill="auto"/>
            <w:vAlign w:val="center"/>
            <w:hideMark/>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rPr>
                <w:rFonts w:eastAsia="MS Mincho"/>
              </w:rPr>
            </w:pPr>
            <w:r w:rsidRPr="00AE4694">
              <w:rPr>
                <w:rFonts w:eastAsia="MS Mincho"/>
              </w:rPr>
              <w:t>IMD3</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MS Mincho"/>
              </w:rPr>
              <w:t>n79</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4782.5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40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216</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4782.5</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MS Mincho"/>
              </w:rPr>
              <w:t>TDD</w:t>
            </w: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MS Mincho"/>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1950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2140</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MS Mincho"/>
              </w:rPr>
              <w:t>8.1</w:t>
            </w:r>
          </w:p>
        </w:tc>
        <w:tc>
          <w:tcPr>
            <w:tcW w:w="817" w:type="dxa"/>
            <w:vMerge w:val="restart"/>
            <w:shd w:val="clear" w:color="auto" w:fill="auto"/>
            <w:vAlign w:val="center"/>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MS Mincho"/>
              </w:rPr>
              <w:t>IMD4</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MS Mincho"/>
              </w:rPr>
              <w:t>19</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837.5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882.5</w:t>
            </w:r>
          </w:p>
        </w:tc>
        <w:tc>
          <w:tcPr>
            <w:tcW w:w="616" w:type="dxa"/>
            <w:shd w:val="clear" w:color="auto" w:fill="auto"/>
            <w:vAlign w:val="center"/>
          </w:tcPr>
          <w:p w:rsidR="00022735" w:rsidRPr="00AE4694" w:rsidRDefault="00022735" w:rsidP="00022735">
            <w:pPr>
              <w:pStyle w:val="TAC"/>
            </w:pPr>
            <w:r w:rsidRPr="00AE4694">
              <w:t>N/A</w:t>
            </w:r>
          </w:p>
        </w:tc>
        <w:tc>
          <w:tcPr>
            <w:tcW w:w="817" w:type="dxa"/>
            <w:vMerge/>
            <w:shd w:val="clear" w:color="auto" w:fill="auto"/>
            <w:vAlign w:val="center"/>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MS Mincho"/>
              </w:rPr>
              <w:t>n79</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4652.5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40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216</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4652.5</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MS Mincho"/>
              </w:rPr>
              <w:t>TDD</w:t>
            </w: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22"/>
          <w:jc w:val="center"/>
        </w:trPr>
        <w:tc>
          <w:tcPr>
            <w:tcW w:w="1926" w:type="dxa"/>
            <w:vMerge w:val="restart"/>
            <w:shd w:val="clear" w:color="auto" w:fill="auto"/>
            <w:vAlign w:val="center"/>
          </w:tcPr>
          <w:p w:rsidR="00022735" w:rsidRPr="00AE4694" w:rsidRDefault="00022735" w:rsidP="00022735">
            <w:pPr>
              <w:pStyle w:val="TAC"/>
            </w:pPr>
            <w:r w:rsidRPr="00AE4694">
              <w:t>DC_</w:t>
            </w:r>
            <w:r w:rsidRPr="00AE4694">
              <w:rPr>
                <w:lang w:eastAsia="zh-CN"/>
              </w:rPr>
              <w:t>1</w:t>
            </w:r>
            <w:r w:rsidRPr="00AE4694">
              <w:t>A-</w:t>
            </w:r>
            <w:r w:rsidRPr="00AE4694">
              <w:rPr>
                <w:lang w:eastAsia="zh-CN"/>
              </w:rPr>
              <w:t>20</w:t>
            </w:r>
            <w:r w:rsidRPr="00AE4694">
              <w:rPr>
                <w:rFonts w:eastAsia="맑은 고딕"/>
                <w:lang w:eastAsia="ko-KR"/>
              </w:rPr>
              <w:t>A_</w:t>
            </w:r>
            <w:r w:rsidRPr="00AE4694">
              <w:rPr>
                <w:lang w:eastAsia="ja-JP"/>
              </w:rPr>
              <w:t>n</w:t>
            </w:r>
            <w:r w:rsidRPr="00AE4694">
              <w:rPr>
                <w:rFonts w:eastAsia="맑은 고딕"/>
                <w:lang w:eastAsia="ko-KR"/>
              </w:rPr>
              <w:t>78</w:t>
            </w:r>
            <w:r w:rsidRPr="00AE4694">
              <w:t>A</w:t>
            </w:r>
          </w:p>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zh-CN"/>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zh-CN"/>
              </w:rPr>
              <w:t>1930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kern w:val="2"/>
                <w:szCs w:val="24"/>
                <w:lang w:val="en-US" w:eastAsia="ko-KR"/>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kern w:val="2"/>
                <w:szCs w:val="24"/>
                <w:lang w:val="en-US" w:eastAsia="ko-KR"/>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kern w:val="2"/>
                <w:szCs w:val="24"/>
                <w:lang w:val="en-US" w:eastAsia="zh-CN"/>
              </w:rPr>
              <w:t>2120</w:t>
            </w:r>
          </w:p>
        </w:tc>
        <w:tc>
          <w:tcPr>
            <w:tcW w:w="616" w:type="dxa"/>
            <w:shd w:val="clear" w:color="auto" w:fill="auto"/>
            <w:vAlign w:val="center"/>
          </w:tcPr>
          <w:p w:rsidR="00022735" w:rsidRPr="00AE4694" w:rsidRDefault="00022735" w:rsidP="00022735">
            <w:pPr>
              <w:pStyle w:val="TAC"/>
            </w:pPr>
            <w:r w:rsidRPr="00AE4694">
              <w:rPr>
                <w:lang w:eastAsia="zh-CN"/>
              </w:rPr>
              <w:t>20.3</w:t>
            </w:r>
          </w:p>
        </w:tc>
        <w:tc>
          <w:tcPr>
            <w:tcW w:w="817" w:type="dxa"/>
            <w:shd w:val="clear" w:color="auto" w:fill="auto"/>
            <w:vAlign w:val="center"/>
          </w:tcPr>
          <w:p w:rsidR="00022735" w:rsidRPr="00AE4694" w:rsidRDefault="00022735" w:rsidP="00022735">
            <w:pPr>
              <w:pStyle w:val="TAC"/>
              <w:rPr>
                <w:rFonts w:eastAsia="MS Mincho"/>
              </w:rPr>
            </w:pPr>
            <w:r w:rsidRPr="00AE4694">
              <w:rPr>
                <w:kern w:val="2"/>
                <w:szCs w:val="24"/>
                <w:lang w:val="en-US" w:eastAsia="ja-JP"/>
              </w:rPr>
              <w:t>FDD</w:t>
            </w:r>
          </w:p>
        </w:tc>
        <w:tc>
          <w:tcPr>
            <w:tcW w:w="1073" w:type="dxa"/>
            <w:shd w:val="clear" w:color="auto" w:fill="auto"/>
            <w:vAlign w:val="center"/>
          </w:tcPr>
          <w:p w:rsidR="00022735" w:rsidRPr="00AE4694" w:rsidRDefault="00022735" w:rsidP="00022735">
            <w:pPr>
              <w:pStyle w:val="TAC"/>
            </w:pPr>
            <w:r w:rsidRPr="00AE4694">
              <w:rPr>
                <w:kern w:val="2"/>
                <w:szCs w:val="24"/>
                <w:lang w:val="en-US" w:eastAsia="ja-JP"/>
              </w:rPr>
              <w:t>IMD</w:t>
            </w:r>
            <w:r w:rsidRPr="00AE4694">
              <w:rPr>
                <w:kern w:val="2"/>
                <w:szCs w:val="24"/>
                <w:lang w:val="en-US" w:eastAsia="zh-CN"/>
              </w:rPr>
              <w:t>3</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zh-CN"/>
              </w:rPr>
              <w:t>20</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zh-CN"/>
              </w:rPr>
              <w:t>835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zh-CN"/>
              </w:rPr>
              <w:t>794</w:t>
            </w:r>
          </w:p>
        </w:tc>
        <w:tc>
          <w:tcPr>
            <w:tcW w:w="616" w:type="dxa"/>
            <w:shd w:val="clear" w:color="auto" w:fill="auto"/>
            <w:vAlign w:val="center"/>
          </w:tcPr>
          <w:p w:rsidR="00022735" w:rsidRPr="00AE4694" w:rsidRDefault="00022735" w:rsidP="00022735">
            <w:pPr>
              <w:pStyle w:val="TAC"/>
            </w:pPr>
            <w:r w:rsidRPr="00AE4694">
              <w:rPr>
                <w:rFonts w:eastAsia="맑은 고딕"/>
                <w:lang w:eastAsia="ko-KR"/>
              </w:rPr>
              <w:t>N/A</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FDD</w:t>
            </w:r>
          </w:p>
        </w:tc>
        <w:tc>
          <w:tcPr>
            <w:tcW w:w="1073" w:type="dxa"/>
            <w:shd w:val="clear" w:color="auto" w:fill="auto"/>
            <w:vAlign w:val="center"/>
          </w:tcPr>
          <w:p w:rsidR="00022735" w:rsidRPr="00AE4694" w:rsidRDefault="00022735" w:rsidP="00022735">
            <w:pPr>
              <w:pStyle w:val="TAC"/>
            </w:pPr>
            <w:r w:rsidRPr="00AE4694">
              <w:rPr>
                <w:rFonts w:eastAsia="맑은 고딕"/>
                <w:kern w:val="2"/>
                <w:szCs w:val="24"/>
                <w:lang w:val="en-US" w:eastAsia="ko-KR"/>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n78</w:t>
            </w:r>
          </w:p>
        </w:tc>
        <w:tc>
          <w:tcPr>
            <w:tcW w:w="1149" w:type="dxa"/>
            <w:shd w:val="clear" w:color="auto" w:fill="auto"/>
            <w:noWrap/>
            <w:vAlign w:val="center"/>
          </w:tcPr>
          <w:p w:rsidR="00022735" w:rsidRPr="00AE4694" w:rsidRDefault="00022735" w:rsidP="00022735">
            <w:pPr>
              <w:pStyle w:val="TAC"/>
              <w:rPr>
                <w:rFonts w:eastAsia="MS Mincho"/>
              </w:rPr>
            </w:pPr>
            <w:r w:rsidRPr="00AE4694">
              <w:rPr>
                <w:kern w:val="2"/>
                <w:szCs w:val="24"/>
                <w:lang w:val="en-US" w:eastAsia="zh-CN"/>
              </w:rPr>
              <w:t>3790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kern w:val="2"/>
                <w:szCs w:val="24"/>
                <w:lang w:val="en-US" w:eastAsia="ko-KR"/>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kern w:val="2"/>
                <w:szCs w:val="24"/>
                <w:lang w:val="en-US" w:eastAsia="ko-KR"/>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kern w:val="2"/>
                <w:szCs w:val="24"/>
                <w:lang w:val="en-US" w:eastAsia="zh-CN"/>
              </w:rPr>
              <w:t>3790</w:t>
            </w:r>
          </w:p>
        </w:tc>
        <w:tc>
          <w:tcPr>
            <w:tcW w:w="616" w:type="dxa"/>
            <w:shd w:val="clear" w:color="auto" w:fill="auto"/>
            <w:vAlign w:val="center"/>
          </w:tcPr>
          <w:p w:rsidR="00022735" w:rsidRPr="00AE4694" w:rsidRDefault="00022735" w:rsidP="00022735">
            <w:pPr>
              <w:pStyle w:val="TAC"/>
            </w:pPr>
            <w:r w:rsidRPr="00AE4694">
              <w:rPr>
                <w:rFonts w:eastAsia="맑은 고딕"/>
                <w:kern w:val="2"/>
                <w:szCs w:val="24"/>
                <w:lang w:val="en-US" w:eastAsia="ko-KR"/>
              </w:rPr>
              <w:t>N/A</w:t>
            </w:r>
          </w:p>
        </w:tc>
        <w:tc>
          <w:tcPr>
            <w:tcW w:w="817" w:type="dxa"/>
            <w:shd w:val="clear" w:color="auto" w:fill="auto"/>
            <w:vAlign w:val="center"/>
          </w:tcPr>
          <w:p w:rsidR="00022735" w:rsidRPr="00AE4694" w:rsidRDefault="00022735" w:rsidP="00022735">
            <w:pPr>
              <w:pStyle w:val="TAC"/>
              <w:rPr>
                <w:rFonts w:eastAsia="MS Mincho"/>
              </w:rPr>
            </w:pPr>
            <w:r w:rsidRPr="00AE4694">
              <w:rPr>
                <w:kern w:val="2"/>
                <w:szCs w:val="24"/>
                <w:lang w:val="en-US" w:eastAsia="ja-JP"/>
              </w:rPr>
              <w:t>TDD</w:t>
            </w:r>
          </w:p>
        </w:tc>
        <w:tc>
          <w:tcPr>
            <w:tcW w:w="1073" w:type="dxa"/>
            <w:shd w:val="clear" w:color="auto" w:fill="auto"/>
            <w:vAlign w:val="center"/>
          </w:tcPr>
          <w:p w:rsidR="00022735" w:rsidRPr="00AE4694" w:rsidRDefault="00022735" w:rsidP="00022735">
            <w:pPr>
              <w:pStyle w:val="TAC"/>
            </w:pPr>
            <w:r w:rsidRPr="00AE4694">
              <w:rPr>
                <w:rFonts w:eastAsia="맑은 고딕"/>
                <w:kern w:val="2"/>
                <w:szCs w:val="24"/>
                <w:lang w:val="en-US" w:eastAsia="ko-KR"/>
              </w:rPr>
              <w:t>N/A</w:t>
            </w:r>
          </w:p>
        </w:tc>
      </w:tr>
      <w:tr w:rsidR="00022735" w:rsidRPr="00AE4694" w:rsidTr="002F152E">
        <w:trPr>
          <w:trHeight w:val="22"/>
          <w:jc w:val="center"/>
        </w:trPr>
        <w:tc>
          <w:tcPr>
            <w:tcW w:w="1926" w:type="dxa"/>
            <w:vMerge w:val="restart"/>
            <w:shd w:val="clear" w:color="auto" w:fill="auto"/>
            <w:vAlign w:val="center"/>
          </w:tcPr>
          <w:p w:rsidR="00022735" w:rsidRPr="00AE4694" w:rsidRDefault="00022735" w:rsidP="00022735">
            <w:pPr>
              <w:pStyle w:val="TAC"/>
            </w:pPr>
            <w:r w:rsidRPr="00AE4694">
              <w:t>DC_</w:t>
            </w:r>
            <w:r w:rsidRPr="00AE4694">
              <w:rPr>
                <w:lang w:eastAsia="zh-CN"/>
              </w:rPr>
              <w:t>1</w:t>
            </w:r>
            <w:r w:rsidRPr="00AE4694">
              <w:t>A-</w:t>
            </w:r>
            <w:r w:rsidRPr="00AE4694">
              <w:rPr>
                <w:lang w:eastAsia="zh-CN"/>
              </w:rPr>
              <w:t>20</w:t>
            </w:r>
            <w:r w:rsidRPr="00AE4694">
              <w:rPr>
                <w:rFonts w:eastAsia="맑은 고딕"/>
                <w:lang w:eastAsia="ko-KR"/>
              </w:rPr>
              <w:t>A_</w:t>
            </w:r>
            <w:r w:rsidRPr="00AE4694">
              <w:rPr>
                <w:lang w:eastAsia="ja-JP"/>
              </w:rPr>
              <w:t>n</w:t>
            </w:r>
            <w:r w:rsidRPr="00AE4694">
              <w:rPr>
                <w:rFonts w:eastAsia="맑은 고딕"/>
                <w:lang w:eastAsia="ko-KR"/>
              </w:rPr>
              <w:t>78</w:t>
            </w:r>
            <w:r w:rsidRPr="00AE4694">
              <w:t>A</w:t>
            </w:r>
          </w:p>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zh-CN"/>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kern w:val="2"/>
                <w:szCs w:val="24"/>
                <w:lang w:val="en-US" w:eastAsia="zh-CN"/>
              </w:rPr>
              <w:t>1950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kern w:val="2"/>
                <w:szCs w:val="24"/>
                <w:lang w:val="en-US" w:eastAsia="ko-KR"/>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kern w:val="2"/>
                <w:szCs w:val="24"/>
                <w:lang w:val="en-US" w:eastAsia="ko-KR"/>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kern w:val="2"/>
                <w:szCs w:val="24"/>
                <w:lang w:val="en-US" w:eastAsia="zh-CN"/>
              </w:rPr>
              <w:t>2140</w:t>
            </w:r>
          </w:p>
        </w:tc>
        <w:tc>
          <w:tcPr>
            <w:tcW w:w="616" w:type="dxa"/>
            <w:shd w:val="clear" w:color="auto" w:fill="auto"/>
            <w:vAlign w:val="center"/>
          </w:tcPr>
          <w:p w:rsidR="00022735" w:rsidRPr="00AE4694" w:rsidRDefault="00022735" w:rsidP="00022735">
            <w:pPr>
              <w:pStyle w:val="TAC"/>
            </w:pPr>
            <w:r w:rsidRPr="00AE4694">
              <w:rPr>
                <w:rFonts w:eastAsia="맑은 고딕"/>
                <w:kern w:val="2"/>
                <w:szCs w:val="24"/>
                <w:lang w:val="en-US" w:eastAsia="ko-KR"/>
              </w:rPr>
              <w:t>N/A</w:t>
            </w:r>
          </w:p>
        </w:tc>
        <w:tc>
          <w:tcPr>
            <w:tcW w:w="817" w:type="dxa"/>
            <w:shd w:val="clear" w:color="auto" w:fill="auto"/>
            <w:vAlign w:val="center"/>
          </w:tcPr>
          <w:p w:rsidR="00022735" w:rsidRPr="00AE4694" w:rsidRDefault="00022735" w:rsidP="00022735">
            <w:pPr>
              <w:pStyle w:val="TAC"/>
              <w:rPr>
                <w:rFonts w:eastAsia="MS Mincho"/>
              </w:rPr>
            </w:pPr>
            <w:r w:rsidRPr="00AE4694">
              <w:rPr>
                <w:kern w:val="2"/>
                <w:szCs w:val="24"/>
                <w:lang w:val="en-US" w:eastAsia="ja-JP"/>
              </w:rPr>
              <w:t>FDD</w:t>
            </w:r>
          </w:p>
        </w:tc>
        <w:tc>
          <w:tcPr>
            <w:tcW w:w="1073" w:type="dxa"/>
            <w:shd w:val="clear" w:color="auto" w:fill="auto"/>
            <w:vAlign w:val="center"/>
          </w:tcPr>
          <w:p w:rsidR="00022735" w:rsidRPr="00AE4694" w:rsidRDefault="00022735" w:rsidP="00022735">
            <w:pPr>
              <w:pStyle w:val="TAC"/>
            </w:pPr>
            <w:r w:rsidRPr="00AE4694">
              <w:rPr>
                <w:rFonts w:eastAsia="맑은 고딕"/>
                <w:kern w:val="2"/>
                <w:szCs w:val="24"/>
                <w:lang w:val="en-US" w:eastAsia="ko-KR"/>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zh-CN"/>
              </w:rPr>
              <w:t>20</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zh-CN"/>
              </w:rPr>
              <w:t>851</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lang w:eastAsia="ko-KR"/>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zh-CN"/>
              </w:rPr>
              <w:t>810</w:t>
            </w:r>
          </w:p>
        </w:tc>
        <w:tc>
          <w:tcPr>
            <w:tcW w:w="616" w:type="dxa"/>
            <w:shd w:val="clear" w:color="auto" w:fill="auto"/>
            <w:vAlign w:val="center"/>
          </w:tcPr>
          <w:p w:rsidR="00022735" w:rsidRPr="00AE4694" w:rsidRDefault="00022735" w:rsidP="00022735">
            <w:pPr>
              <w:pStyle w:val="TAC"/>
            </w:pPr>
            <w:r w:rsidRPr="00AE4694">
              <w:rPr>
                <w:lang w:eastAsia="zh-CN"/>
              </w:rPr>
              <w:t>3.0</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맑은 고딕" w:hint="eastAsia"/>
                <w:lang w:eastAsia="ko-KR"/>
              </w:rPr>
              <w:t>FDD</w:t>
            </w:r>
          </w:p>
        </w:tc>
        <w:tc>
          <w:tcPr>
            <w:tcW w:w="1073" w:type="dxa"/>
            <w:shd w:val="clear" w:color="auto" w:fill="auto"/>
            <w:vAlign w:val="center"/>
          </w:tcPr>
          <w:p w:rsidR="00022735" w:rsidRPr="00AE4694" w:rsidRDefault="00022735" w:rsidP="00022735">
            <w:pPr>
              <w:pStyle w:val="TAC"/>
            </w:pPr>
            <w:r w:rsidRPr="00AE4694">
              <w:rPr>
                <w:kern w:val="2"/>
                <w:szCs w:val="24"/>
                <w:lang w:val="en-US" w:eastAsia="ja-JP"/>
              </w:rPr>
              <w:t>IMD</w:t>
            </w:r>
            <w:r w:rsidRPr="00AE4694">
              <w:rPr>
                <w:rFonts w:hint="eastAsia"/>
                <w:kern w:val="2"/>
                <w:szCs w:val="24"/>
                <w:lang w:val="en-US" w:eastAsia="zh-CN"/>
              </w:rPr>
              <w:t>5</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맑은 고딕"/>
                <w:lang w:eastAsia="ko-KR"/>
              </w:rPr>
              <w:t>n78</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맑은 고딕"/>
                <w:kern w:val="2"/>
                <w:szCs w:val="24"/>
                <w:lang w:val="en-US" w:eastAsia="ko-KR"/>
              </w:rPr>
              <w:t>3</w:t>
            </w:r>
            <w:r w:rsidRPr="00AE4694">
              <w:rPr>
                <w:kern w:val="2"/>
                <w:szCs w:val="24"/>
                <w:lang w:val="en-US" w:eastAsia="zh-CN"/>
              </w:rPr>
              <w:t>330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맑은 고딕"/>
                <w:kern w:val="2"/>
                <w:szCs w:val="24"/>
                <w:lang w:val="en-US" w:eastAsia="ko-KR"/>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맑은 고딕"/>
                <w:kern w:val="2"/>
                <w:szCs w:val="24"/>
                <w:lang w:val="en-US" w:eastAsia="ko-KR"/>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kern w:val="2"/>
                <w:szCs w:val="24"/>
                <w:lang w:val="en-US" w:eastAsia="zh-CN"/>
              </w:rPr>
              <w:t>3330</w:t>
            </w:r>
          </w:p>
        </w:tc>
        <w:tc>
          <w:tcPr>
            <w:tcW w:w="616" w:type="dxa"/>
            <w:shd w:val="clear" w:color="auto" w:fill="auto"/>
            <w:vAlign w:val="center"/>
          </w:tcPr>
          <w:p w:rsidR="00022735" w:rsidRPr="00AE4694" w:rsidRDefault="00022735" w:rsidP="00022735">
            <w:pPr>
              <w:pStyle w:val="TAC"/>
            </w:pPr>
            <w:r w:rsidRPr="00AE4694">
              <w:rPr>
                <w:rFonts w:eastAsia="맑은 고딕"/>
                <w:kern w:val="2"/>
                <w:szCs w:val="24"/>
                <w:lang w:val="en-US" w:eastAsia="ko-KR"/>
              </w:rPr>
              <w:t>N/A</w:t>
            </w:r>
          </w:p>
        </w:tc>
        <w:tc>
          <w:tcPr>
            <w:tcW w:w="817" w:type="dxa"/>
            <w:shd w:val="clear" w:color="auto" w:fill="auto"/>
            <w:vAlign w:val="center"/>
          </w:tcPr>
          <w:p w:rsidR="00022735" w:rsidRPr="00AE4694" w:rsidRDefault="00022735" w:rsidP="00022735">
            <w:pPr>
              <w:pStyle w:val="TAC"/>
              <w:rPr>
                <w:rFonts w:eastAsia="MS Mincho"/>
              </w:rPr>
            </w:pPr>
            <w:r w:rsidRPr="00AE4694">
              <w:rPr>
                <w:kern w:val="2"/>
                <w:szCs w:val="24"/>
                <w:lang w:val="en-US" w:eastAsia="ja-JP"/>
              </w:rPr>
              <w:t>TDD</w:t>
            </w:r>
          </w:p>
        </w:tc>
        <w:tc>
          <w:tcPr>
            <w:tcW w:w="1073" w:type="dxa"/>
            <w:shd w:val="clear" w:color="auto" w:fill="auto"/>
            <w:vAlign w:val="center"/>
          </w:tcPr>
          <w:p w:rsidR="00022735" w:rsidRPr="00AE4694" w:rsidRDefault="00022735" w:rsidP="00022735">
            <w:pPr>
              <w:pStyle w:val="TAC"/>
            </w:pPr>
            <w:r w:rsidRPr="00AE4694">
              <w:rPr>
                <w:rFonts w:eastAsia="맑은 고딕"/>
                <w:kern w:val="2"/>
                <w:szCs w:val="24"/>
                <w:lang w:val="en-US" w:eastAsia="ko-KR"/>
              </w:rPr>
              <w:t>N/A</w:t>
            </w:r>
          </w:p>
        </w:tc>
      </w:tr>
      <w:tr w:rsidR="00022735" w:rsidRPr="00AE4694" w:rsidTr="002F152E">
        <w:trPr>
          <w:trHeight w:val="54"/>
          <w:jc w:val="center"/>
        </w:trPr>
        <w:tc>
          <w:tcPr>
            <w:tcW w:w="1926" w:type="dxa"/>
            <w:vMerge w:val="restart"/>
            <w:shd w:val="clear" w:color="auto" w:fill="auto"/>
            <w:vAlign w:val="center"/>
            <w:hideMark/>
          </w:tcPr>
          <w:p w:rsidR="00022735" w:rsidRPr="00AE4694" w:rsidRDefault="00022735" w:rsidP="00022735">
            <w:pPr>
              <w:pStyle w:val="TAC"/>
              <w:rPr>
                <w:rFonts w:eastAsia="MS Mincho"/>
              </w:rPr>
            </w:pPr>
            <w:r w:rsidRPr="00AE4694">
              <w:rPr>
                <w:rFonts w:eastAsia="MS Mincho"/>
              </w:rPr>
              <w:t>DC_1A-21A_n77A</w:t>
            </w:r>
          </w:p>
          <w:p w:rsidR="00022735" w:rsidRPr="00AE4694" w:rsidRDefault="00022735" w:rsidP="00022735">
            <w:pPr>
              <w:pStyle w:val="TAC"/>
            </w:pPr>
            <w:r w:rsidRPr="00AE4694">
              <w:rPr>
                <w:rFonts w:eastAsia="MS Mincho"/>
              </w:rPr>
              <w:t>DC_1A-21A_n78A</w:t>
            </w: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1964.6</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2154.6</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MS Mincho"/>
              </w:rPr>
              <w:t>30.6</w:t>
            </w:r>
          </w:p>
        </w:tc>
        <w:tc>
          <w:tcPr>
            <w:tcW w:w="817" w:type="dxa"/>
            <w:vMerge w:val="restart"/>
            <w:shd w:val="clear" w:color="auto" w:fill="auto"/>
            <w:vAlign w:val="center"/>
            <w:hideMark/>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rPr>
                <w:rFonts w:eastAsia="MS Mincho"/>
              </w:rPr>
            </w:pPr>
            <w:r w:rsidRPr="00AE4694">
              <w:rPr>
                <w:rFonts w:eastAsia="MS Mincho"/>
              </w:rPr>
              <w:t>IMD2</w:t>
            </w:r>
          </w:p>
        </w:tc>
      </w:tr>
      <w:tr w:rsidR="00022735" w:rsidRPr="00AE4694" w:rsidTr="002F152E">
        <w:trPr>
          <w:trHeight w:val="22"/>
          <w:jc w:val="center"/>
        </w:trPr>
        <w:tc>
          <w:tcPr>
            <w:tcW w:w="1926" w:type="dxa"/>
            <w:vMerge/>
            <w:shd w:val="clear" w:color="auto" w:fill="auto"/>
            <w:vAlign w:val="center"/>
            <w:hideMark/>
          </w:tcPr>
          <w:p w:rsidR="00022735" w:rsidRPr="00AE4694" w:rsidRDefault="00022735" w:rsidP="00022735">
            <w:pPr>
              <w:pStyle w:val="TAC"/>
            </w:pP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21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1450.4</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1498.4</w:t>
            </w:r>
          </w:p>
        </w:tc>
        <w:tc>
          <w:tcPr>
            <w:tcW w:w="616" w:type="dxa"/>
            <w:shd w:val="clear" w:color="auto" w:fill="auto"/>
            <w:vAlign w:val="center"/>
          </w:tcPr>
          <w:p w:rsidR="00022735" w:rsidRPr="00AE4694" w:rsidRDefault="00022735" w:rsidP="00022735">
            <w:pPr>
              <w:pStyle w:val="TAC"/>
              <w:rPr>
                <w:rFonts w:eastAsia="MS Mincho"/>
              </w:rPr>
            </w:pPr>
            <w:r w:rsidRPr="00AE4694">
              <w:t>N/A</w:t>
            </w:r>
          </w:p>
        </w:tc>
        <w:tc>
          <w:tcPr>
            <w:tcW w:w="817" w:type="dxa"/>
            <w:vMerge/>
            <w:shd w:val="clear" w:color="auto" w:fill="auto"/>
            <w:vAlign w:val="center"/>
            <w:hideMark/>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rPr>
                <w:rFonts w:eastAsia="MS Mincho"/>
              </w:rPr>
            </w:pPr>
            <w:r w:rsidRPr="00AE4694">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MS Mincho"/>
              </w:rPr>
              <w:t>n77, n78</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3605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3605</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MS Mincho"/>
              </w:rPr>
              <w:t>TDD</w:t>
            </w: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54"/>
          <w:jc w:val="center"/>
        </w:trPr>
        <w:tc>
          <w:tcPr>
            <w:tcW w:w="1926" w:type="dxa"/>
            <w:vMerge/>
            <w:shd w:val="clear" w:color="auto" w:fill="auto"/>
            <w:vAlign w:val="center"/>
            <w:hideMark/>
          </w:tcPr>
          <w:p w:rsidR="00022735" w:rsidRPr="00AE4694" w:rsidRDefault="00022735" w:rsidP="00022735">
            <w:pPr>
              <w:pStyle w:val="TAC"/>
            </w:pP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1950</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2140</w:t>
            </w:r>
          </w:p>
        </w:tc>
        <w:tc>
          <w:tcPr>
            <w:tcW w:w="616" w:type="dxa"/>
            <w:shd w:val="clear" w:color="auto" w:fill="auto"/>
            <w:vAlign w:val="center"/>
          </w:tcPr>
          <w:p w:rsidR="00022735" w:rsidRPr="00AE4694" w:rsidRDefault="00022735" w:rsidP="00022735">
            <w:pPr>
              <w:pStyle w:val="TAC"/>
              <w:rPr>
                <w:rFonts w:eastAsia="MS Mincho"/>
              </w:rPr>
            </w:pPr>
            <w:r w:rsidRPr="00AE4694">
              <w:t>N/A</w:t>
            </w:r>
          </w:p>
        </w:tc>
        <w:tc>
          <w:tcPr>
            <w:tcW w:w="817" w:type="dxa"/>
            <w:vMerge w:val="restart"/>
            <w:shd w:val="clear" w:color="auto" w:fill="auto"/>
            <w:vAlign w:val="center"/>
            <w:hideMark/>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rPr>
                <w:rFonts w:eastAsia="MS Mincho"/>
              </w:rPr>
            </w:pPr>
            <w:r w:rsidRPr="00AE4694">
              <w:t>N/A</w:t>
            </w:r>
          </w:p>
        </w:tc>
      </w:tr>
      <w:tr w:rsidR="00022735" w:rsidRPr="00AE4694" w:rsidTr="002F152E">
        <w:trPr>
          <w:trHeight w:val="22"/>
          <w:jc w:val="center"/>
        </w:trPr>
        <w:tc>
          <w:tcPr>
            <w:tcW w:w="1926" w:type="dxa"/>
            <w:vMerge/>
            <w:shd w:val="clear" w:color="auto" w:fill="auto"/>
            <w:vAlign w:val="center"/>
            <w:hideMark/>
          </w:tcPr>
          <w:p w:rsidR="00022735" w:rsidRPr="00AE4694" w:rsidRDefault="00022735" w:rsidP="00022735">
            <w:pPr>
              <w:pStyle w:val="TAC"/>
            </w:pPr>
          </w:p>
        </w:tc>
        <w:tc>
          <w:tcPr>
            <w:tcW w:w="1145" w:type="dxa"/>
            <w:shd w:val="clear" w:color="auto" w:fill="auto"/>
            <w:vAlign w:val="center"/>
            <w:hideMark/>
          </w:tcPr>
          <w:p w:rsidR="00022735" w:rsidRPr="00AE4694" w:rsidRDefault="00022735" w:rsidP="00022735">
            <w:pPr>
              <w:pStyle w:val="TAC"/>
              <w:rPr>
                <w:rFonts w:eastAsia="MS Mincho"/>
              </w:rPr>
            </w:pPr>
            <w:r w:rsidRPr="00AE4694">
              <w:rPr>
                <w:rFonts w:eastAsia="MS Mincho"/>
              </w:rPr>
              <w:t>21</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1452</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1500</w:t>
            </w:r>
          </w:p>
        </w:tc>
        <w:tc>
          <w:tcPr>
            <w:tcW w:w="616" w:type="dxa"/>
            <w:shd w:val="clear" w:color="auto" w:fill="auto"/>
            <w:vAlign w:val="center"/>
          </w:tcPr>
          <w:p w:rsidR="00022735" w:rsidRPr="00AE4694" w:rsidRDefault="00022735" w:rsidP="00022735">
            <w:pPr>
              <w:pStyle w:val="TAC"/>
              <w:rPr>
                <w:rFonts w:eastAsia="MS Mincho"/>
              </w:rPr>
            </w:pPr>
            <w:r w:rsidRPr="00AE4694">
              <w:rPr>
                <w:rFonts w:eastAsia="MS Mincho"/>
              </w:rPr>
              <w:t>2.9</w:t>
            </w:r>
          </w:p>
        </w:tc>
        <w:tc>
          <w:tcPr>
            <w:tcW w:w="817" w:type="dxa"/>
            <w:vMerge/>
            <w:shd w:val="clear" w:color="auto" w:fill="auto"/>
            <w:vAlign w:val="center"/>
            <w:hideMark/>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rPr>
                <w:rFonts w:eastAsia="MS Mincho"/>
              </w:rPr>
            </w:pPr>
            <w:r w:rsidRPr="00AE4694">
              <w:rPr>
                <w:rFonts w:eastAsia="MS Mincho"/>
              </w:rPr>
              <w:t>IMD5</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rFonts w:eastAsia="MS Mincho"/>
              </w:rPr>
              <w:t>n77, n78</w:t>
            </w:r>
          </w:p>
        </w:tc>
        <w:tc>
          <w:tcPr>
            <w:tcW w:w="1149" w:type="dxa"/>
            <w:shd w:val="clear" w:color="auto" w:fill="auto"/>
            <w:noWrap/>
            <w:vAlign w:val="center"/>
          </w:tcPr>
          <w:p w:rsidR="00022735" w:rsidRPr="00AE4694" w:rsidRDefault="00022735" w:rsidP="00022735">
            <w:pPr>
              <w:pStyle w:val="TAC"/>
              <w:rPr>
                <w:rFonts w:eastAsia="MS Mincho"/>
              </w:rPr>
            </w:pPr>
            <w:r w:rsidRPr="00AE4694">
              <w:rPr>
                <w:rFonts w:eastAsia="MS Mincho"/>
              </w:rPr>
              <w:t>3675</w:t>
            </w:r>
          </w:p>
        </w:tc>
        <w:tc>
          <w:tcPr>
            <w:tcW w:w="746" w:type="dxa"/>
            <w:shd w:val="clear" w:color="auto" w:fill="auto"/>
            <w:noWrap/>
            <w:vAlign w:val="center"/>
          </w:tcPr>
          <w:p w:rsidR="00022735" w:rsidRPr="00AE4694" w:rsidRDefault="00022735" w:rsidP="00022735">
            <w:pPr>
              <w:pStyle w:val="TAC"/>
              <w:rPr>
                <w:rFonts w:eastAsia="MS Mincho"/>
              </w:rPr>
            </w:pPr>
            <w:r w:rsidRPr="00AE4694">
              <w:rPr>
                <w:rFonts w:eastAsia="MS Mincho"/>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rFonts w:eastAsia="MS Mincho"/>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rFonts w:eastAsia="MS Mincho"/>
              </w:rPr>
              <w:t>3675</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MS Mincho"/>
              </w:rPr>
              <w:t>TDD</w:t>
            </w: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22"/>
          <w:jc w:val="center"/>
        </w:trPr>
        <w:tc>
          <w:tcPr>
            <w:tcW w:w="1926" w:type="dxa"/>
            <w:vMerge w:val="restart"/>
            <w:shd w:val="clear" w:color="auto" w:fill="auto"/>
            <w:vAlign w:val="center"/>
          </w:tcPr>
          <w:p w:rsidR="00022735" w:rsidRPr="00AE4694" w:rsidRDefault="00022735" w:rsidP="00022735">
            <w:pPr>
              <w:pStyle w:val="TAC"/>
            </w:pPr>
            <w:r w:rsidRPr="00AE4694">
              <w:rPr>
                <w:lang w:eastAsia="ja-JP"/>
              </w:rPr>
              <w:t>DC</w:t>
            </w:r>
            <w:r w:rsidRPr="00AE4694">
              <w:t>_</w:t>
            </w:r>
            <w:r w:rsidRPr="00AE4694">
              <w:rPr>
                <w:lang w:eastAsia="ja-JP"/>
              </w:rPr>
              <w:t>1</w:t>
            </w:r>
            <w:r w:rsidRPr="00AE4694">
              <w:t>A-</w:t>
            </w:r>
            <w:r w:rsidRPr="00AE4694">
              <w:rPr>
                <w:lang w:eastAsia="ja-JP"/>
              </w:rPr>
              <w:t>28A_n7</w:t>
            </w:r>
            <w:r w:rsidRPr="00AE4694">
              <w:rPr>
                <w:lang w:val="en-US" w:eastAsia="ja-JP"/>
              </w:rPr>
              <w:t>7</w:t>
            </w:r>
            <w:r w:rsidRPr="00AE4694">
              <w:t>A</w:t>
            </w: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1960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2150</w:t>
            </w:r>
          </w:p>
        </w:tc>
        <w:tc>
          <w:tcPr>
            <w:tcW w:w="616" w:type="dxa"/>
            <w:shd w:val="clear" w:color="auto" w:fill="auto"/>
            <w:vAlign w:val="center"/>
          </w:tcPr>
          <w:p w:rsidR="00022735" w:rsidRPr="00AE4694" w:rsidRDefault="00022735" w:rsidP="00022735">
            <w:pPr>
              <w:pStyle w:val="TAC"/>
            </w:pPr>
            <w:r w:rsidRPr="00AE4694">
              <w:rPr>
                <w:lang w:eastAsia="ja-JP"/>
              </w:rPr>
              <w:t>15.8</w:t>
            </w:r>
          </w:p>
        </w:tc>
        <w:tc>
          <w:tcPr>
            <w:tcW w:w="817" w:type="dxa"/>
            <w:shd w:val="clear" w:color="auto" w:fill="auto"/>
            <w:vAlign w:val="center"/>
          </w:tcPr>
          <w:p w:rsidR="00022735" w:rsidRPr="00AE4694" w:rsidRDefault="00022735" w:rsidP="00022735">
            <w:pPr>
              <w:pStyle w:val="TAC"/>
              <w:rPr>
                <w:rFonts w:eastAsia="MS Mincho"/>
              </w:rPr>
            </w:pPr>
            <w:r w:rsidRPr="00AE4694">
              <w:rPr>
                <w:lang w:eastAsia="zh-CN"/>
              </w:rPr>
              <w:t>FDD</w:t>
            </w:r>
          </w:p>
        </w:tc>
        <w:tc>
          <w:tcPr>
            <w:tcW w:w="1073" w:type="dxa"/>
            <w:shd w:val="clear" w:color="auto" w:fill="auto"/>
            <w:vAlign w:val="center"/>
          </w:tcPr>
          <w:p w:rsidR="00022735" w:rsidRPr="00AE4694" w:rsidRDefault="00022735" w:rsidP="00022735">
            <w:pPr>
              <w:pStyle w:val="TAC"/>
            </w:pPr>
            <w:r w:rsidRPr="00AE4694">
              <w:rPr>
                <w:lang w:eastAsia="ja-JP"/>
              </w:rPr>
              <w:t>IMD3</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28</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740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795</w:t>
            </w:r>
          </w:p>
        </w:tc>
        <w:tc>
          <w:tcPr>
            <w:tcW w:w="616" w:type="dxa"/>
            <w:shd w:val="clear" w:color="auto" w:fill="auto"/>
            <w:vAlign w:val="center"/>
          </w:tcPr>
          <w:p w:rsidR="00022735" w:rsidRPr="00AE4694" w:rsidRDefault="00022735" w:rsidP="00022735">
            <w:pPr>
              <w:pStyle w:val="TAC"/>
            </w:pPr>
            <w:r w:rsidRPr="00AE4694">
              <w:rPr>
                <w:lang w:eastAsia="ja-JP"/>
              </w:rPr>
              <w:t>N/A</w:t>
            </w:r>
          </w:p>
        </w:tc>
        <w:tc>
          <w:tcPr>
            <w:tcW w:w="817" w:type="dxa"/>
            <w:shd w:val="clear" w:color="auto" w:fill="auto"/>
            <w:vAlign w:val="center"/>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pPr>
            <w:r w:rsidRPr="00AE4694">
              <w:rPr>
                <w:lang w:eastAsia="ja-JP"/>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n7</w:t>
            </w:r>
            <w:r w:rsidRPr="00AE4694">
              <w:rPr>
                <w:lang w:val="en-US" w:eastAsia="ja-JP"/>
              </w:rPr>
              <w:t>7</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3630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3630</w:t>
            </w:r>
          </w:p>
        </w:tc>
        <w:tc>
          <w:tcPr>
            <w:tcW w:w="616" w:type="dxa"/>
            <w:shd w:val="clear" w:color="auto" w:fill="auto"/>
            <w:vAlign w:val="center"/>
          </w:tcPr>
          <w:p w:rsidR="00022735" w:rsidRPr="00AE4694" w:rsidRDefault="00022735" w:rsidP="00022735">
            <w:pPr>
              <w:pStyle w:val="TAC"/>
            </w:pPr>
            <w:r w:rsidRPr="00AE4694">
              <w:rPr>
                <w:lang w:eastAsia="ja-JP"/>
              </w:rPr>
              <w:t>N/A</w:t>
            </w:r>
          </w:p>
        </w:tc>
        <w:tc>
          <w:tcPr>
            <w:tcW w:w="817" w:type="dxa"/>
            <w:shd w:val="clear" w:color="auto" w:fill="auto"/>
            <w:vAlign w:val="center"/>
          </w:tcPr>
          <w:p w:rsidR="00022735" w:rsidRPr="00AE4694" w:rsidRDefault="00022735" w:rsidP="00022735">
            <w:pPr>
              <w:pStyle w:val="TAC"/>
              <w:rPr>
                <w:rFonts w:eastAsia="MS Mincho"/>
              </w:rPr>
            </w:pPr>
            <w:r w:rsidRPr="00AE4694">
              <w:rPr>
                <w:lang w:eastAsia="zh-CN"/>
              </w:rPr>
              <w:t>TDD</w:t>
            </w:r>
          </w:p>
        </w:tc>
        <w:tc>
          <w:tcPr>
            <w:tcW w:w="1073" w:type="dxa"/>
            <w:shd w:val="clear" w:color="auto" w:fill="auto"/>
            <w:vAlign w:val="center"/>
          </w:tcPr>
          <w:p w:rsidR="00022735" w:rsidRPr="00AE4694" w:rsidRDefault="00022735" w:rsidP="00022735">
            <w:pPr>
              <w:pStyle w:val="TAC"/>
            </w:pPr>
            <w:r w:rsidRPr="00AE4694">
              <w:rPr>
                <w:lang w:eastAsia="ja-JP"/>
              </w:rPr>
              <w:t>N/A</w:t>
            </w:r>
          </w:p>
        </w:tc>
      </w:tr>
      <w:tr w:rsidR="00022735" w:rsidRPr="00AE4694" w:rsidTr="002F152E">
        <w:trPr>
          <w:trHeight w:val="22"/>
          <w:jc w:val="center"/>
        </w:trPr>
        <w:tc>
          <w:tcPr>
            <w:tcW w:w="1926" w:type="dxa"/>
            <w:vMerge w:val="restart"/>
            <w:shd w:val="clear" w:color="auto" w:fill="auto"/>
            <w:vAlign w:val="center"/>
          </w:tcPr>
          <w:p w:rsidR="00022735" w:rsidRPr="00AE4694" w:rsidRDefault="00022735" w:rsidP="00022735">
            <w:pPr>
              <w:pStyle w:val="TAC"/>
            </w:pPr>
            <w:r w:rsidRPr="00AE4694">
              <w:rPr>
                <w:lang w:eastAsia="ja-JP"/>
              </w:rPr>
              <w:t>DC</w:t>
            </w:r>
            <w:r w:rsidRPr="00AE4694">
              <w:t>_</w:t>
            </w:r>
            <w:r w:rsidRPr="00AE4694">
              <w:rPr>
                <w:lang w:eastAsia="ja-JP"/>
              </w:rPr>
              <w:t>1</w:t>
            </w:r>
            <w:r w:rsidRPr="00AE4694">
              <w:t>A-</w:t>
            </w:r>
            <w:r w:rsidRPr="00AE4694">
              <w:rPr>
                <w:lang w:eastAsia="ja-JP"/>
              </w:rPr>
              <w:t>28A_n7</w:t>
            </w:r>
            <w:r w:rsidRPr="00AE4694">
              <w:rPr>
                <w:lang w:val="en-US" w:eastAsia="ja-JP"/>
              </w:rPr>
              <w:t>7</w:t>
            </w:r>
            <w:r w:rsidRPr="00AE4694">
              <w:t>A</w:t>
            </w: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1960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2150</w:t>
            </w:r>
          </w:p>
        </w:tc>
        <w:tc>
          <w:tcPr>
            <w:tcW w:w="616" w:type="dxa"/>
            <w:shd w:val="clear" w:color="auto" w:fill="auto"/>
            <w:vAlign w:val="center"/>
          </w:tcPr>
          <w:p w:rsidR="00022735" w:rsidRPr="00AE4694" w:rsidRDefault="00022735" w:rsidP="00022735">
            <w:pPr>
              <w:pStyle w:val="TAC"/>
            </w:pPr>
            <w:r w:rsidRPr="00AE4694">
              <w:rPr>
                <w:lang w:eastAsia="ja-JP"/>
              </w:rPr>
              <w:t>N/A</w:t>
            </w:r>
          </w:p>
        </w:tc>
        <w:tc>
          <w:tcPr>
            <w:tcW w:w="817" w:type="dxa"/>
            <w:shd w:val="clear" w:color="auto" w:fill="auto"/>
            <w:vAlign w:val="center"/>
          </w:tcPr>
          <w:p w:rsidR="00022735" w:rsidRPr="00AE4694" w:rsidRDefault="00022735" w:rsidP="00022735">
            <w:pPr>
              <w:pStyle w:val="TAC"/>
              <w:rPr>
                <w:rFonts w:eastAsia="MS Mincho"/>
              </w:rPr>
            </w:pPr>
            <w:r w:rsidRPr="00AE4694">
              <w:rPr>
                <w:lang w:eastAsia="zh-CN"/>
              </w:rPr>
              <w:t>FDD</w:t>
            </w:r>
          </w:p>
        </w:tc>
        <w:tc>
          <w:tcPr>
            <w:tcW w:w="1073" w:type="dxa"/>
            <w:shd w:val="clear" w:color="auto" w:fill="auto"/>
            <w:vAlign w:val="center"/>
          </w:tcPr>
          <w:p w:rsidR="00022735" w:rsidRPr="00AE4694" w:rsidRDefault="00022735" w:rsidP="00022735">
            <w:pPr>
              <w:pStyle w:val="TAC"/>
            </w:pPr>
            <w:r w:rsidRPr="00AE4694">
              <w:rPr>
                <w:lang w:eastAsia="ja-JP"/>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28</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725</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780</w:t>
            </w:r>
          </w:p>
        </w:tc>
        <w:tc>
          <w:tcPr>
            <w:tcW w:w="616" w:type="dxa"/>
            <w:shd w:val="clear" w:color="auto" w:fill="auto"/>
            <w:vAlign w:val="center"/>
          </w:tcPr>
          <w:p w:rsidR="00022735" w:rsidRPr="00AE4694" w:rsidRDefault="00022735" w:rsidP="00022735">
            <w:pPr>
              <w:pStyle w:val="TAC"/>
            </w:pPr>
            <w:r w:rsidRPr="00AE4694">
              <w:rPr>
                <w:lang w:eastAsia="ja-JP"/>
              </w:rPr>
              <w:t>4.3</w:t>
            </w:r>
          </w:p>
        </w:tc>
        <w:tc>
          <w:tcPr>
            <w:tcW w:w="817" w:type="dxa"/>
            <w:shd w:val="clear" w:color="auto" w:fill="auto"/>
            <w:vAlign w:val="center"/>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pPr>
            <w:r w:rsidRPr="00AE4694">
              <w:rPr>
                <w:lang w:eastAsia="ja-JP"/>
              </w:rPr>
              <w:t>IMD5</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n7</w:t>
            </w:r>
            <w:r w:rsidRPr="00AE4694">
              <w:rPr>
                <w:lang w:val="en-US" w:eastAsia="ja-JP"/>
              </w:rPr>
              <w:t>7</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3330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3330</w:t>
            </w:r>
          </w:p>
        </w:tc>
        <w:tc>
          <w:tcPr>
            <w:tcW w:w="616" w:type="dxa"/>
            <w:shd w:val="clear" w:color="auto" w:fill="auto"/>
            <w:vAlign w:val="center"/>
          </w:tcPr>
          <w:p w:rsidR="00022735" w:rsidRPr="00AE4694" w:rsidRDefault="00022735" w:rsidP="00022735">
            <w:pPr>
              <w:pStyle w:val="TAC"/>
            </w:pPr>
            <w:r w:rsidRPr="00AE4694">
              <w:rPr>
                <w:lang w:eastAsia="ja-JP"/>
              </w:rPr>
              <w:t>N/A</w:t>
            </w:r>
          </w:p>
        </w:tc>
        <w:tc>
          <w:tcPr>
            <w:tcW w:w="817" w:type="dxa"/>
            <w:shd w:val="clear" w:color="auto" w:fill="auto"/>
            <w:vAlign w:val="center"/>
          </w:tcPr>
          <w:p w:rsidR="00022735" w:rsidRPr="00AE4694" w:rsidRDefault="00022735" w:rsidP="00022735">
            <w:pPr>
              <w:pStyle w:val="TAC"/>
              <w:rPr>
                <w:rFonts w:eastAsia="MS Mincho"/>
              </w:rPr>
            </w:pPr>
            <w:r w:rsidRPr="00AE4694">
              <w:rPr>
                <w:lang w:eastAsia="zh-CN"/>
              </w:rPr>
              <w:t>TDD</w:t>
            </w:r>
          </w:p>
        </w:tc>
        <w:tc>
          <w:tcPr>
            <w:tcW w:w="1073" w:type="dxa"/>
            <w:shd w:val="clear" w:color="auto" w:fill="auto"/>
            <w:vAlign w:val="center"/>
          </w:tcPr>
          <w:p w:rsidR="00022735" w:rsidRPr="00AE4694" w:rsidRDefault="00022735" w:rsidP="00022735">
            <w:pPr>
              <w:pStyle w:val="TAC"/>
            </w:pPr>
            <w:r w:rsidRPr="00AE4694">
              <w:rPr>
                <w:lang w:eastAsia="ja-JP"/>
              </w:rPr>
              <w:t>N/A</w:t>
            </w:r>
          </w:p>
        </w:tc>
      </w:tr>
      <w:tr w:rsidR="00022735" w:rsidRPr="00AE4694" w:rsidTr="002F152E">
        <w:trPr>
          <w:trHeight w:val="22"/>
          <w:jc w:val="center"/>
        </w:trPr>
        <w:tc>
          <w:tcPr>
            <w:tcW w:w="1926" w:type="dxa"/>
            <w:vMerge w:val="restart"/>
            <w:shd w:val="clear" w:color="auto" w:fill="auto"/>
            <w:vAlign w:val="center"/>
          </w:tcPr>
          <w:p w:rsidR="00022735" w:rsidRPr="00AE4694" w:rsidRDefault="00022735" w:rsidP="00022735">
            <w:pPr>
              <w:pStyle w:val="TAC"/>
            </w:pPr>
            <w:r w:rsidRPr="00AE4694">
              <w:rPr>
                <w:lang w:eastAsia="ja-JP"/>
              </w:rPr>
              <w:t>DC</w:t>
            </w:r>
            <w:r w:rsidRPr="00AE4694">
              <w:t>_</w:t>
            </w:r>
            <w:r w:rsidRPr="00AE4694">
              <w:rPr>
                <w:lang w:eastAsia="ja-JP"/>
              </w:rPr>
              <w:t>1</w:t>
            </w:r>
            <w:r w:rsidRPr="00AE4694">
              <w:t>A-</w:t>
            </w:r>
            <w:r w:rsidRPr="00AE4694">
              <w:rPr>
                <w:lang w:eastAsia="ja-JP"/>
              </w:rPr>
              <w:t>28A_n78</w:t>
            </w:r>
            <w:r w:rsidRPr="00AE4694">
              <w:t>A</w:t>
            </w: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1960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2150</w:t>
            </w:r>
          </w:p>
        </w:tc>
        <w:tc>
          <w:tcPr>
            <w:tcW w:w="616" w:type="dxa"/>
            <w:shd w:val="clear" w:color="auto" w:fill="auto"/>
            <w:vAlign w:val="center"/>
          </w:tcPr>
          <w:p w:rsidR="00022735" w:rsidRPr="00AE4694" w:rsidRDefault="00022735" w:rsidP="00022735">
            <w:pPr>
              <w:pStyle w:val="TAC"/>
            </w:pPr>
            <w:r w:rsidRPr="00AE4694">
              <w:rPr>
                <w:lang w:eastAsia="ja-JP"/>
              </w:rPr>
              <w:t>15.7</w:t>
            </w:r>
          </w:p>
        </w:tc>
        <w:tc>
          <w:tcPr>
            <w:tcW w:w="817" w:type="dxa"/>
            <w:shd w:val="clear" w:color="auto" w:fill="auto"/>
            <w:vAlign w:val="center"/>
          </w:tcPr>
          <w:p w:rsidR="00022735" w:rsidRPr="00AE4694" w:rsidRDefault="00022735" w:rsidP="00022735">
            <w:pPr>
              <w:pStyle w:val="TAC"/>
              <w:rPr>
                <w:rFonts w:eastAsia="MS Mincho"/>
              </w:rPr>
            </w:pPr>
            <w:r w:rsidRPr="00AE4694">
              <w:t>FDD</w:t>
            </w:r>
          </w:p>
        </w:tc>
        <w:tc>
          <w:tcPr>
            <w:tcW w:w="1073" w:type="dxa"/>
            <w:shd w:val="clear" w:color="auto" w:fill="auto"/>
            <w:vAlign w:val="center"/>
          </w:tcPr>
          <w:p w:rsidR="00022735" w:rsidRPr="00AE4694" w:rsidRDefault="00022735" w:rsidP="00022735">
            <w:pPr>
              <w:pStyle w:val="TAC"/>
            </w:pPr>
            <w:r w:rsidRPr="00AE4694">
              <w:rPr>
                <w:lang w:eastAsia="ja-JP"/>
              </w:rPr>
              <w:t>IMD3</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28</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740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795</w:t>
            </w:r>
          </w:p>
        </w:tc>
        <w:tc>
          <w:tcPr>
            <w:tcW w:w="616" w:type="dxa"/>
            <w:shd w:val="clear" w:color="auto" w:fill="auto"/>
            <w:vAlign w:val="center"/>
          </w:tcPr>
          <w:p w:rsidR="00022735" w:rsidRPr="00AE4694" w:rsidRDefault="00022735" w:rsidP="00022735">
            <w:pPr>
              <w:pStyle w:val="TAC"/>
            </w:pPr>
            <w:r w:rsidRPr="00AE4694">
              <w:rPr>
                <w:lang w:eastAsia="ja-JP"/>
              </w:rPr>
              <w:t>N/A</w:t>
            </w:r>
          </w:p>
        </w:tc>
        <w:tc>
          <w:tcPr>
            <w:tcW w:w="817" w:type="dxa"/>
            <w:shd w:val="clear" w:color="auto" w:fill="auto"/>
            <w:vAlign w:val="center"/>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pPr>
            <w:r w:rsidRPr="00AE4694">
              <w:rPr>
                <w:lang w:eastAsia="ja-JP"/>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n78</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3630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3630</w:t>
            </w:r>
          </w:p>
        </w:tc>
        <w:tc>
          <w:tcPr>
            <w:tcW w:w="616" w:type="dxa"/>
            <w:shd w:val="clear" w:color="auto" w:fill="auto"/>
            <w:vAlign w:val="center"/>
          </w:tcPr>
          <w:p w:rsidR="00022735" w:rsidRPr="00AE4694" w:rsidRDefault="00022735" w:rsidP="00022735">
            <w:pPr>
              <w:pStyle w:val="TAC"/>
            </w:pPr>
            <w:r w:rsidRPr="00AE4694">
              <w:rPr>
                <w:lang w:eastAsia="ja-JP"/>
              </w:rPr>
              <w:t>N/A</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MS Mincho"/>
              </w:rPr>
              <w:t>TDD</w:t>
            </w:r>
          </w:p>
        </w:tc>
        <w:tc>
          <w:tcPr>
            <w:tcW w:w="1073" w:type="dxa"/>
            <w:shd w:val="clear" w:color="auto" w:fill="auto"/>
            <w:vAlign w:val="center"/>
          </w:tcPr>
          <w:p w:rsidR="00022735" w:rsidRPr="00AE4694" w:rsidRDefault="00022735" w:rsidP="00022735">
            <w:pPr>
              <w:pStyle w:val="TAC"/>
            </w:pPr>
            <w:r w:rsidRPr="00AE4694">
              <w:rPr>
                <w:lang w:eastAsia="ja-JP"/>
              </w:rPr>
              <w:t>N/A</w:t>
            </w:r>
          </w:p>
        </w:tc>
      </w:tr>
      <w:tr w:rsidR="00022735" w:rsidRPr="00AE4694" w:rsidTr="002F152E">
        <w:trPr>
          <w:trHeight w:val="22"/>
          <w:jc w:val="center"/>
        </w:trPr>
        <w:tc>
          <w:tcPr>
            <w:tcW w:w="1926" w:type="dxa"/>
            <w:vMerge w:val="restart"/>
            <w:shd w:val="clear" w:color="auto" w:fill="auto"/>
            <w:vAlign w:val="center"/>
          </w:tcPr>
          <w:p w:rsidR="00022735" w:rsidRPr="00AE4694" w:rsidRDefault="00022735" w:rsidP="00022735">
            <w:pPr>
              <w:pStyle w:val="TAC"/>
            </w:pPr>
            <w:r w:rsidRPr="00AE4694">
              <w:rPr>
                <w:lang w:eastAsia="ja-JP"/>
              </w:rPr>
              <w:t>DC</w:t>
            </w:r>
            <w:r w:rsidRPr="00AE4694">
              <w:t>_</w:t>
            </w:r>
            <w:r w:rsidRPr="00AE4694">
              <w:rPr>
                <w:lang w:eastAsia="ja-JP"/>
              </w:rPr>
              <w:t>1</w:t>
            </w:r>
            <w:r w:rsidRPr="00AE4694">
              <w:t>A-</w:t>
            </w:r>
            <w:r w:rsidRPr="00AE4694">
              <w:rPr>
                <w:lang w:eastAsia="ja-JP"/>
              </w:rPr>
              <w:t>28A_n78</w:t>
            </w:r>
            <w:r w:rsidRPr="00AE4694">
              <w:t>A</w:t>
            </w: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1</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1970</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2160</w:t>
            </w:r>
          </w:p>
        </w:tc>
        <w:tc>
          <w:tcPr>
            <w:tcW w:w="616" w:type="dxa"/>
            <w:shd w:val="clear" w:color="auto" w:fill="auto"/>
            <w:vAlign w:val="center"/>
          </w:tcPr>
          <w:p w:rsidR="00022735" w:rsidRPr="00AE4694" w:rsidRDefault="00022735" w:rsidP="00022735">
            <w:pPr>
              <w:pStyle w:val="TAC"/>
            </w:pPr>
            <w:r w:rsidRPr="00AE4694">
              <w:rPr>
                <w:lang w:eastAsia="ja-JP"/>
              </w:rPr>
              <w:t>N/A</w:t>
            </w:r>
          </w:p>
        </w:tc>
        <w:tc>
          <w:tcPr>
            <w:tcW w:w="817" w:type="dxa"/>
            <w:shd w:val="clear" w:color="auto" w:fill="auto"/>
            <w:vAlign w:val="center"/>
          </w:tcPr>
          <w:p w:rsidR="00022735" w:rsidRPr="00AE4694" w:rsidRDefault="00022735" w:rsidP="00022735">
            <w:pPr>
              <w:pStyle w:val="TAC"/>
              <w:rPr>
                <w:rFonts w:eastAsia="MS Mincho"/>
              </w:rPr>
            </w:pPr>
            <w:r w:rsidRPr="00AE4694">
              <w:t>FDD</w:t>
            </w:r>
          </w:p>
        </w:tc>
        <w:tc>
          <w:tcPr>
            <w:tcW w:w="1073" w:type="dxa"/>
            <w:shd w:val="clear" w:color="auto" w:fill="auto"/>
            <w:vAlign w:val="center"/>
          </w:tcPr>
          <w:p w:rsidR="00022735" w:rsidRPr="00AE4694" w:rsidRDefault="00022735" w:rsidP="00022735">
            <w:pPr>
              <w:pStyle w:val="TAC"/>
            </w:pPr>
            <w:r w:rsidRPr="00AE4694">
              <w:rPr>
                <w:lang w:eastAsia="ja-JP"/>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28</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739</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5</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25</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794</w:t>
            </w:r>
          </w:p>
        </w:tc>
        <w:tc>
          <w:tcPr>
            <w:tcW w:w="616" w:type="dxa"/>
            <w:shd w:val="clear" w:color="auto" w:fill="auto"/>
            <w:vAlign w:val="center"/>
          </w:tcPr>
          <w:p w:rsidR="00022735" w:rsidRPr="00AE4694" w:rsidRDefault="00022735" w:rsidP="00022735">
            <w:pPr>
              <w:pStyle w:val="TAC"/>
            </w:pPr>
            <w:r w:rsidRPr="00AE4694">
              <w:rPr>
                <w:lang w:eastAsia="ja-JP"/>
              </w:rPr>
              <w:t>4.2</w:t>
            </w:r>
          </w:p>
        </w:tc>
        <w:tc>
          <w:tcPr>
            <w:tcW w:w="817" w:type="dxa"/>
            <w:shd w:val="clear" w:color="auto" w:fill="auto"/>
            <w:vAlign w:val="center"/>
          </w:tcPr>
          <w:p w:rsidR="00022735" w:rsidRPr="00AE4694" w:rsidRDefault="00022735" w:rsidP="00022735">
            <w:pPr>
              <w:pStyle w:val="TAC"/>
              <w:rPr>
                <w:rFonts w:eastAsia="MS Mincho"/>
              </w:rPr>
            </w:pPr>
          </w:p>
        </w:tc>
        <w:tc>
          <w:tcPr>
            <w:tcW w:w="1073" w:type="dxa"/>
            <w:shd w:val="clear" w:color="auto" w:fill="auto"/>
            <w:vAlign w:val="center"/>
          </w:tcPr>
          <w:p w:rsidR="00022735" w:rsidRPr="00AE4694" w:rsidRDefault="00022735" w:rsidP="00022735">
            <w:pPr>
              <w:pStyle w:val="TAC"/>
            </w:pPr>
            <w:r w:rsidRPr="00AE4694">
              <w:rPr>
                <w:lang w:eastAsia="ja-JP"/>
              </w:rPr>
              <w:t>IMD5</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rPr>
                <w:rFonts w:eastAsia="MS Mincho"/>
              </w:rPr>
            </w:pPr>
            <w:r w:rsidRPr="00AE4694">
              <w:rPr>
                <w:lang w:eastAsia="ja-JP"/>
              </w:rPr>
              <w:t>n78</w:t>
            </w:r>
          </w:p>
        </w:tc>
        <w:tc>
          <w:tcPr>
            <w:tcW w:w="1149" w:type="dxa"/>
            <w:shd w:val="clear" w:color="auto" w:fill="auto"/>
            <w:noWrap/>
            <w:vAlign w:val="center"/>
          </w:tcPr>
          <w:p w:rsidR="00022735" w:rsidRPr="00AE4694" w:rsidRDefault="00022735" w:rsidP="00022735">
            <w:pPr>
              <w:pStyle w:val="TAC"/>
              <w:rPr>
                <w:rFonts w:eastAsia="MS Mincho"/>
              </w:rPr>
            </w:pPr>
            <w:r w:rsidRPr="00AE4694">
              <w:rPr>
                <w:lang w:eastAsia="ja-JP"/>
              </w:rPr>
              <w:t>3352</w:t>
            </w:r>
          </w:p>
        </w:tc>
        <w:tc>
          <w:tcPr>
            <w:tcW w:w="746" w:type="dxa"/>
            <w:shd w:val="clear" w:color="auto" w:fill="auto"/>
            <w:noWrap/>
            <w:vAlign w:val="center"/>
          </w:tcPr>
          <w:p w:rsidR="00022735" w:rsidRPr="00AE4694" w:rsidRDefault="00022735" w:rsidP="00022735">
            <w:pPr>
              <w:pStyle w:val="TAC"/>
              <w:rPr>
                <w:rFonts w:eastAsia="MS Mincho"/>
              </w:rPr>
            </w:pPr>
            <w:r w:rsidRPr="00AE4694">
              <w:rPr>
                <w:lang w:eastAsia="ja-JP"/>
              </w:rPr>
              <w:t>10</w:t>
            </w:r>
          </w:p>
        </w:tc>
        <w:tc>
          <w:tcPr>
            <w:tcW w:w="869" w:type="dxa"/>
            <w:shd w:val="clear" w:color="auto" w:fill="auto"/>
            <w:noWrap/>
            <w:vAlign w:val="center"/>
          </w:tcPr>
          <w:p w:rsidR="00022735" w:rsidRPr="00AE4694" w:rsidRDefault="00022735" w:rsidP="00022735">
            <w:pPr>
              <w:pStyle w:val="TAC"/>
              <w:rPr>
                <w:rFonts w:eastAsia="MS Mincho"/>
              </w:rPr>
            </w:pPr>
            <w:r w:rsidRPr="00AE4694">
              <w:rPr>
                <w:lang w:eastAsia="ja-JP"/>
              </w:rPr>
              <w:t>50</w:t>
            </w:r>
          </w:p>
        </w:tc>
        <w:tc>
          <w:tcPr>
            <w:tcW w:w="1287" w:type="dxa"/>
            <w:shd w:val="clear" w:color="auto" w:fill="auto"/>
            <w:noWrap/>
            <w:vAlign w:val="center"/>
          </w:tcPr>
          <w:p w:rsidR="00022735" w:rsidRPr="00AE4694" w:rsidRDefault="00022735" w:rsidP="00022735">
            <w:pPr>
              <w:pStyle w:val="TAC"/>
              <w:rPr>
                <w:rFonts w:eastAsia="MS Mincho"/>
              </w:rPr>
            </w:pPr>
            <w:r w:rsidRPr="00AE4694">
              <w:rPr>
                <w:lang w:eastAsia="ja-JP"/>
              </w:rPr>
              <w:t>3352</w:t>
            </w:r>
          </w:p>
        </w:tc>
        <w:tc>
          <w:tcPr>
            <w:tcW w:w="616" w:type="dxa"/>
            <w:shd w:val="clear" w:color="auto" w:fill="auto"/>
            <w:vAlign w:val="center"/>
          </w:tcPr>
          <w:p w:rsidR="00022735" w:rsidRPr="00AE4694" w:rsidRDefault="00022735" w:rsidP="00022735">
            <w:pPr>
              <w:pStyle w:val="TAC"/>
            </w:pPr>
            <w:r w:rsidRPr="00AE4694">
              <w:rPr>
                <w:lang w:eastAsia="ja-JP"/>
              </w:rPr>
              <w:t>N/A</w:t>
            </w:r>
          </w:p>
        </w:tc>
        <w:tc>
          <w:tcPr>
            <w:tcW w:w="817" w:type="dxa"/>
            <w:shd w:val="clear" w:color="auto" w:fill="auto"/>
            <w:vAlign w:val="center"/>
          </w:tcPr>
          <w:p w:rsidR="00022735" w:rsidRPr="00AE4694" w:rsidRDefault="00022735" w:rsidP="00022735">
            <w:pPr>
              <w:pStyle w:val="TAC"/>
              <w:rPr>
                <w:rFonts w:eastAsia="MS Mincho"/>
              </w:rPr>
            </w:pPr>
            <w:r w:rsidRPr="00AE4694">
              <w:rPr>
                <w:rFonts w:eastAsia="MS Mincho"/>
              </w:rPr>
              <w:t>TDD</w:t>
            </w:r>
          </w:p>
        </w:tc>
        <w:tc>
          <w:tcPr>
            <w:tcW w:w="1073" w:type="dxa"/>
            <w:shd w:val="clear" w:color="auto" w:fill="auto"/>
            <w:vAlign w:val="center"/>
          </w:tcPr>
          <w:p w:rsidR="00022735" w:rsidRPr="00AE4694" w:rsidRDefault="00022735" w:rsidP="00022735">
            <w:pPr>
              <w:pStyle w:val="TAC"/>
            </w:pPr>
            <w:r w:rsidRPr="00AE4694">
              <w:rPr>
                <w:lang w:eastAsia="ja-JP"/>
              </w:rPr>
              <w:t>N/A</w:t>
            </w:r>
          </w:p>
        </w:tc>
      </w:tr>
      <w:tr w:rsidR="00022735" w:rsidRPr="00AE4694" w:rsidTr="002F152E">
        <w:trPr>
          <w:trHeight w:val="22"/>
          <w:jc w:val="center"/>
        </w:trPr>
        <w:tc>
          <w:tcPr>
            <w:tcW w:w="1926" w:type="dxa"/>
            <w:vMerge w:val="restart"/>
            <w:shd w:val="clear" w:color="auto" w:fill="auto"/>
            <w:vAlign w:val="center"/>
          </w:tcPr>
          <w:p w:rsidR="00022735" w:rsidRPr="00AE4694" w:rsidRDefault="00022735" w:rsidP="00022735">
            <w:pPr>
              <w:pStyle w:val="TAC"/>
            </w:pPr>
            <w:r w:rsidRPr="00AE4694">
              <w:rPr>
                <w:rFonts w:eastAsia="맑은 고딕"/>
                <w:lang w:eastAsia="ko-KR"/>
              </w:rPr>
              <w:t>DC_1A_n28A-n78A</w:t>
            </w:r>
          </w:p>
        </w:tc>
        <w:tc>
          <w:tcPr>
            <w:tcW w:w="1145" w:type="dxa"/>
            <w:shd w:val="clear" w:color="auto" w:fill="auto"/>
            <w:vAlign w:val="center"/>
          </w:tcPr>
          <w:p w:rsidR="00022735" w:rsidRPr="00AE4694" w:rsidRDefault="00022735" w:rsidP="00022735">
            <w:pPr>
              <w:pStyle w:val="TAC"/>
            </w:pPr>
            <w:r w:rsidRPr="00AE4694">
              <w:t>1</w:t>
            </w:r>
          </w:p>
        </w:tc>
        <w:tc>
          <w:tcPr>
            <w:tcW w:w="1149" w:type="dxa"/>
            <w:shd w:val="clear" w:color="auto" w:fill="auto"/>
            <w:noWrap/>
            <w:vAlign w:val="center"/>
          </w:tcPr>
          <w:p w:rsidR="00022735" w:rsidRPr="00AE4694" w:rsidRDefault="00022735" w:rsidP="00022735">
            <w:pPr>
              <w:pStyle w:val="TAC"/>
            </w:pPr>
            <w:r w:rsidRPr="00AE4694">
              <w:t>1950</w:t>
            </w:r>
          </w:p>
        </w:tc>
        <w:tc>
          <w:tcPr>
            <w:tcW w:w="746" w:type="dxa"/>
            <w:shd w:val="clear" w:color="auto" w:fill="auto"/>
            <w:noWrap/>
            <w:vAlign w:val="center"/>
          </w:tcPr>
          <w:p w:rsidR="00022735" w:rsidRPr="00AE4694" w:rsidRDefault="00022735" w:rsidP="00022735">
            <w:pPr>
              <w:pStyle w:val="TAC"/>
            </w:pPr>
            <w:r w:rsidRPr="00AE4694">
              <w:t>5</w:t>
            </w:r>
          </w:p>
        </w:tc>
        <w:tc>
          <w:tcPr>
            <w:tcW w:w="869" w:type="dxa"/>
            <w:shd w:val="clear" w:color="auto" w:fill="auto"/>
            <w:noWrap/>
            <w:vAlign w:val="center"/>
          </w:tcPr>
          <w:p w:rsidR="00022735" w:rsidRPr="00AE4694" w:rsidRDefault="00022735" w:rsidP="00022735">
            <w:pPr>
              <w:pStyle w:val="TAC"/>
            </w:pPr>
            <w:r w:rsidRPr="00AE4694">
              <w:t>25</w:t>
            </w:r>
          </w:p>
        </w:tc>
        <w:tc>
          <w:tcPr>
            <w:tcW w:w="1287" w:type="dxa"/>
            <w:shd w:val="clear" w:color="auto" w:fill="auto"/>
            <w:noWrap/>
            <w:vAlign w:val="center"/>
          </w:tcPr>
          <w:p w:rsidR="00022735" w:rsidRPr="00AE4694" w:rsidRDefault="00022735" w:rsidP="00022735">
            <w:pPr>
              <w:pStyle w:val="TAC"/>
            </w:pPr>
            <w:r w:rsidRPr="00AE4694">
              <w:t>2140</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pPr>
            <w:r w:rsidRPr="00AE4694">
              <w:t>n28</w:t>
            </w:r>
          </w:p>
        </w:tc>
        <w:tc>
          <w:tcPr>
            <w:tcW w:w="1149" w:type="dxa"/>
            <w:shd w:val="clear" w:color="auto" w:fill="auto"/>
            <w:noWrap/>
            <w:vAlign w:val="center"/>
          </w:tcPr>
          <w:p w:rsidR="00022735" w:rsidRPr="00AE4694" w:rsidRDefault="00022735" w:rsidP="00022735">
            <w:pPr>
              <w:pStyle w:val="TAC"/>
            </w:pPr>
            <w:r w:rsidRPr="00AE4694">
              <w:t>733</w:t>
            </w:r>
          </w:p>
        </w:tc>
        <w:tc>
          <w:tcPr>
            <w:tcW w:w="746" w:type="dxa"/>
            <w:shd w:val="clear" w:color="auto" w:fill="auto"/>
            <w:noWrap/>
            <w:vAlign w:val="center"/>
          </w:tcPr>
          <w:p w:rsidR="00022735" w:rsidRPr="00AE4694" w:rsidRDefault="00022735" w:rsidP="00022735">
            <w:pPr>
              <w:pStyle w:val="TAC"/>
            </w:pPr>
            <w:r w:rsidRPr="00AE4694">
              <w:t>5</w:t>
            </w:r>
          </w:p>
        </w:tc>
        <w:tc>
          <w:tcPr>
            <w:tcW w:w="869" w:type="dxa"/>
            <w:shd w:val="clear" w:color="auto" w:fill="auto"/>
            <w:noWrap/>
            <w:vAlign w:val="center"/>
          </w:tcPr>
          <w:p w:rsidR="00022735" w:rsidRPr="00AE4694" w:rsidRDefault="00022735" w:rsidP="00022735">
            <w:pPr>
              <w:pStyle w:val="TAC"/>
            </w:pPr>
            <w:r w:rsidRPr="00AE4694">
              <w:t>25</w:t>
            </w:r>
          </w:p>
        </w:tc>
        <w:tc>
          <w:tcPr>
            <w:tcW w:w="1287" w:type="dxa"/>
            <w:shd w:val="clear" w:color="auto" w:fill="auto"/>
            <w:noWrap/>
            <w:vAlign w:val="center"/>
          </w:tcPr>
          <w:p w:rsidR="00022735" w:rsidRPr="00AE4694" w:rsidRDefault="00022735" w:rsidP="00022735">
            <w:pPr>
              <w:pStyle w:val="TAC"/>
            </w:pPr>
            <w:r w:rsidRPr="00AE4694">
              <w:t>788</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pP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pPr>
            <w:r w:rsidRPr="00AE4694">
              <w:t>n78</w:t>
            </w:r>
          </w:p>
        </w:tc>
        <w:tc>
          <w:tcPr>
            <w:tcW w:w="1149" w:type="dxa"/>
            <w:shd w:val="clear" w:color="auto" w:fill="auto"/>
            <w:noWrap/>
            <w:vAlign w:val="center"/>
          </w:tcPr>
          <w:p w:rsidR="00022735" w:rsidRPr="00AE4694" w:rsidRDefault="00022735" w:rsidP="00022735">
            <w:pPr>
              <w:pStyle w:val="TAC"/>
            </w:pPr>
            <w:r w:rsidRPr="00AE4694">
              <w:t>3416</w:t>
            </w:r>
          </w:p>
        </w:tc>
        <w:tc>
          <w:tcPr>
            <w:tcW w:w="746" w:type="dxa"/>
            <w:shd w:val="clear" w:color="auto" w:fill="auto"/>
            <w:noWrap/>
            <w:vAlign w:val="center"/>
          </w:tcPr>
          <w:p w:rsidR="00022735" w:rsidRPr="00AE4694" w:rsidRDefault="00022735" w:rsidP="00022735">
            <w:pPr>
              <w:pStyle w:val="TAC"/>
            </w:pPr>
            <w:r w:rsidRPr="00AE4694">
              <w:t>10</w:t>
            </w:r>
          </w:p>
        </w:tc>
        <w:tc>
          <w:tcPr>
            <w:tcW w:w="869" w:type="dxa"/>
            <w:shd w:val="clear" w:color="auto" w:fill="auto"/>
            <w:noWrap/>
            <w:vAlign w:val="center"/>
          </w:tcPr>
          <w:p w:rsidR="00022735" w:rsidRPr="00AE4694" w:rsidRDefault="00022735" w:rsidP="00022735">
            <w:pPr>
              <w:pStyle w:val="TAC"/>
            </w:pPr>
            <w:r w:rsidRPr="00AE4694">
              <w:t>50</w:t>
            </w:r>
          </w:p>
        </w:tc>
        <w:tc>
          <w:tcPr>
            <w:tcW w:w="1287" w:type="dxa"/>
            <w:shd w:val="clear" w:color="auto" w:fill="auto"/>
            <w:noWrap/>
            <w:vAlign w:val="center"/>
          </w:tcPr>
          <w:p w:rsidR="00022735" w:rsidRPr="00AE4694" w:rsidRDefault="00022735" w:rsidP="00022735">
            <w:pPr>
              <w:pStyle w:val="TAC"/>
            </w:pPr>
            <w:r w:rsidRPr="00AE4694">
              <w:t>3416</w:t>
            </w:r>
          </w:p>
        </w:tc>
        <w:tc>
          <w:tcPr>
            <w:tcW w:w="616" w:type="dxa"/>
            <w:shd w:val="clear" w:color="auto" w:fill="auto"/>
            <w:vAlign w:val="center"/>
          </w:tcPr>
          <w:p w:rsidR="00022735" w:rsidRPr="00AE4694" w:rsidRDefault="00022735" w:rsidP="00022735">
            <w:pPr>
              <w:pStyle w:val="TAC"/>
            </w:pPr>
            <w:r w:rsidRPr="00AE4694">
              <w:t>15.7</w:t>
            </w:r>
          </w:p>
        </w:tc>
        <w:tc>
          <w:tcPr>
            <w:tcW w:w="817" w:type="dxa"/>
            <w:shd w:val="clear" w:color="auto" w:fill="auto"/>
            <w:vAlign w:val="center"/>
          </w:tcPr>
          <w:p w:rsidR="00022735" w:rsidRPr="00AE4694" w:rsidRDefault="00022735" w:rsidP="00022735">
            <w:pPr>
              <w:pStyle w:val="TAC"/>
            </w:pPr>
            <w:r w:rsidRPr="00AE4694">
              <w:t>TDD</w:t>
            </w:r>
          </w:p>
        </w:tc>
        <w:tc>
          <w:tcPr>
            <w:tcW w:w="1073" w:type="dxa"/>
            <w:shd w:val="clear" w:color="auto" w:fill="auto"/>
            <w:vAlign w:val="center"/>
          </w:tcPr>
          <w:p w:rsidR="00022735" w:rsidRPr="00AE4694" w:rsidRDefault="00022735" w:rsidP="00022735">
            <w:pPr>
              <w:pStyle w:val="TAC"/>
            </w:pPr>
            <w:r w:rsidRPr="00AE4694">
              <w:t>IMD3</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pPr>
            <w:r w:rsidRPr="00AE4694">
              <w:t>1</w:t>
            </w:r>
          </w:p>
        </w:tc>
        <w:tc>
          <w:tcPr>
            <w:tcW w:w="1149" w:type="dxa"/>
            <w:shd w:val="clear" w:color="auto" w:fill="auto"/>
            <w:noWrap/>
            <w:vAlign w:val="center"/>
          </w:tcPr>
          <w:p w:rsidR="00022735" w:rsidRPr="00AE4694" w:rsidRDefault="00022735" w:rsidP="00022735">
            <w:pPr>
              <w:pStyle w:val="TAC"/>
            </w:pPr>
            <w:r w:rsidRPr="00AE4694">
              <w:t>1950</w:t>
            </w:r>
          </w:p>
        </w:tc>
        <w:tc>
          <w:tcPr>
            <w:tcW w:w="746" w:type="dxa"/>
            <w:shd w:val="clear" w:color="auto" w:fill="auto"/>
            <w:noWrap/>
            <w:vAlign w:val="center"/>
          </w:tcPr>
          <w:p w:rsidR="00022735" w:rsidRPr="00AE4694" w:rsidRDefault="00022735" w:rsidP="00022735">
            <w:pPr>
              <w:pStyle w:val="TAC"/>
            </w:pPr>
            <w:r w:rsidRPr="00AE4694">
              <w:t>5</w:t>
            </w:r>
          </w:p>
        </w:tc>
        <w:tc>
          <w:tcPr>
            <w:tcW w:w="869" w:type="dxa"/>
            <w:shd w:val="clear" w:color="auto" w:fill="auto"/>
            <w:noWrap/>
            <w:vAlign w:val="center"/>
          </w:tcPr>
          <w:p w:rsidR="00022735" w:rsidRPr="00AE4694" w:rsidRDefault="00022735" w:rsidP="00022735">
            <w:pPr>
              <w:pStyle w:val="TAC"/>
            </w:pPr>
            <w:r w:rsidRPr="00AE4694">
              <w:t>25</w:t>
            </w:r>
          </w:p>
        </w:tc>
        <w:tc>
          <w:tcPr>
            <w:tcW w:w="1287" w:type="dxa"/>
            <w:shd w:val="clear" w:color="auto" w:fill="auto"/>
            <w:noWrap/>
            <w:vAlign w:val="center"/>
          </w:tcPr>
          <w:p w:rsidR="00022735" w:rsidRPr="00AE4694" w:rsidRDefault="00022735" w:rsidP="00022735">
            <w:pPr>
              <w:pStyle w:val="TAC"/>
            </w:pPr>
            <w:r w:rsidRPr="00AE4694">
              <w:t>2140</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pPr>
            <w:r w:rsidRPr="00AE4694">
              <w:t>n78</w:t>
            </w:r>
          </w:p>
        </w:tc>
        <w:tc>
          <w:tcPr>
            <w:tcW w:w="1149" w:type="dxa"/>
            <w:shd w:val="clear" w:color="auto" w:fill="auto"/>
            <w:noWrap/>
            <w:vAlign w:val="center"/>
          </w:tcPr>
          <w:p w:rsidR="00022735" w:rsidRPr="00AE4694" w:rsidRDefault="00022735" w:rsidP="00022735">
            <w:pPr>
              <w:pStyle w:val="TAC"/>
            </w:pPr>
            <w:r w:rsidRPr="00AE4694">
              <w:t>3320</w:t>
            </w:r>
          </w:p>
        </w:tc>
        <w:tc>
          <w:tcPr>
            <w:tcW w:w="746" w:type="dxa"/>
            <w:shd w:val="clear" w:color="auto" w:fill="auto"/>
            <w:noWrap/>
            <w:vAlign w:val="center"/>
          </w:tcPr>
          <w:p w:rsidR="00022735" w:rsidRPr="00AE4694" w:rsidRDefault="00022735" w:rsidP="00022735">
            <w:pPr>
              <w:pStyle w:val="TAC"/>
            </w:pPr>
            <w:r w:rsidRPr="00AE4694">
              <w:t>10</w:t>
            </w:r>
          </w:p>
        </w:tc>
        <w:tc>
          <w:tcPr>
            <w:tcW w:w="869" w:type="dxa"/>
            <w:shd w:val="clear" w:color="auto" w:fill="auto"/>
            <w:noWrap/>
            <w:vAlign w:val="center"/>
          </w:tcPr>
          <w:p w:rsidR="00022735" w:rsidRPr="00AE4694" w:rsidRDefault="00022735" w:rsidP="00022735">
            <w:pPr>
              <w:pStyle w:val="TAC"/>
            </w:pPr>
            <w:r w:rsidRPr="00AE4694">
              <w:t>50</w:t>
            </w:r>
          </w:p>
        </w:tc>
        <w:tc>
          <w:tcPr>
            <w:tcW w:w="1287" w:type="dxa"/>
            <w:shd w:val="clear" w:color="auto" w:fill="auto"/>
            <w:noWrap/>
            <w:vAlign w:val="center"/>
          </w:tcPr>
          <w:p w:rsidR="00022735" w:rsidRPr="00AE4694" w:rsidRDefault="00022735" w:rsidP="00022735">
            <w:pPr>
              <w:pStyle w:val="TAC"/>
            </w:pPr>
            <w:r w:rsidRPr="00AE4694">
              <w:t>3320</w:t>
            </w:r>
          </w:p>
        </w:tc>
        <w:tc>
          <w:tcPr>
            <w:tcW w:w="616" w:type="dxa"/>
            <w:shd w:val="clear" w:color="auto" w:fill="auto"/>
            <w:vAlign w:val="center"/>
          </w:tcPr>
          <w:p w:rsidR="00022735" w:rsidRPr="00AE4694" w:rsidRDefault="00022735" w:rsidP="00022735">
            <w:pPr>
              <w:pStyle w:val="TAC"/>
            </w:pPr>
            <w:r w:rsidRPr="00AE4694">
              <w:t>N/A</w:t>
            </w:r>
          </w:p>
        </w:tc>
        <w:tc>
          <w:tcPr>
            <w:tcW w:w="817" w:type="dxa"/>
            <w:shd w:val="clear" w:color="auto" w:fill="auto"/>
            <w:vAlign w:val="center"/>
          </w:tcPr>
          <w:p w:rsidR="00022735" w:rsidRPr="00AE4694" w:rsidRDefault="00022735" w:rsidP="00022735">
            <w:pPr>
              <w:pStyle w:val="TAC"/>
            </w:pPr>
            <w:r w:rsidRPr="00AE4694">
              <w:t>TDD</w:t>
            </w:r>
          </w:p>
        </w:tc>
        <w:tc>
          <w:tcPr>
            <w:tcW w:w="1073" w:type="dxa"/>
            <w:shd w:val="clear" w:color="auto" w:fill="auto"/>
            <w:vAlign w:val="center"/>
          </w:tcPr>
          <w:p w:rsidR="00022735" w:rsidRPr="00AE4694" w:rsidRDefault="00022735" w:rsidP="00022735">
            <w:pPr>
              <w:pStyle w:val="TAC"/>
            </w:pPr>
            <w:r w:rsidRPr="00AE4694">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pPr>
          </w:p>
        </w:tc>
        <w:tc>
          <w:tcPr>
            <w:tcW w:w="1145" w:type="dxa"/>
            <w:shd w:val="clear" w:color="auto" w:fill="auto"/>
            <w:vAlign w:val="center"/>
          </w:tcPr>
          <w:p w:rsidR="00022735" w:rsidRPr="00AE4694" w:rsidRDefault="00022735" w:rsidP="00022735">
            <w:pPr>
              <w:pStyle w:val="TAC"/>
            </w:pPr>
            <w:r w:rsidRPr="00AE4694">
              <w:t>n28</w:t>
            </w:r>
          </w:p>
        </w:tc>
        <w:tc>
          <w:tcPr>
            <w:tcW w:w="1149" w:type="dxa"/>
            <w:shd w:val="clear" w:color="auto" w:fill="auto"/>
            <w:noWrap/>
            <w:vAlign w:val="center"/>
          </w:tcPr>
          <w:p w:rsidR="00022735" w:rsidRPr="00AE4694" w:rsidRDefault="00022735" w:rsidP="00022735">
            <w:pPr>
              <w:pStyle w:val="TAC"/>
            </w:pPr>
            <w:r w:rsidRPr="00AE4694">
              <w:t>735</w:t>
            </w:r>
          </w:p>
        </w:tc>
        <w:tc>
          <w:tcPr>
            <w:tcW w:w="746" w:type="dxa"/>
            <w:shd w:val="clear" w:color="auto" w:fill="auto"/>
            <w:noWrap/>
            <w:vAlign w:val="center"/>
          </w:tcPr>
          <w:p w:rsidR="00022735" w:rsidRPr="00AE4694" w:rsidRDefault="00022735" w:rsidP="00022735">
            <w:pPr>
              <w:pStyle w:val="TAC"/>
            </w:pPr>
            <w:r w:rsidRPr="00AE4694">
              <w:t>5</w:t>
            </w:r>
          </w:p>
        </w:tc>
        <w:tc>
          <w:tcPr>
            <w:tcW w:w="869" w:type="dxa"/>
            <w:shd w:val="clear" w:color="auto" w:fill="auto"/>
            <w:noWrap/>
            <w:vAlign w:val="center"/>
          </w:tcPr>
          <w:p w:rsidR="00022735" w:rsidRPr="00AE4694" w:rsidRDefault="00022735" w:rsidP="00022735">
            <w:pPr>
              <w:pStyle w:val="TAC"/>
            </w:pPr>
            <w:r w:rsidRPr="00AE4694">
              <w:t>25</w:t>
            </w:r>
          </w:p>
        </w:tc>
        <w:tc>
          <w:tcPr>
            <w:tcW w:w="1287" w:type="dxa"/>
            <w:shd w:val="clear" w:color="auto" w:fill="auto"/>
            <w:noWrap/>
            <w:vAlign w:val="center"/>
          </w:tcPr>
          <w:p w:rsidR="00022735" w:rsidRPr="00AE4694" w:rsidRDefault="00022735" w:rsidP="00022735">
            <w:pPr>
              <w:pStyle w:val="TAC"/>
            </w:pPr>
            <w:r w:rsidRPr="00AE4694">
              <w:t>790</w:t>
            </w:r>
          </w:p>
        </w:tc>
        <w:tc>
          <w:tcPr>
            <w:tcW w:w="616" w:type="dxa"/>
            <w:shd w:val="clear" w:color="auto" w:fill="auto"/>
            <w:vAlign w:val="center"/>
          </w:tcPr>
          <w:p w:rsidR="00022735" w:rsidRPr="00AE4694" w:rsidRDefault="00022735" w:rsidP="00022735">
            <w:pPr>
              <w:pStyle w:val="TAC"/>
            </w:pPr>
            <w:r w:rsidRPr="00AE4694">
              <w:t>3.3</w:t>
            </w:r>
          </w:p>
        </w:tc>
        <w:tc>
          <w:tcPr>
            <w:tcW w:w="817" w:type="dxa"/>
            <w:shd w:val="clear" w:color="auto" w:fill="auto"/>
            <w:vAlign w:val="center"/>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pPr>
            <w:r w:rsidRPr="00AE4694">
              <w:t>IMD5</w:t>
            </w:r>
          </w:p>
        </w:tc>
      </w:tr>
      <w:tr w:rsidR="00022735" w:rsidRPr="00AE4694" w:rsidTr="002F152E">
        <w:trPr>
          <w:trHeight w:val="22"/>
          <w:jc w:val="center"/>
        </w:trPr>
        <w:tc>
          <w:tcPr>
            <w:tcW w:w="1926" w:type="dxa"/>
            <w:vMerge w:val="restart"/>
            <w:shd w:val="clear" w:color="auto" w:fill="auto"/>
            <w:vAlign w:val="center"/>
          </w:tcPr>
          <w:p w:rsidR="00022735" w:rsidRPr="00AE4694" w:rsidRDefault="00022735" w:rsidP="00022735">
            <w:pPr>
              <w:pStyle w:val="TAC"/>
              <w:rPr>
                <w:lang w:eastAsia="zh-CN"/>
              </w:rPr>
            </w:pPr>
            <w:r w:rsidRPr="00AE4694">
              <w:t>DC_1A-</w:t>
            </w:r>
            <w:r w:rsidRPr="00AE4694">
              <w:rPr>
                <w:lang w:eastAsia="ja-JP"/>
              </w:rPr>
              <w:t>2</w:t>
            </w:r>
            <w:r w:rsidRPr="00AE4694">
              <w:t>8A_n79A</w:t>
            </w:r>
          </w:p>
        </w:tc>
        <w:tc>
          <w:tcPr>
            <w:tcW w:w="1145" w:type="dxa"/>
            <w:shd w:val="clear" w:color="auto" w:fill="auto"/>
            <w:vAlign w:val="center"/>
          </w:tcPr>
          <w:p w:rsidR="00022735" w:rsidRPr="00AE4694" w:rsidRDefault="00022735" w:rsidP="00022735">
            <w:pPr>
              <w:pStyle w:val="TAC"/>
            </w:pPr>
            <w:r w:rsidRPr="00AE4694">
              <w:t>1</w:t>
            </w:r>
          </w:p>
        </w:tc>
        <w:tc>
          <w:tcPr>
            <w:tcW w:w="1149" w:type="dxa"/>
            <w:shd w:val="clear" w:color="auto" w:fill="auto"/>
            <w:noWrap/>
            <w:vAlign w:val="center"/>
          </w:tcPr>
          <w:p w:rsidR="00022735" w:rsidRPr="00AE4694" w:rsidRDefault="00022735" w:rsidP="00022735">
            <w:pPr>
              <w:pStyle w:val="TAC"/>
            </w:pPr>
            <w:r w:rsidRPr="00AE4694">
              <w:t>1930</w:t>
            </w:r>
          </w:p>
        </w:tc>
        <w:tc>
          <w:tcPr>
            <w:tcW w:w="746" w:type="dxa"/>
            <w:shd w:val="clear" w:color="auto" w:fill="auto"/>
            <w:noWrap/>
            <w:vAlign w:val="center"/>
          </w:tcPr>
          <w:p w:rsidR="00022735" w:rsidRPr="00AE4694" w:rsidRDefault="00022735" w:rsidP="00022735">
            <w:pPr>
              <w:pStyle w:val="TAC"/>
            </w:pPr>
            <w:r w:rsidRPr="00AE4694">
              <w:t>5</w:t>
            </w:r>
          </w:p>
        </w:tc>
        <w:tc>
          <w:tcPr>
            <w:tcW w:w="869" w:type="dxa"/>
            <w:shd w:val="clear" w:color="auto" w:fill="auto"/>
            <w:noWrap/>
            <w:vAlign w:val="center"/>
          </w:tcPr>
          <w:p w:rsidR="00022735" w:rsidRPr="00AE4694" w:rsidRDefault="00022735" w:rsidP="00022735">
            <w:pPr>
              <w:pStyle w:val="TAC"/>
            </w:pPr>
            <w:r w:rsidRPr="00AE4694">
              <w:t>25</w:t>
            </w:r>
          </w:p>
        </w:tc>
        <w:tc>
          <w:tcPr>
            <w:tcW w:w="1287" w:type="dxa"/>
            <w:shd w:val="clear" w:color="auto" w:fill="auto"/>
            <w:noWrap/>
            <w:vAlign w:val="center"/>
          </w:tcPr>
          <w:p w:rsidR="00022735" w:rsidRPr="00AE4694" w:rsidRDefault="00022735" w:rsidP="00022735">
            <w:pPr>
              <w:pStyle w:val="TAC"/>
            </w:pPr>
            <w:r w:rsidRPr="00AE4694">
              <w:t>2120</w:t>
            </w:r>
          </w:p>
        </w:tc>
        <w:tc>
          <w:tcPr>
            <w:tcW w:w="616" w:type="dxa"/>
            <w:shd w:val="clear" w:color="auto" w:fill="auto"/>
            <w:vAlign w:val="center"/>
          </w:tcPr>
          <w:p w:rsidR="00022735" w:rsidRPr="00AE4694" w:rsidRDefault="00022735" w:rsidP="00022735">
            <w:pPr>
              <w:pStyle w:val="TAC"/>
            </w:pPr>
            <w:r w:rsidRPr="00AE4694">
              <w:t>N/A</w:t>
            </w:r>
            <w:r w:rsidRPr="00AE4694" w:rsidDel="00C36913">
              <w:t xml:space="preserve"> </w:t>
            </w:r>
          </w:p>
        </w:tc>
        <w:tc>
          <w:tcPr>
            <w:tcW w:w="817" w:type="dxa"/>
            <w:shd w:val="clear" w:color="auto" w:fill="auto"/>
            <w:vAlign w:val="center"/>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pPr>
            <w:r w:rsidRPr="00AE4694">
              <w:t>N/A</w:t>
            </w:r>
            <w:r w:rsidRPr="00AE4694" w:rsidDel="00C36913">
              <w:t xml:space="preserve"> </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pPr>
            <w:r w:rsidRPr="00AE4694">
              <w:t>28</w:t>
            </w:r>
          </w:p>
        </w:tc>
        <w:tc>
          <w:tcPr>
            <w:tcW w:w="1149" w:type="dxa"/>
            <w:shd w:val="clear" w:color="auto" w:fill="auto"/>
            <w:noWrap/>
            <w:vAlign w:val="center"/>
          </w:tcPr>
          <w:p w:rsidR="00022735" w:rsidRPr="00AE4694" w:rsidRDefault="00022735" w:rsidP="00022735">
            <w:pPr>
              <w:pStyle w:val="TAC"/>
            </w:pPr>
            <w:r w:rsidRPr="00AE4694">
              <w:t>733</w:t>
            </w:r>
          </w:p>
        </w:tc>
        <w:tc>
          <w:tcPr>
            <w:tcW w:w="746" w:type="dxa"/>
            <w:shd w:val="clear" w:color="auto" w:fill="auto"/>
            <w:noWrap/>
            <w:vAlign w:val="center"/>
          </w:tcPr>
          <w:p w:rsidR="00022735" w:rsidRPr="00AE4694" w:rsidRDefault="00022735" w:rsidP="00022735">
            <w:pPr>
              <w:pStyle w:val="TAC"/>
            </w:pPr>
            <w:r w:rsidRPr="00AE4694">
              <w:t>5</w:t>
            </w:r>
          </w:p>
        </w:tc>
        <w:tc>
          <w:tcPr>
            <w:tcW w:w="869" w:type="dxa"/>
            <w:shd w:val="clear" w:color="auto" w:fill="auto"/>
            <w:noWrap/>
            <w:vAlign w:val="center"/>
          </w:tcPr>
          <w:p w:rsidR="00022735" w:rsidRPr="00AE4694" w:rsidRDefault="00022735" w:rsidP="00022735">
            <w:pPr>
              <w:pStyle w:val="TAC"/>
            </w:pPr>
            <w:r w:rsidRPr="00AE4694">
              <w:t>25</w:t>
            </w:r>
          </w:p>
        </w:tc>
        <w:tc>
          <w:tcPr>
            <w:tcW w:w="1287" w:type="dxa"/>
            <w:shd w:val="clear" w:color="auto" w:fill="auto"/>
            <w:noWrap/>
            <w:vAlign w:val="center"/>
          </w:tcPr>
          <w:p w:rsidR="00022735" w:rsidRPr="00AE4694" w:rsidRDefault="00022735" w:rsidP="00022735">
            <w:pPr>
              <w:pStyle w:val="TAC"/>
            </w:pPr>
            <w:r w:rsidRPr="00AE4694">
              <w:t>788</w:t>
            </w:r>
          </w:p>
        </w:tc>
        <w:tc>
          <w:tcPr>
            <w:tcW w:w="616" w:type="dxa"/>
            <w:shd w:val="clear" w:color="auto" w:fill="auto"/>
            <w:vAlign w:val="center"/>
          </w:tcPr>
          <w:p w:rsidR="00022735" w:rsidRPr="00AE4694" w:rsidRDefault="00022735" w:rsidP="00022735">
            <w:pPr>
              <w:pStyle w:val="TAC"/>
            </w:pPr>
            <w:r w:rsidRPr="00AE4694">
              <w:t>15.2</w:t>
            </w:r>
          </w:p>
        </w:tc>
        <w:tc>
          <w:tcPr>
            <w:tcW w:w="817" w:type="dxa"/>
            <w:shd w:val="clear" w:color="auto" w:fill="auto"/>
            <w:vAlign w:val="center"/>
          </w:tcPr>
          <w:p w:rsidR="00022735" w:rsidRPr="00AE4694" w:rsidRDefault="00022735" w:rsidP="00022735">
            <w:pPr>
              <w:pStyle w:val="TAC"/>
            </w:pPr>
            <w:r w:rsidRPr="00AE4694">
              <w:t>FDD</w:t>
            </w:r>
          </w:p>
        </w:tc>
        <w:tc>
          <w:tcPr>
            <w:tcW w:w="1073" w:type="dxa"/>
            <w:shd w:val="clear" w:color="auto" w:fill="auto"/>
            <w:vAlign w:val="center"/>
          </w:tcPr>
          <w:p w:rsidR="00022735" w:rsidRPr="00AE4694" w:rsidRDefault="00022735" w:rsidP="00022735">
            <w:pPr>
              <w:pStyle w:val="TAC"/>
            </w:pPr>
            <w:r w:rsidRPr="00AE4694">
              <w:t>IMD3</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pPr>
            <w:r w:rsidRPr="00AE4694">
              <w:t>n79</w:t>
            </w:r>
          </w:p>
        </w:tc>
        <w:tc>
          <w:tcPr>
            <w:tcW w:w="1149" w:type="dxa"/>
            <w:shd w:val="clear" w:color="auto" w:fill="auto"/>
            <w:noWrap/>
            <w:vAlign w:val="center"/>
          </w:tcPr>
          <w:p w:rsidR="00022735" w:rsidRPr="00AE4694" w:rsidRDefault="00022735" w:rsidP="00022735">
            <w:pPr>
              <w:pStyle w:val="TAC"/>
            </w:pPr>
            <w:r w:rsidRPr="00AE4694">
              <w:t>4648</w:t>
            </w:r>
          </w:p>
        </w:tc>
        <w:tc>
          <w:tcPr>
            <w:tcW w:w="746" w:type="dxa"/>
            <w:shd w:val="clear" w:color="auto" w:fill="auto"/>
            <w:noWrap/>
            <w:vAlign w:val="center"/>
          </w:tcPr>
          <w:p w:rsidR="00022735" w:rsidRPr="00AE4694" w:rsidRDefault="00022735" w:rsidP="00022735">
            <w:pPr>
              <w:pStyle w:val="TAC"/>
            </w:pPr>
            <w:r w:rsidRPr="00AE4694">
              <w:t>40</w:t>
            </w:r>
          </w:p>
        </w:tc>
        <w:tc>
          <w:tcPr>
            <w:tcW w:w="869" w:type="dxa"/>
            <w:shd w:val="clear" w:color="auto" w:fill="auto"/>
            <w:noWrap/>
            <w:vAlign w:val="center"/>
          </w:tcPr>
          <w:p w:rsidR="00022735" w:rsidRPr="00AE4694" w:rsidRDefault="00022735" w:rsidP="00022735">
            <w:pPr>
              <w:pStyle w:val="TAC"/>
            </w:pPr>
            <w:r w:rsidRPr="00AE4694">
              <w:t>216</w:t>
            </w:r>
          </w:p>
        </w:tc>
        <w:tc>
          <w:tcPr>
            <w:tcW w:w="1287" w:type="dxa"/>
            <w:shd w:val="clear" w:color="auto" w:fill="auto"/>
            <w:noWrap/>
            <w:vAlign w:val="center"/>
          </w:tcPr>
          <w:p w:rsidR="00022735" w:rsidRPr="00AE4694" w:rsidRDefault="00022735" w:rsidP="00022735">
            <w:pPr>
              <w:pStyle w:val="TAC"/>
            </w:pPr>
            <w:r w:rsidRPr="00AE4694">
              <w:t>4648</w:t>
            </w:r>
          </w:p>
        </w:tc>
        <w:tc>
          <w:tcPr>
            <w:tcW w:w="616" w:type="dxa"/>
            <w:shd w:val="clear" w:color="auto" w:fill="auto"/>
            <w:vAlign w:val="center"/>
          </w:tcPr>
          <w:p w:rsidR="00022735" w:rsidRPr="00AE4694" w:rsidRDefault="00022735" w:rsidP="00022735">
            <w:pPr>
              <w:pStyle w:val="TAC"/>
            </w:pPr>
            <w:r w:rsidRPr="00AE4694">
              <w:t>N/A</w:t>
            </w:r>
            <w:r w:rsidRPr="00AE4694" w:rsidDel="00C36913">
              <w:t xml:space="preserve"> </w:t>
            </w:r>
          </w:p>
        </w:tc>
        <w:tc>
          <w:tcPr>
            <w:tcW w:w="817" w:type="dxa"/>
            <w:shd w:val="clear" w:color="auto" w:fill="auto"/>
            <w:vAlign w:val="center"/>
          </w:tcPr>
          <w:p w:rsidR="00022735" w:rsidRPr="00AE4694" w:rsidRDefault="00022735" w:rsidP="00022735">
            <w:pPr>
              <w:pStyle w:val="TAC"/>
            </w:pPr>
            <w:r w:rsidRPr="00AE4694">
              <w:t>TDD</w:t>
            </w:r>
          </w:p>
        </w:tc>
        <w:tc>
          <w:tcPr>
            <w:tcW w:w="1073" w:type="dxa"/>
            <w:shd w:val="clear" w:color="auto" w:fill="auto"/>
            <w:vAlign w:val="center"/>
          </w:tcPr>
          <w:p w:rsidR="00022735" w:rsidRPr="00AE4694" w:rsidRDefault="00022735" w:rsidP="00022735">
            <w:pPr>
              <w:pStyle w:val="TAC"/>
            </w:pPr>
            <w:r w:rsidRPr="00AE4694">
              <w:t>N/A</w:t>
            </w:r>
            <w:r w:rsidRPr="00AE4694" w:rsidDel="00C36913">
              <w:t xml:space="preserve"> </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rPr>
                <w:lang w:eastAsia="ja-JP"/>
              </w:rPr>
            </w:pPr>
            <w:r w:rsidRPr="00AE4694">
              <w:rPr>
                <w:lang w:eastAsia="ja-JP"/>
              </w:rPr>
              <w:t>1</w:t>
            </w:r>
          </w:p>
        </w:tc>
        <w:tc>
          <w:tcPr>
            <w:tcW w:w="1149" w:type="dxa"/>
            <w:shd w:val="clear" w:color="auto" w:fill="auto"/>
            <w:noWrap/>
            <w:vAlign w:val="center"/>
          </w:tcPr>
          <w:p w:rsidR="00022735" w:rsidRPr="00AE4694" w:rsidRDefault="00022735" w:rsidP="00022735">
            <w:pPr>
              <w:pStyle w:val="TAC"/>
              <w:rPr>
                <w:szCs w:val="18"/>
                <w:lang w:eastAsia="ko-KR"/>
              </w:rPr>
            </w:pPr>
            <w:r w:rsidRPr="00AE4694">
              <w:t>19</w:t>
            </w:r>
            <w:r w:rsidRPr="00AE4694">
              <w:rPr>
                <w:lang w:eastAsia="ja-JP"/>
              </w:rPr>
              <w:t>25</w:t>
            </w:r>
          </w:p>
        </w:tc>
        <w:tc>
          <w:tcPr>
            <w:tcW w:w="746" w:type="dxa"/>
            <w:shd w:val="clear" w:color="auto" w:fill="auto"/>
            <w:noWrap/>
            <w:vAlign w:val="center"/>
          </w:tcPr>
          <w:p w:rsidR="00022735" w:rsidRPr="00AE4694" w:rsidRDefault="00022735" w:rsidP="00022735">
            <w:pPr>
              <w:pStyle w:val="TAC"/>
              <w:rPr>
                <w:szCs w:val="18"/>
                <w:lang w:eastAsia="ko-KR"/>
              </w:rPr>
            </w:pPr>
            <w:r w:rsidRPr="00AE4694">
              <w:rPr>
                <w:lang w:eastAsia="zh-CN"/>
              </w:rPr>
              <w:t>5</w:t>
            </w:r>
          </w:p>
        </w:tc>
        <w:tc>
          <w:tcPr>
            <w:tcW w:w="869" w:type="dxa"/>
            <w:shd w:val="clear" w:color="auto" w:fill="auto"/>
            <w:noWrap/>
            <w:vAlign w:val="center"/>
          </w:tcPr>
          <w:p w:rsidR="00022735" w:rsidRPr="00AE4694" w:rsidRDefault="00022735" w:rsidP="00022735">
            <w:pPr>
              <w:pStyle w:val="TAC"/>
              <w:rPr>
                <w:szCs w:val="18"/>
                <w:lang w:eastAsia="ko-KR"/>
              </w:rPr>
            </w:pPr>
            <w:r w:rsidRPr="00AE4694">
              <w:rPr>
                <w:lang w:eastAsia="zh-CN"/>
              </w:rPr>
              <w:t>25</w:t>
            </w:r>
          </w:p>
        </w:tc>
        <w:tc>
          <w:tcPr>
            <w:tcW w:w="1287" w:type="dxa"/>
            <w:shd w:val="clear" w:color="auto" w:fill="auto"/>
            <w:noWrap/>
            <w:vAlign w:val="center"/>
          </w:tcPr>
          <w:p w:rsidR="00022735" w:rsidRPr="00AE4694" w:rsidRDefault="00022735" w:rsidP="00022735">
            <w:pPr>
              <w:pStyle w:val="TAC"/>
              <w:rPr>
                <w:szCs w:val="18"/>
                <w:lang w:eastAsia="ko-KR"/>
              </w:rPr>
            </w:pPr>
            <w:r w:rsidRPr="00AE4694">
              <w:t>21</w:t>
            </w:r>
            <w:r w:rsidRPr="00AE4694">
              <w:rPr>
                <w:lang w:eastAsia="ja-JP"/>
              </w:rPr>
              <w:t>15</w:t>
            </w:r>
          </w:p>
        </w:tc>
        <w:tc>
          <w:tcPr>
            <w:tcW w:w="616"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r w:rsidRPr="00AE4694" w:rsidDel="00C36913">
              <w:rPr>
                <w:lang w:eastAsia="ja-JP"/>
              </w:rPr>
              <w:t xml:space="preserve"> </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r w:rsidRPr="00AE4694" w:rsidDel="00C36913">
              <w:rPr>
                <w:lang w:eastAsia="ja-JP"/>
              </w:rPr>
              <w:t xml:space="preserve"> </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rPr>
                <w:lang w:eastAsia="ja-JP"/>
              </w:rPr>
            </w:pPr>
            <w:r w:rsidRPr="00AE4694">
              <w:rPr>
                <w:lang w:eastAsia="ja-JP"/>
              </w:rPr>
              <w:t>28</w:t>
            </w:r>
          </w:p>
        </w:tc>
        <w:tc>
          <w:tcPr>
            <w:tcW w:w="1149" w:type="dxa"/>
            <w:shd w:val="clear" w:color="auto" w:fill="auto"/>
            <w:noWrap/>
            <w:vAlign w:val="center"/>
          </w:tcPr>
          <w:p w:rsidR="00022735" w:rsidRPr="00AE4694" w:rsidRDefault="00022735" w:rsidP="00022735">
            <w:pPr>
              <w:pStyle w:val="TAC"/>
              <w:rPr>
                <w:szCs w:val="18"/>
                <w:lang w:eastAsia="ko-KR"/>
              </w:rPr>
            </w:pPr>
            <w:r w:rsidRPr="00AE4694">
              <w:t>740</w:t>
            </w:r>
          </w:p>
        </w:tc>
        <w:tc>
          <w:tcPr>
            <w:tcW w:w="746" w:type="dxa"/>
            <w:shd w:val="clear" w:color="auto" w:fill="auto"/>
            <w:noWrap/>
            <w:vAlign w:val="center"/>
          </w:tcPr>
          <w:p w:rsidR="00022735" w:rsidRPr="00AE4694" w:rsidRDefault="00022735" w:rsidP="00022735">
            <w:pPr>
              <w:pStyle w:val="TAC"/>
              <w:rPr>
                <w:szCs w:val="18"/>
                <w:lang w:eastAsia="ko-KR"/>
              </w:rPr>
            </w:pPr>
            <w:r w:rsidRPr="00AE4694">
              <w:rPr>
                <w:lang w:eastAsia="zh-CN"/>
              </w:rPr>
              <w:t>5</w:t>
            </w:r>
          </w:p>
        </w:tc>
        <w:tc>
          <w:tcPr>
            <w:tcW w:w="869" w:type="dxa"/>
            <w:shd w:val="clear" w:color="auto" w:fill="auto"/>
            <w:noWrap/>
            <w:vAlign w:val="center"/>
          </w:tcPr>
          <w:p w:rsidR="00022735" w:rsidRPr="00AE4694" w:rsidRDefault="00022735" w:rsidP="00022735">
            <w:pPr>
              <w:pStyle w:val="TAC"/>
              <w:rPr>
                <w:szCs w:val="18"/>
                <w:lang w:eastAsia="ko-KR"/>
              </w:rPr>
            </w:pPr>
            <w:r w:rsidRPr="00AE4694">
              <w:rPr>
                <w:lang w:eastAsia="zh-CN"/>
              </w:rPr>
              <w:t>25</w:t>
            </w:r>
          </w:p>
        </w:tc>
        <w:tc>
          <w:tcPr>
            <w:tcW w:w="1287" w:type="dxa"/>
            <w:shd w:val="clear" w:color="auto" w:fill="auto"/>
            <w:noWrap/>
            <w:vAlign w:val="center"/>
          </w:tcPr>
          <w:p w:rsidR="00022735" w:rsidRPr="00AE4694" w:rsidRDefault="00022735" w:rsidP="00022735">
            <w:pPr>
              <w:pStyle w:val="TAC"/>
              <w:rPr>
                <w:szCs w:val="18"/>
                <w:lang w:eastAsia="ko-KR"/>
              </w:rPr>
            </w:pPr>
            <w:r w:rsidRPr="00AE4694">
              <w:t>795</w:t>
            </w:r>
          </w:p>
        </w:tc>
        <w:tc>
          <w:tcPr>
            <w:tcW w:w="616" w:type="dxa"/>
            <w:shd w:val="clear" w:color="auto" w:fill="auto"/>
            <w:vAlign w:val="center"/>
          </w:tcPr>
          <w:p w:rsidR="00022735" w:rsidRPr="00AE4694" w:rsidRDefault="00022735" w:rsidP="00022735">
            <w:pPr>
              <w:pStyle w:val="TAC"/>
              <w:rPr>
                <w:u w:val="single"/>
                <w:lang w:eastAsia="zh-CN"/>
              </w:rPr>
            </w:pPr>
            <w:r w:rsidRPr="00AE4694">
              <w:rPr>
                <w:lang w:eastAsia="ja-JP"/>
              </w:rPr>
              <w:t>10.0</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u w:val="single"/>
                <w:lang w:eastAsia="zh-CN"/>
              </w:rPr>
            </w:pPr>
            <w:r w:rsidRPr="00AE4694">
              <w:rPr>
                <w:lang w:eastAsia="zh-CN"/>
              </w:rPr>
              <w:t>IMD</w:t>
            </w:r>
            <w:r w:rsidRPr="00AE4694">
              <w:rPr>
                <w:lang w:eastAsia="ja-JP"/>
              </w:rPr>
              <w:t>4</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rPr>
                <w:lang w:eastAsia="ja-JP"/>
              </w:rPr>
            </w:pPr>
            <w:r w:rsidRPr="00AE4694">
              <w:rPr>
                <w:lang w:eastAsia="ja-JP"/>
              </w:rPr>
              <w:t>n79</w:t>
            </w:r>
          </w:p>
        </w:tc>
        <w:tc>
          <w:tcPr>
            <w:tcW w:w="1149" w:type="dxa"/>
            <w:shd w:val="clear" w:color="auto" w:fill="auto"/>
            <w:noWrap/>
            <w:vAlign w:val="center"/>
          </w:tcPr>
          <w:p w:rsidR="00022735" w:rsidRPr="00AE4694" w:rsidRDefault="00022735" w:rsidP="00022735">
            <w:pPr>
              <w:pStyle w:val="TAC"/>
              <w:rPr>
                <w:szCs w:val="18"/>
                <w:lang w:eastAsia="ko-KR"/>
              </w:rPr>
            </w:pPr>
            <w:r w:rsidRPr="00AE4694">
              <w:t>4980</w:t>
            </w:r>
          </w:p>
        </w:tc>
        <w:tc>
          <w:tcPr>
            <w:tcW w:w="746" w:type="dxa"/>
            <w:shd w:val="clear" w:color="auto" w:fill="auto"/>
            <w:noWrap/>
            <w:vAlign w:val="center"/>
          </w:tcPr>
          <w:p w:rsidR="00022735" w:rsidRPr="00AE4694" w:rsidRDefault="00022735" w:rsidP="00022735">
            <w:pPr>
              <w:pStyle w:val="TAC"/>
              <w:rPr>
                <w:szCs w:val="18"/>
                <w:lang w:eastAsia="ko-KR"/>
              </w:rPr>
            </w:pPr>
            <w:r w:rsidRPr="00AE4694">
              <w:rPr>
                <w:lang w:eastAsia="zh-CN"/>
              </w:rPr>
              <w:t>40</w:t>
            </w:r>
          </w:p>
        </w:tc>
        <w:tc>
          <w:tcPr>
            <w:tcW w:w="869" w:type="dxa"/>
            <w:shd w:val="clear" w:color="auto" w:fill="auto"/>
            <w:noWrap/>
            <w:vAlign w:val="center"/>
          </w:tcPr>
          <w:p w:rsidR="00022735" w:rsidRPr="00AE4694" w:rsidRDefault="00022735" w:rsidP="00022735">
            <w:pPr>
              <w:pStyle w:val="TAC"/>
              <w:rPr>
                <w:szCs w:val="18"/>
                <w:lang w:eastAsia="ko-KR"/>
              </w:rPr>
            </w:pPr>
            <w:r w:rsidRPr="00AE4694">
              <w:rPr>
                <w:lang w:eastAsia="zh-CN"/>
              </w:rPr>
              <w:t>216</w:t>
            </w:r>
          </w:p>
        </w:tc>
        <w:tc>
          <w:tcPr>
            <w:tcW w:w="1287" w:type="dxa"/>
            <w:shd w:val="clear" w:color="auto" w:fill="auto"/>
            <w:noWrap/>
            <w:vAlign w:val="center"/>
          </w:tcPr>
          <w:p w:rsidR="00022735" w:rsidRPr="00AE4694" w:rsidRDefault="00022735" w:rsidP="00022735">
            <w:pPr>
              <w:pStyle w:val="TAC"/>
              <w:rPr>
                <w:szCs w:val="18"/>
                <w:lang w:eastAsia="ko-KR"/>
              </w:rPr>
            </w:pPr>
            <w:r w:rsidRPr="00AE4694">
              <w:t>4980</w:t>
            </w:r>
          </w:p>
        </w:tc>
        <w:tc>
          <w:tcPr>
            <w:tcW w:w="616"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r w:rsidRPr="00AE4694" w:rsidDel="00C36913">
              <w:rPr>
                <w:lang w:eastAsia="ja-JP"/>
              </w:rPr>
              <w:t xml:space="preserve"> </w:t>
            </w:r>
          </w:p>
        </w:tc>
        <w:tc>
          <w:tcPr>
            <w:tcW w:w="817" w:type="dxa"/>
            <w:shd w:val="clear" w:color="auto" w:fill="auto"/>
            <w:vAlign w:val="center"/>
          </w:tcPr>
          <w:p w:rsidR="00022735" w:rsidRPr="00AE4694" w:rsidRDefault="00022735" w:rsidP="00022735">
            <w:pPr>
              <w:pStyle w:val="TAC"/>
            </w:pPr>
            <w:r w:rsidRPr="00AE4694">
              <w:rPr>
                <w:lang w:eastAsia="zh-CN"/>
              </w:rPr>
              <w:t>TDD</w:t>
            </w:r>
          </w:p>
        </w:tc>
        <w:tc>
          <w:tcPr>
            <w:tcW w:w="1073"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r w:rsidRPr="00AE4694" w:rsidDel="00C36913">
              <w:rPr>
                <w:lang w:eastAsia="ja-JP"/>
              </w:rPr>
              <w:t xml:space="preserve"> </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rPr>
                <w:lang w:eastAsia="ja-JP"/>
              </w:rPr>
            </w:pPr>
            <w:r w:rsidRPr="00AE4694">
              <w:rPr>
                <w:lang w:eastAsia="ja-JP"/>
              </w:rPr>
              <w:t>1</w:t>
            </w:r>
          </w:p>
        </w:tc>
        <w:tc>
          <w:tcPr>
            <w:tcW w:w="1149" w:type="dxa"/>
            <w:shd w:val="clear" w:color="auto" w:fill="auto"/>
            <w:noWrap/>
            <w:vAlign w:val="center"/>
          </w:tcPr>
          <w:p w:rsidR="00022735" w:rsidRPr="00AE4694" w:rsidRDefault="00022735" w:rsidP="00022735">
            <w:pPr>
              <w:pStyle w:val="TAC"/>
              <w:rPr>
                <w:szCs w:val="18"/>
                <w:lang w:eastAsia="ko-KR"/>
              </w:rPr>
            </w:pPr>
            <w:r w:rsidRPr="00AE4694">
              <w:t>19</w:t>
            </w:r>
            <w:r w:rsidRPr="00AE4694">
              <w:rPr>
                <w:lang w:eastAsia="ja-JP"/>
              </w:rPr>
              <w:t>77.5</w:t>
            </w:r>
          </w:p>
        </w:tc>
        <w:tc>
          <w:tcPr>
            <w:tcW w:w="746" w:type="dxa"/>
            <w:shd w:val="clear" w:color="auto" w:fill="auto"/>
            <w:noWrap/>
            <w:vAlign w:val="center"/>
          </w:tcPr>
          <w:p w:rsidR="00022735" w:rsidRPr="00AE4694" w:rsidRDefault="00022735" w:rsidP="00022735">
            <w:pPr>
              <w:pStyle w:val="TAC"/>
              <w:rPr>
                <w:szCs w:val="18"/>
                <w:lang w:eastAsia="ko-KR"/>
              </w:rPr>
            </w:pPr>
            <w:r w:rsidRPr="00AE4694">
              <w:rPr>
                <w:lang w:eastAsia="zh-CN"/>
              </w:rPr>
              <w:t>5</w:t>
            </w:r>
          </w:p>
        </w:tc>
        <w:tc>
          <w:tcPr>
            <w:tcW w:w="869" w:type="dxa"/>
            <w:shd w:val="clear" w:color="auto" w:fill="auto"/>
            <w:noWrap/>
            <w:vAlign w:val="center"/>
          </w:tcPr>
          <w:p w:rsidR="00022735" w:rsidRPr="00AE4694" w:rsidRDefault="00022735" w:rsidP="00022735">
            <w:pPr>
              <w:pStyle w:val="TAC"/>
              <w:rPr>
                <w:szCs w:val="18"/>
                <w:lang w:eastAsia="ko-KR"/>
              </w:rPr>
            </w:pPr>
            <w:r w:rsidRPr="00AE4694">
              <w:rPr>
                <w:lang w:eastAsia="zh-CN"/>
              </w:rPr>
              <w:t>25</w:t>
            </w:r>
          </w:p>
        </w:tc>
        <w:tc>
          <w:tcPr>
            <w:tcW w:w="1287" w:type="dxa"/>
            <w:shd w:val="clear" w:color="auto" w:fill="auto"/>
            <w:noWrap/>
            <w:vAlign w:val="center"/>
          </w:tcPr>
          <w:p w:rsidR="00022735" w:rsidRPr="00AE4694" w:rsidRDefault="00022735" w:rsidP="00022735">
            <w:pPr>
              <w:pStyle w:val="TAC"/>
              <w:rPr>
                <w:szCs w:val="18"/>
                <w:lang w:eastAsia="ko-KR"/>
              </w:rPr>
            </w:pPr>
            <w:r w:rsidRPr="00AE4694">
              <w:t>21</w:t>
            </w:r>
            <w:r w:rsidRPr="00AE4694">
              <w:rPr>
                <w:lang w:eastAsia="ja-JP"/>
              </w:rPr>
              <w:t>67.5</w:t>
            </w:r>
          </w:p>
        </w:tc>
        <w:tc>
          <w:tcPr>
            <w:tcW w:w="616" w:type="dxa"/>
            <w:shd w:val="clear" w:color="auto" w:fill="auto"/>
            <w:vAlign w:val="center"/>
          </w:tcPr>
          <w:p w:rsidR="00022735" w:rsidRPr="00AE4694" w:rsidRDefault="00022735" w:rsidP="00022735">
            <w:pPr>
              <w:pStyle w:val="TAC"/>
              <w:rPr>
                <w:u w:val="single"/>
                <w:lang w:eastAsia="zh-CN"/>
              </w:rPr>
            </w:pPr>
            <w:r w:rsidRPr="00AE4694">
              <w:rPr>
                <w:lang w:eastAsia="ja-JP"/>
              </w:rPr>
              <w:t>1.2</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u w:val="single"/>
                <w:lang w:eastAsia="zh-CN"/>
              </w:rPr>
            </w:pPr>
            <w:r w:rsidRPr="00AE4694">
              <w:t>IMD4</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rPr>
                <w:lang w:eastAsia="ja-JP"/>
              </w:rPr>
            </w:pPr>
            <w:r w:rsidRPr="00AE4694">
              <w:rPr>
                <w:lang w:eastAsia="ja-JP"/>
              </w:rPr>
              <w:t>28</w:t>
            </w:r>
          </w:p>
        </w:tc>
        <w:tc>
          <w:tcPr>
            <w:tcW w:w="1149" w:type="dxa"/>
            <w:shd w:val="clear" w:color="auto" w:fill="auto"/>
            <w:noWrap/>
            <w:vAlign w:val="center"/>
          </w:tcPr>
          <w:p w:rsidR="00022735" w:rsidRPr="00AE4694" w:rsidRDefault="00022735" w:rsidP="00022735">
            <w:pPr>
              <w:pStyle w:val="TAC"/>
              <w:rPr>
                <w:szCs w:val="18"/>
                <w:lang w:eastAsia="ko-KR"/>
              </w:rPr>
            </w:pPr>
            <w:r w:rsidRPr="00AE4694">
              <w:t>745.5</w:t>
            </w:r>
          </w:p>
        </w:tc>
        <w:tc>
          <w:tcPr>
            <w:tcW w:w="746" w:type="dxa"/>
            <w:shd w:val="clear" w:color="auto" w:fill="auto"/>
            <w:noWrap/>
            <w:vAlign w:val="center"/>
          </w:tcPr>
          <w:p w:rsidR="00022735" w:rsidRPr="00AE4694" w:rsidRDefault="00022735" w:rsidP="00022735">
            <w:pPr>
              <w:pStyle w:val="TAC"/>
              <w:rPr>
                <w:szCs w:val="18"/>
                <w:lang w:eastAsia="ko-KR"/>
              </w:rPr>
            </w:pPr>
            <w:r w:rsidRPr="00AE4694">
              <w:rPr>
                <w:lang w:eastAsia="zh-CN"/>
              </w:rPr>
              <w:t>5</w:t>
            </w:r>
          </w:p>
        </w:tc>
        <w:tc>
          <w:tcPr>
            <w:tcW w:w="869" w:type="dxa"/>
            <w:shd w:val="clear" w:color="auto" w:fill="auto"/>
            <w:noWrap/>
            <w:vAlign w:val="center"/>
          </w:tcPr>
          <w:p w:rsidR="00022735" w:rsidRPr="00AE4694" w:rsidRDefault="00022735" w:rsidP="00022735">
            <w:pPr>
              <w:pStyle w:val="TAC"/>
              <w:rPr>
                <w:szCs w:val="18"/>
                <w:lang w:eastAsia="ko-KR"/>
              </w:rPr>
            </w:pPr>
            <w:r w:rsidRPr="00AE4694">
              <w:rPr>
                <w:lang w:eastAsia="zh-CN"/>
              </w:rPr>
              <w:t>25</w:t>
            </w:r>
          </w:p>
        </w:tc>
        <w:tc>
          <w:tcPr>
            <w:tcW w:w="1287" w:type="dxa"/>
            <w:shd w:val="clear" w:color="auto" w:fill="auto"/>
            <w:noWrap/>
            <w:vAlign w:val="center"/>
          </w:tcPr>
          <w:p w:rsidR="00022735" w:rsidRPr="00AE4694" w:rsidRDefault="00022735" w:rsidP="00022735">
            <w:pPr>
              <w:pStyle w:val="TAC"/>
              <w:rPr>
                <w:szCs w:val="18"/>
                <w:lang w:eastAsia="ko-KR"/>
              </w:rPr>
            </w:pPr>
            <w:r w:rsidRPr="00AE4694">
              <w:t>800.5</w:t>
            </w:r>
          </w:p>
        </w:tc>
        <w:tc>
          <w:tcPr>
            <w:tcW w:w="616" w:type="dxa"/>
            <w:shd w:val="clear" w:color="auto" w:fill="auto"/>
            <w:vAlign w:val="center"/>
          </w:tcPr>
          <w:p w:rsidR="00022735" w:rsidRPr="00AE4694" w:rsidRDefault="00022735" w:rsidP="00022735">
            <w:pPr>
              <w:pStyle w:val="TAC"/>
              <w:rPr>
                <w:u w:val="single"/>
                <w:lang w:eastAsia="zh-CN"/>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rPr>
                <w:lang w:eastAsia="ja-JP"/>
              </w:rPr>
            </w:pPr>
            <w:r w:rsidRPr="00AE4694">
              <w:rPr>
                <w:lang w:eastAsia="ja-JP"/>
              </w:rPr>
              <w:t>n79</w:t>
            </w:r>
          </w:p>
        </w:tc>
        <w:tc>
          <w:tcPr>
            <w:tcW w:w="1149"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4420</w:t>
            </w:r>
          </w:p>
        </w:tc>
        <w:tc>
          <w:tcPr>
            <w:tcW w:w="746"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40</w:t>
            </w:r>
          </w:p>
        </w:tc>
        <w:tc>
          <w:tcPr>
            <w:tcW w:w="869"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216</w:t>
            </w:r>
          </w:p>
        </w:tc>
        <w:tc>
          <w:tcPr>
            <w:tcW w:w="1287"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4420</w:t>
            </w:r>
          </w:p>
        </w:tc>
        <w:tc>
          <w:tcPr>
            <w:tcW w:w="616"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r w:rsidRPr="00AE4694" w:rsidDel="00C36913">
              <w:rPr>
                <w:lang w:eastAsia="ja-JP"/>
              </w:rPr>
              <w:t xml:space="preserve"> </w:t>
            </w:r>
          </w:p>
        </w:tc>
        <w:tc>
          <w:tcPr>
            <w:tcW w:w="817" w:type="dxa"/>
            <w:shd w:val="clear" w:color="auto" w:fill="auto"/>
            <w:vAlign w:val="center"/>
          </w:tcPr>
          <w:p w:rsidR="00022735" w:rsidRPr="00AE4694" w:rsidRDefault="00022735" w:rsidP="00022735">
            <w:pPr>
              <w:pStyle w:val="TAC"/>
            </w:pPr>
            <w:r w:rsidRPr="00AE4694">
              <w:rPr>
                <w:lang w:eastAsia="zh-CN"/>
              </w:rPr>
              <w:t>TDD</w:t>
            </w:r>
          </w:p>
        </w:tc>
        <w:tc>
          <w:tcPr>
            <w:tcW w:w="1073"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rPr>
                <w:lang w:eastAsia="ja-JP"/>
              </w:rPr>
            </w:pPr>
            <w:r w:rsidRPr="00AE4694">
              <w:rPr>
                <w:lang w:eastAsia="ja-JP"/>
              </w:rPr>
              <w:t>1</w:t>
            </w:r>
          </w:p>
        </w:tc>
        <w:tc>
          <w:tcPr>
            <w:tcW w:w="1149"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1935</w:t>
            </w:r>
          </w:p>
        </w:tc>
        <w:tc>
          <w:tcPr>
            <w:tcW w:w="746"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5</w:t>
            </w:r>
          </w:p>
        </w:tc>
        <w:tc>
          <w:tcPr>
            <w:tcW w:w="869"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25</w:t>
            </w:r>
          </w:p>
        </w:tc>
        <w:tc>
          <w:tcPr>
            <w:tcW w:w="1287"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2125</w:t>
            </w:r>
          </w:p>
        </w:tc>
        <w:tc>
          <w:tcPr>
            <w:tcW w:w="616" w:type="dxa"/>
            <w:shd w:val="clear" w:color="auto" w:fill="auto"/>
            <w:vAlign w:val="center"/>
          </w:tcPr>
          <w:p w:rsidR="00022735" w:rsidRPr="00AE4694" w:rsidRDefault="00022735" w:rsidP="00022735">
            <w:pPr>
              <w:pStyle w:val="TAC"/>
              <w:rPr>
                <w:u w:val="single"/>
                <w:lang w:eastAsia="zh-CN"/>
              </w:rPr>
            </w:pPr>
            <w:r w:rsidRPr="00AE4694">
              <w:rPr>
                <w:lang w:eastAsia="ja-JP"/>
              </w:rPr>
              <w:t>4.5</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u w:val="single"/>
                <w:lang w:eastAsia="zh-CN"/>
              </w:rPr>
            </w:pPr>
            <w:r w:rsidRPr="00AE4694">
              <w:t>IMD</w:t>
            </w:r>
            <w:r w:rsidRPr="00AE4694">
              <w:rPr>
                <w:lang w:eastAsia="ja-JP"/>
              </w:rPr>
              <w:t>5</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rPr>
                <w:lang w:eastAsia="ja-JP"/>
              </w:rPr>
            </w:pPr>
            <w:r w:rsidRPr="00AE4694">
              <w:rPr>
                <w:lang w:eastAsia="ja-JP"/>
              </w:rPr>
              <w:t>28</w:t>
            </w:r>
          </w:p>
        </w:tc>
        <w:tc>
          <w:tcPr>
            <w:tcW w:w="1149"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718</w:t>
            </w:r>
          </w:p>
        </w:tc>
        <w:tc>
          <w:tcPr>
            <w:tcW w:w="746"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5</w:t>
            </w:r>
          </w:p>
        </w:tc>
        <w:tc>
          <w:tcPr>
            <w:tcW w:w="869"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25</w:t>
            </w:r>
          </w:p>
        </w:tc>
        <w:tc>
          <w:tcPr>
            <w:tcW w:w="1287"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773</w:t>
            </w:r>
          </w:p>
        </w:tc>
        <w:tc>
          <w:tcPr>
            <w:tcW w:w="616" w:type="dxa"/>
            <w:shd w:val="clear" w:color="auto" w:fill="auto"/>
            <w:vAlign w:val="center"/>
          </w:tcPr>
          <w:p w:rsidR="00022735" w:rsidRPr="00AE4694" w:rsidRDefault="00022735" w:rsidP="00022735">
            <w:pPr>
              <w:pStyle w:val="TAC"/>
              <w:rPr>
                <w:u w:val="single"/>
                <w:lang w:eastAsia="zh-CN"/>
              </w:rPr>
            </w:pPr>
            <w:r w:rsidRPr="00AE4694">
              <w:rPr>
                <w:lang w:eastAsia="ja-JP"/>
              </w:rPr>
              <w:t>N/A</w:t>
            </w:r>
          </w:p>
        </w:tc>
        <w:tc>
          <w:tcPr>
            <w:tcW w:w="817" w:type="dxa"/>
            <w:shd w:val="clear" w:color="auto" w:fill="auto"/>
            <w:vAlign w:val="center"/>
          </w:tcPr>
          <w:p w:rsidR="00022735" w:rsidRPr="00AE4694" w:rsidRDefault="00022735" w:rsidP="00022735">
            <w:pPr>
              <w:pStyle w:val="TAC"/>
            </w:pPr>
            <w:r w:rsidRPr="00AE4694">
              <w:rPr>
                <w:lang w:eastAsia="zh-CN"/>
              </w:rPr>
              <w:t>FDD</w:t>
            </w:r>
          </w:p>
        </w:tc>
        <w:tc>
          <w:tcPr>
            <w:tcW w:w="1073"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p>
        </w:tc>
      </w:tr>
      <w:tr w:rsidR="00022735" w:rsidRPr="00AE4694" w:rsidTr="002F152E">
        <w:trPr>
          <w:trHeight w:val="22"/>
          <w:jc w:val="center"/>
        </w:trPr>
        <w:tc>
          <w:tcPr>
            <w:tcW w:w="1926" w:type="dxa"/>
            <w:vMerge/>
            <w:shd w:val="clear" w:color="auto" w:fill="auto"/>
            <w:vAlign w:val="center"/>
          </w:tcPr>
          <w:p w:rsidR="00022735" w:rsidRPr="00AE4694" w:rsidRDefault="00022735" w:rsidP="00022735">
            <w:pPr>
              <w:pStyle w:val="TAC"/>
              <w:rPr>
                <w:lang w:eastAsia="zh-CN"/>
              </w:rPr>
            </w:pPr>
          </w:p>
        </w:tc>
        <w:tc>
          <w:tcPr>
            <w:tcW w:w="1145" w:type="dxa"/>
            <w:shd w:val="clear" w:color="auto" w:fill="auto"/>
            <w:vAlign w:val="center"/>
          </w:tcPr>
          <w:p w:rsidR="00022735" w:rsidRPr="00AE4694" w:rsidRDefault="00022735" w:rsidP="00022735">
            <w:pPr>
              <w:pStyle w:val="TAC"/>
              <w:rPr>
                <w:lang w:eastAsia="ja-JP"/>
              </w:rPr>
            </w:pPr>
            <w:r w:rsidRPr="00AE4694">
              <w:rPr>
                <w:lang w:eastAsia="ja-JP"/>
              </w:rPr>
              <w:t>n79</w:t>
            </w:r>
          </w:p>
        </w:tc>
        <w:tc>
          <w:tcPr>
            <w:tcW w:w="1149"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4807</w:t>
            </w:r>
          </w:p>
        </w:tc>
        <w:tc>
          <w:tcPr>
            <w:tcW w:w="746"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40</w:t>
            </w:r>
          </w:p>
        </w:tc>
        <w:tc>
          <w:tcPr>
            <w:tcW w:w="869"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216</w:t>
            </w:r>
          </w:p>
        </w:tc>
        <w:tc>
          <w:tcPr>
            <w:tcW w:w="1287" w:type="dxa"/>
            <w:shd w:val="clear" w:color="auto" w:fill="auto"/>
            <w:noWrap/>
            <w:vAlign w:val="center"/>
          </w:tcPr>
          <w:p w:rsidR="00022735" w:rsidRPr="00AE4694" w:rsidRDefault="00022735" w:rsidP="00022735">
            <w:pPr>
              <w:pStyle w:val="TAC"/>
              <w:rPr>
                <w:szCs w:val="18"/>
                <w:lang w:eastAsia="ko-KR"/>
              </w:rPr>
            </w:pPr>
            <w:r w:rsidRPr="00AE4694">
              <w:rPr>
                <w:rFonts w:eastAsia="맑은 고딕"/>
                <w:szCs w:val="18"/>
                <w:lang w:val="en-US" w:eastAsia="ko-KR"/>
              </w:rPr>
              <w:t>4807</w:t>
            </w:r>
          </w:p>
        </w:tc>
        <w:tc>
          <w:tcPr>
            <w:tcW w:w="616"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r w:rsidRPr="00AE4694" w:rsidDel="00C36913">
              <w:rPr>
                <w:lang w:eastAsia="ja-JP"/>
              </w:rPr>
              <w:t xml:space="preserve"> </w:t>
            </w:r>
          </w:p>
        </w:tc>
        <w:tc>
          <w:tcPr>
            <w:tcW w:w="817" w:type="dxa"/>
            <w:shd w:val="clear" w:color="auto" w:fill="auto"/>
            <w:vAlign w:val="center"/>
          </w:tcPr>
          <w:p w:rsidR="00022735" w:rsidRPr="00AE4694" w:rsidRDefault="00022735" w:rsidP="00022735">
            <w:pPr>
              <w:pStyle w:val="TAC"/>
            </w:pPr>
            <w:r w:rsidRPr="00AE4694">
              <w:rPr>
                <w:lang w:eastAsia="zh-CN"/>
              </w:rPr>
              <w:t>TDD</w:t>
            </w:r>
          </w:p>
        </w:tc>
        <w:tc>
          <w:tcPr>
            <w:tcW w:w="1073" w:type="dxa"/>
            <w:shd w:val="clear" w:color="auto" w:fill="auto"/>
            <w:vAlign w:val="center"/>
          </w:tcPr>
          <w:p w:rsidR="00022735" w:rsidRPr="00AE4694" w:rsidRDefault="00022735" w:rsidP="00022735">
            <w:pPr>
              <w:pStyle w:val="TAC"/>
              <w:rPr>
                <w:u w:val="single"/>
                <w:lang w:eastAsia="zh-CN"/>
              </w:rPr>
            </w:pPr>
            <w:r w:rsidRPr="00AE4694">
              <w:rPr>
                <w:rFonts w:eastAsia="Times New Roman"/>
              </w:rPr>
              <w:t>N/A</w:t>
            </w:r>
          </w:p>
        </w:tc>
      </w:tr>
      <w:tr w:rsidR="002F152E" w:rsidRPr="00AE4694" w:rsidTr="002F152E">
        <w:trPr>
          <w:trHeight w:val="22"/>
          <w:jc w:val="center"/>
          <w:ins w:id="5389" w:author="Suhwan Lim" w:date="2019-04-18T14:35:00Z"/>
        </w:trPr>
        <w:tc>
          <w:tcPr>
            <w:tcW w:w="1926" w:type="dxa"/>
            <w:vMerge w:val="restart"/>
            <w:shd w:val="clear" w:color="auto" w:fill="auto"/>
            <w:vAlign w:val="center"/>
          </w:tcPr>
          <w:p w:rsidR="002F152E" w:rsidRPr="002F152E" w:rsidRDefault="002F152E" w:rsidP="002F152E">
            <w:pPr>
              <w:pStyle w:val="TAC"/>
              <w:rPr>
                <w:ins w:id="5390" w:author="Suhwan Lim" w:date="2019-04-18T14:35:00Z"/>
                <w:rFonts w:eastAsiaTheme="minorEastAsia" w:hint="eastAsia"/>
                <w:lang w:eastAsia="ko-KR"/>
              </w:rPr>
            </w:pPr>
            <w:ins w:id="5391" w:author="Suhwan Lim" w:date="2019-04-18T14:36:00Z">
              <w:r>
                <w:rPr>
                  <w:rFonts w:eastAsiaTheme="minorEastAsia" w:hint="eastAsia"/>
                  <w:lang w:eastAsia="ko-KR"/>
                </w:rPr>
                <w:t>DC_1A_n40A-n78A</w:t>
              </w:r>
            </w:ins>
          </w:p>
        </w:tc>
        <w:tc>
          <w:tcPr>
            <w:tcW w:w="1145" w:type="dxa"/>
            <w:shd w:val="clear" w:color="auto" w:fill="auto"/>
            <w:vAlign w:val="center"/>
          </w:tcPr>
          <w:p w:rsidR="002F152E" w:rsidRPr="002F152E" w:rsidRDefault="002F152E" w:rsidP="002F152E">
            <w:pPr>
              <w:pStyle w:val="TAC"/>
              <w:rPr>
                <w:ins w:id="5392" w:author="Suhwan Lim" w:date="2019-04-18T14:35:00Z"/>
                <w:rFonts w:eastAsiaTheme="minorEastAsia" w:hint="eastAsia"/>
                <w:lang w:eastAsia="ko-KR"/>
              </w:rPr>
            </w:pPr>
            <w:ins w:id="5393" w:author="Suhwan Lim" w:date="2019-04-18T14:36:00Z">
              <w:r>
                <w:rPr>
                  <w:rFonts w:eastAsiaTheme="minorEastAsia" w:hint="eastAsia"/>
                  <w:lang w:eastAsia="ko-KR"/>
                </w:rPr>
                <w:t>1</w:t>
              </w:r>
            </w:ins>
          </w:p>
        </w:tc>
        <w:tc>
          <w:tcPr>
            <w:tcW w:w="1149" w:type="dxa"/>
            <w:shd w:val="clear" w:color="auto" w:fill="auto"/>
            <w:noWrap/>
            <w:vAlign w:val="center"/>
          </w:tcPr>
          <w:p w:rsidR="002F152E" w:rsidRPr="00AE4694" w:rsidRDefault="002F152E" w:rsidP="002F152E">
            <w:pPr>
              <w:pStyle w:val="TAC"/>
              <w:rPr>
                <w:ins w:id="5394" w:author="Suhwan Lim" w:date="2019-04-18T14:35:00Z"/>
                <w:rFonts w:eastAsia="맑은 고딕"/>
                <w:szCs w:val="18"/>
                <w:lang w:val="en-US" w:eastAsia="ko-KR"/>
              </w:rPr>
            </w:pPr>
            <w:ins w:id="5395" w:author="Suhwan Lim" w:date="2019-04-18T14:37:00Z">
              <w:r w:rsidRPr="002F152E">
                <w:rPr>
                  <w:rFonts w:eastAsia="맑은 고딕" w:hint="eastAsia"/>
                  <w:szCs w:val="18"/>
                  <w:lang w:val="en-US" w:eastAsia="ko-KR"/>
                </w:rPr>
                <w:t>19</w:t>
              </w:r>
              <w:r w:rsidRPr="002F152E">
                <w:rPr>
                  <w:rFonts w:eastAsia="맑은 고딕"/>
                  <w:szCs w:val="18"/>
                  <w:lang w:val="en-US" w:eastAsia="ko-KR"/>
                </w:rPr>
                <w:t>30</w:t>
              </w:r>
            </w:ins>
          </w:p>
        </w:tc>
        <w:tc>
          <w:tcPr>
            <w:tcW w:w="746" w:type="dxa"/>
            <w:shd w:val="clear" w:color="auto" w:fill="auto"/>
            <w:noWrap/>
            <w:vAlign w:val="center"/>
          </w:tcPr>
          <w:p w:rsidR="002F152E" w:rsidRPr="00AE4694" w:rsidRDefault="002F152E" w:rsidP="002F152E">
            <w:pPr>
              <w:pStyle w:val="TAC"/>
              <w:rPr>
                <w:ins w:id="5396" w:author="Suhwan Lim" w:date="2019-04-18T14:35:00Z"/>
                <w:rFonts w:eastAsia="맑은 고딕"/>
                <w:szCs w:val="18"/>
                <w:lang w:val="en-US" w:eastAsia="ko-KR"/>
              </w:rPr>
            </w:pPr>
            <w:ins w:id="5397" w:author="Suhwan Lim" w:date="2019-04-18T14:37:00Z">
              <w:r>
                <w:rPr>
                  <w:rFonts w:eastAsia="맑은 고딕" w:hint="eastAsia"/>
                  <w:szCs w:val="18"/>
                  <w:lang w:val="en-US" w:eastAsia="ko-KR"/>
                </w:rPr>
                <w:t>5</w:t>
              </w:r>
            </w:ins>
          </w:p>
        </w:tc>
        <w:tc>
          <w:tcPr>
            <w:tcW w:w="869" w:type="dxa"/>
            <w:shd w:val="clear" w:color="auto" w:fill="auto"/>
            <w:noWrap/>
            <w:vAlign w:val="center"/>
          </w:tcPr>
          <w:p w:rsidR="002F152E" w:rsidRPr="00AE4694" w:rsidRDefault="002F152E" w:rsidP="002F152E">
            <w:pPr>
              <w:pStyle w:val="TAC"/>
              <w:rPr>
                <w:ins w:id="5398" w:author="Suhwan Lim" w:date="2019-04-18T14:35:00Z"/>
                <w:rFonts w:eastAsia="맑은 고딕"/>
                <w:szCs w:val="18"/>
                <w:lang w:val="en-US" w:eastAsia="ko-KR"/>
              </w:rPr>
            </w:pPr>
            <w:ins w:id="5399" w:author="Suhwan Lim" w:date="2019-04-18T14:38:00Z">
              <w:r>
                <w:rPr>
                  <w:rFonts w:eastAsia="맑은 고딕" w:hint="eastAsia"/>
                  <w:szCs w:val="18"/>
                  <w:lang w:val="en-US" w:eastAsia="ko-KR"/>
                </w:rPr>
                <w:t>25</w:t>
              </w:r>
            </w:ins>
          </w:p>
        </w:tc>
        <w:tc>
          <w:tcPr>
            <w:tcW w:w="1287" w:type="dxa"/>
            <w:shd w:val="clear" w:color="auto" w:fill="auto"/>
            <w:noWrap/>
            <w:vAlign w:val="center"/>
          </w:tcPr>
          <w:p w:rsidR="002F152E" w:rsidRPr="00AE4694" w:rsidRDefault="002F152E" w:rsidP="002F152E">
            <w:pPr>
              <w:pStyle w:val="TAC"/>
              <w:rPr>
                <w:ins w:id="5400" w:author="Suhwan Lim" w:date="2019-04-18T14:35:00Z"/>
                <w:rFonts w:eastAsia="맑은 고딕"/>
                <w:szCs w:val="18"/>
                <w:lang w:val="en-US" w:eastAsia="ko-KR"/>
              </w:rPr>
            </w:pPr>
            <w:ins w:id="5401" w:author="Suhwan Lim" w:date="2019-04-18T14:38:00Z">
              <w:r>
                <w:rPr>
                  <w:rFonts w:eastAsia="맑은 고딕" w:hint="eastAsia"/>
                  <w:szCs w:val="18"/>
                  <w:lang w:val="en-US" w:eastAsia="ko-KR"/>
                </w:rPr>
                <w:t>2120</w:t>
              </w:r>
            </w:ins>
          </w:p>
        </w:tc>
        <w:tc>
          <w:tcPr>
            <w:tcW w:w="616" w:type="dxa"/>
            <w:shd w:val="clear" w:color="auto" w:fill="auto"/>
            <w:vAlign w:val="center"/>
          </w:tcPr>
          <w:p w:rsidR="002F152E" w:rsidRPr="002F152E" w:rsidRDefault="002F152E" w:rsidP="002F152E">
            <w:pPr>
              <w:pStyle w:val="TAC"/>
              <w:rPr>
                <w:ins w:id="5402" w:author="Suhwan Lim" w:date="2019-04-18T14:35:00Z"/>
                <w:rFonts w:eastAsiaTheme="minorEastAsia" w:hint="eastAsia"/>
                <w:lang w:eastAsia="ko-KR"/>
              </w:rPr>
            </w:pPr>
            <w:ins w:id="5403" w:author="Suhwan Lim" w:date="2019-04-18T14:38:00Z">
              <w:r>
                <w:rPr>
                  <w:rFonts w:eastAsiaTheme="minorEastAsia" w:hint="eastAsia"/>
                  <w:lang w:eastAsia="ko-KR"/>
                </w:rPr>
                <w:t>N/A</w:t>
              </w:r>
            </w:ins>
          </w:p>
        </w:tc>
        <w:tc>
          <w:tcPr>
            <w:tcW w:w="817" w:type="dxa"/>
            <w:shd w:val="clear" w:color="auto" w:fill="auto"/>
            <w:vAlign w:val="center"/>
          </w:tcPr>
          <w:p w:rsidR="002F152E" w:rsidRPr="002F152E" w:rsidRDefault="002F152E" w:rsidP="002F152E">
            <w:pPr>
              <w:pStyle w:val="TAC"/>
              <w:rPr>
                <w:ins w:id="5404" w:author="Suhwan Lim" w:date="2019-04-18T14:35:00Z"/>
                <w:rFonts w:eastAsiaTheme="minorEastAsia" w:hint="eastAsia"/>
                <w:lang w:eastAsia="ko-KR"/>
              </w:rPr>
            </w:pPr>
            <w:ins w:id="5405" w:author="Suhwan Lim" w:date="2019-04-18T14:39:00Z">
              <w:r>
                <w:rPr>
                  <w:rFonts w:eastAsiaTheme="minorEastAsia" w:hint="eastAsia"/>
                  <w:lang w:eastAsia="ko-KR"/>
                </w:rPr>
                <w:t>FDD</w:t>
              </w:r>
            </w:ins>
          </w:p>
        </w:tc>
        <w:tc>
          <w:tcPr>
            <w:tcW w:w="1073" w:type="dxa"/>
            <w:shd w:val="clear" w:color="auto" w:fill="auto"/>
            <w:vAlign w:val="center"/>
          </w:tcPr>
          <w:p w:rsidR="002F152E" w:rsidRPr="002F152E" w:rsidRDefault="002F152E" w:rsidP="002F152E">
            <w:pPr>
              <w:pStyle w:val="TAC"/>
              <w:rPr>
                <w:ins w:id="5406" w:author="Suhwan Lim" w:date="2019-04-18T14:35:00Z"/>
                <w:rFonts w:eastAsiaTheme="minorEastAsia" w:hint="eastAsia"/>
                <w:lang w:eastAsia="ko-KR"/>
              </w:rPr>
            </w:pPr>
            <w:ins w:id="5407" w:author="Suhwan Lim" w:date="2019-04-18T14:39:00Z">
              <w:r>
                <w:rPr>
                  <w:rFonts w:eastAsiaTheme="minorEastAsia" w:hint="eastAsia"/>
                  <w:lang w:eastAsia="ko-KR"/>
                </w:rPr>
                <w:t>N/A</w:t>
              </w:r>
            </w:ins>
          </w:p>
        </w:tc>
      </w:tr>
      <w:tr w:rsidR="002F152E" w:rsidRPr="00AE4694" w:rsidTr="002F152E">
        <w:trPr>
          <w:trHeight w:val="22"/>
          <w:jc w:val="center"/>
          <w:ins w:id="5408" w:author="Suhwan Lim" w:date="2019-04-18T14:35:00Z"/>
        </w:trPr>
        <w:tc>
          <w:tcPr>
            <w:tcW w:w="1926" w:type="dxa"/>
            <w:vMerge/>
            <w:shd w:val="clear" w:color="auto" w:fill="auto"/>
            <w:vAlign w:val="center"/>
          </w:tcPr>
          <w:p w:rsidR="002F152E" w:rsidRPr="00AE4694" w:rsidRDefault="002F152E" w:rsidP="002F152E">
            <w:pPr>
              <w:pStyle w:val="TAC"/>
              <w:rPr>
                <w:ins w:id="5409" w:author="Suhwan Lim" w:date="2019-04-18T14:35:00Z"/>
                <w:lang w:eastAsia="zh-CN"/>
              </w:rPr>
            </w:pPr>
          </w:p>
        </w:tc>
        <w:tc>
          <w:tcPr>
            <w:tcW w:w="1145" w:type="dxa"/>
            <w:shd w:val="clear" w:color="auto" w:fill="auto"/>
            <w:vAlign w:val="center"/>
          </w:tcPr>
          <w:p w:rsidR="002F152E" w:rsidRPr="002F152E" w:rsidRDefault="002F152E" w:rsidP="002F152E">
            <w:pPr>
              <w:pStyle w:val="TAC"/>
              <w:rPr>
                <w:ins w:id="5410" w:author="Suhwan Lim" w:date="2019-04-18T14:35:00Z"/>
                <w:rFonts w:eastAsiaTheme="minorEastAsia" w:hint="eastAsia"/>
                <w:lang w:eastAsia="ko-KR"/>
              </w:rPr>
            </w:pPr>
            <w:ins w:id="5411" w:author="Suhwan Lim" w:date="2019-04-18T14:36:00Z">
              <w:r>
                <w:rPr>
                  <w:rFonts w:eastAsiaTheme="minorEastAsia"/>
                  <w:lang w:eastAsia="ko-KR"/>
                </w:rPr>
                <w:t>n</w:t>
              </w:r>
              <w:r>
                <w:rPr>
                  <w:rFonts w:eastAsiaTheme="minorEastAsia" w:hint="eastAsia"/>
                  <w:lang w:eastAsia="ko-KR"/>
                </w:rPr>
                <w:t>4</w:t>
              </w:r>
              <w:r>
                <w:rPr>
                  <w:rFonts w:eastAsiaTheme="minorEastAsia"/>
                  <w:lang w:eastAsia="ko-KR"/>
                </w:rPr>
                <w:t>0</w:t>
              </w:r>
            </w:ins>
          </w:p>
        </w:tc>
        <w:tc>
          <w:tcPr>
            <w:tcW w:w="1149" w:type="dxa"/>
            <w:shd w:val="clear" w:color="auto" w:fill="auto"/>
            <w:noWrap/>
            <w:vAlign w:val="center"/>
          </w:tcPr>
          <w:p w:rsidR="002F152E" w:rsidRPr="00AE4694" w:rsidRDefault="002F152E" w:rsidP="002F152E">
            <w:pPr>
              <w:pStyle w:val="TAC"/>
              <w:rPr>
                <w:ins w:id="5412" w:author="Suhwan Lim" w:date="2019-04-18T14:35:00Z"/>
                <w:rFonts w:eastAsia="맑은 고딕"/>
                <w:szCs w:val="18"/>
                <w:lang w:val="en-US" w:eastAsia="ko-KR"/>
              </w:rPr>
            </w:pPr>
            <w:ins w:id="5413" w:author="Suhwan Lim" w:date="2019-04-18T14:37:00Z">
              <w:r w:rsidRPr="002F152E">
                <w:rPr>
                  <w:rFonts w:eastAsia="맑은 고딕" w:hint="eastAsia"/>
                  <w:szCs w:val="18"/>
                  <w:lang w:val="en-US" w:eastAsia="ko-KR"/>
                </w:rPr>
                <w:t>2340</w:t>
              </w:r>
            </w:ins>
          </w:p>
        </w:tc>
        <w:tc>
          <w:tcPr>
            <w:tcW w:w="746" w:type="dxa"/>
            <w:shd w:val="clear" w:color="auto" w:fill="auto"/>
            <w:noWrap/>
            <w:vAlign w:val="center"/>
          </w:tcPr>
          <w:p w:rsidR="002F152E" w:rsidRPr="00AE4694" w:rsidRDefault="002F152E" w:rsidP="002F152E">
            <w:pPr>
              <w:pStyle w:val="TAC"/>
              <w:rPr>
                <w:ins w:id="5414" w:author="Suhwan Lim" w:date="2019-04-18T14:35:00Z"/>
                <w:rFonts w:eastAsia="맑은 고딕"/>
                <w:szCs w:val="18"/>
                <w:lang w:val="en-US" w:eastAsia="ko-KR"/>
              </w:rPr>
            </w:pPr>
            <w:ins w:id="5415" w:author="Suhwan Lim" w:date="2019-04-18T14:37:00Z">
              <w:r>
                <w:rPr>
                  <w:rFonts w:eastAsia="맑은 고딕" w:hint="eastAsia"/>
                  <w:szCs w:val="18"/>
                  <w:lang w:val="en-US" w:eastAsia="ko-KR"/>
                </w:rPr>
                <w:t>5</w:t>
              </w:r>
            </w:ins>
          </w:p>
        </w:tc>
        <w:tc>
          <w:tcPr>
            <w:tcW w:w="869" w:type="dxa"/>
            <w:shd w:val="clear" w:color="auto" w:fill="auto"/>
            <w:noWrap/>
            <w:vAlign w:val="center"/>
          </w:tcPr>
          <w:p w:rsidR="002F152E" w:rsidRPr="00AE4694" w:rsidRDefault="002F152E" w:rsidP="002F152E">
            <w:pPr>
              <w:pStyle w:val="TAC"/>
              <w:rPr>
                <w:ins w:id="5416" w:author="Suhwan Lim" w:date="2019-04-18T14:35:00Z"/>
                <w:rFonts w:eastAsia="맑은 고딕"/>
                <w:szCs w:val="18"/>
                <w:lang w:val="en-US" w:eastAsia="ko-KR"/>
              </w:rPr>
            </w:pPr>
            <w:ins w:id="5417" w:author="Suhwan Lim" w:date="2019-04-18T14:38:00Z">
              <w:r>
                <w:rPr>
                  <w:rFonts w:eastAsia="맑은 고딕" w:hint="eastAsia"/>
                  <w:szCs w:val="18"/>
                  <w:lang w:val="en-US" w:eastAsia="ko-KR"/>
                </w:rPr>
                <w:t>25</w:t>
              </w:r>
            </w:ins>
          </w:p>
        </w:tc>
        <w:tc>
          <w:tcPr>
            <w:tcW w:w="1287" w:type="dxa"/>
            <w:shd w:val="clear" w:color="auto" w:fill="auto"/>
            <w:noWrap/>
            <w:vAlign w:val="center"/>
          </w:tcPr>
          <w:p w:rsidR="002F152E" w:rsidRPr="00AE4694" w:rsidRDefault="002F152E" w:rsidP="002F152E">
            <w:pPr>
              <w:pStyle w:val="TAC"/>
              <w:rPr>
                <w:ins w:id="5418" w:author="Suhwan Lim" w:date="2019-04-18T14:35:00Z"/>
                <w:rFonts w:eastAsia="맑은 고딕"/>
                <w:szCs w:val="18"/>
                <w:lang w:val="en-US" w:eastAsia="ko-KR"/>
              </w:rPr>
            </w:pPr>
            <w:ins w:id="5419" w:author="Suhwan Lim" w:date="2019-04-18T14:38:00Z">
              <w:r>
                <w:rPr>
                  <w:rFonts w:eastAsia="맑은 고딕" w:hint="eastAsia"/>
                  <w:szCs w:val="18"/>
                  <w:lang w:val="en-US" w:eastAsia="ko-KR"/>
                </w:rPr>
                <w:t>2340</w:t>
              </w:r>
            </w:ins>
          </w:p>
        </w:tc>
        <w:tc>
          <w:tcPr>
            <w:tcW w:w="616" w:type="dxa"/>
            <w:shd w:val="clear" w:color="auto" w:fill="auto"/>
            <w:vAlign w:val="center"/>
          </w:tcPr>
          <w:p w:rsidR="002F152E" w:rsidRPr="002F152E" w:rsidRDefault="002F152E" w:rsidP="002F152E">
            <w:pPr>
              <w:pStyle w:val="TAC"/>
              <w:rPr>
                <w:ins w:id="5420" w:author="Suhwan Lim" w:date="2019-04-18T14:35:00Z"/>
                <w:rFonts w:eastAsiaTheme="minorEastAsia" w:hint="eastAsia"/>
                <w:lang w:eastAsia="ko-KR"/>
              </w:rPr>
            </w:pPr>
            <w:ins w:id="5421" w:author="Suhwan Lim" w:date="2019-04-18T14:38:00Z">
              <w:r>
                <w:rPr>
                  <w:rFonts w:eastAsiaTheme="minorEastAsia" w:hint="eastAsia"/>
                  <w:lang w:eastAsia="ko-KR"/>
                </w:rPr>
                <w:t>N/A</w:t>
              </w:r>
            </w:ins>
          </w:p>
        </w:tc>
        <w:tc>
          <w:tcPr>
            <w:tcW w:w="817" w:type="dxa"/>
            <w:shd w:val="clear" w:color="auto" w:fill="auto"/>
            <w:vAlign w:val="center"/>
          </w:tcPr>
          <w:p w:rsidR="002F152E" w:rsidRPr="002F152E" w:rsidRDefault="002F152E" w:rsidP="002F152E">
            <w:pPr>
              <w:pStyle w:val="TAC"/>
              <w:rPr>
                <w:ins w:id="5422" w:author="Suhwan Lim" w:date="2019-04-18T14:35:00Z"/>
                <w:rFonts w:eastAsiaTheme="minorEastAsia" w:hint="eastAsia"/>
                <w:lang w:eastAsia="ko-KR"/>
              </w:rPr>
            </w:pPr>
            <w:ins w:id="5423" w:author="Suhwan Lim" w:date="2019-04-18T14:39:00Z">
              <w:r>
                <w:rPr>
                  <w:rFonts w:eastAsiaTheme="minorEastAsia" w:hint="eastAsia"/>
                  <w:lang w:eastAsia="ko-KR"/>
                </w:rPr>
                <w:t>TDD</w:t>
              </w:r>
            </w:ins>
          </w:p>
        </w:tc>
        <w:tc>
          <w:tcPr>
            <w:tcW w:w="1073" w:type="dxa"/>
            <w:shd w:val="clear" w:color="auto" w:fill="auto"/>
            <w:vAlign w:val="center"/>
          </w:tcPr>
          <w:p w:rsidR="002F152E" w:rsidRPr="002F152E" w:rsidRDefault="002F152E" w:rsidP="002F152E">
            <w:pPr>
              <w:pStyle w:val="TAC"/>
              <w:rPr>
                <w:ins w:id="5424" w:author="Suhwan Lim" w:date="2019-04-18T14:35:00Z"/>
                <w:rFonts w:eastAsiaTheme="minorEastAsia" w:hint="eastAsia"/>
                <w:lang w:eastAsia="ko-KR"/>
              </w:rPr>
            </w:pPr>
            <w:ins w:id="5425" w:author="Suhwan Lim" w:date="2019-04-18T14:39:00Z">
              <w:r>
                <w:rPr>
                  <w:rFonts w:eastAsiaTheme="minorEastAsia" w:hint="eastAsia"/>
                  <w:lang w:eastAsia="ko-KR"/>
                </w:rPr>
                <w:t>N/A</w:t>
              </w:r>
            </w:ins>
          </w:p>
        </w:tc>
      </w:tr>
      <w:tr w:rsidR="002F152E" w:rsidRPr="00AE4694" w:rsidTr="002F152E">
        <w:trPr>
          <w:trHeight w:val="22"/>
          <w:jc w:val="center"/>
          <w:ins w:id="5426" w:author="Suhwan Lim" w:date="2019-04-18T14:35:00Z"/>
        </w:trPr>
        <w:tc>
          <w:tcPr>
            <w:tcW w:w="1926" w:type="dxa"/>
            <w:vMerge/>
            <w:shd w:val="clear" w:color="auto" w:fill="auto"/>
            <w:vAlign w:val="center"/>
          </w:tcPr>
          <w:p w:rsidR="002F152E" w:rsidRPr="00AE4694" w:rsidRDefault="002F152E" w:rsidP="002F152E">
            <w:pPr>
              <w:pStyle w:val="TAC"/>
              <w:rPr>
                <w:ins w:id="5427" w:author="Suhwan Lim" w:date="2019-04-18T14:35:00Z"/>
                <w:lang w:eastAsia="zh-CN"/>
              </w:rPr>
            </w:pPr>
          </w:p>
        </w:tc>
        <w:tc>
          <w:tcPr>
            <w:tcW w:w="1145" w:type="dxa"/>
            <w:shd w:val="clear" w:color="auto" w:fill="auto"/>
            <w:vAlign w:val="center"/>
          </w:tcPr>
          <w:p w:rsidR="002F152E" w:rsidRPr="002F152E" w:rsidRDefault="002F152E" w:rsidP="002F152E">
            <w:pPr>
              <w:pStyle w:val="TAC"/>
              <w:rPr>
                <w:ins w:id="5428" w:author="Suhwan Lim" w:date="2019-04-18T14:35:00Z"/>
                <w:rFonts w:eastAsiaTheme="minorEastAsia" w:hint="eastAsia"/>
                <w:lang w:eastAsia="ko-KR"/>
              </w:rPr>
            </w:pPr>
            <w:ins w:id="5429" w:author="Suhwan Lim" w:date="2019-04-18T14:36:00Z">
              <w:r>
                <w:rPr>
                  <w:rFonts w:eastAsiaTheme="minorEastAsia"/>
                  <w:lang w:eastAsia="ko-KR"/>
                </w:rPr>
                <w:t>n</w:t>
              </w:r>
              <w:r>
                <w:rPr>
                  <w:rFonts w:eastAsiaTheme="minorEastAsia" w:hint="eastAsia"/>
                  <w:lang w:eastAsia="ko-KR"/>
                </w:rPr>
                <w:t>7</w:t>
              </w:r>
              <w:r>
                <w:rPr>
                  <w:rFonts w:eastAsiaTheme="minorEastAsia"/>
                  <w:lang w:eastAsia="ko-KR"/>
                </w:rPr>
                <w:t>8</w:t>
              </w:r>
            </w:ins>
          </w:p>
        </w:tc>
        <w:tc>
          <w:tcPr>
            <w:tcW w:w="1149" w:type="dxa"/>
            <w:shd w:val="clear" w:color="auto" w:fill="auto"/>
            <w:noWrap/>
            <w:vAlign w:val="center"/>
          </w:tcPr>
          <w:p w:rsidR="002F152E" w:rsidRPr="00AE4694" w:rsidRDefault="002F152E" w:rsidP="002F152E">
            <w:pPr>
              <w:pStyle w:val="TAC"/>
              <w:rPr>
                <w:ins w:id="5430" w:author="Suhwan Lim" w:date="2019-04-18T14:35:00Z"/>
                <w:rFonts w:eastAsia="맑은 고딕"/>
                <w:szCs w:val="18"/>
                <w:lang w:val="en-US" w:eastAsia="ko-KR"/>
              </w:rPr>
            </w:pPr>
            <w:ins w:id="5431" w:author="Suhwan Lim" w:date="2019-04-18T14:37:00Z">
              <w:r w:rsidRPr="002F152E">
                <w:rPr>
                  <w:rFonts w:eastAsia="맑은 고딕" w:hint="eastAsia"/>
                  <w:szCs w:val="18"/>
                  <w:lang w:val="en-US" w:eastAsia="ko-KR"/>
                </w:rPr>
                <w:t>3450</w:t>
              </w:r>
            </w:ins>
          </w:p>
        </w:tc>
        <w:tc>
          <w:tcPr>
            <w:tcW w:w="746" w:type="dxa"/>
            <w:shd w:val="clear" w:color="auto" w:fill="auto"/>
            <w:noWrap/>
            <w:vAlign w:val="center"/>
          </w:tcPr>
          <w:p w:rsidR="002F152E" w:rsidRPr="00AE4694" w:rsidRDefault="002F152E" w:rsidP="002F152E">
            <w:pPr>
              <w:pStyle w:val="TAC"/>
              <w:rPr>
                <w:ins w:id="5432" w:author="Suhwan Lim" w:date="2019-04-18T14:35:00Z"/>
                <w:rFonts w:eastAsia="맑은 고딕"/>
                <w:szCs w:val="18"/>
                <w:lang w:val="en-US" w:eastAsia="ko-KR"/>
              </w:rPr>
            </w:pPr>
            <w:ins w:id="5433" w:author="Suhwan Lim" w:date="2019-04-18T14:37:00Z">
              <w:r>
                <w:rPr>
                  <w:rFonts w:eastAsia="맑은 고딕" w:hint="eastAsia"/>
                  <w:szCs w:val="18"/>
                  <w:lang w:val="en-US" w:eastAsia="ko-KR"/>
                </w:rPr>
                <w:t>10</w:t>
              </w:r>
            </w:ins>
          </w:p>
        </w:tc>
        <w:tc>
          <w:tcPr>
            <w:tcW w:w="869" w:type="dxa"/>
            <w:shd w:val="clear" w:color="auto" w:fill="auto"/>
            <w:noWrap/>
            <w:vAlign w:val="center"/>
          </w:tcPr>
          <w:p w:rsidR="002F152E" w:rsidRPr="00AE4694" w:rsidRDefault="002F152E" w:rsidP="002F152E">
            <w:pPr>
              <w:pStyle w:val="TAC"/>
              <w:rPr>
                <w:ins w:id="5434" w:author="Suhwan Lim" w:date="2019-04-18T14:35:00Z"/>
                <w:rFonts w:eastAsia="맑은 고딕"/>
                <w:szCs w:val="18"/>
                <w:lang w:val="en-US" w:eastAsia="ko-KR"/>
              </w:rPr>
            </w:pPr>
            <w:ins w:id="5435" w:author="Suhwan Lim" w:date="2019-04-18T14:38:00Z">
              <w:r>
                <w:rPr>
                  <w:rFonts w:eastAsia="맑은 고딕" w:hint="eastAsia"/>
                  <w:szCs w:val="18"/>
                  <w:lang w:val="en-US" w:eastAsia="ko-KR"/>
                </w:rPr>
                <w:t>50</w:t>
              </w:r>
            </w:ins>
          </w:p>
        </w:tc>
        <w:tc>
          <w:tcPr>
            <w:tcW w:w="1287" w:type="dxa"/>
            <w:shd w:val="clear" w:color="auto" w:fill="auto"/>
            <w:noWrap/>
            <w:vAlign w:val="center"/>
          </w:tcPr>
          <w:p w:rsidR="002F152E" w:rsidRPr="00AE4694" w:rsidRDefault="002F152E" w:rsidP="002F152E">
            <w:pPr>
              <w:pStyle w:val="TAC"/>
              <w:rPr>
                <w:ins w:id="5436" w:author="Suhwan Lim" w:date="2019-04-18T14:35:00Z"/>
                <w:rFonts w:eastAsia="맑은 고딕"/>
                <w:szCs w:val="18"/>
                <w:lang w:val="en-US" w:eastAsia="ko-KR"/>
              </w:rPr>
            </w:pPr>
            <w:ins w:id="5437" w:author="Suhwan Lim" w:date="2019-04-18T14:38:00Z">
              <w:r>
                <w:rPr>
                  <w:rFonts w:eastAsia="맑은 고딕" w:hint="eastAsia"/>
                  <w:szCs w:val="18"/>
                  <w:lang w:val="en-US" w:eastAsia="ko-KR"/>
                </w:rPr>
                <w:t>3450</w:t>
              </w:r>
            </w:ins>
          </w:p>
        </w:tc>
        <w:tc>
          <w:tcPr>
            <w:tcW w:w="616" w:type="dxa"/>
            <w:shd w:val="clear" w:color="auto" w:fill="auto"/>
            <w:vAlign w:val="center"/>
          </w:tcPr>
          <w:p w:rsidR="002F152E" w:rsidRPr="002F152E" w:rsidRDefault="002F152E" w:rsidP="002F152E">
            <w:pPr>
              <w:pStyle w:val="TAC"/>
              <w:rPr>
                <w:ins w:id="5438" w:author="Suhwan Lim" w:date="2019-04-18T14:35:00Z"/>
                <w:rFonts w:eastAsiaTheme="minorEastAsia" w:hint="eastAsia"/>
                <w:lang w:eastAsia="ko-KR"/>
              </w:rPr>
            </w:pPr>
            <w:ins w:id="5439" w:author="Suhwan Lim" w:date="2019-04-18T14:38:00Z">
              <w:r>
                <w:rPr>
                  <w:rFonts w:eastAsiaTheme="minorEastAsia" w:hint="eastAsia"/>
                  <w:lang w:eastAsia="ko-KR"/>
                </w:rPr>
                <w:t>9.8</w:t>
              </w:r>
            </w:ins>
          </w:p>
        </w:tc>
        <w:tc>
          <w:tcPr>
            <w:tcW w:w="817" w:type="dxa"/>
            <w:shd w:val="clear" w:color="auto" w:fill="auto"/>
            <w:vAlign w:val="center"/>
          </w:tcPr>
          <w:p w:rsidR="002F152E" w:rsidRPr="002F152E" w:rsidRDefault="002F152E" w:rsidP="002F152E">
            <w:pPr>
              <w:pStyle w:val="TAC"/>
              <w:rPr>
                <w:ins w:id="5440" w:author="Suhwan Lim" w:date="2019-04-18T14:35:00Z"/>
                <w:rFonts w:eastAsiaTheme="minorEastAsia" w:hint="eastAsia"/>
                <w:lang w:eastAsia="ko-KR"/>
              </w:rPr>
            </w:pPr>
            <w:ins w:id="5441" w:author="Suhwan Lim" w:date="2019-04-18T14:39:00Z">
              <w:r>
                <w:rPr>
                  <w:rFonts w:eastAsiaTheme="minorEastAsia" w:hint="eastAsia"/>
                  <w:lang w:eastAsia="ko-KR"/>
                </w:rPr>
                <w:t>TDD</w:t>
              </w:r>
            </w:ins>
          </w:p>
        </w:tc>
        <w:tc>
          <w:tcPr>
            <w:tcW w:w="1073" w:type="dxa"/>
            <w:shd w:val="clear" w:color="auto" w:fill="auto"/>
            <w:vAlign w:val="center"/>
          </w:tcPr>
          <w:p w:rsidR="002F152E" w:rsidRPr="002F152E" w:rsidRDefault="002F152E" w:rsidP="002F152E">
            <w:pPr>
              <w:pStyle w:val="TAC"/>
              <w:rPr>
                <w:ins w:id="5442" w:author="Suhwan Lim" w:date="2019-04-18T14:35:00Z"/>
                <w:rFonts w:eastAsiaTheme="minorEastAsia" w:hint="eastAsia"/>
                <w:lang w:eastAsia="ko-KR"/>
              </w:rPr>
            </w:pPr>
            <w:ins w:id="5443" w:author="Suhwan Lim" w:date="2019-04-18T14:39:00Z">
              <w:r>
                <w:rPr>
                  <w:rFonts w:eastAsiaTheme="minorEastAsia" w:hint="eastAsia"/>
                  <w:lang w:eastAsia="ko-KR"/>
                </w:rPr>
                <w:t>IMD4</w:t>
              </w:r>
              <w:r>
                <w:rPr>
                  <w:rFonts w:eastAsiaTheme="minorEastAsia"/>
                  <w:lang w:eastAsia="ko-KR"/>
                </w:rPr>
                <w:t xml:space="preserve"> </w:t>
              </w:r>
            </w:ins>
            <w:ins w:id="5444" w:author="Suhwan Lim" w:date="2019-04-18T14:40:00Z">
              <w:r w:rsidRPr="00E32FD0">
                <w:rPr>
                  <w:rFonts w:ascii="Calibri" w:eastAsia="Times New Roman" w:hAnsi="Calibri"/>
                  <w:lang w:val="en-US" w:eastAsia="zh-CN"/>
                </w:rPr>
                <w:t>|3*f</w:t>
              </w:r>
              <w:r w:rsidRPr="00E32FD0">
                <w:rPr>
                  <w:rFonts w:ascii="Calibri" w:eastAsia="Times New Roman" w:hAnsi="Calibri"/>
                  <w:vertAlign w:val="subscript"/>
                  <w:lang w:val="en-US" w:eastAsia="zh-CN"/>
                </w:rPr>
                <w:t>B1</w:t>
              </w:r>
              <w:r w:rsidRPr="00E32FD0">
                <w:rPr>
                  <w:rFonts w:ascii="Calibri" w:eastAsia="Times New Roman" w:hAnsi="Calibri"/>
                  <w:lang w:val="en-US" w:eastAsia="zh-CN"/>
                </w:rPr>
                <w:t>-f</w:t>
              </w:r>
              <w:r w:rsidRPr="00E32FD0">
                <w:rPr>
                  <w:rFonts w:ascii="Calibri" w:eastAsia="Times New Roman" w:hAnsi="Calibri"/>
                  <w:vertAlign w:val="subscript"/>
                  <w:lang w:val="en-US" w:eastAsia="zh-CN"/>
                </w:rPr>
                <w:t>n40</w:t>
              </w:r>
              <w:r w:rsidRPr="00E32FD0">
                <w:rPr>
                  <w:rFonts w:ascii="Calibri" w:hAnsi="Calibri"/>
                  <w:lang w:val="en-US" w:eastAsia="ko-KR"/>
                </w:rPr>
                <w:t>|</w:t>
              </w:r>
            </w:ins>
          </w:p>
        </w:tc>
      </w:tr>
      <w:tr w:rsidR="002F152E" w:rsidRPr="00AE4694" w:rsidTr="002F152E">
        <w:trPr>
          <w:trHeight w:val="22"/>
          <w:jc w:val="center"/>
          <w:ins w:id="5445" w:author="Suhwan Lim" w:date="2019-04-18T14:35:00Z"/>
        </w:trPr>
        <w:tc>
          <w:tcPr>
            <w:tcW w:w="1926" w:type="dxa"/>
            <w:vMerge/>
            <w:shd w:val="clear" w:color="auto" w:fill="auto"/>
            <w:vAlign w:val="center"/>
          </w:tcPr>
          <w:p w:rsidR="002F152E" w:rsidRPr="00AE4694" w:rsidRDefault="002F152E" w:rsidP="002F152E">
            <w:pPr>
              <w:pStyle w:val="TAC"/>
              <w:rPr>
                <w:ins w:id="5446" w:author="Suhwan Lim" w:date="2019-04-18T14:35:00Z"/>
                <w:lang w:eastAsia="zh-CN"/>
              </w:rPr>
            </w:pPr>
          </w:p>
        </w:tc>
        <w:tc>
          <w:tcPr>
            <w:tcW w:w="1145" w:type="dxa"/>
            <w:shd w:val="clear" w:color="auto" w:fill="auto"/>
            <w:vAlign w:val="center"/>
          </w:tcPr>
          <w:p w:rsidR="002F152E" w:rsidRPr="002F152E" w:rsidRDefault="002F152E" w:rsidP="002F152E">
            <w:pPr>
              <w:pStyle w:val="TAC"/>
              <w:rPr>
                <w:ins w:id="5447" w:author="Suhwan Lim" w:date="2019-04-18T14:35:00Z"/>
                <w:rFonts w:eastAsiaTheme="minorEastAsia" w:hint="eastAsia"/>
                <w:lang w:eastAsia="ko-KR"/>
              </w:rPr>
            </w:pPr>
            <w:ins w:id="5448" w:author="Suhwan Lim" w:date="2019-04-18T14:36:00Z">
              <w:r>
                <w:rPr>
                  <w:rFonts w:eastAsiaTheme="minorEastAsia" w:hint="eastAsia"/>
                  <w:lang w:eastAsia="ko-KR"/>
                </w:rPr>
                <w:t>1</w:t>
              </w:r>
            </w:ins>
          </w:p>
        </w:tc>
        <w:tc>
          <w:tcPr>
            <w:tcW w:w="1149" w:type="dxa"/>
            <w:shd w:val="clear" w:color="auto" w:fill="auto"/>
            <w:noWrap/>
            <w:vAlign w:val="center"/>
          </w:tcPr>
          <w:p w:rsidR="002F152E" w:rsidRPr="00AE4694" w:rsidRDefault="002F152E" w:rsidP="002F152E">
            <w:pPr>
              <w:pStyle w:val="TAC"/>
              <w:rPr>
                <w:ins w:id="5449" w:author="Suhwan Lim" w:date="2019-04-18T14:35:00Z"/>
                <w:rFonts w:eastAsia="맑은 고딕"/>
                <w:szCs w:val="18"/>
                <w:lang w:val="en-US" w:eastAsia="ko-KR"/>
              </w:rPr>
            </w:pPr>
            <w:ins w:id="5450" w:author="Suhwan Lim" w:date="2019-04-18T14:37:00Z">
              <w:r>
                <w:rPr>
                  <w:rFonts w:eastAsia="맑은 고딕" w:hint="eastAsia"/>
                  <w:szCs w:val="18"/>
                  <w:lang w:val="en-US" w:eastAsia="ko-KR"/>
                </w:rPr>
                <w:t>1960</w:t>
              </w:r>
            </w:ins>
          </w:p>
        </w:tc>
        <w:tc>
          <w:tcPr>
            <w:tcW w:w="746" w:type="dxa"/>
            <w:shd w:val="clear" w:color="auto" w:fill="auto"/>
            <w:noWrap/>
            <w:vAlign w:val="center"/>
          </w:tcPr>
          <w:p w:rsidR="002F152E" w:rsidRPr="00AE4694" w:rsidRDefault="002F152E" w:rsidP="002F152E">
            <w:pPr>
              <w:pStyle w:val="TAC"/>
              <w:rPr>
                <w:ins w:id="5451" w:author="Suhwan Lim" w:date="2019-04-18T14:35:00Z"/>
                <w:rFonts w:eastAsia="맑은 고딕"/>
                <w:szCs w:val="18"/>
                <w:lang w:val="en-US" w:eastAsia="ko-KR"/>
              </w:rPr>
            </w:pPr>
            <w:ins w:id="5452" w:author="Suhwan Lim" w:date="2019-04-18T14:38:00Z">
              <w:r>
                <w:rPr>
                  <w:rFonts w:eastAsia="맑은 고딕" w:hint="eastAsia"/>
                  <w:szCs w:val="18"/>
                  <w:lang w:val="en-US" w:eastAsia="ko-KR"/>
                </w:rPr>
                <w:t>5</w:t>
              </w:r>
            </w:ins>
          </w:p>
        </w:tc>
        <w:tc>
          <w:tcPr>
            <w:tcW w:w="869" w:type="dxa"/>
            <w:shd w:val="clear" w:color="auto" w:fill="auto"/>
            <w:noWrap/>
            <w:vAlign w:val="center"/>
          </w:tcPr>
          <w:p w:rsidR="002F152E" w:rsidRPr="00AE4694" w:rsidRDefault="002F152E" w:rsidP="002F152E">
            <w:pPr>
              <w:pStyle w:val="TAC"/>
              <w:rPr>
                <w:ins w:id="5453" w:author="Suhwan Lim" w:date="2019-04-18T14:35:00Z"/>
                <w:rFonts w:eastAsia="맑은 고딕"/>
                <w:szCs w:val="18"/>
                <w:lang w:val="en-US" w:eastAsia="ko-KR"/>
              </w:rPr>
            </w:pPr>
            <w:ins w:id="5454" w:author="Suhwan Lim" w:date="2019-04-18T14:38:00Z">
              <w:r>
                <w:rPr>
                  <w:rFonts w:eastAsia="맑은 고딕" w:hint="eastAsia"/>
                  <w:szCs w:val="18"/>
                  <w:lang w:val="en-US" w:eastAsia="ko-KR"/>
                </w:rPr>
                <w:t>25</w:t>
              </w:r>
            </w:ins>
          </w:p>
        </w:tc>
        <w:tc>
          <w:tcPr>
            <w:tcW w:w="1287" w:type="dxa"/>
            <w:shd w:val="clear" w:color="auto" w:fill="auto"/>
            <w:noWrap/>
            <w:vAlign w:val="center"/>
          </w:tcPr>
          <w:p w:rsidR="002F152E" w:rsidRPr="00AE4694" w:rsidRDefault="002F152E" w:rsidP="002F152E">
            <w:pPr>
              <w:pStyle w:val="TAC"/>
              <w:rPr>
                <w:ins w:id="5455" w:author="Suhwan Lim" w:date="2019-04-18T14:35:00Z"/>
                <w:rFonts w:eastAsia="맑은 고딕"/>
                <w:szCs w:val="18"/>
                <w:lang w:val="en-US" w:eastAsia="ko-KR"/>
              </w:rPr>
            </w:pPr>
            <w:ins w:id="5456" w:author="Suhwan Lim" w:date="2019-04-18T14:38:00Z">
              <w:r>
                <w:rPr>
                  <w:rFonts w:eastAsia="맑은 고딕" w:hint="eastAsia"/>
                  <w:szCs w:val="18"/>
                  <w:lang w:val="en-US" w:eastAsia="ko-KR"/>
                </w:rPr>
                <w:t>2150</w:t>
              </w:r>
            </w:ins>
          </w:p>
        </w:tc>
        <w:tc>
          <w:tcPr>
            <w:tcW w:w="616" w:type="dxa"/>
            <w:shd w:val="clear" w:color="auto" w:fill="auto"/>
            <w:vAlign w:val="center"/>
          </w:tcPr>
          <w:p w:rsidR="002F152E" w:rsidRPr="002F152E" w:rsidRDefault="002F152E" w:rsidP="002F152E">
            <w:pPr>
              <w:pStyle w:val="TAC"/>
              <w:rPr>
                <w:ins w:id="5457" w:author="Suhwan Lim" w:date="2019-04-18T14:35:00Z"/>
                <w:rFonts w:eastAsiaTheme="minorEastAsia" w:hint="eastAsia"/>
                <w:lang w:eastAsia="ko-KR"/>
              </w:rPr>
            </w:pPr>
            <w:ins w:id="5458" w:author="Suhwan Lim" w:date="2019-04-18T14:39:00Z">
              <w:r>
                <w:rPr>
                  <w:rFonts w:eastAsiaTheme="minorEastAsia" w:hint="eastAsia"/>
                  <w:lang w:eastAsia="ko-KR"/>
                </w:rPr>
                <w:t>N/A</w:t>
              </w:r>
            </w:ins>
          </w:p>
        </w:tc>
        <w:tc>
          <w:tcPr>
            <w:tcW w:w="817" w:type="dxa"/>
            <w:shd w:val="clear" w:color="auto" w:fill="auto"/>
            <w:vAlign w:val="center"/>
          </w:tcPr>
          <w:p w:rsidR="002F152E" w:rsidRPr="002F152E" w:rsidRDefault="002F152E" w:rsidP="002F152E">
            <w:pPr>
              <w:pStyle w:val="TAC"/>
              <w:rPr>
                <w:ins w:id="5459" w:author="Suhwan Lim" w:date="2019-04-18T14:35:00Z"/>
                <w:rFonts w:eastAsiaTheme="minorEastAsia" w:hint="eastAsia"/>
                <w:lang w:eastAsia="ko-KR"/>
              </w:rPr>
            </w:pPr>
            <w:ins w:id="5460" w:author="Suhwan Lim" w:date="2019-04-18T14:39:00Z">
              <w:r>
                <w:rPr>
                  <w:rFonts w:eastAsiaTheme="minorEastAsia" w:hint="eastAsia"/>
                  <w:lang w:eastAsia="ko-KR"/>
                </w:rPr>
                <w:t>FDD</w:t>
              </w:r>
            </w:ins>
          </w:p>
        </w:tc>
        <w:tc>
          <w:tcPr>
            <w:tcW w:w="1073" w:type="dxa"/>
            <w:shd w:val="clear" w:color="auto" w:fill="auto"/>
            <w:vAlign w:val="center"/>
          </w:tcPr>
          <w:p w:rsidR="002F152E" w:rsidRPr="002F152E" w:rsidRDefault="002F152E" w:rsidP="002F152E">
            <w:pPr>
              <w:pStyle w:val="TAC"/>
              <w:rPr>
                <w:ins w:id="5461" w:author="Suhwan Lim" w:date="2019-04-18T14:35:00Z"/>
                <w:rFonts w:eastAsiaTheme="minorEastAsia" w:hint="eastAsia"/>
                <w:lang w:eastAsia="ko-KR"/>
              </w:rPr>
            </w:pPr>
            <w:ins w:id="5462" w:author="Suhwan Lim" w:date="2019-04-18T14:39:00Z">
              <w:r>
                <w:rPr>
                  <w:rFonts w:eastAsiaTheme="minorEastAsia" w:hint="eastAsia"/>
                  <w:lang w:eastAsia="ko-KR"/>
                </w:rPr>
                <w:t>N/A</w:t>
              </w:r>
            </w:ins>
          </w:p>
        </w:tc>
      </w:tr>
      <w:tr w:rsidR="002F152E" w:rsidRPr="00AE4694" w:rsidTr="002F152E">
        <w:trPr>
          <w:trHeight w:val="22"/>
          <w:jc w:val="center"/>
          <w:ins w:id="5463" w:author="Suhwan Lim" w:date="2019-04-18T14:35:00Z"/>
        </w:trPr>
        <w:tc>
          <w:tcPr>
            <w:tcW w:w="1926" w:type="dxa"/>
            <w:vMerge/>
            <w:shd w:val="clear" w:color="auto" w:fill="auto"/>
            <w:vAlign w:val="center"/>
          </w:tcPr>
          <w:p w:rsidR="002F152E" w:rsidRPr="00AE4694" w:rsidRDefault="002F152E" w:rsidP="002F152E">
            <w:pPr>
              <w:pStyle w:val="TAC"/>
              <w:rPr>
                <w:ins w:id="5464" w:author="Suhwan Lim" w:date="2019-04-18T14:35:00Z"/>
                <w:lang w:eastAsia="zh-CN"/>
              </w:rPr>
            </w:pPr>
          </w:p>
        </w:tc>
        <w:tc>
          <w:tcPr>
            <w:tcW w:w="1145" w:type="dxa"/>
            <w:shd w:val="clear" w:color="auto" w:fill="auto"/>
            <w:vAlign w:val="center"/>
          </w:tcPr>
          <w:p w:rsidR="002F152E" w:rsidRPr="00AE4694" w:rsidRDefault="002F152E" w:rsidP="002F152E">
            <w:pPr>
              <w:pStyle w:val="TAC"/>
              <w:rPr>
                <w:ins w:id="5465" w:author="Suhwan Lim" w:date="2019-04-18T14:35:00Z"/>
                <w:lang w:eastAsia="ja-JP"/>
              </w:rPr>
            </w:pPr>
            <w:ins w:id="5466" w:author="Suhwan Lim" w:date="2019-04-18T14:36:00Z">
              <w:r>
                <w:rPr>
                  <w:rFonts w:eastAsiaTheme="minorEastAsia"/>
                  <w:lang w:eastAsia="ko-KR"/>
                </w:rPr>
                <w:t>n</w:t>
              </w:r>
              <w:r>
                <w:rPr>
                  <w:rFonts w:eastAsiaTheme="minorEastAsia" w:hint="eastAsia"/>
                  <w:lang w:eastAsia="ko-KR"/>
                </w:rPr>
                <w:t>4</w:t>
              </w:r>
              <w:r>
                <w:rPr>
                  <w:rFonts w:eastAsiaTheme="minorEastAsia"/>
                  <w:lang w:eastAsia="ko-KR"/>
                </w:rPr>
                <w:t>0</w:t>
              </w:r>
            </w:ins>
          </w:p>
        </w:tc>
        <w:tc>
          <w:tcPr>
            <w:tcW w:w="1149" w:type="dxa"/>
            <w:shd w:val="clear" w:color="auto" w:fill="auto"/>
            <w:noWrap/>
            <w:vAlign w:val="center"/>
          </w:tcPr>
          <w:p w:rsidR="002F152E" w:rsidRPr="00AE4694" w:rsidRDefault="002F152E" w:rsidP="002F152E">
            <w:pPr>
              <w:pStyle w:val="TAC"/>
              <w:rPr>
                <w:ins w:id="5467" w:author="Suhwan Lim" w:date="2019-04-18T14:35:00Z"/>
                <w:rFonts w:eastAsia="맑은 고딕"/>
                <w:szCs w:val="18"/>
                <w:lang w:val="en-US" w:eastAsia="ko-KR"/>
              </w:rPr>
            </w:pPr>
            <w:ins w:id="5468" w:author="Suhwan Lim" w:date="2019-04-18T14:37:00Z">
              <w:r>
                <w:rPr>
                  <w:rFonts w:eastAsia="맑은 고딕" w:hint="eastAsia"/>
                  <w:szCs w:val="18"/>
                  <w:lang w:val="en-US" w:eastAsia="ko-KR"/>
                </w:rPr>
                <w:t>2360</w:t>
              </w:r>
            </w:ins>
          </w:p>
        </w:tc>
        <w:tc>
          <w:tcPr>
            <w:tcW w:w="746" w:type="dxa"/>
            <w:shd w:val="clear" w:color="auto" w:fill="auto"/>
            <w:noWrap/>
            <w:vAlign w:val="center"/>
          </w:tcPr>
          <w:p w:rsidR="002F152E" w:rsidRPr="00AE4694" w:rsidRDefault="002F152E" w:rsidP="002F152E">
            <w:pPr>
              <w:pStyle w:val="TAC"/>
              <w:rPr>
                <w:ins w:id="5469" w:author="Suhwan Lim" w:date="2019-04-18T14:35:00Z"/>
                <w:rFonts w:eastAsia="맑은 고딕"/>
                <w:szCs w:val="18"/>
                <w:lang w:val="en-US" w:eastAsia="ko-KR"/>
              </w:rPr>
            </w:pPr>
            <w:ins w:id="5470" w:author="Suhwan Lim" w:date="2019-04-18T14:38:00Z">
              <w:r>
                <w:rPr>
                  <w:rFonts w:eastAsia="맑은 고딕" w:hint="eastAsia"/>
                  <w:szCs w:val="18"/>
                  <w:lang w:val="en-US" w:eastAsia="ko-KR"/>
                </w:rPr>
                <w:t>5</w:t>
              </w:r>
            </w:ins>
          </w:p>
        </w:tc>
        <w:tc>
          <w:tcPr>
            <w:tcW w:w="869" w:type="dxa"/>
            <w:shd w:val="clear" w:color="auto" w:fill="auto"/>
            <w:noWrap/>
            <w:vAlign w:val="center"/>
          </w:tcPr>
          <w:p w:rsidR="002F152E" w:rsidRPr="00AE4694" w:rsidRDefault="002F152E" w:rsidP="002F152E">
            <w:pPr>
              <w:pStyle w:val="TAC"/>
              <w:rPr>
                <w:ins w:id="5471" w:author="Suhwan Lim" w:date="2019-04-18T14:35:00Z"/>
                <w:rFonts w:eastAsia="맑은 고딕"/>
                <w:szCs w:val="18"/>
                <w:lang w:val="en-US" w:eastAsia="ko-KR"/>
              </w:rPr>
            </w:pPr>
            <w:ins w:id="5472" w:author="Suhwan Lim" w:date="2019-04-18T14:38:00Z">
              <w:r>
                <w:rPr>
                  <w:rFonts w:eastAsia="맑은 고딕" w:hint="eastAsia"/>
                  <w:szCs w:val="18"/>
                  <w:lang w:val="en-US" w:eastAsia="ko-KR"/>
                </w:rPr>
                <w:t>25</w:t>
              </w:r>
            </w:ins>
          </w:p>
        </w:tc>
        <w:tc>
          <w:tcPr>
            <w:tcW w:w="1287" w:type="dxa"/>
            <w:shd w:val="clear" w:color="auto" w:fill="auto"/>
            <w:noWrap/>
            <w:vAlign w:val="center"/>
          </w:tcPr>
          <w:p w:rsidR="002F152E" w:rsidRPr="00AE4694" w:rsidRDefault="002F152E" w:rsidP="002F152E">
            <w:pPr>
              <w:pStyle w:val="TAC"/>
              <w:rPr>
                <w:ins w:id="5473" w:author="Suhwan Lim" w:date="2019-04-18T14:35:00Z"/>
                <w:rFonts w:eastAsia="맑은 고딕"/>
                <w:szCs w:val="18"/>
                <w:lang w:val="en-US" w:eastAsia="ko-KR"/>
              </w:rPr>
            </w:pPr>
            <w:ins w:id="5474" w:author="Suhwan Lim" w:date="2019-04-18T14:38:00Z">
              <w:r>
                <w:rPr>
                  <w:rFonts w:eastAsia="맑은 고딕" w:hint="eastAsia"/>
                  <w:szCs w:val="18"/>
                  <w:lang w:val="en-US" w:eastAsia="ko-KR"/>
                </w:rPr>
                <w:t>2360</w:t>
              </w:r>
            </w:ins>
          </w:p>
        </w:tc>
        <w:tc>
          <w:tcPr>
            <w:tcW w:w="616" w:type="dxa"/>
            <w:shd w:val="clear" w:color="auto" w:fill="auto"/>
            <w:vAlign w:val="center"/>
          </w:tcPr>
          <w:p w:rsidR="002F152E" w:rsidRPr="002F152E" w:rsidRDefault="002F152E" w:rsidP="002F152E">
            <w:pPr>
              <w:pStyle w:val="TAC"/>
              <w:rPr>
                <w:ins w:id="5475" w:author="Suhwan Lim" w:date="2019-04-18T14:35:00Z"/>
                <w:rFonts w:eastAsiaTheme="minorEastAsia" w:hint="eastAsia"/>
                <w:lang w:eastAsia="ko-KR"/>
              </w:rPr>
            </w:pPr>
            <w:ins w:id="5476" w:author="Suhwan Lim" w:date="2019-04-18T14:39:00Z">
              <w:r>
                <w:rPr>
                  <w:rFonts w:eastAsiaTheme="minorEastAsia" w:hint="eastAsia"/>
                  <w:lang w:eastAsia="ko-KR"/>
                </w:rPr>
                <w:t>10.6</w:t>
              </w:r>
            </w:ins>
          </w:p>
        </w:tc>
        <w:tc>
          <w:tcPr>
            <w:tcW w:w="817" w:type="dxa"/>
            <w:shd w:val="clear" w:color="auto" w:fill="auto"/>
            <w:vAlign w:val="center"/>
          </w:tcPr>
          <w:p w:rsidR="002F152E" w:rsidRPr="002F152E" w:rsidRDefault="002F152E" w:rsidP="002F152E">
            <w:pPr>
              <w:pStyle w:val="TAC"/>
              <w:rPr>
                <w:ins w:id="5477" w:author="Suhwan Lim" w:date="2019-04-18T14:35:00Z"/>
                <w:rFonts w:eastAsiaTheme="minorEastAsia" w:hint="eastAsia"/>
                <w:lang w:eastAsia="ko-KR"/>
              </w:rPr>
            </w:pPr>
            <w:ins w:id="5478" w:author="Suhwan Lim" w:date="2019-04-18T14:39:00Z">
              <w:r>
                <w:rPr>
                  <w:rFonts w:eastAsiaTheme="minorEastAsia" w:hint="eastAsia"/>
                  <w:lang w:eastAsia="ko-KR"/>
                </w:rPr>
                <w:t>TDD</w:t>
              </w:r>
            </w:ins>
          </w:p>
        </w:tc>
        <w:tc>
          <w:tcPr>
            <w:tcW w:w="1073" w:type="dxa"/>
            <w:shd w:val="clear" w:color="auto" w:fill="auto"/>
            <w:vAlign w:val="center"/>
          </w:tcPr>
          <w:p w:rsidR="002F152E" w:rsidRPr="002F152E" w:rsidRDefault="002F152E" w:rsidP="002F152E">
            <w:pPr>
              <w:pStyle w:val="TAC"/>
              <w:rPr>
                <w:ins w:id="5479" w:author="Suhwan Lim" w:date="2019-04-18T14:35:00Z"/>
                <w:rFonts w:eastAsiaTheme="minorEastAsia" w:hint="eastAsia"/>
                <w:lang w:eastAsia="ko-KR"/>
              </w:rPr>
            </w:pPr>
            <w:ins w:id="5480" w:author="Suhwan Lim" w:date="2019-04-18T14:39:00Z">
              <w:r>
                <w:rPr>
                  <w:rFonts w:eastAsiaTheme="minorEastAsia" w:hint="eastAsia"/>
                  <w:lang w:eastAsia="ko-KR"/>
                </w:rPr>
                <w:t>IMD4</w:t>
              </w:r>
            </w:ins>
            <w:ins w:id="5481" w:author="Suhwan Lim" w:date="2019-04-18T14:40:00Z">
              <w:r>
                <w:rPr>
                  <w:rFonts w:eastAsiaTheme="minorEastAsia"/>
                  <w:lang w:eastAsia="ko-KR"/>
                </w:rPr>
                <w:t xml:space="preserve"> </w:t>
              </w:r>
              <w:r w:rsidRPr="00E32FD0">
                <w:rPr>
                  <w:rFonts w:ascii="Calibri" w:eastAsia="Times New Roman" w:hAnsi="Calibri"/>
                  <w:lang w:val="en-US" w:eastAsia="zh-CN"/>
                </w:rPr>
                <w:t>|3*f</w:t>
              </w:r>
              <w:r w:rsidRPr="00E32FD0">
                <w:rPr>
                  <w:rFonts w:ascii="Calibri" w:eastAsia="Times New Roman" w:hAnsi="Calibri"/>
                  <w:vertAlign w:val="subscript"/>
                  <w:lang w:val="en-US" w:eastAsia="zh-CN"/>
                </w:rPr>
                <w:t>B1</w:t>
              </w:r>
              <w:r w:rsidRPr="00E32FD0">
                <w:rPr>
                  <w:rFonts w:ascii="Calibri" w:hAnsi="Calibri"/>
                  <w:vertAlign w:val="subscript"/>
                  <w:lang w:val="en-US" w:eastAsia="ko-KR"/>
                </w:rPr>
                <w:t xml:space="preserve"> </w:t>
              </w:r>
              <w:r w:rsidRPr="00E32FD0">
                <w:rPr>
                  <w:rFonts w:ascii="Calibri" w:eastAsia="Times New Roman" w:hAnsi="Calibri"/>
                  <w:lang w:val="en-US" w:eastAsia="zh-CN"/>
                </w:rPr>
                <w:t>-f</w:t>
              </w:r>
              <w:r w:rsidRPr="00E32FD0">
                <w:rPr>
                  <w:rFonts w:ascii="Calibri" w:eastAsia="Times New Roman" w:hAnsi="Calibri"/>
                  <w:vertAlign w:val="subscript"/>
                  <w:lang w:val="en-US" w:eastAsia="zh-CN"/>
                </w:rPr>
                <w:t>n78</w:t>
              </w:r>
              <w:r w:rsidRPr="00E32FD0">
                <w:rPr>
                  <w:rFonts w:ascii="Calibri" w:hAnsi="Calibri"/>
                  <w:lang w:val="en-US" w:eastAsia="ko-KR"/>
                </w:rPr>
                <w:t>|</w:t>
              </w:r>
            </w:ins>
          </w:p>
        </w:tc>
      </w:tr>
      <w:tr w:rsidR="002F152E" w:rsidRPr="00AE4694" w:rsidTr="002F152E">
        <w:trPr>
          <w:trHeight w:val="22"/>
          <w:jc w:val="center"/>
          <w:ins w:id="5482" w:author="Suhwan Lim" w:date="2019-04-18T14:35:00Z"/>
        </w:trPr>
        <w:tc>
          <w:tcPr>
            <w:tcW w:w="1926" w:type="dxa"/>
            <w:vMerge/>
            <w:shd w:val="clear" w:color="auto" w:fill="auto"/>
            <w:vAlign w:val="center"/>
          </w:tcPr>
          <w:p w:rsidR="002F152E" w:rsidRPr="00AE4694" w:rsidRDefault="002F152E" w:rsidP="002F152E">
            <w:pPr>
              <w:pStyle w:val="TAC"/>
              <w:rPr>
                <w:ins w:id="5483" w:author="Suhwan Lim" w:date="2019-04-18T14:35:00Z"/>
                <w:lang w:eastAsia="zh-CN"/>
              </w:rPr>
            </w:pPr>
          </w:p>
        </w:tc>
        <w:tc>
          <w:tcPr>
            <w:tcW w:w="1145" w:type="dxa"/>
            <w:shd w:val="clear" w:color="auto" w:fill="auto"/>
            <w:vAlign w:val="center"/>
          </w:tcPr>
          <w:p w:rsidR="002F152E" w:rsidRPr="00AE4694" w:rsidRDefault="002F152E" w:rsidP="002F152E">
            <w:pPr>
              <w:pStyle w:val="TAC"/>
              <w:rPr>
                <w:ins w:id="5484" w:author="Suhwan Lim" w:date="2019-04-18T14:35:00Z"/>
                <w:lang w:eastAsia="ja-JP"/>
              </w:rPr>
            </w:pPr>
            <w:ins w:id="5485" w:author="Suhwan Lim" w:date="2019-04-18T14:36:00Z">
              <w:r>
                <w:rPr>
                  <w:rFonts w:eastAsiaTheme="minorEastAsia"/>
                  <w:lang w:eastAsia="ko-KR"/>
                </w:rPr>
                <w:t>n</w:t>
              </w:r>
              <w:r>
                <w:rPr>
                  <w:rFonts w:eastAsiaTheme="minorEastAsia" w:hint="eastAsia"/>
                  <w:lang w:eastAsia="ko-KR"/>
                </w:rPr>
                <w:t>7</w:t>
              </w:r>
              <w:r>
                <w:rPr>
                  <w:rFonts w:eastAsiaTheme="minorEastAsia"/>
                  <w:lang w:eastAsia="ko-KR"/>
                </w:rPr>
                <w:t>8</w:t>
              </w:r>
            </w:ins>
          </w:p>
        </w:tc>
        <w:tc>
          <w:tcPr>
            <w:tcW w:w="1149" w:type="dxa"/>
            <w:shd w:val="clear" w:color="auto" w:fill="auto"/>
            <w:noWrap/>
            <w:vAlign w:val="center"/>
          </w:tcPr>
          <w:p w:rsidR="002F152E" w:rsidRPr="00AE4694" w:rsidRDefault="002F152E" w:rsidP="002F152E">
            <w:pPr>
              <w:pStyle w:val="TAC"/>
              <w:rPr>
                <w:ins w:id="5486" w:author="Suhwan Lim" w:date="2019-04-18T14:35:00Z"/>
                <w:rFonts w:eastAsia="맑은 고딕"/>
                <w:szCs w:val="18"/>
                <w:lang w:val="en-US" w:eastAsia="ko-KR"/>
              </w:rPr>
            </w:pPr>
            <w:ins w:id="5487" w:author="Suhwan Lim" w:date="2019-04-18T14:37:00Z">
              <w:r>
                <w:rPr>
                  <w:rFonts w:eastAsia="맑은 고딕" w:hint="eastAsia"/>
                  <w:szCs w:val="18"/>
                  <w:lang w:val="en-US" w:eastAsia="ko-KR"/>
                </w:rPr>
                <w:t>3520</w:t>
              </w:r>
            </w:ins>
          </w:p>
        </w:tc>
        <w:tc>
          <w:tcPr>
            <w:tcW w:w="746" w:type="dxa"/>
            <w:shd w:val="clear" w:color="auto" w:fill="auto"/>
            <w:noWrap/>
            <w:vAlign w:val="center"/>
          </w:tcPr>
          <w:p w:rsidR="002F152E" w:rsidRPr="00AE4694" w:rsidRDefault="002F152E" w:rsidP="002F152E">
            <w:pPr>
              <w:pStyle w:val="TAC"/>
              <w:rPr>
                <w:ins w:id="5488" w:author="Suhwan Lim" w:date="2019-04-18T14:35:00Z"/>
                <w:rFonts w:eastAsia="맑은 고딕"/>
                <w:szCs w:val="18"/>
                <w:lang w:val="en-US" w:eastAsia="ko-KR"/>
              </w:rPr>
            </w:pPr>
            <w:ins w:id="5489" w:author="Suhwan Lim" w:date="2019-04-18T14:38:00Z">
              <w:r>
                <w:rPr>
                  <w:rFonts w:eastAsia="맑은 고딕" w:hint="eastAsia"/>
                  <w:szCs w:val="18"/>
                  <w:lang w:val="en-US" w:eastAsia="ko-KR"/>
                </w:rPr>
                <w:t>10</w:t>
              </w:r>
            </w:ins>
          </w:p>
        </w:tc>
        <w:tc>
          <w:tcPr>
            <w:tcW w:w="869" w:type="dxa"/>
            <w:shd w:val="clear" w:color="auto" w:fill="auto"/>
            <w:noWrap/>
            <w:vAlign w:val="center"/>
          </w:tcPr>
          <w:p w:rsidR="002F152E" w:rsidRPr="00AE4694" w:rsidRDefault="002F152E" w:rsidP="002F152E">
            <w:pPr>
              <w:pStyle w:val="TAC"/>
              <w:rPr>
                <w:ins w:id="5490" w:author="Suhwan Lim" w:date="2019-04-18T14:35:00Z"/>
                <w:rFonts w:eastAsia="맑은 고딕"/>
                <w:szCs w:val="18"/>
                <w:lang w:val="en-US" w:eastAsia="ko-KR"/>
              </w:rPr>
            </w:pPr>
            <w:ins w:id="5491" w:author="Suhwan Lim" w:date="2019-04-18T14:38:00Z">
              <w:r>
                <w:rPr>
                  <w:rFonts w:eastAsia="맑은 고딕" w:hint="eastAsia"/>
                  <w:szCs w:val="18"/>
                  <w:lang w:val="en-US" w:eastAsia="ko-KR"/>
                </w:rPr>
                <w:t>50</w:t>
              </w:r>
            </w:ins>
          </w:p>
        </w:tc>
        <w:tc>
          <w:tcPr>
            <w:tcW w:w="1287" w:type="dxa"/>
            <w:shd w:val="clear" w:color="auto" w:fill="auto"/>
            <w:noWrap/>
            <w:vAlign w:val="center"/>
          </w:tcPr>
          <w:p w:rsidR="002F152E" w:rsidRPr="00AE4694" w:rsidRDefault="002F152E" w:rsidP="002F152E">
            <w:pPr>
              <w:pStyle w:val="TAC"/>
              <w:rPr>
                <w:ins w:id="5492" w:author="Suhwan Lim" w:date="2019-04-18T14:35:00Z"/>
                <w:rFonts w:eastAsia="맑은 고딕"/>
                <w:szCs w:val="18"/>
                <w:lang w:val="en-US" w:eastAsia="ko-KR"/>
              </w:rPr>
            </w:pPr>
            <w:ins w:id="5493" w:author="Suhwan Lim" w:date="2019-04-18T14:38:00Z">
              <w:r>
                <w:rPr>
                  <w:rFonts w:eastAsia="맑은 고딕" w:hint="eastAsia"/>
                  <w:szCs w:val="18"/>
                  <w:lang w:val="en-US" w:eastAsia="ko-KR"/>
                </w:rPr>
                <w:t>3520</w:t>
              </w:r>
            </w:ins>
          </w:p>
        </w:tc>
        <w:tc>
          <w:tcPr>
            <w:tcW w:w="616" w:type="dxa"/>
            <w:shd w:val="clear" w:color="auto" w:fill="auto"/>
            <w:vAlign w:val="center"/>
          </w:tcPr>
          <w:p w:rsidR="002F152E" w:rsidRPr="002F152E" w:rsidRDefault="002F152E" w:rsidP="002F152E">
            <w:pPr>
              <w:pStyle w:val="TAC"/>
              <w:rPr>
                <w:ins w:id="5494" w:author="Suhwan Lim" w:date="2019-04-18T14:35:00Z"/>
                <w:rFonts w:eastAsiaTheme="minorEastAsia" w:hint="eastAsia"/>
                <w:lang w:eastAsia="ko-KR"/>
              </w:rPr>
            </w:pPr>
            <w:ins w:id="5495" w:author="Suhwan Lim" w:date="2019-04-18T14:39:00Z">
              <w:r>
                <w:rPr>
                  <w:rFonts w:eastAsiaTheme="minorEastAsia" w:hint="eastAsia"/>
                  <w:lang w:eastAsia="ko-KR"/>
                </w:rPr>
                <w:t>N/A</w:t>
              </w:r>
            </w:ins>
          </w:p>
        </w:tc>
        <w:tc>
          <w:tcPr>
            <w:tcW w:w="817" w:type="dxa"/>
            <w:shd w:val="clear" w:color="auto" w:fill="auto"/>
            <w:vAlign w:val="center"/>
          </w:tcPr>
          <w:p w:rsidR="002F152E" w:rsidRPr="002F152E" w:rsidRDefault="002F152E" w:rsidP="002F152E">
            <w:pPr>
              <w:pStyle w:val="TAC"/>
              <w:rPr>
                <w:ins w:id="5496" w:author="Suhwan Lim" w:date="2019-04-18T14:35:00Z"/>
                <w:rFonts w:eastAsiaTheme="minorEastAsia" w:hint="eastAsia"/>
                <w:lang w:eastAsia="ko-KR"/>
              </w:rPr>
            </w:pPr>
            <w:ins w:id="5497" w:author="Suhwan Lim" w:date="2019-04-18T14:39:00Z">
              <w:r>
                <w:rPr>
                  <w:rFonts w:eastAsiaTheme="minorEastAsia" w:hint="eastAsia"/>
                  <w:lang w:eastAsia="ko-KR"/>
                </w:rPr>
                <w:t>TDD</w:t>
              </w:r>
            </w:ins>
          </w:p>
        </w:tc>
        <w:tc>
          <w:tcPr>
            <w:tcW w:w="1073" w:type="dxa"/>
            <w:shd w:val="clear" w:color="auto" w:fill="auto"/>
            <w:vAlign w:val="center"/>
          </w:tcPr>
          <w:p w:rsidR="002F152E" w:rsidRPr="002F152E" w:rsidRDefault="002F152E" w:rsidP="002F152E">
            <w:pPr>
              <w:pStyle w:val="TAC"/>
              <w:rPr>
                <w:ins w:id="5498" w:author="Suhwan Lim" w:date="2019-04-18T14:35:00Z"/>
                <w:rFonts w:eastAsiaTheme="minorEastAsia" w:hint="eastAsia"/>
                <w:lang w:eastAsia="ko-KR"/>
              </w:rPr>
            </w:pPr>
            <w:ins w:id="5499" w:author="Suhwan Lim" w:date="2019-04-18T14:39:00Z">
              <w:r>
                <w:rPr>
                  <w:rFonts w:eastAsiaTheme="minorEastAsia" w:hint="eastAsia"/>
                  <w:lang w:eastAsia="ko-KR"/>
                </w:rPr>
                <w:t>N/A</w:t>
              </w:r>
            </w:ins>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rPr>
                <w:lang w:eastAsia="zh-CN"/>
              </w:rPr>
            </w:pPr>
            <w:r w:rsidRPr="00AE4694">
              <w:rPr>
                <w:rFonts w:eastAsia="맑은 고딕"/>
                <w:szCs w:val="18"/>
                <w:lang w:val="en-US" w:eastAsia="ko-KR"/>
              </w:rPr>
              <w:t>DC_1A-41A_n77A</w:t>
            </w: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1</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1970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2160</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vMerge w:val="restart"/>
            <w:shd w:val="clear" w:color="auto" w:fill="auto"/>
            <w:vAlign w:val="center"/>
          </w:tcPr>
          <w:p w:rsidR="002F152E" w:rsidRPr="00AE4694" w:rsidRDefault="002F152E" w:rsidP="002F152E">
            <w:pPr>
              <w:pStyle w:val="TAC"/>
              <w:rPr>
                <w:u w:val="single"/>
                <w:lang w:eastAsia="zh-CN"/>
              </w:rPr>
            </w:pPr>
            <w:r w:rsidRPr="00AE4694">
              <w:rPr>
                <w:lang w:eastAsia="ja-JP"/>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n77</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3400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10</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50</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3400</w:t>
            </w:r>
          </w:p>
        </w:tc>
        <w:tc>
          <w:tcPr>
            <w:tcW w:w="616" w:type="dxa"/>
            <w:shd w:val="clear" w:color="auto" w:fill="auto"/>
            <w:vAlign w:val="center"/>
          </w:tcPr>
          <w:p w:rsidR="002F152E" w:rsidRPr="00AE4694" w:rsidRDefault="002F152E" w:rsidP="002F152E">
            <w:pPr>
              <w:pStyle w:val="TAC"/>
              <w:rPr>
                <w:u w:val="single"/>
                <w:lang w:eastAsia="zh-CN"/>
              </w:rPr>
            </w:pP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vMerge/>
            <w:shd w:val="clear" w:color="auto" w:fill="auto"/>
            <w:vAlign w:val="center"/>
          </w:tcPr>
          <w:p w:rsidR="002F152E" w:rsidRPr="00AE4694" w:rsidRDefault="002F152E" w:rsidP="002F152E">
            <w:pPr>
              <w:pStyle w:val="TAC"/>
              <w:rPr>
                <w:u w:val="single"/>
                <w:lang w:eastAsia="zh-CN"/>
              </w:rPr>
            </w:pP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41</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2510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2510</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zh-CN"/>
              </w:rPr>
              <w:t>11.0</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r w:rsidRPr="00AE4694">
              <w:rPr>
                <w:rFonts w:eastAsia="맑은 고딕"/>
                <w:szCs w:val="18"/>
                <w:lang w:val="en-US" w:eastAsia="ko-KR"/>
              </w:rPr>
              <w:t>IMD4</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1</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1930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val="en-US" w:eastAsia="ko-KR"/>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szCs w:val="18"/>
                <w:lang w:val="en-US" w:eastAsia="ko-KR"/>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2120</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vMerge w:val="restart"/>
            <w:shd w:val="clear" w:color="auto" w:fill="auto"/>
            <w:vAlign w:val="center"/>
          </w:tcPr>
          <w:p w:rsidR="002F152E" w:rsidRPr="00AE4694" w:rsidRDefault="002F152E" w:rsidP="002F152E">
            <w:pPr>
              <w:pStyle w:val="TAC"/>
              <w:rPr>
                <w:u w:val="single"/>
                <w:lang w:eastAsia="zh-CN"/>
              </w:rPr>
            </w:pPr>
            <w:r w:rsidRPr="00AE4694">
              <w:rPr>
                <w:lang w:eastAsia="ja-JP"/>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n77</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4150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10</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50</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4150</w:t>
            </w:r>
          </w:p>
        </w:tc>
        <w:tc>
          <w:tcPr>
            <w:tcW w:w="616" w:type="dxa"/>
            <w:shd w:val="clear" w:color="auto" w:fill="auto"/>
            <w:vAlign w:val="center"/>
          </w:tcPr>
          <w:p w:rsidR="002F152E" w:rsidRPr="00AE4694" w:rsidRDefault="002F152E" w:rsidP="002F152E">
            <w:pPr>
              <w:pStyle w:val="TAC"/>
              <w:rPr>
                <w:u w:val="single"/>
                <w:lang w:eastAsia="zh-CN"/>
              </w:rPr>
            </w:pP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vMerge/>
            <w:shd w:val="clear" w:color="auto" w:fill="auto"/>
            <w:vAlign w:val="center"/>
          </w:tcPr>
          <w:p w:rsidR="002F152E" w:rsidRPr="00AE4694" w:rsidRDefault="002F152E" w:rsidP="002F152E">
            <w:pPr>
              <w:pStyle w:val="TAC"/>
              <w:rPr>
                <w:u w:val="single"/>
                <w:lang w:eastAsia="zh-CN"/>
              </w:rPr>
            </w:pP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41</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2510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2510</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zh-CN"/>
              </w:rPr>
              <w:t>3.6</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r w:rsidRPr="00AE4694">
              <w:rPr>
                <w:rFonts w:eastAsia="맑은 고딕"/>
                <w:szCs w:val="18"/>
                <w:lang w:val="en-US" w:eastAsia="ko-KR"/>
              </w:rPr>
              <w:t>IMD5</w:t>
            </w:r>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rPr>
                <w:lang w:eastAsia="zh-CN"/>
              </w:rPr>
            </w:pPr>
            <w:r w:rsidRPr="00AE4694">
              <w:rPr>
                <w:lang w:eastAsia="ja-JP"/>
              </w:rPr>
              <w:t>DC_</w:t>
            </w:r>
            <w:r w:rsidRPr="00AE4694">
              <w:rPr>
                <w:lang w:eastAsia="zh-CN"/>
              </w:rPr>
              <w:t>1A-</w:t>
            </w:r>
            <w:r w:rsidRPr="00AE4694">
              <w:rPr>
                <w:lang w:eastAsia="ja-JP"/>
              </w:rPr>
              <w:t>41A_n7</w:t>
            </w:r>
            <w:r w:rsidRPr="00AE4694">
              <w:t>8</w:t>
            </w:r>
            <w:r w:rsidRPr="00AE4694">
              <w:rPr>
                <w:lang w:eastAsia="ja-JP"/>
              </w:rPr>
              <w:t>A</w:t>
            </w:r>
          </w:p>
        </w:tc>
        <w:tc>
          <w:tcPr>
            <w:tcW w:w="1145" w:type="dxa"/>
            <w:shd w:val="clear" w:color="auto" w:fill="auto"/>
            <w:vAlign w:val="center"/>
          </w:tcPr>
          <w:p w:rsidR="002F152E" w:rsidRPr="00AE4694" w:rsidRDefault="002F152E" w:rsidP="002F152E">
            <w:pPr>
              <w:pStyle w:val="TAC"/>
              <w:rPr>
                <w:lang w:eastAsia="ja-JP"/>
              </w:rPr>
            </w:pPr>
            <w:r w:rsidRPr="00AE4694">
              <w:rPr>
                <w:lang w:eastAsia="zh-CN"/>
              </w:rPr>
              <w:t>1</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lang w:eastAsia="zh-CN"/>
              </w:rPr>
              <w:t>1975</w:t>
            </w:r>
          </w:p>
        </w:tc>
        <w:tc>
          <w:tcPr>
            <w:tcW w:w="746" w:type="dxa"/>
            <w:shd w:val="clear" w:color="auto" w:fill="auto"/>
            <w:noWrap/>
            <w:vAlign w:val="center"/>
          </w:tcPr>
          <w:p w:rsidR="002F152E" w:rsidRPr="00AE4694" w:rsidRDefault="002F152E" w:rsidP="002F152E">
            <w:pPr>
              <w:pStyle w:val="TAC"/>
              <w:rPr>
                <w:szCs w:val="18"/>
                <w:lang w:eastAsia="ko-KR"/>
              </w:rPr>
            </w:pPr>
            <w:r w:rsidRPr="00AE4694">
              <w:rPr>
                <w:lang w:eastAsia="zh-CN"/>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lang w:eastAsia="zh-CN"/>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lang w:eastAsia="zh-CN"/>
              </w:rPr>
              <w:t>2165</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zh-CN"/>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tcPr>
          <w:p w:rsidR="002F152E" w:rsidRPr="00AE4694" w:rsidRDefault="002F152E" w:rsidP="002F152E">
            <w:pPr>
              <w:pStyle w:val="TAC"/>
              <w:rPr>
                <w:u w:val="single"/>
                <w:lang w:eastAsia="zh-CN"/>
              </w:rPr>
            </w:pPr>
            <w:r w:rsidRPr="00AE4694">
              <w:rPr>
                <w:lang w:eastAsia="zh-CN"/>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lang w:eastAsia="zh-CN"/>
              </w:rPr>
              <w:t>41</w:t>
            </w:r>
          </w:p>
        </w:tc>
        <w:tc>
          <w:tcPr>
            <w:tcW w:w="1149" w:type="dxa"/>
            <w:shd w:val="clear" w:color="auto" w:fill="auto"/>
            <w:noWrap/>
            <w:vAlign w:val="center"/>
          </w:tcPr>
          <w:p w:rsidR="002F152E" w:rsidRPr="00AE4694" w:rsidRDefault="002F152E" w:rsidP="002F152E">
            <w:pPr>
              <w:pStyle w:val="TAC"/>
              <w:rPr>
                <w:szCs w:val="18"/>
                <w:lang w:eastAsia="ko-KR"/>
              </w:rPr>
            </w:pPr>
          </w:p>
        </w:tc>
        <w:tc>
          <w:tcPr>
            <w:tcW w:w="746" w:type="dxa"/>
            <w:shd w:val="clear" w:color="auto" w:fill="auto"/>
            <w:noWrap/>
            <w:vAlign w:val="center"/>
          </w:tcPr>
          <w:p w:rsidR="002F152E" w:rsidRPr="00AE4694" w:rsidRDefault="002F152E" w:rsidP="002F152E">
            <w:pPr>
              <w:pStyle w:val="TAC"/>
              <w:rPr>
                <w:szCs w:val="18"/>
                <w:lang w:eastAsia="ko-KR"/>
              </w:rPr>
            </w:pPr>
            <w:r w:rsidRPr="00AE4694">
              <w:rPr>
                <w:lang w:eastAsia="zh-CN"/>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lang w:eastAsia="zh-CN"/>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lang w:eastAsia="zh-CN"/>
              </w:rPr>
              <w:t>2515</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zh-CN"/>
              </w:rPr>
              <w:t>12</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tcPr>
          <w:p w:rsidR="002F152E" w:rsidRPr="00AE4694" w:rsidRDefault="002F152E" w:rsidP="002F152E">
            <w:pPr>
              <w:pStyle w:val="TAC"/>
              <w:rPr>
                <w:u w:val="single"/>
                <w:lang w:eastAsia="zh-CN"/>
              </w:rPr>
            </w:pPr>
            <w:r w:rsidRPr="00AE4694">
              <w:rPr>
                <w:lang w:eastAsia="zh-CN"/>
              </w:rPr>
              <w:t>IMD4</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lang w:eastAsia="zh-CN"/>
              </w:rPr>
              <w:t>n78</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lang w:eastAsia="zh-CN"/>
              </w:rPr>
              <w:t>3410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lang w:eastAsia="zh-CN"/>
              </w:rPr>
              <w:t>10</w:t>
            </w:r>
          </w:p>
        </w:tc>
        <w:tc>
          <w:tcPr>
            <w:tcW w:w="869" w:type="dxa"/>
            <w:shd w:val="clear" w:color="auto" w:fill="auto"/>
            <w:noWrap/>
            <w:vAlign w:val="center"/>
          </w:tcPr>
          <w:p w:rsidR="002F152E" w:rsidRPr="00AE4694" w:rsidRDefault="002F152E" w:rsidP="002F152E">
            <w:pPr>
              <w:pStyle w:val="TAC"/>
              <w:rPr>
                <w:szCs w:val="18"/>
                <w:lang w:eastAsia="ko-KR"/>
              </w:rPr>
            </w:pPr>
            <w:r w:rsidRPr="00AE4694">
              <w:rPr>
                <w:lang w:eastAsia="zh-CN"/>
              </w:rPr>
              <w:t>50</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lang w:eastAsia="zh-CN"/>
              </w:rPr>
              <w:t>3410</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zh-CN"/>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tcPr>
          <w:p w:rsidR="002F152E" w:rsidRPr="00AE4694" w:rsidRDefault="002F152E" w:rsidP="002F152E">
            <w:pPr>
              <w:pStyle w:val="TAC"/>
              <w:rPr>
                <w:u w:val="single"/>
                <w:lang w:eastAsia="zh-CN"/>
              </w:rPr>
            </w:pPr>
            <w:r w:rsidRPr="00AE4694">
              <w:rPr>
                <w:lang w:eastAsia="zh-CN"/>
              </w:rPr>
              <w:t>N/A</w:t>
            </w:r>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rPr>
                <w:lang w:eastAsia="zh-CN"/>
              </w:rPr>
            </w:pPr>
            <w:r w:rsidRPr="00AE4694">
              <w:rPr>
                <w:rFonts w:eastAsia="맑은 고딕"/>
                <w:szCs w:val="18"/>
                <w:lang w:val="en-US" w:eastAsia="ko-KR"/>
              </w:rPr>
              <w:t>DC_1A-41A_n79A</w:t>
            </w: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1</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1970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2160</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vMerge w:val="restart"/>
            <w:shd w:val="clear" w:color="auto" w:fill="auto"/>
            <w:vAlign w:val="center"/>
          </w:tcPr>
          <w:p w:rsidR="002F152E" w:rsidRPr="00AE4694" w:rsidRDefault="002F152E" w:rsidP="002F152E">
            <w:pPr>
              <w:pStyle w:val="TAC"/>
              <w:rPr>
                <w:u w:val="single"/>
                <w:lang w:eastAsia="zh-CN"/>
              </w:rPr>
            </w:pPr>
            <w:r w:rsidRPr="00AE4694">
              <w:rPr>
                <w:lang w:eastAsia="ja-JP"/>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n79</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4500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40</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216</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4500</w:t>
            </w:r>
          </w:p>
        </w:tc>
        <w:tc>
          <w:tcPr>
            <w:tcW w:w="616" w:type="dxa"/>
            <w:shd w:val="clear" w:color="auto" w:fill="auto"/>
            <w:vAlign w:val="center"/>
          </w:tcPr>
          <w:p w:rsidR="002F152E" w:rsidRPr="00AE4694" w:rsidRDefault="002F152E" w:rsidP="002F152E">
            <w:pPr>
              <w:pStyle w:val="TAC"/>
              <w:rPr>
                <w:u w:val="single"/>
                <w:lang w:eastAsia="zh-CN"/>
              </w:rPr>
            </w:pP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vMerge/>
            <w:shd w:val="clear" w:color="auto" w:fill="auto"/>
            <w:vAlign w:val="center"/>
          </w:tcPr>
          <w:p w:rsidR="002F152E" w:rsidRPr="00AE4694" w:rsidRDefault="002F152E" w:rsidP="002F152E">
            <w:pPr>
              <w:pStyle w:val="TAC"/>
              <w:rPr>
                <w:u w:val="single"/>
                <w:lang w:eastAsia="zh-CN"/>
              </w:rPr>
            </w:pP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41</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2530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2530</w:t>
            </w:r>
          </w:p>
        </w:tc>
        <w:tc>
          <w:tcPr>
            <w:tcW w:w="616" w:type="dxa"/>
            <w:shd w:val="clear" w:color="auto" w:fill="auto"/>
            <w:vAlign w:val="center"/>
          </w:tcPr>
          <w:p w:rsidR="002F152E" w:rsidRPr="00AE4694" w:rsidRDefault="002F152E" w:rsidP="002F152E">
            <w:pPr>
              <w:pStyle w:val="TAC"/>
              <w:rPr>
                <w:u w:val="single"/>
                <w:lang w:eastAsia="zh-CN"/>
              </w:rPr>
            </w:pPr>
            <w:r w:rsidRPr="00AE4694">
              <w:rPr>
                <w:rFonts w:eastAsia="맑은 고딕"/>
                <w:szCs w:val="18"/>
                <w:lang w:val="en-US" w:eastAsia="ko-KR"/>
              </w:rPr>
              <w:t>29.4</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r w:rsidRPr="00AE4694">
              <w:rPr>
                <w:rFonts w:eastAsia="맑은 고딕"/>
                <w:szCs w:val="18"/>
                <w:lang w:val="en-US" w:eastAsia="ko-KR"/>
              </w:rPr>
              <w:t>IMD2</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1</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1922.5</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2112.5</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n79</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4980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40</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216</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4980</w:t>
            </w:r>
          </w:p>
        </w:tc>
        <w:tc>
          <w:tcPr>
            <w:tcW w:w="616" w:type="dxa"/>
            <w:shd w:val="clear" w:color="auto" w:fill="auto"/>
            <w:vAlign w:val="center"/>
          </w:tcPr>
          <w:p w:rsidR="002F152E" w:rsidRPr="00AE4694" w:rsidRDefault="002F152E" w:rsidP="002F152E">
            <w:pPr>
              <w:pStyle w:val="TAC"/>
              <w:rPr>
                <w:u w:val="single"/>
                <w:lang w:eastAsia="zh-CN"/>
              </w:rPr>
            </w:pP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41</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2687.5</w:t>
            </w:r>
          </w:p>
        </w:tc>
        <w:tc>
          <w:tcPr>
            <w:tcW w:w="746"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rFonts w:eastAsia="맑은 고딕"/>
                <w:szCs w:val="18"/>
                <w:lang w:val="en-US" w:eastAsia="ko-KR"/>
              </w:rPr>
              <w:t>2687.5</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zh-CN"/>
              </w:rPr>
              <w:t>0.0</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r w:rsidRPr="00AE4694">
              <w:rPr>
                <w:rFonts w:eastAsia="맑은 고딕"/>
                <w:szCs w:val="18"/>
                <w:lang w:val="en-US" w:eastAsia="ko-KR"/>
              </w:rPr>
              <w:t>IMD5</w:t>
            </w:r>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rPr>
                <w:lang w:eastAsia="zh-CN"/>
              </w:rPr>
            </w:pPr>
            <w:r w:rsidRPr="00AE4694">
              <w:rPr>
                <w:rFonts w:eastAsia="맑은 고딕"/>
                <w:szCs w:val="18"/>
                <w:lang w:val="en-US" w:eastAsia="ko-KR"/>
              </w:rPr>
              <w:t>DC_1A-42A_n79A</w:t>
            </w: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1</w:t>
            </w:r>
          </w:p>
        </w:tc>
        <w:tc>
          <w:tcPr>
            <w:tcW w:w="1149" w:type="dxa"/>
            <w:shd w:val="clear" w:color="auto" w:fill="auto"/>
            <w:noWrap/>
            <w:vAlign w:val="center"/>
          </w:tcPr>
          <w:p w:rsidR="002F152E" w:rsidRPr="00AE4694" w:rsidRDefault="002F152E" w:rsidP="002F152E">
            <w:pPr>
              <w:pStyle w:val="TAC"/>
              <w:rPr>
                <w:szCs w:val="18"/>
                <w:lang w:eastAsia="ko-KR"/>
              </w:rPr>
            </w:pPr>
            <w:r w:rsidRPr="00AE4694">
              <w:t>19</w:t>
            </w:r>
            <w:r w:rsidRPr="00AE4694">
              <w:rPr>
                <w:lang w:eastAsia="ja-JP"/>
              </w:rPr>
              <w:t>77.5</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2167.5</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n79</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Times New Roman"/>
                <w:szCs w:val="18"/>
              </w:rPr>
              <w:t>4420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40</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Times New Roman"/>
                <w:szCs w:val="18"/>
              </w:rPr>
              <w:t>216</w:t>
            </w:r>
          </w:p>
        </w:tc>
        <w:tc>
          <w:tcPr>
            <w:tcW w:w="1287" w:type="dxa"/>
            <w:shd w:val="clear" w:color="auto" w:fill="auto"/>
            <w:noWrap/>
            <w:vAlign w:val="center"/>
          </w:tcPr>
          <w:p w:rsidR="002F152E" w:rsidRPr="00AE4694" w:rsidRDefault="002F152E" w:rsidP="002F152E">
            <w:pPr>
              <w:pStyle w:val="TAC"/>
              <w:rPr>
                <w:szCs w:val="18"/>
                <w:lang w:eastAsia="ko-KR"/>
              </w:rPr>
            </w:pPr>
            <w:r w:rsidRPr="00AE4694">
              <w:t>4420</w:t>
            </w:r>
          </w:p>
        </w:tc>
        <w:tc>
          <w:tcPr>
            <w:tcW w:w="616" w:type="dxa"/>
            <w:shd w:val="clear" w:color="auto" w:fill="auto"/>
            <w:vAlign w:val="center"/>
          </w:tcPr>
          <w:p w:rsidR="002F152E" w:rsidRPr="00AE4694" w:rsidRDefault="002F152E" w:rsidP="002F152E">
            <w:pPr>
              <w:pStyle w:val="TAC"/>
              <w:rPr>
                <w:u w:val="single"/>
                <w:lang w:eastAsia="zh-CN"/>
              </w:rPr>
            </w:pP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42</w:t>
            </w:r>
          </w:p>
        </w:tc>
        <w:tc>
          <w:tcPr>
            <w:tcW w:w="1149" w:type="dxa"/>
            <w:shd w:val="clear" w:color="auto" w:fill="auto"/>
            <w:noWrap/>
            <w:vAlign w:val="center"/>
          </w:tcPr>
          <w:p w:rsidR="002F152E" w:rsidRPr="00AE4694" w:rsidRDefault="002F152E" w:rsidP="002F152E">
            <w:pPr>
              <w:pStyle w:val="TAC"/>
              <w:rPr>
                <w:szCs w:val="18"/>
                <w:lang w:eastAsia="ko-KR"/>
              </w:rPr>
            </w:pPr>
            <w:r w:rsidRPr="00AE4694">
              <w:t>3490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t>3490</w:t>
            </w:r>
          </w:p>
        </w:tc>
        <w:tc>
          <w:tcPr>
            <w:tcW w:w="616" w:type="dxa"/>
            <w:shd w:val="clear" w:color="auto" w:fill="auto"/>
            <w:vAlign w:val="center"/>
          </w:tcPr>
          <w:p w:rsidR="002F152E" w:rsidRPr="00AE4694" w:rsidRDefault="002F152E" w:rsidP="002F152E">
            <w:pPr>
              <w:pStyle w:val="TAC"/>
              <w:rPr>
                <w:u w:val="single"/>
                <w:lang w:eastAsia="zh-CN"/>
              </w:rPr>
            </w:pPr>
            <w:r w:rsidRPr="00AE4694">
              <w:rPr>
                <w:rFonts w:eastAsiaTheme="minorEastAsia"/>
                <w:lang w:eastAsia="zh-CN"/>
              </w:rPr>
              <w:t>4.8</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r w:rsidRPr="00AE4694">
              <w:rPr>
                <w:rFonts w:eastAsiaTheme="minorEastAsia"/>
                <w:lang w:eastAsia="zh-CN"/>
              </w:rPr>
              <w:t>IMD5</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42</w:t>
            </w:r>
          </w:p>
        </w:tc>
        <w:tc>
          <w:tcPr>
            <w:tcW w:w="1149" w:type="dxa"/>
            <w:shd w:val="clear" w:color="auto" w:fill="auto"/>
            <w:noWrap/>
            <w:vAlign w:val="center"/>
          </w:tcPr>
          <w:p w:rsidR="002F152E" w:rsidRPr="00AE4694" w:rsidRDefault="002F152E" w:rsidP="002F152E">
            <w:pPr>
              <w:pStyle w:val="TAC"/>
              <w:rPr>
                <w:szCs w:val="18"/>
                <w:lang w:eastAsia="ko-KR"/>
              </w:rPr>
            </w:pPr>
            <w:r w:rsidRPr="00AE4694">
              <w:t>3402.5</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t>3402.5</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n79</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Times New Roman"/>
                <w:szCs w:val="18"/>
              </w:rPr>
              <w:t>4640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40</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Times New Roman"/>
                <w:szCs w:val="18"/>
              </w:rPr>
              <w:t>216</w:t>
            </w:r>
          </w:p>
        </w:tc>
        <w:tc>
          <w:tcPr>
            <w:tcW w:w="1287" w:type="dxa"/>
            <w:shd w:val="clear" w:color="auto" w:fill="auto"/>
            <w:noWrap/>
            <w:vAlign w:val="center"/>
          </w:tcPr>
          <w:p w:rsidR="002F152E" w:rsidRPr="00AE4694" w:rsidRDefault="002F152E" w:rsidP="002F152E">
            <w:pPr>
              <w:pStyle w:val="TAC"/>
              <w:rPr>
                <w:szCs w:val="18"/>
                <w:lang w:eastAsia="ko-KR"/>
              </w:rPr>
            </w:pPr>
            <w:r w:rsidRPr="00AE4694">
              <w:t>4640</w:t>
            </w:r>
          </w:p>
        </w:tc>
        <w:tc>
          <w:tcPr>
            <w:tcW w:w="616" w:type="dxa"/>
            <w:shd w:val="clear" w:color="auto" w:fill="auto"/>
            <w:vAlign w:val="center"/>
          </w:tcPr>
          <w:p w:rsidR="002F152E" w:rsidRPr="00AE4694" w:rsidRDefault="002F152E" w:rsidP="002F152E">
            <w:pPr>
              <w:pStyle w:val="TAC"/>
              <w:rPr>
                <w:u w:val="single"/>
                <w:lang w:eastAsia="zh-CN"/>
              </w:rPr>
            </w:pP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1</w:t>
            </w:r>
          </w:p>
        </w:tc>
        <w:tc>
          <w:tcPr>
            <w:tcW w:w="1149" w:type="dxa"/>
            <w:shd w:val="clear" w:color="auto" w:fill="auto"/>
            <w:noWrap/>
            <w:vAlign w:val="center"/>
          </w:tcPr>
          <w:p w:rsidR="002F152E" w:rsidRPr="00AE4694" w:rsidRDefault="002F152E" w:rsidP="002F152E">
            <w:pPr>
              <w:pStyle w:val="TAC"/>
              <w:rPr>
                <w:szCs w:val="18"/>
                <w:lang w:eastAsia="ko-KR"/>
              </w:rPr>
            </w:pPr>
            <w:r w:rsidRPr="00AE4694">
              <w:t>19</w:t>
            </w:r>
            <w:r w:rsidRPr="00AE4694">
              <w:rPr>
                <w:lang w:eastAsia="ja-JP"/>
              </w:rPr>
              <w:t>75</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2165</w:t>
            </w:r>
          </w:p>
        </w:tc>
        <w:tc>
          <w:tcPr>
            <w:tcW w:w="616" w:type="dxa"/>
            <w:shd w:val="clear" w:color="auto" w:fill="auto"/>
            <w:vAlign w:val="center"/>
          </w:tcPr>
          <w:p w:rsidR="002F152E" w:rsidRPr="00AE4694" w:rsidRDefault="002F152E" w:rsidP="002F152E">
            <w:pPr>
              <w:pStyle w:val="TAC"/>
              <w:rPr>
                <w:u w:val="single"/>
                <w:lang w:eastAsia="zh-CN"/>
              </w:rPr>
            </w:pPr>
            <w:r w:rsidRPr="00AE4694">
              <w:rPr>
                <w:rFonts w:eastAsiaTheme="minorEastAsia"/>
                <w:lang w:eastAsia="zh-CN"/>
              </w:rPr>
              <w:t>15.5</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u w:val="single"/>
                <w:lang w:eastAsia="zh-CN"/>
              </w:rPr>
            </w:pPr>
            <w:r w:rsidRPr="00AE4694">
              <w:rPr>
                <w:rFonts w:eastAsiaTheme="minorEastAsia"/>
                <w:lang w:eastAsia="zh-CN"/>
              </w:rPr>
              <w:t>IMD3</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42</w:t>
            </w:r>
          </w:p>
        </w:tc>
        <w:tc>
          <w:tcPr>
            <w:tcW w:w="1149" w:type="dxa"/>
            <w:shd w:val="clear" w:color="auto" w:fill="auto"/>
            <w:noWrap/>
            <w:vAlign w:val="center"/>
          </w:tcPr>
          <w:p w:rsidR="002F152E" w:rsidRPr="00AE4694" w:rsidRDefault="002F152E" w:rsidP="002F152E">
            <w:pPr>
              <w:pStyle w:val="TAC"/>
              <w:rPr>
                <w:szCs w:val="18"/>
                <w:lang w:eastAsia="ko-KR"/>
              </w:rPr>
            </w:pPr>
            <w:r w:rsidRPr="00AE4694">
              <w:t>3450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t>3450</w:t>
            </w:r>
          </w:p>
        </w:tc>
        <w:tc>
          <w:tcPr>
            <w:tcW w:w="616"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r w:rsidRPr="00AE4694">
              <w:rPr>
                <w:lang w:eastAsia="ja-JP"/>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n79</w:t>
            </w:r>
          </w:p>
        </w:tc>
        <w:tc>
          <w:tcPr>
            <w:tcW w:w="1149" w:type="dxa"/>
            <w:shd w:val="clear" w:color="auto" w:fill="auto"/>
            <w:noWrap/>
            <w:vAlign w:val="center"/>
          </w:tcPr>
          <w:p w:rsidR="002F152E" w:rsidRPr="00AE4694" w:rsidRDefault="002F152E" w:rsidP="002F152E">
            <w:pPr>
              <w:pStyle w:val="TAC"/>
              <w:rPr>
                <w:szCs w:val="18"/>
                <w:lang w:eastAsia="ko-KR"/>
              </w:rPr>
            </w:pPr>
            <w:r w:rsidRPr="00AE4694">
              <w:rPr>
                <w:rFonts w:eastAsia="Times New Roman"/>
                <w:szCs w:val="18"/>
              </w:rPr>
              <w:t>4520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40</w:t>
            </w:r>
          </w:p>
        </w:tc>
        <w:tc>
          <w:tcPr>
            <w:tcW w:w="869" w:type="dxa"/>
            <w:shd w:val="clear" w:color="auto" w:fill="auto"/>
            <w:noWrap/>
            <w:vAlign w:val="center"/>
          </w:tcPr>
          <w:p w:rsidR="002F152E" w:rsidRPr="00AE4694" w:rsidRDefault="002F152E" w:rsidP="002F152E">
            <w:pPr>
              <w:pStyle w:val="TAC"/>
              <w:rPr>
                <w:szCs w:val="18"/>
                <w:lang w:eastAsia="ko-KR"/>
              </w:rPr>
            </w:pPr>
            <w:r w:rsidRPr="00AE4694">
              <w:rPr>
                <w:rFonts w:eastAsia="Times New Roman"/>
                <w:szCs w:val="18"/>
              </w:rPr>
              <w:t>216</w:t>
            </w:r>
          </w:p>
        </w:tc>
        <w:tc>
          <w:tcPr>
            <w:tcW w:w="1287" w:type="dxa"/>
            <w:shd w:val="clear" w:color="auto" w:fill="auto"/>
            <w:noWrap/>
            <w:vAlign w:val="center"/>
          </w:tcPr>
          <w:p w:rsidR="002F152E" w:rsidRPr="00AE4694" w:rsidRDefault="002F152E" w:rsidP="002F152E">
            <w:pPr>
              <w:pStyle w:val="TAC"/>
              <w:rPr>
                <w:szCs w:val="18"/>
                <w:lang w:eastAsia="ko-KR"/>
              </w:rPr>
            </w:pPr>
            <w:r w:rsidRPr="00AE4694">
              <w:t>4520</w:t>
            </w:r>
          </w:p>
        </w:tc>
        <w:tc>
          <w:tcPr>
            <w:tcW w:w="616" w:type="dxa"/>
            <w:shd w:val="clear" w:color="auto" w:fill="auto"/>
            <w:vAlign w:val="center"/>
          </w:tcPr>
          <w:p w:rsidR="002F152E" w:rsidRPr="00AE4694" w:rsidRDefault="002F152E" w:rsidP="002F152E">
            <w:pPr>
              <w:pStyle w:val="TAC"/>
              <w:rPr>
                <w:u w:val="single"/>
                <w:lang w:eastAsia="zh-CN"/>
              </w:rPr>
            </w:pP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u w:val="single"/>
                <w:lang w:eastAsia="zh-CN"/>
              </w:rPr>
            </w:pP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szCs w:val="18"/>
                <w:lang w:val="en-US" w:eastAsia="ko-KR"/>
              </w:rPr>
              <w:t>1</w:t>
            </w:r>
          </w:p>
        </w:tc>
        <w:tc>
          <w:tcPr>
            <w:tcW w:w="1149" w:type="dxa"/>
            <w:shd w:val="clear" w:color="auto" w:fill="auto"/>
            <w:noWrap/>
            <w:vAlign w:val="center"/>
          </w:tcPr>
          <w:p w:rsidR="002F152E" w:rsidRPr="00AE4694" w:rsidRDefault="002F152E" w:rsidP="002F152E">
            <w:pPr>
              <w:pStyle w:val="TAC"/>
              <w:rPr>
                <w:szCs w:val="18"/>
                <w:lang w:eastAsia="ko-KR"/>
              </w:rPr>
            </w:pPr>
            <w:r w:rsidRPr="00AE4694">
              <w:t>19</w:t>
            </w:r>
            <w:r w:rsidRPr="00AE4694">
              <w:rPr>
                <w:lang w:eastAsia="ja-JP"/>
              </w:rPr>
              <w:t>50</w:t>
            </w:r>
          </w:p>
        </w:tc>
        <w:tc>
          <w:tcPr>
            <w:tcW w:w="746"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5</w:t>
            </w:r>
          </w:p>
        </w:tc>
        <w:tc>
          <w:tcPr>
            <w:tcW w:w="869"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25</w:t>
            </w:r>
          </w:p>
        </w:tc>
        <w:tc>
          <w:tcPr>
            <w:tcW w:w="1287" w:type="dxa"/>
            <w:shd w:val="clear" w:color="auto" w:fill="auto"/>
            <w:noWrap/>
            <w:vAlign w:val="center"/>
          </w:tcPr>
          <w:p w:rsidR="002F152E" w:rsidRPr="00AE4694" w:rsidRDefault="002F152E" w:rsidP="002F152E">
            <w:pPr>
              <w:pStyle w:val="TAC"/>
              <w:rPr>
                <w:szCs w:val="18"/>
                <w:lang w:eastAsia="ko-KR"/>
              </w:rPr>
            </w:pPr>
            <w:r w:rsidRPr="00AE4694">
              <w:rPr>
                <w:szCs w:val="18"/>
                <w:lang w:eastAsia="zh-CN"/>
              </w:rPr>
              <w:t>2140</w:t>
            </w:r>
          </w:p>
        </w:tc>
        <w:tc>
          <w:tcPr>
            <w:tcW w:w="616" w:type="dxa"/>
            <w:shd w:val="clear" w:color="auto" w:fill="auto"/>
            <w:vAlign w:val="center"/>
          </w:tcPr>
          <w:p w:rsidR="002F152E" w:rsidRPr="00AE4694" w:rsidRDefault="002F152E" w:rsidP="002F152E">
            <w:pPr>
              <w:pStyle w:val="TAC"/>
              <w:rPr>
                <w:u w:val="single"/>
                <w:lang w:eastAsia="zh-CN"/>
              </w:rPr>
            </w:pPr>
            <w:r w:rsidRPr="00AE4694">
              <w:rPr>
                <w:rFonts w:eastAsiaTheme="minorEastAsia"/>
                <w:lang w:eastAsia="zh-CN"/>
              </w:rPr>
              <w:t>9.3</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u w:val="single"/>
                <w:lang w:eastAsia="zh-CN"/>
              </w:rPr>
            </w:pPr>
            <w:r w:rsidRPr="00AE4694">
              <w:rPr>
                <w:rFonts w:eastAsiaTheme="minorEastAsia"/>
                <w:lang w:eastAsia="zh-CN"/>
              </w:rPr>
              <w:t>IMD4</w:t>
            </w:r>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rPr>
                <w:lang w:eastAsia="zh-CN"/>
              </w:rPr>
            </w:pPr>
            <w:r w:rsidRPr="00AE4694">
              <w:rPr>
                <w:rFonts w:hint="eastAsia"/>
                <w:lang w:val="en-US" w:eastAsia="ko-KR"/>
              </w:rPr>
              <w:t>DC_1A_n78A-n79A</w:t>
            </w:r>
          </w:p>
        </w:tc>
        <w:tc>
          <w:tcPr>
            <w:tcW w:w="1145" w:type="dxa"/>
            <w:shd w:val="clear" w:color="auto" w:fill="auto"/>
            <w:vAlign w:val="center"/>
          </w:tcPr>
          <w:p w:rsidR="002F152E" w:rsidRPr="00AE4694" w:rsidRDefault="002F152E" w:rsidP="002F152E">
            <w:pPr>
              <w:pStyle w:val="TAC"/>
              <w:rPr>
                <w:szCs w:val="18"/>
                <w:lang w:val="en-US" w:eastAsia="ko-KR"/>
              </w:rPr>
            </w:pPr>
            <w:r w:rsidRPr="00AE4694">
              <w:rPr>
                <w:rFonts w:hint="eastAsia"/>
                <w:lang w:val="en-US" w:eastAsia="ko-KR"/>
              </w:rPr>
              <w:t>1</w:t>
            </w:r>
          </w:p>
        </w:tc>
        <w:tc>
          <w:tcPr>
            <w:tcW w:w="1149" w:type="dxa"/>
            <w:shd w:val="clear" w:color="auto" w:fill="auto"/>
            <w:noWrap/>
            <w:vAlign w:val="center"/>
          </w:tcPr>
          <w:p w:rsidR="002F152E" w:rsidRPr="00AE4694" w:rsidRDefault="002F152E" w:rsidP="002F152E">
            <w:pPr>
              <w:pStyle w:val="TAC"/>
            </w:pPr>
            <w:r w:rsidRPr="00AE4694">
              <w:rPr>
                <w:rFonts w:hint="eastAsia"/>
                <w:lang w:val="en-US" w:eastAsia="ko-KR"/>
              </w:rPr>
              <w:t>1950</w:t>
            </w:r>
          </w:p>
        </w:tc>
        <w:tc>
          <w:tcPr>
            <w:tcW w:w="746" w:type="dxa"/>
            <w:shd w:val="clear" w:color="auto" w:fill="auto"/>
            <w:noWrap/>
            <w:vAlign w:val="center"/>
          </w:tcPr>
          <w:p w:rsidR="002F152E" w:rsidRPr="00AE4694" w:rsidRDefault="002F152E" w:rsidP="002F152E">
            <w:pPr>
              <w:pStyle w:val="TAC"/>
              <w:rPr>
                <w:szCs w:val="18"/>
                <w:lang w:eastAsia="zh-CN"/>
              </w:rPr>
            </w:pPr>
            <w:r w:rsidRPr="00AE4694">
              <w:rPr>
                <w:lang w:val="en-US" w:eastAsia="ko-KR"/>
              </w:rPr>
              <w:t>5</w:t>
            </w:r>
          </w:p>
        </w:tc>
        <w:tc>
          <w:tcPr>
            <w:tcW w:w="869" w:type="dxa"/>
            <w:shd w:val="clear" w:color="auto" w:fill="auto"/>
            <w:noWrap/>
            <w:vAlign w:val="center"/>
          </w:tcPr>
          <w:p w:rsidR="002F152E" w:rsidRPr="00AE4694" w:rsidRDefault="002F152E" w:rsidP="002F152E">
            <w:pPr>
              <w:pStyle w:val="TAC"/>
              <w:rPr>
                <w:szCs w:val="18"/>
                <w:lang w:eastAsia="zh-CN"/>
              </w:rPr>
            </w:pPr>
            <w:r w:rsidRPr="00AE4694">
              <w:rPr>
                <w:lang w:val="en-US" w:eastAsia="ko-KR"/>
              </w:rPr>
              <w:t>25</w:t>
            </w:r>
          </w:p>
        </w:tc>
        <w:tc>
          <w:tcPr>
            <w:tcW w:w="1287"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2140</w:t>
            </w:r>
          </w:p>
        </w:tc>
        <w:tc>
          <w:tcPr>
            <w:tcW w:w="616"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hint="eastAsia"/>
                <w:lang w:eastAsia="ko-KR"/>
              </w:rPr>
              <w:t>FDD</w:t>
            </w:r>
          </w:p>
        </w:tc>
        <w:tc>
          <w:tcPr>
            <w:tcW w:w="1073"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szCs w:val="18"/>
                <w:lang w:val="en-US" w:eastAsia="ko-KR"/>
              </w:rPr>
            </w:pPr>
            <w:r w:rsidRPr="00AE4694">
              <w:rPr>
                <w:lang w:val="en-US" w:eastAsia="ko-KR"/>
              </w:rPr>
              <w:t>n</w:t>
            </w:r>
            <w:r w:rsidRPr="00AE4694">
              <w:rPr>
                <w:rFonts w:hint="eastAsia"/>
                <w:lang w:val="en-US" w:eastAsia="ko-KR"/>
              </w:rPr>
              <w:t>78</w:t>
            </w:r>
          </w:p>
        </w:tc>
        <w:tc>
          <w:tcPr>
            <w:tcW w:w="1149" w:type="dxa"/>
            <w:shd w:val="clear" w:color="auto" w:fill="auto"/>
            <w:noWrap/>
            <w:vAlign w:val="center"/>
          </w:tcPr>
          <w:p w:rsidR="002F152E" w:rsidRPr="00AE4694" w:rsidRDefault="002F152E" w:rsidP="002F152E">
            <w:pPr>
              <w:pStyle w:val="TAC"/>
            </w:pPr>
            <w:r w:rsidRPr="00AE4694">
              <w:rPr>
                <w:rFonts w:hint="eastAsia"/>
                <w:lang w:val="en-US" w:eastAsia="ko-KR"/>
              </w:rPr>
              <w:t>34</w:t>
            </w:r>
            <w:r w:rsidRPr="00AE4694">
              <w:rPr>
                <w:lang w:val="en-US" w:eastAsia="ko-KR"/>
              </w:rPr>
              <w:t>1</w:t>
            </w:r>
            <w:r w:rsidRPr="00AE4694">
              <w:rPr>
                <w:rFonts w:hint="eastAsia"/>
                <w:lang w:val="en-US" w:eastAsia="ko-KR"/>
              </w:rPr>
              <w:t>0</w:t>
            </w:r>
          </w:p>
        </w:tc>
        <w:tc>
          <w:tcPr>
            <w:tcW w:w="746"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10</w:t>
            </w:r>
          </w:p>
        </w:tc>
        <w:tc>
          <w:tcPr>
            <w:tcW w:w="869"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50</w:t>
            </w:r>
          </w:p>
        </w:tc>
        <w:tc>
          <w:tcPr>
            <w:tcW w:w="1287"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3</w:t>
            </w:r>
            <w:r w:rsidRPr="00AE4694">
              <w:rPr>
                <w:lang w:val="en-US" w:eastAsia="ko-KR"/>
              </w:rPr>
              <w:t>410</w:t>
            </w:r>
          </w:p>
        </w:tc>
        <w:tc>
          <w:tcPr>
            <w:tcW w:w="616"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szCs w:val="18"/>
                <w:lang w:val="en-US" w:eastAsia="ko-KR"/>
              </w:rPr>
            </w:pPr>
            <w:r w:rsidRPr="00AE4694">
              <w:rPr>
                <w:lang w:val="en-US" w:eastAsia="ko-KR"/>
              </w:rPr>
              <w:t>n</w:t>
            </w:r>
            <w:r w:rsidRPr="00AE4694">
              <w:rPr>
                <w:rFonts w:hint="eastAsia"/>
                <w:lang w:val="en-US" w:eastAsia="ko-KR"/>
              </w:rPr>
              <w:t>79</w:t>
            </w:r>
          </w:p>
        </w:tc>
        <w:tc>
          <w:tcPr>
            <w:tcW w:w="1149" w:type="dxa"/>
            <w:shd w:val="clear" w:color="auto" w:fill="auto"/>
            <w:noWrap/>
            <w:vAlign w:val="center"/>
          </w:tcPr>
          <w:p w:rsidR="002F152E" w:rsidRPr="00AE4694" w:rsidRDefault="002F152E" w:rsidP="002F152E">
            <w:pPr>
              <w:pStyle w:val="TAC"/>
            </w:pPr>
            <w:r w:rsidRPr="00AE4694">
              <w:rPr>
                <w:rFonts w:hint="eastAsia"/>
                <w:lang w:val="en-US" w:eastAsia="ko-KR"/>
              </w:rPr>
              <w:t>4870</w:t>
            </w:r>
          </w:p>
        </w:tc>
        <w:tc>
          <w:tcPr>
            <w:tcW w:w="746"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40</w:t>
            </w:r>
          </w:p>
        </w:tc>
        <w:tc>
          <w:tcPr>
            <w:tcW w:w="869"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216</w:t>
            </w:r>
          </w:p>
        </w:tc>
        <w:tc>
          <w:tcPr>
            <w:tcW w:w="1287"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4870</w:t>
            </w:r>
          </w:p>
        </w:tc>
        <w:tc>
          <w:tcPr>
            <w:tcW w:w="616"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15.9</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IMD3</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szCs w:val="18"/>
                <w:lang w:val="en-US" w:eastAsia="ko-KR"/>
              </w:rPr>
            </w:pPr>
            <w:r w:rsidRPr="00AE4694">
              <w:rPr>
                <w:rFonts w:hint="eastAsia"/>
                <w:lang w:val="en-US" w:eastAsia="ko-KR"/>
              </w:rPr>
              <w:t>1</w:t>
            </w:r>
          </w:p>
        </w:tc>
        <w:tc>
          <w:tcPr>
            <w:tcW w:w="1149" w:type="dxa"/>
            <w:shd w:val="clear" w:color="auto" w:fill="auto"/>
            <w:noWrap/>
            <w:vAlign w:val="center"/>
          </w:tcPr>
          <w:p w:rsidR="002F152E" w:rsidRPr="00AE4694" w:rsidRDefault="002F152E" w:rsidP="002F152E">
            <w:pPr>
              <w:pStyle w:val="TAC"/>
            </w:pPr>
            <w:r w:rsidRPr="00AE4694">
              <w:rPr>
                <w:rFonts w:hint="eastAsia"/>
                <w:lang w:val="en-US" w:eastAsia="ko-KR"/>
              </w:rPr>
              <w:t>1950</w:t>
            </w:r>
          </w:p>
        </w:tc>
        <w:tc>
          <w:tcPr>
            <w:tcW w:w="746" w:type="dxa"/>
            <w:shd w:val="clear" w:color="auto" w:fill="auto"/>
            <w:noWrap/>
            <w:vAlign w:val="center"/>
          </w:tcPr>
          <w:p w:rsidR="002F152E" w:rsidRPr="00AE4694" w:rsidRDefault="002F152E" w:rsidP="002F152E">
            <w:pPr>
              <w:pStyle w:val="TAC"/>
              <w:rPr>
                <w:szCs w:val="18"/>
                <w:lang w:eastAsia="zh-CN"/>
              </w:rPr>
            </w:pPr>
            <w:r w:rsidRPr="00AE4694">
              <w:rPr>
                <w:lang w:val="en-US" w:eastAsia="ko-KR"/>
              </w:rPr>
              <w:t>5</w:t>
            </w:r>
          </w:p>
        </w:tc>
        <w:tc>
          <w:tcPr>
            <w:tcW w:w="869" w:type="dxa"/>
            <w:shd w:val="clear" w:color="auto" w:fill="auto"/>
            <w:noWrap/>
            <w:vAlign w:val="center"/>
          </w:tcPr>
          <w:p w:rsidR="002F152E" w:rsidRPr="00AE4694" w:rsidRDefault="002F152E" w:rsidP="002F152E">
            <w:pPr>
              <w:pStyle w:val="TAC"/>
              <w:rPr>
                <w:szCs w:val="18"/>
                <w:lang w:eastAsia="zh-CN"/>
              </w:rPr>
            </w:pPr>
            <w:r w:rsidRPr="00AE4694">
              <w:rPr>
                <w:lang w:val="en-US" w:eastAsia="ko-KR"/>
              </w:rPr>
              <w:t>25</w:t>
            </w:r>
          </w:p>
        </w:tc>
        <w:tc>
          <w:tcPr>
            <w:tcW w:w="1287"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2140</w:t>
            </w:r>
          </w:p>
        </w:tc>
        <w:tc>
          <w:tcPr>
            <w:tcW w:w="616"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hint="eastAsia"/>
                <w:lang w:eastAsia="ko-KR"/>
              </w:rPr>
              <w:t>FDD</w:t>
            </w:r>
          </w:p>
        </w:tc>
        <w:tc>
          <w:tcPr>
            <w:tcW w:w="1073"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szCs w:val="18"/>
                <w:lang w:val="en-US" w:eastAsia="ko-KR"/>
              </w:rPr>
            </w:pPr>
            <w:r w:rsidRPr="00AE4694">
              <w:rPr>
                <w:lang w:val="en-US" w:eastAsia="ko-KR"/>
              </w:rPr>
              <w:t>n</w:t>
            </w:r>
            <w:r w:rsidRPr="00AE4694">
              <w:rPr>
                <w:rFonts w:hint="eastAsia"/>
                <w:lang w:val="en-US" w:eastAsia="ko-KR"/>
              </w:rPr>
              <w:t>79</w:t>
            </w:r>
          </w:p>
        </w:tc>
        <w:tc>
          <w:tcPr>
            <w:tcW w:w="1149" w:type="dxa"/>
            <w:shd w:val="clear" w:color="auto" w:fill="auto"/>
            <w:noWrap/>
            <w:vAlign w:val="center"/>
          </w:tcPr>
          <w:p w:rsidR="002F152E" w:rsidRPr="00AE4694" w:rsidRDefault="002F152E" w:rsidP="002F152E">
            <w:pPr>
              <w:pStyle w:val="TAC"/>
            </w:pPr>
            <w:r w:rsidRPr="00AE4694">
              <w:rPr>
                <w:rFonts w:hint="eastAsia"/>
                <w:lang w:val="en-US" w:eastAsia="ko-KR"/>
              </w:rPr>
              <w:t>4</w:t>
            </w:r>
            <w:r w:rsidRPr="00AE4694">
              <w:rPr>
                <w:lang w:val="en-US" w:eastAsia="ko-KR"/>
              </w:rPr>
              <w:t>6</w:t>
            </w:r>
            <w:r w:rsidRPr="00AE4694">
              <w:rPr>
                <w:rFonts w:hint="eastAsia"/>
                <w:lang w:val="en-US" w:eastAsia="ko-KR"/>
              </w:rPr>
              <w:t>70</w:t>
            </w:r>
          </w:p>
        </w:tc>
        <w:tc>
          <w:tcPr>
            <w:tcW w:w="746"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40</w:t>
            </w:r>
          </w:p>
        </w:tc>
        <w:tc>
          <w:tcPr>
            <w:tcW w:w="869"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216</w:t>
            </w:r>
          </w:p>
        </w:tc>
        <w:tc>
          <w:tcPr>
            <w:tcW w:w="1287"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4</w:t>
            </w:r>
            <w:r w:rsidRPr="00AE4694">
              <w:rPr>
                <w:lang w:val="en-US" w:eastAsia="ko-KR"/>
              </w:rPr>
              <w:t>6</w:t>
            </w:r>
            <w:r w:rsidRPr="00AE4694">
              <w:rPr>
                <w:rFonts w:hint="eastAsia"/>
                <w:lang w:val="en-US" w:eastAsia="ko-KR"/>
              </w:rPr>
              <w:t>70</w:t>
            </w:r>
          </w:p>
        </w:tc>
        <w:tc>
          <w:tcPr>
            <w:tcW w:w="616"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rPr>
                <w:lang w:eastAsia="zh-CN"/>
              </w:rPr>
            </w:pPr>
          </w:p>
        </w:tc>
        <w:tc>
          <w:tcPr>
            <w:tcW w:w="1145" w:type="dxa"/>
            <w:shd w:val="clear" w:color="auto" w:fill="auto"/>
            <w:vAlign w:val="center"/>
          </w:tcPr>
          <w:p w:rsidR="002F152E" w:rsidRPr="00AE4694" w:rsidRDefault="002F152E" w:rsidP="002F152E">
            <w:pPr>
              <w:pStyle w:val="TAC"/>
              <w:rPr>
                <w:szCs w:val="18"/>
                <w:lang w:val="en-US" w:eastAsia="ko-KR"/>
              </w:rPr>
            </w:pPr>
            <w:r w:rsidRPr="00AE4694">
              <w:rPr>
                <w:lang w:val="en-US" w:eastAsia="ko-KR"/>
              </w:rPr>
              <w:t>n</w:t>
            </w:r>
            <w:r w:rsidRPr="00AE4694">
              <w:rPr>
                <w:rFonts w:hint="eastAsia"/>
                <w:lang w:val="en-US" w:eastAsia="ko-KR"/>
              </w:rPr>
              <w:t>78</w:t>
            </w:r>
          </w:p>
        </w:tc>
        <w:tc>
          <w:tcPr>
            <w:tcW w:w="1149" w:type="dxa"/>
            <w:shd w:val="clear" w:color="auto" w:fill="auto"/>
            <w:noWrap/>
            <w:vAlign w:val="center"/>
          </w:tcPr>
          <w:p w:rsidR="002F152E" w:rsidRPr="00AE4694" w:rsidRDefault="002F152E" w:rsidP="002F152E">
            <w:pPr>
              <w:pStyle w:val="TAC"/>
            </w:pPr>
            <w:r w:rsidRPr="00AE4694">
              <w:rPr>
                <w:rFonts w:hint="eastAsia"/>
                <w:lang w:val="en-US" w:eastAsia="ko-KR"/>
              </w:rPr>
              <w:t>34</w:t>
            </w:r>
            <w:r w:rsidRPr="00AE4694">
              <w:rPr>
                <w:lang w:val="en-US" w:eastAsia="ko-KR"/>
              </w:rPr>
              <w:t>9</w:t>
            </w:r>
            <w:r w:rsidRPr="00AE4694">
              <w:rPr>
                <w:rFonts w:hint="eastAsia"/>
                <w:lang w:val="en-US" w:eastAsia="ko-KR"/>
              </w:rPr>
              <w:t>0</w:t>
            </w:r>
          </w:p>
        </w:tc>
        <w:tc>
          <w:tcPr>
            <w:tcW w:w="746"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10</w:t>
            </w:r>
          </w:p>
        </w:tc>
        <w:tc>
          <w:tcPr>
            <w:tcW w:w="869"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50</w:t>
            </w:r>
          </w:p>
        </w:tc>
        <w:tc>
          <w:tcPr>
            <w:tcW w:w="1287" w:type="dxa"/>
            <w:shd w:val="clear" w:color="auto" w:fill="auto"/>
            <w:noWrap/>
            <w:vAlign w:val="center"/>
          </w:tcPr>
          <w:p w:rsidR="002F152E" w:rsidRPr="00AE4694" w:rsidRDefault="002F152E" w:rsidP="002F152E">
            <w:pPr>
              <w:pStyle w:val="TAC"/>
              <w:rPr>
                <w:szCs w:val="18"/>
                <w:lang w:eastAsia="zh-CN"/>
              </w:rPr>
            </w:pPr>
            <w:r w:rsidRPr="00AE4694">
              <w:rPr>
                <w:rFonts w:hint="eastAsia"/>
                <w:lang w:val="en-US" w:eastAsia="ko-KR"/>
              </w:rPr>
              <w:t>3</w:t>
            </w:r>
            <w:r w:rsidRPr="00AE4694">
              <w:rPr>
                <w:lang w:val="en-US" w:eastAsia="ko-KR"/>
              </w:rPr>
              <w:t>490</w:t>
            </w:r>
          </w:p>
        </w:tc>
        <w:tc>
          <w:tcPr>
            <w:tcW w:w="616"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4.6</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rPr>
                <w:rFonts w:eastAsiaTheme="minorEastAsia"/>
                <w:lang w:eastAsia="zh-CN"/>
              </w:rPr>
            </w:pPr>
            <w:r w:rsidRPr="00AE4694">
              <w:rPr>
                <w:rFonts w:eastAsia="맑은 고딕" w:hint="eastAsia"/>
                <w:lang w:eastAsia="ko-KR"/>
              </w:rPr>
              <w:t>IMD5</w:t>
            </w:r>
          </w:p>
        </w:tc>
      </w:tr>
      <w:tr w:rsidR="002F152E" w:rsidRPr="00AE4694" w:rsidTr="002F152E">
        <w:trPr>
          <w:trHeight w:val="22"/>
          <w:jc w:val="center"/>
          <w:ins w:id="5500" w:author="Suhwan Lim" w:date="2019-04-18T13:57:00Z"/>
        </w:trPr>
        <w:tc>
          <w:tcPr>
            <w:tcW w:w="1926" w:type="dxa"/>
            <w:vMerge w:val="restart"/>
            <w:shd w:val="clear" w:color="auto" w:fill="auto"/>
            <w:vAlign w:val="center"/>
          </w:tcPr>
          <w:p w:rsidR="002F152E" w:rsidRPr="00AE4694" w:rsidRDefault="002F152E" w:rsidP="002F152E">
            <w:pPr>
              <w:pStyle w:val="TAC"/>
              <w:rPr>
                <w:ins w:id="5501" w:author="Suhwan Lim" w:date="2019-04-18T13:57:00Z"/>
                <w:lang w:eastAsia="zh-CN"/>
              </w:rPr>
            </w:pPr>
            <w:ins w:id="5502" w:author="Suhwan Lim" w:date="2019-04-18T13:57:00Z">
              <w:r w:rsidRPr="001B0F7A">
                <w:rPr>
                  <w:rFonts w:eastAsia="맑은 고딕"/>
                  <w:lang w:eastAsia="ko-KR"/>
                </w:rPr>
                <w:t>DC_3A_n1A-n77A</w:t>
              </w:r>
            </w:ins>
          </w:p>
        </w:tc>
        <w:tc>
          <w:tcPr>
            <w:tcW w:w="1145" w:type="dxa"/>
            <w:shd w:val="clear" w:color="auto" w:fill="auto"/>
            <w:vAlign w:val="center"/>
          </w:tcPr>
          <w:p w:rsidR="002F152E" w:rsidRPr="00AE4694" w:rsidRDefault="002F152E" w:rsidP="002F152E">
            <w:pPr>
              <w:pStyle w:val="TAC"/>
              <w:rPr>
                <w:ins w:id="5503" w:author="Suhwan Lim" w:date="2019-04-18T13:57:00Z"/>
                <w:lang w:val="en-US" w:eastAsia="ko-KR"/>
              </w:rPr>
            </w:pPr>
            <w:ins w:id="5504" w:author="Suhwan Lim" w:date="2019-04-18T13:57:00Z">
              <w:r w:rsidRPr="001B0F7A">
                <w:rPr>
                  <w:rFonts w:cs="Arial"/>
                  <w:lang w:eastAsia="zh-TW"/>
                </w:rPr>
                <w:t>3</w:t>
              </w:r>
            </w:ins>
          </w:p>
        </w:tc>
        <w:tc>
          <w:tcPr>
            <w:tcW w:w="1149" w:type="dxa"/>
            <w:shd w:val="clear" w:color="auto" w:fill="auto"/>
            <w:noWrap/>
            <w:vAlign w:val="center"/>
          </w:tcPr>
          <w:p w:rsidR="002F152E" w:rsidRPr="00AE4694" w:rsidRDefault="002F152E" w:rsidP="002F152E">
            <w:pPr>
              <w:pStyle w:val="TAC"/>
              <w:rPr>
                <w:ins w:id="5505" w:author="Suhwan Lim" w:date="2019-04-18T13:57:00Z"/>
                <w:rFonts w:hint="eastAsia"/>
                <w:lang w:val="en-US" w:eastAsia="ko-KR"/>
              </w:rPr>
            </w:pPr>
            <w:ins w:id="5506" w:author="Suhwan Lim" w:date="2019-04-18T13:57:00Z">
              <w:r w:rsidRPr="001B0F7A">
                <w:rPr>
                  <w:rFonts w:cs="Arial"/>
                  <w:lang w:eastAsia="zh-TW"/>
                </w:rPr>
                <w:t>1750</w:t>
              </w:r>
            </w:ins>
          </w:p>
        </w:tc>
        <w:tc>
          <w:tcPr>
            <w:tcW w:w="746" w:type="dxa"/>
            <w:shd w:val="clear" w:color="auto" w:fill="auto"/>
            <w:noWrap/>
            <w:vAlign w:val="center"/>
          </w:tcPr>
          <w:p w:rsidR="002F152E" w:rsidRPr="00AE4694" w:rsidRDefault="002F152E" w:rsidP="002F152E">
            <w:pPr>
              <w:pStyle w:val="TAC"/>
              <w:rPr>
                <w:ins w:id="5507" w:author="Suhwan Lim" w:date="2019-04-18T13:57:00Z"/>
                <w:rFonts w:hint="eastAsia"/>
                <w:lang w:val="en-US" w:eastAsia="ko-KR"/>
              </w:rPr>
            </w:pPr>
            <w:ins w:id="5508" w:author="Suhwan Lim" w:date="2019-04-18T13:57:00Z">
              <w:r w:rsidRPr="001B0F7A">
                <w:rPr>
                  <w:rFonts w:cs="Arial"/>
                  <w:lang w:eastAsia="zh-TW"/>
                </w:rPr>
                <w:t>5</w:t>
              </w:r>
            </w:ins>
          </w:p>
        </w:tc>
        <w:tc>
          <w:tcPr>
            <w:tcW w:w="869" w:type="dxa"/>
            <w:shd w:val="clear" w:color="auto" w:fill="auto"/>
            <w:noWrap/>
            <w:vAlign w:val="center"/>
          </w:tcPr>
          <w:p w:rsidR="002F152E" w:rsidRPr="00AE4694" w:rsidRDefault="002F152E" w:rsidP="002F152E">
            <w:pPr>
              <w:pStyle w:val="TAC"/>
              <w:rPr>
                <w:ins w:id="5509" w:author="Suhwan Lim" w:date="2019-04-18T13:57:00Z"/>
                <w:rFonts w:hint="eastAsia"/>
                <w:lang w:val="en-US" w:eastAsia="ko-KR"/>
              </w:rPr>
            </w:pPr>
            <w:ins w:id="5510" w:author="Suhwan Lim" w:date="2019-04-18T13:57:00Z">
              <w:r w:rsidRPr="001B0F7A">
                <w:rPr>
                  <w:rFonts w:cs="Arial"/>
                  <w:lang w:eastAsia="zh-TW"/>
                </w:rPr>
                <w:t>25</w:t>
              </w:r>
            </w:ins>
          </w:p>
        </w:tc>
        <w:tc>
          <w:tcPr>
            <w:tcW w:w="1287" w:type="dxa"/>
            <w:shd w:val="clear" w:color="auto" w:fill="auto"/>
            <w:noWrap/>
            <w:vAlign w:val="center"/>
          </w:tcPr>
          <w:p w:rsidR="002F152E" w:rsidRPr="00AE4694" w:rsidRDefault="002F152E" w:rsidP="002F152E">
            <w:pPr>
              <w:pStyle w:val="TAC"/>
              <w:rPr>
                <w:ins w:id="5511" w:author="Suhwan Lim" w:date="2019-04-18T13:57:00Z"/>
                <w:rFonts w:hint="eastAsia"/>
                <w:lang w:val="en-US" w:eastAsia="ko-KR"/>
              </w:rPr>
            </w:pPr>
            <w:ins w:id="5512" w:author="Suhwan Lim" w:date="2019-04-18T13:57:00Z">
              <w:r w:rsidRPr="001B0F7A">
                <w:rPr>
                  <w:rFonts w:cs="Arial"/>
                  <w:lang w:eastAsia="zh-TW"/>
                </w:rPr>
                <w:t>1845</w:t>
              </w:r>
            </w:ins>
          </w:p>
        </w:tc>
        <w:tc>
          <w:tcPr>
            <w:tcW w:w="616" w:type="dxa"/>
            <w:shd w:val="clear" w:color="auto" w:fill="auto"/>
            <w:vAlign w:val="center"/>
          </w:tcPr>
          <w:p w:rsidR="002F152E" w:rsidRPr="00AE4694" w:rsidRDefault="002F152E" w:rsidP="002F152E">
            <w:pPr>
              <w:pStyle w:val="TAC"/>
              <w:rPr>
                <w:ins w:id="5513" w:author="Suhwan Lim" w:date="2019-04-18T13:57:00Z"/>
                <w:rFonts w:eastAsia="맑은 고딕" w:hint="eastAsia"/>
                <w:lang w:eastAsia="ko-KR"/>
              </w:rPr>
            </w:pPr>
            <w:ins w:id="5514" w:author="Suhwan Lim" w:date="2019-04-18T13:57:00Z">
              <w:r w:rsidRPr="001B0F7A">
                <w:rPr>
                  <w:rFonts w:eastAsia="Times New Roman"/>
                </w:rPr>
                <w:t>N/A</w:t>
              </w:r>
              <w:r w:rsidRPr="001B0F7A" w:rsidDel="00C36913">
                <w:rPr>
                  <w:lang w:eastAsia="ja-JP"/>
                </w:rPr>
                <w:t xml:space="preserve"> </w:t>
              </w:r>
            </w:ins>
          </w:p>
        </w:tc>
        <w:tc>
          <w:tcPr>
            <w:tcW w:w="817" w:type="dxa"/>
            <w:shd w:val="clear" w:color="auto" w:fill="auto"/>
            <w:vAlign w:val="center"/>
          </w:tcPr>
          <w:p w:rsidR="002F152E" w:rsidRPr="00AE4694" w:rsidRDefault="002F152E" w:rsidP="002F152E">
            <w:pPr>
              <w:pStyle w:val="TAC"/>
              <w:rPr>
                <w:ins w:id="5515" w:author="Suhwan Lim" w:date="2019-04-18T13:57:00Z"/>
                <w:rFonts w:eastAsia="맑은 고딕" w:hint="eastAsia"/>
                <w:lang w:eastAsia="ko-KR"/>
              </w:rPr>
            </w:pPr>
            <w:ins w:id="5516" w:author="Suhwan Lim" w:date="2019-04-18T13:57:00Z">
              <w:r w:rsidRPr="001B0F7A">
                <w:rPr>
                  <w:lang w:eastAsia="zh-CN"/>
                </w:rPr>
                <w:t>FDD</w:t>
              </w:r>
            </w:ins>
          </w:p>
        </w:tc>
        <w:tc>
          <w:tcPr>
            <w:tcW w:w="1073" w:type="dxa"/>
            <w:shd w:val="clear" w:color="auto" w:fill="auto"/>
            <w:vAlign w:val="center"/>
          </w:tcPr>
          <w:p w:rsidR="002F152E" w:rsidRPr="00AE4694" w:rsidRDefault="002F152E" w:rsidP="002F152E">
            <w:pPr>
              <w:pStyle w:val="TAC"/>
              <w:rPr>
                <w:ins w:id="5517" w:author="Suhwan Lim" w:date="2019-04-18T13:57:00Z"/>
                <w:rFonts w:eastAsia="맑은 고딕" w:hint="eastAsia"/>
                <w:lang w:eastAsia="ko-KR"/>
              </w:rPr>
            </w:pPr>
            <w:ins w:id="5518" w:author="Suhwan Lim" w:date="2019-04-18T13:57:00Z">
              <w:r w:rsidRPr="001B0F7A">
                <w:rPr>
                  <w:rFonts w:cs="Arial"/>
                  <w:lang w:eastAsia="zh-TW"/>
                </w:rPr>
                <w:t>N/A</w:t>
              </w:r>
            </w:ins>
          </w:p>
        </w:tc>
      </w:tr>
      <w:tr w:rsidR="002F152E" w:rsidRPr="00AE4694" w:rsidTr="002F152E">
        <w:trPr>
          <w:trHeight w:val="22"/>
          <w:jc w:val="center"/>
          <w:ins w:id="5519" w:author="Suhwan Lim" w:date="2019-04-18T13:57:00Z"/>
        </w:trPr>
        <w:tc>
          <w:tcPr>
            <w:tcW w:w="1926" w:type="dxa"/>
            <w:vMerge/>
            <w:shd w:val="clear" w:color="auto" w:fill="auto"/>
            <w:vAlign w:val="center"/>
          </w:tcPr>
          <w:p w:rsidR="002F152E" w:rsidRPr="00AE4694" w:rsidRDefault="002F152E" w:rsidP="002F152E">
            <w:pPr>
              <w:pStyle w:val="TAC"/>
              <w:rPr>
                <w:ins w:id="5520" w:author="Suhwan Lim" w:date="2019-04-18T13:57:00Z"/>
                <w:lang w:eastAsia="zh-CN"/>
              </w:rPr>
            </w:pPr>
          </w:p>
        </w:tc>
        <w:tc>
          <w:tcPr>
            <w:tcW w:w="1145" w:type="dxa"/>
            <w:shd w:val="clear" w:color="auto" w:fill="auto"/>
            <w:vAlign w:val="center"/>
          </w:tcPr>
          <w:p w:rsidR="002F152E" w:rsidRPr="00AE4694" w:rsidRDefault="002F152E" w:rsidP="002F152E">
            <w:pPr>
              <w:pStyle w:val="TAC"/>
              <w:rPr>
                <w:ins w:id="5521" w:author="Suhwan Lim" w:date="2019-04-18T13:57:00Z"/>
                <w:lang w:val="en-US" w:eastAsia="ko-KR"/>
              </w:rPr>
            </w:pPr>
            <w:ins w:id="5522" w:author="Suhwan Lim" w:date="2019-04-18T13:57:00Z">
              <w:r w:rsidRPr="001B0F7A">
                <w:rPr>
                  <w:rFonts w:cs="Arial"/>
                  <w:lang w:eastAsia="zh-TW"/>
                </w:rPr>
                <w:t>n1</w:t>
              </w:r>
            </w:ins>
          </w:p>
        </w:tc>
        <w:tc>
          <w:tcPr>
            <w:tcW w:w="1149" w:type="dxa"/>
            <w:shd w:val="clear" w:color="auto" w:fill="auto"/>
            <w:noWrap/>
            <w:vAlign w:val="center"/>
          </w:tcPr>
          <w:p w:rsidR="002F152E" w:rsidRPr="00AE4694" w:rsidRDefault="002F152E" w:rsidP="002F152E">
            <w:pPr>
              <w:pStyle w:val="TAC"/>
              <w:rPr>
                <w:ins w:id="5523" w:author="Suhwan Lim" w:date="2019-04-18T13:57:00Z"/>
                <w:rFonts w:hint="eastAsia"/>
                <w:lang w:val="en-US" w:eastAsia="ko-KR"/>
              </w:rPr>
            </w:pPr>
            <w:ins w:id="5524" w:author="Suhwan Lim" w:date="2019-04-18T13:57:00Z">
              <w:r w:rsidRPr="001B0F7A">
                <w:rPr>
                  <w:rFonts w:cs="Arial"/>
                  <w:lang w:eastAsia="zh-TW"/>
                </w:rPr>
                <w:t>1950</w:t>
              </w:r>
            </w:ins>
          </w:p>
        </w:tc>
        <w:tc>
          <w:tcPr>
            <w:tcW w:w="746" w:type="dxa"/>
            <w:shd w:val="clear" w:color="auto" w:fill="auto"/>
            <w:noWrap/>
            <w:vAlign w:val="center"/>
          </w:tcPr>
          <w:p w:rsidR="002F152E" w:rsidRPr="00AE4694" w:rsidRDefault="002F152E" w:rsidP="002F152E">
            <w:pPr>
              <w:pStyle w:val="TAC"/>
              <w:rPr>
                <w:ins w:id="5525" w:author="Suhwan Lim" w:date="2019-04-18T13:57:00Z"/>
                <w:rFonts w:hint="eastAsia"/>
                <w:lang w:val="en-US" w:eastAsia="ko-KR"/>
              </w:rPr>
            </w:pPr>
            <w:ins w:id="5526" w:author="Suhwan Lim" w:date="2019-04-18T13:57:00Z">
              <w:r w:rsidRPr="001B0F7A">
                <w:rPr>
                  <w:rFonts w:cs="Arial"/>
                  <w:lang w:eastAsia="zh-TW"/>
                </w:rPr>
                <w:t>5</w:t>
              </w:r>
            </w:ins>
          </w:p>
        </w:tc>
        <w:tc>
          <w:tcPr>
            <w:tcW w:w="869" w:type="dxa"/>
            <w:shd w:val="clear" w:color="auto" w:fill="auto"/>
            <w:noWrap/>
            <w:vAlign w:val="center"/>
          </w:tcPr>
          <w:p w:rsidR="002F152E" w:rsidRPr="00AE4694" w:rsidRDefault="002F152E" w:rsidP="002F152E">
            <w:pPr>
              <w:pStyle w:val="TAC"/>
              <w:rPr>
                <w:ins w:id="5527" w:author="Suhwan Lim" w:date="2019-04-18T13:57:00Z"/>
                <w:rFonts w:hint="eastAsia"/>
                <w:lang w:val="en-US" w:eastAsia="ko-KR"/>
              </w:rPr>
            </w:pPr>
            <w:ins w:id="5528" w:author="Suhwan Lim" w:date="2019-04-18T13:57:00Z">
              <w:r w:rsidRPr="001B0F7A">
                <w:rPr>
                  <w:rFonts w:cs="Arial"/>
                  <w:lang w:eastAsia="zh-TW"/>
                </w:rPr>
                <w:t>25</w:t>
              </w:r>
            </w:ins>
          </w:p>
        </w:tc>
        <w:tc>
          <w:tcPr>
            <w:tcW w:w="1287" w:type="dxa"/>
            <w:shd w:val="clear" w:color="auto" w:fill="auto"/>
            <w:noWrap/>
            <w:vAlign w:val="center"/>
          </w:tcPr>
          <w:p w:rsidR="002F152E" w:rsidRPr="00AE4694" w:rsidRDefault="002F152E" w:rsidP="002F152E">
            <w:pPr>
              <w:pStyle w:val="TAC"/>
              <w:rPr>
                <w:ins w:id="5529" w:author="Suhwan Lim" w:date="2019-04-18T13:57:00Z"/>
                <w:rFonts w:hint="eastAsia"/>
                <w:lang w:val="en-US" w:eastAsia="ko-KR"/>
              </w:rPr>
            </w:pPr>
            <w:ins w:id="5530" w:author="Suhwan Lim" w:date="2019-04-18T13:57:00Z">
              <w:r w:rsidRPr="001B0F7A">
                <w:rPr>
                  <w:rFonts w:cs="Arial"/>
                  <w:lang w:eastAsia="zh-TW"/>
                </w:rPr>
                <w:t>2140</w:t>
              </w:r>
            </w:ins>
          </w:p>
        </w:tc>
        <w:tc>
          <w:tcPr>
            <w:tcW w:w="616" w:type="dxa"/>
            <w:shd w:val="clear" w:color="auto" w:fill="auto"/>
            <w:vAlign w:val="center"/>
          </w:tcPr>
          <w:p w:rsidR="002F152E" w:rsidRPr="00AE4694" w:rsidRDefault="002F152E" w:rsidP="002F152E">
            <w:pPr>
              <w:pStyle w:val="TAC"/>
              <w:rPr>
                <w:ins w:id="5531" w:author="Suhwan Lim" w:date="2019-04-18T13:57:00Z"/>
                <w:rFonts w:eastAsia="맑은 고딕" w:hint="eastAsia"/>
                <w:lang w:eastAsia="ko-KR"/>
              </w:rPr>
            </w:pPr>
            <w:ins w:id="5532" w:author="Suhwan Lim" w:date="2019-04-18T13:57:00Z">
              <w:r w:rsidRPr="001B0F7A">
                <w:rPr>
                  <w:rFonts w:eastAsia="Times New Roman"/>
                </w:rPr>
                <w:t>N/A</w:t>
              </w:r>
            </w:ins>
          </w:p>
        </w:tc>
        <w:tc>
          <w:tcPr>
            <w:tcW w:w="817" w:type="dxa"/>
            <w:shd w:val="clear" w:color="auto" w:fill="auto"/>
            <w:vAlign w:val="center"/>
          </w:tcPr>
          <w:p w:rsidR="002F152E" w:rsidRPr="00AE4694" w:rsidRDefault="002F152E" w:rsidP="002F152E">
            <w:pPr>
              <w:pStyle w:val="TAC"/>
              <w:rPr>
                <w:ins w:id="5533" w:author="Suhwan Lim" w:date="2019-04-18T13:57:00Z"/>
                <w:rFonts w:eastAsia="맑은 고딕" w:hint="eastAsia"/>
                <w:lang w:eastAsia="ko-KR"/>
              </w:rPr>
            </w:pPr>
            <w:ins w:id="5534" w:author="Suhwan Lim" w:date="2019-04-18T13:57:00Z">
              <w:r w:rsidRPr="001B0F7A">
                <w:rPr>
                  <w:lang w:eastAsia="zh-CN"/>
                </w:rPr>
                <w:t>FDD</w:t>
              </w:r>
            </w:ins>
          </w:p>
        </w:tc>
        <w:tc>
          <w:tcPr>
            <w:tcW w:w="1073" w:type="dxa"/>
            <w:shd w:val="clear" w:color="auto" w:fill="auto"/>
            <w:vAlign w:val="center"/>
          </w:tcPr>
          <w:p w:rsidR="002F152E" w:rsidRPr="00AE4694" w:rsidRDefault="002F152E" w:rsidP="002F152E">
            <w:pPr>
              <w:pStyle w:val="TAC"/>
              <w:rPr>
                <w:ins w:id="5535" w:author="Suhwan Lim" w:date="2019-04-18T13:57:00Z"/>
                <w:rFonts w:eastAsia="맑은 고딕" w:hint="eastAsia"/>
                <w:lang w:eastAsia="ko-KR"/>
              </w:rPr>
            </w:pPr>
            <w:ins w:id="5536" w:author="Suhwan Lim" w:date="2019-04-18T13:57:00Z">
              <w:r w:rsidRPr="001B0F7A">
                <w:rPr>
                  <w:rFonts w:cs="Arial"/>
                  <w:lang w:eastAsia="zh-TW"/>
                </w:rPr>
                <w:t>N/A</w:t>
              </w:r>
            </w:ins>
          </w:p>
        </w:tc>
      </w:tr>
      <w:tr w:rsidR="002F152E" w:rsidRPr="00AE4694" w:rsidTr="002F152E">
        <w:trPr>
          <w:trHeight w:val="22"/>
          <w:jc w:val="center"/>
          <w:ins w:id="5537" w:author="Suhwan Lim" w:date="2019-04-18T13:57:00Z"/>
        </w:trPr>
        <w:tc>
          <w:tcPr>
            <w:tcW w:w="1926" w:type="dxa"/>
            <w:vMerge/>
            <w:shd w:val="clear" w:color="auto" w:fill="auto"/>
            <w:vAlign w:val="center"/>
          </w:tcPr>
          <w:p w:rsidR="002F152E" w:rsidRPr="00AE4694" w:rsidRDefault="002F152E" w:rsidP="002F152E">
            <w:pPr>
              <w:pStyle w:val="TAC"/>
              <w:rPr>
                <w:ins w:id="5538" w:author="Suhwan Lim" w:date="2019-04-18T13:57:00Z"/>
                <w:lang w:eastAsia="zh-CN"/>
              </w:rPr>
            </w:pPr>
          </w:p>
        </w:tc>
        <w:tc>
          <w:tcPr>
            <w:tcW w:w="1145" w:type="dxa"/>
            <w:shd w:val="clear" w:color="auto" w:fill="auto"/>
            <w:vAlign w:val="center"/>
          </w:tcPr>
          <w:p w:rsidR="002F152E" w:rsidRPr="00AE4694" w:rsidRDefault="002F152E" w:rsidP="002F152E">
            <w:pPr>
              <w:pStyle w:val="TAC"/>
              <w:rPr>
                <w:ins w:id="5539" w:author="Suhwan Lim" w:date="2019-04-18T13:57:00Z"/>
                <w:lang w:val="en-US" w:eastAsia="ko-KR"/>
              </w:rPr>
            </w:pPr>
            <w:ins w:id="5540" w:author="Suhwan Lim" w:date="2019-04-18T13:57:00Z">
              <w:r w:rsidRPr="001B0F7A">
                <w:rPr>
                  <w:rFonts w:cs="Arial"/>
                  <w:lang w:eastAsia="ja-JP"/>
                </w:rPr>
                <w:t>n7</w:t>
              </w:r>
              <w:r w:rsidRPr="001B0F7A">
                <w:rPr>
                  <w:rFonts w:cs="Arial"/>
                  <w:lang w:eastAsia="zh-TW"/>
                </w:rPr>
                <w:t>7</w:t>
              </w:r>
            </w:ins>
          </w:p>
        </w:tc>
        <w:tc>
          <w:tcPr>
            <w:tcW w:w="1149" w:type="dxa"/>
            <w:shd w:val="clear" w:color="auto" w:fill="auto"/>
            <w:noWrap/>
            <w:vAlign w:val="center"/>
          </w:tcPr>
          <w:p w:rsidR="002F152E" w:rsidRPr="00AE4694" w:rsidRDefault="002F152E" w:rsidP="002F152E">
            <w:pPr>
              <w:pStyle w:val="TAC"/>
              <w:rPr>
                <w:ins w:id="5541" w:author="Suhwan Lim" w:date="2019-04-18T13:57:00Z"/>
                <w:rFonts w:hint="eastAsia"/>
                <w:lang w:val="en-US" w:eastAsia="ko-KR"/>
              </w:rPr>
            </w:pPr>
            <w:ins w:id="5542" w:author="Suhwan Lim" w:date="2019-04-18T13:57:00Z">
              <w:r w:rsidRPr="001B0F7A">
                <w:rPr>
                  <w:rFonts w:cs="Arial"/>
                  <w:lang w:eastAsia="zh-TW"/>
                </w:rPr>
                <w:t>3700</w:t>
              </w:r>
            </w:ins>
          </w:p>
        </w:tc>
        <w:tc>
          <w:tcPr>
            <w:tcW w:w="746" w:type="dxa"/>
            <w:shd w:val="clear" w:color="auto" w:fill="auto"/>
            <w:noWrap/>
            <w:vAlign w:val="center"/>
          </w:tcPr>
          <w:p w:rsidR="002F152E" w:rsidRPr="00AE4694" w:rsidRDefault="002F152E" w:rsidP="002F152E">
            <w:pPr>
              <w:pStyle w:val="TAC"/>
              <w:rPr>
                <w:ins w:id="5543" w:author="Suhwan Lim" w:date="2019-04-18T13:57:00Z"/>
                <w:rFonts w:hint="eastAsia"/>
                <w:lang w:val="en-US" w:eastAsia="ko-KR"/>
              </w:rPr>
            </w:pPr>
            <w:ins w:id="5544" w:author="Suhwan Lim" w:date="2019-04-18T13:57:00Z">
              <w:r w:rsidRPr="001B0F7A">
                <w:rPr>
                  <w:rFonts w:cs="Arial"/>
                  <w:lang w:eastAsia="zh-TW"/>
                </w:rPr>
                <w:t>10</w:t>
              </w:r>
            </w:ins>
          </w:p>
        </w:tc>
        <w:tc>
          <w:tcPr>
            <w:tcW w:w="869" w:type="dxa"/>
            <w:shd w:val="clear" w:color="auto" w:fill="auto"/>
            <w:noWrap/>
            <w:vAlign w:val="center"/>
          </w:tcPr>
          <w:p w:rsidR="002F152E" w:rsidRPr="00AE4694" w:rsidRDefault="002F152E" w:rsidP="002F152E">
            <w:pPr>
              <w:pStyle w:val="TAC"/>
              <w:rPr>
                <w:ins w:id="5545" w:author="Suhwan Lim" w:date="2019-04-18T13:57:00Z"/>
                <w:rFonts w:hint="eastAsia"/>
                <w:lang w:val="en-US" w:eastAsia="ko-KR"/>
              </w:rPr>
            </w:pPr>
            <w:ins w:id="5546" w:author="Suhwan Lim" w:date="2019-04-18T13:57:00Z">
              <w:r w:rsidRPr="001B0F7A">
                <w:rPr>
                  <w:rFonts w:cs="Arial"/>
                  <w:lang w:eastAsia="zh-TW"/>
                </w:rPr>
                <w:t>50</w:t>
              </w:r>
            </w:ins>
          </w:p>
        </w:tc>
        <w:tc>
          <w:tcPr>
            <w:tcW w:w="1287" w:type="dxa"/>
            <w:shd w:val="clear" w:color="auto" w:fill="auto"/>
            <w:noWrap/>
            <w:vAlign w:val="center"/>
          </w:tcPr>
          <w:p w:rsidR="002F152E" w:rsidRPr="00AE4694" w:rsidRDefault="002F152E" w:rsidP="002F152E">
            <w:pPr>
              <w:pStyle w:val="TAC"/>
              <w:rPr>
                <w:ins w:id="5547" w:author="Suhwan Lim" w:date="2019-04-18T13:57:00Z"/>
                <w:rFonts w:hint="eastAsia"/>
                <w:lang w:val="en-US" w:eastAsia="ko-KR"/>
              </w:rPr>
            </w:pPr>
            <w:ins w:id="5548" w:author="Suhwan Lim" w:date="2019-04-18T13:57:00Z">
              <w:r w:rsidRPr="001B0F7A">
                <w:rPr>
                  <w:rFonts w:cs="Arial"/>
                  <w:lang w:eastAsia="zh-TW"/>
                </w:rPr>
                <w:t>3700</w:t>
              </w:r>
            </w:ins>
          </w:p>
        </w:tc>
        <w:tc>
          <w:tcPr>
            <w:tcW w:w="616" w:type="dxa"/>
            <w:shd w:val="clear" w:color="auto" w:fill="auto"/>
            <w:vAlign w:val="center"/>
          </w:tcPr>
          <w:p w:rsidR="002F152E" w:rsidRPr="00AE4694" w:rsidRDefault="002F152E" w:rsidP="002F152E">
            <w:pPr>
              <w:pStyle w:val="TAC"/>
              <w:rPr>
                <w:ins w:id="5549" w:author="Suhwan Lim" w:date="2019-04-18T13:57:00Z"/>
                <w:rFonts w:eastAsia="맑은 고딕" w:hint="eastAsia"/>
                <w:lang w:eastAsia="ko-KR"/>
              </w:rPr>
            </w:pPr>
            <w:ins w:id="5550" w:author="Suhwan Lim" w:date="2019-04-18T13:57:00Z">
              <w:r w:rsidRPr="001B0F7A">
                <w:rPr>
                  <w:rFonts w:eastAsia="Times New Roman"/>
                </w:rPr>
                <w:t>28.4</w:t>
              </w:r>
              <w:r w:rsidRPr="001B0F7A" w:rsidDel="00C36913">
                <w:rPr>
                  <w:lang w:eastAsia="ja-JP"/>
                </w:rPr>
                <w:t xml:space="preserve"> </w:t>
              </w:r>
            </w:ins>
          </w:p>
        </w:tc>
        <w:tc>
          <w:tcPr>
            <w:tcW w:w="817" w:type="dxa"/>
            <w:shd w:val="clear" w:color="auto" w:fill="auto"/>
            <w:vAlign w:val="center"/>
          </w:tcPr>
          <w:p w:rsidR="002F152E" w:rsidRPr="00AE4694" w:rsidRDefault="002F152E" w:rsidP="002F152E">
            <w:pPr>
              <w:pStyle w:val="TAC"/>
              <w:rPr>
                <w:ins w:id="5551" w:author="Suhwan Lim" w:date="2019-04-18T13:57:00Z"/>
                <w:rFonts w:eastAsia="맑은 고딕" w:hint="eastAsia"/>
                <w:lang w:eastAsia="ko-KR"/>
              </w:rPr>
            </w:pPr>
            <w:ins w:id="5552" w:author="Suhwan Lim" w:date="2019-04-18T13:57:00Z">
              <w:r w:rsidRPr="001B0F7A">
                <w:rPr>
                  <w:lang w:eastAsia="zh-CN"/>
                </w:rPr>
                <w:t>TDD</w:t>
              </w:r>
            </w:ins>
          </w:p>
        </w:tc>
        <w:tc>
          <w:tcPr>
            <w:tcW w:w="1073" w:type="dxa"/>
            <w:shd w:val="clear" w:color="auto" w:fill="auto"/>
            <w:vAlign w:val="center"/>
          </w:tcPr>
          <w:p w:rsidR="002F152E" w:rsidRPr="001B0F7A" w:rsidRDefault="002F152E" w:rsidP="002F152E">
            <w:pPr>
              <w:pStyle w:val="TAC"/>
              <w:rPr>
                <w:ins w:id="5553" w:author="Suhwan Lim" w:date="2019-04-18T13:57:00Z"/>
                <w:rFonts w:eastAsia="맑은 고딕"/>
                <w:lang w:eastAsia="ko-KR"/>
              </w:rPr>
            </w:pPr>
            <w:ins w:id="5554" w:author="Suhwan Lim" w:date="2019-04-18T13:57:00Z">
              <w:r w:rsidRPr="001B0F7A">
                <w:rPr>
                  <w:rFonts w:eastAsia="맑은 고딕"/>
                  <w:lang w:eastAsia="ko-KR"/>
                </w:rPr>
                <w:t>IMD2</w:t>
              </w:r>
            </w:ins>
          </w:p>
          <w:p w:rsidR="002F152E" w:rsidRPr="00AE4694" w:rsidRDefault="002F152E" w:rsidP="002F152E">
            <w:pPr>
              <w:pStyle w:val="TAC"/>
              <w:rPr>
                <w:ins w:id="5555" w:author="Suhwan Lim" w:date="2019-04-18T13:57:00Z"/>
                <w:rFonts w:eastAsia="맑은 고딕" w:hint="eastAsia"/>
                <w:lang w:eastAsia="ko-KR"/>
              </w:rPr>
            </w:pPr>
            <w:ins w:id="5556" w:author="Suhwan Lim" w:date="2019-04-18T13:57:00Z">
              <w:r w:rsidRPr="001B0F7A">
                <w:rPr>
                  <w:rFonts w:eastAsia="맑은 고딕"/>
                  <w:kern w:val="2"/>
                  <w:szCs w:val="24"/>
                  <w:lang w:val="en-US" w:eastAsia="ko-KR"/>
                </w:rPr>
                <w:t>|f</w:t>
              </w:r>
              <w:r w:rsidRPr="001B0F7A">
                <w:rPr>
                  <w:rFonts w:eastAsia="맑은 고딕"/>
                  <w:kern w:val="2"/>
                  <w:szCs w:val="24"/>
                  <w:vertAlign w:val="subscript"/>
                  <w:lang w:val="en-US" w:eastAsia="ko-KR"/>
                </w:rPr>
                <w:t>B3</w:t>
              </w:r>
              <w:r w:rsidRPr="001B0F7A">
                <w:rPr>
                  <w:rFonts w:eastAsia="맑은 고딕"/>
                  <w:kern w:val="2"/>
                  <w:szCs w:val="24"/>
                  <w:lang w:val="en-US" w:eastAsia="ko-KR"/>
                </w:rPr>
                <w:t>+f</w:t>
              </w:r>
              <w:r w:rsidRPr="001B0F7A">
                <w:rPr>
                  <w:rFonts w:eastAsia="맑은 고딕"/>
                  <w:kern w:val="2"/>
                  <w:szCs w:val="24"/>
                  <w:vertAlign w:val="subscript"/>
                  <w:lang w:val="en-US" w:eastAsia="ko-KR"/>
                </w:rPr>
                <w:t>n1</w:t>
              </w:r>
              <w:r w:rsidRPr="001B0F7A">
                <w:rPr>
                  <w:rFonts w:eastAsia="맑은 고딕"/>
                  <w:kern w:val="2"/>
                  <w:szCs w:val="24"/>
                  <w:lang w:val="en-US" w:eastAsia="ko-KR"/>
                </w:rPr>
                <w:t>|</w:t>
              </w:r>
            </w:ins>
          </w:p>
        </w:tc>
      </w:tr>
      <w:tr w:rsidR="002F152E" w:rsidRPr="00AE4694" w:rsidTr="002F152E">
        <w:trPr>
          <w:trHeight w:val="22"/>
          <w:jc w:val="center"/>
          <w:ins w:id="5557" w:author="Suhwan Lim" w:date="2019-04-18T13:57:00Z"/>
        </w:trPr>
        <w:tc>
          <w:tcPr>
            <w:tcW w:w="1926" w:type="dxa"/>
            <w:vMerge/>
            <w:shd w:val="clear" w:color="auto" w:fill="auto"/>
            <w:vAlign w:val="center"/>
          </w:tcPr>
          <w:p w:rsidR="002F152E" w:rsidRPr="00AE4694" w:rsidRDefault="002F152E" w:rsidP="002F152E">
            <w:pPr>
              <w:pStyle w:val="TAC"/>
              <w:rPr>
                <w:ins w:id="5558" w:author="Suhwan Lim" w:date="2019-04-18T13:57:00Z"/>
                <w:lang w:eastAsia="zh-CN"/>
              </w:rPr>
            </w:pPr>
          </w:p>
        </w:tc>
        <w:tc>
          <w:tcPr>
            <w:tcW w:w="1145" w:type="dxa"/>
            <w:shd w:val="clear" w:color="auto" w:fill="auto"/>
            <w:vAlign w:val="center"/>
          </w:tcPr>
          <w:p w:rsidR="002F152E" w:rsidRPr="00AE4694" w:rsidRDefault="002F152E" w:rsidP="002F152E">
            <w:pPr>
              <w:pStyle w:val="TAC"/>
              <w:rPr>
                <w:ins w:id="5559" w:author="Suhwan Lim" w:date="2019-04-18T13:57:00Z"/>
                <w:lang w:val="en-US" w:eastAsia="ko-KR"/>
              </w:rPr>
            </w:pPr>
            <w:ins w:id="5560" w:author="Suhwan Lim" w:date="2019-04-18T13:57:00Z">
              <w:r w:rsidRPr="001B0F7A">
                <w:rPr>
                  <w:rFonts w:cs="Arial"/>
                  <w:lang w:eastAsia="zh-TW"/>
                </w:rPr>
                <w:t>3</w:t>
              </w:r>
            </w:ins>
          </w:p>
        </w:tc>
        <w:tc>
          <w:tcPr>
            <w:tcW w:w="1149" w:type="dxa"/>
            <w:shd w:val="clear" w:color="auto" w:fill="auto"/>
            <w:noWrap/>
            <w:vAlign w:val="center"/>
          </w:tcPr>
          <w:p w:rsidR="002F152E" w:rsidRPr="00AE4694" w:rsidRDefault="002F152E" w:rsidP="002F152E">
            <w:pPr>
              <w:pStyle w:val="TAC"/>
              <w:rPr>
                <w:ins w:id="5561" w:author="Suhwan Lim" w:date="2019-04-18T13:57:00Z"/>
                <w:rFonts w:hint="eastAsia"/>
                <w:lang w:val="en-US" w:eastAsia="ko-KR"/>
              </w:rPr>
            </w:pPr>
            <w:ins w:id="5562" w:author="Suhwan Lim" w:date="2019-04-18T13:57:00Z">
              <w:r w:rsidRPr="001B0F7A">
                <w:rPr>
                  <w:rFonts w:cs="Arial"/>
                  <w:lang w:eastAsia="zh-TW"/>
                </w:rPr>
                <w:t>1775</w:t>
              </w:r>
            </w:ins>
          </w:p>
        </w:tc>
        <w:tc>
          <w:tcPr>
            <w:tcW w:w="746" w:type="dxa"/>
            <w:shd w:val="clear" w:color="auto" w:fill="auto"/>
            <w:noWrap/>
            <w:vAlign w:val="center"/>
          </w:tcPr>
          <w:p w:rsidR="002F152E" w:rsidRPr="00AE4694" w:rsidRDefault="002F152E" w:rsidP="002F152E">
            <w:pPr>
              <w:pStyle w:val="TAC"/>
              <w:rPr>
                <w:ins w:id="5563" w:author="Suhwan Lim" w:date="2019-04-18T13:57:00Z"/>
                <w:rFonts w:hint="eastAsia"/>
                <w:lang w:val="en-US" w:eastAsia="ko-KR"/>
              </w:rPr>
            </w:pPr>
            <w:ins w:id="5564" w:author="Suhwan Lim" w:date="2019-04-18T13:57:00Z">
              <w:r w:rsidRPr="001B0F7A">
                <w:rPr>
                  <w:rFonts w:cs="Arial"/>
                  <w:lang w:eastAsia="zh-TW"/>
                </w:rPr>
                <w:t>5</w:t>
              </w:r>
            </w:ins>
          </w:p>
        </w:tc>
        <w:tc>
          <w:tcPr>
            <w:tcW w:w="869" w:type="dxa"/>
            <w:shd w:val="clear" w:color="auto" w:fill="auto"/>
            <w:noWrap/>
            <w:vAlign w:val="center"/>
          </w:tcPr>
          <w:p w:rsidR="002F152E" w:rsidRPr="00AE4694" w:rsidRDefault="002F152E" w:rsidP="002F152E">
            <w:pPr>
              <w:pStyle w:val="TAC"/>
              <w:rPr>
                <w:ins w:id="5565" w:author="Suhwan Lim" w:date="2019-04-18T13:57:00Z"/>
                <w:rFonts w:hint="eastAsia"/>
                <w:lang w:val="en-US" w:eastAsia="ko-KR"/>
              </w:rPr>
            </w:pPr>
            <w:ins w:id="5566" w:author="Suhwan Lim" w:date="2019-04-18T13:57:00Z">
              <w:r w:rsidRPr="001B0F7A">
                <w:rPr>
                  <w:rFonts w:cs="Arial"/>
                  <w:lang w:eastAsia="zh-TW"/>
                </w:rPr>
                <w:t>25</w:t>
              </w:r>
            </w:ins>
          </w:p>
        </w:tc>
        <w:tc>
          <w:tcPr>
            <w:tcW w:w="1287" w:type="dxa"/>
            <w:shd w:val="clear" w:color="auto" w:fill="auto"/>
            <w:noWrap/>
            <w:vAlign w:val="center"/>
          </w:tcPr>
          <w:p w:rsidR="002F152E" w:rsidRPr="00AE4694" w:rsidRDefault="002F152E" w:rsidP="002F152E">
            <w:pPr>
              <w:pStyle w:val="TAC"/>
              <w:rPr>
                <w:ins w:id="5567" w:author="Suhwan Lim" w:date="2019-04-18T13:57:00Z"/>
                <w:rFonts w:hint="eastAsia"/>
                <w:lang w:val="en-US" w:eastAsia="ko-KR"/>
              </w:rPr>
            </w:pPr>
            <w:ins w:id="5568" w:author="Suhwan Lim" w:date="2019-04-18T13:57:00Z">
              <w:r w:rsidRPr="001B0F7A">
                <w:rPr>
                  <w:rFonts w:cs="Arial"/>
                  <w:lang w:eastAsia="zh-TW"/>
                </w:rPr>
                <w:t>1870</w:t>
              </w:r>
            </w:ins>
          </w:p>
        </w:tc>
        <w:tc>
          <w:tcPr>
            <w:tcW w:w="616" w:type="dxa"/>
            <w:shd w:val="clear" w:color="auto" w:fill="auto"/>
            <w:vAlign w:val="center"/>
          </w:tcPr>
          <w:p w:rsidR="002F152E" w:rsidRPr="00AE4694" w:rsidRDefault="002F152E" w:rsidP="002F152E">
            <w:pPr>
              <w:pStyle w:val="TAC"/>
              <w:rPr>
                <w:ins w:id="5569" w:author="Suhwan Lim" w:date="2019-04-18T13:57:00Z"/>
                <w:rFonts w:eastAsia="맑은 고딕" w:hint="eastAsia"/>
                <w:lang w:eastAsia="ko-KR"/>
              </w:rPr>
            </w:pPr>
            <w:ins w:id="5570" w:author="Suhwan Lim" w:date="2019-04-18T13:57:00Z">
              <w:r w:rsidRPr="001B0F7A">
                <w:rPr>
                  <w:rFonts w:eastAsia="Times New Roman"/>
                </w:rPr>
                <w:t>N/A</w:t>
              </w:r>
            </w:ins>
          </w:p>
        </w:tc>
        <w:tc>
          <w:tcPr>
            <w:tcW w:w="817" w:type="dxa"/>
            <w:shd w:val="clear" w:color="auto" w:fill="auto"/>
            <w:vAlign w:val="center"/>
          </w:tcPr>
          <w:p w:rsidR="002F152E" w:rsidRPr="00AE4694" w:rsidRDefault="002F152E" w:rsidP="002F152E">
            <w:pPr>
              <w:pStyle w:val="TAC"/>
              <w:rPr>
                <w:ins w:id="5571" w:author="Suhwan Lim" w:date="2019-04-18T13:57:00Z"/>
                <w:rFonts w:eastAsia="맑은 고딕" w:hint="eastAsia"/>
                <w:lang w:eastAsia="ko-KR"/>
              </w:rPr>
            </w:pPr>
            <w:ins w:id="5572" w:author="Suhwan Lim" w:date="2019-04-18T13:57:00Z">
              <w:r w:rsidRPr="001B0F7A">
                <w:rPr>
                  <w:lang w:eastAsia="zh-CN"/>
                </w:rPr>
                <w:t>FDD</w:t>
              </w:r>
            </w:ins>
          </w:p>
        </w:tc>
        <w:tc>
          <w:tcPr>
            <w:tcW w:w="1073" w:type="dxa"/>
            <w:shd w:val="clear" w:color="auto" w:fill="auto"/>
            <w:vAlign w:val="center"/>
          </w:tcPr>
          <w:p w:rsidR="002F152E" w:rsidRPr="00AE4694" w:rsidRDefault="002F152E" w:rsidP="002F152E">
            <w:pPr>
              <w:pStyle w:val="TAC"/>
              <w:rPr>
                <w:ins w:id="5573" w:author="Suhwan Lim" w:date="2019-04-18T13:57:00Z"/>
                <w:rFonts w:eastAsia="맑은 고딕" w:hint="eastAsia"/>
                <w:lang w:eastAsia="ko-KR"/>
              </w:rPr>
            </w:pPr>
            <w:ins w:id="5574" w:author="Suhwan Lim" w:date="2019-04-18T13:57:00Z">
              <w:r w:rsidRPr="001B0F7A">
                <w:rPr>
                  <w:rFonts w:eastAsia="맑은 고딕"/>
                  <w:lang w:eastAsia="ko-KR"/>
                </w:rPr>
                <w:t>N/A</w:t>
              </w:r>
            </w:ins>
          </w:p>
        </w:tc>
      </w:tr>
      <w:tr w:rsidR="002F152E" w:rsidRPr="00AE4694" w:rsidTr="002F152E">
        <w:trPr>
          <w:trHeight w:val="22"/>
          <w:jc w:val="center"/>
          <w:ins w:id="5575" w:author="Suhwan Lim" w:date="2019-04-18T13:57:00Z"/>
        </w:trPr>
        <w:tc>
          <w:tcPr>
            <w:tcW w:w="1926" w:type="dxa"/>
            <w:vMerge/>
            <w:shd w:val="clear" w:color="auto" w:fill="auto"/>
            <w:vAlign w:val="center"/>
          </w:tcPr>
          <w:p w:rsidR="002F152E" w:rsidRPr="00AE4694" w:rsidRDefault="002F152E" w:rsidP="002F152E">
            <w:pPr>
              <w:pStyle w:val="TAC"/>
              <w:rPr>
                <w:ins w:id="5576" w:author="Suhwan Lim" w:date="2019-04-18T13:57:00Z"/>
                <w:lang w:eastAsia="zh-CN"/>
              </w:rPr>
            </w:pPr>
          </w:p>
        </w:tc>
        <w:tc>
          <w:tcPr>
            <w:tcW w:w="1145" w:type="dxa"/>
            <w:shd w:val="clear" w:color="auto" w:fill="auto"/>
            <w:vAlign w:val="center"/>
          </w:tcPr>
          <w:p w:rsidR="002F152E" w:rsidRPr="00AE4694" w:rsidRDefault="002F152E" w:rsidP="002F152E">
            <w:pPr>
              <w:pStyle w:val="TAC"/>
              <w:rPr>
                <w:ins w:id="5577" w:author="Suhwan Lim" w:date="2019-04-18T13:57:00Z"/>
                <w:lang w:val="en-US" w:eastAsia="ko-KR"/>
              </w:rPr>
            </w:pPr>
            <w:ins w:id="5578" w:author="Suhwan Lim" w:date="2019-04-18T13:57:00Z">
              <w:r w:rsidRPr="001B0F7A">
                <w:rPr>
                  <w:rFonts w:cs="Arial"/>
                  <w:lang w:eastAsia="zh-TW"/>
                </w:rPr>
                <w:t>n1</w:t>
              </w:r>
            </w:ins>
          </w:p>
        </w:tc>
        <w:tc>
          <w:tcPr>
            <w:tcW w:w="1149" w:type="dxa"/>
            <w:shd w:val="clear" w:color="auto" w:fill="auto"/>
            <w:noWrap/>
            <w:vAlign w:val="center"/>
          </w:tcPr>
          <w:p w:rsidR="002F152E" w:rsidRPr="00AE4694" w:rsidRDefault="002F152E" w:rsidP="002F152E">
            <w:pPr>
              <w:pStyle w:val="TAC"/>
              <w:rPr>
                <w:ins w:id="5579" w:author="Suhwan Lim" w:date="2019-04-18T13:57:00Z"/>
                <w:rFonts w:hint="eastAsia"/>
                <w:lang w:val="en-US" w:eastAsia="ko-KR"/>
              </w:rPr>
            </w:pPr>
            <w:ins w:id="5580" w:author="Suhwan Lim" w:date="2019-04-18T13:57:00Z">
              <w:r w:rsidRPr="001B0F7A">
                <w:rPr>
                  <w:rFonts w:cs="Arial"/>
                  <w:lang w:eastAsia="zh-TW"/>
                </w:rPr>
                <w:t>1950</w:t>
              </w:r>
            </w:ins>
          </w:p>
        </w:tc>
        <w:tc>
          <w:tcPr>
            <w:tcW w:w="746" w:type="dxa"/>
            <w:shd w:val="clear" w:color="auto" w:fill="auto"/>
            <w:noWrap/>
            <w:vAlign w:val="center"/>
          </w:tcPr>
          <w:p w:rsidR="002F152E" w:rsidRPr="00AE4694" w:rsidRDefault="002F152E" w:rsidP="002F152E">
            <w:pPr>
              <w:pStyle w:val="TAC"/>
              <w:rPr>
                <w:ins w:id="5581" w:author="Suhwan Lim" w:date="2019-04-18T13:57:00Z"/>
                <w:rFonts w:hint="eastAsia"/>
                <w:lang w:val="en-US" w:eastAsia="ko-KR"/>
              </w:rPr>
            </w:pPr>
            <w:ins w:id="5582" w:author="Suhwan Lim" w:date="2019-04-18T13:57:00Z">
              <w:r w:rsidRPr="001B0F7A">
                <w:rPr>
                  <w:rFonts w:cs="Arial"/>
                  <w:lang w:eastAsia="zh-TW"/>
                </w:rPr>
                <w:t>5</w:t>
              </w:r>
            </w:ins>
          </w:p>
        </w:tc>
        <w:tc>
          <w:tcPr>
            <w:tcW w:w="869" w:type="dxa"/>
            <w:shd w:val="clear" w:color="auto" w:fill="auto"/>
            <w:noWrap/>
            <w:vAlign w:val="center"/>
          </w:tcPr>
          <w:p w:rsidR="002F152E" w:rsidRPr="00AE4694" w:rsidRDefault="002F152E" w:rsidP="002F152E">
            <w:pPr>
              <w:pStyle w:val="TAC"/>
              <w:rPr>
                <w:ins w:id="5583" w:author="Suhwan Lim" w:date="2019-04-18T13:57:00Z"/>
                <w:rFonts w:hint="eastAsia"/>
                <w:lang w:val="en-US" w:eastAsia="ko-KR"/>
              </w:rPr>
            </w:pPr>
            <w:ins w:id="5584" w:author="Suhwan Lim" w:date="2019-04-18T13:57:00Z">
              <w:r w:rsidRPr="001B0F7A">
                <w:rPr>
                  <w:rFonts w:cs="Arial"/>
                  <w:lang w:eastAsia="zh-TW"/>
                </w:rPr>
                <w:t>25</w:t>
              </w:r>
            </w:ins>
          </w:p>
        </w:tc>
        <w:tc>
          <w:tcPr>
            <w:tcW w:w="1287" w:type="dxa"/>
            <w:shd w:val="clear" w:color="auto" w:fill="auto"/>
            <w:noWrap/>
            <w:vAlign w:val="center"/>
          </w:tcPr>
          <w:p w:rsidR="002F152E" w:rsidRPr="00AE4694" w:rsidRDefault="002F152E" w:rsidP="002F152E">
            <w:pPr>
              <w:pStyle w:val="TAC"/>
              <w:rPr>
                <w:ins w:id="5585" w:author="Suhwan Lim" w:date="2019-04-18T13:57:00Z"/>
                <w:rFonts w:hint="eastAsia"/>
                <w:lang w:val="en-US" w:eastAsia="ko-KR"/>
              </w:rPr>
            </w:pPr>
            <w:ins w:id="5586" w:author="Suhwan Lim" w:date="2019-04-18T13:57:00Z">
              <w:r w:rsidRPr="001B0F7A">
                <w:rPr>
                  <w:rFonts w:cs="Arial"/>
                  <w:lang w:eastAsia="zh-TW"/>
                </w:rPr>
                <w:t>2140</w:t>
              </w:r>
            </w:ins>
          </w:p>
        </w:tc>
        <w:tc>
          <w:tcPr>
            <w:tcW w:w="616" w:type="dxa"/>
            <w:shd w:val="clear" w:color="auto" w:fill="auto"/>
            <w:vAlign w:val="center"/>
          </w:tcPr>
          <w:p w:rsidR="002F152E" w:rsidRPr="00AE4694" w:rsidRDefault="002F152E" w:rsidP="002F152E">
            <w:pPr>
              <w:pStyle w:val="TAC"/>
              <w:rPr>
                <w:ins w:id="5587" w:author="Suhwan Lim" w:date="2019-04-18T13:57:00Z"/>
                <w:rFonts w:eastAsia="맑은 고딕" w:hint="eastAsia"/>
                <w:lang w:eastAsia="ko-KR"/>
              </w:rPr>
            </w:pPr>
            <w:ins w:id="5588" w:author="Suhwan Lim" w:date="2019-04-18T13:57:00Z">
              <w:r w:rsidRPr="001B0F7A">
                <w:rPr>
                  <w:rFonts w:eastAsia="맑은 고딕"/>
                  <w:lang w:eastAsia="ko-KR"/>
                </w:rPr>
                <w:t>31.0</w:t>
              </w:r>
            </w:ins>
          </w:p>
        </w:tc>
        <w:tc>
          <w:tcPr>
            <w:tcW w:w="817" w:type="dxa"/>
            <w:shd w:val="clear" w:color="auto" w:fill="auto"/>
            <w:vAlign w:val="center"/>
          </w:tcPr>
          <w:p w:rsidR="002F152E" w:rsidRPr="00AE4694" w:rsidRDefault="002F152E" w:rsidP="002F152E">
            <w:pPr>
              <w:pStyle w:val="TAC"/>
              <w:rPr>
                <w:ins w:id="5589" w:author="Suhwan Lim" w:date="2019-04-18T13:57:00Z"/>
                <w:rFonts w:eastAsia="맑은 고딕" w:hint="eastAsia"/>
                <w:lang w:eastAsia="ko-KR"/>
              </w:rPr>
            </w:pPr>
            <w:ins w:id="5590" w:author="Suhwan Lim" w:date="2019-04-18T13:57:00Z">
              <w:r w:rsidRPr="001B0F7A">
                <w:rPr>
                  <w:lang w:eastAsia="zh-CN"/>
                </w:rPr>
                <w:t>FDD</w:t>
              </w:r>
            </w:ins>
          </w:p>
        </w:tc>
        <w:tc>
          <w:tcPr>
            <w:tcW w:w="1073" w:type="dxa"/>
            <w:shd w:val="clear" w:color="auto" w:fill="auto"/>
            <w:vAlign w:val="center"/>
          </w:tcPr>
          <w:p w:rsidR="002F152E" w:rsidRPr="001B0F7A" w:rsidRDefault="002F152E" w:rsidP="002F152E">
            <w:pPr>
              <w:pStyle w:val="TAC"/>
              <w:rPr>
                <w:ins w:id="5591" w:author="Suhwan Lim" w:date="2019-04-18T13:57:00Z"/>
                <w:rFonts w:eastAsia="맑은 고딕"/>
                <w:lang w:eastAsia="ko-KR"/>
              </w:rPr>
            </w:pPr>
            <w:ins w:id="5592" w:author="Suhwan Lim" w:date="2019-04-18T13:57:00Z">
              <w:r w:rsidRPr="001B0F7A">
                <w:rPr>
                  <w:rFonts w:eastAsia="맑은 고딕"/>
                  <w:lang w:eastAsia="ko-KR"/>
                </w:rPr>
                <w:t>IMD2</w:t>
              </w:r>
            </w:ins>
          </w:p>
          <w:p w:rsidR="002F152E" w:rsidRPr="00AE4694" w:rsidRDefault="002F152E" w:rsidP="002F152E">
            <w:pPr>
              <w:pStyle w:val="TAC"/>
              <w:rPr>
                <w:ins w:id="5593" w:author="Suhwan Lim" w:date="2019-04-18T13:57:00Z"/>
                <w:rFonts w:eastAsia="맑은 고딕" w:hint="eastAsia"/>
                <w:lang w:eastAsia="ko-KR"/>
              </w:rPr>
            </w:pPr>
            <w:ins w:id="5594" w:author="Suhwan Lim" w:date="2019-04-18T13:57:00Z">
              <w:r w:rsidRPr="001B0F7A">
                <w:rPr>
                  <w:rFonts w:eastAsia="맑은 고딕"/>
                  <w:kern w:val="2"/>
                  <w:szCs w:val="24"/>
                  <w:lang w:val="en-US" w:eastAsia="ko-KR"/>
                </w:rPr>
                <w:t>|f</w:t>
              </w:r>
              <w:r w:rsidRPr="001B0F7A">
                <w:rPr>
                  <w:rFonts w:eastAsia="맑은 고딕"/>
                  <w:kern w:val="2"/>
                  <w:szCs w:val="24"/>
                  <w:vertAlign w:val="subscript"/>
                  <w:lang w:val="en-US" w:eastAsia="ko-KR"/>
                </w:rPr>
                <w:t>n77</w:t>
              </w:r>
              <w:r w:rsidRPr="001B0F7A">
                <w:rPr>
                  <w:rFonts w:eastAsia="맑은 고딕"/>
                  <w:kern w:val="2"/>
                  <w:szCs w:val="24"/>
                  <w:lang w:val="en-US" w:eastAsia="ko-KR"/>
                </w:rPr>
                <w:t>-f</w:t>
              </w:r>
              <w:r w:rsidRPr="001B0F7A">
                <w:rPr>
                  <w:rFonts w:eastAsia="맑은 고딕"/>
                  <w:kern w:val="2"/>
                  <w:szCs w:val="24"/>
                  <w:vertAlign w:val="subscript"/>
                  <w:lang w:val="en-US" w:eastAsia="ko-KR"/>
                </w:rPr>
                <w:t>B3</w:t>
              </w:r>
              <w:r w:rsidRPr="001B0F7A">
                <w:rPr>
                  <w:rFonts w:eastAsia="맑은 고딕"/>
                  <w:kern w:val="2"/>
                  <w:szCs w:val="24"/>
                  <w:lang w:val="en-US" w:eastAsia="ko-KR"/>
                </w:rPr>
                <w:t>|</w:t>
              </w:r>
            </w:ins>
          </w:p>
        </w:tc>
      </w:tr>
      <w:tr w:rsidR="002F152E" w:rsidRPr="00AE4694" w:rsidTr="002F152E">
        <w:trPr>
          <w:trHeight w:val="22"/>
          <w:jc w:val="center"/>
          <w:ins w:id="5595" w:author="Suhwan Lim" w:date="2019-04-18T13:57:00Z"/>
        </w:trPr>
        <w:tc>
          <w:tcPr>
            <w:tcW w:w="1926" w:type="dxa"/>
            <w:vMerge/>
            <w:shd w:val="clear" w:color="auto" w:fill="auto"/>
            <w:vAlign w:val="center"/>
          </w:tcPr>
          <w:p w:rsidR="002F152E" w:rsidRPr="00AE4694" w:rsidRDefault="002F152E" w:rsidP="002F152E">
            <w:pPr>
              <w:pStyle w:val="TAC"/>
              <w:rPr>
                <w:ins w:id="5596" w:author="Suhwan Lim" w:date="2019-04-18T13:57:00Z"/>
                <w:lang w:eastAsia="zh-CN"/>
              </w:rPr>
            </w:pPr>
          </w:p>
        </w:tc>
        <w:tc>
          <w:tcPr>
            <w:tcW w:w="1145" w:type="dxa"/>
            <w:shd w:val="clear" w:color="auto" w:fill="auto"/>
            <w:vAlign w:val="center"/>
          </w:tcPr>
          <w:p w:rsidR="002F152E" w:rsidRPr="00AE4694" w:rsidRDefault="002F152E" w:rsidP="002F152E">
            <w:pPr>
              <w:pStyle w:val="TAC"/>
              <w:rPr>
                <w:ins w:id="5597" w:author="Suhwan Lim" w:date="2019-04-18T13:57:00Z"/>
                <w:lang w:val="en-US" w:eastAsia="ko-KR"/>
              </w:rPr>
            </w:pPr>
            <w:ins w:id="5598" w:author="Suhwan Lim" w:date="2019-04-18T13:57:00Z">
              <w:r w:rsidRPr="001B0F7A">
                <w:rPr>
                  <w:rFonts w:cs="Arial"/>
                  <w:lang w:eastAsia="zh-TW"/>
                </w:rPr>
                <w:t>n77</w:t>
              </w:r>
            </w:ins>
          </w:p>
        </w:tc>
        <w:tc>
          <w:tcPr>
            <w:tcW w:w="1149" w:type="dxa"/>
            <w:shd w:val="clear" w:color="auto" w:fill="auto"/>
            <w:noWrap/>
            <w:vAlign w:val="center"/>
          </w:tcPr>
          <w:p w:rsidR="002F152E" w:rsidRPr="00AE4694" w:rsidRDefault="002F152E" w:rsidP="002F152E">
            <w:pPr>
              <w:pStyle w:val="TAC"/>
              <w:rPr>
                <w:ins w:id="5599" w:author="Suhwan Lim" w:date="2019-04-18T13:57:00Z"/>
                <w:rFonts w:hint="eastAsia"/>
                <w:lang w:val="en-US" w:eastAsia="ko-KR"/>
              </w:rPr>
            </w:pPr>
            <w:ins w:id="5600" w:author="Suhwan Lim" w:date="2019-04-18T13:57:00Z">
              <w:r w:rsidRPr="001B0F7A">
                <w:rPr>
                  <w:rFonts w:cs="Arial"/>
                  <w:lang w:eastAsia="zh-TW"/>
                </w:rPr>
                <w:t>3915</w:t>
              </w:r>
            </w:ins>
          </w:p>
        </w:tc>
        <w:tc>
          <w:tcPr>
            <w:tcW w:w="746" w:type="dxa"/>
            <w:shd w:val="clear" w:color="auto" w:fill="auto"/>
            <w:noWrap/>
            <w:vAlign w:val="center"/>
          </w:tcPr>
          <w:p w:rsidR="002F152E" w:rsidRPr="00AE4694" w:rsidRDefault="002F152E" w:rsidP="002F152E">
            <w:pPr>
              <w:pStyle w:val="TAC"/>
              <w:rPr>
                <w:ins w:id="5601" w:author="Suhwan Lim" w:date="2019-04-18T13:57:00Z"/>
                <w:rFonts w:hint="eastAsia"/>
                <w:lang w:val="en-US" w:eastAsia="ko-KR"/>
              </w:rPr>
            </w:pPr>
            <w:ins w:id="5602" w:author="Suhwan Lim" w:date="2019-04-18T13:57:00Z">
              <w:r w:rsidRPr="001B0F7A">
                <w:rPr>
                  <w:rFonts w:cs="Arial"/>
                  <w:lang w:eastAsia="zh-TW"/>
                </w:rPr>
                <w:t>10</w:t>
              </w:r>
            </w:ins>
          </w:p>
        </w:tc>
        <w:tc>
          <w:tcPr>
            <w:tcW w:w="869" w:type="dxa"/>
            <w:shd w:val="clear" w:color="auto" w:fill="auto"/>
            <w:noWrap/>
            <w:vAlign w:val="center"/>
          </w:tcPr>
          <w:p w:rsidR="002F152E" w:rsidRPr="00AE4694" w:rsidRDefault="002F152E" w:rsidP="002F152E">
            <w:pPr>
              <w:pStyle w:val="TAC"/>
              <w:rPr>
                <w:ins w:id="5603" w:author="Suhwan Lim" w:date="2019-04-18T13:57:00Z"/>
                <w:rFonts w:hint="eastAsia"/>
                <w:lang w:val="en-US" w:eastAsia="ko-KR"/>
              </w:rPr>
            </w:pPr>
            <w:ins w:id="5604" w:author="Suhwan Lim" w:date="2019-04-18T13:57:00Z">
              <w:r w:rsidRPr="001B0F7A">
                <w:rPr>
                  <w:rFonts w:cs="Arial"/>
                  <w:lang w:eastAsia="zh-TW"/>
                </w:rPr>
                <w:t>50</w:t>
              </w:r>
            </w:ins>
          </w:p>
        </w:tc>
        <w:tc>
          <w:tcPr>
            <w:tcW w:w="1287" w:type="dxa"/>
            <w:shd w:val="clear" w:color="auto" w:fill="auto"/>
            <w:noWrap/>
            <w:vAlign w:val="center"/>
          </w:tcPr>
          <w:p w:rsidR="002F152E" w:rsidRPr="00AE4694" w:rsidRDefault="002F152E" w:rsidP="002F152E">
            <w:pPr>
              <w:pStyle w:val="TAC"/>
              <w:rPr>
                <w:ins w:id="5605" w:author="Suhwan Lim" w:date="2019-04-18T13:57:00Z"/>
                <w:rFonts w:hint="eastAsia"/>
                <w:lang w:val="en-US" w:eastAsia="ko-KR"/>
              </w:rPr>
            </w:pPr>
            <w:ins w:id="5606" w:author="Suhwan Lim" w:date="2019-04-18T13:57:00Z">
              <w:r w:rsidRPr="001B0F7A">
                <w:rPr>
                  <w:rFonts w:cs="Arial"/>
                  <w:lang w:eastAsia="zh-TW"/>
                </w:rPr>
                <w:t>3915</w:t>
              </w:r>
            </w:ins>
          </w:p>
        </w:tc>
        <w:tc>
          <w:tcPr>
            <w:tcW w:w="616" w:type="dxa"/>
            <w:shd w:val="clear" w:color="auto" w:fill="auto"/>
            <w:vAlign w:val="center"/>
          </w:tcPr>
          <w:p w:rsidR="002F152E" w:rsidRPr="00AE4694" w:rsidRDefault="002F152E" w:rsidP="002F152E">
            <w:pPr>
              <w:pStyle w:val="TAC"/>
              <w:rPr>
                <w:ins w:id="5607" w:author="Suhwan Lim" w:date="2019-04-18T13:57:00Z"/>
                <w:rFonts w:eastAsia="맑은 고딕" w:hint="eastAsia"/>
                <w:lang w:eastAsia="ko-KR"/>
              </w:rPr>
            </w:pPr>
            <w:ins w:id="5608" w:author="Suhwan Lim" w:date="2019-04-18T13:57:00Z">
              <w:r w:rsidRPr="001B0F7A">
                <w:rPr>
                  <w:rFonts w:eastAsia="Times New Roman"/>
                </w:rPr>
                <w:t>N/A</w:t>
              </w:r>
            </w:ins>
          </w:p>
        </w:tc>
        <w:tc>
          <w:tcPr>
            <w:tcW w:w="817" w:type="dxa"/>
            <w:shd w:val="clear" w:color="auto" w:fill="auto"/>
            <w:vAlign w:val="center"/>
          </w:tcPr>
          <w:p w:rsidR="002F152E" w:rsidRPr="00AE4694" w:rsidRDefault="002F152E" w:rsidP="002F152E">
            <w:pPr>
              <w:pStyle w:val="TAC"/>
              <w:rPr>
                <w:ins w:id="5609" w:author="Suhwan Lim" w:date="2019-04-18T13:57:00Z"/>
                <w:rFonts w:eastAsia="맑은 고딕" w:hint="eastAsia"/>
                <w:lang w:eastAsia="ko-KR"/>
              </w:rPr>
            </w:pPr>
            <w:ins w:id="5610" w:author="Suhwan Lim" w:date="2019-04-18T13:57:00Z">
              <w:r w:rsidRPr="001B0F7A">
                <w:rPr>
                  <w:lang w:eastAsia="zh-CN"/>
                </w:rPr>
                <w:t>TDD</w:t>
              </w:r>
            </w:ins>
          </w:p>
        </w:tc>
        <w:tc>
          <w:tcPr>
            <w:tcW w:w="1073" w:type="dxa"/>
            <w:shd w:val="clear" w:color="auto" w:fill="auto"/>
            <w:vAlign w:val="center"/>
          </w:tcPr>
          <w:p w:rsidR="002F152E" w:rsidRPr="00AE4694" w:rsidRDefault="002F152E" w:rsidP="002F152E">
            <w:pPr>
              <w:pStyle w:val="TAC"/>
              <w:rPr>
                <w:ins w:id="5611" w:author="Suhwan Lim" w:date="2019-04-18T13:57:00Z"/>
                <w:rFonts w:eastAsia="맑은 고딕" w:hint="eastAsia"/>
                <w:lang w:eastAsia="ko-KR"/>
              </w:rPr>
            </w:pPr>
            <w:ins w:id="5612" w:author="Suhwan Lim" w:date="2019-04-18T13:57:00Z">
              <w:r w:rsidRPr="001B0F7A">
                <w:rPr>
                  <w:rFonts w:eastAsia="맑은 고딕"/>
                  <w:lang w:eastAsia="ko-KR"/>
                </w:rPr>
                <w:t>N/A</w:t>
              </w:r>
            </w:ins>
          </w:p>
        </w:tc>
      </w:tr>
      <w:tr w:rsidR="002F152E" w:rsidRPr="00AE4694" w:rsidTr="002F152E">
        <w:trPr>
          <w:trHeight w:val="22"/>
          <w:jc w:val="center"/>
          <w:ins w:id="5613" w:author="Suhwan Lim" w:date="2019-04-18T13:57:00Z"/>
        </w:trPr>
        <w:tc>
          <w:tcPr>
            <w:tcW w:w="1926" w:type="dxa"/>
            <w:vMerge w:val="restart"/>
            <w:shd w:val="clear" w:color="auto" w:fill="auto"/>
            <w:vAlign w:val="center"/>
          </w:tcPr>
          <w:p w:rsidR="002F152E" w:rsidRPr="00AE4694" w:rsidRDefault="002F152E" w:rsidP="002F152E">
            <w:pPr>
              <w:pStyle w:val="TAC"/>
              <w:rPr>
                <w:ins w:id="5614" w:author="Suhwan Lim" w:date="2019-04-18T13:57:00Z"/>
                <w:lang w:eastAsia="zh-CN"/>
              </w:rPr>
            </w:pPr>
            <w:ins w:id="5615" w:author="Suhwan Lim" w:date="2019-04-18T13:57:00Z">
              <w:r w:rsidRPr="001B0F7A">
                <w:rPr>
                  <w:rFonts w:eastAsia="맑은 고딕"/>
                  <w:lang w:eastAsia="ko-KR"/>
                </w:rPr>
                <w:t>DC_3A_n1A-n78A</w:t>
              </w:r>
            </w:ins>
          </w:p>
        </w:tc>
        <w:tc>
          <w:tcPr>
            <w:tcW w:w="1145" w:type="dxa"/>
            <w:shd w:val="clear" w:color="auto" w:fill="auto"/>
            <w:vAlign w:val="center"/>
          </w:tcPr>
          <w:p w:rsidR="002F152E" w:rsidRPr="00AE4694" w:rsidRDefault="002F152E" w:rsidP="002F152E">
            <w:pPr>
              <w:pStyle w:val="TAC"/>
              <w:rPr>
                <w:ins w:id="5616" w:author="Suhwan Lim" w:date="2019-04-18T13:57:00Z"/>
                <w:lang w:val="en-US" w:eastAsia="ko-KR"/>
              </w:rPr>
            </w:pPr>
            <w:ins w:id="5617" w:author="Suhwan Lim" w:date="2019-04-18T13:57:00Z">
              <w:r w:rsidRPr="001B0F7A">
                <w:rPr>
                  <w:rFonts w:cs="Arial"/>
                  <w:lang w:eastAsia="zh-TW"/>
                </w:rPr>
                <w:t>3</w:t>
              </w:r>
            </w:ins>
          </w:p>
        </w:tc>
        <w:tc>
          <w:tcPr>
            <w:tcW w:w="1149" w:type="dxa"/>
            <w:shd w:val="clear" w:color="auto" w:fill="auto"/>
            <w:noWrap/>
            <w:vAlign w:val="center"/>
          </w:tcPr>
          <w:p w:rsidR="002F152E" w:rsidRPr="00AE4694" w:rsidRDefault="002F152E" w:rsidP="002F152E">
            <w:pPr>
              <w:pStyle w:val="TAC"/>
              <w:rPr>
                <w:ins w:id="5618" w:author="Suhwan Lim" w:date="2019-04-18T13:57:00Z"/>
                <w:rFonts w:hint="eastAsia"/>
                <w:lang w:val="en-US" w:eastAsia="ko-KR"/>
              </w:rPr>
            </w:pPr>
            <w:ins w:id="5619" w:author="Suhwan Lim" w:date="2019-04-18T13:57:00Z">
              <w:r w:rsidRPr="001B0F7A">
                <w:rPr>
                  <w:rFonts w:cs="Arial"/>
                  <w:lang w:eastAsia="zh-TW"/>
                </w:rPr>
                <w:t>1750</w:t>
              </w:r>
            </w:ins>
          </w:p>
        </w:tc>
        <w:tc>
          <w:tcPr>
            <w:tcW w:w="746" w:type="dxa"/>
            <w:shd w:val="clear" w:color="auto" w:fill="auto"/>
            <w:noWrap/>
            <w:vAlign w:val="center"/>
          </w:tcPr>
          <w:p w:rsidR="002F152E" w:rsidRPr="00AE4694" w:rsidRDefault="002F152E" w:rsidP="002F152E">
            <w:pPr>
              <w:pStyle w:val="TAC"/>
              <w:rPr>
                <w:ins w:id="5620" w:author="Suhwan Lim" w:date="2019-04-18T13:57:00Z"/>
                <w:rFonts w:hint="eastAsia"/>
                <w:lang w:val="en-US" w:eastAsia="ko-KR"/>
              </w:rPr>
            </w:pPr>
            <w:ins w:id="5621" w:author="Suhwan Lim" w:date="2019-04-18T13:57:00Z">
              <w:r w:rsidRPr="001B0F7A">
                <w:rPr>
                  <w:rFonts w:cs="Arial"/>
                  <w:lang w:eastAsia="zh-TW"/>
                </w:rPr>
                <w:t>5</w:t>
              </w:r>
            </w:ins>
          </w:p>
        </w:tc>
        <w:tc>
          <w:tcPr>
            <w:tcW w:w="869" w:type="dxa"/>
            <w:shd w:val="clear" w:color="auto" w:fill="auto"/>
            <w:noWrap/>
            <w:vAlign w:val="center"/>
          </w:tcPr>
          <w:p w:rsidR="002F152E" w:rsidRPr="00AE4694" w:rsidRDefault="002F152E" w:rsidP="002F152E">
            <w:pPr>
              <w:pStyle w:val="TAC"/>
              <w:rPr>
                <w:ins w:id="5622" w:author="Suhwan Lim" w:date="2019-04-18T13:57:00Z"/>
                <w:rFonts w:hint="eastAsia"/>
                <w:lang w:val="en-US" w:eastAsia="ko-KR"/>
              </w:rPr>
            </w:pPr>
            <w:ins w:id="5623" w:author="Suhwan Lim" w:date="2019-04-18T13:57:00Z">
              <w:r w:rsidRPr="001B0F7A">
                <w:rPr>
                  <w:rFonts w:cs="Arial"/>
                  <w:lang w:eastAsia="zh-TW"/>
                </w:rPr>
                <w:t>25</w:t>
              </w:r>
            </w:ins>
          </w:p>
        </w:tc>
        <w:tc>
          <w:tcPr>
            <w:tcW w:w="1287" w:type="dxa"/>
            <w:shd w:val="clear" w:color="auto" w:fill="auto"/>
            <w:noWrap/>
            <w:vAlign w:val="center"/>
          </w:tcPr>
          <w:p w:rsidR="002F152E" w:rsidRPr="00AE4694" w:rsidRDefault="002F152E" w:rsidP="002F152E">
            <w:pPr>
              <w:pStyle w:val="TAC"/>
              <w:rPr>
                <w:ins w:id="5624" w:author="Suhwan Lim" w:date="2019-04-18T13:57:00Z"/>
                <w:rFonts w:hint="eastAsia"/>
                <w:lang w:val="en-US" w:eastAsia="ko-KR"/>
              </w:rPr>
            </w:pPr>
            <w:ins w:id="5625" w:author="Suhwan Lim" w:date="2019-04-18T13:57:00Z">
              <w:r w:rsidRPr="001B0F7A">
                <w:rPr>
                  <w:rFonts w:cs="Arial"/>
                  <w:lang w:eastAsia="zh-TW"/>
                </w:rPr>
                <w:t>1845</w:t>
              </w:r>
            </w:ins>
          </w:p>
        </w:tc>
        <w:tc>
          <w:tcPr>
            <w:tcW w:w="616" w:type="dxa"/>
            <w:shd w:val="clear" w:color="auto" w:fill="auto"/>
            <w:vAlign w:val="center"/>
          </w:tcPr>
          <w:p w:rsidR="002F152E" w:rsidRPr="00AE4694" w:rsidRDefault="002F152E" w:rsidP="002F152E">
            <w:pPr>
              <w:pStyle w:val="TAC"/>
              <w:rPr>
                <w:ins w:id="5626" w:author="Suhwan Lim" w:date="2019-04-18T13:57:00Z"/>
                <w:rFonts w:eastAsia="맑은 고딕" w:hint="eastAsia"/>
                <w:lang w:eastAsia="ko-KR"/>
              </w:rPr>
            </w:pPr>
            <w:ins w:id="5627" w:author="Suhwan Lim" w:date="2019-04-18T13:57:00Z">
              <w:r w:rsidRPr="001B0F7A">
                <w:rPr>
                  <w:rFonts w:eastAsia="Times New Roman"/>
                </w:rPr>
                <w:t>N/A</w:t>
              </w:r>
              <w:r w:rsidRPr="001B0F7A" w:rsidDel="00C36913">
                <w:rPr>
                  <w:lang w:eastAsia="ja-JP"/>
                </w:rPr>
                <w:t xml:space="preserve"> </w:t>
              </w:r>
            </w:ins>
          </w:p>
        </w:tc>
        <w:tc>
          <w:tcPr>
            <w:tcW w:w="817" w:type="dxa"/>
            <w:shd w:val="clear" w:color="auto" w:fill="auto"/>
            <w:vAlign w:val="center"/>
          </w:tcPr>
          <w:p w:rsidR="002F152E" w:rsidRPr="00AE4694" w:rsidRDefault="002F152E" w:rsidP="002F152E">
            <w:pPr>
              <w:pStyle w:val="TAC"/>
              <w:rPr>
                <w:ins w:id="5628" w:author="Suhwan Lim" w:date="2019-04-18T13:57:00Z"/>
                <w:rFonts w:eastAsia="맑은 고딕" w:hint="eastAsia"/>
                <w:lang w:eastAsia="ko-KR"/>
              </w:rPr>
            </w:pPr>
            <w:ins w:id="5629" w:author="Suhwan Lim" w:date="2019-04-18T13:57:00Z">
              <w:r w:rsidRPr="001B0F7A">
                <w:rPr>
                  <w:lang w:eastAsia="zh-CN"/>
                </w:rPr>
                <w:t>FDD</w:t>
              </w:r>
            </w:ins>
          </w:p>
        </w:tc>
        <w:tc>
          <w:tcPr>
            <w:tcW w:w="1073" w:type="dxa"/>
            <w:shd w:val="clear" w:color="auto" w:fill="auto"/>
            <w:vAlign w:val="center"/>
          </w:tcPr>
          <w:p w:rsidR="002F152E" w:rsidRPr="00AE4694" w:rsidRDefault="002F152E" w:rsidP="002F152E">
            <w:pPr>
              <w:pStyle w:val="TAC"/>
              <w:rPr>
                <w:ins w:id="5630" w:author="Suhwan Lim" w:date="2019-04-18T13:57:00Z"/>
                <w:rFonts w:eastAsia="맑은 고딕" w:hint="eastAsia"/>
                <w:lang w:eastAsia="ko-KR"/>
              </w:rPr>
            </w:pPr>
            <w:ins w:id="5631" w:author="Suhwan Lim" w:date="2019-04-18T13:57:00Z">
              <w:r w:rsidRPr="001B0F7A">
                <w:rPr>
                  <w:rFonts w:cs="Arial"/>
                  <w:lang w:eastAsia="zh-TW"/>
                </w:rPr>
                <w:t>N/A</w:t>
              </w:r>
            </w:ins>
          </w:p>
        </w:tc>
      </w:tr>
      <w:tr w:rsidR="002F152E" w:rsidRPr="00AE4694" w:rsidTr="002F152E">
        <w:trPr>
          <w:trHeight w:val="22"/>
          <w:jc w:val="center"/>
          <w:ins w:id="5632" w:author="Suhwan Lim" w:date="2019-04-18T13:57:00Z"/>
        </w:trPr>
        <w:tc>
          <w:tcPr>
            <w:tcW w:w="1926" w:type="dxa"/>
            <w:vMerge/>
            <w:shd w:val="clear" w:color="auto" w:fill="auto"/>
            <w:vAlign w:val="center"/>
          </w:tcPr>
          <w:p w:rsidR="002F152E" w:rsidRPr="00AE4694" w:rsidRDefault="002F152E" w:rsidP="002F152E">
            <w:pPr>
              <w:pStyle w:val="TAC"/>
              <w:rPr>
                <w:ins w:id="5633" w:author="Suhwan Lim" w:date="2019-04-18T13:57:00Z"/>
                <w:lang w:eastAsia="zh-CN"/>
              </w:rPr>
            </w:pPr>
          </w:p>
        </w:tc>
        <w:tc>
          <w:tcPr>
            <w:tcW w:w="1145" w:type="dxa"/>
            <w:shd w:val="clear" w:color="auto" w:fill="auto"/>
            <w:vAlign w:val="center"/>
          </w:tcPr>
          <w:p w:rsidR="002F152E" w:rsidRPr="00AE4694" w:rsidRDefault="002F152E" w:rsidP="002F152E">
            <w:pPr>
              <w:pStyle w:val="TAC"/>
              <w:rPr>
                <w:ins w:id="5634" w:author="Suhwan Lim" w:date="2019-04-18T13:57:00Z"/>
                <w:lang w:val="en-US" w:eastAsia="ko-KR"/>
              </w:rPr>
            </w:pPr>
            <w:ins w:id="5635" w:author="Suhwan Lim" w:date="2019-04-18T13:57:00Z">
              <w:r w:rsidRPr="001B0F7A">
                <w:rPr>
                  <w:rFonts w:cs="Arial"/>
                  <w:lang w:eastAsia="zh-TW"/>
                </w:rPr>
                <w:t>n1</w:t>
              </w:r>
            </w:ins>
          </w:p>
        </w:tc>
        <w:tc>
          <w:tcPr>
            <w:tcW w:w="1149" w:type="dxa"/>
            <w:shd w:val="clear" w:color="auto" w:fill="auto"/>
            <w:noWrap/>
            <w:vAlign w:val="center"/>
          </w:tcPr>
          <w:p w:rsidR="002F152E" w:rsidRPr="00AE4694" w:rsidRDefault="002F152E" w:rsidP="002F152E">
            <w:pPr>
              <w:pStyle w:val="TAC"/>
              <w:rPr>
                <w:ins w:id="5636" w:author="Suhwan Lim" w:date="2019-04-18T13:57:00Z"/>
                <w:rFonts w:hint="eastAsia"/>
                <w:lang w:val="en-US" w:eastAsia="ko-KR"/>
              </w:rPr>
            </w:pPr>
            <w:ins w:id="5637" w:author="Suhwan Lim" w:date="2019-04-18T13:57:00Z">
              <w:r w:rsidRPr="001B0F7A">
                <w:rPr>
                  <w:rFonts w:cs="Arial"/>
                  <w:lang w:eastAsia="zh-TW"/>
                </w:rPr>
                <w:t>1950</w:t>
              </w:r>
            </w:ins>
          </w:p>
        </w:tc>
        <w:tc>
          <w:tcPr>
            <w:tcW w:w="746" w:type="dxa"/>
            <w:shd w:val="clear" w:color="auto" w:fill="auto"/>
            <w:noWrap/>
            <w:vAlign w:val="center"/>
          </w:tcPr>
          <w:p w:rsidR="002F152E" w:rsidRPr="00AE4694" w:rsidRDefault="002F152E" w:rsidP="002F152E">
            <w:pPr>
              <w:pStyle w:val="TAC"/>
              <w:rPr>
                <w:ins w:id="5638" w:author="Suhwan Lim" w:date="2019-04-18T13:57:00Z"/>
                <w:rFonts w:hint="eastAsia"/>
                <w:lang w:val="en-US" w:eastAsia="ko-KR"/>
              </w:rPr>
            </w:pPr>
            <w:ins w:id="5639" w:author="Suhwan Lim" w:date="2019-04-18T13:57:00Z">
              <w:r w:rsidRPr="001B0F7A">
                <w:rPr>
                  <w:rFonts w:cs="Arial"/>
                  <w:lang w:eastAsia="zh-TW"/>
                </w:rPr>
                <w:t>5</w:t>
              </w:r>
            </w:ins>
          </w:p>
        </w:tc>
        <w:tc>
          <w:tcPr>
            <w:tcW w:w="869" w:type="dxa"/>
            <w:shd w:val="clear" w:color="auto" w:fill="auto"/>
            <w:noWrap/>
            <w:vAlign w:val="center"/>
          </w:tcPr>
          <w:p w:rsidR="002F152E" w:rsidRPr="00AE4694" w:rsidRDefault="002F152E" w:rsidP="002F152E">
            <w:pPr>
              <w:pStyle w:val="TAC"/>
              <w:rPr>
                <w:ins w:id="5640" w:author="Suhwan Lim" w:date="2019-04-18T13:57:00Z"/>
                <w:rFonts w:hint="eastAsia"/>
                <w:lang w:val="en-US" w:eastAsia="ko-KR"/>
              </w:rPr>
            </w:pPr>
            <w:ins w:id="5641" w:author="Suhwan Lim" w:date="2019-04-18T13:57:00Z">
              <w:r w:rsidRPr="001B0F7A">
                <w:rPr>
                  <w:rFonts w:cs="Arial"/>
                  <w:lang w:eastAsia="zh-TW"/>
                </w:rPr>
                <w:t>25</w:t>
              </w:r>
            </w:ins>
          </w:p>
        </w:tc>
        <w:tc>
          <w:tcPr>
            <w:tcW w:w="1287" w:type="dxa"/>
            <w:shd w:val="clear" w:color="auto" w:fill="auto"/>
            <w:noWrap/>
            <w:vAlign w:val="center"/>
          </w:tcPr>
          <w:p w:rsidR="002F152E" w:rsidRPr="00AE4694" w:rsidRDefault="002F152E" w:rsidP="002F152E">
            <w:pPr>
              <w:pStyle w:val="TAC"/>
              <w:rPr>
                <w:ins w:id="5642" w:author="Suhwan Lim" w:date="2019-04-18T13:57:00Z"/>
                <w:rFonts w:hint="eastAsia"/>
                <w:lang w:val="en-US" w:eastAsia="ko-KR"/>
              </w:rPr>
            </w:pPr>
            <w:ins w:id="5643" w:author="Suhwan Lim" w:date="2019-04-18T13:57:00Z">
              <w:r w:rsidRPr="001B0F7A">
                <w:rPr>
                  <w:rFonts w:cs="Arial"/>
                  <w:lang w:eastAsia="zh-TW"/>
                </w:rPr>
                <w:t>2140</w:t>
              </w:r>
            </w:ins>
          </w:p>
        </w:tc>
        <w:tc>
          <w:tcPr>
            <w:tcW w:w="616" w:type="dxa"/>
            <w:shd w:val="clear" w:color="auto" w:fill="auto"/>
            <w:vAlign w:val="center"/>
          </w:tcPr>
          <w:p w:rsidR="002F152E" w:rsidRPr="00AE4694" w:rsidRDefault="002F152E" w:rsidP="002F152E">
            <w:pPr>
              <w:pStyle w:val="TAC"/>
              <w:rPr>
                <w:ins w:id="5644" w:author="Suhwan Lim" w:date="2019-04-18T13:57:00Z"/>
                <w:rFonts w:eastAsia="맑은 고딕" w:hint="eastAsia"/>
                <w:lang w:eastAsia="ko-KR"/>
              </w:rPr>
            </w:pPr>
            <w:ins w:id="5645" w:author="Suhwan Lim" w:date="2019-04-18T13:57:00Z">
              <w:r w:rsidRPr="001B0F7A">
                <w:rPr>
                  <w:rFonts w:eastAsia="Times New Roman"/>
                </w:rPr>
                <w:t>N/A</w:t>
              </w:r>
            </w:ins>
          </w:p>
        </w:tc>
        <w:tc>
          <w:tcPr>
            <w:tcW w:w="817" w:type="dxa"/>
            <w:shd w:val="clear" w:color="auto" w:fill="auto"/>
            <w:vAlign w:val="center"/>
          </w:tcPr>
          <w:p w:rsidR="002F152E" w:rsidRPr="00AE4694" w:rsidRDefault="002F152E" w:rsidP="002F152E">
            <w:pPr>
              <w:pStyle w:val="TAC"/>
              <w:rPr>
                <w:ins w:id="5646" w:author="Suhwan Lim" w:date="2019-04-18T13:57:00Z"/>
                <w:rFonts w:eastAsia="맑은 고딕" w:hint="eastAsia"/>
                <w:lang w:eastAsia="ko-KR"/>
              </w:rPr>
            </w:pPr>
            <w:ins w:id="5647" w:author="Suhwan Lim" w:date="2019-04-18T13:57:00Z">
              <w:r w:rsidRPr="001B0F7A">
                <w:rPr>
                  <w:lang w:eastAsia="zh-CN"/>
                </w:rPr>
                <w:t>FDD</w:t>
              </w:r>
            </w:ins>
          </w:p>
        </w:tc>
        <w:tc>
          <w:tcPr>
            <w:tcW w:w="1073" w:type="dxa"/>
            <w:shd w:val="clear" w:color="auto" w:fill="auto"/>
            <w:vAlign w:val="center"/>
          </w:tcPr>
          <w:p w:rsidR="002F152E" w:rsidRPr="00AE4694" w:rsidRDefault="002F152E" w:rsidP="002F152E">
            <w:pPr>
              <w:pStyle w:val="TAC"/>
              <w:rPr>
                <w:ins w:id="5648" w:author="Suhwan Lim" w:date="2019-04-18T13:57:00Z"/>
                <w:rFonts w:eastAsia="맑은 고딕" w:hint="eastAsia"/>
                <w:lang w:eastAsia="ko-KR"/>
              </w:rPr>
            </w:pPr>
            <w:ins w:id="5649" w:author="Suhwan Lim" w:date="2019-04-18T13:57:00Z">
              <w:r w:rsidRPr="001B0F7A">
                <w:rPr>
                  <w:rFonts w:cs="Arial"/>
                  <w:lang w:eastAsia="zh-TW"/>
                </w:rPr>
                <w:t>N/A</w:t>
              </w:r>
            </w:ins>
          </w:p>
        </w:tc>
      </w:tr>
      <w:tr w:rsidR="002F152E" w:rsidRPr="00AE4694" w:rsidTr="002F152E">
        <w:trPr>
          <w:trHeight w:val="22"/>
          <w:jc w:val="center"/>
          <w:ins w:id="5650" w:author="Suhwan Lim" w:date="2019-04-18T13:57:00Z"/>
        </w:trPr>
        <w:tc>
          <w:tcPr>
            <w:tcW w:w="1926" w:type="dxa"/>
            <w:vMerge/>
            <w:shd w:val="clear" w:color="auto" w:fill="auto"/>
            <w:vAlign w:val="center"/>
          </w:tcPr>
          <w:p w:rsidR="002F152E" w:rsidRPr="00AE4694" w:rsidRDefault="002F152E" w:rsidP="002F152E">
            <w:pPr>
              <w:pStyle w:val="TAC"/>
              <w:rPr>
                <w:ins w:id="5651" w:author="Suhwan Lim" w:date="2019-04-18T13:57:00Z"/>
                <w:lang w:eastAsia="zh-CN"/>
              </w:rPr>
            </w:pPr>
          </w:p>
        </w:tc>
        <w:tc>
          <w:tcPr>
            <w:tcW w:w="1145" w:type="dxa"/>
            <w:shd w:val="clear" w:color="auto" w:fill="auto"/>
            <w:vAlign w:val="center"/>
          </w:tcPr>
          <w:p w:rsidR="002F152E" w:rsidRPr="00AE4694" w:rsidRDefault="002F152E" w:rsidP="002F152E">
            <w:pPr>
              <w:pStyle w:val="TAC"/>
              <w:rPr>
                <w:ins w:id="5652" w:author="Suhwan Lim" w:date="2019-04-18T13:57:00Z"/>
                <w:lang w:val="en-US" w:eastAsia="ko-KR"/>
              </w:rPr>
            </w:pPr>
            <w:ins w:id="5653" w:author="Suhwan Lim" w:date="2019-04-18T13:57:00Z">
              <w:r w:rsidRPr="001B0F7A">
                <w:rPr>
                  <w:rFonts w:cs="Arial"/>
                  <w:lang w:eastAsia="ja-JP"/>
                </w:rPr>
                <w:t>n7</w:t>
              </w:r>
              <w:r w:rsidRPr="001B0F7A">
                <w:rPr>
                  <w:rFonts w:cs="Arial"/>
                  <w:lang w:eastAsia="zh-TW"/>
                </w:rPr>
                <w:t>8</w:t>
              </w:r>
            </w:ins>
          </w:p>
        </w:tc>
        <w:tc>
          <w:tcPr>
            <w:tcW w:w="1149" w:type="dxa"/>
            <w:shd w:val="clear" w:color="auto" w:fill="auto"/>
            <w:noWrap/>
            <w:vAlign w:val="center"/>
          </w:tcPr>
          <w:p w:rsidR="002F152E" w:rsidRPr="00AE4694" w:rsidRDefault="002F152E" w:rsidP="002F152E">
            <w:pPr>
              <w:pStyle w:val="TAC"/>
              <w:rPr>
                <w:ins w:id="5654" w:author="Suhwan Lim" w:date="2019-04-18T13:57:00Z"/>
                <w:rFonts w:hint="eastAsia"/>
                <w:lang w:val="en-US" w:eastAsia="ko-KR"/>
              </w:rPr>
            </w:pPr>
            <w:ins w:id="5655" w:author="Suhwan Lim" w:date="2019-04-18T13:57:00Z">
              <w:r w:rsidRPr="001B0F7A">
                <w:rPr>
                  <w:rFonts w:cs="Arial"/>
                  <w:lang w:eastAsia="zh-TW"/>
                </w:rPr>
                <w:t>3700</w:t>
              </w:r>
            </w:ins>
          </w:p>
        </w:tc>
        <w:tc>
          <w:tcPr>
            <w:tcW w:w="746" w:type="dxa"/>
            <w:shd w:val="clear" w:color="auto" w:fill="auto"/>
            <w:noWrap/>
            <w:vAlign w:val="center"/>
          </w:tcPr>
          <w:p w:rsidR="002F152E" w:rsidRPr="00AE4694" w:rsidRDefault="002F152E" w:rsidP="002F152E">
            <w:pPr>
              <w:pStyle w:val="TAC"/>
              <w:rPr>
                <w:ins w:id="5656" w:author="Suhwan Lim" w:date="2019-04-18T13:57:00Z"/>
                <w:rFonts w:hint="eastAsia"/>
                <w:lang w:val="en-US" w:eastAsia="ko-KR"/>
              </w:rPr>
            </w:pPr>
            <w:ins w:id="5657" w:author="Suhwan Lim" w:date="2019-04-18T13:57:00Z">
              <w:r w:rsidRPr="001B0F7A">
                <w:rPr>
                  <w:rFonts w:cs="Arial"/>
                  <w:lang w:eastAsia="zh-TW"/>
                </w:rPr>
                <w:t>10</w:t>
              </w:r>
            </w:ins>
          </w:p>
        </w:tc>
        <w:tc>
          <w:tcPr>
            <w:tcW w:w="869" w:type="dxa"/>
            <w:shd w:val="clear" w:color="auto" w:fill="auto"/>
            <w:noWrap/>
            <w:vAlign w:val="center"/>
          </w:tcPr>
          <w:p w:rsidR="002F152E" w:rsidRPr="00AE4694" w:rsidRDefault="002F152E" w:rsidP="002F152E">
            <w:pPr>
              <w:pStyle w:val="TAC"/>
              <w:rPr>
                <w:ins w:id="5658" w:author="Suhwan Lim" w:date="2019-04-18T13:57:00Z"/>
                <w:rFonts w:hint="eastAsia"/>
                <w:lang w:val="en-US" w:eastAsia="ko-KR"/>
              </w:rPr>
            </w:pPr>
            <w:ins w:id="5659" w:author="Suhwan Lim" w:date="2019-04-18T13:57:00Z">
              <w:r w:rsidRPr="001B0F7A">
                <w:rPr>
                  <w:rFonts w:cs="Arial"/>
                  <w:lang w:eastAsia="zh-TW"/>
                </w:rPr>
                <w:t>50</w:t>
              </w:r>
            </w:ins>
          </w:p>
        </w:tc>
        <w:tc>
          <w:tcPr>
            <w:tcW w:w="1287" w:type="dxa"/>
            <w:shd w:val="clear" w:color="auto" w:fill="auto"/>
            <w:noWrap/>
            <w:vAlign w:val="center"/>
          </w:tcPr>
          <w:p w:rsidR="002F152E" w:rsidRPr="00AE4694" w:rsidRDefault="002F152E" w:rsidP="002F152E">
            <w:pPr>
              <w:pStyle w:val="TAC"/>
              <w:rPr>
                <w:ins w:id="5660" w:author="Suhwan Lim" w:date="2019-04-18T13:57:00Z"/>
                <w:rFonts w:hint="eastAsia"/>
                <w:lang w:val="en-US" w:eastAsia="ko-KR"/>
              </w:rPr>
            </w:pPr>
            <w:ins w:id="5661" w:author="Suhwan Lim" w:date="2019-04-18T13:57:00Z">
              <w:r w:rsidRPr="001B0F7A">
                <w:rPr>
                  <w:rFonts w:cs="Arial"/>
                  <w:lang w:eastAsia="zh-TW"/>
                </w:rPr>
                <w:t>3700</w:t>
              </w:r>
            </w:ins>
          </w:p>
        </w:tc>
        <w:tc>
          <w:tcPr>
            <w:tcW w:w="616" w:type="dxa"/>
            <w:shd w:val="clear" w:color="auto" w:fill="auto"/>
            <w:vAlign w:val="center"/>
          </w:tcPr>
          <w:p w:rsidR="002F152E" w:rsidRPr="00AE4694" w:rsidRDefault="002F152E" w:rsidP="002F152E">
            <w:pPr>
              <w:pStyle w:val="TAC"/>
              <w:rPr>
                <w:ins w:id="5662" w:author="Suhwan Lim" w:date="2019-04-18T13:57:00Z"/>
                <w:rFonts w:eastAsia="맑은 고딕" w:hint="eastAsia"/>
                <w:lang w:eastAsia="ko-KR"/>
              </w:rPr>
            </w:pPr>
            <w:ins w:id="5663" w:author="Suhwan Lim" w:date="2019-04-18T13:57:00Z">
              <w:r w:rsidRPr="001B0F7A">
                <w:rPr>
                  <w:rFonts w:eastAsia="Times New Roman"/>
                </w:rPr>
                <w:t>28.4</w:t>
              </w:r>
              <w:r w:rsidRPr="001B0F7A" w:rsidDel="00C36913">
                <w:rPr>
                  <w:lang w:eastAsia="ja-JP"/>
                </w:rPr>
                <w:t xml:space="preserve"> </w:t>
              </w:r>
            </w:ins>
          </w:p>
        </w:tc>
        <w:tc>
          <w:tcPr>
            <w:tcW w:w="817" w:type="dxa"/>
            <w:shd w:val="clear" w:color="auto" w:fill="auto"/>
            <w:vAlign w:val="center"/>
          </w:tcPr>
          <w:p w:rsidR="002F152E" w:rsidRPr="00AE4694" w:rsidRDefault="002F152E" w:rsidP="002F152E">
            <w:pPr>
              <w:pStyle w:val="TAC"/>
              <w:rPr>
                <w:ins w:id="5664" w:author="Suhwan Lim" w:date="2019-04-18T13:57:00Z"/>
                <w:rFonts w:eastAsia="맑은 고딕" w:hint="eastAsia"/>
                <w:lang w:eastAsia="ko-KR"/>
              </w:rPr>
            </w:pPr>
            <w:ins w:id="5665" w:author="Suhwan Lim" w:date="2019-04-18T13:57:00Z">
              <w:r w:rsidRPr="001B0F7A">
                <w:rPr>
                  <w:lang w:eastAsia="zh-CN"/>
                </w:rPr>
                <w:t>TDD</w:t>
              </w:r>
            </w:ins>
          </w:p>
        </w:tc>
        <w:tc>
          <w:tcPr>
            <w:tcW w:w="1073" w:type="dxa"/>
            <w:shd w:val="clear" w:color="auto" w:fill="auto"/>
            <w:vAlign w:val="center"/>
          </w:tcPr>
          <w:p w:rsidR="002F152E" w:rsidRPr="001B0F7A" w:rsidRDefault="002F152E" w:rsidP="002F152E">
            <w:pPr>
              <w:pStyle w:val="TAC"/>
              <w:rPr>
                <w:ins w:id="5666" w:author="Suhwan Lim" w:date="2019-04-18T13:57:00Z"/>
                <w:rFonts w:eastAsia="맑은 고딕"/>
                <w:lang w:eastAsia="ko-KR"/>
              </w:rPr>
            </w:pPr>
            <w:ins w:id="5667" w:author="Suhwan Lim" w:date="2019-04-18T13:57:00Z">
              <w:r w:rsidRPr="001B0F7A">
                <w:rPr>
                  <w:rFonts w:eastAsia="맑은 고딕"/>
                  <w:lang w:eastAsia="ko-KR"/>
                </w:rPr>
                <w:t>IMD2</w:t>
              </w:r>
            </w:ins>
          </w:p>
          <w:p w:rsidR="002F152E" w:rsidRPr="00AE4694" w:rsidRDefault="002F152E" w:rsidP="002F152E">
            <w:pPr>
              <w:pStyle w:val="TAC"/>
              <w:rPr>
                <w:ins w:id="5668" w:author="Suhwan Lim" w:date="2019-04-18T13:57:00Z"/>
                <w:rFonts w:eastAsia="맑은 고딕" w:hint="eastAsia"/>
                <w:lang w:eastAsia="ko-KR"/>
              </w:rPr>
            </w:pPr>
            <w:ins w:id="5669" w:author="Suhwan Lim" w:date="2019-04-18T13:57:00Z">
              <w:r w:rsidRPr="001B0F7A">
                <w:rPr>
                  <w:rFonts w:eastAsia="맑은 고딕"/>
                  <w:kern w:val="2"/>
                  <w:szCs w:val="24"/>
                  <w:lang w:val="en-US" w:eastAsia="ko-KR"/>
                </w:rPr>
                <w:t>|f</w:t>
              </w:r>
              <w:r w:rsidRPr="001B0F7A">
                <w:rPr>
                  <w:rFonts w:eastAsia="맑은 고딕"/>
                  <w:kern w:val="2"/>
                  <w:szCs w:val="24"/>
                  <w:vertAlign w:val="subscript"/>
                  <w:lang w:val="en-US" w:eastAsia="ko-KR"/>
                </w:rPr>
                <w:t>B3</w:t>
              </w:r>
              <w:r w:rsidRPr="001B0F7A">
                <w:rPr>
                  <w:rFonts w:eastAsia="맑은 고딕"/>
                  <w:kern w:val="2"/>
                  <w:szCs w:val="24"/>
                  <w:lang w:val="en-US" w:eastAsia="ko-KR"/>
                </w:rPr>
                <w:t>+f</w:t>
              </w:r>
              <w:r w:rsidRPr="001B0F7A">
                <w:rPr>
                  <w:rFonts w:eastAsia="맑은 고딕"/>
                  <w:kern w:val="2"/>
                  <w:szCs w:val="24"/>
                  <w:vertAlign w:val="subscript"/>
                  <w:lang w:val="en-US" w:eastAsia="ko-KR"/>
                </w:rPr>
                <w:t>n1</w:t>
              </w:r>
              <w:r w:rsidRPr="001B0F7A">
                <w:rPr>
                  <w:rFonts w:eastAsia="맑은 고딕"/>
                  <w:kern w:val="2"/>
                  <w:szCs w:val="24"/>
                  <w:lang w:val="en-US" w:eastAsia="ko-KR"/>
                </w:rPr>
                <w:t>|</w:t>
              </w:r>
            </w:ins>
          </w:p>
        </w:tc>
      </w:tr>
      <w:tr w:rsidR="002F152E" w:rsidRPr="00AE4694" w:rsidTr="002F152E">
        <w:trPr>
          <w:trHeight w:val="22"/>
          <w:jc w:val="center"/>
          <w:ins w:id="5670" w:author="Suhwan Lim" w:date="2019-04-18T13:57:00Z"/>
        </w:trPr>
        <w:tc>
          <w:tcPr>
            <w:tcW w:w="1926" w:type="dxa"/>
            <w:vMerge/>
            <w:shd w:val="clear" w:color="auto" w:fill="auto"/>
            <w:vAlign w:val="center"/>
          </w:tcPr>
          <w:p w:rsidR="002F152E" w:rsidRPr="00AE4694" w:rsidRDefault="002F152E" w:rsidP="002F152E">
            <w:pPr>
              <w:pStyle w:val="TAC"/>
              <w:rPr>
                <w:ins w:id="5671" w:author="Suhwan Lim" w:date="2019-04-18T13:57:00Z"/>
                <w:lang w:eastAsia="zh-CN"/>
              </w:rPr>
            </w:pPr>
          </w:p>
        </w:tc>
        <w:tc>
          <w:tcPr>
            <w:tcW w:w="1145" w:type="dxa"/>
            <w:shd w:val="clear" w:color="auto" w:fill="auto"/>
            <w:vAlign w:val="center"/>
          </w:tcPr>
          <w:p w:rsidR="002F152E" w:rsidRPr="00AE4694" w:rsidRDefault="002F152E" w:rsidP="002F152E">
            <w:pPr>
              <w:pStyle w:val="TAC"/>
              <w:rPr>
                <w:ins w:id="5672" w:author="Suhwan Lim" w:date="2019-04-18T13:57:00Z"/>
                <w:lang w:val="en-US" w:eastAsia="ko-KR"/>
              </w:rPr>
            </w:pPr>
            <w:ins w:id="5673" w:author="Suhwan Lim" w:date="2019-04-18T13:57:00Z">
              <w:r w:rsidRPr="001B0F7A">
                <w:rPr>
                  <w:rFonts w:cs="Arial"/>
                  <w:lang w:eastAsia="zh-TW"/>
                </w:rPr>
                <w:t>3</w:t>
              </w:r>
            </w:ins>
          </w:p>
        </w:tc>
        <w:tc>
          <w:tcPr>
            <w:tcW w:w="1149" w:type="dxa"/>
            <w:shd w:val="clear" w:color="auto" w:fill="auto"/>
            <w:noWrap/>
            <w:vAlign w:val="center"/>
          </w:tcPr>
          <w:p w:rsidR="002F152E" w:rsidRPr="00AE4694" w:rsidRDefault="002F152E" w:rsidP="002F152E">
            <w:pPr>
              <w:pStyle w:val="TAC"/>
              <w:rPr>
                <w:ins w:id="5674" w:author="Suhwan Lim" w:date="2019-04-18T13:57:00Z"/>
                <w:rFonts w:hint="eastAsia"/>
                <w:lang w:val="en-US" w:eastAsia="ko-KR"/>
              </w:rPr>
            </w:pPr>
            <w:ins w:id="5675" w:author="Suhwan Lim" w:date="2019-04-18T13:57:00Z">
              <w:r w:rsidRPr="001B0F7A">
                <w:rPr>
                  <w:rFonts w:eastAsia="MS Mincho" w:cs="Arial"/>
                  <w:bCs/>
                  <w:lang w:val="en-US"/>
                </w:rPr>
                <w:t>1770</w:t>
              </w:r>
            </w:ins>
          </w:p>
        </w:tc>
        <w:tc>
          <w:tcPr>
            <w:tcW w:w="746" w:type="dxa"/>
            <w:shd w:val="clear" w:color="auto" w:fill="auto"/>
            <w:noWrap/>
            <w:vAlign w:val="center"/>
          </w:tcPr>
          <w:p w:rsidR="002F152E" w:rsidRPr="00AE4694" w:rsidRDefault="002F152E" w:rsidP="002F152E">
            <w:pPr>
              <w:pStyle w:val="TAC"/>
              <w:rPr>
                <w:ins w:id="5676" w:author="Suhwan Lim" w:date="2019-04-18T13:57:00Z"/>
                <w:rFonts w:hint="eastAsia"/>
                <w:lang w:val="en-US" w:eastAsia="ko-KR"/>
              </w:rPr>
            </w:pPr>
            <w:ins w:id="5677" w:author="Suhwan Lim" w:date="2019-04-18T13:57:00Z">
              <w:r w:rsidRPr="001B0F7A">
                <w:rPr>
                  <w:rFonts w:eastAsia="MS Mincho" w:cs="Arial"/>
                  <w:bCs/>
                  <w:lang w:val="en-US"/>
                </w:rPr>
                <w:t>5</w:t>
              </w:r>
            </w:ins>
          </w:p>
        </w:tc>
        <w:tc>
          <w:tcPr>
            <w:tcW w:w="869" w:type="dxa"/>
            <w:shd w:val="clear" w:color="auto" w:fill="auto"/>
            <w:noWrap/>
            <w:vAlign w:val="center"/>
          </w:tcPr>
          <w:p w:rsidR="002F152E" w:rsidRPr="00AE4694" w:rsidRDefault="002F152E" w:rsidP="002F152E">
            <w:pPr>
              <w:pStyle w:val="TAC"/>
              <w:rPr>
                <w:ins w:id="5678" w:author="Suhwan Lim" w:date="2019-04-18T13:57:00Z"/>
                <w:rFonts w:hint="eastAsia"/>
                <w:lang w:val="en-US" w:eastAsia="ko-KR"/>
              </w:rPr>
            </w:pPr>
            <w:ins w:id="5679" w:author="Suhwan Lim" w:date="2019-04-18T13:57:00Z">
              <w:r w:rsidRPr="001B0F7A">
                <w:rPr>
                  <w:rFonts w:eastAsia="MS Mincho" w:cs="Arial"/>
                  <w:bCs/>
                  <w:lang w:val="en-US"/>
                </w:rPr>
                <w:t>25</w:t>
              </w:r>
            </w:ins>
          </w:p>
        </w:tc>
        <w:tc>
          <w:tcPr>
            <w:tcW w:w="1287" w:type="dxa"/>
            <w:shd w:val="clear" w:color="auto" w:fill="auto"/>
            <w:noWrap/>
            <w:vAlign w:val="center"/>
          </w:tcPr>
          <w:p w:rsidR="002F152E" w:rsidRPr="00AE4694" w:rsidRDefault="002F152E" w:rsidP="002F152E">
            <w:pPr>
              <w:pStyle w:val="TAC"/>
              <w:rPr>
                <w:ins w:id="5680" w:author="Suhwan Lim" w:date="2019-04-18T13:57:00Z"/>
                <w:rFonts w:hint="eastAsia"/>
                <w:lang w:val="en-US" w:eastAsia="ko-KR"/>
              </w:rPr>
            </w:pPr>
            <w:ins w:id="5681" w:author="Suhwan Lim" w:date="2019-04-18T13:57:00Z">
              <w:r w:rsidRPr="001B0F7A">
                <w:rPr>
                  <w:rFonts w:eastAsia="MS Mincho" w:cs="Arial"/>
                  <w:bCs/>
                  <w:lang w:val="en-US"/>
                </w:rPr>
                <w:t>1865</w:t>
              </w:r>
            </w:ins>
          </w:p>
        </w:tc>
        <w:tc>
          <w:tcPr>
            <w:tcW w:w="616" w:type="dxa"/>
            <w:shd w:val="clear" w:color="auto" w:fill="auto"/>
            <w:vAlign w:val="center"/>
          </w:tcPr>
          <w:p w:rsidR="002F152E" w:rsidRPr="00AE4694" w:rsidRDefault="002F152E" w:rsidP="002F152E">
            <w:pPr>
              <w:pStyle w:val="TAC"/>
              <w:rPr>
                <w:ins w:id="5682" w:author="Suhwan Lim" w:date="2019-04-18T13:57:00Z"/>
                <w:rFonts w:eastAsia="맑은 고딕" w:hint="eastAsia"/>
                <w:lang w:eastAsia="ko-KR"/>
              </w:rPr>
            </w:pPr>
            <w:ins w:id="5683" w:author="Suhwan Lim" w:date="2019-04-18T13:57:00Z">
              <w:r w:rsidRPr="001B0F7A">
                <w:rPr>
                  <w:rFonts w:eastAsia="MS Mincho" w:cs="Arial"/>
                  <w:bCs/>
                  <w:lang w:val="en-US"/>
                </w:rPr>
                <w:t>N/A</w:t>
              </w:r>
            </w:ins>
          </w:p>
        </w:tc>
        <w:tc>
          <w:tcPr>
            <w:tcW w:w="817" w:type="dxa"/>
            <w:shd w:val="clear" w:color="auto" w:fill="auto"/>
            <w:vAlign w:val="center"/>
          </w:tcPr>
          <w:p w:rsidR="002F152E" w:rsidRPr="00AE4694" w:rsidRDefault="002F152E" w:rsidP="002F152E">
            <w:pPr>
              <w:pStyle w:val="TAC"/>
              <w:rPr>
                <w:ins w:id="5684" w:author="Suhwan Lim" w:date="2019-04-18T13:57:00Z"/>
                <w:rFonts w:eastAsia="맑은 고딕" w:hint="eastAsia"/>
                <w:lang w:eastAsia="ko-KR"/>
              </w:rPr>
            </w:pPr>
            <w:ins w:id="5685" w:author="Suhwan Lim" w:date="2019-04-18T13:57:00Z">
              <w:r w:rsidRPr="001B0F7A">
                <w:rPr>
                  <w:lang w:eastAsia="zh-CN"/>
                </w:rPr>
                <w:t>FDD</w:t>
              </w:r>
            </w:ins>
          </w:p>
        </w:tc>
        <w:tc>
          <w:tcPr>
            <w:tcW w:w="1073" w:type="dxa"/>
            <w:shd w:val="clear" w:color="auto" w:fill="auto"/>
            <w:vAlign w:val="center"/>
          </w:tcPr>
          <w:p w:rsidR="002F152E" w:rsidRPr="00AE4694" w:rsidRDefault="002F152E" w:rsidP="002F152E">
            <w:pPr>
              <w:pStyle w:val="TAC"/>
              <w:rPr>
                <w:ins w:id="5686" w:author="Suhwan Lim" w:date="2019-04-18T13:57:00Z"/>
                <w:rFonts w:eastAsia="맑은 고딕" w:hint="eastAsia"/>
                <w:lang w:eastAsia="ko-KR"/>
              </w:rPr>
            </w:pPr>
            <w:ins w:id="5687" w:author="Suhwan Lim" w:date="2019-04-18T13:57:00Z">
              <w:r w:rsidRPr="001B0F7A">
                <w:rPr>
                  <w:rFonts w:eastAsia="맑은 고딕"/>
                  <w:lang w:eastAsia="ko-KR"/>
                </w:rPr>
                <w:t>N/A</w:t>
              </w:r>
            </w:ins>
          </w:p>
        </w:tc>
      </w:tr>
      <w:tr w:rsidR="002F152E" w:rsidRPr="00AE4694" w:rsidTr="002F152E">
        <w:trPr>
          <w:trHeight w:val="22"/>
          <w:jc w:val="center"/>
          <w:ins w:id="5688" w:author="Suhwan Lim" w:date="2019-04-18T13:57:00Z"/>
        </w:trPr>
        <w:tc>
          <w:tcPr>
            <w:tcW w:w="1926" w:type="dxa"/>
            <w:vMerge/>
            <w:shd w:val="clear" w:color="auto" w:fill="auto"/>
            <w:vAlign w:val="center"/>
          </w:tcPr>
          <w:p w:rsidR="002F152E" w:rsidRPr="00AE4694" w:rsidRDefault="002F152E" w:rsidP="002F152E">
            <w:pPr>
              <w:pStyle w:val="TAC"/>
              <w:rPr>
                <w:ins w:id="5689" w:author="Suhwan Lim" w:date="2019-04-18T13:57:00Z"/>
                <w:lang w:eastAsia="zh-CN"/>
              </w:rPr>
            </w:pPr>
          </w:p>
        </w:tc>
        <w:tc>
          <w:tcPr>
            <w:tcW w:w="1145" w:type="dxa"/>
            <w:shd w:val="clear" w:color="auto" w:fill="auto"/>
            <w:vAlign w:val="center"/>
          </w:tcPr>
          <w:p w:rsidR="002F152E" w:rsidRPr="00AE4694" w:rsidRDefault="002F152E" w:rsidP="002F152E">
            <w:pPr>
              <w:pStyle w:val="TAC"/>
              <w:rPr>
                <w:ins w:id="5690" w:author="Suhwan Lim" w:date="2019-04-18T13:57:00Z"/>
                <w:lang w:val="en-US" w:eastAsia="ko-KR"/>
              </w:rPr>
            </w:pPr>
            <w:ins w:id="5691" w:author="Suhwan Lim" w:date="2019-04-18T13:57:00Z">
              <w:r w:rsidRPr="001B0F7A">
                <w:rPr>
                  <w:rFonts w:cs="Arial"/>
                  <w:lang w:eastAsia="zh-TW"/>
                </w:rPr>
                <w:t>n1</w:t>
              </w:r>
            </w:ins>
          </w:p>
        </w:tc>
        <w:tc>
          <w:tcPr>
            <w:tcW w:w="1149" w:type="dxa"/>
            <w:shd w:val="clear" w:color="auto" w:fill="auto"/>
            <w:noWrap/>
            <w:vAlign w:val="center"/>
          </w:tcPr>
          <w:p w:rsidR="002F152E" w:rsidRPr="00AE4694" w:rsidRDefault="002F152E" w:rsidP="002F152E">
            <w:pPr>
              <w:pStyle w:val="TAC"/>
              <w:rPr>
                <w:ins w:id="5692" w:author="Suhwan Lim" w:date="2019-04-18T13:57:00Z"/>
                <w:rFonts w:hint="eastAsia"/>
                <w:lang w:val="en-US" w:eastAsia="ko-KR"/>
              </w:rPr>
            </w:pPr>
            <w:ins w:id="5693" w:author="Suhwan Lim" w:date="2019-04-18T13:57:00Z">
              <w:r w:rsidRPr="001B0F7A">
                <w:rPr>
                  <w:rFonts w:eastAsia="MS Mincho" w:cs="Arial"/>
                  <w:bCs/>
                  <w:lang w:val="en-US"/>
                </w:rPr>
                <w:t>1940</w:t>
              </w:r>
            </w:ins>
          </w:p>
        </w:tc>
        <w:tc>
          <w:tcPr>
            <w:tcW w:w="746" w:type="dxa"/>
            <w:shd w:val="clear" w:color="auto" w:fill="auto"/>
            <w:noWrap/>
            <w:vAlign w:val="center"/>
          </w:tcPr>
          <w:p w:rsidR="002F152E" w:rsidRPr="00AE4694" w:rsidRDefault="002F152E" w:rsidP="002F152E">
            <w:pPr>
              <w:pStyle w:val="TAC"/>
              <w:rPr>
                <w:ins w:id="5694" w:author="Suhwan Lim" w:date="2019-04-18T13:57:00Z"/>
                <w:rFonts w:hint="eastAsia"/>
                <w:lang w:val="en-US" w:eastAsia="ko-KR"/>
              </w:rPr>
            </w:pPr>
            <w:ins w:id="5695" w:author="Suhwan Lim" w:date="2019-04-18T13:57:00Z">
              <w:r w:rsidRPr="001B0F7A">
                <w:rPr>
                  <w:rFonts w:eastAsia="MS Mincho" w:cs="Arial"/>
                  <w:bCs/>
                  <w:lang w:val="en-US"/>
                </w:rPr>
                <w:t>5</w:t>
              </w:r>
            </w:ins>
          </w:p>
        </w:tc>
        <w:tc>
          <w:tcPr>
            <w:tcW w:w="869" w:type="dxa"/>
            <w:shd w:val="clear" w:color="auto" w:fill="auto"/>
            <w:noWrap/>
            <w:vAlign w:val="center"/>
          </w:tcPr>
          <w:p w:rsidR="002F152E" w:rsidRPr="00AE4694" w:rsidRDefault="002F152E" w:rsidP="002F152E">
            <w:pPr>
              <w:pStyle w:val="TAC"/>
              <w:rPr>
                <w:ins w:id="5696" w:author="Suhwan Lim" w:date="2019-04-18T13:57:00Z"/>
                <w:rFonts w:hint="eastAsia"/>
                <w:lang w:val="en-US" w:eastAsia="ko-KR"/>
              </w:rPr>
            </w:pPr>
            <w:ins w:id="5697" w:author="Suhwan Lim" w:date="2019-04-18T13:57:00Z">
              <w:r w:rsidRPr="001B0F7A">
                <w:rPr>
                  <w:rFonts w:eastAsia="MS Mincho" w:cs="Arial"/>
                  <w:bCs/>
                  <w:lang w:val="en-US"/>
                </w:rPr>
                <w:t>25</w:t>
              </w:r>
            </w:ins>
          </w:p>
        </w:tc>
        <w:tc>
          <w:tcPr>
            <w:tcW w:w="1287" w:type="dxa"/>
            <w:shd w:val="clear" w:color="auto" w:fill="auto"/>
            <w:noWrap/>
            <w:vAlign w:val="center"/>
          </w:tcPr>
          <w:p w:rsidR="002F152E" w:rsidRPr="00AE4694" w:rsidRDefault="002F152E" w:rsidP="002F152E">
            <w:pPr>
              <w:pStyle w:val="TAC"/>
              <w:rPr>
                <w:ins w:id="5698" w:author="Suhwan Lim" w:date="2019-04-18T13:57:00Z"/>
                <w:rFonts w:hint="eastAsia"/>
                <w:lang w:val="en-US" w:eastAsia="ko-KR"/>
              </w:rPr>
            </w:pPr>
            <w:ins w:id="5699" w:author="Suhwan Lim" w:date="2019-04-18T13:57:00Z">
              <w:r w:rsidRPr="001B0F7A">
                <w:rPr>
                  <w:rFonts w:eastAsia="MS Mincho" w:cs="Arial"/>
                  <w:bCs/>
                  <w:lang w:val="en-US"/>
                </w:rPr>
                <w:t>2130</w:t>
              </w:r>
            </w:ins>
          </w:p>
        </w:tc>
        <w:tc>
          <w:tcPr>
            <w:tcW w:w="616" w:type="dxa"/>
            <w:shd w:val="clear" w:color="auto" w:fill="auto"/>
            <w:vAlign w:val="center"/>
          </w:tcPr>
          <w:p w:rsidR="002F152E" w:rsidRPr="00AE4694" w:rsidRDefault="002F152E" w:rsidP="002F152E">
            <w:pPr>
              <w:pStyle w:val="TAC"/>
              <w:rPr>
                <w:ins w:id="5700" w:author="Suhwan Lim" w:date="2019-04-18T13:57:00Z"/>
                <w:rFonts w:eastAsia="맑은 고딕" w:hint="eastAsia"/>
                <w:lang w:eastAsia="ko-KR"/>
              </w:rPr>
            </w:pPr>
            <w:ins w:id="5701" w:author="Suhwan Lim" w:date="2019-04-18T13:57:00Z">
              <w:r w:rsidRPr="001B0F7A">
                <w:rPr>
                  <w:rFonts w:eastAsia="맑은 고딕"/>
                  <w:lang w:eastAsia="ko-KR"/>
                </w:rPr>
                <w:t>3.5</w:t>
              </w:r>
            </w:ins>
          </w:p>
        </w:tc>
        <w:tc>
          <w:tcPr>
            <w:tcW w:w="817" w:type="dxa"/>
            <w:shd w:val="clear" w:color="auto" w:fill="auto"/>
            <w:vAlign w:val="center"/>
          </w:tcPr>
          <w:p w:rsidR="002F152E" w:rsidRPr="00AE4694" w:rsidRDefault="002F152E" w:rsidP="002F152E">
            <w:pPr>
              <w:pStyle w:val="TAC"/>
              <w:rPr>
                <w:ins w:id="5702" w:author="Suhwan Lim" w:date="2019-04-18T13:57:00Z"/>
                <w:rFonts w:eastAsia="맑은 고딕" w:hint="eastAsia"/>
                <w:lang w:eastAsia="ko-KR"/>
              </w:rPr>
            </w:pPr>
            <w:ins w:id="5703" w:author="Suhwan Lim" w:date="2019-04-18T13:57:00Z">
              <w:r w:rsidRPr="001B0F7A">
                <w:rPr>
                  <w:lang w:eastAsia="zh-CN"/>
                </w:rPr>
                <w:t>FDD</w:t>
              </w:r>
            </w:ins>
          </w:p>
        </w:tc>
        <w:tc>
          <w:tcPr>
            <w:tcW w:w="1073" w:type="dxa"/>
            <w:shd w:val="clear" w:color="auto" w:fill="auto"/>
            <w:vAlign w:val="center"/>
          </w:tcPr>
          <w:p w:rsidR="002F152E" w:rsidRPr="001B0F7A" w:rsidRDefault="002F152E" w:rsidP="002F152E">
            <w:pPr>
              <w:pStyle w:val="TAC"/>
              <w:rPr>
                <w:ins w:id="5704" w:author="Suhwan Lim" w:date="2019-04-18T13:57:00Z"/>
                <w:rFonts w:eastAsia="맑은 고딕"/>
                <w:lang w:eastAsia="ko-KR"/>
              </w:rPr>
            </w:pPr>
            <w:ins w:id="5705" w:author="Suhwan Lim" w:date="2019-04-18T13:57:00Z">
              <w:r w:rsidRPr="001B0F7A">
                <w:rPr>
                  <w:rFonts w:eastAsia="맑은 고딕"/>
                  <w:lang w:eastAsia="ko-KR"/>
                </w:rPr>
                <w:t>IMD5</w:t>
              </w:r>
            </w:ins>
          </w:p>
          <w:p w:rsidR="002F152E" w:rsidRPr="00AE4694" w:rsidRDefault="002F152E" w:rsidP="002F152E">
            <w:pPr>
              <w:pStyle w:val="TAC"/>
              <w:rPr>
                <w:ins w:id="5706" w:author="Suhwan Lim" w:date="2019-04-18T13:57:00Z"/>
                <w:rFonts w:eastAsia="맑은 고딕" w:hint="eastAsia"/>
                <w:lang w:eastAsia="ko-KR"/>
              </w:rPr>
            </w:pPr>
            <w:ins w:id="5707" w:author="Suhwan Lim" w:date="2019-04-18T13:57:00Z">
              <w:r w:rsidRPr="001B0F7A">
                <w:rPr>
                  <w:rFonts w:eastAsia="맑은 고딕"/>
                  <w:kern w:val="2"/>
                  <w:szCs w:val="24"/>
                  <w:lang w:val="en-US" w:eastAsia="ko-KR"/>
                </w:rPr>
                <w:t>|2*f</w:t>
              </w:r>
              <w:r w:rsidRPr="001B0F7A">
                <w:rPr>
                  <w:rFonts w:eastAsia="맑은 고딕"/>
                  <w:kern w:val="2"/>
                  <w:szCs w:val="24"/>
                  <w:vertAlign w:val="subscript"/>
                  <w:lang w:val="en-US" w:eastAsia="ko-KR"/>
                </w:rPr>
                <w:t>n78</w:t>
              </w:r>
              <w:r w:rsidRPr="001B0F7A">
                <w:rPr>
                  <w:rFonts w:eastAsia="맑은 고딕"/>
                  <w:kern w:val="2"/>
                  <w:szCs w:val="24"/>
                  <w:lang w:val="en-US" w:eastAsia="ko-KR"/>
                </w:rPr>
                <w:t>-3*f</w:t>
              </w:r>
              <w:r w:rsidRPr="001B0F7A">
                <w:rPr>
                  <w:rFonts w:eastAsia="맑은 고딕"/>
                  <w:kern w:val="2"/>
                  <w:szCs w:val="24"/>
                  <w:vertAlign w:val="subscript"/>
                  <w:lang w:val="en-US" w:eastAsia="ko-KR"/>
                </w:rPr>
                <w:t>B3</w:t>
              </w:r>
              <w:r w:rsidRPr="001B0F7A">
                <w:rPr>
                  <w:rFonts w:eastAsia="맑은 고딕"/>
                  <w:kern w:val="2"/>
                  <w:szCs w:val="24"/>
                  <w:lang w:val="en-US" w:eastAsia="ko-KR"/>
                </w:rPr>
                <w:t>|</w:t>
              </w:r>
            </w:ins>
          </w:p>
        </w:tc>
      </w:tr>
      <w:tr w:rsidR="002F152E" w:rsidRPr="00AE4694" w:rsidTr="002F152E">
        <w:trPr>
          <w:trHeight w:val="22"/>
          <w:jc w:val="center"/>
          <w:ins w:id="5708" w:author="Suhwan Lim" w:date="2019-04-18T13:57:00Z"/>
        </w:trPr>
        <w:tc>
          <w:tcPr>
            <w:tcW w:w="1926" w:type="dxa"/>
            <w:vMerge/>
            <w:shd w:val="clear" w:color="auto" w:fill="auto"/>
            <w:vAlign w:val="center"/>
          </w:tcPr>
          <w:p w:rsidR="002F152E" w:rsidRPr="00AE4694" w:rsidRDefault="002F152E" w:rsidP="002F152E">
            <w:pPr>
              <w:pStyle w:val="TAC"/>
              <w:rPr>
                <w:ins w:id="5709" w:author="Suhwan Lim" w:date="2019-04-18T13:57:00Z"/>
                <w:lang w:eastAsia="zh-CN"/>
              </w:rPr>
            </w:pPr>
          </w:p>
        </w:tc>
        <w:tc>
          <w:tcPr>
            <w:tcW w:w="1145" w:type="dxa"/>
            <w:shd w:val="clear" w:color="auto" w:fill="auto"/>
            <w:vAlign w:val="center"/>
          </w:tcPr>
          <w:p w:rsidR="002F152E" w:rsidRPr="00AE4694" w:rsidRDefault="002F152E" w:rsidP="002F152E">
            <w:pPr>
              <w:pStyle w:val="TAC"/>
              <w:rPr>
                <w:ins w:id="5710" w:author="Suhwan Lim" w:date="2019-04-18T13:57:00Z"/>
                <w:lang w:val="en-US" w:eastAsia="ko-KR"/>
              </w:rPr>
            </w:pPr>
            <w:ins w:id="5711" w:author="Suhwan Lim" w:date="2019-04-18T13:57:00Z">
              <w:r w:rsidRPr="001B0F7A">
                <w:rPr>
                  <w:rFonts w:cs="Arial"/>
                  <w:lang w:eastAsia="zh-TW"/>
                </w:rPr>
                <w:t>n78</w:t>
              </w:r>
            </w:ins>
          </w:p>
        </w:tc>
        <w:tc>
          <w:tcPr>
            <w:tcW w:w="1149" w:type="dxa"/>
            <w:shd w:val="clear" w:color="auto" w:fill="auto"/>
            <w:noWrap/>
            <w:vAlign w:val="center"/>
          </w:tcPr>
          <w:p w:rsidR="002F152E" w:rsidRPr="00AE4694" w:rsidRDefault="002F152E" w:rsidP="002F152E">
            <w:pPr>
              <w:pStyle w:val="TAC"/>
              <w:rPr>
                <w:ins w:id="5712" w:author="Suhwan Lim" w:date="2019-04-18T13:57:00Z"/>
                <w:rFonts w:hint="eastAsia"/>
                <w:lang w:val="en-US" w:eastAsia="ko-KR"/>
              </w:rPr>
            </w:pPr>
            <w:ins w:id="5713" w:author="Suhwan Lim" w:date="2019-04-18T13:57:00Z">
              <w:r w:rsidRPr="001B0F7A">
                <w:rPr>
                  <w:rFonts w:eastAsia="MS Mincho" w:cs="Arial"/>
                  <w:bCs/>
                  <w:lang w:val="en-US"/>
                </w:rPr>
                <w:t>3720</w:t>
              </w:r>
            </w:ins>
          </w:p>
        </w:tc>
        <w:tc>
          <w:tcPr>
            <w:tcW w:w="746" w:type="dxa"/>
            <w:shd w:val="clear" w:color="auto" w:fill="auto"/>
            <w:noWrap/>
            <w:vAlign w:val="center"/>
          </w:tcPr>
          <w:p w:rsidR="002F152E" w:rsidRPr="00AE4694" w:rsidRDefault="002F152E" w:rsidP="002F152E">
            <w:pPr>
              <w:pStyle w:val="TAC"/>
              <w:rPr>
                <w:ins w:id="5714" w:author="Suhwan Lim" w:date="2019-04-18T13:57:00Z"/>
                <w:rFonts w:hint="eastAsia"/>
                <w:lang w:val="en-US" w:eastAsia="ko-KR"/>
              </w:rPr>
            </w:pPr>
            <w:ins w:id="5715" w:author="Suhwan Lim" w:date="2019-04-18T13:57:00Z">
              <w:r w:rsidRPr="001B0F7A">
                <w:rPr>
                  <w:rFonts w:eastAsia="MS Mincho" w:cs="Arial"/>
                  <w:bCs/>
                  <w:lang w:val="en-US"/>
                </w:rPr>
                <w:t>10</w:t>
              </w:r>
            </w:ins>
          </w:p>
        </w:tc>
        <w:tc>
          <w:tcPr>
            <w:tcW w:w="869" w:type="dxa"/>
            <w:shd w:val="clear" w:color="auto" w:fill="auto"/>
            <w:noWrap/>
            <w:vAlign w:val="center"/>
          </w:tcPr>
          <w:p w:rsidR="002F152E" w:rsidRPr="00AE4694" w:rsidRDefault="002F152E" w:rsidP="002F152E">
            <w:pPr>
              <w:pStyle w:val="TAC"/>
              <w:rPr>
                <w:ins w:id="5716" w:author="Suhwan Lim" w:date="2019-04-18T13:57:00Z"/>
                <w:rFonts w:hint="eastAsia"/>
                <w:lang w:val="en-US" w:eastAsia="ko-KR"/>
              </w:rPr>
            </w:pPr>
            <w:ins w:id="5717" w:author="Suhwan Lim" w:date="2019-04-18T13:57:00Z">
              <w:r w:rsidRPr="001B0F7A">
                <w:rPr>
                  <w:rFonts w:eastAsia="MS Mincho" w:cs="Arial"/>
                  <w:bCs/>
                  <w:lang w:val="en-US"/>
                </w:rPr>
                <w:t>50</w:t>
              </w:r>
            </w:ins>
          </w:p>
        </w:tc>
        <w:tc>
          <w:tcPr>
            <w:tcW w:w="1287" w:type="dxa"/>
            <w:shd w:val="clear" w:color="auto" w:fill="auto"/>
            <w:noWrap/>
            <w:vAlign w:val="center"/>
          </w:tcPr>
          <w:p w:rsidR="002F152E" w:rsidRPr="00AE4694" w:rsidRDefault="002F152E" w:rsidP="002F152E">
            <w:pPr>
              <w:pStyle w:val="TAC"/>
              <w:rPr>
                <w:ins w:id="5718" w:author="Suhwan Lim" w:date="2019-04-18T13:57:00Z"/>
                <w:rFonts w:hint="eastAsia"/>
                <w:lang w:val="en-US" w:eastAsia="ko-KR"/>
              </w:rPr>
            </w:pPr>
            <w:ins w:id="5719" w:author="Suhwan Lim" w:date="2019-04-18T13:57:00Z">
              <w:r w:rsidRPr="001B0F7A">
                <w:rPr>
                  <w:rFonts w:eastAsia="MS Mincho" w:cs="Arial"/>
                  <w:bCs/>
                  <w:lang w:val="en-US"/>
                </w:rPr>
                <w:t>3720</w:t>
              </w:r>
            </w:ins>
          </w:p>
        </w:tc>
        <w:tc>
          <w:tcPr>
            <w:tcW w:w="616" w:type="dxa"/>
            <w:shd w:val="clear" w:color="auto" w:fill="auto"/>
            <w:vAlign w:val="center"/>
          </w:tcPr>
          <w:p w:rsidR="002F152E" w:rsidRPr="00AE4694" w:rsidRDefault="002F152E" w:rsidP="002F152E">
            <w:pPr>
              <w:pStyle w:val="TAC"/>
              <w:rPr>
                <w:ins w:id="5720" w:author="Suhwan Lim" w:date="2019-04-18T13:57:00Z"/>
                <w:rFonts w:eastAsia="맑은 고딕" w:hint="eastAsia"/>
                <w:lang w:eastAsia="ko-KR"/>
              </w:rPr>
            </w:pPr>
            <w:ins w:id="5721" w:author="Suhwan Lim" w:date="2019-04-18T13:57:00Z">
              <w:r w:rsidRPr="001B0F7A">
                <w:rPr>
                  <w:rFonts w:eastAsia="Times New Roman"/>
                </w:rPr>
                <w:t>N/A</w:t>
              </w:r>
            </w:ins>
          </w:p>
        </w:tc>
        <w:tc>
          <w:tcPr>
            <w:tcW w:w="817" w:type="dxa"/>
            <w:shd w:val="clear" w:color="auto" w:fill="auto"/>
            <w:vAlign w:val="center"/>
          </w:tcPr>
          <w:p w:rsidR="002F152E" w:rsidRPr="00AE4694" w:rsidRDefault="002F152E" w:rsidP="002F152E">
            <w:pPr>
              <w:pStyle w:val="TAC"/>
              <w:rPr>
                <w:ins w:id="5722" w:author="Suhwan Lim" w:date="2019-04-18T13:57:00Z"/>
                <w:rFonts w:eastAsia="맑은 고딕" w:hint="eastAsia"/>
                <w:lang w:eastAsia="ko-KR"/>
              </w:rPr>
            </w:pPr>
            <w:ins w:id="5723" w:author="Suhwan Lim" w:date="2019-04-18T13:57:00Z">
              <w:r w:rsidRPr="001B0F7A">
                <w:rPr>
                  <w:lang w:eastAsia="zh-CN"/>
                </w:rPr>
                <w:t>TDD</w:t>
              </w:r>
            </w:ins>
          </w:p>
        </w:tc>
        <w:tc>
          <w:tcPr>
            <w:tcW w:w="1073" w:type="dxa"/>
            <w:shd w:val="clear" w:color="auto" w:fill="auto"/>
            <w:vAlign w:val="center"/>
          </w:tcPr>
          <w:p w:rsidR="002F152E" w:rsidRPr="00AE4694" w:rsidRDefault="002F152E" w:rsidP="002F152E">
            <w:pPr>
              <w:pStyle w:val="TAC"/>
              <w:rPr>
                <w:ins w:id="5724" w:author="Suhwan Lim" w:date="2019-04-18T13:57:00Z"/>
                <w:rFonts w:eastAsia="맑은 고딕" w:hint="eastAsia"/>
                <w:lang w:eastAsia="ko-KR"/>
              </w:rPr>
            </w:pPr>
            <w:ins w:id="5725" w:author="Suhwan Lim" w:date="2019-04-18T13:57:00Z">
              <w:r w:rsidRPr="001B0F7A">
                <w:rPr>
                  <w:rFonts w:eastAsia="맑은 고딕"/>
                  <w:lang w:eastAsia="ko-KR"/>
                </w:rPr>
                <w:t>N/A</w:t>
              </w:r>
            </w:ins>
          </w:p>
        </w:tc>
      </w:tr>
      <w:tr w:rsidR="002F152E" w:rsidRPr="00AE4694" w:rsidTr="002F152E">
        <w:trPr>
          <w:trHeight w:val="22"/>
          <w:jc w:val="center"/>
          <w:ins w:id="5726" w:author="Suhwan Lim" w:date="2019-04-18T14:41:00Z"/>
        </w:trPr>
        <w:tc>
          <w:tcPr>
            <w:tcW w:w="1926" w:type="dxa"/>
            <w:vMerge w:val="restart"/>
            <w:shd w:val="clear" w:color="auto" w:fill="auto"/>
            <w:vAlign w:val="center"/>
          </w:tcPr>
          <w:p w:rsidR="002F152E" w:rsidRPr="00AE4694" w:rsidRDefault="002F152E" w:rsidP="002F152E">
            <w:pPr>
              <w:pStyle w:val="TAC"/>
              <w:rPr>
                <w:ins w:id="5727" w:author="Suhwan Lim" w:date="2019-04-18T14:41:00Z"/>
                <w:lang w:eastAsia="zh-CN"/>
              </w:rPr>
            </w:pPr>
            <w:ins w:id="5728" w:author="Suhwan Lim" w:date="2019-04-18T14:41:00Z">
              <w:r>
                <w:rPr>
                  <w:rFonts w:eastAsia="맑은 고딕"/>
                  <w:lang w:eastAsia="ko-KR"/>
                </w:rPr>
                <w:t>DC_3A_n1A-n79</w:t>
              </w:r>
              <w:r w:rsidRPr="001B0F7A">
                <w:rPr>
                  <w:rFonts w:eastAsia="맑은 고딕"/>
                  <w:lang w:eastAsia="ko-KR"/>
                </w:rPr>
                <w:t>A</w:t>
              </w:r>
            </w:ins>
          </w:p>
        </w:tc>
        <w:tc>
          <w:tcPr>
            <w:tcW w:w="1145" w:type="dxa"/>
            <w:shd w:val="clear" w:color="auto" w:fill="auto"/>
            <w:vAlign w:val="center"/>
          </w:tcPr>
          <w:p w:rsidR="002F152E" w:rsidRPr="002F152E" w:rsidRDefault="002F152E" w:rsidP="002F152E">
            <w:pPr>
              <w:pStyle w:val="TAC"/>
              <w:rPr>
                <w:ins w:id="5729" w:author="Suhwan Lim" w:date="2019-04-18T14:41:00Z"/>
                <w:rFonts w:eastAsiaTheme="minorEastAsia" w:cs="Arial" w:hint="eastAsia"/>
                <w:lang w:eastAsia="ko-KR"/>
              </w:rPr>
            </w:pPr>
            <w:ins w:id="5730" w:author="Suhwan Lim" w:date="2019-04-18T14:41:00Z">
              <w:r>
                <w:rPr>
                  <w:rFonts w:eastAsiaTheme="minorEastAsia" w:cs="Arial" w:hint="eastAsia"/>
                  <w:lang w:eastAsia="ko-KR"/>
                </w:rPr>
                <w:t>3</w:t>
              </w:r>
            </w:ins>
          </w:p>
        </w:tc>
        <w:tc>
          <w:tcPr>
            <w:tcW w:w="1149" w:type="dxa"/>
            <w:shd w:val="clear" w:color="auto" w:fill="auto"/>
            <w:noWrap/>
            <w:vAlign w:val="center"/>
          </w:tcPr>
          <w:p w:rsidR="002F152E" w:rsidRPr="002F152E" w:rsidRDefault="002F152E" w:rsidP="002F152E">
            <w:pPr>
              <w:pStyle w:val="TAC"/>
              <w:rPr>
                <w:ins w:id="5731" w:author="Suhwan Lim" w:date="2019-04-18T14:41:00Z"/>
                <w:rFonts w:eastAsiaTheme="minorEastAsia" w:cs="Arial" w:hint="eastAsia"/>
                <w:bCs/>
                <w:lang w:val="en-US" w:eastAsia="ko-KR"/>
              </w:rPr>
            </w:pPr>
            <w:ins w:id="5732" w:author="Suhwan Lim" w:date="2019-04-18T14:42:00Z">
              <w:r>
                <w:rPr>
                  <w:rFonts w:eastAsiaTheme="minorEastAsia" w:cs="Arial" w:hint="eastAsia"/>
                  <w:bCs/>
                  <w:lang w:val="en-US" w:eastAsia="ko-KR"/>
                </w:rPr>
                <w:t>1720</w:t>
              </w:r>
            </w:ins>
          </w:p>
        </w:tc>
        <w:tc>
          <w:tcPr>
            <w:tcW w:w="746" w:type="dxa"/>
            <w:shd w:val="clear" w:color="auto" w:fill="auto"/>
            <w:noWrap/>
            <w:vAlign w:val="center"/>
          </w:tcPr>
          <w:p w:rsidR="002F152E" w:rsidRPr="002F152E" w:rsidRDefault="002F152E" w:rsidP="002F152E">
            <w:pPr>
              <w:pStyle w:val="TAC"/>
              <w:rPr>
                <w:ins w:id="5733" w:author="Suhwan Lim" w:date="2019-04-18T14:41:00Z"/>
                <w:rFonts w:eastAsiaTheme="minorEastAsia" w:cs="Arial" w:hint="eastAsia"/>
                <w:bCs/>
                <w:lang w:val="en-US" w:eastAsia="ko-KR"/>
              </w:rPr>
            </w:pPr>
            <w:ins w:id="5734" w:author="Suhwan Lim" w:date="2019-04-18T14:42:00Z">
              <w:r>
                <w:rPr>
                  <w:rFonts w:eastAsiaTheme="minorEastAsia" w:cs="Arial" w:hint="eastAsia"/>
                  <w:bCs/>
                  <w:lang w:val="en-US" w:eastAsia="ko-KR"/>
                </w:rPr>
                <w:t>5</w:t>
              </w:r>
            </w:ins>
          </w:p>
        </w:tc>
        <w:tc>
          <w:tcPr>
            <w:tcW w:w="869" w:type="dxa"/>
            <w:shd w:val="clear" w:color="auto" w:fill="auto"/>
            <w:noWrap/>
            <w:vAlign w:val="center"/>
          </w:tcPr>
          <w:p w:rsidR="002F152E" w:rsidRPr="002F152E" w:rsidRDefault="002F152E" w:rsidP="002F152E">
            <w:pPr>
              <w:pStyle w:val="TAC"/>
              <w:rPr>
                <w:ins w:id="5735" w:author="Suhwan Lim" w:date="2019-04-18T14:41:00Z"/>
                <w:rFonts w:eastAsiaTheme="minorEastAsia" w:cs="Arial" w:hint="eastAsia"/>
                <w:bCs/>
                <w:lang w:val="en-US" w:eastAsia="ko-KR"/>
              </w:rPr>
            </w:pPr>
            <w:ins w:id="5736" w:author="Suhwan Lim" w:date="2019-04-18T14:43:00Z">
              <w:r>
                <w:rPr>
                  <w:rFonts w:eastAsiaTheme="minorEastAsia" w:cs="Arial" w:hint="eastAsia"/>
                  <w:bCs/>
                  <w:lang w:val="en-US" w:eastAsia="ko-KR"/>
                </w:rPr>
                <w:t>25</w:t>
              </w:r>
            </w:ins>
          </w:p>
        </w:tc>
        <w:tc>
          <w:tcPr>
            <w:tcW w:w="1287" w:type="dxa"/>
            <w:shd w:val="clear" w:color="auto" w:fill="auto"/>
            <w:noWrap/>
            <w:vAlign w:val="center"/>
          </w:tcPr>
          <w:p w:rsidR="002F152E" w:rsidRPr="002F152E" w:rsidRDefault="002F152E" w:rsidP="002F152E">
            <w:pPr>
              <w:pStyle w:val="TAC"/>
              <w:rPr>
                <w:ins w:id="5737" w:author="Suhwan Lim" w:date="2019-04-18T14:41:00Z"/>
                <w:rFonts w:eastAsiaTheme="minorEastAsia" w:cs="Arial" w:hint="eastAsia"/>
                <w:bCs/>
                <w:lang w:val="en-US" w:eastAsia="ko-KR"/>
              </w:rPr>
            </w:pPr>
            <w:ins w:id="5738" w:author="Suhwan Lim" w:date="2019-04-18T14:43:00Z">
              <w:r>
                <w:rPr>
                  <w:rFonts w:eastAsiaTheme="minorEastAsia" w:cs="Arial" w:hint="eastAsia"/>
                  <w:bCs/>
                  <w:lang w:val="en-US" w:eastAsia="ko-KR"/>
                </w:rPr>
                <w:t>1815</w:t>
              </w:r>
            </w:ins>
          </w:p>
        </w:tc>
        <w:tc>
          <w:tcPr>
            <w:tcW w:w="616" w:type="dxa"/>
            <w:shd w:val="clear" w:color="auto" w:fill="auto"/>
            <w:vAlign w:val="center"/>
          </w:tcPr>
          <w:p w:rsidR="002F152E" w:rsidRPr="002F152E" w:rsidRDefault="002F152E" w:rsidP="002F152E">
            <w:pPr>
              <w:pStyle w:val="TAC"/>
              <w:rPr>
                <w:ins w:id="5739" w:author="Suhwan Lim" w:date="2019-04-18T14:41:00Z"/>
                <w:rFonts w:eastAsiaTheme="minorEastAsia" w:hint="eastAsia"/>
                <w:lang w:eastAsia="ko-KR"/>
              </w:rPr>
            </w:pPr>
            <w:ins w:id="5740" w:author="Suhwan Lim" w:date="2019-04-18T14:43:00Z">
              <w:r>
                <w:rPr>
                  <w:rFonts w:eastAsiaTheme="minorEastAsia" w:hint="eastAsia"/>
                  <w:lang w:eastAsia="ko-KR"/>
                </w:rPr>
                <w:t>N/A</w:t>
              </w:r>
            </w:ins>
          </w:p>
        </w:tc>
        <w:tc>
          <w:tcPr>
            <w:tcW w:w="817" w:type="dxa"/>
            <w:shd w:val="clear" w:color="auto" w:fill="auto"/>
            <w:vAlign w:val="center"/>
          </w:tcPr>
          <w:p w:rsidR="002F152E" w:rsidRPr="002F152E" w:rsidRDefault="002F152E" w:rsidP="002F152E">
            <w:pPr>
              <w:pStyle w:val="TAC"/>
              <w:rPr>
                <w:ins w:id="5741" w:author="Suhwan Lim" w:date="2019-04-18T14:41:00Z"/>
                <w:rFonts w:eastAsiaTheme="minorEastAsia" w:hint="eastAsia"/>
                <w:lang w:eastAsia="ko-KR"/>
              </w:rPr>
            </w:pPr>
            <w:ins w:id="5742" w:author="Suhwan Lim" w:date="2019-04-18T14:43:00Z">
              <w:r>
                <w:rPr>
                  <w:rFonts w:eastAsiaTheme="minorEastAsia" w:hint="eastAsia"/>
                  <w:lang w:eastAsia="ko-KR"/>
                </w:rPr>
                <w:t>FDD</w:t>
              </w:r>
            </w:ins>
          </w:p>
        </w:tc>
        <w:tc>
          <w:tcPr>
            <w:tcW w:w="1073" w:type="dxa"/>
            <w:shd w:val="clear" w:color="auto" w:fill="auto"/>
            <w:vAlign w:val="center"/>
          </w:tcPr>
          <w:p w:rsidR="002F152E" w:rsidRPr="001B0F7A" w:rsidRDefault="002F152E" w:rsidP="002F152E">
            <w:pPr>
              <w:pStyle w:val="TAC"/>
              <w:rPr>
                <w:ins w:id="5743" w:author="Suhwan Lim" w:date="2019-04-18T14:41:00Z"/>
                <w:rFonts w:eastAsia="맑은 고딕"/>
                <w:lang w:eastAsia="ko-KR"/>
              </w:rPr>
            </w:pPr>
            <w:ins w:id="5744" w:author="Suhwan Lim" w:date="2019-04-18T14:45:00Z">
              <w:r>
                <w:rPr>
                  <w:rFonts w:eastAsia="맑은 고딕" w:hint="eastAsia"/>
                  <w:lang w:eastAsia="ko-KR"/>
                </w:rPr>
                <w:t>N/A</w:t>
              </w:r>
            </w:ins>
          </w:p>
        </w:tc>
      </w:tr>
      <w:tr w:rsidR="002F152E" w:rsidRPr="00AE4694" w:rsidTr="002F152E">
        <w:trPr>
          <w:trHeight w:val="22"/>
          <w:jc w:val="center"/>
          <w:ins w:id="5745" w:author="Suhwan Lim" w:date="2019-04-18T14:41:00Z"/>
        </w:trPr>
        <w:tc>
          <w:tcPr>
            <w:tcW w:w="1926" w:type="dxa"/>
            <w:vMerge/>
            <w:shd w:val="clear" w:color="auto" w:fill="auto"/>
            <w:vAlign w:val="center"/>
          </w:tcPr>
          <w:p w:rsidR="002F152E" w:rsidRPr="00AE4694" w:rsidRDefault="002F152E" w:rsidP="002F152E">
            <w:pPr>
              <w:pStyle w:val="TAC"/>
              <w:rPr>
                <w:ins w:id="5746" w:author="Suhwan Lim" w:date="2019-04-18T14:41:00Z"/>
                <w:lang w:eastAsia="zh-CN"/>
              </w:rPr>
            </w:pPr>
          </w:p>
        </w:tc>
        <w:tc>
          <w:tcPr>
            <w:tcW w:w="1145" w:type="dxa"/>
            <w:shd w:val="clear" w:color="auto" w:fill="auto"/>
            <w:vAlign w:val="center"/>
          </w:tcPr>
          <w:p w:rsidR="002F152E" w:rsidRPr="002F152E" w:rsidRDefault="002F152E" w:rsidP="002F152E">
            <w:pPr>
              <w:pStyle w:val="TAC"/>
              <w:rPr>
                <w:ins w:id="5747" w:author="Suhwan Lim" w:date="2019-04-18T14:41:00Z"/>
                <w:rFonts w:eastAsiaTheme="minorEastAsia" w:cs="Arial" w:hint="eastAsia"/>
                <w:lang w:eastAsia="ko-KR"/>
              </w:rPr>
            </w:pPr>
            <w:ins w:id="5748" w:author="Suhwan Lim" w:date="2019-04-18T14:41:00Z">
              <w:r>
                <w:rPr>
                  <w:rFonts w:eastAsiaTheme="minorEastAsia" w:cs="Arial"/>
                  <w:lang w:eastAsia="ko-KR"/>
                </w:rPr>
                <w:t>n</w:t>
              </w:r>
              <w:r>
                <w:rPr>
                  <w:rFonts w:eastAsiaTheme="minorEastAsia" w:cs="Arial" w:hint="eastAsia"/>
                  <w:lang w:eastAsia="ko-KR"/>
                </w:rPr>
                <w:t>1</w:t>
              </w:r>
            </w:ins>
          </w:p>
        </w:tc>
        <w:tc>
          <w:tcPr>
            <w:tcW w:w="1149" w:type="dxa"/>
            <w:shd w:val="clear" w:color="auto" w:fill="auto"/>
            <w:noWrap/>
            <w:vAlign w:val="center"/>
          </w:tcPr>
          <w:p w:rsidR="002F152E" w:rsidRPr="002F152E" w:rsidRDefault="002F152E" w:rsidP="002F152E">
            <w:pPr>
              <w:pStyle w:val="TAC"/>
              <w:rPr>
                <w:ins w:id="5749" w:author="Suhwan Lim" w:date="2019-04-18T14:41:00Z"/>
                <w:rFonts w:eastAsiaTheme="minorEastAsia" w:cs="Arial" w:hint="eastAsia"/>
                <w:bCs/>
                <w:lang w:val="en-US" w:eastAsia="ko-KR"/>
              </w:rPr>
            </w:pPr>
            <w:ins w:id="5750" w:author="Suhwan Lim" w:date="2019-04-18T14:42:00Z">
              <w:r>
                <w:rPr>
                  <w:rFonts w:eastAsiaTheme="minorEastAsia" w:cs="Arial" w:hint="eastAsia"/>
                  <w:bCs/>
                  <w:lang w:val="en-US" w:eastAsia="ko-KR"/>
                </w:rPr>
                <w:t>1930</w:t>
              </w:r>
            </w:ins>
          </w:p>
        </w:tc>
        <w:tc>
          <w:tcPr>
            <w:tcW w:w="746" w:type="dxa"/>
            <w:shd w:val="clear" w:color="auto" w:fill="auto"/>
            <w:noWrap/>
            <w:vAlign w:val="center"/>
          </w:tcPr>
          <w:p w:rsidR="002F152E" w:rsidRPr="002F152E" w:rsidRDefault="002F152E" w:rsidP="002F152E">
            <w:pPr>
              <w:pStyle w:val="TAC"/>
              <w:rPr>
                <w:ins w:id="5751" w:author="Suhwan Lim" w:date="2019-04-18T14:41:00Z"/>
                <w:rFonts w:eastAsiaTheme="minorEastAsia" w:cs="Arial" w:hint="eastAsia"/>
                <w:bCs/>
                <w:lang w:val="en-US" w:eastAsia="ko-KR"/>
              </w:rPr>
            </w:pPr>
            <w:ins w:id="5752" w:author="Suhwan Lim" w:date="2019-04-18T14:42:00Z">
              <w:r>
                <w:rPr>
                  <w:rFonts w:eastAsiaTheme="minorEastAsia" w:cs="Arial" w:hint="eastAsia"/>
                  <w:bCs/>
                  <w:lang w:val="en-US" w:eastAsia="ko-KR"/>
                </w:rPr>
                <w:t>5</w:t>
              </w:r>
            </w:ins>
          </w:p>
        </w:tc>
        <w:tc>
          <w:tcPr>
            <w:tcW w:w="869" w:type="dxa"/>
            <w:shd w:val="clear" w:color="auto" w:fill="auto"/>
            <w:noWrap/>
            <w:vAlign w:val="center"/>
          </w:tcPr>
          <w:p w:rsidR="002F152E" w:rsidRPr="002F152E" w:rsidRDefault="002F152E" w:rsidP="002F152E">
            <w:pPr>
              <w:pStyle w:val="TAC"/>
              <w:rPr>
                <w:ins w:id="5753" w:author="Suhwan Lim" w:date="2019-04-18T14:41:00Z"/>
                <w:rFonts w:eastAsiaTheme="minorEastAsia" w:cs="Arial" w:hint="eastAsia"/>
                <w:bCs/>
                <w:lang w:val="en-US" w:eastAsia="ko-KR"/>
              </w:rPr>
            </w:pPr>
            <w:ins w:id="5754" w:author="Suhwan Lim" w:date="2019-04-18T14:43:00Z">
              <w:r>
                <w:rPr>
                  <w:rFonts w:eastAsiaTheme="minorEastAsia" w:cs="Arial" w:hint="eastAsia"/>
                  <w:bCs/>
                  <w:lang w:val="en-US" w:eastAsia="ko-KR"/>
                </w:rPr>
                <w:t>25</w:t>
              </w:r>
            </w:ins>
          </w:p>
        </w:tc>
        <w:tc>
          <w:tcPr>
            <w:tcW w:w="1287" w:type="dxa"/>
            <w:shd w:val="clear" w:color="auto" w:fill="auto"/>
            <w:noWrap/>
            <w:vAlign w:val="center"/>
          </w:tcPr>
          <w:p w:rsidR="002F152E" w:rsidRPr="002F152E" w:rsidRDefault="002F152E" w:rsidP="002F152E">
            <w:pPr>
              <w:pStyle w:val="TAC"/>
              <w:rPr>
                <w:ins w:id="5755" w:author="Suhwan Lim" w:date="2019-04-18T14:41:00Z"/>
                <w:rFonts w:eastAsiaTheme="minorEastAsia" w:cs="Arial" w:hint="eastAsia"/>
                <w:bCs/>
                <w:lang w:val="en-US" w:eastAsia="ko-KR"/>
              </w:rPr>
            </w:pPr>
            <w:ins w:id="5756" w:author="Suhwan Lim" w:date="2019-04-18T14:43:00Z">
              <w:r>
                <w:rPr>
                  <w:rFonts w:eastAsiaTheme="minorEastAsia" w:cs="Arial" w:hint="eastAsia"/>
                  <w:bCs/>
                  <w:lang w:val="en-US" w:eastAsia="ko-KR"/>
                </w:rPr>
                <w:t>2120</w:t>
              </w:r>
            </w:ins>
          </w:p>
        </w:tc>
        <w:tc>
          <w:tcPr>
            <w:tcW w:w="616" w:type="dxa"/>
            <w:shd w:val="clear" w:color="auto" w:fill="auto"/>
            <w:vAlign w:val="center"/>
          </w:tcPr>
          <w:p w:rsidR="002F152E" w:rsidRPr="002F152E" w:rsidRDefault="002F152E" w:rsidP="002F152E">
            <w:pPr>
              <w:pStyle w:val="TAC"/>
              <w:rPr>
                <w:ins w:id="5757" w:author="Suhwan Lim" w:date="2019-04-18T14:41:00Z"/>
                <w:rFonts w:eastAsiaTheme="minorEastAsia" w:hint="eastAsia"/>
                <w:lang w:eastAsia="ko-KR"/>
              </w:rPr>
            </w:pPr>
            <w:ins w:id="5758" w:author="Suhwan Lim" w:date="2019-04-18T14:43:00Z">
              <w:r>
                <w:rPr>
                  <w:rFonts w:eastAsiaTheme="minorEastAsia" w:hint="eastAsia"/>
                  <w:lang w:eastAsia="ko-KR"/>
                </w:rPr>
                <w:t>N/A</w:t>
              </w:r>
            </w:ins>
          </w:p>
        </w:tc>
        <w:tc>
          <w:tcPr>
            <w:tcW w:w="817" w:type="dxa"/>
            <w:shd w:val="clear" w:color="auto" w:fill="auto"/>
            <w:vAlign w:val="center"/>
          </w:tcPr>
          <w:p w:rsidR="002F152E" w:rsidRPr="002F152E" w:rsidRDefault="002F152E" w:rsidP="002F152E">
            <w:pPr>
              <w:pStyle w:val="TAC"/>
              <w:rPr>
                <w:ins w:id="5759" w:author="Suhwan Lim" w:date="2019-04-18T14:41:00Z"/>
                <w:rFonts w:eastAsiaTheme="minorEastAsia" w:hint="eastAsia"/>
                <w:lang w:eastAsia="ko-KR"/>
              </w:rPr>
            </w:pPr>
            <w:ins w:id="5760" w:author="Suhwan Lim" w:date="2019-04-18T14:43:00Z">
              <w:r>
                <w:rPr>
                  <w:rFonts w:eastAsiaTheme="minorEastAsia" w:hint="eastAsia"/>
                  <w:lang w:eastAsia="ko-KR"/>
                </w:rPr>
                <w:t>FDD</w:t>
              </w:r>
            </w:ins>
          </w:p>
        </w:tc>
        <w:tc>
          <w:tcPr>
            <w:tcW w:w="1073" w:type="dxa"/>
            <w:shd w:val="clear" w:color="auto" w:fill="auto"/>
            <w:vAlign w:val="center"/>
          </w:tcPr>
          <w:p w:rsidR="002F152E" w:rsidRPr="001B0F7A" w:rsidRDefault="002F152E" w:rsidP="002F152E">
            <w:pPr>
              <w:pStyle w:val="TAC"/>
              <w:rPr>
                <w:ins w:id="5761" w:author="Suhwan Lim" w:date="2019-04-18T14:41:00Z"/>
                <w:rFonts w:eastAsia="맑은 고딕"/>
                <w:lang w:eastAsia="ko-KR"/>
              </w:rPr>
            </w:pPr>
            <w:ins w:id="5762" w:author="Suhwan Lim" w:date="2019-04-18T14:45:00Z">
              <w:r>
                <w:rPr>
                  <w:rFonts w:eastAsia="맑은 고딕" w:hint="eastAsia"/>
                  <w:lang w:eastAsia="ko-KR"/>
                </w:rPr>
                <w:t>N/A</w:t>
              </w:r>
            </w:ins>
          </w:p>
        </w:tc>
      </w:tr>
      <w:tr w:rsidR="002F152E" w:rsidRPr="00AE4694" w:rsidTr="002F152E">
        <w:trPr>
          <w:trHeight w:val="22"/>
          <w:jc w:val="center"/>
          <w:ins w:id="5763" w:author="Suhwan Lim" w:date="2019-04-18T14:41:00Z"/>
        </w:trPr>
        <w:tc>
          <w:tcPr>
            <w:tcW w:w="1926" w:type="dxa"/>
            <w:vMerge/>
            <w:shd w:val="clear" w:color="auto" w:fill="auto"/>
            <w:vAlign w:val="center"/>
          </w:tcPr>
          <w:p w:rsidR="002F152E" w:rsidRPr="00AE4694" w:rsidRDefault="002F152E" w:rsidP="002F152E">
            <w:pPr>
              <w:pStyle w:val="TAC"/>
              <w:rPr>
                <w:ins w:id="5764" w:author="Suhwan Lim" w:date="2019-04-18T14:41:00Z"/>
                <w:lang w:eastAsia="zh-CN"/>
              </w:rPr>
            </w:pPr>
          </w:p>
        </w:tc>
        <w:tc>
          <w:tcPr>
            <w:tcW w:w="1145" w:type="dxa"/>
            <w:shd w:val="clear" w:color="auto" w:fill="auto"/>
            <w:vAlign w:val="center"/>
          </w:tcPr>
          <w:p w:rsidR="002F152E" w:rsidRPr="002F152E" w:rsidRDefault="002F152E" w:rsidP="002F152E">
            <w:pPr>
              <w:pStyle w:val="TAC"/>
              <w:rPr>
                <w:ins w:id="5765" w:author="Suhwan Lim" w:date="2019-04-18T14:41:00Z"/>
                <w:rFonts w:eastAsiaTheme="minorEastAsia" w:cs="Arial" w:hint="eastAsia"/>
                <w:lang w:eastAsia="ko-KR"/>
              </w:rPr>
            </w:pPr>
            <w:ins w:id="5766" w:author="Suhwan Lim" w:date="2019-04-18T14:41:00Z">
              <w:r>
                <w:rPr>
                  <w:rFonts w:eastAsiaTheme="minorEastAsia" w:cs="Arial"/>
                  <w:lang w:eastAsia="ko-KR"/>
                </w:rPr>
                <w:t>n</w:t>
              </w:r>
              <w:r>
                <w:rPr>
                  <w:rFonts w:eastAsiaTheme="minorEastAsia" w:cs="Arial" w:hint="eastAsia"/>
                  <w:lang w:eastAsia="ko-KR"/>
                </w:rPr>
                <w:t>7</w:t>
              </w:r>
              <w:r>
                <w:rPr>
                  <w:rFonts w:eastAsiaTheme="minorEastAsia" w:cs="Arial"/>
                  <w:lang w:eastAsia="ko-KR"/>
                </w:rPr>
                <w:t>9</w:t>
              </w:r>
            </w:ins>
          </w:p>
        </w:tc>
        <w:tc>
          <w:tcPr>
            <w:tcW w:w="1149" w:type="dxa"/>
            <w:shd w:val="clear" w:color="auto" w:fill="auto"/>
            <w:noWrap/>
            <w:vAlign w:val="center"/>
          </w:tcPr>
          <w:p w:rsidR="002F152E" w:rsidRPr="002F152E" w:rsidRDefault="002F152E" w:rsidP="002F152E">
            <w:pPr>
              <w:pStyle w:val="TAC"/>
              <w:rPr>
                <w:ins w:id="5767" w:author="Suhwan Lim" w:date="2019-04-18T14:41:00Z"/>
                <w:rFonts w:eastAsiaTheme="minorEastAsia" w:cs="Arial" w:hint="eastAsia"/>
                <w:bCs/>
                <w:lang w:val="en-US" w:eastAsia="ko-KR"/>
              </w:rPr>
            </w:pPr>
            <w:ins w:id="5768" w:author="Suhwan Lim" w:date="2019-04-18T14:42:00Z">
              <w:r>
                <w:rPr>
                  <w:rFonts w:eastAsiaTheme="minorEastAsia" w:cs="Arial" w:hint="eastAsia"/>
                  <w:bCs/>
                  <w:lang w:val="en-US" w:eastAsia="ko-KR"/>
                </w:rPr>
                <w:t>4950</w:t>
              </w:r>
            </w:ins>
          </w:p>
        </w:tc>
        <w:tc>
          <w:tcPr>
            <w:tcW w:w="746" w:type="dxa"/>
            <w:shd w:val="clear" w:color="auto" w:fill="auto"/>
            <w:noWrap/>
            <w:vAlign w:val="center"/>
          </w:tcPr>
          <w:p w:rsidR="002F152E" w:rsidRPr="002F152E" w:rsidRDefault="002F152E" w:rsidP="002F152E">
            <w:pPr>
              <w:pStyle w:val="TAC"/>
              <w:rPr>
                <w:ins w:id="5769" w:author="Suhwan Lim" w:date="2019-04-18T14:41:00Z"/>
                <w:rFonts w:eastAsiaTheme="minorEastAsia" w:cs="Arial" w:hint="eastAsia"/>
                <w:bCs/>
                <w:lang w:val="en-US" w:eastAsia="ko-KR"/>
              </w:rPr>
            </w:pPr>
            <w:ins w:id="5770" w:author="Suhwan Lim" w:date="2019-04-18T14:43:00Z">
              <w:r>
                <w:rPr>
                  <w:rFonts w:eastAsiaTheme="minorEastAsia" w:cs="Arial" w:hint="eastAsia"/>
                  <w:bCs/>
                  <w:lang w:val="en-US" w:eastAsia="ko-KR"/>
                </w:rPr>
                <w:t>40</w:t>
              </w:r>
            </w:ins>
          </w:p>
        </w:tc>
        <w:tc>
          <w:tcPr>
            <w:tcW w:w="869" w:type="dxa"/>
            <w:shd w:val="clear" w:color="auto" w:fill="auto"/>
            <w:noWrap/>
            <w:vAlign w:val="center"/>
          </w:tcPr>
          <w:p w:rsidR="002F152E" w:rsidRPr="002F152E" w:rsidRDefault="002F152E" w:rsidP="002F152E">
            <w:pPr>
              <w:pStyle w:val="TAC"/>
              <w:rPr>
                <w:ins w:id="5771" w:author="Suhwan Lim" w:date="2019-04-18T14:41:00Z"/>
                <w:rFonts w:eastAsiaTheme="minorEastAsia" w:cs="Arial" w:hint="eastAsia"/>
                <w:bCs/>
                <w:lang w:val="en-US" w:eastAsia="ko-KR"/>
              </w:rPr>
            </w:pPr>
            <w:ins w:id="5772" w:author="Suhwan Lim" w:date="2019-04-18T14:43:00Z">
              <w:r>
                <w:rPr>
                  <w:rFonts w:eastAsiaTheme="minorEastAsia" w:cs="Arial" w:hint="eastAsia"/>
                  <w:bCs/>
                  <w:lang w:val="en-US" w:eastAsia="ko-KR"/>
                </w:rPr>
                <w:t>216</w:t>
              </w:r>
            </w:ins>
          </w:p>
        </w:tc>
        <w:tc>
          <w:tcPr>
            <w:tcW w:w="1287" w:type="dxa"/>
            <w:shd w:val="clear" w:color="auto" w:fill="auto"/>
            <w:noWrap/>
            <w:vAlign w:val="center"/>
          </w:tcPr>
          <w:p w:rsidR="002F152E" w:rsidRPr="002F152E" w:rsidRDefault="002F152E" w:rsidP="002F152E">
            <w:pPr>
              <w:pStyle w:val="TAC"/>
              <w:rPr>
                <w:ins w:id="5773" w:author="Suhwan Lim" w:date="2019-04-18T14:41:00Z"/>
                <w:rFonts w:eastAsiaTheme="minorEastAsia" w:cs="Arial" w:hint="eastAsia"/>
                <w:bCs/>
                <w:lang w:val="en-US" w:eastAsia="ko-KR"/>
              </w:rPr>
            </w:pPr>
            <w:ins w:id="5774" w:author="Suhwan Lim" w:date="2019-04-18T14:43:00Z">
              <w:r>
                <w:rPr>
                  <w:rFonts w:eastAsiaTheme="minorEastAsia" w:cs="Arial" w:hint="eastAsia"/>
                  <w:bCs/>
                  <w:lang w:val="en-US" w:eastAsia="ko-KR"/>
                </w:rPr>
                <w:t>4950</w:t>
              </w:r>
            </w:ins>
          </w:p>
        </w:tc>
        <w:tc>
          <w:tcPr>
            <w:tcW w:w="616" w:type="dxa"/>
            <w:shd w:val="clear" w:color="auto" w:fill="auto"/>
            <w:vAlign w:val="center"/>
          </w:tcPr>
          <w:p w:rsidR="002F152E" w:rsidRPr="002F152E" w:rsidRDefault="002F152E" w:rsidP="002F152E">
            <w:pPr>
              <w:pStyle w:val="TAC"/>
              <w:rPr>
                <w:ins w:id="5775" w:author="Suhwan Lim" w:date="2019-04-18T14:41:00Z"/>
                <w:rFonts w:eastAsiaTheme="minorEastAsia" w:hint="eastAsia"/>
                <w:lang w:eastAsia="ko-KR"/>
              </w:rPr>
            </w:pPr>
            <w:ins w:id="5776" w:author="Suhwan Lim" w:date="2019-04-18T14:43:00Z">
              <w:r>
                <w:rPr>
                  <w:rFonts w:eastAsiaTheme="minorEastAsia" w:hint="eastAsia"/>
                  <w:lang w:eastAsia="ko-KR"/>
                </w:rPr>
                <w:t>4.7</w:t>
              </w:r>
            </w:ins>
          </w:p>
        </w:tc>
        <w:tc>
          <w:tcPr>
            <w:tcW w:w="817" w:type="dxa"/>
            <w:shd w:val="clear" w:color="auto" w:fill="auto"/>
            <w:vAlign w:val="center"/>
          </w:tcPr>
          <w:p w:rsidR="002F152E" w:rsidRPr="002F152E" w:rsidRDefault="002F152E" w:rsidP="002F152E">
            <w:pPr>
              <w:pStyle w:val="TAC"/>
              <w:rPr>
                <w:ins w:id="5777" w:author="Suhwan Lim" w:date="2019-04-18T14:41:00Z"/>
                <w:rFonts w:eastAsiaTheme="minorEastAsia" w:hint="eastAsia"/>
                <w:lang w:eastAsia="ko-KR"/>
              </w:rPr>
            </w:pPr>
            <w:ins w:id="5778" w:author="Suhwan Lim" w:date="2019-04-18T14:43:00Z">
              <w:r>
                <w:rPr>
                  <w:rFonts w:eastAsiaTheme="minorEastAsia" w:hint="eastAsia"/>
                  <w:lang w:eastAsia="ko-KR"/>
                </w:rPr>
                <w:t>TDD</w:t>
              </w:r>
            </w:ins>
          </w:p>
        </w:tc>
        <w:tc>
          <w:tcPr>
            <w:tcW w:w="1073" w:type="dxa"/>
            <w:shd w:val="clear" w:color="auto" w:fill="auto"/>
            <w:vAlign w:val="center"/>
          </w:tcPr>
          <w:p w:rsidR="002F152E" w:rsidRDefault="002F152E" w:rsidP="002F152E">
            <w:pPr>
              <w:pStyle w:val="TAC"/>
              <w:rPr>
                <w:ins w:id="5779" w:author="Suhwan Lim" w:date="2019-04-18T14:45:00Z"/>
                <w:rFonts w:eastAsia="맑은 고딕"/>
                <w:lang w:eastAsia="ko-KR"/>
              </w:rPr>
            </w:pPr>
            <w:ins w:id="5780" w:author="Suhwan Lim" w:date="2019-04-18T14:45:00Z">
              <w:r>
                <w:rPr>
                  <w:rFonts w:eastAsia="맑은 고딕" w:hint="eastAsia"/>
                  <w:lang w:eastAsia="ko-KR"/>
                </w:rPr>
                <w:t xml:space="preserve">IMD5 </w:t>
              </w:r>
            </w:ins>
          </w:p>
          <w:p w:rsidR="002F152E" w:rsidRPr="001B0F7A" w:rsidRDefault="002F152E" w:rsidP="002F152E">
            <w:pPr>
              <w:pStyle w:val="TAC"/>
              <w:rPr>
                <w:ins w:id="5781" w:author="Suhwan Lim" w:date="2019-04-18T14:41:00Z"/>
                <w:rFonts w:eastAsia="맑은 고딕"/>
                <w:lang w:eastAsia="ko-KR"/>
              </w:rPr>
            </w:pPr>
            <w:ins w:id="5782" w:author="Suhwan Lim" w:date="2019-04-18T14:45:00Z">
              <w:r w:rsidRPr="00E32FD0">
                <w:rPr>
                  <w:rFonts w:ascii="Calibri" w:eastAsia="Times New Roman" w:hAnsi="Calibri"/>
                  <w:lang w:val="en-US" w:eastAsia="zh-CN"/>
                </w:rPr>
                <w:t>|4*f</w:t>
              </w:r>
              <w:r w:rsidRPr="00E32FD0">
                <w:rPr>
                  <w:rFonts w:ascii="Calibri" w:eastAsia="Times New Roman" w:hAnsi="Calibri"/>
                  <w:vertAlign w:val="subscript"/>
                  <w:lang w:val="en-US" w:eastAsia="zh-CN"/>
                </w:rPr>
                <w:t>B3</w:t>
              </w:r>
              <w:r w:rsidRPr="00E32FD0">
                <w:rPr>
                  <w:rFonts w:ascii="Calibri" w:eastAsia="Times New Roman" w:hAnsi="Calibri"/>
                  <w:lang w:val="en-US" w:eastAsia="zh-CN"/>
                </w:rPr>
                <w:t>-f</w:t>
              </w:r>
              <w:r w:rsidRPr="00E32FD0">
                <w:rPr>
                  <w:rFonts w:ascii="Calibri" w:eastAsia="Times New Roman" w:hAnsi="Calibri"/>
                  <w:vertAlign w:val="subscript"/>
                  <w:lang w:val="en-US" w:eastAsia="zh-CN"/>
                </w:rPr>
                <w:t>n1</w:t>
              </w:r>
              <w:r w:rsidRPr="00E32FD0">
                <w:rPr>
                  <w:rFonts w:ascii="Calibri" w:hAnsi="Calibri"/>
                  <w:lang w:val="en-US" w:eastAsia="ko-KR"/>
                </w:rPr>
                <w:t>|</w:t>
              </w:r>
            </w:ins>
          </w:p>
        </w:tc>
      </w:tr>
      <w:tr w:rsidR="002F152E" w:rsidRPr="00AE4694" w:rsidTr="002F152E">
        <w:trPr>
          <w:trHeight w:val="22"/>
          <w:jc w:val="center"/>
          <w:ins w:id="5783" w:author="Suhwan Lim" w:date="2019-04-18T14:41:00Z"/>
        </w:trPr>
        <w:tc>
          <w:tcPr>
            <w:tcW w:w="1926" w:type="dxa"/>
            <w:vMerge/>
            <w:shd w:val="clear" w:color="auto" w:fill="auto"/>
            <w:vAlign w:val="center"/>
          </w:tcPr>
          <w:p w:rsidR="002F152E" w:rsidRPr="00AE4694" w:rsidRDefault="002F152E" w:rsidP="002F152E">
            <w:pPr>
              <w:pStyle w:val="TAC"/>
              <w:rPr>
                <w:ins w:id="5784" w:author="Suhwan Lim" w:date="2019-04-18T14:41:00Z"/>
                <w:lang w:eastAsia="zh-CN"/>
              </w:rPr>
            </w:pPr>
          </w:p>
        </w:tc>
        <w:tc>
          <w:tcPr>
            <w:tcW w:w="1145" w:type="dxa"/>
            <w:shd w:val="clear" w:color="auto" w:fill="auto"/>
            <w:vAlign w:val="center"/>
          </w:tcPr>
          <w:p w:rsidR="002F152E" w:rsidRPr="002F152E" w:rsidRDefault="002F152E" w:rsidP="002F152E">
            <w:pPr>
              <w:pStyle w:val="TAC"/>
              <w:rPr>
                <w:ins w:id="5785" w:author="Suhwan Lim" w:date="2019-04-18T14:41:00Z"/>
                <w:rFonts w:eastAsiaTheme="minorEastAsia" w:cs="Arial" w:hint="eastAsia"/>
                <w:lang w:eastAsia="ko-KR"/>
              </w:rPr>
            </w:pPr>
            <w:ins w:id="5786" w:author="Suhwan Lim" w:date="2019-04-18T14:41:00Z">
              <w:r>
                <w:rPr>
                  <w:rFonts w:eastAsiaTheme="minorEastAsia" w:cs="Arial" w:hint="eastAsia"/>
                  <w:lang w:eastAsia="ko-KR"/>
                </w:rPr>
                <w:t>3</w:t>
              </w:r>
            </w:ins>
          </w:p>
        </w:tc>
        <w:tc>
          <w:tcPr>
            <w:tcW w:w="1149" w:type="dxa"/>
            <w:shd w:val="clear" w:color="auto" w:fill="auto"/>
            <w:noWrap/>
            <w:vAlign w:val="center"/>
          </w:tcPr>
          <w:p w:rsidR="002F152E" w:rsidRPr="002F152E" w:rsidRDefault="002F152E" w:rsidP="002F152E">
            <w:pPr>
              <w:pStyle w:val="TAC"/>
              <w:rPr>
                <w:ins w:id="5787" w:author="Suhwan Lim" w:date="2019-04-18T14:41:00Z"/>
                <w:rFonts w:eastAsiaTheme="minorEastAsia" w:cs="Arial" w:hint="eastAsia"/>
                <w:bCs/>
                <w:lang w:val="en-US" w:eastAsia="ko-KR"/>
              </w:rPr>
            </w:pPr>
            <w:ins w:id="5788" w:author="Suhwan Lim" w:date="2019-04-18T14:44:00Z">
              <w:r>
                <w:rPr>
                  <w:rFonts w:eastAsiaTheme="minorEastAsia" w:cs="Arial" w:hint="eastAsia"/>
                  <w:bCs/>
                  <w:lang w:val="en-US" w:eastAsia="ko-KR"/>
                </w:rPr>
                <w:t>1750</w:t>
              </w:r>
            </w:ins>
          </w:p>
        </w:tc>
        <w:tc>
          <w:tcPr>
            <w:tcW w:w="746" w:type="dxa"/>
            <w:shd w:val="clear" w:color="auto" w:fill="auto"/>
            <w:noWrap/>
            <w:vAlign w:val="center"/>
          </w:tcPr>
          <w:p w:rsidR="002F152E" w:rsidRPr="002F152E" w:rsidRDefault="002F152E" w:rsidP="002F152E">
            <w:pPr>
              <w:pStyle w:val="TAC"/>
              <w:rPr>
                <w:ins w:id="5789" w:author="Suhwan Lim" w:date="2019-04-18T14:41:00Z"/>
                <w:rFonts w:eastAsiaTheme="minorEastAsia" w:cs="Arial" w:hint="eastAsia"/>
                <w:bCs/>
                <w:lang w:val="en-US" w:eastAsia="ko-KR"/>
              </w:rPr>
            </w:pPr>
            <w:ins w:id="5790" w:author="Suhwan Lim" w:date="2019-04-18T14:44:00Z">
              <w:r>
                <w:rPr>
                  <w:rFonts w:eastAsiaTheme="minorEastAsia" w:cs="Arial" w:hint="eastAsia"/>
                  <w:bCs/>
                  <w:lang w:val="en-US" w:eastAsia="ko-KR"/>
                </w:rPr>
                <w:t>5</w:t>
              </w:r>
            </w:ins>
          </w:p>
        </w:tc>
        <w:tc>
          <w:tcPr>
            <w:tcW w:w="869" w:type="dxa"/>
            <w:shd w:val="clear" w:color="auto" w:fill="auto"/>
            <w:noWrap/>
            <w:vAlign w:val="center"/>
          </w:tcPr>
          <w:p w:rsidR="002F152E" w:rsidRPr="002F152E" w:rsidRDefault="002F152E" w:rsidP="002F152E">
            <w:pPr>
              <w:pStyle w:val="TAC"/>
              <w:rPr>
                <w:ins w:id="5791" w:author="Suhwan Lim" w:date="2019-04-18T14:41:00Z"/>
                <w:rFonts w:eastAsiaTheme="minorEastAsia" w:cs="Arial" w:hint="eastAsia"/>
                <w:bCs/>
                <w:lang w:val="en-US" w:eastAsia="ko-KR"/>
              </w:rPr>
            </w:pPr>
            <w:ins w:id="5792" w:author="Suhwan Lim" w:date="2019-04-18T14:44:00Z">
              <w:r>
                <w:rPr>
                  <w:rFonts w:eastAsiaTheme="minorEastAsia" w:cs="Arial" w:hint="eastAsia"/>
                  <w:bCs/>
                  <w:lang w:val="en-US" w:eastAsia="ko-KR"/>
                </w:rPr>
                <w:t>25</w:t>
              </w:r>
            </w:ins>
          </w:p>
        </w:tc>
        <w:tc>
          <w:tcPr>
            <w:tcW w:w="1287" w:type="dxa"/>
            <w:shd w:val="clear" w:color="auto" w:fill="auto"/>
            <w:noWrap/>
            <w:vAlign w:val="center"/>
          </w:tcPr>
          <w:p w:rsidR="002F152E" w:rsidRPr="002F152E" w:rsidRDefault="002F152E" w:rsidP="002F152E">
            <w:pPr>
              <w:pStyle w:val="TAC"/>
              <w:rPr>
                <w:ins w:id="5793" w:author="Suhwan Lim" w:date="2019-04-18T14:41:00Z"/>
                <w:rFonts w:eastAsiaTheme="minorEastAsia" w:cs="Arial" w:hint="eastAsia"/>
                <w:bCs/>
                <w:lang w:val="en-US" w:eastAsia="ko-KR"/>
              </w:rPr>
            </w:pPr>
            <w:ins w:id="5794" w:author="Suhwan Lim" w:date="2019-04-18T14:44:00Z">
              <w:r>
                <w:rPr>
                  <w:rFonts w:eastAsiaTheme="minorEastAsia" w:cs="Arial" w:hint="eastAsia"/>
                  <w:bCs/>
                  <w:lang w:val="en-US" w:eastAsia="ko-KR"/>
                </w:rPr>
                <w:t>1845</w:t>
              </w:r>
            </w:ins>
          </w:p>
        </w:tc>
        <w:tc>
          <w:tcPr>
            <w:tcW w:w="616" w:type="dxa"/>
            <w:shd w:val="clear" w:color="auto" w:fill="auto"/>
            <w:vAlign w:val="center"/>
          </w:tcPr>
          <w:p w:rsidR="002F152E" w:rsidRPr="002F152E" w:rsidRDefault="002F152E" w:rsidP="002F152E">
            <w:pPr>
              <w:pStyle w:val="TAC"/>
              <w:rPr>
                <w:ins w:id="5795" w:author="Suhwan Lim" w:date="2019-04-18T14:41:00Z"/>
                <w:rFonts w:eastAsiaTheme="minorEastAsia" w:hint="eastAsia"/>
                <w:lang w:eastAsia="ko-KR"/>
              </w:rPr>
            </w:pPr>
            <w:ins w:id="5796" w:author="Suhwan Lim" w:date="2019-04-18T14:43:00Z">
              <w:r>
                <w:rPr>
                  <w:rFonts w:eastAsiaTheme="minorEastAsia" w:hint="eastAsia"/>
                  <w:lang w:eastAsia="ko-KR"/>
                </w:rPr>
                <w:t>N/A</w:t>
              </w:r>
            </w:ins>
          </w:p>
        </w:tc>
        <w:tc>
          <w:tcPr>
            <w:tcW w:w="817" w:type="dxa"/>
            <w:shd w:val="clear" w:color="auto" w:fill="auto"/>
            <w:vAlign w:val="center"/>
          </w:tcPr>
          <w:p w:rsidR="002F152E" w:rsidRPr="002F152E" w:rsidRDefault="002F152E" w:rsidP="002F152E">
            <w:pPr>
              <w:pStyle w:val="TAC"/>
              <w:rPr>
                <w:ins w:id="5797" w:author="Suhwan Lim" w:date="2019-04-18T14:41:00Z"/>
                <w:rFonts w:eastAsiaTheme="minorEastAsia" w:hint="eastAsia"/>
                <w:lang w:eastAsia="ko-KR"/>
              </w:rPr>
            </w:pPr>
            <w:ins w:id="5798" w:author="Suhwan Lim" w:date="2019-04-18T14:44:00Z">
              <w:r>
                <w:rPr>
                  <w:rFonts w:eastAsiaTheme="minorEastAsia" w:hint="eastAsia"/>
                  <w:lang w:eastAsia="ko-KR"/>
                </w:rPr>
                <w:t>FDD</w:t>
              </w:r>
            </w:ins>
          </w:p>
        </w:tc>
        <w:tc>
          <w:tcPr>
            <w:tcW w:w="1073" w:type="dxa"/>
            <w:shd w:val="clear" w:color="auto" w:fill="auto"/>
            <w:vAlign w:val="center"/>
          </w:tcPr>
          <w:p w:rsidR="002F152E" w:rsidRPr="001B0F7A" w:rsidRDefault="002F152E" w:rsidP="002F152E">
            <w:pPr>
              <w:pStyle w:val="TAC"/>
              <w:rPr>
                <w:ins w:id="5799" w:author="Suhwan Lim" w:date="2019-04-18T14:41:00Z"/>
                <w:rFonts w:eastAsia="맑은 고딕"/>
                <w:lang w:eastAsia="ko-KR"/>
              </w:rPr>
            </w:pPr>
            <w:ins w:id="5800" w:author="Suhwan Lim" w:date="2019-04-18T14:45:00Z">
              <w:r>
                <w:rPr>
                  <w:rFonts w:eastAsia="맑은 고딕" w:hint="eastAsia"/>
                  <w:lang w:eastAsia="ko-KR"/>
                </w:rPr>
                <w:t>N/A</w:t>
              </w:r>
            </w:ins>
          </w:p>
        </w:tc>
      </w:tr>
      <w:tr w:rsidR="002F152E" w:rsidRPr="00AE4694" w:rsidTr="002F152E">
        <w:trPr>
          <w:trHeight w:val="22"/>
          <w:jc w:val="center"/>
          <w:ins w:id="5801" w:author="Suhwan Lim" w:date="2019-04-18T14:41:00Z"/>
        </w:trPr>
        <w:tc>
          <w:tcPr>
            <w:tcW w:w="1926" w:type="dxa"/>
            <w:vMerge/>
            <w:shd w:val="clear" w:color="auto" w:fill="auto"/>
            <w:vAlign w:val="center"/>
          </w:tcPr>
          <w:p w:rsidR="002F152E" w:rsidRPr="00AE4694" w:rsidRDefault="002F152E" w:rsidP="002F152E">
            <w:pPr>
              <w:pStyle w:val="TAC"/>
              <w:rPr>
                <w:ins w:id="5802" w:author="Suhwan Lim" w:date="2019-04-18T14:41:00Z"/>
                <w:lang w:eastAsia="zh-CN"/>
              </w:rPr>
            </w:pPr>
          </w:p>
        </w:tc>
        <w:tc>
          <w:tcPr>
            <w:tcW w:w="1145" w:type="dxa"/>
            <w:shd w:val="clear" w:color="auto" w:fill="auto"/>
            <w:vAlign w:val="center"/>
          </w:tcPr>
          <w:p w:rsidR="002F152E" w:rsidRPr="002F152E" w:rsidRDefault="002F152E" w:rsidP="002F152E">
            <w:pPr>
              <w:pStyle w:val="TAC"/>
              <w:rPr>
                <w:ins w:id="5803" w:author="Suhwan Lim" w:date="2019-04-18T14:41:00Z"/>
                <w:rFonts w:eastAsiaTheme="minorEastAsia" w:cs="Arial" w:hint="eastAsia"/>
                <w:lang w:eastAsia="ko-KR"/>
              </w:rPr>
            </w:pPr>
            <w:ins w:id="5804" w:author="Suhwan Lim" w:date="2019-04-18T14:41:00Z">
              <w:r>
                <w:rPr>
                  <w:rFonts w:eastAsiaTheme="minorEastAsia" w:cs="Arial"/>
                  <w:lang w:eastAsia="ko-KR"/>
                </w:rPr>
                <w:t>n</w:t>
              </w:r>
              <w:r>
                <w:rPr>
                  <w:rFonts w:eastAsiaTheme="minorEastAsia" w:cs="Arial" w:hint="eastAsia"/>
                  <w:lang w:eastAsia="ko-KR"/>
                </w:rPr>
                <w:t>1</w:t>
              </w:r>
            </w:ins>
          </w:p>
        </w:tc>
        <w:tc>
          <w:tcPr>
            <w:tcW w:w="1149" w:type="dxa"/>
            <w:shd w:val="clear" w:color="auto" w:fill="auto"/>
            <w:noWrap/>
            <w:vAlign w:val="center"/>
          </w:tcPr>
          <w:p w:rsidR="002F152E" w:rsidRPr="002F152E" w:rsidRDefault="002F152E" w:rsidP="002F152E">
            <w:pPr>
              <w:pStyle w:val="TAC"/>
              <w:rPr>
                <w:ins w:id="5805" w:author="Suhwan Lim" w:date="2019-04-18T14:41:00Z"/>
                <w:rFonts w:eastAsiaTheme="minorEastAsia" w:cs="Arial" w:hint="eastAsia"/>
                <w:bCs/>
                <w:lang w:val="en-US" w:eastAsia="ko-KR"/>
              </w:rPr>
            </w:pPr>
            <w:ins w:id="5806" w:author="Suhwan Lim" w:date="2019-04-18T14:44:00Z">
              <w:r>
                <w:rPr>
                  <w:rFonts w:eastAsiaTheme="minorEastAsia" w:cs="Arial" w:hint="eastAsia"/>
                  <w:bCs/>
                  <w:lang w:val="en-US" w:eastAsia="ko-KR"/>
                </w:rPr>
                <w:t>1950</w:t>
              </w:r>
            </w:ins>
          </w:p>
        </w:tc>
        <w:tc>
          <w:tcPr>
            <w:tcW w:w="746" w:type="dxa"/>
            <w:shd w:val="clear" w:color="auto" w:fill="auto"/>
            <w:noWrap/>
            <w:vAlign w:val="center"/>
          </w:tcPr>
          <w:p w:rsidR="002F152E" w:rsidRPr="002F152E" w:rsidRDefault="002F152E" w:rsidP="002F152E">
            <w:pPr>
              <w:pStyle w:val="TAC"/>
              <w:rPr>
                <w:ins w:id="5807" w:author="Suhwan Lim" w:date="2019-04-18T14:41:00Z"/>
                <w:rFonts w:eastAsiaTheme="minorEastAsia" w:cs="Arial" w:hint="eastAsia"/>
                <w:bCs/>
                <w:lang w:val="en-US" w:eastAsia="ko-KR"/>
              </w:rPr>
            </w:pPr>
            <w:ins w:id="5808" w:author="Suhwan Lim" w:date="2019-04-18T14:44:00Z">
              <w:r>
                <w:rPr>
                  <w:rFonts w:eastAsiaTheme="minorEastAsia" w:cs="Arial" w:hint="eastAsia"/>
                  <w:bCs/>
                  <w:lang w:val="en-US" w:eastAsia="ko-KR"/>
                </w:rPr>
                <w:t>40</w:t>
              </w:r>
            </w:ins>
          </w:p>
        </w:tc>
        <w:tc>
          <w:tcPr>
            <w:tcW w:w="869" w:type="dxa"/>
            <w:shd w:val="clear" w:color="auto" w:fill="auto"/>
            <w:noWrap/>
            <w:vAlign w:val="center"/>
          </w:tcPr>
          <w:p w:rsidR="002F152E" w:rsidRPr="002F152E" w:rsidRDefault="002F152E" w:rsidP="002F152E">
            <w:pPr>
              <w:pStyle w:val="TAC"/>
              <w:rPr>
                <w:ins w:id="5809" w:author="Suhwan Lim" w:date="2019-04-18T14:41:00Z"/>
                <w:rFonts w:eastAsiaTheme="minorEastAsia" w:cs="Arial" w:hint="eastAsia"/>
                <w:bCs/>
                <w:lang w:val="en-US" w:eastAsia="ko-KR"/>
              </w:rPr>
            </w:pPr>
            <w:ins w:id="5810" w:author="Suhwan Lim" w:date="2019-04-18T14:44:00Z">
              <w:r>
                <w:rPr>
                  <w:rFonts w:eastAsiaTheme="minorEastAsia" w:cs="Arial" w:hint="eastAsia"/>
                  <w:bCs/>
                  <w:lang w:val="en-US" w:eastAsia="ko-KR"/>
                </w:rPr>
                <w:t>216</w:t>
              </w:r>
            </w:ins>
          </w:p>
        </w:tc>
        <w:tc>
          <w:tcPr>
            <w:tcW w:w="1287" w:type="dxa"/>
            <w:shd w:val="clear" w:color="auto" w:fill="auto"/>
            <w:noWrap/>
            <w:vAlign w:val="center"/>
          </w:tcPr>
          <w:p w:rsidR="002F152E" w:rsidRPr="002F152E" w:rsidRDefault="002F152E" w:rsidP="002F152E">
            <w:pPr>
              <w:pStyle w:val="TAC"/>
              <w:rPr>
                <w:ins w:id="5811" w:author="Suhwan Lim" w:date="2019-04-18T14:41:00Z"/>
                <w:rFonts w:eastAsiaTheme="minorEastAsia" w:cs="Arial" w:hint="eastAsia"/>
                <w:bCs/>
                <w:lang w:val="en-US" w:eastAsia="ko-KR"/>
              </w:rPr>
            </w:pPr>
            <w:ins w:id="5812" w:author="Suhwan Lim" w:date="2019-04-18T14:44:00Z">
              <w:r>
                <w:rPr>
                  <w:rFonts w:eastAsiaTheme="minorEastAsia" w:cs="Arial" w:hint="eastAsia"/>
                  <w:bCs/>
                  <w:lang w:val="en-US" w:eastAsia="ko-KR"/>
                </w:rPr>
                <w:t>2140</w:t>
              </w:r>
            </w:ins>
          </w:p>
        </w:tc>
        <w:tc>
          <w:tcPr>
            <w:tcW w:w="616" w:type="dxa"/>
            <w:shd w:val="clear" w:color="auto" w:fill="auto"/>
            <w:vAlign w:val="center"/>
          </w:tcPr>
          <w:p w:rsidR="002F152E" w:rsidRPr="002F152E" w:rsidRDefault="002F152E" w:rsidP="002F152E">
            <w:pPr>
              <w:pStyle w:val="TAC"/>
              <w:rPr>
                <w:ins w:id="5813" w:author="Suhwan Lim" w:date="2019-04-18T14:41:00Z"/>
                <w:rFonts w:eastAsiaTheme="minorEastAsia" w:hint="eastAsia"/>
                <w:lang w:eastAsia="ko-KR"/>
              </w:rPr>
            </w:pPr>
            <w:ins w:id="5814" w:author="Suhwan Lim" w:date="2019-04-18T14:44:00Z">
              <w:r>
                <w:rPr>
                  <w:rFonts w:eastAsiaTheme="minorEastAsia" w:hint="eastAsia"/>
                  <w:lang w:eastAsia="ko-KR"/>
                </w:rPr>
                <w:t>3.6</w:t>
              </w:r>
            </w:ins>
          </w:p>
        </w:tc>
        <w:tc>
          <w:tcPr>
            <w:tcW w:w="817" w:type="dxa"/>
            <w:shd w:val="clear" w:color="auto" w:fill="auto"/>
            <w:vAlign w:val="center"/>
          </w:tcPr>
          <w:p w:rsidR="002F152E" w:rsidRPr="002F152E" w:rsidRDefault="002F152E" w:rsidP="002F152E">
            <w:pPr>
              <w:pStyle w:val="TAC"/>
              <w:rPr>
                <w:ins w:id="5815" w:author="Suhwan Lim" w:date="2019-04-18T14:41:00Z"/>
                <w:rFonts w:eastAsiaTheme="minorEastAsia" w:hint="eastAsia"/>
                <w:lang w:eastAsia="ko-KR"/>
              </w:rPr>
            </w:pPr>
            <w:ins w:id="5816" w:author="Suhwan Lim" w:date="2019-04-18T14:44:00Z">
              <w:r>
                <w:rPr>
                  <w:rFonts w:eastAsiaTheme="minorEastAsia" w:hint="eastAsia"/>
                  <w:lang w:eastAsia="ko-KR"/>
                </w:rPr>
                <w:t>FDD</w:t>
              </w:r>
            </w:ins>
          </w:p>
        </w:tc>
        <w:tc>
          <w:tcPr>
            <w:tcW w:w="1073" w:type="dxa"/>
            <w:shd w:val="clear" w:color="auto" w:fill="auto"/>
            <w:vAlign w:val="center"/>
          </w:tcPr>
          <w:p w:rsidR="002F152E" w:rsidRDefault="002F152E" w:rsidP="002F152E">
            <w:pPr>
              <w:pStyle w:val="TAC"/>
              <w:rPr>
                <w:ins w:id="5817" w:author="Suhwan Lim" w:date="2019-04-18T14:45:00Z"/>
                <w:rFonts w:eastAsia="맑은 고딕" w:hint="eastAsia"/>
                <w:lang w:eastAsia="ko-KR"/>
              </w:rPr>
            </w:pPr>
            <w:ins w:id="5818" w:author="Suhwan Lim" w:date="2019-04-18T14:45:00Z">
              <w:r>
                <w:rPr>
                  <w:rFonts w:eastAsia="맑은 고딕" w:hint="eastAsia"/>
                  <w:lang w:eastAsia="ko-KR"/>
                </w:rPr>
                <w:t>IMD5</w:t>
              </w:r>
            </w:ins>
          </w:p>
          <w:p w:rsidR="002F152E" w:rsidRPr="001B0F7A" w:rsidRDefault="002F152E" w:rsidP="002F152E">
            <w:pPr>
              <w:pStyle w:val="TAC"/>
              <w:rPr>
                <w:ins w:id="5819" w:author="Suhwan Lim" w:date="2019-04-18T14:41:00Z"/>
                <w:rFonts w:eastAsia="맑은 고딕"/>
                <w:lang w:eastAsia="ko-KR"/>
              </w:rPr>
            </w:pPr>
            <w:ins w:id="5820" w:author="Suhwan Lim" w:date="2019-04-18T14:45:00Z">
              <w:r w:rsidRPr="00E32FD0">
                <w:rPr>
                  <w:rFonts w:ascii="Calibri" w:eastAsia="Times New Roman" w:hAnsi="Calibri"/>
                  <w:lang w:val="en-US" w:eastAsia="zh-CN"/>
                </w:rPr>
                <w:t>|4*f</w:t>
              </w:r>
              <w:r w:rsidRPr="00E32FD0">
                <w:rPr>
                  <w:rFonts w:ascii="Calibri" w:eastAsia="Times New Roman" w:hAnsi="Calibri"/>
                  <w:vertAlign w:val="subscript"/>
                  <w:lang w:val="en-US" w:eastAsia="zh-CN"/>
                </w:rPr>
                <w:t>B3</w:t>
              </w:r>
              <w:r w:rsidRPr="00E32FD0">
                <w:rPr>
                  <w:rFonts w:ascii="Calibri" w:hAnsi="Calibri"/>
                  <w:vertAlign w:val="subscript"/>
                  <w:lang w:val="en-US" w:eastAsia="ko-KR"/>
                </w:rPr>
                <w:t xml:space="preserve"> </w:t>
              </w:r>
              <w:r w:rsidRPr="00E32FD0">
                <w:rPr>
                  <w:rFonts w:ascii="Calibri" w:eastAsia="Times New Roman" w:hAnsi="Calibri"/>
                  <w:lang w:val="en-US" w:eastAsia="zh-CN"/>
                </w:rPr>
                <w:t>-f</w:t>
              </w:r>
              <w:r w:rsidRPr="00E32FD0">
                <w:rPr>
                  <w:rFonts w:ascii="Calibri" w:eastAsia="Times New Roman" w:hAnsi="Calibri"/>
                  <w:vertAlign w:val="subscript"/>
                  <w:lang w:val="en-US" w:eastAsia="zh-CN"/>
                </w:rPr>
                <w:t>n79</w:t>
              </w:r>
              <w:r w:rsidRPr="00E32FD0">
                <w:rPr>
                  <w:rFonts w:ascii="Calibri" w:hAnsi="Calibri"/>
                  <w:lang w:val="en-US" w:eastAsia="ko-KR"/>
                </w:rPr>
                <w:t>|</w:t>
              </w:r>
            </w:ins>
          </w:p>
        </w:tc>
      </w:tr>
      <w:tr w:rsidR="002F152E" w:rsidRPr="00AE4694" w:rsidTr="002F152E">
        <w:trPr>
          <w:trHeight w:val="22"/>
          <w:jc w:val="center"/>
          <w:ins w:id="5821" w:author="Suhwan Lim" w:date="2019-04-18T14:41:00Z"/>
        </w:trPr>
        <w:tc>
          <w:tcPr>
            <w:tcW w:w="1926" w:type="dxa"/>
            <w:vMerge/>
            <w:shd w:val="clear" w:color="auto" w:fill="auto"/>
            <w:vAlign w:val="center"/>
          </w:tcPr>
          <w:p w:rsidR="002F152E" w:rsidRPr="00AE4694" w:rsidRDefault="002F152E" w:rsidP="002F152E">
            <w:pPr>
              <w:pStyle w:val="TAC"/>
              <w:rPr>
                <w:ins w:id="5822" w:author="Suhwan Lim" w:date="2019-04-18T14:41:00Z"/>
                <w:lang w:eastAsia="zh-CN"/>
              </w:rPr>
            </w:pPr>
          </w:p>
        </w:tc>
        <w:tc>
          <w:tcPr>
            <w:tcW w:w="1145" w:type="dxa"/>
            <w:shd w:val="clear" w:color="auto" w:fill="auto"/>
            <w:vAlign w:val="center"/>
          </w:tcPr>
          <w:p w:rsidR="002F152E" w:rsidRPr="002F152E" w:rsidRDefault="002F152E" w:rsidP="002F152E">
            <w:pPr>
              <w:pStyle w:val="TAC"/>
              <w:rPr>
                <w:ins w:id="5823" w:author="Suhwan Lim" w:date="2019-04-18T14:41:00Z"/>
                <w:rFonts w:eastAsiaTheme="minorEastAsia" w:cs="Arial" w:hint="eastAsia"/>
                <w:lang w:eastAsia="ko-KR"/>
              </w:rPr>
            </w:pPr>
            <w:ins w:id="5824" w:author="Suhwan Lim" w:date="2019-04-18T14:42:00Z">
              <w:r>
                <w:rPr>
                  <w:rFonts w:eastAsiaTheme="minorEastAsia" w:cs="Arial"/>
                  <w:lang w:eastAsia="ko-KR"/>
                </w:rPr>
                <w:t>n</w:t>
              </w:r>
              <w:r>
                <w:rPr>
                  <w:rFonts w:eastAsiaTheme="minorEastAsia" w:cs="Arial" w:hint="eastAsia"/>
                  <w:lang w:eastAsia="ko-KR"/>
                </w:rPr>
                <w:t>7</w:t>
              </w:r>
              <w:r>
                <w:rPr>
                  <w:rFonts w:eastAsiaTheme="minorEastAsia" w:cs="Arial"/>
                  <w:lang w:eastAsia="ko-KR"/>
                </w:rPr>
                <w:t>9</w:t>
              </w:r>
            </w:ins>
          </w:p>
        </w:tc>
        <w:tc>
          <w:tcPr>
            <w:tcW w:w="1149" w:type="dxa"/>
            <w:shd w:val="clear" w:color="auto" w:fill="auto"/>
            <w:noWrap/>
            <w:vAlign w:val="center"/>
          </w:tcPr>
          <w:p w:rsidR="002F152E" w:rsidRPr="002F152E" w:rsidRDefault="002F152E" w:rsidP="002F152E">
            <w:pPr>
              <w:pStyle w:val="TAC"/>
              <w:rPr>
                <w:ins w:id="5825" w:author="Suhwan Lim" w:date="2019-04-18T14:41:00Z"/>
                <w:rFonts w:eastAsiaTheme="minorEastAsia" w:cs="Arial" w:hint="eastAsia"/>
                <w:bCs/>
                <w:lang w:val="en-US" w:eastAsia="ko-KR"/>
              </w:rPr>
            </w:pPr>
            <w:ins w:id="5826" w:author="Suhwan Lim" w:date="2019-04-18T14:44:00Z">
              <w:r>
                <w:rPr>
                  <w:rFonts w:eastAsiaTheme="minorEastAsia" w:cs="Arial" w:hint="eastAsia"/>
                  <w:bCs/>
                  <w:lang w:val="en-US" w:eastAsia="ko-KR"/>
                </w:rPr>
                <w:t>4860</w:t>
              </w:r>
            </w:ins>
          </w:p>
        </w:tc>
        <w:tc>
          <w:tcPr>
            <w:tcW w:w="746" w:type="dxa"/>
            <w:shd w:val="clear" w:color="auto" w:fill="auto"/>
            <w:noWrap/>
            <w:vAlign w:val="center"/>
          </w:tcPr>
          <w:p w:rsidR="002F152E" w:rsidRPr="002F152E" w:rsidRDefault="002F152E" w:rsidP="002F152E">
            <w:pPr>
              <w:pStyle w:val="TAC"/>
              <w:rPr>
                <w:ins w:id="5827" w:author="Suhwan Lim" w:date="2019-04-18T14:41:00Z"/>
                <w:rFonts w:eastAsiaTheme="minorEastAsia" w:cs="Arial" w:hint="eastAsia"/>
                <w:bCs/>
                <w:lang w:val="en-US" w:eastAsia="ko-KR"/>
              </w:rPr>
            </w:pPr>
            <w:ins w:id="5828" w:author="Suhwan Lim" w:date="2019-04-18T14:44:00Z">
              <w:r>
                <w:rPr>
                  <w:rFonts w:eastAsiaTheme="minorEastAsia" w:cs="Arial" w:hint="eastAsia"/>
                  <w:bCs/>
                  <w:lang w:val="en-US" w:eastAsia="ko-KR"/>
                </w:rPr>
                <w:t>5</w:t>
              </w:r>
            </w:ins>
          </w:p>
        </w:tc>
        <w:tc>
          <w:tcPr>
            <w:tcW w:w="869" w:type="dxa"/>
            <w:shd w:val="clear" w:color="auto" w:fill="auto"/>
            <w:noWrap/>
            <w:vAlign w:val="center"/>
          </w:tcPr>
          <w:p w:rsidR="002F152E" w:rsidRPr="002F152E" w:rsidRDefault="002F152E" w:rsidP="002F152E">
            <w:pPr>
              <w:pStyle w:val="TAC"/>
              <w:rPr>
                <w:ins w:id="5829" w:author="Suhwan Lim" w:date="2019-04-18T14:41:00Z"/>
                <w:rFonts w:eastAsiaTheme="minorEastAsia" w:cs="Arial" w:hint="eastAsia"/>
                <w:bCs/>
                <w:lang w:val="en-US" w:eastAsia="ko-KR"/>
              </w:rPr>
            </w:pPr>
            <w:ins w:id="5830" w:author="Suhwan Lim" w:date="2019-04-18T14:44:00Z">
              <w:r>
                <w:rPr>
                  <w:rFonts w:eastAsiaTheme="minorEastAsia" w:cs="Arial" w:hint="eastAsia"/>
                  <w:bCs/>
                  <w:lang w:val="en-US" w:eastAsia="ko-KR"/>
                </w:rPr>
                <w:t>25</w:t>
              </w:r>
            </w:ins>
          </w:p>
        </w:tc>
        <w:tc>
          <w:tcPr>
            <w:tcW w:w="1287" w:type="dxa"/>
            <w:shd w:val="clear" w:color="auto" w:fill="auto"/>
            <w:noWrap/>
            <w:vAlign w:val="center"/>
          </w:tcPr>
          <w:p w:rsidR="002F152E" w:rsidRPr="002F152E" w:rsidRDefault="002F152E" w:rsidP="002F152E">
            <w:pPr>
              <w:pStyle w:val="TAC"/>
              <w:rPr>
                <w:ins w:id="5831" w:author="Suhwan Lim" w:date="2019-04-18T14:41:00Z"/>
                <w:rFonts w:eastAsiaTheme="minorEastAsia" w:cs="Arial" w:hint="eastAsia"/>
                <w:bCs/>
                <w:lang w:val="en-US" w:eastAsia="ko-KR"/>
              </w:rPr>
            </w:pPr>
            <w:ins w:id="5832" w:author="Suhwan Lim" w:date="2019-04-18T14:44:00Z">
              <w:r>
                <w:rPr>
                  <w:rFonts w:eastAsiaTheme="minorEastAsia" w:cs="Arial" w:hint="eastAsia"/>
                  <w:bCs/>
                  <w:lang w:val="en-US" w:eastAsia="ko-KR"/>
                </w:rPr>
                <w:t>4860</w:t>
              </w:r>
            </w:ins>
          </w:p>
        </w:tc>
        <w:tc>
          <w:tcPr>
            <w:tcW w:w="616" w:type="dxa"/>
            <w:shd w:val="clear" w:color="auto" w:fill="auto"/>
            <w:vAlign w:val="center"/>
          </w:tcPr>
          <w:p w:rsidR="002F152E" w:rsidRPr="002F152E" w:rsidRDefault="002F152E" w:rsidP="002F152E">
            <w:pPr>
              <w:pStyle w:val="TAC"/>
              <w:rPr>
                <w:ins w:id="5833" w:author="Suhwan Lim" w:date="2019-04-18T14:41:00Z"/>
                <w:rFonts w:eastAsiaTheme="minorEastAsia" w:hint="eastAsia"/>
                <w:lang w:eastAsia="ko-KR"/>
              </w:rPr>
            </w:pPr>
            <w:ins w:id="5834" w:author="Suhwan Lim" w:date="2019-04-18T14:44:00Z">
              <w:r>
                <w:rPr>
                  <w:rFonts w:eastAsiaTheme="minorEastAsia" w:hint="eastAsia"/>
                  <w:lang w:eastAsia="ko-KR"/>
                </w:rPr>
                <w:t>N/A</w:t>
              </w:r>
            </w:ins>
          </w:p>
        </w:tc>
        <w:tc>
          <w:tcPr>
            <w:tcW w:w="817" w:type="dxa"/>
            <w:shd w:val="clear" w:color="auto" w:fill="auto"/>
            <w:vAlign w:val="center"/>
          </w:tcPr>
          <w:p w:rsidR="002F152E" w:rsidRPr="002F152E" w:rsidRDefault="002F152E" w:rsidP="002F152E">
            <w:pPr>
              <w:pStyle w:val="TAC"/>
              <w:rPr>
                <w:ins w:id="5835" w:author="Suhwan Lim" w:date="2019-04-18T14:41:00Z"/>
                <w:rFonts w:eastAsiaTheme="minorEastAsia" w:hint="eastAsia"/>
                <w:lang w:eastAsia="ko-KR"/>
              </w:rPr>
            </w:pPr>
            <w:ins w:id="5836" w:author="Suhwan Lim" w:date="2019-04-18T14:45:00Z">
              <w:r>
                <w:rPr>
                  <w:rFonts w:eastAsiaTheme="minorEastAsia" w:hint="eastAsia"/>
                  <w:lang w:eastAsia="ko-KR"/>
                </w:rPr>
                <w:t>TDD</w:t>
              </w:r>
            </w:ins>
          </w:p>
        </w:tc>
        <w:tc>
          <w:tcPr>
            <w:tcW w:w="1073" w:type="dxa"/>
            <w:shd w:val="clear" w:color="auto" w:fill="auto"/>
            <w:vAlign w:val="center"/>
          </w:tcPr>
          <w:p w:rsidR="002F152E" w:rsidRPr="001B0F7A" w:rsidRDefault="002F152E" w:rsidP="002F152E">
            <w:pPr>
              <w:pStyle w:val="TAC"/>
              <w:rPr>
                <w:ins w:id="5837" w:author="Suhwan Lim" w:date="2019-04-18T14:41:00Z"/>
                <w:rFonts w:eastAsia="맑은 고딕"/>
                <w:lang w:eastAsia="ko-KR"/>
              </w:rPr>
            </w:pPr>
            <w:ins w:id="5838" w:author="Suhwan Lim" w:date="2019-04-18T14:45:00Z">
              <w:r>
                <w:rPr>
                  <w:rFonts w:eastAsia="맑은 고딕" w:hint="eastAsia"/>
                  <w:lang w:eastAsia="ko-KR"/>
                </w:rPr>
                <w:t>N/A</w:t>
              </w:r>
            </w:ins>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szCs w:val="18"/>
                <w:lang w:val="en-US" w:eastAsia="ko-KR"/>
              </w:rPr>
              <w:t>DC_3A-7A_n28A</w:t>
            </w: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szCs w:val="18"/>
                <w:lang w:val="en-US" w:eastAsia="ko-KR"/>
              </w:rPr>
              <w:t>3</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1712.5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1807.5</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hint="eastAsia"/>
                <w:lang w:eastAsia="zh-CN"/>
              </w:rPr>
              <w:t>N/A</w:t>
            </w:r>
          </w:p>
        </w:tc>
        <w:tc>
          <w:tcPr>
            <w:tcW w:w="817" w:type="dxa"/>
            <w:shd w:val="clear" w:color="auto" w:fill="auto"/>
            <w:vAlign w:val="center"/>
          </w:tcPr>
          <w:p w:rsidR="002F152E" w:rsidRPr="00AE4694" w:rsidRDefault="002F152E" w:rsidP="002F152E">
            <w:pPr>
              <w:pStyle w:val="TAC"/>
            </w:pPr>
            <w:r w:rsidRPr="00AE4694">
              <w:rPr>
                <w:rFonts w:hint="eastAsia"/>
                <w:lang w:eastAsia="zh-CN"/>
              </w:rPr>
              <w:t>FDD</w:t>
            </w:r>
          </w:p>
        </w:tc>
        <w:tc>
          <w:tcPr>
            <w:tcW w:w="1073" w:type="dxa"/>
            <w:shd w:val="clear" w:color="auto" w:fill="auto"/>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szCs w:val="18"/>
                <w:lang w:val="en-US" w:eastAsia="ko-KR"/>
              </w:rPr>
              <w:t>n28</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743</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798</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N/A</w:t>
            </w:r>
          </w:p>
        </w:tc>
        <w:tc>
          <w:tcPr>
            <w:tcW w:w="817" w:type="dxa"/>
            <w:shd w:val="clear" w:color="auto" w:fill="auto"/>
            <w:vAlign w:val="center"/>
          </w:tcPr>
          <w:p w:rsidR="002F152E" w:rsidRPr="00AE4694" w:rsidRDefault="002F152E" w:rsidP="002F152E">
            <w:pPr>
              <w:pStyle w:val="TAC"/>
            </w:pPr>
            <w:r w:rsidRPr="00AE4694">
              <w:rPr>
                <w:lang w:eastAsia="zh-CN"/>
              </w:rPr>
              <w:t>FDD</w:t>
            </w:r>
          </w:p>
        </w:tc>
        <w:tc>
          <w:tcPr>
            <w:tcW w:w="1073" w:type="dxa"/>
            <w:shd w:val="clear" w:color="auto" w:fill="auto"/>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szCs w:val="18"/>
                <w:lang w:val="en-US" w:eastAsia="ko-KR"/>
              </w:rPr>
              <w:t>7</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2562</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2682</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16.9</w:t>
            </w:r>
          </w:p>
        </w:tc>
        <w:tc>
          <w:tcPr>
            <w:tcW w:w="817" w:type="dxa"/>
            <w:shd w:val="clear" w:color="auto" w:fill="auto"/>
            <w:vAlign w:val="center"/>
          </w:tcPr>
          <w:p w:rsidR="002F152E" w:rsidRPr="00AE4694" w:rsidRDefault="002F152E" w:rsidP="002F152E">
            <w:pPr>
              <w:pStyle w:val="TAC"/>
            </w:pPr>
            <w:r w:rsidRPr="00AE4694">
              <w:rPr>
                <w:lang w:eastAsia="zh-CN"/>
              </w:rPr>
              <w:t>FDD</w:t>
            </w:r>
          </w:p>
        </w:tc>
        <w:tc>
          <w:tcPr>
            <w:tcW w:w="1073" w:type="dxa"/>
            <w:shd w:val="clear" w:color="auto" w:fill="auto"/>
          </w:tcPr>
          <w:p w:rsidR="002F152E" w:rsidRPr="00AE4694" w:rsidRDefault="002F152E" w:rsidP="002F152E">
            <w:pPr>
              <w:pStyle w:val="TAC"/>
            </w:pPr>
            <w:r w:rsidRPr="00AE4694">
              <w:rPr>
                <w:lang w:eastAsia="zh-CN"/>
              </w:rPr>
              <w:t>IMD3</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szCs w:val="18"/>
                <w:lang w:val="en-US" w:eastAsia="ko-KR"/>
              </w:rPr>
              <w:t>7</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2543</w:t>
            </w:r>
          </w:p>
        </w:tc>
        <w:tc>
          <w:tcPr>
            <w:tcW w:w="746" w:type="dxa"/>
            <w:shd w:val="clear" w:color="auto" w:fill="auto"/>
            <w:noWrap/>
            <w:vAlign w:val="center"/>
          </w:tcPr>
          <w:p w:rsidR="002F152E" w:rsidRPr="00AE4694" w:rsidRDefault="002F152E" w:rsidP="002F152E">
            <w:pPr>
              <w:pStyle w:val="TAC"/>
              <w:rPr>
                <w:rFonts w:eastAsia="MS Mincho"/>
              </w:rPr>
            </w:pPr>
            <w:r w:rsidRPr="00AE4694">
              <w:rPr>
                <w:szCs w:val="18"/>
                <w:lang w:val="en-US" w:eastAsia="ko-KR"/>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szCs w:val="18"/>
                <w:lang w:val="en-US" w:eastAsia="ko-KR"/>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2663</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N/A</w:t>
            </w:r>
          </w:p>
        </w:tc>
        <w:tc>
          <w:tcPr>
            <w:tcW w:w="817" w:type="dxa"/>
            <w:shd w:val="clear" w:color="auto" w:fill="auto"/>
            <w:vAlign w:val="center"/>
          </w:tcPr>
          <w:p w:rsidR="002F152E" w:rsidRPr="00AE4694" w:rsidRDefault="002F152E" w:rsidP="002F152E">
            <w:pPr>
              <w:pStyle w:val="TAC"/>
            </w:pPr>
            <w:r w:rsidRPr="00AE4694">
              <w:rPr>
                <w:lang w:eastAsia="zh-CN"/>
              </w:rPr>
              <w:t>FDD</w:t>
            </w:r>
          </w:p>
        </w:tc>
        <w:tc>
          <w:tcPr>
            <w:tcW w:w="1073" w:type="dxa"/>
            <w:shd w:val="clear" w:color="auto" w:fill="auto"/>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szCs w:val="18"/>
                <w:lang w:val="en-US" w:eastAsia="ko-KR"/>
              </w:rPr>
              <w:t>n28</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710.5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765.5</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N/A</w:t>
            </w:r>
          </w:p>
        </w:tc>
        <w:tc>
          <w:tcPr>
            <w:tcW w:w="817" w:type="dxa"/>
            <w:shd w:val="clear" w:color="auto" w:fill="auto"/>
            <w:vAlign w:val="center"/>
          </w:tcPr>
          <w:p w:rsidR="002F152E" w:rsidRPr="00AE4694" w:rsidRDefault="002F152E" w:rsidP="002F152E">
            <w:pPr>
              <w:pStyle w:val="TAC"/>
            </w:pPr>
            <w:r w:rsidRPr="00AE4694">
              <w:rPr>
                <w:lang w:eastAsia="zh-CN"/>
              </w:rPr>
              <w:t>FDD</w:t>
            </w:r>
          </w:p>
        </w:tc>
        <w:tc>
          <w:tcPr>
            <w:tcW w:w="1073" w:type="dxa"/>
            <w:shd w:val="clear" w:color="auto" w:fill="auto"/>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szCs w:val="18"/>
                <w:lang w:val="en-US" w:eastAsia="ko-KR"/>
              </w:rPr>
              <w:t>3</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1737.5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1832.5</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26.0</w:t>
            </w:r>
          </w:p>
        </w:tc>
        <w:tc>
          <w:tcPr>
            <w:tcW w:w="817" w:type="dxa"/>
            <w:shd w:val="clear" w:color="auto" w:fill="auto"/>
            <w:vAlign w:val="center"/>
          </w:tcPr>
          <w:p w:rsidR="002F152E" w:rsidRPr="00AE4694" w:rsidRDefault="002F152E" w:rsidP="002F152E">
            <w:pPr>
              <w:pStyle w:val="TAC"/>
            </w:pPr>
            <w:r w:rsidRPr="00AE4694">
              <w:rPr>
                <w:lang w:eastAsia="zh-CN"/>
              </w:rPr>
              <w:t>FDD</w:t>
            </w:r>
          </w:p>
        </w:tc>
        <w:tc>
          <w:tcPr>
            <w:tcW w:w="1073" w:type="dxa"/>
            <w:shd w:val="clear" w:color="auto" w:fill="auto"/>
          </w:tcPr>
          <w:p w:rsidR="002F152E" w:rsidRPr="00AE4694" w:rsidRDefault="002F152E" w:rsidP="002F152E">
            <w:pPr>
              <w:pStyle w:val="TAC"/>
            </w:pPr>
            <w:r w:rsidRPr="00AE4694">
              <w:rPr>
                <w:lang w:eastAsia="zh-CN"/>
              </w:rPr>
              <w:t>IMD2</w:t>
            </w:r>
          </w:p>
        </w:tc>
      </w:tr>
      <w:tr w:rsidR="002F152E" w:rsidRPr="00AE4694" w:rsidTr="002F152E">
        <w:trPr>
          <w:trHeight w:val="54"/>
          <w:jc w:val="center"/>
        </w:trPr>
        <w:tc>
          <w:tcPr>
            <w:tcW w:w="1926" w:type="dxa"/>
            <w:vMerge w:val="restart"/>
            <w:shd w:val="clear" w:color="auto" w:fill="auto"/>
            <w:vAlign w:val="center"/>
          </w:tcPr>
          <w:p w:rsidR="002F152E" w:rsidRPr="001B0F7A" w:rsidRDefault="002F152E" w:rsidP="002F152E">
            <w:pPr>
              <w:keepNext/>
              <w:keepLines/>
              <w:spacing w:after="0"/>
              <w:jc w:val="center"/>
              <w:rPr>
                <w:ins w:id="5839" w:author="Suhwan Lim" w:date="2019-04-18T13:58:00Z"/>
                <w:rFonts w:ascii="Arial" w:eastAsia="Yu Mincho" w:hAnsi="Arial" w:cs="Arial"/>
                <w:sz w:val="18"/>
              </w:rPr>
            </w:pPr>
            <w:r w:rsidRPr="00AE4694">
              <w:t>DC_3C-7C_n78A</w:t>
            </w:r>
            <w:ins w:id="5840" w:author="Suhwan Lim" w:date="2019-04-18T13:58:00Z">
              <w:r>
                <w:t xml:space="preserve">, </w:t>
              </w:r>
              <w:r w:rsidRPr="001B0F7A">
                <w:rPr>
                  <w:rFonts w:ascii="Arial" w:hAnsi="Arial" w:cs="Arial"/>
                  <w:sz w:val="18"/>
                </w:rPr>
                <w:t>DC_3A-3A-7A_n78A</w:t>
              </w:r>
            </w:ins>
          </w:p>
          <w:p w:rsidR="002F152E" w:rsidRPr="00AE4694" w:rsidRDefault="002F152E" w:rsidP="002F152E">
            <w:pPr>
              <w:pStyle w:val="TAC"/>
              <w:rPr>
                <w:rFonts w:eastAsia="맑은 고딕"/>
                <w:szCs w:val="18"/>
                <w:lang w:val="en-US" w:eastAsia="ko-KR"/>
              </w:rPr>
            </w:pPr>
            <w:ins w:id="5841" w:author="Suhwan Lim" w:date="2019-04-18T13:58:00Z">
              <w:r w:rsidRPr="001B0F7A">
                <w:rPr>
                  <w:rFonts w:cs="Arial"/>
                </w:rPr>
                <w:t>DC_3A-3A-7A-7A_n78A</w:t>
              </w:r>
            </w:ins>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hint="eastAsia"/>
                <w:lang w:eastAsia="zh-CN"/>
              </w:rPr>
              <w:t>3</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hint="eastAsia"/>
                <w:kern w:val="2"/>
                <w:szCs w:val="24"/>
                <w:lang w:val="en-US" w:eastAsia="zh-CN"/>
              </w:rPr>
              <w:t>1725</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5</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25</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hint="eastAsia"/>
                <w:kern w:val="2"/>
                <w:szCs w:val="24"/>
                <w:lang w:val="en-US" w:eastAsia="zh-CN"/>
              </w:rPr>
              <w:t>1820</w:t>
            </w:r>
          </w:p>
        </w:tc>
        <w:tc>
          <w:tcPr>
            <w:tcW w:w="616" w:type="dxa"/>
            <w:shd w:val="clear" w:color="auto" w:fill="auto"/>
            <w:vAlign w:val="center"/>
          </w:tcPr>
          <w:p w:rsidR="002F152E" w:rsidRPr="00AE4694" w:rsidRDefault="002F152E" w:rsidP="002F152E">
            <w:pPr>
              <w:pStyle w:val="TAC"/>
              <w:rPr>
                <w:lang w:eastAsia="zh-CN"/>
              </w:rPr>
            </w:pPr>
            <w:r w:rsidRPr="00AE4694">
              <w:rPr>
                <w:rFonts w:hint="eastAsia"/>
                <w:kern w:val="2"/>
                <w:szCs w:val="24"/>
                <w:lang w:val="en-US" w:eastAsia="zh-CN"/>
              </w:rPr>
              <w:t>17.6</w:t>
            </w:r>
          </w:p>
        </w:tc>
        <w:tc>
          <w:tcPr>
            <w:tcW w:w="817" w:type="dxa"/>
            <w:shd w:val="clear" w:color="auto" w:fill="auto"/>
            <w:vAlign w:val="center"/>
          </w:tcPr>
          <w:p w:rsidR="002F152E" w:rsidRPr="00AE4694" w:rsidRDefault="002F152E" w:rsidP="002F152E">
            <w:pPr>
              <w:pStyle w:val="TAC"/>
              <w:rPr>
                <w:lang w:eastAsia="zh-CN"/>
              </w:rPr>
            </w:pPr>
            <w:r w:rsidRPr="00AE4694">
              <w:rPr>
                <w:kern w:val="2"/>
                <w:szCs w:val="24"/>
                <w:lang w:val="en-US" w:eastAsia="ja-JP"/>
              </w:rPr>
              <w:t>FDD</w:t>
            </w:r>
          </w:p>
        </w:tc>
        <w:tc>
          <w:tcPr>
            <w:tcW w:w="1073" w:type="dxa"/>
            <w:shd w:val="clear" w:color="auto" w:fill="auto"/>
            <w:vAlign w:val="center"/>
          </w:tcPr>
          <w:p w:rsidR="002F152E" w:rsidRPr="00AE4694" w:rsidRDefault="002F152E" w:rsidP="002F152E">
            <w:pPr>
              <w:pStyle w:val="TAC"/>
              <w:rPr>
                <w:kern w:val="2"/>
                <w:szCs w:val="24"/>
                <w:lang w:val="en-US" w:eastAsia="zh-CN"/>
              </w:rPr>
            </w:pPr>
            <w:r w:rsidRPr="00AE4694">
              <w:rPr>
                <w:kern w:val="2"/>
                <w:szCs w:val="24"/>
                <w:lang w:val="en-US" w:eastAsia="ja-JP"/>
              </w:rPr>
              <w:t>IMD</w:t>
            </w:r>
            <w:r w:rsidRPr="00AE4694">
              <w:rPr>
                <w:rFonts w:hint="eastAsia"/>
                <w:kern w:val="2"/>
                <w:szCs w:val="24"/>
                <w:lang w:val="en-US" w:eastAsia="zh-CN"/>
              </w:rPr>
              <w:t>3</w:t>
            </w:r>
          </w:p>
          <w:p w:rsidR="002F152E" w:rsidRPr="00AE4694" w:rsidRDefault="002F152E" w:rsidP="002F152E">
            <w:pPr>
              <w:pStyle w:val="TAC"/>
              <w:rPr>
                <w:lang w:eastAsia="ja-JP"/>
              </w:rPr>
            </w:pPr>
            <w:r w:rsidRPr="00AE4694">
              <w:rPr>
                <w:rFonts w:eastAsia="맑은 고딕"/>
                <w:kern w:val="2"/>
                <w:szCs w:val="24"/>
                <w:lang w:val="en-US" w:eastAsia="ko-KR"/>
              </w:rPr>
              <w:t>|f</w:t>
            </w:r>
            <w:ins w:id="5842" w:author="Suhwan Lim" w:date="2019-04-18T13:57:00Z">
              <w:r>
                <w:rPr>
                  <w:rFonts w:eastAsia="맑은 고딕"/>
                  <w:kern w:val="2"/>
                  <w:szCs w:val="24"/>
                  <w:vertAlign w:val="subscript"/>
                  <w:lang w:val="en-US" w:eastAsia="ko-KR"/>
                </w:rPr>
                <w:t>n</w:t>
              </w:r>
            </w:ins>
            <w:del w:id="5843" w:author="Suhwan Lim" w:date="2019-04-18T13:57:00Z">
              <w:r w:rsidRPr="00AE4694" w:rsidDel="00022735">
                <w:rPr>
                  <w:rFonts w:eastAsia="맑은 고딕"/>
                  <w:kern w:val="2"/>
                  <w:szCs w:val="24"/>
                  <w:vertAlign w:val="subscript"/>
                  <w:lang w:val="en-US" w:eastAsia="ko-KR"/>
                </w:rPr>
                <w:delText>B</w:delText>
              </w:r>
            </w:del>
            <w:r w:rsidRPr="00AE4694">
              <w:rPr>
                <w:rFonts w:eastAsia="맑은 고딕"/>
                <w:kern w:val="2"/>
                <w:szCs w:val="24"/>
                <w:vertAlign w:val="subscript"/>
                <w:lang w:val="en-US" w:eastAsia="ko-KR"/>
              </w:rPr>
              <w:t>78</w:t>
            </w:r>
            <w:r w:rsidRPr="00AE4694">
              <w:rPr>
                <w:rFonts w:eastAsia="맑은 고딕"/>
                <w:kern w:val="2"/>
                <w:szCs w:val="24"/>
                <w:lang w:val="en-US" w:eastAsia="ko-KR"/>
              </w:rPr>
              <w:t>-</w:t>
            </w:r>
            <w:r w:rsidRPr="00AE4694">
              <w:rPr>
                <w:rFonts w:hint="eastAsia"/>
                <w:kern w:val="2"/>
                <w:szCs w:val="24"/>
                <w:lang w:val="en-US" w:eastAsia="zh-CN"/>
              </w:rPr>
              <w:t>2</w:t>
            </w:r>
            <w:r w:rsidRPr="00AE4694">
              <w:rPr>
                <w:rFonts w:eastAsia="맑은 고딕"/>
                <w:kern w:val="2"/>
                <w:szCs w:val="24"/>
                <w:lang w:val="en-US" w:eastAsia="ko-KR"/>
              </w:rPr>
              <w:t>*f</w:t>
            </w:r>
            <w:r w:rsidRPr="00AE4694">
              <w:rPr>
                <w:rFonts w:eastAsia="맑은 고딕"/>
                <w:kern w:val="2"/>
                <w:szCs w:val="24"/>
                <w:vertAlign w:val="subscript"/>
                <w:lang w:val="en-US" w:eastAsia="ko-KR"/>
              </w:rPr>
              <w:t>B</w:t>
            </w:r>
            <w:r w:rsidRPr="00AE4694">
              <w:rPr>
                <w:rFonts w:hint="eastAsia"/>
                <w:kern w:val="2"/>
                <w:szCs w:val="24"/>
                <w:vertAlign w:val="subscript"/>
                <w:lang w:val="en-US" w:eastAsia="zh-CN"/>
              </w:rPr>
              <w:t>7</w:t>
            </w:r>
            <w:r w:rsidRPr="00AE4694">
              <w:rPr>
                <w:rFonts w:eastAsia="맑은 고딕"/>
                <w:kern w:val="2"/>
                <w:szCs w:val="24"/>
                <w:lang w:val="en-US" w:eastAsia="ko-KR"/>
              </w:rPr>
              <w:t>|</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7</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25</w:t>
            </w:r>
            <w:r w:rsidRPr="00AE4694">
              <w:rPr>
                <w:rFonts w:hint="eastAsia"/>
                <w:lang w:eastAsia="zh-CN"/>
              </w:rPr>
              <w:t>65</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5</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25</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hint="eastAsia"/>
                <w:lang w:eastAsia="zh-CN"/>
              </w:rPr>
              <w:t>2685</w:t>
            </w:r>
          </w:p>
        </w:tc>
        <w:tc>
          <w:tcPr>
            <w:tcW w:w="616" w:type="dxa"/>
            <w:shd w:val="clear" w:color="auto" w:fill="auto"/>
            <w:vAlign w:val="center"/>
          </w:tcPr>
          <w:p w:rsidR="002F152E" w:rsidRPr="00AE4694" w:rsidRDefault="002F152E" w:rsidP="002F152E">
            <w:pPr>
              <w:pStyle w:val="TAC"/>
              <w:rPr>
                <w:lang w:eastAsia="zh-CN"/>
              </w:rPr>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lang w:eastAsia="zh-CN"/>
              </w:rPr>
            </w:pPr>
            <w:r w:rsidRPr="00AE4694">
              <w:rPr>
                <w:rFonts w:eastAsia="맑은 고딕" w:hint="eastAsia"/>
                <w:lang w:eastAsia="ko-KR"/>
              </w:rPr>
              <w:t>FDD</w:t>
            </w:r>
          </w:p>
        </w:tc>
        <w:tc>
          <w:tcPr>
            <w:tcW w:w="1073" w:type="dxa"/>
            <w:shd w:val="clear" w:color="auto" w:fill="auto"/>
            <w:vAlign w:val="center"/>
          </w:tcPr>
          <w:p w:rsidR="002F152E" w:rsidRPr="00AE4694" w:rsidRDefault="002F152E" w:rsidP="002F152E">
            <w:pPr>
              <w:pStyle w:val="TAC"/>
              <w:rPr>
                <w:lang w:eastAsia="ja-JP"/>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n78</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hint="eastAsia"/>
                <w:kern w:val="2"/>
                <w:szCs w:val="24"/>
                <w:lang w:val="en-US" w:eastAsia="zh-CN"/>
              </w:rPr>
              <w:t>3310</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hint="eastAsia"/>
                <w:kern w:val="2"/>
                <w:szCs w:val="24"/>
                <w:lang w:val="en-US" w:eastAsia="zh-CN"/>
              </w:rPr>
              <w:t>3310</w:t>
            </w:r>
          </w:p>
        </w:tc>
        <w:tc>
          <w:tcPr>
            <w:tcW w:w="616" w:type="dxa"/>
            <w:shd w:val="clear" w:color="auto" w:fill="auto"/>
            <w:vAlign w:val="center"/>
          </w:tcPr>
          <w:p w:rsidR="002F152E" w:rsidRPr="00AE4694" w:rsidRDefault="002F152E" w:rsidP="002F152E">
            <w:pPr>
              <w:pStyle w:val="TAC"/>
              <w:rPr>
                <w:lang w:eastAsia="zh-CN"/>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lang w:eastAsia="zh-CN"/>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rPr>
                <w:lang w:eastAsia="ja-JP"/>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hint="eastAsia"/>
                <w:lang w:eastAsia="zh-CN"/>
              </w:rPr>
              <w:t>3</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hint="eastAsia"/>
                <w:kern w:val="2"/>
                <w:szCs w:val="24"/>
                <w:lang w:val="en-US" w:eastAsia="zh-CN"/>
              </w:rPr>
              <w:t>1725</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5</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25</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hint="eastAsia"/>
                <w:kern w:val="2"/>
                <w:szCs w:val="24"/>
                <w:lang w:val="en-US" w:eastAsia="zh-CN"/>
              </w:rPr>
              <w:t>1820</w:t>
            </w:r>
          </w:p>
        </w:tc>
        <w:tc>
          <w:tcPr>
            <w:tcW w:w="616" w:type="dxa"/>
            <w:shd w:val="clear" w:color="auto" w:fill="auto"/>
            <w:vAlign w:val="center"/>
          </w:tcPr>
          <w:p w:rsidR="002F152E" w:rsidRPr="00AE4694" w:rsidRDefault="002F152E" w:rsidP="002F152E">
            <w:pPr>
              <w:pStyle w:val="TAC"/>
              <w:rPr>
                <w:lang w:eastAsia="zh-CN"/>
              </w:rPr>
            </w:pPr>
            <w:r w:rsidRPr="00AE4694">
              <w:rPr>
                <w:rFonts w:hint="eastAsia"/>
                <w:kern w:val="2"/>
                <w:szCs w:val="24"/>
                <w:lang w:val="en-US" w:eastAsia="zh-CN"/>
              </w:rPr>
              <w:t>8.6</w:t>
            </w:r>
          </w:p>
        </w:tc>
        <w:tc>
          <w:tcPr>
            <w:tcW w:w="817" w:type="dxa"/>
            <w:shd w:val="clear" w:color="auto" w:fill="auto"/>
            <w:vAlign w:val="center"/>
          </w:tcPr>
          <w:p w:rsidR="002F152E" w:rsidRPr="00AE4694" w:rsidRDefault="002F152E" w:rsidP="002F152E">
            <w:pPr>
              <w:pStyle w:val="TAC"/>
              <w:rPr>
                <w:lang w:eastAsia="zh-CN"/>
              </w:rPr>
            </w:pPr>
            <w:r w:rsidRPr="00AE4694">
              <w:rPr>
                <w:kern w:val="2"/>
                <w:szCs w:val="24"/>
                <w:lang w:val="en-US" w:eastAsia="ja-JP"/>
              </w:rPr>
              <w:t>FDD</w:t>
            </w:r>
          </w:p>
        </w:tc>
        <w:tc>
          <w:tcPr>
            <w:tcW w:w="1073" w:type="dxa"/>
            <w:shd w:val="clear" w:color="auto" w:fill="auto"/>
            <w:vAlign w:val="center"/>
          </w:tcPr>
          <w:p w:rsidR="002F152E" w:rsidRPr="00AE4694" w:rsidRDefault="002F152E" w:rsidP="002F152E">
            <w:pPr>
              <w:pStyle w:val="TAC"/>
              <w:rPr>
                <w:kern w:val="2"/>
                <w:szCs w:val="24"/>
                <w:lang w:val="en-US" w:eastAsia="zh-CN"/>
              </w:rPr>
            </w:pPr>
            <w:r w:rsidRPr="00AE4694">
              <w:rPr>
                <w:kern w:val="2"/>
                <w:szCs w:val="24"/>
                <w:lang w:val="en-US" w:eastAsia="ja-JP"/>
              </w:rPr>
              <w:t>IMD</w:t>
            </w:r>
            <w:r w:rsidRPr="00AE4694">
              <w:rPr>
                <w:rFonts w:hint="eastAsia"/>
                <w:kern w:val="2"/>
                <w:szCs w:val="24"/>
                <w:lang w:val="en-US" w:eastAsia="zh-CN"/>
              </w:rPr>
              <w:t>4</w:t>
            </w:r>
          </w:p>
          <w:p w:rsidR="002F152E" w:rsidRPr="00AE4694" w:rsidRDefault="002F152E" w:rsidP="002F152E">
            <w:pPr>
              <w:pStyle w:val="TAC"/>
              <w:rPr>
                <w:lang w:eastAsia="ja-JP"/>
              </w:rPr>
            </w:pPr>
            <w:r w:rsidRPr="00AE4694">
              <w:rPr>
                <w:rFonts w:eastAsia="맑은 고딕"/>
                <w:kern w:val="2"/>
                <w:szCs w:val="24"/>
                <w:lang w:val="en-US" w:eastAsia="ko-KR"/>
              </w:rPr>
              <w:t>|</w:t>
            </w:r>
            <w:r w:rsidRPr="00AE4694">
              <w:rPr>
                <w:rFonts w:hint="eastAsia"/>
                <w:kern w:val="2"/>
                <w:szCs w:val="24"/>
                <w:lang w:val="en-US" w:eastAsia="zh-CN"/>
              </w:rPr>
              <w:t>2*</w:t>
            </w:r>
            <w:r w:rsidRPr="00AE4694">
              <w:rPr>
                <w:rFonts w:eastAsia="맑은 고딕"/>
                <w:kern w:val="2"/>
                <w:szCs w:val="24"/>
                <w:lang w:val="en-US" w:eastAsia="ko-KR"/>
              </w:rPr>
              <w:t>f</w:t>
            </w:r>
            <w:del w:id="5844" w:author="Suhwan Lim" w:date="2019-04-18T13:57:00Z">
              <w:r w:rsidRPr="00AE4694" w:rsidDel="00022735">
                <w:rPr>
                  <w:rFonts w:eastAsia="맑은 고딕"/>
                  <w:kern w:val="2"/>
                  <w:szCs w:val="24"/>
                  <w:vertAlign w:val="subscript"/>
                  <w:lang w:val="en-US" w:eastAsia="ko-KR"/>
                </w:rPr>
                <w:delText>B</w:delText>
              </w:r>
            </w:del>
            <w:ins w:id="5845" w:author="Suhwan Lim" w:date="2019-04-18T13:58:00Z">
              <w:r>
                <w:rPr>
                  <w:rFonts w:eastAsia="맑은 고딕"/>
                  <w:kern w:val="2"/>
                  <w:szCs w:val="24"/>
                  <w:vertAlign w:val="subscript"/>
                  <w:lang w:val="en-US" w:eastAsia="ko-KR"/>
                </w:rPr>
                <w:t>n</w:t>
              </w:r>
            </w:ins>
            <w:r w:rsidRPr="00AE4694">
              <w:rPr>
                <w:rFonts w:eastAsia="맑은 고딕"/>
                <w:kern w:val="2"/>
                <w:szCs w:val="24"/>
                <w:vertAlign w:val="subscript"/>
                <w:lang w:val="en-US" w:eastAsia="ko-KR"/>
              </w:rPr>
              <w:t>78</w:t>
            </w:r>
            <w:r w:rsidRPr="00AE4694">
              <w:rPr>
                <w:rFonts w:eastAsia="맑은 고딕"/>
                <w:kern w:val="2"/>
                <w:szCs w:val="24"/>
                <w:lang w:val="en-US" w:eastAsia="ko-KR"/>
              </w:rPr>
              <w:t>-</w:t>
            </w:r>
            <w:r w:rsidRPr="00AE4694">
              <w:rPr>
                <w:kern w:val="2"/>
                <w:szCs w:val="24"/>
                <w:lang w:val="en-US" w:eastAsia="zh-CN"/>
              </w:rPr>
              <w:t>2</w:t>
            </w:r>
            <w:r w:rsidRPr="00AE4694">
              <w:rPr>
                <w:rFonts w:eastAsia="맑은 고딕"/>
                <w:kern w:val="2"/>
                <w:szCs w:val="24"/>
                <w:lang w:val="en-US" w:eastAsia="ko-KR"/>
              </w:rPr>
              <w:t>*f</w:t>
            </w:r>
            <w:r w:rsidRPr="00AE4694">
              <w:rPr>
                <w:rFonts w:eastAsia="맑은 고딕"/>
                <w:kern w:val="2"/>
                <w:szCs w:val="24"/>
                <w:vertAlign w:val="subscript"/>
                <w:lang w:val="en-US" w:eastAsia="ko-KR"/>
              </w:rPr>
              <w:t>B</w:t>
            </w:r>
            <w:r w:rsidRPr="00AE4694">
              <w:rPr>
                <w:kern w:val="2"/>
                <w:szCs w:val="24"/>
                <w:vertAlign w:val="subscript"/>
                <w:lang w:val="en-US" w:eastAsia="zh-CN"/>
              </w:rPr>
              <w:t>7</w:t>
            </w:r>
            <w:r w:rsidRPr="00AE4694">
              <w:rPr>
                <w:rFonts w:eastAsia="맑은 고딕"/>
                <w:kern w:val="2"/>
                <w:szCs w:val="24"/>
                <w:lang w:val="en-US" w:eastAsia="ko-KR"/>
              </w:rPr>
              <w:t>|</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7</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25</w:t>
            </w:r>
            <w:r w:rsidRPr="00AE4694">
              <w:rPr>
                <w:rFonts w:hint="eastAsia"/>
                <w:lang w:eastAsia="zh-CN"/>
              </w:rPr>
              <w:t>65</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5</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25</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26</w:t>
            </w:r>
            <w:r w:rsidRPr="00AE4694">
              <w:rPr>
                <w:rFonts w:hint="eastAsia"/>
                <w:lang w:eastAsia="zh-CN"/>
              </w:rPr>
              <w:t>85</w:t>
            </w:r>
          </w:p>
        </w:tc>
        <w:tc>
          <w:tcPr>
            <w:tcW w:w="616" w:type="dxa"/>
            <w:shd w:val="clear" w:color="auto" w:fill="auto"/>
            <w:vAlign w:val="center"/>
          </w:tcPr>
          <w:p w:rsidR="002F152E" w:rsidRPr="00AE4694" w:rsidRDefault="002F152E" w:rsidP="002F152E">
            <w:pPr>
              <w:pStyle w:val="TAC"/>
              <w:rPr>
                <w:lang w:eastAsia="zh-CN"/>
              </w:rPr>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lang w:eastAsia="zh-CN"/>
              </w:rPr>
            </w:pPr>
            <w:r w:rsidRPr="00AE4694">
              <w:rPr>
                <w:rFonts w:eastAsia="맑은 고딕" w:hint="eastAsia"/>
                <w:lang w:eastAsia="ko-KR"/>
              </w:rPr>
              <w:t>FDD</w:t>
            </w:r>
          </w:p>
        </w:tc>
        <w:tc>
          <w:tcPr>
            <w:tcW w:w="1073" w:type="dxa"/>
            <w:shd w:val="clear" w:color="auto" w:fill="auto"/>
            <w:vAlign w:val="center"/>
          </w:tcPr>
          <w:p w:rsidR="002F152E" w:rsidRPr="00AE4694" w:rsidRDefault="002F152E" w:rsidP="002F152E">
            <w:pPr>
              <w:pStyle w:val="TAC"/>
              <w:rPr>
                <w:lang w:eastAsia="ja-JP"/>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hint="eastAsia"/>
                <w:lang w:eastAsia="ko-KR"/>
              </w:rPr>
              <w:t>n78</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34</w:t>
            </w:r>
            <w:r w:rsidRPr="00AE4694">
              <w:rPr>
                <w:rFonts w:hint="eastAsia"/>
                <w:kern w:val="2"/>
                <w:szCs w:val="24"/>
                <w:lang w:val="en-US" w:eastAsia="zh-CN"/>
              </w:rPr>
              <w:t>75</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kern w:val="2"/>
                <w:szCs w:val="24"/>
                <w:lang w:val="en-US" w:eastAsia="ko-KR"/>
              </w:rPr>
              <w:t>34</w:t>
            </w:r>
            <w:r w:rsidRPr="00AE4694">
              <w:rPr>
                <w:rFonts w:hint="eastAsia"/>
                <w:kern w:val="2"/>
                <w:szCs w:val="24"/>
                <w:lang w:val="en-US" w:eastAsia="zh-CN"/>
              </w:rPr>
              <w:t>75</w:t>
            </w:r>
          </w:p>
        </w:tc>
        <w:tc>
          <w:tcPr>
            <w:tcW w:w="616" w:type="dxa"/>
            <w:shd w:val="clear" w:color="auto" w:fill="auto"/>
            <w:vAlign w:val="center"/>
          </w:tcPr>
          <w:p w:rsidR="002F152E" w:rsidRPr="00AE4694" w:rsidRDefault="002F152E" w:rsidP="002F152E">
            <w:pPr>
              <w:pStyle w:val="TAC"/>
              <w:rPr>
                <w:lang w:eastAsia="zh-CN"/>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lang w:eastAsia="zh-CN"/>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rPr>
                <w:lang w:eastAsia="ja-JP"/>
              </w:rPr>
            </w:pPr>
            <w:r w:rsidRPr="00AE4694">
              <w:rPr>
                <w:rFonts w:eastAsia="맑은 고딕"/>
                <w:kern w:val="2"/>
                <w:szCs w:val="24"/>
                <w:lang w:val="en-US" w:eastAsia="ko-KR"/>
              </w:rPr>
              <w:t>N/A</w:t>
            </w:r>
          </w:p>
        </w:tc>
      </w:tr>
      <w:tr w:rsidR="002F152E" w:rsidRPr="00AE4694" w:rsidTr="002F152E">
        <w:trPr>
          <w:trHeight w:val="54"/>
          <w:jc w:val="center"/>
          <w:ins w:id="5846" w:author="Suhwan Lim" w:date="2019-04-18T13:58:00Z"/>
        </w:trPr>
        <w:tc>
          <w:tcPr>
            <w:tcW w:w="1926" w:type="dxa"/>
            <w:vMerge w:val="restart"/>
            <w:shd w:val="clear" w:color="auto" w:fill="auto"/>
            <w:vAlign w:val="center"/>
          </w:tcPr>
          <w:p w:rsidR="002F152E" w:rsidRDefault="002F152E" w:rsidP="002F152E">
            <w:pPr>
              <w:pStyle w:val="TAC"/>
              <w:rPr>
                <w:ins w:id="5847" w:author="Suhwan Lim" w:date="2019-04-18T13:59:00Z"/>
                <w:rFonts w:eastAsia="맑은 고딕"/>
                <w:szCs w:val="18"/>
                <w:lang w:val="en-US" w:eastAsia="ko-KR"/>
              </w:rPr>
            </w:pPr>
            <w:ins w:id="5848" w:author="Suhwan Lim" w:date="2019-04-18T13:59:00Z">
              <w:r>
                <w:rPr>
                  <w:rFonts w:eastAsia="맑은 고딕" w:hint="eastAsia"/>
                  <w:szCs w:val="18"/>
                  <w:lang w:val="en-US" w:eastAsia="ko-KR"/>
                </w:rPr>
                <w:t>DC_3A_n7A-n78A</w:t>
              </w:r>
            </w:ins>
          </w:p>
          <w:p w:rsidR="002F152E" w:rsidRPr="00AE4694" w:rsidRDefault="002F152E" w:rsidP="002F152E">
            <w:pPr>
              <w:pStyle w:val="TAC"/>
              <w:rPr>
                <w:ins w:id="5849" w:author="Suhwan Lim" w:date="2019-04-18T13:58:00Z"/>
                <w:rFonts w:eastAsia="맑은 고딕"/>
                <w:szCs w:val="18"/>
                <w:lang w:val="en-US" w:eastAsia="ko-KR"/>
              </w:rPr>
            </w:pPr>
            <w:ins w:id="5850" w:author="Suhwan Lim" w:date="2019-04-18T13:59:00Z">
              <w:r>
                <w:rPr>
                  <w:rFonts w:eastAsia="맑은 고딕"/>
                  <w:szCs w:val="18"/>
                  <w:lang w:val="en-US" w:eastAsia="ko-KR"/>
                </w:rPr>
                <w:t>DC_3C_n7A-n78A</w:t>
              </w:r>
            </w:ins>
          </w:p>
        </w:tc>
        <w:tc>
          <w:tcPr>
            <w:tcW w:w="1145" w:type="dxa"/>
            <w:shd w:val="clear" w:color="auto" w:fill="auto"/>
            <w:vAlign w:val="center"/>
          </w:tcPr>
          <w:p w:rsidR="002F152E" w:rsidRPr="00AE4694" w:rsidRDefault="002F152E" w:rsidP="002F152E">
            <w:pPr>
              <w:pStyle w:val="TAC"/>
              <w:rPr>
                <w:ins w:id="5851" w:author="Suhwan Lim" w:date="2019-04-18T13:58:00Z"/>
                <w:rFonts w:eastAsia="맑은 고딕" w:hint="eastAsia"/>
                <w:lang w:eastAsia="ko-KR"/>
              </w:rPr>
            </w:pPr>
            <w:ins w:id="5852" w:author="Suhwan Lim" w:date="2019-04-18T13:59:00Z">
              <w:r>
                <w:rPr>
                  <w:rFonts w:eastAsia="맑은 고딕" w:hint="eastAsia"/>
                  <w:lang w:val="en-US" w:eastAsia="ko-KR"/>
                </w:rPr>
                <w:t>3</w:t>
              </w:r>
            </w:ins>
          </w:p>
        </w:tc>
        <w:tc>
          <w:tcPr>
            <w:tcW w:w="1149" w:type="dxa"/>
            <w:shd w:val="clear" w:color="auto" w:fill="auto"/>
            <w:noWrap/>
            <w:vAlign w:val="center"/>
          </w:tcPr>
          <w:p w:rsidR="002F152E" w:rsidRPr="00D80F48" w:rsidRDefault="002F152E" w:rsidP="002F152E">
            <w:pPr>
              <w:pStyle w:val="TAC"/>
              <w:rPr>
                <w:ins w:id="5853" w:author="Suhwan Lim" w:date="2019-04-18T13:58:00Z"/>
                <w:rFonts w:eastAsia="맑은 고딕"/>
                <w:kern w:val="2"/>
                <w:sz w:val="20"/>
                <w:szCs w:val="24"/>
                <w:lang w:val="en-US" w:eastAsia="ko-KR"/>
              </w:rPr>
            </w:pPr>
            <w:ins w:id="5854" w:author="Suhwan Lim" w:date="2019-04-18T13:59:00Z">
              <w:r w:rsidRPr="00D80F48">
                <w:rPr>
                  <w:rFonts w:ascii="Calibri" w:eastAsia="맑은 고딕" w:hAnsi="Calibri" w:hint="eastAsia"/>
                  <w:sz w:val="20"/>
                  <w:lang w:val="en-US" w:eastAsia="ko-KR"/>
                </w:rPr>
                <w:t>17</w:t>
              </w:r>
              <w:r w:rsidRPr="00D80F48">
                <w:rPr>
                  <w:rFonts w:ascii="Calibri" w:eastAsia="맑은 고딕" w:hAnsi="Calibri"/>
                  <w:sz w:val="20"/>
                  <w:lang w:val="en-US" w:eastAsia="ko-KR"/>
                </w:rPr>
                <w:t>3</w:t>
              </w:r>
              <w:r w:rsidRPr="00D80F48">
                <w:rPr>
                  <w:rFonts w:ascii="Calibri" w:eastAsia="맑은 고딕" w:hAnsi="Calibri" w:hint="eastAsia"/>
                  <w:sz w:val="20"/>
                  <w:lang w:val="en-US" w:eastAsia="ko-KR"/>
                </w:rPr>
                <w:t>0</w:t>
              </w:r>
            </w:ins>
          </w:p>
        </w:tc>
        <w:tc>
          <w:tcPr>
            <w:tcW w:w="746" w:type="dxa"/>
            <w:shd w:val="clear" w:color="auto" w:fill="auto"/>
            <w:noWrap/>
            <w:vAlign w:val="center"/>
          </w:tcPr>
          <w:p w:rsidR="002F152E" w:rsidRPr="00D80F48" w:rsidRDefault="002F152E" w:rsidP="002F152E">
            <w:pPr>
              <w:pStyle w:val="TAC"/>
              <w:rPr>
                <w:ins w:id="5855" w:author="Suhwan Lim" w:date="2019-04-18T13:58:00Z"/>
                <w:rFonts w:eastAsia="맑은 고딕"/>
                <w:kern w:val="2"/>
                <w:sz w:val="20"/>
                <w:szCs w:val="24"/>
                <w:lang w:val="en-US" w:eastAsia="ko-KR"/>
              </w:rPr>
            </w:pPr>
            <w:ins w:id="5856" w:author="Suhwan Lim" w:date="2019-04-18T13:59:00Z">
              <w:r w:rsidRPr="00D80F48">
                <w:rPr>
                  <w:rFonts w:ascii="Calibri" w:eastAsia="맑은 고딕" w:hAnsi="Calibri" w:hint="eastAsia"/>
                  <w:sz w:val="20"/>
                  <w:lang w:val="en-US" w:eastAsia="ko-KR"/>
                </w:rPr>
                <w:t>5</w:t>
              </w:r>
            </w:ins>
          </w:p>
        </w:tc>
        <w:tc>
          <w:tcPr>
            <w:tcW w:w="869" w:type="dxa"/>
            <w:shd w:val="clear" w:color="auto" w:fill="auto"/>
            <w:noWrap/>
            <w:vAlign w:val="center"/>
          </w:tcPr>
          <w:p w:rsidR="002F152E" w:rsidRPr="00D80F48" w:rsidRDefault="002F152E" w:rsidP="002F152E">
            <w:pPr>
              <w:pStyle w:val="TAC"/>
              <w:rPr>
                <w:ins w:id="5857" w:author="Suhwan Lim" w:date="2019-04-18T13:58:00Z"/>
                <w:rFonts w:eastAsia="맑은 고딕"/>
                <w:kern w:val="2"/>
                <w:sz w:val="20"/>
                <w:szCs w:val="24"/>
                <w:lang w:val="en-US" w:eastAsia="ko-KR"/>
              </w:rPr>
            </w:pPr>
            <w:ins w:id="5858" w:author="Suhwan Lim" w:date="2019-04-18T13:59:00Z">
              <w:r w:rsidRPr="00D80F48">
                <w:rPr>
                  <w:rFonts w:ascii="Calibri" w:eastAsia="맑은 고딕" w:hAnsi="Calibri" w:hint="eastAsia"/>
                  <w:sz w:val="20"/>
                  <w:lang w:val="en-US" w:eastAsia="ko-KR"/>
                </w:rPr>
                <w:t>25</w:t>
              </w:r>
            </w:ins>
          </w:p>
        </w:tc>
        <w:tc>
          <w:tcPr>
            <w:tcW w:w="1287" w:type="dxa"/>
            <w:shd w:val="clear" w:color="auto" w:fill="auto"/>
            <w:noWrap/>
            <w:vAlign w:val="center"/>
          </w:tcPr>
          <w:p w:rsidR="002F152E" w:rsidRPr="00D80F48" w:rsidRDefault="002F152E" w:rsidP="002F152E">
            <w:pPr>
              <w:pStyle w:val="TAC"/>
              <w:rPr>
                <w:ins w:id="5859" w:author="Suhwan Lim" w:date="2019-04-18T13:58:00Z"/>
                <w:rFonts w:eastAsia="맑은 고딕"/>
                <w:kern w:val="2"/>
                <w:sz w:val="20"/>
                <w:szCs w:val="24"/>
                <w:lang w:val="en-US" w:eastAsia="ko-KR"/>
              </w:rPr>
            </w:pPr>
            <w:ins w:id="5860" w:author="Suhwan Lim" w:date="2019-04-18T13:59:00Z">
              <w:r w:rsidRPr="00D80F48">
                <w:rPr>
                  <w:rFonts w:ascii="Calibri" w:eastAsia="맑은 고딕" w:hAnsi="Calibri" w:hint="eastAsia"/>
                  <w:sz w:val="20"/>
                  <w:lang w:val="en-US" w:eastAsia="ko-KR"/>
                </w:rPr>
                <w:t>18</w:t>
              </w:r>
              <w:r w:rsidRPr="00D80F48">
                <w:rPr>
                  <w:rFonts w:ascii="Calibri" w:eastAsia="맑은 고딕" w:hAnsi="Calibri"/>
                  <w:sz w:val="20"/>
                  <w:lang w:val="en-US" w:eastAsia="ko-KR"/>
                </w:rPr>
                <w:t>2</w:t>
              </w:r>
              <w:r w:rsidRPr="00D80F48">
                <w:rPr>
                  <w:rFonts w:ascii="Calibri" w:eastAsia="맑은 고딕" w:hAnsi="Calibri" w:hint="eastAsia"/>
                  <w:sz w:val="20"/>
                  <w:lang w:val="en-US" w:eastAsia="ko-KR"/>
                </w:rPr>
                <w:t>5</w:t>
              </w:r>
            </w:ins>
          </w:p>
        </w:tc>
        <w:tc>
          <w:tcPr>
            <w:tcW w:w="616" w:type="dxa"/>
            <w:shd w:val="clear" w:color="auto" w:fill="auto"/>
            <w:vAlign w:val="center"/>
          </w:tcPr>
          <w:p w:rsidR="002F152E" w:rsidRPr="00AE4694" w:rsidRDefault="002F152E" w:rsidP="002F152E">
            <w:pPr>
              <w:pStyle w:val="TAC"/>
              <w:rPr>
                <w:ins w:id="5861" w:author="Suhwan Lim" w:date="2019-04-18T13:58:00Z"/>
                <w:rFonts w:eastAsia="맑은 고딕"/>
                <w:kern w:val="2"/>
                <w:szCs w:val="24"/>
                <w:lang w:val="en-US" w:eastAsia="ko-KR"/>
              </w:rPr>
            </w:pPr>
            <w:ins w:id="5862" w:author="Suhwan Lim" w:date="2019-04-18T13:59:00Z">
              <w:r>
                <w:rPr>
                  <w:rFonts w:eastAsia="맑은 고딕" w:hint="eastAsia"/>
                  <w:kern w:val="2"/>
                  <w:szCs w:val="24"/>
                  <w:lang w:val="en-US" w:eastAsia="ko-KR"/>
                </w:rPr>
                <w:t>N/A</w:t>
              </w:r>
            </w:ins>
          </w:p>
        </w:tc>
        <w:tc>
          <w:tcPr>
            <w:tcW w:w="817" w:type="dxa"/>
            <w:shd w:val="clear" w:color="auto" w:fill="auto"/>
            <w:vAlign w:val="center"/>
          </w:tcPr>
          <w:p w:rsidR="002F152E" w:rsidRPr="00AE4694" w:rsidRDefault="002F152E" w:rsidP="002F152E">
            <w:pPr>
              <w:pStyle w:val="TAC"/>
              <w:rPr>
                <w:ins w:id="5863" w:author="Suhwan Lim" w:date="2019-04-18T13:58:00Z"/>
                <w:kern w:val="2"/>
                <w:szCs w:val="24"/>
                <w:lang w:val="en-US" w:eastAsia="ja-JP"/>
              </w:rPr>
            </w:pPr>
            <w:ins w:id="5864" w:author="Suhwan Lim" w:date="2019-04-18T13:59:00Z">
              <w:r>
                <w:rPr>
                  <w:rFonts w:hint="eastAsia"/>
                  <w:kern w:val="2"/>
                  <w:szCs w:val="24"/>
                  <w:lang w:val="en-US" w:eastAsia="ko-KR"/>
                </w:rPr>
                <w:t>FDD</w:t>
              </w:r>
            </w:ins>
          </w:p>
        </w:tc>
        <w:tc>
          <w:tcPr>
            <w:tcW w:w="1073" w:type="dxa"/>
            <w:shd w:val="clear" w:color="auto" w:fill="auto"/>
            <w:vAlign w:val="center"/>
          </w:tcPr>
          <w:p w:rsidR="002F152E" w:rsidRPr="00AE4694" w:rsidRDefault="002F152E" w:rsidP="002F152E">
            <w:pPr>
              <w:pStyle w:val="TAC"/>
              <w:rPr>
                <w:ins w:id="5865" w:author="Suhwan Lim" w:date="2019-04-18T13:58:00Z"/>
                <w:rFonts w:eastAsia="맑은 고딕"/>
                <w:kern w:val="2"/>
                <w:szCs w:val="24"/>
                <w:lang w:val="en-US" w:eastAsia="ko-KR"/>
              </w:rPr>
            </w:pPr>
            <w:ins w:id="5866" w:author="Suhwan Lim" w:date="2019-04-18T13:59:00Z">
              <w:r>
                <w:rPr>
                  <w:rFonts w:eastAsia="맑은 고딕" w:hint="eastAsia"/>
                  <w:kern w:val="2"/>
                  <w:szCs w:val="24"/>
                  <w:lang w:val="en-US" w:eastAsia="ko-KR"/>
                </w:rPr>
                <w:t>N/A</w:t>
              </w:r>
            </w:ins>
          </w:p>
        </w:tc>
      </w:tr>
      <w:tr w:rsidR="002F152E" w:rsidRPr="00AE4694" w:rsidTr="002F152E">
        <w:trPr>
          <w:trHeight w:val="54"/>
          <w:jc w:val="center"/>
          <w:ins w:id="5867" w:author="Suhwan Lim" w:date="2019-04-18T13:59:00Z"/>
        </w:trPr>
        <w:tc>
          <w:tcPr>
            <w:tcW w:w="1926" w:type="dxa"/>
            <w:vMerge/>
            <w:shd w:val="clear" w:color="auto" w:fill="auto"/>
            <w:vAlign w:val="center"/>
          </w:tcPr>
          <w:p w:rsidR="002F152E" w:rsidRPr="00AE4694" w:rsidRDefault="002F152E" w:rsidP="002F152E">
            <w:pPr>
              <w:pStyle w:val="TAC"/>
              <w:rPr>
                <w:ins w:id="5868" w:author="Suhwan Lim" w:date="2019-04-18T13:59:00Z"/>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ins w:id="5869" w:author="Suhwan Lim" w:date="2019-04-18T13:59:00Z"/>
                <w:rFonts w:eastAsia="맑은 고딕" w:hint="eastAsia"/>
                <w:lang w:eastAsia="ko-KR"/>
              </w:rPr>
            </w:pPr>
            <w:ins w:id="5870" w:author="Suhwan Lim" w:date="2019-04-18T13:59:00Z">
              <w:r>
                <w:rPr>
                  <w:rFonts w:eastAsia="맑은 고딕"/>
                  <w:lang w:eastAsia="ko-KR"/>
                </w:rPr>
                <w:t>n</w:t>
              </w:r>
              <w:r>
                <w:rPr>
                  <w:rFonts w:eastAsia="맑은 고딕" w:hint="eastAsia"/>
                  <w:lang w:eastAsia="ko-KR"/>
                </w:rPr>
                <w:t>7</w:t>
              </w:r>
            </w:ins>
          </w:p>
        </w:tc>
        <w:tc>
          <w:tcPr>
            <w:tcW w:w="1149" w:type="dxa"/>
            <w:shd w:val="clear" w:color="auto" w:fill="auto"/>
            <w:noWrap/>
            <w:vAlign w:val="center"/>
          </w:tcPr>
          <w:p w:rsidR="002F152E" w:rsidRPr="00D80F48" w:rsidRDefault="002F152E" w:rsidP="002F152E">
            <w:pPr>
              <w:pStyle w:val="TAC"/>
              <w:rPr>
                <w:ins w:id="5871" w:author="Suhwan Lim" w:date="2019-04-18T13:59:00Z"/>
                <w:rFonts w:eastAsia="맑은 고딕"/>
                <w:kern w:val="2"/>
                <w:sz w:val="20"/>
                <w:szCs w:val="24"/>
                <w:lang w:val="en-US" w:eastAsia="ko-KR"/>
              </w:rPr>
            </w:pPr>
            <w:ins w:id="5872" w:author="Suhwan Lim" w:date="2019-04-18T13:59:00Z">
              <w:r w:rsidRPr="00D80F48">
                <w:rPr>
                  <w:rFonts w:ascii="Calibri" w:eastAsia="맑은 고딕" w:hAnsi="Calibri" w:hint="eastAsia"/>
                  <w:sz w:val="20"/>
                  <w:lang w:val="en-US" w:eastAsia="ko-KR"/>
                </w:rPr>
                <w:t>25</w:t>
              </w:r>
              <w:r w:rsidRPr="00D80F48">
                <w:rPr>
                  <w:rFonts w:ascii="Calibri" w:eastAsia="맑은 고딕" w:hAnsi="Calibri"/>
                  <w:sz w:val="20"/>
                  <w:lang w:val="en-US" w:eastAsia="ko-KR"/>
                </w:rPr>
                <w:t>6</w:t>
              </w:r>
              <w:r w:rsidRPr="00D80F48">
                <w:rPr>
                  <w:rFonts w:ascii="Calibri" w:eastAsia="맑은 고딕" w:hAnsi="Calibri" w:hint="eastAsia"/>
                  <w:sz w:val="20"/>
                  <w:lang w:val="en-US" w:eastAsia="ko-KR"/>
                </w:rPr>
                <w:t>0</w:t>
              </w:r>
            </w:ins>
          </w:p>
        </w:tc>
        <w:tc>
          <w:tcPr>
            <w:tcW w:w="746" w:type="dxa"/>
            <w:shd w:val="clear" w:color="auto" w:fill="auto"/>
            <w:noWrap/>
            <w:vAlign w:val="center"/>
          </w:tcPr>
          <w:p w:rsidR="002F152E" w:rsidRPr="00D80F48" w:rsidRDefault="002F152E" w:rsidP="002F152E">
            <w:pPr>
              <w:pStyle w:val="TAC"/>
              <w:rPr>
                <w:ins w:id="5873" w:author="Suhwan Lim" w:date="2019-04-18T13:59:00Z"/>
                <w:rFonts w:eastAsia="맑은 고딕"/>
                <w:kern w:val="2"/>
                <w:sz w:val="20"/>
                <w:szCs w:val="24"/>
                <w:lang w:val="en-US" w:eastAsia="ko-KR"/>
              </w:rPr>
            </w:pPr>
            <w:ins w:id="5874" w:author="Suhwan Lim" w:date="2019-04-18T13:59:00Z">
              <w:r w:rsidRPr="00D80F48">
                <w:rPr>
                  <w:rFonts w:ascii="Calibri" w:eastAsia="맑은 고딕" w:hAnsi="Calibri" w:hint="eastAsia"/>
                  <w:sz w:val="20"/>
                  <w:lang w:val="en-US" w:eastAsia="ko-KR"/>
                </w:rPr>
                <w:t>5</w:t>
              </w:r>
            </w:ins>
          </w:p>
        </w:tc>
        <w:tc>
          <w:tcPr>
            <w:tcW w:w="869" w:type="dxa"/>
            <w:shd w:val="clear" w:color="auto" w:fill="auto"/>
            <w:noWrap/>
            <w:vAlign w:val="center"/>
          </w:tcPr>
          <w:p w:rsidR="002F152E" w:rsidRPr="00D80F48" w:rsidRDefault="002F152E" w:rsidP="002F152E">
            <w:pPr>
              <w:pStyle w:val="TAC"/>
              <w:rPr>
                <w:ins w:id="5875" w:author="Suhwan Lim" w:date="2019-04-18T13:59:00Z"/>
                <w:rFonts w:eastAsia="맑은 고딕"/>
                <w:kern w:val="2"/>
                <w:sz w:val="20"/>
                <w:szCs w:val="24"/>
                <w:lang w:val="en-US" w:eastAsia="ko-KR"/>
              </w:rPr>
            </w:pPr>
            <w:ins w:id="5876" w:author="Suhwan Lim" w:date="2019-04-18T13:59:00Z">
              <w:r w:rsidRPr="00D80F48">
                <w:rPr>
                  <w:rFonts w:ascii="Calibri" w:eastAsia="맑은 고딕" w:hAnsi="Calibri" w:hint="eastAsia"/>
                  <w:sz w:val="20"/>
                  <w:lang w:val="en-US" w:eastAsia="ko-KR"/>
                </w:rPr>
                <w:t>25</w:t>
              </w:r>
            </w:ins>
          </w:p>
        </w:tc>
        <w:tc>
          <w:tcPr>
            <w:tcW w:w="1287" w:type="dxa"/>
            <w:shd w:val="clear" w:color="auto" w:fill="auto"/>
            <w:noWrap/>
            <w:vAlign w:val="center"/>
          </w:tcPr>
          <w:p w:rsidR="002F152E" w:rsidRPr="00D80F48" w:rsidRDefault="002F152E" w:rsidP="002F152E">
            <w:pPr>
              <w:pStyle w:val="TAC"/>
              <w:rPr>
                <w:ins w:id="5877" w:author="Suhwan Lim" w:date="2019-04-18T13:59:00Z"/>
                <w:rFonts w:eastAsia="맑은 고딕"/>
                <w:kern w:val="2"/>
                <w:sz w:val="20"/>
                <w:szCs w:val="24"/>
                <w:lang w:val="en-US" w:eastAsia="ko-KR"/>
              </w:rPr>
            </w:pPr>
            <w:ins w:id="5878" w:author="Suhwan Lim" w:date="2019-04-18T13:59:00Z">
              <w:r w:rsidRPr="00D80F48">
                <w:rPr>
                  <w:rFonts w:ascii="Calibri" w:eastAsia="맑은 고딕" w:hAnsi="Calibri" w:hint="eastAsia"/>
                  <w:sz w:val="20"/>
                  <w:lang w:val="en-US" w:eastAsia="ko-KR"/>
                </w:rPr>
                <w:t>26</w:t>
              </w:r>
              <w:r w:rsidRPr="00D80F48">
                <w:rPr>
                  <w:rFonts w:ascii="Calibri" w:eastAsia="맑은 고딕" w:hAnsi="Calibri"/>
                  <w:sz w:val="20"/>
                  <w:lang w:val="en-US" w:eastAsia="ko-KR"/>
                </w:rPr>
                <w:t>8</w:t>
              </w:r>
              <w:r w:rsidRPr="00D80F48">
                <w:rPr>
                  <w:rFonts w:ascii="Calibri" w:eastAsia="맑은 고딕" w:hAnsi="Calibri" w:hint="eastAsia"/>
                  <w:sz w:val="20"/>
                  <w:lang w:val="en-US" w:eastAsia="ko-KR"/>
                </w:rPr>
                <w:t>0</w:t>
              </w:r>
            </w:ins>
          </w:p>
        </w:tc>
        <w:tc>
          <w:tcPr>
            <w:tcW w:w="616" w:type="dxa"/>
            <w:shd w:val="clear" w:color="auto" w:fill="auto"/>
            <w:vAlign w:val="center"/>
          </w:tcPr>
          <w:p w:rsidR="002F152E" w:rsidRPr="00AE4694" w:rsidRDefault="002F152E" w:rsidP="002F152E">
            <w:pPr>
              <w:pStyle w:val="TAC"/>
              <w:rPr>
                <w:ins w:id="5879" w:author="Suhwan Lim" w:date="2019-04-18T13:59:00Z"/>
                <w:rFonts w:eastAsia="맑은 고딕"/>
                <w:kern w:val="2"/>
                <w:szCs w:val="24"/>
                <w:lang w:val="en-US" w:eastAsia="ko-KR"/>
              </w:rPr>
            </w:pPr>
            <w:ins w:id="5880" w:author="Suhwan Lim" w:date="2019-04-18T13:59:00Z">
              <w:r>
                <w:rPr>
                  <w:rFonts w:eastAsia="맑은 고딕" w:hint="eastAsia"/>
                  <w:kern w:val="2"/>
                  <w:szCs w:val="24"/>
                  <w:lang w:val="en-US" w:eastAsia="ko-KR"/>
                </w:rPr>
                <w:t>N/A</w:t>
              </w:r>
            </w:ins>
          </w:p>
        </w:tc>
        <w:tc>
          <w:tcPr>
            <w:tcW w:w="817" w:type="dxa"/>
            <w:shd w:val="clear" w:color="auto" w:fill="auto"/>
            <w:vAlign w:val="center"/>
          </w:tcPr>
          <w:p w:rsidR="002F152E" w:rsidRPr="00AE4694" w:rsidRDefault="002F152E" w:rsidP="002F152E">
            <w:pPr>
              <w:pStyle w:val="TAC"/>
              <w:rPr>
                <w:ins w:id="5881" w:author="Suhwan Lim" w:date="2019-04-18T13:59:00Z"/>
                <w:kern w:val="2"/>
                <w:szCs w:val="24"/>
                <w:lang w:val="en-US" w:eastAsia="ja-JP"/>
              </w:rPr>
            </w:pPr>
            <w:ins w:id="5882" w:author="Suhwan Lim" w:date="2019-04-18T13:59:00Z">
              <w:r>
                <w:rPr>
                  <w:rFonts w:hint="eastAsia"/>
                  <w:kern w:val="2"/>
                  <w:szCs w:val="24"/>
                  <w:lang w:val="en-US" w:eastAsia="ko-KR"/>
                </w:rPr>
                <w:t>FDD</w:t>
              </w:r>
            </w:ins>
          </w:p>
        </w:tc>
        <w:tc>
          <w:tcPr>
            <w:tcW w:w="1073" w:type="dxa"/>
            <w:shd w:val="clear" w:color="auto" w:fill="auto"/>
            <w:vAlign w:val="center"/>
          </w:tcPr>
          <w:p w:rsidR="002F152E" w:rsidRPr="00AE4694" w:rsidRDefault="002F152E" w:rsidP="002F152E">
            <w:pPr>
              <w:pStyle w:val="TAC"/>
              <w:rPr>
                <w:ins w:id="5883" w:author="Suhwan Lim" w:date="2019-04-18T13:59:00Z"/>
                <w:rFonts w:eastAsia="맑은 고딕"/>
                <w:kern w:val="2"/>
                <w:szCs w:val="24"/>
                <w:lang w:val="en-US" w:eastAsia="ko-KR"/>
              </w:rPr>
            </w:pPr>
            <w:ins w:id="5884" w:author="Suhwan Lim" w:date="2019-04-18T13:59:00Z">
              <w:r>
                <w:rPr>
                  <w:rFonts w:eastAsia="맑은 고딕" w:hint="eastAsia"/>
                  <w:kern w:val="2"/>
                  <w:szCs w:val="24"/>
                  <w:lang w:val="en-US" w:eastAsia="ko-KR"/>
                </w:rPr>
                <w:t>N/A</w:t>
              </w:r>
            </w:ins>
          </w:p>
        </w:tc>
      </w:tr>
      <w:tr w:rsidR="002F152E" w:rsidRPr="00AE4694" w:rsidTr="002F152E">
        <w:trPr>
          <w:trHeight w:val="54"/>
          <w:jc w:val="center"/>
          <w:ins w:id="5885" w:author="Suhwan Lim" w:date="2019-04-18T13:59:00Z"/>
        </w:trPr>
        <w:tc>
          <w:tcPr>
            <w:tcW w:w="1926" w:type="dxa"/>
            <w:vMerge/>
            <w:shd w:val="clear" w:color="auto" w:fill="auto"/>
            <w:vAlign w:val="center"/>
          </w:tcPr>
          <w:p w:rsidR="002F152E" w:rsidRPr="00AE4694" w:rsidRDefault="002F152E" w:rsidP="002F152E">
            <w:pPr>
              <w:pStyle w:val="TAC"/>
              <w:rPr>
                <w:ins w:id="5886" w:author="Suhwan Lim" w:date="2019-04-18T13:59:00Z"/>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ins w:id="5887" w:author="Suhwan Lim" w:date="2019-04-18T13:59:00Z"/>
                <w:rFonts w:eastAsia="맑은 고딕" w:hint="eastAsia"/>
                <w:lang w:eastAsia="ko-KR"/>
              </w:rPr>
            </w:pPr>
            <w:ins w:id="5888" w:author="Suhwan Lim" w:date="2019-04-18T13:59:00Z">
              <w:r>
                <w:rPr>
                  <w:rFonts w:eastAsia="맑은 고딕"/>
                  <w:lang w:eastAsia="ko-KR"/>
                </w:rPr>
                <w:t>n</w:t>
              </w:r>
              <w:r>
                <w:rPr>
                  <w:rFonts w:eastAsia="맑은 고딕" w:hint="eastAsia"/>
                  <w:lang w:eastAsia="ko-KR"/>
                </w:rPr>
                <w:t>7</w:t>
              </w:r>
              <w:r>
                <w:rPr>
                  <w:rFonts w:eastAsia="맑은 고딕"/>
                  <w:lang w:eastAsia="ko-KR"/>
                </w:rPr>
                <w:t>8</w:t>
              </w:r>
            </w:ins>
          </w:p>
        </w:tc>
        <w:tc>
          <w:tcPr>
            <w:tcW w:w="1149" w:type="dxa"/>
            <w:shd w:val="clear" w:color="auto" w:fill="auto"/>
            <w:noWrap/>
            <w:vAlign w:val="center"/>
          </w:tcPr>
          <w:p w:rsidR="002F152E" w:rsidRPr="00D80F48" w:rsidRDefault="002F152E" w:rsidP="002F152E">
            <w:pPr>
              <w:pStyle w:val="TAC"/>
              <w:rPr>
                <w:ins w:id="5889" w:author="Suhwan Lim" w:date="2019-04-18T13:59:00Z"/>
                <w:rFonts w:eastAsia="맑은 고딕"/>
                <w:kern w:val="2"/>
                <w:sz w:val="20"/>
                <w:szCs w:val="24"/>
                <w:lang w:val="en-US" w:eastAsia="ko-KR"/>
              </w:rPr>
            </w:pPr>
            <w:ins w:id="5890" w:author="Suhwan Lim" w:date="2019-04-18T13:59:00Z">
              <w:r w:rsidRPr="00D80F48">
                <w:rPr>
                  <w:rFonts w:ascii="Calibri" w:eastAsia="맑은 고딕" w:hAnsi="Calibri" w:hint="eastAsia"/>
                  <w:sz w:val="20"/>
                  <w:lang w:val="en-US" w:eastAsia="ko-KR"/>
                </w:rPr>
                <w:t>3</w:t>
              </w:r>
              <w:r w:rsidRPr="00D80F48">
                <w:rPr>
                  <w:rFonts w:ascii="Calibri" w:eastAsia="맑은 고딕" w:hAnsi="Calibri"/>
                  <w:sz w:val="20"/>
                  <w:lang w:val="en-US" w:eastAsia="ko-KR"/>
                </w:rPr>
                <w:t>39</w:t>
              </w:r>
              <w:r w:rsidRPr="00D80F48">
                <w:rPr>
                  <w:rFonts w:ascii="Calibri" w:eastAsia="맑은 고딕" w:hAnsi="Calibri" w:hint="eastAsia"/>
                  <w:sz w:val="20"/>
                  <w:lang w:val="en-US" w:eastAsia="ko-KR"/>
                </w:rPr>
                <w:t>0</w:t>
              </w:r>
            </w:ins>
          </w:p>
        </w:tc>
        <w:tc>
          <w:tcPr>
            <w:tcW w:w="746" w:type="dxa"/>
            <w:shd w:val="clear" w:color="auto" w:fill="auto"/>
            <w:noWrap/>
            <w:vAlign w:val="center"/>
          </w:tcPr>
          <w:p w:rsidR="002F152E" w:rsidRPr="00D80F48" w:rsidRDefault="002F152E" w:rsidP="002F152E">
            <w:pPr>
              <w:pStyle w:val="TAC"/>
              <w:rPr>
                <w:ins w:id="5891" w:author="Suhwan Lim" w:date="2019-04-18T13:59:00Z"/>
                <w:rFonts w:eastAsia="맑은 고딕"/>
                <w:kern w:val="2"/>
                <w:sz w:val="20"/>
                <w:szCs w:val="24"/>
                <w:lang w:val="en-US" w:eastAsia="ko-KR"/>
              </w:rPr>
            </w:pPr>
            <w:ins w:id="5892" w:author="Suhwan Lim" w:date="2019-04-18T13:59:00Z">
              <w:r w:rsidRPr="00D80F48">
                <w:rPr>
                  <w:rFonts w:ascii="Calibri" w:eastAsia="맑은 고딕" w:hAnsi="Calibri" w:hint="eastAsia"/>
                  <w:sz w:val="20"/>
                  <w:lang w:val="en-US" w:eastAsia="ko-KR"/>
                </w:rPr>
                <w:t>10</w:t>
              </w:r>
            </w:ins>
          </w:p>
        </w:tc>
        <w:tc>
          <w:tcPr>
            <w:tcW w:w="869" w:type="dxa"/>
            <w:shd w:val="clear" w:color="auto" w:fill="auto"/>
            <w:noWrap/>
            <w:vAlign w:val="center"/>
          </w:tcPr>
          <w:p w:rsidR="002F152E" w:rsidRPr="00D80F48" w:rsidRDefault="002F152E" w:rsidP="002F152E">
            <w:pPr>
              <w:pStyle w:val="TAC"/>
              <w:rPr>
                <w:ins w:id="5893" w:author="Suhwan Lim" w:date="2019-04-18T13:59:00Z"/>
                <w:rFonts w:eastAsia="맑은 고딕"/>
                <w:kern w:val="2"/>
                <w:sz w:val="20"/>
                <w:szCs w:val="24"/>
                <w:lang w:val="en-US" w:eastAsia="ko-KR"/>
              </w:rPr>
            </w:pPr>
            <w:ins w:id="5894" w:author="Suhwan Lim" w:date="2019-04-18T13:59:00Z">
              <w:r w:rsidRPr="00D80F48">
                <w:rPr>
                  <w:rFonts w:ascii="Calibri" w:eastAsia="맑은 고딕" w:hAnsi="Calibri" w:hint="eastAsia"/>
                  <w:sz w:val="20"/>
                  <w:lang w:val="en-US" w:eastAsia="ko-KR"/>
                </w:rPr>
                <w:t>52</w:t>
              </w:r>
            </w:ins>
          </w:p>
        </w:tc>
        <w:tc>
          <w:tcPr>
            <w:tcW w:w="1287" w:type="dxa"/>
            <w:shd w:val="clear" w:color="auto" w:fill="auto"/>
            <w:noWrap/>
            <w:vAlign w:val="center"/>
          </w:tcPr>
          <w:p w:rsidR="002F152E" w:rsidRPr="00D80F48" w:rsidRDefault="002F152E" w:rsidP="002F152E">
            <w:pPr>
              <w:pStyle w:val="TAC"/>
              <w:rPr>
                <w:ins w:id="5895" w:author="Suhwan Lim" w:date="2019-04-18T13:59:00Z"/>
                <w:rFonts w:eastAsia="맑은 고딕"/>
                <w:kern w:val="2"/>
                <w:sz w:val="20"/>
                <w:szCs w:val="24"/>
                <w:lang w:val="en-US" w:eastAsia="ko-KR"/>
              </w:rPr>
            </w:pPr>
            <w:ins w:id="5896" w:author="Suhwan Lim" w:date="2019-04-18T13:59:00Z">
              <w:r w:rsidRPr="00D80F48">
                <w:rPr>
                  <w:rFonts w:ascii="Calibri" w:eastAsia="맑은 고딕" w:hAnsi="Calibri" w:hint="eastAsia"/>
                  <w:sz w:val="20"/>
                  <w:lang w:val="en-US" w:eastAsia="ko-KR"/>
                </w:rPr>
                <w:t>3</w:t>
              </w:r>
              <w:r w:rsidRPr="00D80F48">
                <w:rPr>
                  <w:rFonts w:ascii="Calibri" w:eastAsia="맑은 고딕" w:hAnsi="Calibri"/>
                  <w:sz w:val="20"/>
                  <w:lang w:val="en-US" w:eastAsia="ko-KR"/>
                </w:rPr>
                <w:t>390</w:t>
              </w:r>
            </w:ins>
          </w:p>
        </w:tc>
        <w:tc>
          <w:tcPr>
            <w:tcW w:w="616" w:type="dxa"/>
            <w:shd w:val="clear" w:color="auto" w:fill="auto"/>
            <w:vAlign w:val="center"/>
          </w:tcPr>
          <w:p w:rsidR="002F152E" w:rsidRPr="00AE4694" w:rsidRDefault="002F152E" w:rsidP="002F152E">
            <w:pPr>
              <w:pStyle w:val="TAC"/>
              <w:rPr>
                <w:ins w:id="5897" w:author="Suhwan Lim" w:date="2019-04-18T13:59:00Z"/>
                <w:rFonts w:eastAsia="맑은 고딕"/>
                <w:kern w:val="2"/>
                <w:szCs w:val="24"/>
                <w:lang w:val="en-US" w:eastAsia="ko-KR"/>
              </w:rPr>
            </w:pPr>
            <w:ins w:id="5898" w:author="Suhwan Lim" w:date="2019-04-18T13:59:00Z">
              <w:r w:rsidRPr="00D22AB0">
                <w:rPr>
                  <w:rFonts w:eastAsia="맑은 고딕" w:hint="eastAsia"/>
                  <w:kern w:val="2"/>
                  <w:szCs w:val="24"/>
                  <w:lang w:val="en-US" w:eastAsia="ko-KR"/>
                </w:rPr>
                <w:t>16.1</w:t>
              </w:r>
            </w:ins>
          </w:p>
        </w:tc>
        <w:tc>
          <w:tcPr>
            <w:tcW w:w="817" w:type="dxa"/>
            <w:shd w:val="clear" w:color="auto" w:fill="auto"/>
            <w:vAlign w:val="center"/>
          </w:tcPr>
          <w:p w:rsidR="002F152E" w:rsidRPr="00AE4694" w:rsidRDefault="002F152E" w:rsidP="002F152E">
            <w:pPr>
              <w:pStyle w:val="TAC"/>
              <w:rPr>
                <w:ins w:id="5899" w:author="Suhwan Lim" w:date="2019-04-18T13:59:00Z"/>
                <w:kern w:val="2"/>
                <w:szCs w:val="24"/>
                <w:lang w:val="en-US" w:eastAsia="ja-JP"/>
              </w:rPr>
            </w:pPr>
            <w:ins w:id="5900" w:author="Suhwan Lim" w:date="2019-04-18T13:59:00Z">
              <w:r>
                <w:rPr>
                  <w:rFonts w:hint="eastAsia"/>
                  <w:kern w:val="2"/>
                  <w:szCs w:val="24"/>
                  <w:lang w:val="en-US" w:eastAsia="ko-KR"/>
                </w:rPr>
                <w:t>TDD</w:t>
              </w:r>
            </w:ins>
          </w:p>
        </w:tc>
        <w:tc>
          <w:tcPr>
            <w:tcW w:w="1073" w:type="dxa"/>
            <w:shd w:val="clear" w:color="auto" w:fill="auto"/>
            <w:vAlign w:val="center"/>
          </w:tcPr>
          <w:p w:rsidR="002F152E" w:rsidRDefault="002F152E" w:rsidP="002F152E">
            <w:pPr>
              <w:pStyle w:val="TAC"/>
              <w:rPr>
                <w:ins w:id="5901" w:author="Suhwan Lim" w:date="2019-04-18T13:59:00Z"/>
                <w:rFonts w:eastAsia="맑은 고딕"/>
                <w:kern w:val="2"/>
                <w:szCs w:val="24"/>
                <w:lang w:val="en-US" w:eastAsia="ko-KR"/>
              </w:rPr>
            </w:pPr>
            <w:ins w:id="5902" w:author="Suhwan Lim" w:date="2019-04-18T13:59:00Z">
              <w:r>
                <w:rPr>
                  <w:rFonts w:eastAsia="맑은 고딕" w:hint="eastAsia"/>
                  <w:kern w:val="2"/>
                  <w:szCs w:val="24"/>
                  <w:lang w:val="en-US" w:eastAsia="ko-KR"/>
                </w:rPr>
                <w:t>IMD3</w:t>
              </w:r>
            </w:ins>
          </w:p>
          <w:p w:rsidR="002F152E" w:rsidRPr="00AE4694" w:rsidRDefault="002F152E" w:rsidP="002F152E">
            <w:pPr>
              <w:pStyle w:val="TAC"/>
              <w:rPr>
                <w:ins w:id="5903" w:author="Suhwan Lim" w:date="2019-04-18T13:59:00Z"/>
                <w:rFonts w:eastAsia="맑은 고딕"/>
                <w:kern w:val="2"/>
                <w:szCs w:val="24"/>
                <w:lang w:val="en-US" w:eastAsia="ko-KR"/>
              </w:rPr>
            </w:pPr>
            <w:ins w:id="5904" w:author="Suhwan Lim" w:date="2019-04-18T13:59:00Z">
              <w:r w:rsidRPr="002B788B">
                <w:rPr>
                  <w:rFonts w:ascii="Calibri" w:eastAsia="Times New Roman" w:hAnsi="Calibri"/>
                  <w:lang w:val="en-US" w:eastAsia="zh-CN"/>
                </w:rPr>
                <w:t>|</w:t>
              </w:r>
              <w:r>
                <w:rPr>
                  <w:rFonts w:ascii="Calibri" w:eastAsia="Times New Roman" w:hAnsi="Calibri"/>
                  <w:lang w:val="en-US" w:eastAsia="zh-CN"/>
                </w:rPr>
                <w:t>2*</w:t>
              </w:r>
              <w:r w:rsidRPr="002B788B">
                <w:rPr>
                  <w:rFonts w:ascii="Calibri" w:eastAsia="Times New Roman" w:hAnsi="Calibri"/>
                  <w:lang w:val="en-US" w:eastAsia="zh-CN"/>
                </w:rPr>
                <w:t>f</w:t>
              </w:r>
              <w:r w:rsidRPr="00D22AB0">
                <w:rPr>
                  <w:rFonts w:ascii="Calibri" w:eastAsia="Times New Roman" w:hAnsi="Calibri"/>
                  <w:vertAlign w:val="subscript"/>
                  <w:lang w:val="en-US" w:eastAsia="zh-CN"/>
                </w:rPr>
                <w:t>n7</w:t>
              </w:r>
              <w:r w:rsidRPr="00123180">
                <w:rPr>
                  <w:rFonts w:ascii="Calibri" w:eastAsia="Times New Roman" w:hAnsi="Calibri"/>
                  <w:lang w:val="en-US" w:eastAsia="zh-CN"/>
                </w:rPr>
                <w:t>-</w:t>
              </w:r>
              <w:r w:rsidRPr="002B788B">
                <w:rPr>
                  <w:rFonts w:ascii="Calibri" w:eastAsia="Times New Roman" w:hAnsi="Calibri"/>
                  <w:lang w:val="en-US" w:eastAsia="zh-CN"/>
                </w:rPr>
                <w:t>f</w:t>
              </w:r>
              <w:r w:rsidRPr="00D22AB0">
                <w:rPr>
                  <w:rFonts w:ascii="Calibri" w:eastAsia="Times New Roman" w:hAnsi="Calibri"/>
                  <w:vertAlign w:val="subscript"/>
                  <w:lang w:val="en-US" w:eastAsia="zh-CN"/>
                </w:rPr>
                <w:t>B3</w:t>
              </w:r>
              <w:r w:rsidRPr="00123180">
                <w:rPr>
                  <w:rFonts w:ascii="Calibri" w:eastAsia="Times New Roman" w:hAnsi="Calibri"/>
                  <w:lang w:val="en-US" w:eastAsia="zh-CN"/>
                </w:rPr>
                <w:t>|</w:t>
              </w:r>
            </w:ins>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szCs w:val="18"/>
                <w:lang w:val="en-US" w:eastAsia="ko-KR"/>
              </w:rPr>
              <w:t>DC_3A-20A_n28A</w:t>
            </w:r>
          </w:p>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hint="eastAsia"/>
                <w:szCs w:val="18"/>
                <w:lang w:val="en-US" w:eastAsia="ko-KR"/>
              </w:rPr>
              <w:t>20</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hint="eastAsia"/>
                <w:szCs w:val="18"/>
                <w:lang w:val="en-US" w:eastAsia="ko-KR"/>
              </w:rPr>
              <w:t>852</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hint="eastAsia"/>
                <w:szCs w:val="18"/>
                <w:lang w:val="en-US"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hint="eastAsia"/>
                <w:szCs w:val="18"/>
                <w:lang w:val="en-US"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811</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hint="eastAsia"/>
                <w:lang w:eastAsia="zh-CN"/>
              </w:rPr>
              <w:t>N/A</w:t>
            </w:r>
          </w:p>
        </w:tc>
        <w:tc>
          <w:tcPr>
            <w:tcW w:w="817" w:type="dxa"/>
            <w:shd w:val="clear" w:color="auto" w:fill="auto"/>
            <w:vAlign w:val="center"/>
          </w:tcPr>
          <w:p w:rsidR="002F152E" w:rsidRPr="00AE4694" w:rsidRDefault="002F152E" w:rsidP="002F152E">
            <w:pPr>
              <w:pStyle w:val="TAC"/>
            </w:pPr>
            <w:r w:rsidRPr="00AE4694">
              <w:rPr>
                <w:rFonts w:hint="eastAsia"/>
                <w:lang w:eastAsia="zh-CN"/>
              </w:rPr>
              <w:t>FDD</w:t>
            </w:r>
          </w:p>
        </w:tc>
        <w:tc>
          <w:tcPr>
            <w:tcW w:w="1073" w:type="dxa"/>
            <w:shd w:val="clear" w:color="auto" w:fill="auto"/>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szCs w:val="18"/>
                <w:lang w:val="en-US" w:eastAsia="ko-KR"/>
              </w:rPr>
              <w:t>n28</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738</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793</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N/A</w:t>
            </w:r>
          </w:p>
        </w:tc>
        <w:tc>
          <w:tcPr>
            <w:tcW w:w="817" w:type="dxa"/>
            <w:shd w:val="clear" w:color="auto" w:fill="auto"/>
            <w:vAlign w:val="center"/>
          </w:tcPr>
          <w:p w:rsidR="002F152E" w:rsidRPr="00AE4694" w:rsidRDefault="002F152E" w:rsidP="002F152E">
            <w:pPr>
              <w:pStyle w:val="TAC"/>
            </w:pPr>
            <w:r w:rsidRPr="00AE4694">
              <w:rPr>
                <w:lang w:eastAsia="zh-CN"/>
              </w:rPr>
              <w:t>FDD</w:t>
            </w:r>
          </w:p>
        </w:tc>
        <w:tc>
          <w:tcPr>
            <w:tcW w:w="1073" w:type="dxa"/>
            <w:shd w:val="clear" w:color="auto" w:fill="auto"/>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szCs w:val="18"/>
                <w:lang w:val="en-US" w:eastAsia="ko-KR"/>
              </w:rPr>
              <w:t>3</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1723</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szCs w:val="18"/>
                <w:lang w:val="en-US" w:eastAsia="ko-KR"/>
              </w:rPr>
              <w:t>1818</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9.4</w:t>
            </w:r>
          </w:p>
        </w:tc>
        <w:tc>
          <w:tcPr>
            <w:tcW w:w="817" w:type="dxa"/>
            <w:shd w:val="clear" w:color="auto" w:fill="auto"/>
            <w:vAlign w:val="center"/>
          </w:tcPr>
          <w:p w:rsidR="002F152E" w:rsidRPr="00AE4694" w:rsidRDefault="002F152E" w:rsidP="002F152E">
            <w:pPr>
              <w:pStyle w:val="TAC"/>
            </w:pPr>
            <w:r w:rsidRPr="00AE4694">
              <w:rPr>
                <w:lang w:eastAsia="zh-CN"/>
              </w:rPr>
              <w:t>FDD</w:t>
            </w:r>
          </w:p>
        </w:tc>
        <w:tc>
          <w:tcPr>
            <w:tcW w:w="1073" w:type="dxa"/>
            <w:shd w:val="clear" w:color="auto" w:fill="auto"/>
          </w:tcPr>
          <w:p w:rsidR="002F152E" w:rsidRPr="00AE4694" w:rsidRDefault="002F152E" w:rsidP="002F152E">
            <w:pPr>
              <w:pStyle w:val="TAC"/>
            </w:pPr>
            <w:r w:rsidRPr="00AE4694">
              <w:rPr>
                <w:lang w:eastAsia="zh-CN"/>
              </w:rPr>
              <w:t>IMD4</w:t>
            </w:r>
          </w:p>
        </w:tc>
      </w:tr>
      <w:tr w:rsidR="002F152E" w:rsidRPr="00AE4694" w:rsidTr="002F152E">
        <w:trPr>
          <w:trHeight w:val="54"/>
          <w:jc w:val="center"/>
          <w:ins w:id="5905" w:author="Suhwan Lim" w:date="2019-04-18T13:59:00Z"/>
        </w:trPr>
        <w:tc>
          <w:tcPr>
            <w:tcW w:w="1926" w:type="dxa"/>
            <w:vMerge w:val="restart"/>
            <w:shd w:val="clear" w:color="auto" w:fill="auto"/>
            <w:vAlign w:val="center"/>
          </w:tcPr>
          <w:p w:rsidR="002F152E" w:rsidRPr="00AE4694" w:rsidRDefault="002F152E" w:rsidP="002F152E">
            <w:pPr>
              <w:pStyle w:val="TAC"/>
              <w:rPr>
                <w:ins w:id="5906" w:author="Suhwan Lim" w:date="2019-04-18T13:59:00Z"/>
                <w:rFonts w:eastAsia="MS Mincho"/>
              </w:rPr>
            </w:pPr>
            <w:ins w:id="5907" w:author="Suhwan Lim" w:date="2019-04-18T13:59:00Z">
              <w:r>
                <w:rPr>
                  <w:rFonts w:hint="eastAsia"/>
                  <w:lang w:eastAsia="ko-KR"/>
                </w:rPr>
                <w:t>DC_3A_n20A-n78A</w:t>
              </w:r>
            </w:ins>
          </w:p>
        </w:tc>
        <w:tc>
          <w:tcPr>
            <w:tcW w:w="1145" w:type="dxa"/>
            <w:shd w:val="clear" w:color="auto" w:fill="auto"/>
            <w:vAlign w:val="center"/>
          </w:tcPr>
          <w:p w:rsidR="002F152E" w:rsidRPr="00D80F48" w:rsidRDefault="002F152E" w:rsidP="002F152E">
            <w:pPr>
              <w:pStyle w:val="TAC"/>
              <w:rPr>
                <w:ins w:id="5908" w:author="Suhwan Lim" w:date="2019-04-18T13:59:00Z"/>
                <w:rFonts w:eastAsia="맑은 고딕"/>
                <w:sz w:val="20"/>
                <w:szCs w:val="18"/>
                <w:lang w:val="en-US" w:eastAsia="ko-KR"/>
              </w:rPr>
            </w:pPr>
            <w:ins w:id="5909" w:author="Suhwan Lim" w:date="2019-04-18T13:59:00Z">
              <w:r w:rsidRPr="00D80F48">
                <w:rPr>
                  <w:rFonts w:ascii="Calibri" w:hAnsi="Calibri" w:hint="eastAsia"/>
                  <w:sz w:val="20"/>
                  <w:lang w:val="en-US" w:eastAsia="ko-KR"/>
                </w:rPr>
                <w:t>3</w:t>
              </w:r>
            </w:ins>
          </w:p>
        </w:tc>
        <w:tc>
          <w:tcPr>
            <w:tcW w:w="1149" w:type="dxa"/>
            <w:shd w:val="clear" w:color="auto" w:fill="auto"/>
            <w:noWrap/>
            <w:vAlign w:val="center"/>
          </w:tcPr>
          <w:p w:rsidR="002F152E" w:rsidRPr="00D80F48" w:rsidRDefault="002F152E" w:rsidP="002F152E">
            <w:pPr>
              <w:pStyle w:val="TAC"/>
              <w:rPr>
                <w:ins w:id="5910" w:author="Suhwan Lim" w:date="2019-04-18T13:59:00Z"/>
                <w:rFonts w:eastAsia="맑은 고딕"/>
                <w:sz w:val="20"/>
                <w:szCs w:val="18"/>
                <w:lang w:val="en-US" w:eastAsia="ko-KR"/>
              </w:rPr>
            </w:pPr>
            <w:ins w:id="5911" w:author="Suhwan Lim" w:date="2019-04-18T13:59:00Z">
              <w:r w:rsidRPr="00D80F48">
                <w:rPr>
                  <w:rFonts w:ascii="Calibri" w:hAnsi="Calibri" w:hint="eastAsia"/>
                  <w:color w:val="000000"/>
                  <w:sz w:val="20"/>
                  <w:lang w:val="en-US" w:eastAsia="ko-KR"/>
                </w:rPr>
                <w:t>17</w:t>
              </w:r>
              <w:r w:rsidRPr="00D80F48">
                <w:rPr>
                  <w:rFonts w:ascii="Calibri" w:hAnsi="Calibri"/>
                  <w:color w:val="000000"/>
                  <w:sz w:val="20"/>
                  <w:lang w:val="en-US" w:eastAsia="ko-KR"/>
                </w:rPr>
                <w:t>30</w:t>
              </w:r>
            </w:ins>
          </w:p>
        </w:tc>
        <w:tc>
          <w:tcPr>
            <w:tcW w:w="746" w:type="dxa"/>
            <w:shd w:val="clear" w:color="auto" w:fill="auto"/>
            <w:noWrap/>
            <w:vAlign w:val="center"/>
          </w:tcPr>
          <w:p w:rsidR="002F152E" w:rsidRPr="00D80F48" w:rsidRDefault="002F152E" w:rsidP="002F152E">
            <w:pPr>
              <w:pStyle w:val="TAC"/>
              <w:rPr>
                <w:ins w:id="5912" w:author="Suhwan Lim" w:date="2019-04-18T13:59:00Z"/>
                <w:rFonts w:eastAsia="맑은 고딕"/>
                <w:sz w:val="20"/>
                <w:szCs w:val="18"/>
                <w:lang w:val="en-US" w:eastAsia="ko-KR"/>
              </w:rPr>
            </w:pPr>
            <w:ins w:id="5913" w:author="Suhwan Lim" w:date="2019-04-18T13:59:00Z">
              <w:r w:rsidRPr="00D80F48">
                <w:rPr>
                  <w:rFonts w:ascii="Calibri" w:hAnsi="Calibri" w:hint="eastAsia"/>
                  <w:color w:val="000000"/>
                  <w:sz w:val="20"/>
                  <w:lang w:val="en-US" w:eastAsia="ko-KR"/>
                </w:rPr>
                <w:t>5</w:t>
              </w:r>
            </w:ins>
          </w:p>
        </w:tc>
        <w:tc>
          <w:tcPr>
            <w:tcW w:w="869" w:type="dxa"/>
            <w:shd w:val="clear" w:color="auto" w:fill="auto"/>
            <w:noWrap/>
            <w:vAlign w:val="center"/>
          </w:tcPr>
          <w:p w:rsidR="002F152E" w:rsidRPr="00D80F48" w:rsidRDefault="002F152E" w:rsidP="002F152E">
            <w:pPr>
              <w:pStyle w:val="TAC"/>
              <w:rPr>
                <w:ins w:id="5914" w:author="Suhwan Lim" w:date="2019-04-18T13:59:00Z"/>
                <w:rFonts w:eastAsia="맑은 고딕"/>
                <w:sz w:val="20"/>
                <w:szCs w:val="18"/>
                <w:lang w:val="en-US" w:eastAsia="ko-KR"/>
              </w:rPr>
            </w:pPr>
            <w:ins w:id="5915" w:author="Suhwan Lim" w:date="2019-04-18T13:59:00Z">
              <w:r w:rsidRPr="00D80F48">
                <w:rPr>
                  <w:rFonts w:ascii="Calibri" w:hAnsi="Calibri" w:hint="eastAsia"/>
                  <w:color w:val="000000"/>
                  <w:sz w:val="20"/>
                  <w:lang w:val="en-US" w:eastAsia="ko-KR"/>
                </w:rPr>
                <w:t>25</w:t>
              </w:r>
            </w:ins>
          </w:p>
        </w:tc>
        <w:tc>
          <w:tcPr>
            <w:tcW w:w="1287" w:type="dxa"/>
            <w:shd w:val="clear" w:color="auto" w:fill="auto"/>
            <w:noWrap/>
            <w:vAlign w:val="center"/>
          </w:tcPr>
          <w:p w:rsidR="002F152E" w:rsidRPr="00D80F48" w:rsidRDefault="002F152E" w:rsidP="002F152E">
            <w:pPr>
              <w:pStyle w:val="TAC"/>
              <w:rPr>
                <w:ins w:id="5916" w:author="Suhwan Lim" w:date="2019-04-18T13:59:00Z"/>
                <w:rFonts w:eastAsia="맑은 고딕"/>
                <w:sz w:val="20"/>
                <w:szCs w:val="18"/>
                <w:lang w:val="en-US" w:eastAsia="ko-KR"/>
              </w:rPr>
            </w:pPr>
            <w:ins w:id="5917" w:author="Suhwan Lim" w:date="2019-04-18T13:59:00Z">
              <w:r w:rsidRPr="00D80F48">
                <w:rPr>
                  <w:rFonts w:ascii="Calibri" w:hAnsi="Calibri" w:hint="eastAsia"/>
                  <w:color w:val="000000"/>
                  <w:sz w:val="20"/>
                  <w:lang w:val="en-US" w:eastAsia="ko-KR"/>
                </w:rPr>
                <w:t>18</w:t>
              </w:r>
              <w:r w:rsidRPr="00D80F48">
                <w:rPr>
                  <w:rFonts w:ascii="Calibri" w:hAnsi="Calibri"/>
                  <w:color w:val="000000"/>
                  <w:sz w:val="20"/>
                  <w:lang w:val="en-US" w:eastAsia="ko-KR"/>
                </w:rPr>
                <w:t>25</w:t>
              </w:r>
            </w:ins>
          </w:p>
        </w:tc>
        <w:tc>
          <w:tcPr>
            <w:tcW w:w="616" w:type="dxa"/>
            <w:shd w:val="clear" w:color="auto" w:fill="auto"/>
            <w:vAlign w:val="center"/>
          </w:tcPr>
          <w:p w:rsidR="002F152E" w:rsidRPr="00AE4694" w:rsidRDefault="002F152E" w:rsidP="002F152E">
            <w:pPr>
              <w:pStyle w:val="TAC"/>
              <w:rPr>
                <w:ins w:id="5918" w:author="Suhwan Lim" w:date="2019-04-18T13:59:00Z"/>
                <w:lang w:eastAsia="zh-CN"/>
              </w:rPr>
            </w:pPr>
            <w:ins w:id="5919" w:author="Suhwan Lim" w:date="2019-04-18T13:59:00Z">
              <w:r w:rsidRPr="001B0F7A">
                <w:rPr>
                  <w:lang w:eastAsia="zh-CN"/>
                </w:rPr>
                <w:t>N/A</w:t>
              </w:r>
            </w:ins>
          </w:p>
        </w:tc>
        <w:tc>
          <w:tcPr>
            <w:tcW w:w="817" w:type="dxa"/>
            <w:shd w:val="clear" w:color="auto" w:fill="auto"/>
            <w:vAlign w:val="center"/>
          </w:tcPr>
          <w:p w:rsidR="002F152E" w:rsidRPr="00AE4694" w:rsidRDefault="002F152E" w:rsidP="002F152E">
            <w:pPr>
              <w:pStyle w:val="TAC"/>
              <w:rPr>
                <w:ins w:id="5920" w:author="Suhwan Lim" w:date="2019-04-18T13:59:00Z"/>
                <w:lang w:eastAsia="zh-CN"/>
              </w:rPr>
            </w:pPr>
            <w:ins w:id="5921" w:author="Suhwan Lim" w:date="2019-04-18T13:59:00Z">
              <w:r>
                <w:rPr>
                  <w:rFonts w:hint="eastAsia"/>
                  <w:lang w:eastAsia="ko-KR"/>
                </w:rPr>
                <w:t>FDD</w:t>
              </w:r>
            </w:ins>
          </w:p>
        </w:tc>
        <w:tc>
          <w:tcPr>
            <w:tcW w:w="1073" w:type="dxa"/>
            <w:shd w:val="clear" w:color="auto" w:fill="auto"/>
          </w:tcPr>
          <w:p w:rsidR="002F152E" w:rsidRPr="00AE4694" w:rsidRDefault="002F152E" w:rsidP="002F152E">
            <w:pPr>
              <w:pStyle w:val="TAC"/>
              <w:rPr>
                <w:ins w:id="5922" w:author="Suhwan Lim" w:date="2019-04-18T13:59:00Z"/>
                <w:lang w:eastAsia="zh-CN"/>
              </w:rPr>
            </w:pPr>
            <w:ins w:id="5923" w:author="Suhwan Lim" w:date="2019-04-18T13:59:00Z">
              <w:r>
                <w:rPr>
                  <w:rFonts w:hint="eastAsia"/>
                  <w:lang w:eastAsia="ko-KR"/>
                </w:rPr>
                <w:t>N/A</w:t>
              </w:r>
            </w:ins>
          </w:p>
        </w:tc>
      </w:tr>
      <w:tr w:rsidR="002F152E" w:rsidRPr="00AE4694" w:rsidTr="002F152E">
        <w:trPr>
          <w:trHeight w:val="54"/>
          <w:jc w:val="center"/>
          <w:ins w:id="5924" w:author="Suhwan Lim" w:date="2019-04-18T13:59:00Z"/>
        </w:trPr>
        <w:tc>
          <w:tcPr>
            <w:tcW w:w="1926" w:type="dxa"/>
            <w:vMerge/>
            <w:shd w:val="clear" w:color="auto" w:fill="auto"/>
            <w:vAlign w:val="center"/>
          </w:tcPr>
          <w:p w:rsidR="002F152E" w:rsidRPr="00AE4694" w:rsidRDefault="002F152E" w:rsidP="002F152E">
            <w:pPr>
              <w:pStyle w:val="TAC"/>
              <w:rPr>
                <w:ins w:id="5925" w:author="Suhwan Lim" w:date="2019-04-18T13:59:00Z"/>
                <w:rFonts w:eastAsia="MS Mincho"/>
              </w:rPr>
            </w:pPr>
          </w:p>
        </w:tc>
        <w:tc>
          <w:tcPr>
            <w:tcW w:w="1145" w:type="dxa"/>
            <w:shd w:val="clear" w:color="auto" w:fill="auto"/>
            <w:vAlign w:val="center"/>
          </w:tcPr>
          <w:p w:rsidR="002F152E" w:rsidRPr="00D80F48" w:rsidRDefault="002F152E" w:rsidP="002F152E">
            <w:pPr>
              <w:pStyle w:val="TAC"/>
              <w:rPr>
                <w:ins w:id="5926" w:author="Suhwan Lim" w:date="2019-04-18T13:59:00Z"/>
                <w:rFonts w:eastAsia="맑은 고딕"/>
                <w:sz w:val="20"/>
                <w:szCs w:val="18"/>
                <w:lang w:val="en-US" w:eastAsia="ko-KR"/>
              </w:rPr>
            </w:pPr>
            <w:ins w:id="5927" w:author="Suhwan Lim" w:date="2019-04-18T13:59:00Z">
              <w:r w:rsidRPr="00D80F48">
                <w:rPr>
                  <w:rFonts w:ascii="Calibri" w:hAnsi="Calibri" w:hint="eastAsia"/>
                  <w:sz w:val="20"/>
                  <w:lang w:val="en-US" w:eastAsia="ko-KR"/>
                </w:rPr>
                <w:t>n2</w:t>
              </w:r>
              <w:r w:rsidRPr="00D80F48">
                <w:rPr>
                  <w:rFonts w:ascii="Calibri" w:hAnsi="Calibri"/>
                  <w:sz w:val="20"/>
                  <w:lang w:val="en-US" w:eastAsia="ko-KR"/>
                </w:rPr>
                <w:t>0</w:t>
              </w:r>
            </w:ins>
          </w:p>
        </w:tc>
        <w:tc>
          <w:tcPr>
            <w:tcW w:w="1149" w:type="dxa"/>
            <w:shd w:val="clear" w:color="auto" w:fill="auto"/>
            <w:noWrap/>
            <w:vAlign w:val="center"/>
          </w:tcPr>
          <w:p w:rsidR="002F152E" w:rsidRPr="00D80F48" w:rsidRDefault="002F152E" w:rsidP="002F152E">
            <w:pPr>
              <w:pStyle w:val="TAC"/>
              <w:rPr>
                <w:ins w:id="5928" w:author="Suhwan Lim" w:date="2019-04-18T13:59:00Z"/>
                <w:rFonts w:eastAsia="맑은 고딕"/>
                <w:sz w:val="20"/>
                <w:szCs w:val="18"/>
                <w:lang w:val="en-US" w:eastAsia="ko-KR"/>
              </w:rPr>
            </w:pPr>
            <w:ins w:id="5929" w:author="Suhwan Lim" w:date="2019-04-18T13:59:00Z">
              <w:r w:rsidRPr="00D80F48">
                <w:rPr>
                  <w:rFonts w:ascii="Calibri" w:hAnsi="Calibri" w:hint="eastAsia"/>
                  <w:sz w:val="20"/>
                  <w:lang w:val="en-US" w:eastAsia="ko-KR"/>
                </w:rPr>
                <w:t>845</w:t>
              </w:r>
            </w:ins>
          </w:p>
        </w:tc>
        <w:tc>
          <w:tcPr>
            <w:tcW w:w="746" w:type="dxa"/>
            <w:shd w:val="clear" w:color="auto" w:fill="auto"/>
            <w:noWrap/>
            <w:vAlign w:val="center"/>
          </w:tcPr>
          <w:p w:rsidR="002F152E" w:rsidRPr="00D80F48" w:rsidRDefault="002F152E" w:rsidP="002F152E">
            <w:pPr>
              <w:pStyle w:val="TAC"/>
              <w:rPr>
                <w:ins w:id="5930" w:author="Suhwan Lim" w:date="2019-04-18T13:59:00Z"/>
                <w:rFonts w:eastAsia="맑은 고딕"/>
                <w:sz w:val="20"/>
                <w:szCs w:val="18"/>
                <w:lang w:val="en-US" w:eastAsia="ko-KR"/>
              </w:rPr>
            </w:pPr>
            <w:ins w:id="5931" w:author="Suhwan Lim" w:date="2019-04-18T13:59:00Z">
              <w:r w:rsidRPr="00D80F48">
                <w:rPr>
                  <w:rFonts w:ascii="Calibri" w:hAnsi="Calibri" w:hint="eastAsia"/>
                  <w:sz w:val="20"/>
                  <w:lang w:val="en-US" w:eastAsia="ko-KR"/>
                </w:rPr>
                <w:t>5</w:t>
              </w:r>
            </w:ins>
          </w:p>
        </w:tc>
        <w:tc>
          <w:tcPr>
            <w:tcW w:w="869" w:type="dxa"/>
            <w:shd w:val="clear" w:color="auto" w:fill="auto"/>
            <w:noWrap/>
            <w:vAlign w:val="center"/>
          </w:tcPr>
          <w:p w:rsidR="002F152E" w:rsidRPr="00D80F48" w:rsidRDefault="002F152E" w:rsidP="002F152E">
            <w:pPr>
              <w:pStyle w:val="TAC"/>
              <w:rPr>
                <w:ins w:id="5932" w:author="Suhwan Lim" w:date="2019-04-18T13:59:00Z"/>
                <w:rFonts w:eastAsia="맑은 고딕"/>
                <w:sz w:val="20"/>
                <w:szCs w:val="18"/>
                <w:lang w:val="en-US" w:eastAsia="ko-KR"/>
              </w:rPr>
            </w:pPr>
            <w:ins w:id="5933" w:author="Suhwan Lim" w:date="2019-04-18T13:59:00Z">
              <w:r w:rsidRPr="00D80F48">
                <w:rPr>
                  <w:rFonts w:ascii="Calibri" w:hAnsi="Calibri" w:hint="eastAsia"/>
                  <w:sz w:val="20"/>
                  <w:lang w:val="en-US" w:eastAsia="ko-KR"/>
                </w:rPr>
                <w:t>2</w:t>
              </w:r>
              <w:r w:rsidRPr="00D80F48">
                <w:rPr>
                  <w:rFonts w:ascii="Calibri" w:hAnsi="Calibri"/>
                  <w:sz w:val="20"/>
                  <w:lang w:val="en-US" w:eastAsia="ko-KR"/>
                </w:rPr>
                <w:t>5</w:t>
              </w:r>
            </w:ins>
          </w:p>
        </w:tc>
        <w:tc>
          <w:tcPr>
            <w:tcW w:w="1287" w:type="dxa"/>
            <w:shd w:val="clear" w:color="auto" w:fill="auto"/>
            <w:noWrap/>
            <w:vAlign w:val="center"/>
          </w:tcPr>
          <w:p w:rsidR="002F152E" w:rsidRPr="00D80F48" w:rsidRDefault="002F152E" w:rsidP="002F152E">
            <w:pPr>
              <w:pStyle w:val="TAC"/>
              <w:rPr>
                <w:ins w:id="5934" w:author="Suhwan Lim" w:date="2019-04-18T13:59:00Z"/>
                <w:rFonts w:eastAsia="맑은 고딕"/>
                <w:sz w:val="20"/>
                <w:szCs w:val="18"/>
                <w:lang w:val="en-US" w:eastAsia="ko-KR"/>
              </w:rPr>
            </w:pPr>
            <w:ins w:id="5935" w:author="Suhwan Lim" w:date="2019-04-18T13:59:00Z">
              <w:r w:rsidRPr="00D80F48">
                <w:rPr>
                  <w:rFonts w:ascii="Calibri" w:hAnsi="Calibri" w:hint="eastAsia"/>
                  <w:sz w:val="20"/>
                  <w:lang w:val="en-US" w:eastAsia="ko-KR"/>
                </w:rPr>
                <w:t>80</w:t>
              </w:r>
              <w:r w:rsidRPr="00D80F48">
                <w:rPr>
                  <w:rFonts w:ascii="Calibri" w:hAnsi="Calibri"/>
                  <w:sz w:val="20"/>
                  <w:lang w:val="en-US" w:eastAsia="ko-KR"/>
                </w:rPr>
                <w:t>4</w:t>
              </w:r>
            </w:ins>
          </w:p>
        </w:tc>
        <w:tc>
          <w:tcPr>
            <w:tcW w:w="616" w:type="dxa"/>
            <w:shd w:val="clear" w:color="auto" w:fill="auto"/>
            <w:vAlign w:val="center"/>
          </w:tcPr>
          <w:p w:rsidR="002F152E" w:rsidRPr="00AE4694" w:rsidRDefault="002F152E" w:rsidP="002F152E">
            <w:pPr>
              <w:pStyle w:val="TAC"/>
              <w:rPr>
                <w:ins w:id="5936" w:author="Suhwan Lim" w:date="2019-04-18T13:59:00Z"/>
                <w:lang w:eastAsia="zh-CN"/>
              </w:rPr>
            </w:pPr>
            <w:ins w:id="5937" w:author="Suhwan Lim" w:date="2019-04-18T13:59:00Z">
              <w:r w:rsidRPr="001B0F7A">
                <w:rPr>
                  <w:lang w:eastAsia="zh-CN"/>
                </w:rPr>
                <w:t>N/A</w:t>
              </w:r>
            </w:ins>
          </w:p>
        </w:tc>
        <w:tc>
          <w:tcPr>
            <w:tcW w:w="817" w:type="dxa"/>
            <w:shd w:val="clear" w:color="auto" w:fill="auto"/>
            <w:vAlign w:val="center"/>
          </w:tcPr>
          <w:p w:rsidR="002F152E" w:rsidRPr="00AE4694" w:rsidRDefault="002F152E" w:rsidP="002F152E">
            <w:pPr>
              <w:pStyle w:val="TAC"/>
              <w:rPr>
                <w:ins w:id="5938" w:author="Suhwan Lim" w:date="2019-04-18T13:59:00Z"/>
                <w:lang w:eastAsia="zh-CN"/>
              </w:rPr>
            </w:pPr>
            <w:ins w:id="5939" w:author="Suhwan Lim" w:date="2019-04-18T13:59:00Z">
              <w:r>
                <w:rPr>
                  <w:rFonts w:hint="eastAsia"/>
                  <w:lang w:eastAsia="ko-KR"/>
                </w:rPr>
                <w:t>FDD</w:t>
              </w:r>
            </w:ins>
          </w:p>
        </w:tc>
        <w:tc>
          <w:tcPr>
            <w:tcW w:w="1073" w:type="dxa"/>
            <w:shd w:val="clear" w:color="auto" w:fill="auto"/>
          </w:tcPr>
          <w:p w:rsidR="002F152E" w:rsidRPr="00AE4694" w:rsidRDefault="002F152E" w:rsidP="002F152E">
            <w:pPr>
              <w:pStyle w:val="TAC"/>
              <w:rPr>
                <w:ins w:id="5940" w:author="Suhwan Lim" w:date="2019-04-18T13:59:00Z"/>
                <w:lang w:eastAsia="zh-CN"/>
              </w:rPr>
            </w:pPr>
            <w:ins w:id="5941" w:author="Suhwan Lim" w:date="2019-04-18T13:59:00Z">
              <w:r>
                <w:rPr>
                  <w:rFonts w:hint="eastAsia"/>
                  <w:lang w:eastAsia="ko-KR"/>
                </w:rPr>
                <w:t>N/A</w:t>
              </w:r>
            </w:ins>
          </w:p>
        </w:tc>
      </w:tr>
      <w:tr w:rsidR="002F152E" w:rsidRPr="00AE4694" w:rsidTr="002F152E">
        <w:trPr>
          <w:trHeight w:val="54"/>
          <w:jc w:val="center"/>
          <w:ins w:id="5942" w:author="Suhwan Lim" w:date="2019-04-18T13:59:00Z"/>
        </w:trPr>
        <w:tc>
          <w:tcPr>
            <w:tcW w:w="1926" w:type="dxa"/>
            <w:vMerge/>
            <w:shd w:val="clear" w:color="auto" w:fill="auto"/>
            <w:vAlign w:val="center"/>
          </w:tcPr>
          <w:p w:rsidR="002F152E" w:rsidRPr="00AE4694" w:rsidRDefault="002F152E" w:rsidP="002F152E">
            <w:pPr>
              <w:pStyle w:val="TAC"/>
              <w:rPr>
                <w:ins w:id="5943" w:author="Suhwan Lim" w:date="2019-04-18T13:59:00Z"/>
                <w:rFonts w:eastAsia="MS Mincho"/>
              </w:rPr>
            </w:pPr>
          </w:p>
        </w:tc>
        <w:tc>
          <w:tcPr>
            <w:tcW w:w="1145" w:type="dxa"/>
            <w:shd w:val="clear" w:color="auto" w:fill="auto"/>
            <w:vAlign w:val="center"/>
          </w:tcPr>
          <w:p w:rsidR="002F152E" w:rsidRPr="00D80F48" w:rsidRDefault="002F152E" w:rsidP="002F152E">
            <w:pPr>
              <w:pStyle w:val="TAC"/>
              <w:rPr>
                <w:ins w:id="5944" w:author="Suhwan Lim" w:date="2019-04-18T13:59:00Z"/>
                <w:rFonts w:eastAsia="맑은 고딕"/>
                <w:sz w:val="20"/>
                <w:szCs w:val="18"/>
                <w:lang w:val="en-US" w:eastAsia="ko-KR"/>
              </w:rPr>
            </w:pPr>
            <w:ins w:id="5945" w:author="Suhwan Lim" w:date="2019-04-18T13:59:00Z">
              <w:r w:rsidRPr="00D80F48">
                <w:rPr>
                  <w:rFonts w:ascii="Calibri" w:hAnsi="Calibri"/>
                  <w:sz w:val="20"/>
                  <w:lang w:val="en-US" w:eastAsia="ko-KR"/>
                </w:rPr>
                <w:t>n</w:t>
              </w:r>
              <w:r w:rsidRPr="00D80F48">
                <w:rPr>
                  <w:rFonts w:ascii="Calibri" w:hAnsi="Calibri" w:hint="eastAsia"/>
                  <w:sz w:val="20"/>
                  <w:lang w:val="en-US" w:eastAsia="ko-KR"/>
                </w:rPr>
                <w:t>7</w:t>
              </w:r>
              <w:r w:rsidRPr="00D80F48">
                <w:rPr>
                  <w:rFonts w:ascii="Calibri" w:hAnsi="Calibri"/>
                  <w:sz w:val="20"/>
                  <w:lang w:val="en-US" w:eastAsia="ko-KR"/>
                </w:rPr>
                <w:t>8</w:t>
              </w:r>
            </w:ins>
          </w:p>
        </w:tc>
        <w:tc>
          <w:tcPr>
            <w:tcW w:w="1149" w:type="dxa"/>
            <w:shd w:val="clear" w:color="auto" w:fill="auto"/>
            <w:noWrap/>
            <w:vAlign w:val="center"/>
          </w:tcPr>
          <w:p w:rsidR="002F152E" w:rsidRPr="00D80F48" w:rsidRDefault="002F152E" w:rsidP="002F152E">
            <w:pPr>
              <w:pStyle w:val="TAC"/>
              <w:rPr>
                <w:ins w:id="5946" w:author="Suhwan Lim" w:date="2019-04-18T13:59:00Z"/>
                <w:rFonts w:eastAsia="맑은 고딕"/>
                <w:sz w:val="20"/>
                <w:szCs w:val="18"/>
                <w:lang w:val="en-US" w:eastAsia="ko-KR"/>
              </w:rPr>
            </w:pPr>
            <w:ins w:id="5947" w:author="Suhwan Lim" w:date="2019-04-18T13:59:00Z">
              <w:r w:rsidRPr="00D80F48">
                <w:rPr>
                  <w:rFonts w:ascii="Calibri" w:hAnsi="Calibri" w:hint="eastAsia"/>
                  <w:sz w:val="20"/>
                  <w:lang w:val="en-US" w:eastAsia="ko-KR"/>
                </w:rPr>
                <w:t>3420</w:t>
              </w:r>
            </w:ins>
          </w:p>
        </w:tc>
        <w:tc>
          <w:tcPr>
            <w:tcW w:w="746" w:type="dxa"/>
            <w:shd w:val="clear" w:color="auto" w:fill="auto"/>
            <w:noWrap/>
            <w:vAlign w:val="center"/>
          </w:tcPr>
          <w:p w:rsidR="002F152E" w:rsidRPr="00D80F48" w:rsidRDefault="002F152E" w:rsidP="002F152E">
            <w:pPr>
              <w:pStyle w:val="TAC"/>
              <w:rPr>
                <w:ins w:id="5948" w:author="Suhwan Lim" w:date="2019-04-18T13:59:00Z"/>
                <w:rFonts w:eastAsia="맑은 고딕"/>
                <w:sz w:val="20"/>
                <w:szCs w:val="18"/>
                <w:lang w:val="en-US" w:eastAsia="ko-KR"/>
              </w:rPr>
            </w:pPr>
            <w:ins w:id="5949" w:author="Suhwan Lim" w:date="2019-04-18T13:59:00Z">
              <w:r w:rsidRPr="00D80F48">
                <w:rPr>
                  <w:rFonts w:ascii="Calibri" w:hAnsi="Calibri" w:hint="eastAsia"/>
                  <w:sz w:val="20"/>
                  <w:lang w:val="en-US" w:eastAsia="ko-KR"/>
                </w:rPr>
                <w:t>10</w:t>
              </w:r>
            </w:ins>
          </w:p>
        </w:tc>
        <w:tc>
          <w:tcPr>
            <w:tcW w:w="869" w:type="dxa"/>
            <w:shd w:val="clear" w:color="auto" w:fill="auto"/>
            <w:noWrap/>
            <w:vAlign w:val="center"/>
          </w:tcPr>
          <w:p w:rsidR="002F152E" w:rsidRPr="00D80F48" w:rsidRDefault="002F152E" w:rsidP="002F152E">
            <w:pPr>
              <w:pStyle w:val="TAC"/>
              <w:rPr>
                <w:ins w:id="5950" w:author="Suhwan Lim" w:date="2019-04-18T13:59:00Z"/>
                <w:rFonts w:eastAsia="맑은 고딕"/>
                <w:sz w:val="20"/>
                <w:szCs w:val="18"/>
                <w:lang w:val="en-US" w:eastAsia="ko-KR"/>
              </w:rPr>
            </w:pPr>
            <w:ins w:id="5951" w:author="Suhwan Lim" w:date="2019-04-18T13:59:00Z">
              <w:r w:rsidRPr="00D80F48">
                <w:rPr>
                  <w:rFonts w:ascii="Calibri" w:hAnsi="Calibri" w:hint="eastAsia"/>
                  <w:sz w:val="20"/>
                  <w:lang w:val="en-US" w:eastAsia="ko-KR"/>
                </w:rPr>
                <w:t>52</w:t>
              </w:r>
            </w:ins>
          </w:p>
        </w:tc>
        <w:tc>
          <w:tcPr>
            <w:tcW w:w="1287" w:type="dxa"/>
            <w:shd w:val="clear" w:color="auto" w:fill="auto"/>
            <w:noWrap/>
            <w:vAlign w:val="center"/>
          </w:tcPr>
          <w:p w:rsidR="002F152E" w:rsidRPr="00D80F48" w:rsidRDefault="002F152E" w:rsidP="002F152E">
            <w:pPr>
              <w:pStyle w:val="TAC"/>
              <w:rPr>
                <w:ins w:id="5952" w:author="Suhwan Lim" w:date="2019-04-18T13:59:00Z"/>
                <w:rFonts w:eastAsia="맑은 고딕"/>
                <w:sz w:val="20"/>
                <w:szCs w:val="18"/>
                <w:lang w:val="en-US" w:eastAsia="ko-KR"/>
              </w:rPr>
            </w:pPr>
            <w:ins w:id="5953" w:author="Suhwan Lim" w:date="2019-04-18T13:59:00Z">
              <w:r w:rsidRPr="00D80F48">
                <w:rPr>
                  <w:rFonts w:ascii="Calibri" w:hAnsi="Calibri" w:hint="eastAsia"/>
                  <w:sz w:val="20"/>
                  <w:lang w:val="en-US" w:eastAsia="ko-KR"/>
                </w:rPr>
                <w:t>3420</w:t>
              </w:r>
            </w:ins>
          </w:p>
        </w:tc>
        <w:tc>
          <w:tcPr>
            <w:tcW w:w="616" w:type="dxa"/>
            <w:shd w:val="clear" w:color="auto" w:fill="auto"/>
            <w:vAlign w:val="center"/>
          </w:tcPr>
          <w:p w:rsidR="002F152E" w:rsidRPr="00AE4694" w:rsidRDefault="002F152E" w:rsidP="002F152E">
            <w:pPr>
              <w:pStyle w:val="TAC"/>
              <w:rPr>
                <w:ins w:id="5954" w:author="Suhwan Lim" w:date="2019-04-18T13:59:00Z"/>
                <w:lang w:eastAsia="zh-CN"/>
              </w:rPr>
            </w:pPr>
            <w:ins w:id="5955" w:author="Suhwan Lim" w:date="2019-04-18T13:59:00Z">
              <w:r w:rsidRPr="00D22AB0">
                <w:rPr>
                  <w:lang w:eastAsia="zh-CN"/>
                </w:rPr>
                <w:t>16.1</w:t>
              </w:r>
            </w:ins>
          </w:p>
        </w:tc>
        <w:tc>
          <w:tcPr>
            <w:tcW w:w="817" w:type="dxa"/>
            <w:shd w:val="clear" w:color="auto" w:fill="auto"/>
            <w:vAlign w:val="center"/>
          </w:tcPr>
          <w:p w:rsidR="002F152E" w:rsidRPr="00AE4694" w:rsidRDefault="002F152E" w:rsidP="002F152E">
            <w:pPr>
              <w:pStyle w:val="TAC"/>
              <w:rPr>
                <w:ins w:id="5956" w:author="Suhwan Lim" w:date="2019-04-18T13:59:00Z"/>
                <w:lang w:eastAsia="zh-CN"/>
              </w:rPr>
            </w:pPr>
            <w:ins w:id="5957" w:author="Suhwan Lim" w:date="2019-04-18T13:59:00Z">
              <w:r>
                <w:rPr>
                  <w:rFonts w:hint="eastAsia"/>
                  <w:lang w:eastAsia="ko-KR"/>
                </w:rPr>
                <w:t>TDD</w:t>
              </w:r>
            </w:ins>
          </w:p>
        </w:tc>
        <w:tc>
          <w:tcPr>
            <w:tcW w:w="1073" w:type="dxa"/>
            <w:shd w:val="clear" w:color="auto" w:fill="auto"/>
          </w:tcPr>
          <w:p w:rsidR="002F152E" w:rsidRDefault="002F152E" w:rsidP="002F152E">
            <w:pPr>
              <w:pStyle w:val="TAC"/>
              <w:rPr>
                <w:ins w:id="5958" w:author="Suhwan Lim" w:date="2019-04-18T13:59:00Z"/>
                <w:lang w:eastAsia="ko-KR"/>
              </w:rPr>
            </w:pPr>
            <w:ins w:id="5959" w:author="Suhwan Lim" w:date="2019-04-18T13:59:00Z">
              <w:r>
                <w:rPr>
                  <w:rFonts w:hint="eastAsia"/>
                  <w:lang w:eastAsia="ko-KR"/>
                </w:rPr>
                <w:t>IMD3</w:t>
              </w:r>
            </w:ins>
          </w:p>
          <w:p w:rsidR="002F152E" w:rsidRPr="00AE4694" w:rsidRDefault="002F152E" w:rsidP="002F152E">
            <w:pPr>
              <w:pStyle w:val="TAC"/>
              <w:rPr>
                <w:ins w:id="5960" w:author="Suhwan Lim" w:date="2019-04-18T13:59:00Z"/>
                <w:lang w:eastAsia="zh-CN"/>
              </w:rPr>
            </w:pPr>
            <w:ins w:id="5961" w:author="Suhwan Lim" w:date="2019-04-18T13:59:00Z">
              <w:r w:rsidRPr="002B788B">
                <w:rPr>
                  <w:rFonts w:ascii="Calibri" w:eastAsia="Times New Roman" w:hAnsi="Calibri"/>
                  <w:lang w:val="en-US" w:eastAsia="zh-CN"/>
                </w:rPr>
                <w:t>|f</w:t>
              </w:r>
              <w:r>
                <w:rPr>
                  <w:rFonts w:ascii="Calibri" w:eastAsia="Times New Roman" w:hAnsi="Calibri"/>
                  <w:vertAlign w:val="subscript"/>
                  <w:lang w:val="en-US" w:eastAsia="zh-CN"/>
                </w:rPr>
                <w:t>B3</w:t>
              </w:r>
              <w:r>
                <w:rPr>
                  <w:rFonts w:ascii="Calibri" w:eastAsia="Times New Roman" w:hAnsi="Calibri"/>
                  <w:lang w:val="en-US" w:eastAsia="zh-CN"/>
                </w:rPr>
                <w:t>+2*</w:t>
              </w:r>
              <w:r w:rsidRPr="002B788B">
                <w:rPr>
                  <w:rFonts w:ascii="Calibri" w:eastAsia="Times New Roman" w:hAnsi="Calibri"/>
                  <w:lang w:val="en-US" w:eastAsia="zh-CN"/>
                </w:rPr>
                <w:t>f</w:t>
              </w:r>
              <w:r>
                <w:rPr>
                  <w:rFonts w:ascii="Calibri" w:eastAsia="Times New Roman" w:hAnsi="Calibri"/>
                  <w:vertAlign w:val="subscript"/>
                  <w:lang w:val="en-US" w:eastAsia="zh-CN"/>
                </w:rPr>
                <w:t>n20</w:t>
              </w:r>
              <w:r w:rsidRPr="002B788B">
                <w:rPr>
                  <w:rFonts w:ascii="Calibri" w:hAnsi="Calibri"/>
                  <w:lang w:val="en-US" w:eastAsia="ko-KR"/>
                </w:rPr>
                <w:t>|</w:t>
              </w:r>
            </w:ins>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lang w:eastAsia="ja-JP"/>
              </w:rPr>
            </w:pPr>
            <w:r w:rsidRPr="00AE4694">
              <w:rPr>
                <w:rFonts w:eastAsia="맑은 고딕"/>
                <w:szCs w:val="18"/>
                <w:lang w:val="en-US"/>
              </w:rPr>
              <w:t>DC_3A-28A_n77A</w:t>
            </w:r>
          </w:p>
        </w:tc>
        <w:tc>
          <w:tcPr>
            <w:tcW w:w="1145" w:type="dxa"/>
            <w:shd w:val="clear" w:color="auto" w:fill="auto"/>
            <w:vAlign w:val="center"/>
          </w:tcPr>
          <w:p w:rsidR="002F152E" w:rsidRPr="00AE4694" w:rsidRDefault="002F152E" w:rsidP="002F152E">
            <w:pPr>
              <w:pStyle w:val="TAC"/>
              <w:rPr>
                <w:szCs w:val="18"/>
                <w:lang w:eastAsia="ja-JP"/>
              </w:rPr>
            </w:pPr>
            <w:r w:rsidRPr="00AE4694">
              <w:rPr>
                <w:rFonts w:eastAsia="Yu Gothic"/>
                <w:szCs w:val="18"/>
                <w:lang w:val="en-US"/>
              </w:rPr>
              <w:t>3</w:t>
            </w:r>
          </w:p>
        </w:tc>
        <w:tc>
          <w:tcPr>
            <w:tcW w:w="1149"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1712.5</w:t>
            </w:r>
          </w:p>
        </w:tc>
        <w:tc>
          <w:tcPr>
            <w:tcW w:w="746"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5</w:t>
            </w:r>
          </w:p>
        </w:tc>
        <w:tc>
          <w:tcPr>
            <w:tcW w:w="869"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25</w:t>
            </w:r>
          </w:p>
        </w:tc>
        <w:tc>
          <w:tcPr>
            <w:tcW w:w="1287"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1807.5</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szCs w:val="18"/>
                <w:lang w:eastAsia="ja-JP"/>
              </w:rPr>
              <w:t>N/A</w:t>
            </w:r>
          </w:p>
        </w:tc>
        <w:tc>
          <w:tcPr>
            <w:tcW w:w="817" w:type="dxa"/>
            <w:shd w:val="clear" w:color="auto" w:fill="auto"/>
            <w:vAlign w:val="center"/>
          </w:tcPr>
          <w:p w:rsidR="002F152E" w:rsidRPr="00AE4694" w:rsidRDefault="002F152E" w:rsidP="002F152E">
            <w:pPr>
              <w:pStyle w:val="TAC"/>
              <w:rPr>
                <w:lang w:eastAsia="zh-CN"/>
              </w:rPr>
            </w:pPr>
            <w:r w:rsidRPr="00AE4694">
              <w:rPr>
                <w:lang w:eastAsia="zh-CN"/>
              </w:rPr>
              <w:t>FDD</w:t>
            </w:r>
          </w:p>
        </w:tc>
        <w:tc>
          <w:tcPr>
            <w:tcW w:w="1073" w:type="dxa"/>
            <w:shd w:val="clear" w:color="auto" w:fill="auto"/>
            <w:vAlign w:val="center"/>
          </w:tcPr>
          <w:p w:rsidR="002F152E" w:rsidRPr="00AE4694" w:rsidRDefault="002F152E" w:rsidP="002F152E">
            <w:pPr>
              <w:pStyle w:val="TAC"/>
              <w:rPr>
                <w:lang w:eastAsia="ja-JP"/>
              </w:rPr>
            </w:pPr>
            <w:r w:rsidRPr="00AE4694">
              <w:rPr>
                <w:szCs w:val="18"/>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szCs w:val="18"/>
                <w:lang w:eastAsia="ja-JP"/>
              </w:rPr>
            </w:pPr>
            <w:r w:rsidRPr="00AE4694">
              <w:rPr>
                <w:rFonts w:eastAsia="Yu Gothic"/>
                <w:szCs w:val="18"/>
                <w:lang w:val="en-US"/>
              </w:rPr>
              <w:t>28</w:t>
            </w:r>
          </w:p>
        </w:tc>
        <w:tc>
          <w:tcPr>
            <w:tcW w:w="1149"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715</w:t>
            </w:r>
          </w:p>
        </w:tc>
        <w:tc>
          <w:tcPr>
            <w:tcW w:w="746"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5</w:t>
            </w:r>
          </w:p>
        </w:tc>
        <w:tc>
          <w:tcPr>
            <w:tcW w:w="869"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25</w:t>
            </w:r>
          </w:p>
        </w:tc>
        <w:tc>
          <w:tcPr>
            <w:tcW w:w="1287"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770</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eastAsia="Yu Gothic"/>
                <w:szCs w:val="18"/>
                <w:lang w:val="en-US"/>
              </w:rPr>
              <w:t>15.3</w:t>
            </w:r>
          </w:p>
        </w:tc>
        <w:tc>
          <w:tcPr>
            <w:tcW w:w="817" w:type="dxa"/>
            <w:shd w:val="clear" w:color="auto" w:fill="auto"/>
            <w:vAlign w:val="center"/>
          </w:tcPr>
          <w:p w:rsidR="002F152E" w:rsidRPr="00AE4694" w:rsidRDefault="002F152E" w:rsidP="002F152E">
            <w:pPr>
              <w:pStyle w:val="TAC"/>
              <w:rPr>
                <w:lang w:eastAsia="zh-CN"/>
              </w:rPr>
            </w:pPr>
            <w:r w:rsidRPr="00AE4694">
              <w:rPr>
                <w:lang w:eastAsia="zh-CN"/>
              </w:rPr>
              <w:t>FDD</w:t>
            </w:r>
          </w:p>
        </w:tc>
        <w:tc>
          <w:tcPr>
            <w:tcW w:w="1073" w:type="dxa"/>
            <w:shd w:val="clear" w:color="auto" w:fill="auto"/>
            <w:vAlign w:val="center"/>
          </w:tcPr>
          <w:p w:rsidR="002F152E" w:rsidRPr="00AE4694" w:rsidRDefault="002F152E" w:rsidP="002F152E">
            <w:pPr>
              <w:pStyle w:val="TAC"/>
              <w:rPr>
                <w:lang w:eastAsia="ja-JP"/>
              </w:rPr>
            </w:pPr>
            <w:r w:rsidRPr="00AE4694">
              <w:rPr>
                <w:rFonts w:eastAsia="Yu Gothic"/>
                <w:szCs w:val="18"/>
                <w:lang w:val="en-US"/>
              </w:rPr>
              <w:t>IMD3</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szCs w:val="18"/>
                <w:lang w:eastAsia="ja-JP"/>
              </w:rPr>
            </w:pPr>
            <w:r w:rsidRPr="00AE4694">
              <w:rPr>
                <w:rFonts w:eastAsia="Yu Gothic"/>
                <w:szCs w:val="18"/>
                <w:lang w:val="en-US"/>
              </w:rPr>
              <w:t>n77</w:t>
            </w:r>
          </w:p>
        </w:tc>
        <w:tc>
          <w:tcPr>
            <w:tcW w:w="1149"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4195</w:t>
            </w:r>
          </w:p>
        </w:tc>
        <w:tc>
          <w:tcPr>
            <w:tcW w:w="746"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10</w:t>
            </w:r>
          </w:p>
        </w:tc>
        <w:tc>
          <w:tcPr>
            <w:tcW w:w="869"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50</w:t>
            </w:r>
          </w:p>
        </w:tc>
        <w:tc>
          <w:tcPr>
            <w:tcW w:w="1287"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4195</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szCs w:val="18"/>
                <w:lang w:eastAsia="ja-JP"/>
              </w:rPr>
              <w:t>N/A</w:t>
            </w:r>
          </w:p>
        </w:tc>
        <w:tc>
          <w:tcPr>
            <w:tcW w:w="817" w:type="dxa"/>
            <w:shd w:val="clear" w:color="auto" w:fill="auto"/>
            <w:vAlign w:val="center"/>
          </w:tcPr>
          <w:p w:rsidR="002F152E" w:rsidRPr="00AE4694" w:rsidRDefault="002F152E" w:rsidP="002F152E">
            <w:pPr>
              <w:pStyle w:val="TAC"/>
              <w:rPr>
                <w:lang w:eastAsia="zh-CN"/>
              </w:rPr>
            </w:pPr>
            <w:r w:rsidRPr="00AE4694">
              <w:rPr>
                <w:lang w:eastAsia="zh-CN"/>
              </w:rPr>
              <w:t>TDD</w:t>
            </w:r>
          </w:p>
        </w:tc>
        <w:tc>
          <w:tcPr>
            <w:tcW w:w="1073" w:type="dxa"/>
            <w:shd w:val="clear" w:color="auto" w:fill="auto"/>
            <w:vAlign w:val="center"/>
          </w:tcPr>
          <w:p w:rsidR="002F152E" w:rsidRPr="00AE4694" w:rsidRDefault="002F152E" w:rsidP="002F152E">
            <w:pPr>
              <w:pStyle w:val="TAC"/>
              <w:rPr>
                <w:lang w:eastAsia="ja-JP"/>
              </w:rPr>
            </w:pPr>
            <w:r w:rsidRPr="00AE4694">
              <w:rPr>
                <w:szCs w:val="18"/>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szCs w:val="18"/>
                <w:lang w:eastAsia="ja-JP"/>
              </w:rPr>
            </w:pPr>
            <w:r w:rsidRPr="00AE4694">
              <w:rPr>
                <w:rFonts w:eastAsia="Yu Gothic"/>
                <w:szCs w:val="18"/>
                <w:lang w:val="en-US"/>
              </w:rPr>
              <w:t>3</w:t>
            </w:r>
          </w:p>
        </w:tc>
        <w:tc>
          <w:tcPr>
            <w:tcW w:w="1149"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1755</w:t>
            </w:r>
          </w:p>
        </w:tc>
        <w:tc>
          <w:tcPr>
            <w:tcW w:w="746"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5</w:t>
            </w:r>
          </w:p>
        </w:tc>
        <w:tc>
          <w:tcPr>
            <w:tcW w:w="869"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25</w:t>
            </w:r>
          </w:p>
        </w:tc>
        <w:tc>
          <w:tcPr>
            <w:tcW w:w="1287"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1850</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eastAsia="Yu Gothic"/>
                <w:szCs w:val="18"/>
                <w:lang w:val="en-US"/>
              </w:rPr>
              <w:t>17.0</w:t>
            </w:r>
          </w:p>
        </w:tc>
        <w:tc>
          <w:tcPr>
            <w:tcW w:w="817" w:type="dxa"/>
            <w:shd w:val="clear" w:color="auto" w:fill="auto"/>
            <w:vAlign w:val="center"/>
          </w:tcPr>
          <w:p w:rsidR="002F152E" w:rsidRPr="00AE4694" w:rsidRDefault="002F152E" w:rsidP="002F152E">
            <w:pPr>
              <w:pStyle w:val="TAC"/>
              <w:rPr>
                <w:lang w:eastAsia="zh-CN"/>
              </w:rPr>
            </w:pPr>
            <w:r w:rsidRPr="00AE4694">
              <w:rPr>
                <w:lang w:eastAsia="zh-CN"/>
              </w:rPr>
              <w:t>FDD</w:t>
            </w:r>
          </w:p>
        </w:tc>
        <w:tc>
          <w:tcPr>
            <w:tcW w:w="1073" w:type="dxa"/>
            <w:shd w:val="clear" w:color="auto" w:fill="auto"/>
            <w:vAlign w:val="center"/>
          </w:tcPr>
          <w:p w:rsidR="002F152E" w:rsidRPr="00AE4694" w:rsidRDefault="002F152E" w:rsidP="002F152E">
            <w:pPr>
              <w:pStyle w:val="TAC"/>
              <w:rPr>
                <w:lang w:eastAsia="ja-JP"/>
              </w:rPr>
            </w:pPr>
            <w:r w:rsidRPr="00AE4694">
              <w:rPr>
                <w:rFonts w:eastAsia="Yu Gothic"/>
                <w:szCs w:val="18"/>
                <w:lang w:val="en-US"/>
              </w:rPr>
              <w:t>IMD3</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szCs w:val="18"/>
                <w:lang w:eastAsia="ja-JP"/>
              </w:rPr>
            </w:pPr>
            <w:r w:rsidRPr="00AE4694">
              <w:rPr>
                <w:rFonts w:eastAsia="Yu Gothic"/>
                <w:szCs w:val="18"/>
                <w:lang w:val="en-US"/>
              </w:rPr>
              <w:t>28</w:t>
            </w:r>
          </w:p>
        </w:tc>
        <w:tc>
          <w:tcPr>
            <w:tcW w:w="1149"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735</w:t>
            </w:r>
          </w:p>
        </w:tc>
        <w:tc>
          <w:tcPr>
            <w:tcW w:w="746"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5</w:t>
            </w:r>
          </w:p>
        </w:tc>
        <w:tc>
          <w:tcPr>
            <w:tcW w:w="869"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25</w:t>
            </w:r>
          </w:p>
        </w:tc>
        <w:tc>
          <w:tcPr>
            <w:tcW w:w="1287"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790</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szCs w:val="18"/>
                <w:lang w:eastAsia="ja-JP"/>
              </w:rPr>
              <w:t>N/A</w:t>
            </w:r>
          </w:p>
        </w:tc>
        <w:tc>
          <w:tcPr>
            <w:tcW w:w="817" w:type="dxa"/>
            <w:shd w:val="clear" w:color="auto" w:fill="auto"/>
            <w:vAlign w:val="center"/>
          </w:tcPr>
          <w:p w:rsidR="002F152E" w:rsidRPr="00AE4694" w:rsidRDefault="002F152E" w:rsidP="002F152E">
            <w:pPr>
              <w:pStyle w:val="TAC"/>
              <w:rPr>
                <w:lang w:eastAsia="zh-CN"/>
              </w:rPr>
            </w:pPr>
            <w:r w:rsidRPr="00AE4694">
              <w:rPr>
                <w:lang w:eastAsia="zh-CN"/>
              </w:rPr>
              <w:t>FDD</w:t>
            </w:r>
          </w:p>
        </w:tc>
        <w:tc>
          <w:tcPr>
            <w:tcW w:w="1073" w:type="dxa"/>
            <w:shd w:val="clear" w:color="auto" w:fill="auto"/>
            <w:vAlign w:val="center"/>
          </w:tcPr>
          <w:p w:rsidR="002F152E" w:rsidRPr="00AE4694" w:rsidRDefault="002F152E" w:rsidP="002F152E">
            <w:pPr>
              <w:pStyle w:val="TAC"/>
              <w:rPr>
                <w:lang w:eastAsia="ja-JP"/>
              </w:rPr>
            </w:pPr>
            <w:r w:rsidRPr="00AE4694">
              <w:rPr>
                <w:szCs w:val="18"/>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szCs w:val="18"/>
                <w:lang w:eastAsia="ja-JP"/>
              </w:rPr>
            </w:pPr>
            <w:r w:rsidRPr="00AE4694">
              <w:rPr>
                <w:rFonts w:eastAsia="Yu Gothic"/>
                <w:szCs w:val="18"/>
                <w:lang w:val="en-US"/>
              </w:rPr>
              <w:t>n77</w:t>
            </w:r>
          </w:p>
        </w:tc>
        <w:tc>
          <w:tcPr>
            <w:tcW w:w="1149"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3320</w:t>
            </w:r>
          </w:p>
        </w:tc>
        <w:tc>
          <w:tcPr>
            <w:tcW w:w="746"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10</w:t>
            </w:r>
          </w:p>
        </w:tc>
        <w:tc>
          <w:tcPr>
            <w:tcW w:w="869" w:type="dxa"/>
            <w:shd w:val="clear" w:color="auto" w:fill="auto"/>
            <w:noWrap/>
            <w:vAlign w:val="center"/>
          </w:tcPr>
          <w:p w:rsidR="002F152E" w:rsidRPr="00AE4694" w:rsidRDefault="002F152E" w:rsidP="002F152E">
            <w:pPr>
              <w:pStyle w:val="TAC"/>
              <w:rPr>
                <w:szCs w:val="18"/>
              </w:rPr>
            </w:pPr>
            <w:r w:rsidRPr="00AE4694">
              <w:rPr>
                <w:rFonts w:eastAsia="Yu Gothic"/>
                <w:szCs w:val="18"/>
                <w:lang w:val="en-US"/>
              </w:rPr>
              <w:t>50</w:t>
            </w:r>
          </w:p>
        </w:tc>
        <w:tc>
          <w:tcPr>
            <w:tcW w:w="1287" w:type="dxa"/>
            <w:shd w:val="clear" w:color="auto" w:fill="auto"/>
            <w:noWrap/>
            <w:vAlign w:val="center"/>
          </w:tcPr>
          <w:p w:rsidR="002F152E" w:rsidRPr="00AE4694" w:rsidRDefault="002F152E" w:rsidP="002F152E">
            <w:pPr>
              <w:pStyle w:val="TAC"/>
              <w:rPr>
                <w:szCs w:val="18"/>
                <w:lang w:eastAsia="ja-JP"/>
              </w:rPr>
            </w:pPr>
            <w:r w:rsidRPr="00AE4694">
              <w:rPr>
                <w:rFonts w:eastAsia="Yu Gothic"/>
                <w:szCs w:val="18"/>
                <w:lang w:val="en-US"/>
              </w:rPr>
              <w:t>3320</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szCs w:val="18"/>
                <w:lang w:eastAsia="ja-JP"/>
              </w:rPr>
              <w:t>N/A</w:t>
            </w:r>
          </w:p>
        </w:tc>
        <w:tc>
          <w:tcPr>
            <w:tcW w:w="817" w:type="dxa"/>
            <w:shd w:val="clear" w:color="auto" w:fill="auto"/>
            <w:vAlign w:val="center"/>
          </w:tcPr>
          <w:p w:rsidR="002F152E" w:rsidRPr="00AE4694" w:rsidRDefault="002F152E" w:rsidP="002F152E">
            <w:pPr>
              <w:pStyle w:val="TAC"/>
              <w:rPr>
                <w:lang w:eastAsia="zh-CN"/>
              </w:rPr>
            </w:pPr>
            <w:r w:rsidRPr="00AE4694">
              <w:rPr>
                <w:lang w:eastAsia="zh-CN"/>
              </w:rPr>
              <w:t>TDD</w:t>
            </w:r>
          </w:p>
        </w:tc>
        <w:tc>
          <w:tcPr>
            <w:tcW w:w="1073" w:type="dxa"/>
            <w:shd w:val="clear" w:color="auto" w:fill="auto"/>
            <w:vAlign w:val="center"/>
          </w:tcPr>
          <w:p w:rsidR="002F152E" w:rsidRPr="00AE4694" w:rsidRDefault="002F152E" w:rsidP="002F152E">
            <w:pPr>
              <w:pStyle w:val="TAC"/>
              <w:rPr>
                <w:lang w:eastAsia="ja-JP"/>
              </w:rPr>
            </w:pPr>
            <w:r w:rsidRPr="00AE4694">
              <w:rPr>
                <w:szCs w:val="18"/>
                <w:lang w:eastAsia="ja-JP"/>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rFonts w:eastAsia="MS Mincho"/>
              </w:rPr>
            </w:pPr>
            <w:r w:rsidRPr="00AE4694">
              <w:rPr>
                <w:lang w:eastAsia="ja-JP"/>
              </w:rPr>
              <w:t>DC_3A-28A_n78A</w:t>
            </w:r>
          </w:p>
        </w:tc>
        <w:tc>
          <w:tcPr>
            <w:tcW w:w="1145" w:type="dxa"/>
            <w:shd w:val="clear" w:color="auto" w:fill="auto"/>
            <w:vAlign w:val="center"/>
          </w:tcPr>
          <w:p w:rsidR="002F152E" w:rsidRPr="00AE4694" w:rsidRDefault="002F152E" w:rsidP="002F152E">
            <w:pPr>
              <w:pStyle w:val="TAC"/>
              <w:rPr>
                <w:rFonts w:eastAsia="MS Mincho"/>
              </w:rPr>
            </w:pPr>
            <w:r w:rsidRPr="00AE4694">
              <w:rPr>
                <w:szCs w:val="18"/>
                <w:lang w:eastAsia="ja-JP"/>
              </w:rPr>
              <w:t>3</w:t>
            </w:r>
          </w:p>
        </w:tc>
        <w:tc>
          <w:tcPr>
            <w:tcW w:w="1149" w:type="dxa"/>
            <w:shd w:val="clear" w:color="auto" w:fill="auto"/>
            <w:noWrap/>
            <w:vAlign w:val="center"/>
          </w:tcPr>
          <w:p w:rsidR="002F152E" w:rsidRPr="00AE4694" w:rsidRDefault="002F152E" w:rsidP="002F152E">
            <w:pPr>
              <w:pStyle w:val="TAC"/>
              <w:rPr>
                <w:rFonts w:eastAsia="MS Mincho"/>
              </w:rPr>
            </w:pPr>
            <w:r w:rsidRPr="00AE4694">
              <w:rPr>
                <w:szCs w:val="18"/>
              </w:rPr>
              <w:t>1775</w:t>
            </w:r>
          </w:p>
        </w:tc>
        <w:tc>
          <w:tcPr>
            <w:tcW w:w="746" w:type="dxa"/>
            <w:shd w:val="clear" w:color="auto" w:fill="auto"/>
            <w:noWrap/>
            <w:vAlign w:val="center"/>
          </w:tcPr>
          <w:p w:rsidR="002F152E" w:rsidRPr="00AE4694" w:rsidRDefault="002F152E" w:rsidP="002F152E">
            <w:pPr>
              <w:pStyle w:val="TAC"/>
              <w:rPr>
                <w:rFonts w:eastAsia="MS Mincho"/>
              </w:rPr>
            </w:pPr>
            <w:r w:rsidRPr="00AE4694">
              <w:rPr>
                <w:szCs w:val="18"/>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szCs w:val="18"/>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szCs w:val="18"/>
              </w:rPr>
              <w:t>1870</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szCs w:val="18"/>
                <w:lang w:eastAsia="ja-JP"/>
              </w:rPr>
              <w:t>17.3</w:t>
            </w:r>
          </w:p>
        </w:tc>
        <w:tc>
          <w:tcPr>
            <w:tcW w:w="817" w:type="dxa"/>
            <w:shd w:val="clear" w:color="auto" w:fill="auto"/>
            <w:vAlign w:val="center"/>
          </w:tcPr>
          <w:p w:rsidR="002F152E" w:rsidRPr="00AE4694" w:rsidRDefault="002F152E" w:rsidP="002F152E">
            <w:pPr>
              <w:pStyle w:val="TAC"/>
            </w:pPr>
            <w:r w:rsidRPr="00AE4694">
              <w:rPr>
                <w:lang w:eastAsia="zh-CN"/>
              </w:rPr>
              <w:t>FDD</w:t>
            </w:r>
          </w:p>
        </w:tc>
        <w:tc>
          <w:tcPr>
            <w:tcW w:w="1073" w:type="dxa"/>
            <w:shd w:val="clear" w:color="auto" w:fill="auto"/>
            <w:vAlign w:val="center"/>
          </w:tcPr>
          <w:p w:rsidR="002F152E" w:rsidRPr="00AE4694" w:rsidRDefault="002F152E" w:rsidP="002F152E">
            <w:pPr>
              <w:pStyle w:val="TAC"/>
            </w:pPr>
            <w:r w:rsidRPr="00AE4694">
              <w:rPr>
                <w:lang w:eastAsia="ja-JP"/>
              </w:rPr>
              <w:t>IMD3</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szCs w:val="18"/>
                <w:lang w:eastAsia="ja-JP"/>
              </w:rPr>
              <w:t>28</w:t>
            </w:r>
          </w:p>
        </w:tc>
        <w:tc>
          <w:tcPr>
            <w:tcW w:w="1149" w:type="dxa"/>
            <w:shd w:val="clear" w:color="auto" w:fill="auto"/>
            <w:noWrap/>
            <w:vAlign w:val="center"/>
          </w:tcPr>
          <w:p w:rsidR="002F152E" w:rsidRPr="00AE4694" w:rsidRDefault="002F152E" w:rsidP="002F152E">
            <w:pPr>
              <w:pStyle w:val="TAC"/>
              <w:rPr>
                <w:rFonts w:eastAsia="MS Mincho"/>
              </w:rPr>
            </w:pPr>
            <w:r w:rsidRPr="00AE4694">
              <w:rPr>
                <w:szCs w:val="18"/>
                <w:lang w:eastAsia="ja-JP"/>
              </w:rPr>
              <w:t>740</w:t>
            </w:r>
          </w:p>
        </w:tc>
        <w:tc>
          <w:tcPr>
            <w:tcW w:w="746" w:type="dxa"/>
            <w:shd w:val="clear" w:color="auto" w:fill="auto"/>
            <w:noWrap/>
            <w:vAlign w:val="center"/>
          </w:tcPr>
          <w:p w:rsidR="002F152E" w:rsidRPr="00AE4694" w:rsidRDefault="002F152E" w:rsidP="002F152E">
            <w:pPr>
              <w:pStyle w:val="TAC"/>
              <w:rPr>
                <w:rFonts w:eastAsia="MS Mincho"/>
              </w:rPr>
            </w:pPr>
            <w:r w:rsidRPr="00AE4694">
              <w:rPr>
                <w:szCs w:val="18"/>
                <w:lang w:eastAsia="ja-JP"/>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szCs w:val="18"/>
                <w:lang w:eastAsia="ja-JP"/>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szCs w:val="18"/>
                <w:lang w:eastAsia="ja-JP"/>
              </w:rPr>
              <w:t>760</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szCs w:val="18"/>
                <w:lang w:eastAsia="ja-JP"/>
              </w:rPr>
              <w:t>N/A</w:t>
            </w:r>
          </w:p>
        </w:tc>
        <w:tc>
          <w:tcPr>
            <w:tcW w:w="817" w:type="dxa"/>
            <w:shd w:val="clear" w:color="auto" w:fill="auto"/>
            <w:vAlign w:val="center"/>
          </w:tcPr>
          <w:p w:rsidR="002F152E" w:rsidRPr="00AE4694" w:rsidRDefault="002F152E" w:rsidP="002F152E">
            <w:pPr>
              <w:pStyle w:val="TAC"/>
            </w:pPr>
          </w:p>
        </w:tc>
        <w:tc>
          <w:tcPr>
            <w:tcW w:w="1073" w:type="dxa"/>
            <w:shd w:val="clear" w:color="auto" w:fill="auto"/>
            <w:vAlign w:val="center"/>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szCs w:val="18"/>
                <w:lang w:eastAsia="ja-JP"/>
              </w:rPr>
              <w:t>n78</w:t>
            </w:r>
          </w:p>
        </w:tc>
        <w:tc>
          <w:tcPr>
            <w:tcW w:w="1149" w:type="dxa"/>
            <w:shd w:val="clear" w:color="auto" w:fill="auto"/>
            <w:noWrap/>
            <w:vAlign w:val="center"/>
          </w:tcPr>
          <w:p w:rsidR="002F152E" w:rsidRPr="00AE4694" w:rsidRDefault="002F152E" w:rsidP="002F152E">
            <w:pPr>
              <w:pStyle w:val="TAC"/>
              <w:rPr>
                <w:rFonts w:eastAsia="MS Mincho"/>
              </w:rPr>
            </w:pPr>
            <w:r w:rsidRPr="00AE4694">
              <w:rPr>
                <w:szCs w:val="18"/>
                <w:lang w:eastAsia="ja-JP"/>
              </w:rPr>
              <w:t>3350</w:t>
            </w:r>
          </w:p>
        </w:tc>
        <w:tc>
          <w:tcPr>
            <w:tcW w:w="746" w:type="dxa"/>
            <w:shd w:val="clear" w:color="auto" w:fill="auto"/>
            <w:noWrap/>
            <w:vAlign w:val="center"/>
          </w:tcPr>
          <w:p w:rsidR="002F152E" w:rsidRPr="00AE4694" w:rsidRDefault="002F152E" w:rsidP="002F152E">
            <w:pPr>
              <w:pStyle w:val="TAC"/>
              <w:rPr>
                <w:rFonts w:eastAsia="MS Mincho"/>
              </w:rPr>
            </w:pPr>
            <w:r w:rsidRPr="00AE4694">
              <w:rPr>
                <w:szCs w:val="18"/>
                <w:lang w:eastAsia="ja-JP"/>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szCs w:val="18"/>
                <w:lang w:eastAsia="ja-JP"/>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szCs w:val="18"/>
                <w:lang w:eastAsia="ja-JP"/>
              </w:rPr>
              <w:t>3350</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szCs w:val="18"/>
                <w:lang w:eastAsia="ja-JP"/>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pPr>
            <w:r w:rsidRPr="00AE4694">
              <w:t>DC_3A-28A_n79A</w:t>
            </w:r>
          </w:p>
        </w:tc>
        <w:tc>
          <w:tcPr>
            <w:tcW w:w="1145" w:type="dxa"/>
            <w:shd w:val="clear" w:color="auto" w:fill="auto"/>
            <w:vAlign w:val="center"/>
          </w:tcPr>
          <w:p w:rsidR="002F152E" w:rsidRPr="00AE4694" w:rsidRDefault="002F152E" w:rsidP="002F152E">
            <w:pPr>
              <w:pStyle w:val="TAC"/>
            </w:pPr>
            <w:r w:rsidRPr="00AE4694">
              <w:t>3</w:t>
            </w:r>
          </w:p>
        </w:tc>
        <w:tc>
          <w:tcPr>
            <w:tcW w:w="1149" w:type="dxa"/>
            <w:shd w:val="clear" w:color="auto" w:fill="auto"/>
            <w:noWrap/>
            <w:vAlign w:val="center"/>
          </w:tcPr>
          <w:p w:rsidR="002F152E" w:rsidRPr="00AE4694" w:rsidRDefault="002F152E" w:rsidP="002F152E">
            <w:pPr>
              <w:pStyle w:val="TAC"/>
            </w:pPr>
            <w:r w:rsidRPr="00AE4694">
              <w:t>1770</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1865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FDD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rPr>
                <w:szCs w:val="18"/>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28</w:t>
            </w:r>
          </w:p>
        </w:tc>
        <w:tc>
          <w:tcPr>
            <w:tcW w:w="1149" w:type="dxa"/>
            <w:shd w:val="clear" w:color="auto" w:fill="auto"/>
            <w:noWrap/>
            <w:vAlign w:val="center"/>
          </w:tcPr>
          <w:p w:rsidR="002F152E" w:rsidRPr="00AE4694" w:rsidRDefault="002F152E" w:rsidP="002F152E">
            <w:pPr>
              <w:pStyle w:val="TAC"/>
            </w:pPr>
            <w:r w:rsidRPr="00AE4694">
              <w:t>725</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780</w:t>
            </w:r>
          </w:p>
        </w:tc>
        <w:tc>
          <w:tcPr>
            <w:tcW w:w="616" w:type="dxa"/>
            <w:shd w:val="clear" w:color="auto" w:fill="auto"/>
            <w:vAlign w:val="center"/>
          </w:tcPr>
          <w:p w:rsidR="002F152E" w:rsidRPr="00AE4694" w:rsidRDefault="002F152E" w:rsidP="002F152E">
            <w:pPr>
              <w:pStyle w:val="TAC"/>
            </w:pPr>
            <w:r w:rsidRPr="00AE4694">
              <w:t>10.3</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FDD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rPr>
                <w:rFonts w:eastAsia="Yu Gothic"/>
                <w:szCs w:val="18"/>
                <w:lang w:val="en-US"/>
              </w:rPr>
              <w:t>IMD4</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n79</w:t>
            </w:r>
          </w:p>
        </w:tc>
        <w:tc>
          <w:tcPr>
            <w:tcW w:w="1149" w:type="dxa"/>
            <w:shd w:val="clear" w:color="auto" w:fill="auto"/>
            <w:noWrap/>
            <w:vAlign w:val="center"/>
          </w:tcPr>
          <w:p w:rsidR="002F152E" w:rsidRPr="00AE4694" w:rsidRDefault="002F152E" w:rsidP="002F152E">
            <w:pPr>
              <w:pStyle w:val="TAC"/>
            </w:pPr>
            <w:r w:rsidRPr="00AE4694">
              <w:t>4530</w:t>
            </w:r>
          </w:p>
        </w:tc>
        <w:tc>
          <w:tcPr>
            <w:tcW w:w="746" w:type="dxa"/>
            <w:shd w:val="clear" w:color="auto" w:fill="auto"/>
            <w:noWrap/>
            <w:vAlign w:val="center"/>
          </w:tcPr>
          <w:p w:rsidR="002F152E" w:rsidRPr="00AE4694" w:rsidRDefault="002F152E" w:rsidP="002F152E">
            <w:pPr>
              <w:pStyle w:val="TAC"/>
            </w:pPr>
            <w:r w:rsidRPr="00AE4694">
              <w:t>40</w:t>
            </w:r>
          </w:p>
        </w:tc>
        <w:tc>
          <w:tcPr>
            <w:tcW w:w="869" w:type="dxa"/>
            <w:shd w:val="clear" w:color="auto" w:fill="auto"/>
            <w:noWrap/>
            <w:vAlign w:val="center"/>
          </w:tcPr>
          <w:p w:rsidR="002F152E" w:rsidRPr="00AE4694" w:rsidRDefault="002F152E" w:rsidP="002F152E">
            <w:pPr>
              <w:pStyle w:val="TAC"/>
            </w:pPr>
            <w:r w:rsidRPr="00AE4694">
              <w:t>216</w:t>
            </w:r>
          </w:p>
        </w:tc>
        <w:tc>
          <w:tcPr>
            <w:tcW w:w="1287" w:type="dxa"/>
            <w:shd w:val="clear" w:color="auto" w:fill="auto"/>
            <w:noWrap/>
            <w:vAlign w:val="center"/>
          </w:tcPr>
          <w:p w:rsidR="002F152E" w:rsidRPr="00AE4694" w:rsidRDefault="002F152E" w:rsidP="002F152E">
            <w:pPr>
              <w:pStyle w:val="TAC"/>
            </w:pPr>
            <w:r w:rsidRPr="00AE4694">
              <w:t>4530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TDD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rPr>
                <w:szCs w:val="18"/>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3</w:t>
            </w:r>
          </w:p>
        </w:tc>
        <w:tc>
          <w:tcPr>
            <w:tcW w:w="1149" w:type="dxa"/>
            <w:shd w:val="clear" w:color="auto" w:fill="auto"/>
            <w:noWrap/>
            <w:vAlign w:val="center"/>
          </w:tcPr>
          <w:p w:rsidR="002F152E" w:rsidRPr="00AE4694" w:rsidRDefault="002F152E" w:rsidP="002F152E">
            <w:pPr>
              <w:pStyle w:val="TAC"/>
            </w:pPr>
            <w:r w:rsidRPr="00AE4694">
              <w:t>1775</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1870</w:t>
            </w:r>
          </w:p>
        </w:tc>
        <w:tc>
          <w:tcPr>
            <w:tcW w:w="616" w:type="dxa"/>
            <w:shd w:val="clear" w:color="auto" w:fill="auto"/>
            <w:vAlign w:val="center"/>
          </w:tcPr>
          <w:p w:rsidR="002F152E" w:rsidRPr="00AE4694" w:rsidRDefault="002F152E" w:rsidP="002F152E">
            <w:pPr>
              <w:pStyle w:val="TAC"/>
            </w:pPr>
            <w:r w:rsidRPr="00AE4694">
              <w:t>5.7</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FDD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rPr>
                <w:rFonts w:eastAsia="Yu Gothic"/>
                <w:szCs w:val="18"/>
                <w:lang w:val="en-US"/>
              </w:rPr>
              <w:t>IMD5</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28</w:t>
            </w:r>
          </w:p>
        </w:tc>
        <w:tc>
          <w:tcPr>
            <w:tcW w:w="1149" w:type="dxa"/>
            <w:shd w:val="clear" w:color="auto" w:fill="auto"/>
            <w:noWrap/>
            <w:vAlign w:val="center"/>
          </w:tcPr>
          <w:p w:rsidR="002F152E" w:rsidRPr="00AE4694" w:rsidRDefault="002F152E" w:rsidP="002F152E">
            <w:pPr>
              <w:pStyle w:val="TAC"/>
            </w:pPr>
            <w:r w:rsidRPr="00AE4694">
              <w:t>725</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780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FDD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rPr>
                <w:szCs w:val="18"/>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n79</w:t>
            </w:r>
          </w:p>
        </w:tc>
        <w:tc>
          <w:tcPr>
            <w:tcW w:w="1149" w:type="dxa"/>
            <w:shd w:val="clear" w:color="auto" w:fill="auto"/>
            <w:noWrap/>
            <w:vAlign w:val="center"/>
          </w:tcPr>
          <w:p w:rsidR="002F152E" w:rsidRPr="00AE4694" w:rsidRDefault="002F152E" w:rsidP="002F152E">
            <w:pPr>
              <w:pStyle w:val="TAC"/>
            </w:pPr>
            <w:r w:rsidRPr="00AE4694">
              <w:t>4770</w:t>
            </w:r>
          </w:p>
        </w:tc>
        <w:tc>
          <w:tcPr>
            <w:tcW w:w="746" w:type="dxa"/>
            <w:shd w:val="clear" w:color="auto" w:fill="auto"/>
            <w:noWrap/>
            <w:vAlign w:val="center"/>
          </w:tcPr>
          <w:p w:rsidR="002F152E" w:rsidRPr="00AE4694" w:rsidRDefault="002F152E" w:rsidP="002F152E">
            <w:pPr>
              <w:pStyle w:val="TAC"/>
            </w:pPr>
            <w:r w:rsidRPr="00AE4694">
              <w:t>40</w:t>
            </w:r>
          </w:p>
        </w:tc>
        <w:tc>
          <w:tcPr>
            <w:tcW w:w="869" w:type="dxa"/>
            <w:shd w:val="clear" w:color="auto" w:fill="auto"/>
            <w:noWrap/>
            <w:vAlign w:val="center"/>
          </w:tcPr>
          <w:p w:rsidR="002F152E" w:rsidRPr="00AE4694" w:rsidRDefault="002F152E" w:rsidP="002F152E">
            <w:pPr>
              <w:pStyle w:val="TAC"/>
            </w:pPr>
            <w:r w:rsidRPr="00AE4694">
              <w:t>216</w:t>
            </w:r>
          </w:p>
        </w:tc>
        <w:tc>
          <w:tcPr>
            <w:tcW w:w="1287" w:type="dxa"/>
            <w:shd w:val="clear" w:color="auto" w:fill="auto"/>
            <w:noWrap/>
            <w:vAlign w:val="center"/>
          </w:tcPr>
          <w:p w:rsidR="002F152E" w:rsidRPr="00AE4694" w:rsidRDefault="002F152E" w:rsidP="002F152E">
            <w:pPr>
              <w:pStyle w:val="TAC"/>
            </w:pPr>
            <w:r w:rsidRPr="00AE4694">
              <w:t>4770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TDD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rPr>
                <w:szCs w:val="18"/>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pPr>
            <w:r w:rsidRPr="00AE4694">
              <w:t>DC_3A_n28A-n78A</w:t>
            </w:r>
            <w:ins w:id="5962" w:author="Suhwan Lim" w:date="2019-04-18T14:00:00Z">
              <w:r>
                <w:t xml:space="preserve">, </w:t>
              </w:r>
            </w:ins>
            <w:ins w:id="5963" w:author="Suhwan Lim" w:date="2019-04-18T14:01:00Z">
              <w:r>
                <w:t>DC_3C</w:t>
              </w:r>
              <w:r w:rsidRPr="001B0F7A">
                <w:t>_n28A-n78A</w:t>
              </w:r>
            </w:ins>
          </w:p>
        </w:tc>
        <w:tc>
          <w:tcPr>
            <w:tcW w:w="1145" w:type="dxa"/>
            <w:shd w:val="clear" w:color="auto" w:fill="auto"/>
            <w:vAlign w:val="center"/>
          </w:tcPr>
          <w:p w:rsidR="002F152E" w:rsidRPr="00AE4694" w:rsidRDefault="002F152E" w:rsidP="002F152E">
            <w:pPr>
              <w:pStyle w:val="TAC"/>
            </w:pPr>
            <w:r w:rsidRPr="00AE4694">
              <w:t>3</w:t>
            </w:r>
          </w:p>
        </w:tc>
        <w:tc>
          <w:tcPr>
            <w:tcW w:w="1149" w:type="dxa"/>
            <w:shd w:val="clear" w:color="auto" w:fill="auto"/>
            <w:noWrap/>
            <w:vAlign w:val="center"/>
          </w:tcPr>
          <w:p w:rsidR="002F152E" w:rsidRPr="00AE4694" w:rsidRDefault="002F152E" w:rsidP="002F152E">
            <w:pPr>
              <w:pStyle w:val="TAC"/>
            </w:pPr>
            <w:r w:rsidRPr="00AE4694">
              <w:t>1750</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1845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n28</w:t>
            </w:r>
          </w:p>
        </w:tc>
        <w:tc>
          <w:tcPr>
            <w:tcW w:w="1149" w:type="dxa"/>
            <w:shd w:val="clear" w:color="auto" w:fill="auto"/>
            <w:noWrap/>
            <w:vAlign w:val="center"/>
          </w:tcPr>
          <w:p w:rsidR="002F152E" w:rsidRPr="00AE4694" w:rsidRDefault="002F152E" w:rsidP="002F152E">
            <w:pPr>
              <w:pStyle w:val="TAC"/>
            </w:pPr>
            <w:r w:rsidRPr="00AE4694">
              <w:t>743</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798</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맑은 고딕"/>
                <w:lang w:eastAsia="ko-KR"/>
              </w:rPr>
            </w:pPr>
          </w:p>
        </w:tc>
        <w:tc>
          <w:tcPr>
            <w:tcW w:w="1073"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n78</w:t>
            </w:r>
          </w:p>
        </w:tc>
        <w:tc>
          <w:tcPr>
            <w:tcW w:w="1149" w:type="dxa"/>
            <w:shd w:val="clear" w:color="auto" w:fill="auto"/>
            <w:noWrap/>
            <w:vAlign w:val="center"/>
          </w:tcPr>
          <w:p w:rsidR="002F152E" w:rsidRPr="00AE4694" w:rsidRDefault="002F152E" w:rsidP="002F152E">
            <w:pPr>
              <w:pStyle w:val="TAC"/>
            </w:pPr>
            <w:r w:rsidRPr="00AE4694">
              <w:t>3764</w:t>
            </w:r>
          </w:p>
        </w:tc>
        <w:tc>
          <w:tcPr>
            <w:tcW w:w="746" w:type="dxa"/>
            <w:shd w:val="clear" w:color="auto" w:fill="auto"/>
            <w:noWrap/>
            <w:vAlign w:val="center"/>
          </w:tcPr>
          <w:p w:rsidR="002F152E" w:rsidRPr="00AE4694" w:rsidRDefault="002F152E" w:rsidP="002F152E">
            <w:pPr>
              <w:pStyle w:val="TAC"/>
            </w:pPr>
            <w:r w:rsidRPr="00AE4694">
              <w:t>10</w:t>
            </w:r>
          </w:p>
        </w:tc>
        <w:tc>
          <w:tcPr>
            <w:tcW w:w="869" w:type="dxa"/>
            <w:shd w:val="clear" w:color="auto" w:fill="auto"/>
            <w:noWrap/>
            <w:vAlign w:val="center"/>
          </w:tcPr>
          <w:p w:rsidR="002F152E" w:rsidRPr="00AE4694" w:rsidRDefault="002F152E" w:rsidP="002F152E">
            <w:pPr>
              <w:pStyle w:val="TAC"/>
            </w:pPr>
            <w:r w:rsidRPr="00AE4694">
              <w:t>50</w:t>
            </w:r>
          </w:p>
        </w:tc>
        <w:tc>
          <w:tcPr>
            <w:tcW w:w="1287" w:type="dxa"/>
            <w:shd w:val="clear" w:color="auto" w:fill="auto"/>
            <w:noWrap/>
            <w:vAlign w:val="center"/>
          </w:tcPr>
          <w:p w:rsidR="002F152E" w:rsidRPr="00AE4694" w:rsidRDefault="002F152E" w:rsidP="002F152E">
            <w:pPr>
              <w:pStyle w:val="TAC"/>
            </w:pPr>
            <w:r w:rsidRPr="00AE4694">
              <w:t>3764</w:t>
            </w:r>
          </w:p>
        </w:tc>
        <w:tc>
          <w:tcPr>
            <w:tcW w:w="616" w:type="dxa"/>
            <w:shd w:val="clear" w:color="auto" w:fill="auto"/>
            <w:vAlign w:val="center"/>
          </w:tcPr>
          <w:p w:rsidR="002F152E" w:rsidRPr="00AE4694" w:rsidRDefault="002F152E" w:rsidP="002F152E">
            <w:pPr>
              <w:pStyle w:val="TAC"/>
            </w:pPr>
            <w:r w:rsidRPr="00AE4694">
              <w:t>4.5</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IMD5</w:t>
            </w:r>
            <w:ins w:id="5964" w:author="Suhwan Lim" w:date="2019-04-18T14:01:00Z">
              <w:r>
                <w:rPr>
                  <w:rFonts w:eastAsia="맑은 고딕"/>
                  <w:lang w:eastAsia="ko-KR"/>
                </w:rPr>
                <w:t xml:space="preserve"> </w:t>
              </w:r>
              <w:r w:rsidRPr="002B788B">
                <w:rPr>
                  <w:rFonts w:ascii="Calibri" w:eastAsia="Times New Roman" w:hAnsi="Calibri"/>
                  <w:lang w:val="en-US" w:eastAsia="zh-CN"/>
                </w:rPr>
                <w:t>|</w:t>
              </w:r>
              <w:r>
                <w:rPr>
                  <w:rFonts w:ascii="Calibri" w:eastAsia="Times New Roman" w:hAnsi="Calibri"/>
                  <w:lang w:val="en-US" w:eastAsia="zh-CN"/>
                </w:rPr>
                <w:t>3*</w:t>
              </w:r>
              <w:r w:rsidRPr="002B788B">
                <w:rPr>
                  <w:rFonts w:ascii="Calibri" w:eastAsia="Times New Roman" w:hAnsi="Calibri"/>
                  <w:lang w:val="en-US" w:eastAsia="zh-CN"/>
                </w:rPr>
                <w:t>f</w:t>
              </w:r>
              <w:r>
                <w:rPr>
                  <w:rFonts w:ascii="Calibri" w:eastAsia="Times New Roman" w:hAnsi="Calibri"/>
                  <w:vertAlign w:val="subscript"/>
                  <w:lang w:val="en-US" w:eastAsia="zh-CN"/>
                </w:rPr>
                <w:t>B3</w:t>
              </w:r>
              <w:r w:rsidRPr="002B788B">
                <w:rPr>
                  <w:rFonts w:ascii="Calibri" w:hAnsi="Calibri"/>
                  <w:vertAlign w:val="subscript"/>
                  <w:lang w:val="en-US" w:eastAsia="ko-KR"/>
                </w:rPr>
                <w:t xml:space="preserve"> </w:t>
              </w:r>
              <w:r>
                <w:rPr>
                  <w:rFonts w:ascii="Calibri" w:eastAsia="Times New Roman" w:hAnsi="Calibri"/>
                  <w:lang w:val="en-US" w:eastAsia="zh-CN"/>
                </w:rPr>
                <w:t>-2*</w:t>
              </w:r>
              <w:r w:rsidRPr="002B788B">
                <w:rPr>
                  <w:rFonts w:ascii="Calibri" w:eastAsia="Times New Roman" w:hAnsi="Calibri"/>
                  <w:lang w:val="en-US" w:eastAsia="zh-CN"/>
                </w:rPr>
                <w:t>f</w:t>
              </w:r>
              <w:r>
                <w:rPr>
                  <w:rFonts w:ascii="Calibri" w:eastAsia="Times New Roman" w:hAnsi="Calibri"/>
                  <w:vertAlign w:val="subscript"/>
                  <w:lang w:val="en-US" w:eastAsia="zh-CN"/>
                </w:rPr>
                <w:t>n28</w:t>
              </w:r>
              <w:r w:rsidRPr="002B788B">
                <w:rPr>
                  <w:rFonts w:ascii="Calibri" w:hAnsi="Calibri"/>
                  <w:lang w:val="en-US" w:eastAsia="ko-KR"/>
                </w:rPr>
                <w:t>|</w:t>
              </w:r>
            </w:ins>
          </w:p>
        </w:tc>
      </w:tr>
      <w:tr w:rsidR="002F152E" w:rsidRPr="00AE4694" w:rsidTr="002F152E">
        <w:trPr>
          <w:trHeight w:val="54"/>
          <w:jc w:val="center"/>
          <w:ins w:id="5965" w:author="Suhwan Lim" w:date="2019-04-18T14:47:00Z"/>
        </w:trPr>
        <w:tc>
          <w:tcPr>
            <w:tcW w:w="1926" w:type="dxa"/>
            <w:vMerge w:val="restart"/>
            <w:shd w:val="clear" w:color="auto" w:fill="auto"/>
            <w:vAlign w:val="center"/>
          </w:tcPr>
          <w:p w:rsidR="002F152E" w:rsidRPr="00AE4694" w:rsidRDefault="002F152E" w:rsidP="002F152E">
            <w:pPr>
              <w:pStyle w:val="TAC"/>
              <w:rPr>
                <w:ins w:id="5966" w:author="Suhwan Lim" w:date="2019-04-18T14:47:00Z"/>
              </w:rPr>
            </w:pPr>
            <w:ins w:id="5967" w:author="Suhwan Lim" w:date="2019-04-18T14:48:00Z">
              <w:r w:rsidRPr="002F152E">
                <w:rPr>
                  <w:rFonts w:hint="eastAsia"/>
                </w:rPr>
                <w:t>DC_3A_n40A-n78A</w:t>
              </w:r>
            </w:ins>
          </w:p>
        </w:tc>
        <w:tc>
          <w:tcPr>
            <w:tcW w:w="1145" w:type="dxa"/>
            <w:shd w:val="clear" w:color="auto" w:fill="auto"/>
            <w:vAlign w:val="center"/>
          </w:tcPr>
          <w:p w:rsidR="002F152E" w:rsidRPr="00AE4694" w:rsidRDefault="002F152E" w:rsidP="002F152E">
            <w:pPr>
              <w:pStyle w:val="TAC"/>
              <w:rPr>
                <w:ins w:id="5968" w:author="Suhwan Lim" w:date="2019-04-18T14:47:00Z"/>
              </w:rPr>
            </w:pPr>
            <w:ins w:id="5969" w:author="Suhwan Lim" w:date="2019-04-18T14:48:00Z">
              <w:r w:rsidRPr="002F152E">
                <w:rPr>
                  <w:rFonts w:hint="eastAsia"/>
                </w:rPr>
                <w:t>3</w:t>
              </w:r>
            </w:ins>
          </w:p>
        </w:tc>
        <w:tc>
          <w:tcPr>
            <w:tcW w:w="1149" w:type="dxa"/>
            <w:shd w:val="clear" w:color="auto" w:fill="auto"/>
            <w:noWrap/>
            <w:vAlign w:val="center"/>
          </w:tcPr>
          <w:p w:rsidR="002F152E" w:rsidRPr="00744B60" w:rsidRDefault="002F152E" w:rsidP="002F152E">
            <w:pPr>
              <w:pStyle w:val="TAC"/>
              <w:rPr>
                <w:ins w:id="5970" w:author="Suhwan Lim" w:date="2019-04-18T14:47:00Z"/>
                <w:rFonts w:eastAsiaTheme="minorEastAsia" w:hint="eastAsia"/>
                <w:lang w:eastAsia="ko-KR"/>
              </w:rPr>
            </w:pPr>
            <w:ins w:id="5971" w:author="Suhwan Lim" w:date="2019-04-18T14:49:00Z">
              <w:r>
                <w:rPr>
                  <w:rFonts w:eastAsiaTheme="minorEastAsia" w:hint="eastAsia"/>
                  <w:lang w:eastAsia="ko-KR"/>
                </w:rPr>
                <w:t>1730</w:t>
              </w:r>
            </w:ins>
          </w:p>
        </w:tc>
        <w:tc>
          <w:tcPr>
            <w:tcW w:w="746" w:type="dxa"/>
            <w:shd w:val="clear" w:color="auto" w:fill="auto"/>
            <w:noWrap/>
            <w:vAlign w:val="center"/>
          </w:tcPr>
          <w:p w:rsidR="002F152E" w:rsidRPr="00744B60" w:rsidRDefault="002F152E" w:rsidP="002F152E">
            <w:pPr>
              <w:pStyle w:val="TAC"/>
              <w:rPr>
                <w:ins w:id="5972" w:author="Suhwan Lim" w:date="2019-04-18T14:47:00Z"/>
                <w:rFonts w:eastAsiaTheme="minorEastAsia" w:hint="eastAsia"/>
                <w:lang w:eastAsia="ko-KR"/>
              </w:rPr>
            </w:pPr>
            <w:ins w:id="5973" w:author="Suhwan Lim" w:date="2019-04-18T14:49:00Z">
              <w:r>
                <w:rPr>
                  <w:rFonts w:eastAsiaTheme="minorEastAsia" w:hint="eastAsia"/>
                  <w:lang w:eastAsia="ko-KR"/>
                </w:rPr>
                <w:t>5</w:t>
              </w:r>
            </w:ins>
          </w:p>
        </w:tc>
        <w:tc>
          <w:tcPr>
            <w:tcW w:w="869" w:type="dxa"/>
            <w:shd w:val="clear" w:color="auto" w:fill="auto"/>
            <w:noWrap/>
            <w:vAlign w:val="center"/>
          </w:tcPr>
          <w:p w:rsidR="002F152E" w:rsidRPr="00744B60" w:rsidRDefault="002F152E" w:rsidP="002F152E">
            <w:pPr>
              <w:pStyle w:val="TAC"/>
              <w:rPr>
                <w:ins w:id="5974" w:author="Suhwan Lim" w:date="2019-04-18T14:47:00Z"/>
                <w:rFonts w:eastAsiaTheme="minorEastAsia" w:hint="eastAsia"/>
                <w:lang w:eastAsia="ko-KR"/>
              </w:rPr>
            </w:pPr>
            <w:ins w:id="5975" w:author="Suhwan Lim" w:date="2019-04-18T14:50:00Z">
              <w:r>
                <w:rPr>
                  <w:rFonts w:eastAsiaTheme="minorEastAsia" w:hint="eastAsia"/>
                  <w:lang w:eastAsia="ko-KR"/>
                </w:rPr>
                <w:t>25</w:t>
              </w:r>
            </w:ins>
          </w:p>
        </w:tc>
        <w:tc>
          <w:tcPr>
            <w:tcW w:w="1287" w:type="dxa"/>
            <w:shd w:val="clear" w:color="auto" w:fill="auto"/>
            <w:noWrap/>
            <w:vAlign w:val="center"/>
          </w:tcPr>
          <w:p w:rsidR="002F152E" w:rsidRPr="00744B60" w:rsidRDefault="002F152E" w:rsidP="002F152E">
            <w:pPr>
              <w:pStyle w:val="TAC"/>
              <w:rPr>
                <w:ins w:id="5976" w:author="Suhwan Lim" w:date="2019-04-18T14:47:00Z"/>
                <w:rFonts w:eastAsiaTheme="minorEastAsia" w:hint="eastAsia"/>
                <w:lang w:eastAsia="ko-KR"/>
              </w:rPr>
            </w:pPr>
            <w:ins w:id="5977" w:author="Suhwan Lim" w:date="2019-04-18T14:50:00Z">
              <w:r>
                <w:rPr>
                  <w:rFonts w:eastAsiaTheme="minorEastAsia" w:hint="eastAsia"/>
                  <w:lang w:eastAsia="ko-KR"/>
                </w:rPr>
                <w:t>1825</w:t>
              </w:r>
            </w:ins>
          </w:p>
        </w:tc>
        <w:tc>
          <w:tcPr>
            <w:tcW w:w="616" w:type="dxa"/>
            <w:shd w:val="clear" w:color="auto" w:fill="auto"/>
            <w:vAlign w:val="center"/>
          </w:tcPr>
          <w:p w:rsidR="002F152E" w:rsidRPr="00744B60" w:rsidRDefault="00744B60" w:rsidP="002F152E">
            <w:pPr>
              <w:pStyle w:val="TAC"/>
              <w:rPr>
                <w:ins w:id="5978" w:author="Suhwan Lim" w:date="2019-04-18T14:47:00Z"/>
                <w:rFonts w:eastAsiaTheme="minorEastAsia" w:hint="eastAsia"/>
                <w:lang w:eastAsia="ko-KR"/>
              </w:rPr>
            </w:pPr>
            <w:ins w:id="5979" w:author="Suhwan Lim" w:date="2019-04-18T15:02:00Z">
              <w:r>
                <w:rPr>
                  <w:rFonts w:eastAsiaTheme="minorEastAsia" w:hint="eastAsia"/>
                  <w:lang w:eastAsia="ko-KR"/>
                </w:rPr>
                <w:t>N/A</w:t>
              </w:r>
            </w:ins>
          </w:p>
        </w:tc>
        <w:tc>
          <w:tcPr>
            <w:tcW w:w="817" w:type="dxa"/>
            <w:shd w:val="clear" w:color="auto" w:fill="auto"/>
            <w:vAlign w:val="center"/>
          </w:tcPr>
          <w:p w:rsidR="002F152E" w:rsidRPr="00AE4694" w:rsidRDefault="00744B60" w:rsidP="002F152E">
            <w:pPr>
              <w:pStyle w:val="TAC"/>
              <w:rPr>
                <w:ins w:id="5980" w:author="Suhwan Lim" w:date="2019-04-18T14:47:00Z"/>
                <w:rFonts w:eastAsia="맑은 고딕"/>
                <w:lang w:eastAsia="ko-KR"/>
              </w:rPr>
            </w:pPr>
            <w:ins w:id="5981" w:author="Suhwan Lim" w:date="2019-04-18T15:04:00Z">
              <w:r>
                <w:rPr>
                  <w:rFonts w:eastAsia="맑은 고딕" w:hint="eastAsia"/>
                  <w:lang w:eastAsia="ko-KR"/>
                </w:rPr>
                <w:t>FDD</w:t>
              </w:r>
            </w:ins>
          </w:p>
        </w:tc>
        <w:tc>
          <w:tcPr>
            <w:tcW w:w="1073" w:type="dxa"/>
            <w:shd w:val="clear" w:color="auto" w:fill="auto"/>
            <w:vAlign w:val="center"/>
          </w:tcPr>
          <w:p w:rsidR="002F152E" w:rsidRPr="00AE4694" w:rsidRDefault="00744B60" w:rsidP="002F152E">
            <w:pPr>
              <w:pStyle w:val="TAC"/>
              <w:rPr>
                <w:ins w:id="5982" w:author="Suhwan Lim" w:date="2019-04-18T14:47:00Z"/>
                <w:rFonts w:eastAsia="맑은 고딕"/>
                <w:lang w:eastAsia="ko-KR"/>
              </w:rPr>
            </w:pPr>
            <w:ins w:id="5983" w:author="Suhwan Lim" w:date="2019-04-18T15:04:00Z">
              <w:r>
                <w:rPr>
                  <w:rFonts w:eastAsia="맑은 고딕" w:hint="eastAsia"/>
                  <w:lang w:eastAsia="ko-KR"/>
                </w:rPr>
                <w:t>N/A</w:t>
              </w:r>
            </w:ins>
          </w:p>
        </w:tc>
      </w:tr>
      <w:tr w:rsidR="002F152E" w:rsidRPr="00AE4694" w:rsidTr="002F152E">
        <w:trPr>
          <w:trHeight w:val="54"/>
          <w:jc w:val="center"/>
          <w:ins w:id="5984" w:author="Suhwan Lim" w:date="2019-04-18T14:47:00Z"/>
        </w:trPr>
        <w:tc>
          <w:tcPr>
            <w:tcW w:w="1926" w:type="dxa"/>
            <w:vMerge/>
            <w:shd w:val="clear" w:color="auto" w:fill="auto"/>
            <w:vAlign w:val="center"/>
          </w:tcPr>
          <w:p w:rsidR="002F152E" w:rsidRPr="00AE4694" w:rsidRDefault="002F152E" w:rsidP="002F152E">
            <w:pPr>
              <w:pStyle w:val="TAC"/>
              <w:rPr>
                <w:ins w:id="5985" w:author="Suhwan Lim" w:date="2019-04-18T14:47:00Z"/>
              </w:rPr>
            </w:pPr>
          </w:p>
        </w:tc>
        <w:tc>
          <w:tcPr>
            <w:tcW w:w="1145" w:type="dxa"/>
            <w:shd w:val="clear" w:color="auto" w:fill="auto"/>
            <w:vAlign w:val="center"/>
          </w:tcPr>
          <w:p w:rsidR="002F152E" w:rsidRPr="00AE4694" w:rsidRDefault="002F152E" w:rsidP="002F152E">
            <w:pPr>
              <w:pStyle w:val="TAC"/>
              <w:rPr>
                <w:ins w:id="5986" w:author="Suhwan Lim" w:date="2019-04-18T14:47:00Z"/>
              </w:rPr>
            </w:pPr>
            <w:ins w:id="5987" w:author="Suhwan Lim" w:date="2019-04-18T14:48:00Z">
              <w:r w:rsidRPr="002F152E">
                <w:t>n40</w:t>
              </w:r>
            </w:ins>
          </w:p>
        </w:tc>
        <w:tc>
          <w:tcPr>
            <w:tcW w:w="1149" w:type="dxa"/>
            <w:shd w:val="clear" w:color="auto" w:fill="auto"/>
            <w:noWrap/>
            <w:vAlign w:val="center"/>
          </w:tcPr>
          <w:p w:rsidR="002F152E" w:rsidRPr="00744B60" w:rsidRDefault="002F152E" w:rsidP="002F152E">
            <w:pPr>
              <w:pStyle w:val="TAC"/>
              <w:rPr>
                <w:ins w:id="5988" w:author="Suhwan Lim" w:date="2019-04-18T14:47:00Z"/>
                <w:rFonts w:eastAsiaTheme="minorEastAsia" w:hint="eastAsia"/>
                <w:lang w:eastAsia="ko-KR"/>
              </w:rPr>
            </w:pPr>
            <w:ins w:id="5989" w:author="Suhwan Lim" w:date="2019-04-18T14:49:00Z">
              <w:r>
                <w:rPr>
                  <w:rFonts w:eastAsiaTheme="minorEastAsia" w:hint="eastAsia"/>
                  <w:lang w:eastAsia="ko-KR"/>
                </w:rPr>
                <w:t>2360</w:t>
              </w:r>
            </w:ins>
          </w:p>
        </w:tc>
        <w:tc>
          <w:tcPr>
            <w:tcW w:w="746" w:type="dxa"/>
            <w:shd w:val="clear" w:color="auto" w:fill="auto"/>
            <w:noWrap/>
            <w:vAlign w:val="center"/>
          </w:tcPr>
          <w:p w:rsidR="002F152E" w:rsidRPr="00744B60" w:rsidRDefault="002F152E" w:rsidP="002F152E">
            <w:pPr>
              <w:pStyle w:val="TAC"/>
              <w:rPr>
                <w:ins w:id="5990" w:author="Suhwan Lim" w:date="2019-04-18T14:47:00Z"/>
                <w:rFonts w:eastAsiaTheme="minorEastAsia" w:hint="eastAsia"/>
                <w:lang w:eastAsia="ko-KR"/>
              </w:rPr>
            </w:pPr>
            <w:ins w:id="5991" w:author="Suhwan Lim" w:date="2019-04-18T14:49:00Z">
              <w:r>
                <w:rPr>
                  <w:rFonts w:eastAsiaTheme="minorEastAsia" w:hint="eastAsia"/>
                  <w:lang w:eastAsia="ko-KR"/>
                </w:rPr>
                <w:t>5</w:t>
              </w:r>
            </w:ins>
          </w:p>
        </w:tc>
        <w:tc>
          <w:tcPr>
            <w:tcW w:w="869" w:type="dxa"/>
            <w:shd w:val="clear" w:color="auto" w:fill="auto"/>
            <w:noWrap/>
            <w:vAlign w:val="center"/>
          </w:tcPr>
          <w:p w:rsidR="002F152E" w:rsidRPr="00744B60" w:rsidRDefault="002F152E" w:rsidP="002F152E">
            <w:pPr>
              <w:pStyle w:val="TAC"/>
              <w:rPr>
                <w:ins w:id="5992" w:author="Suhwan Lim" w:date="2019-04-18T14:47:00Z"/>
                <w:rFonts w:eastAsiaTheme="minorEastAsia" w:hint="eastAsia"/>
                <w:lang w:eastAsia="ko-KR"/>
              </w:rPr>
            </w:pPr>
            <w:ins w:id="5993" w:author="Suhwan Lim" w:date="2019-04-18T14:50:00Z">
              <w:r>
                <w:rPr>
                  <w:rFonts w:eastAsiaTheme="minorEastAsia" w:hint="eastAsia"/>
                  <w:lang w:eastAsia="ko-KR"/>
                </w:rPr>
                <w:t>25</w:t>
              </w:r>
            </w:ins>
          </w:p>
        </w:tc>
        <w:tc>
          <w:tcPr>
            <w:tcW w:w="1287" w:type="dxa"/>
            <w:shd w:val="clear" w:color="auto" w:fill="auto"/>
            <w:noWrap/>
            <w:vAlign w:val="center"/>
          </w:tcPr>
          <w:p w:rsidR="002F152E" w:rsidRPr="00744B60" w:rsidRDefault="002F152E" w:rsidP="002F152E">
            <w:pPr>
              <w:pStyle w:val="TAC"/>
              <w:rPr>
                <w:ins w:id="5994" w:author="Suhwan Lim" w:date="2019-04-18T14:47:00Z"/>
                <w:rFonts w:eastAsiaTheme="minorEastAsia" w:hint="eastAsia"/>
                <w:lang w:eastAsia="ko-KR"/>
              </w:rPr>
            </w:pPr>
            <w:ins w:id="5995" w:author="Suhwan Lim" w:date="2019-04-18T14:50:00Z">
              <w:r>
                <w:rPr>
                  <w:rFonts w:eastAsiaTheme="minorEastAsia" w:hint="eastAsia"/>
                  <w:lang w:eastAsia="ko-KR"/>
                </w:rPr>
                <w:t>2360</w:t>
              </w:r>
            </w:ins>
          </w:p>
        </w:tc>
        <w:tc>
          <w:tcPr>
            <w:tcW w:w="616" w:type="dxa"/>
            <w:shd w:val="clear" w:color="auto" w:fill="auto"/>
            <w:vAlign w:val="center"/>
          </w:tcPr>
          <w:p w:rsidR="002F152E" w:rsidRPr="00744B60" w:rsidRDefault="00744B60" w:rsidP="002F152E">
            <w:pPr>
              <w:pStyle w:val="TAC"/>
              <w:rPr>
                <w:ins w:id="5996" w:author="Suhwan Lim" w:date="2019-04-18T14:47:00Z"/>
                <w:rFonts w:eastAsiaTheme="minorEastAsia" w:hint="eastAsia"/>
                <w:lang w:eastAsia="ko-KR"/>
              </w:rPr>
            </w:pPr>
            <w:ins w:id="5997" w:author="Suhwan Lim" w:date="2019-04-18T15:02:00Z">
              <w:r>
                <w:rPr>
                  <w:rFonts w:eastAsiaTheme="minorEastAsia" w:hint="eastAsia"/>
                  <w:lang w:eastAsia="ko-KR"/>
                </w:rPr>
                <w:t>N/A</w:t>
              </w:r>
            </w:ins>
          </w:p>
        </w:tc>
        <w:tc>
          <w:tcPr>
            <w:tcW w:w="817" w:type="dxa"/>
            <w:shd w:val="clear" w:color="auto" w:fill="auto"/>
            <w:vAlign w:val="center"/>
          </w:tcPr>
          <w:p w:rsidR="002F152E" w:rsidRPr="00AE4694" w:rsidRDefault="00744B60" w:rsidP="002F152E">
            <w:pPr>
              <w:pStyle w:val="TAC"/>
              <w:rPr>
                <w:ins w:id="5998" w:author="Suhwan Lim" w:date="2019-04-18T14:47:00Z"/>
                <w:rFonts w:eastAsia="맑은 고딕"/>
                <w:lang w:eastAsia="ko-KR"/>
              </w:rPr>
            </w:pPr>
            <w:ins w:id="5999" w:author="Suhwan Lim" w:date="2019-04-18T15:04:00Z">
              <w:r>
                <w:rPr>
                  <w:rFonts w:eastAsia="맑은 고딕" w:hint="eastAsia"/>
                  <w:lang w:eastAsia="ko-KR"/>
                </w:rPr>
                <w:t>TDD</w:t>
              </w:r>
            </w:ins>
          </w:p>
        </w:tc>
        <w:tc>
          <w:tcPr>
            <w:tcW w:w="1073" w:type="dxa"/>
            <w:shd w:val="clear" w:color="auto" w:fill="auto"/>
            <w:vAlign w:val="center"/>
          </w:tcPr>
          <w:p w:rsidR="002F152E" w:rsidRPr="00AE4694" w:rsidRDefault="00744B60" w:rsidP="002F152E">
            <w:pPr>
              <w:pStyle w:val="TAC"/>
              <w:rPr>
                <w:ins w:id="6000" w:author="Suhwan Lim" w:date="2019-04-18T14:47:00Z"/>
                <w:rFonts w:eastAsia="맑은 고딕"/>
                <w:lang w:eastAsia="ko-KR"/>
              </w:rPr>
            </w:pPr>
            <w:ins w:id="6001" w:author="Suhwan Lim" w:date="2019-04-18T15:04:00Z">
              <w:r>
                <w:rPr>
                  <w:rFonts w:eastAsia="맑은 고딕" w:hint="eastAsia"/>
                  <w:lang w:eastAsia="ko-KR"/>
                </w:rPr>
                <w:t>N/A</w:t>
              </w:r>
            </w:ins>
          </w:p>
        </w:tc>
      </w:tr>
      <w:tr w:rsidR="002F152E" w:rsidRPr="00AE4694" w:rsidTr="002F152E">
        <w:trPr>
          <w:trHeight w:val="54"/>
          <w:jc w:val="center"/>
          <w:ins w:id="6002" w:author="Suhwan Lim" w:date="2019-04-18T14:47:00Z"/>
        </w:trPr>
        <w:tc>
          <w:tcPr>
            <w:tcW w:w="1926" w:type="dxa"/>
            <w:vMerge/>
            <w:shd w:val="clear" w:color="auto" w:fill="auto"/>
            <w:vAlign w:val="center"/>
          </w:tcPr>
          <w:p w:rsidR="002F152E" w:rsidRPr="00AE4694" w:rsidRDefault="002F152E" w:rsidP="002F152E">
            <w:pPr>
              <w:pStyle w:val="TAC"/>
              <w:rPr>
                <w:ins w:id="6003" w:author="Suhwan Lim" w:date="2019-04-18T14:47:00Z"/>
              </w:rPr>
            </w:pPr>
          </w:p>
        </w:tc>
        <w:tc>
          <w:tcPr>
            <w:tcW w:w="1145" w:type="dxa"/>
            <w:shd w:val="clear" w:color="auto" w:fill="auto"/>
            <w:vAlign w:val="center"/>
          </w:tcPr>
          <w:p w:rsidR="002F152E" w:rsidRPr="00AE4694" w:rsidRDefault="002F152E" w:rsidP="002F152E">
            <w:pPr>
              <w:pStyle w:val="TAC"/>
              <w:rPr>
                <w:ins w:id="6004" w:author="Suhwan Lim" w:date="2019-04-18T14:47:00Z"/>
              </w:rPr>
            </w:pPr>
            <w:ins w:id="6005" w:author="Suhwan Lim" w:date="2019-04-18T14:48:00Z">
              <w:r w:rsidRPr="002F152E">
                <w:t>n</w:t>
              </w:r>
              <w:r w:rsidRPr="002F152E">
                <w:rPr>
                  <w:rFonts w:hint="eastAsia"/>
                </w:rPr>
                <w:t>7</w:t>
              </w:r>
              <w:r w:rsidRPr="002F152E">
                <w:t>8</w:t>
              </w:r>
            </w:ins>
          </w:p>
        </w:tc>
        <w:tc>
          <w:tcPr>
            <w:tcW w:w="1149" w:type="dxa"/>
            <w:shd w:val="clear" w:color="auto" w:fill="auto"/>
            <w:noWrap/>
            <w:vAlign w:val="center"/>
          </w:tcPr>
          <w:p w:rsidR="002F152E" w:rsidRPr="00744B60" w:rsidRDefault="002F152E" w:rsidP="002F152E">
            <w:pPr>
              <w:pStyle w:val="TAC"/>
              <w:rPr>
                <w:ins w:id="6006" w:author="Suhwan Lim" w:date="2019-04-18T14:47:00Z"/>
                <w:rFonts w:eastAsiaTheme="minorEastAsia" w:hint="eastAsia"/>
                <w:lang w:eastAsia="ko-KR"/>
              </w:rPr>
            </w:pPr>
            <w:ins w:id="6007" w:author="Suhwan Lim" w:date="2019-04-18T14:49:00Z">
              <w:r>
                <w:rPr>
                  <w:rFonts w:eastAsiaTheme="minorEastAsia" w:hint="eastAsia"/>
                  <w:lang w:eastAsia="ko-KR"/>
                </w:rPr>
                <w:t>3620</w:t>
              </w:r>
            </w:ins>
          </w:p>
        </w:tc>
        <w:tc>
          <w:tcPr>
            <w:tcW w:w="746" w:type="dxa"/>
            <w:shd w:val="clear" w:color="auto" w:fill="auto"/>
            <w:noWrap/>
            <w:vAlign w:val="center"/>
          </w:tcPr>
          <w:p w:rsidR="002F152E" w:rsidRPr="00744B60" w:rsidRDefault="002F152E" w:rsidP="002F152E">
            <w:pPr>
              <w:pStyle w:val="TAC"/>
              <w:rPr>
                <w:ins w:id="6008" w:author="Suhwan Lim" w:date="2019-04-18T14:47:00Z"/>
                <w:rFonts w:eastAsiaTheme="minorEastAsia" w:hint="eastAsia"/>
                <w:lang w:eastAsia="ko-KR"/>
              </w:rPr>
            </w:pPr>
            <w:ins w:id="6009" w:author="Suhwan Lim" w:date="2019-04-18T14:49:00Z">
              <w:r>
                <w:rPr>
                  <w:rFonts w:eastAsiaTheme="minorEastAsia" w:hint="eastAsia"/>
                  <w:lang w:eastAsia="ko-KR"/>
                </w:rPr>
                <w:t>10</w:t>
              </w:r>
            </w:ins>
          </w:p>
        </w:tc>
        <w:tc>
          <w:tcPr>
            <w:tcW w:w="869" w:type="dxa"/>
            <w:shd w:val="clear" w:color="auto" w:fill="auto"/>
            <w:noWrap/>
            <w:vAlign w:val="center"/>
          </w:tcPr>
          <w:p w:rsidR="002F152E" w:rsidRPr="00744B60" w:rsidRDefault="002F152E" w:rsidP="002F152E">
            <w:pPr>
              <w:pStyle w:val="TAC"/>
              <w:rPr>
                <w:ins w:id="6010" w:author="Suhwan Lim" w:date="2019-04-18T14:47:00Z"/>
                <w:rFonts w:eastAsiaTheme="minorEastAsia" w:hint="eastAsia"/>
                <w:lang w:eastAsia="ko-KR"/>
              </w:rPr>
            </w:pPr>
            <w:ins w:id="6011" w:author="Suhwan Lim" w:date="2019-04-18T14:50:00Z">
              <w:r>
                <w:rPr>
                  <w:rFonts w:eastAsiaTheme="minorEastAsia" w:hint="eastAsia"/>
                  <w:lang w:eastAsia="ko-KR"/>
                </w:rPr>
                <w:t>50</w:t>
              </w:r>
            </w:ins>
          </w:p>
        </w:tc>
        <w:tc>
          <w:tcPr>
            <w:tcW w:w="1287" w:type="dxa"/>
            <w:shd w:val="clear" w:color="auto" w:fill="auto"/>
            <w:noWrap/>
            <w:vAlign w:val="center"/>
          </w:tcPr>
          <w:p w:rsidR="002F152E" w:rsidRPr="00744B60" w:rsidRDefault="002F152E" w:rsidP="002F152E">
            <w:pPr>
              <w:pStyle w:val="TAC"/>
              <w:rPr>
                <w:ins w:id="6012" w:author="Suhwan Lim" w:date="2019-04-18T14:47:00Z"/>
                <w:rFonts w:eastAsiaTheme="minorEastAsia" w:hint="eastAsia"/>
                <w:lang w:eastAsia="ko-KR"/>
              </w:rPr>
            </w:pPr>
            <w:ins w:id="6013" w:author="Suhwan Lim" w:date="2019-04-18T14:50:00Z">
              <w:r>
                <w:rPr>
                  <w:rFonts w:eastAsiaTheme="minorEastAsia" w:hint="eastAsia"/>
                  <w:lang w:eastAsia="ko-KR"/>
                </w:rPr>
                <w:t>3620</w:t>
              </w:r>
            </w:ins>
          </w:p>
        </w:tc>
        <w:tc>
          <w:tcPr>
            <w:tcW w:w="616" w:type="dxa"/>
            <w:shd w:val="clear" w:color="auto" w:fill="auto"/>
            <w:vAlign w:val="center"/>
          </w:tcPr>
          <w:p w:rsidR="002F152E" w:rsidRPr="00744B60" w:rsidRDefault="00744B60" w:rsidP="002F152E">
            <w:pPr>
              <w:pStyle w:val="TAC"/>
              <w:rPr>
                <w:ins w:id="6014" w:author="Suhwan Lim" w:date="2019-04-18T14:47:00Z"/>
                <w:rFonts w:eastAsiaTheme="minorEastAsia" w:hint="eastAsia"/>
                <w:lang w:eastAsia="ko-KR"/>
              </w:rPr>
            </w:pPr>
            <w:ins w:id="6015" w:author="Suhwan Lim" w:date="2019-04-18T15:04:00Z">
              <w:r>
                <w:rPr>
                  <w:rFonts w:eastAsiaTheme="minorEastAsia" w:hint="eastAsia"/>
                  <w:lang w:eastAsia="ko-KR"/>
                </w:rPr>
                <w:t>4.8</w:t>
              </w:r>
            </w:ins>
          </w:p>
        </w:tc>
        <w:tc>
          <w:tcPr>
            <w:tcW w:w="817" w:type="dxa"/>
            <w:shd w:val="clear" w:color="auto" w:fill="auto"/>
            <w:vAlign w:val="center"/>
          </w:tcPr>
          <w:p w:rsidR="002F152E" w:rsidRPr="00AE4694" w:rsidRDefault="00744B60" w:rsidP="002F152E">
            <w:pPr>
              <w:pStyle w:val="TAC"/>
              <w:rPr>
                <w:ins w:id="6016" w:author="Suhwan Lim" w:date="2019-04-18T14:47:00Z"/>
                <w:rFonts w:eastAsia="맑은 고딕"/>
                <w:lang w:eastAsia="ko-KR"/>
              </w:rPr>
            </w:pPr>
            <w:ins w:id="6017" w:author="Suhwan Lim" w:date="2019-04-18T15:04:00Z">
              <w:r>
                <w:rPr>
                  <w:rFonts w:eastAsia="맑은 고딕" w:hint="eastAsia"/>
                  <w:lang w:eastAsia="ko-KR"/>
                </w:rPr>
                <w:t>TDD</w:t>
              </w:r>
            </w:ins>
          </w:p>
        </w:tc>
        <w:tc>
          <w:tcPr>
            <w:tcW w:w="1073" w:type="dxa"/>
            <w:shd w:val="clear" w:color="auto" w:fill="auto"/>
            <w:vAlign w:val="center"/>
          </w:tcPr>
          <w:p w:rsidR="002F152E" w:rsidRPr="00AE4694" w:rsidRDefault="00744B60" w:rsidP="002F152E">
            <w:pPr>
              <w:pStyle w:val="TAC"/>
              <w:rPr>
                <w:ins w:id="6018" w:author="Suhwan Lim" w:date="2019-04-18T14:47:00Z"/>
                <w:rFonts w:eastAsia="맑은 고딕"/>
                <w:lang w:eastAsia="ko-KR"/>
              </w:rPr>
            </w:pPr>
            <w:ins w:id="6019" w:author="Suhwan Lim" w:date="2019-04-18T15:05:00Z">
              <w:r>
                <w:rPr>
                  <w:rFonts w:eastAsia="맑은 고딕" w:hint="eastAsia"/>
                  <w:lang w:eastAsia="ko-KR"/>
                </w:rPr>
                <w:t xml:space="preserve">IMD5 </w:t>
              </w:r>
              <w:r w:rsidRPr="00E32FD0">
                <w:rPr>
                  <w:rFonts w:ascii="Calibri" w:eastAsia="Times New Roman" w:hAnsi="Calibri"/>
                  <w:lang w:val="en-US" w:eastAsia="zh-CN"/>
                </w:rPr>
                <w:t>|2*f</w:t>
              </w:r>
              <w:r w:rsidRPr="00E32FD0">
                <w:rPr>
                  <w:rFonts w:ascii="Calibri" w:eastAsia="Times New Roman" w:hAnsi="Calibri"/>
                  <w:vertAlign w:val="subscript"/>
                  <w:lang w:val="en-US" w:eastAsia="zh-CN"/>
                </w:rPr>
                <w:t>B3</w:t>
              </w:r>
              <w:r w:rsidRPr="00E32FD0">
                <w:rPr>
                  <w:rFonts w:ascii="Calibri" w:eastAsia="Times New Roman" w:hAnsi="Calibri"/>
                  <w:lang w:val="en-US" w:eastAsia="zh-CN"/>
                </w:rPr>
                <w:t>-3*f</w:t>
              </w:r>
              <w:r w:rsidRPr="00E32FD0">
                <w:rPr>
                  <w:rFonts w:ascii="Calibri" w:eastAsia="Times New Roman" w:hAnsi="Calibri"/>
                  <w:vertAlign w:val="subscript"/>
                  <w:lang w:val="en-US" w:eastAsia="zh-CN"/>
                </w:rPr>
                <w:t>n40</w:t>
              </w:r>
            </w:ins>
          </w:p>
        </w:tc>
      </w:tr>
      <w:tr w:rsidR="002F152E" w:rsidRPr="00AE4694" w:rsidTr="002F152E">
        <w:trPr>
          <w:trHeight w:val="54"/>
          <w:jc w:val="center"/>
          <w:ins w:id="6020" w:author="Suhwan Lim" w:date="2019-04-18T14:47:00Z"/>
        </w:trPr>
        <w:tc>
          <w:tcPr>
            <w:tcW w:w="1926" w:type="dxa"/>
            <w:vMerge/>
            <w:shd w:val="clear" w:color="auto" w:fill="auto"/>
            <w:vAlign w:val="center"/>
          </w:tcPr>
          <w:p w:rsidR="002F152E" w:rsidRPr="00AE4694" w:rsidRDefault="002F152E" w:rsidP="002F152E">
            <w:pPr>
              <w:pStyle w:val="TAC"/>
              <w:rPr>
                <w:ins w:id="6021" w:author="Suhwan Lim" w:date="2019-04-18T14:47:00Z"/>
              </w:rPr>
            </w:pPr>
          </w:p>
        </w:tc>
        <w:tc>
          <w:tcPr>
            <w:tcW w:w="1145" w:type="dxa"/>
            <w:shd w:val="clear" w:color="auto" w:fill="auto"/>
            <w:vAlign w:val="center"/>
          </w:tcPr>
          <w:p w:rsidR="002F152E" w:rsidRPr="00AE4694" w:rsidRDefault="002F152E" w:rsidP="002F152E">
            <w:pPr>
              <w:pStyle w:val="TAC"/>
              <w:rPr>
                <w:ins w:id="6022" w:author="Suhwan Lim" w:date="2019-04-18T14:47:00Z"/>
              </w:rPr>
            </w:pPr>
            <w:ins w:id="6023" w:author="Suhwan Lim" w:date="2019-04-18T14:48:00Z">
              <w:r w:rsidRPr="002F152E">
                <w:rPr>
                  <w:rFonts w:hint="eastAsia"/>
                </w:rPr>
                <w:t>3</w:t>
              </w:r>
            </w:ins>
          </w:p>
        </w:tc>
        <w:tc>
          <w:tcPr>
            <w:tcW w:w="1149" w:type="dxa"/>
            <w:shd w:val="clear" w:color="auto" w:fill="auto"/>
            <w:noWrap/>
            <w:vAlign w:val="center"/>
          </w:tcPr>
          <w:p w:rsidR="002F152E" w:rsidRPr="00744B60" w:rsidRDefault="00744B60" w:rsidP="002F152E">
            <w:pPr>
              <w:pStyle w:val="TAC"/>
              <w:rPr>
                <w:ins w:id="6024" w:author="Suhwan Lim" w:date="2019-04-18T14:47:00Z"/>
                <w:rFonts w:eastAsiaTheme="minorEastAsia" w:hint="eastAsia"/>
                <w:lang w:eastAsia="ko-KR"/>
              </w:rPr>
            </w:pPr>
            <w:ins w:id="6025" w:author="Suhwan Lim" w:date="2019-04-18T14:49:00Z">
              <w:r>
                <w:rPr>
                  <w:rFonts w:eastAsiaTheme="minorEastAsia" w:hint="eastAsia"/>
                  <w:lang w:eastAsia="ko-KR"/>
                </w:rPr>
                <w:t>172</w:t>
              </w:r>
              <w:r w:rsidR="002F152E">
                <w:rPr>
                  <w:rFonts w:eastAsiaTheme="minorEastAsia" w:hint="eastAsia"/>
                  <w:lang w:eastAsia="ko-KR"/>
                </w:rPr>
                <w:t>0</w:t>
              </w:r>
            </w:ins>
          </w:p>
        </w:tc>
        <w:tc>
          <w:tcPr>
            <w:tcW w:w="746" w:type="dxa"/>
            <w:shd w:val="clear" w:color="auto" w:fill="auto"/>
            <w:noWrap/>
            <w:vAlign w:val="center"/>
          </w:tcPr>
          <w:p w:rsidR="002F152E" w:rsidRPr="00744B60" w:rsidRDefault="002F152E" w:rsidP="002F152E">
            <w:pPr>
              <w:pStyle w:val="TAC"/>
              <w:rPr>
                <w:ins w:id="6026" w:author="Suhwan Lim" w:date="2019-04-18T14:47:00Z"/>
                <w:rFonts w:eastAsiaTheme="minorEastAsia" w:hint="eastAsia"/>
                <w:lang w:eastAsia="ko-KR"/>
              </w:rPr>
            </w:pPr>
            <w:ins w:id="6027" w:author="Suhwan Lim" w:date="2019-04-18T14:49:00Z">
              <w:r>
                <w:rPr>
                  <w:rFonts w:eastAsiaTheme="minorEastAsia" w:hint="eastAsia"/>
                  <w:lang w:eastAsia="ko-KR"/>
                </w:rPr>
                <w:t>5</w:t>
              </w:r>
            </w:ins>
          </w:p>
        </w:tc>
        <w:tc>
          <w:tcPr>
            <w:tcW w:w="869" w:type="dxa"/>
            <w:shd w:val="clear" w:color="auto" w:fill="auto"/>
            <w:noWrap/>
            <w:vAlign w:val="center"/>
          </w:tcPr>
          <w:p w:rsidR="002F152E" w:rsidRPr="00744B60" w:rsidRDefault="002F152E" w:rsidP="002F152E">
            <w:pPr>
              <w:pStyle w:val="TAC"/>
              <w:rPr>
                <w:ins w:id="6028" w:author="Suhwan Lim" w:date="2019-04-18T14:47:00Z"/>
                <w:rFonts w:eastAsiaTheme="minorEastAsia" w:hint="eastAsia"/>
                <w:lang w:eastAsia="ko-KR"/>
              </w:rPr>
            </w:pPr>
            <w:ins w:id="6029" w:author="Suhwan Lim" w:date="2019-04-18T14:50:00Z">
              <w:r>
                <w:rPr>
                  <w:rFonts w:eastAsiaTheme="minorEastAsia" w:hint="eastAsia"/>
                  <w:lang w:eastAsia="ko-KR"/>
                </w:rPr>
                <w:t>25</w:t>
              </w:r>
            </w:ins>
          </w:p>
        </w:tc>
        <w:tc>
          <w:tcPr>
            <w:tcW w:w="1287" w:type="dxa"/>
            <w:shd w:val="clear" w:color="auto" w:fill="auto"/>
            <w:noWrap/>
            <w:vAlign w:val="center"/>
          </w:tcPr>
          <w:p w:rsidR="002F152E" w:rsidRPr="00744B60" w:rsidRDefault="00744B60" w:rsidP="002F152E">
            <w:pPr>
              <w:pStyle w:val="TAC"/>
              <w:rPr>
                <w:ins w:id="6030" w:author="Suhwan Lim" w:date="2019-04-18T14:47:00Z"/>
                <w:rFonts w:eastAsiaTheme="minorEastAsia" w:hint="eastAsia"/>
                <w:lang w:eastAsia="ko-KR"/>
              </w:rPr>
            </w:pPr>
            <w:ins w:id="6031" w:author="Suhwan Lim" w:date="2019-04-18T14:50:00Z">
              <w:r>
                <w:rPr>
                  <w:rFonts w:eastAsiaTheme="minorEastAsia" w:hint="eastAsia"/>
                  <w:lang w:eastAsia="ko-KR"/>
                </w:rPr>
                <w:t>181</w:t>
              </w:r>
              <w:r w:rsidR="002F152E">
                <w:rPr>
                  <w:rFonts w:eastAsiaTheme="minorEastAsia" w:hint="eastAsia"/>
                  <w:lang w:eastAsia="ko-KR"/>
                </w:rPr>
                <w:t>5</w:t>
              </w:r>
            </w:ins>
          </w:p>
        </w:tc>
        <w:tc>
          <w:tcPr>
            <w:tcW w:w="616" w:type="dxa"/>
            <w:shd w:val="clear" w:color="auto" w:fill="auto"/>
            <w:vAlign w:val="center"/>
          </w:tcPr>
          <w:p w:rsidR="002F152E" w:rsidRPr="00744B60" w:rsidRDefault="00744B60" w:rsidP="002F152E">
            <w:pPr>
              <w:pStyle w:val="TAC"/>
              <w:rPr>
                <w:ins w:id="6032" w:author="Suhwan Lim" w:date="2019-04-18T14:47:00Z"/>
                <w:rFonts w:eastAsiaTheme="minorEastAsia" w:hint="eastAsia"/>
                <w:lang w:eastAsia="ko-KR"/>
              </w:rPr>
            </w:pPr>
            <w:ins w:id="6033" w:author="Suhwan Lim" w:date="2019-04-18T15:04:00Z">
              <w:r>
                <w:rPr>
                  <w:rFonts w:eastAsiaTheme="minorEastAsia" w:hint="eastAsia"/>
                  <w:lang w:eastAsia="ko-KR"/>
                </w:rPr>
                <w:t>N/A</w:t>
              </w:r>
            </w:ins>
          </w:p>
        </w:tc>
        <w:tc>
          <w:tcPr>
            <w:tcW w:w="817" w:type="dxa"/>
            <w:shd w:val="clear" w:color="auto" w:fill="auto"/>
            <w:vAlign w:val="center"/>
          </w:tcPr>
          <w:p w:rsidR="002F152E" w:rsidRPr="00AE4694" w:rsidRDefault="00744B60" w:rsidP="002F152E">
            <w:pPr>
              <w:pStyle w:val="TAC"/>
              <w:rPr>
                <w:ins w:id="6034" w:author="Suhwan Lim" w:date="2019-04-18T14:47:00Z"/>
                <w:rFonts w:eastAsia="맑은 고딕"/>
                <w:lang w:eastAsia="ko-KR"/>
              </w:rPr>
            </w:pPr>
            <w:ins w:id="6035" w:author="Suhwan Lim" w:date="2019-04-18T15:04:00Z">
              <w:r>
                <w:rPr>
                  <w:rFonts w:eastAsia="맑은 고딕" w:hint="eastAsia"/>
                  <w:lang w:eastAsia="ko-KR"/>
                </w:rPr>
                <w:t>FDD</w:t>
              </w:r>
            </w:ins>
          </w:p>
        </w:tc>
        <w:tc>
          <w:tcPr>
            <w:tcW w:w="1073" w:type="dxa"/>
            <w:shd w:val="clear" w:color="auto" w:fill="auto"/>
            <w:vAlign w:val="center"/>
          </w:tcPr>
          <w:p w:rsidR="002F152E" w:rsidRPr="00AE4694" w:rsidRDefault="00744B60" w:rsidP="002F152E">
            <w:pPr>
              <w:pStyle w:val="TAC"/>
              <w:rPr>
                <w:ins w:id="6036" w:author="Suhwan Lim" w:date="2019-04-18T14:47:00Z"/>
                <w:rFonts w:eastAsia="맑은 고딕"/>
                <w:lang w:eastAsia="ko-KR"/>
              </w:rPr>
            </w:pPr>
            <w:ins w:id="6037" w:author="Suhwan Lim" w:date="2019-04-18T15:05:00Z">
              <w:r>
                <w:rPr>
                  <w:rFonts w:eastAsia="맑은 고딕" w:hint="eastAsia"/>
                  <w:lang w:eastAsia="ko-KR"/>
                </w:rPr>
                <w:t>N/A</w:t>
              </w:r>
            </w:ins>
          </w:p>
        </w:tc>
      </w:tr>
      <w:tr w:rsidR="002F152E" w:rsidRPr="00AE4694" w:rsidTr="002F152E">
        <w:trPr>
          <w:trHeight w:val="54"/>
          <w:jc w:val="center"/>
          <w:ins w:id="6038" w:author="Suhwan Lim" w:date="2019-04-18T14:47:00Z"/>
        </w:trPr>
        <w:tc>
          <w:tcPr>
            <w:tcW w:w="1926" w:type="dxa"/>
            <w:vMerge/>
            <w:shd w:val="clear" w:color="auto" w:fill="auto"/>
            <w:vAlign w:val="center"/>
          </w:tcPr>
          <w:p w:rsidR="002F152E" w:rsidRPr="00AE4694" w:rsidRDefault="002F152E" w:rsidP="002F152E">
            <w:pPr>
              <w:pStyle w:val="TAC"/>
              <w:rPr>
                <w:ins w:id="6039" w:author="Suhwan Lim" w:date="2019-04-18T14:47:00Z"/>
              </w:rPr>
            </w:pPr>
          </w:p>
        </w:tc>
        <w:tc>
          <w:tcPr>
            <w:tcW w:w="1145" w:type="dxa"/>
            <w:shd w:val="clear" w:color="auto" w:fill="auto"/>
            <w:vAlign w:val="center"/>
          </w:tcPr>
          <w:p w:rsidR="002F152E" w:rsidRPr="00AE4694" w:rsidRDefault="002F152E" w:rsidP="002F152E">
            <w:pPr>
              <w:pStyle w:val="TAC"/>
              <w:rPr>
                <w:ins w:id="6040" w:author="Suhwan Lim" w:date="2019-04-18T14:47:00Z"/>
              </w:rPr>
            </w:pPr>
            <w:ins w:id="6041" w:author="Suhwan Lim" w:date="2019-04-18T14:48:00Z">
              <w:r w:rsidRPr="002F152E">
                <w:t>n40</w:t>
              </w:r>
            </w:ins>
          </w:p>
        </w:tc>
        <w:tc>
          <w:tcPr>
            <w:tcW w:w="1149" w:type="dxa"/>
            <w:shd w:val="clear" w:color="auto" w:fill="auto"/>
            <w:noWrap/>
            <w:vAlign w:val="center"/>
          </w:tcPr>
          <w:p w:rsidR="002F152E" w:rsidRPr="00744B60" w:rsidRDefault="00744B60" w:rsidP="002F152E">
            <w:pPr>
              <w:pStyle w:val="TAC"/>
              <w:rPr>
                <w:ins w:id="6042" w:author="Suhwan Lim" w:date="2019-04-18T14:47:00Z"/>
                <w:rFonts w:eastAsiaTheme="minorEastAsia" w:hint="eastAsia"/>
                <w:lang w:eastAsia="ko-KR"/>
              </w:rPr>
            </w:pPr>
            <w:ins w:id="6043" w:author="Suhwan Lim" w:date="2019-04-18T14:49:00Z">
              <w:r>
                <w:rPr>
                  <w:rFonts w:eastAsiaTheme="minorEastAsia" w:hint="eastAsia"/>
                  <w:lang w:eastAsia="ko-KR"/>
                </w:rPr>
                <w:t>2360</w:t>
              </w:r>
            </w:ins>
          </w:p>
        </w:tc>
        <w:tc>
          <w:tcPr>
            <w:tcW w:w="746" w:type="dxa"/>
            <w:shd w:val="clear" w:color="auto" w:fill="auto"/>
            <w:noWrap/>
            <w:vAlign w:val="center"/>
          </w:tcPr>
          <w:p w:rsidR="002F152E" w:rsidRPr="00744B60" w:rsidRDefault="002F152E" w:rsidP="002F152E">
            <w:pPr>
              <w:pStyle w:val="TAC"/>
              <w:rPr>
                <w:ins w:id="6044" w:author="Suhwan Lim" w:date="2019-04-18T14:47:00Z"/>
                <w:rFonts w:eastAsiaTheme="minorEastAsia" w:hint="eastAsia"/>
                <w:lang w:eastAsia="ko-KR"/>
              </w:rPr>
            </w:pPr>
            <w:ins w:id="6045" w:author="Suhwan Lim" w:date="2019-04-18T14:49:00Z">
              <w:r>
                <w:rPr>
                  <w:rFonts w:eastAsiaTheme="minorEastAsia" w:hint="eastAsia"/>
                  <w:lang w:eastAsia="ko-KR"/>
                </w:rPr>
                <w:t>5</w:t>
              </w:r>
            </w:ins>
          </w:p>
        </w:tc>
        <w:tc>
          <w:tcPr>
            <w:tcW w:w="869" w:type="dxa"/>
            <w:shd w:val="clear" w:color="auto" w:fill="auto"/>
            <w:noWrap/>
            <w:vAlign w:val="center"/>
          </w:tcPr>
          <w:p w:rsidR="002F152E" w:rsidRPr="002F152E" w:rsidRDefault="002F152E" w:rsidP="002F152E">
            <w:pPr>
              <w:pStyle w:val="TAC"/>
              <w:rPr>
                <w:ins w:id="6046" w:author="Suhwan Lim" w:date="2019-04-18T14:47:00Z"/>
                <w:rFonts w:eastAsiaTheme="minorEastAsia" w:hint="eastAsia"/>
                <w:lang w:eastAsia="ko-KR"/>
                <w:rPrChange w:id="6047" w:author="Suhwan Lim" w:date="2019-04-18T14:50:00Z">
                  <w:rPr>
                    <w:ins w:id="6048" w:author="Suhwan Lim" w:date="2019-04-18T14:47:00Z"/>
                  </w:rPr>
                </w:rPrChange>
              </w:rPr>
            </w:pPr>
            <w:ins w:id="6049" w:author="Suhwan Lim" w:date="2019-04-18T14:50:00Z">
              <w:r>
                <w:rPr>
                  <w:rFonts w:eastAsiaTheme="minorEastAsia" w:hint="eastAsia"/>
                  <w:lang w:eastAsia="ko-KR"/>
                </w:rPr>
                <w:t>25</w:t>
              </w:r>
            </w:ins>
          </w:p>
        </w:tc>
        <w:tc>
          <w:tcPr>
            <w:tcW w:w="1287" w:type="dxa"/>
            <w:shd w:val="clear" w:color="auto" w:fill="auto"/>
            <w:noWrap/>
            <w:vAlign w:val="center"/>
          </w:tcPr>
          <w:p w:rsidR="002F152E" w:rsidRPr="00744B60" w:rsidRDefault="00744B60" w:rsidP="00744B60">
            <w:pPr>
              <w:pStyle w:val="TAC"/>
              <w:rPr>
                <w:ins w:id="6050" w:author="Suhwan Lim" w:date="2019-04-18T14:47:00Z"/>
                <w:rFonts w:eastAsiaTheme="minorEastAsia" w:hint="eastAsia"/>
                <w:lang w:eastAsia="ko-KR"/>
              </w:rPr>
            </w:pPr>
            <w:ins w:id="6051" w:author="Suhwan Lim" w:date="2019-04-18T14:50:00Z">
              <w:r>
                <w:rPr>
                  <w:rFonts w:eastAsiaTheme="minorEastAsia" w:hint="eastAsia"/>
                  <w:lang w:eastAsia="ko-KR"/>
                </w:rPr>
                <w:t>236</w:t>
              </w:r>
              <w:r w:rsidR="002F152E">
                <w:rPr>
                  <w:rFonts w:eastAsiaTheme="minorEastAsia" w:hint="eastAsia"/>
                  <w:lang w:eastAsia="ko-KR"/>
                </w:rPr>
                <w:t>0</w:t>
              </w:r>
            </w:ins>
          </w:p>
        </w:tc>
        <w:tc>
          <w:tcPr>
            <w:tcW w:w="616" w:type="dxa"/>
            <w:shd w:val="clear" w:color="auto" w:fill="auto"/>
            <w:vAlign w:val="center"/>
          </w:tcPr>
          <w:p w:rsidR="002F152E" w:rsidRPr="00744B60" w:rsidRDefault="00744B60" w:rsidP="002F152E">
            <w:pPr>
              <w:pStyle w:val="TAC"/>
              <w:rPr>
                <w:ins w:id="6052" w:author="Suhwan Lim" w:date="2019-04-18T14:47:00Z"/>
                <w:rFonts w:eastAsiaTheme="minorEastAsia" w:hint="eastAsia"/>
                <w:lang w:eastAsia="ko-KR"/>
                <w:rPrChange w:id="6053" w:author="Suhwan Lim" w:date="2019-04-18T15:04:00Z">
                  <w:rPr>
                    <w:ins w:id="6054" w:author="Suhwan Lim" w:date="2019-04-18T14:47:00Z"/>
                  </w:rPr>
                </w:rPrChange>
              </w:rPr>
            </w:pPr>
            <w:ins w:id="6055" w:author="Suhwan Lim" w:date="2019-04-18T15:04:00Z">
              <w:r>
                <w:rPr>
                  <w:rFonts w:eastAsiaTheme="minorEastAsia" w:hint="eastAsia"/>
                  <w:lang w:eastAsia="ko-KR"/>
                </w:rPr>
                <w:t>4.4</w:t>
              </w:r>
            </w:ins>
          </w:p>
        </w:tc>
        <w:tc>
          <w:tcPr>
            <w:tcW w:w="817" w:type="dxa"/>
            <w:shd w:val="clear" w:color="auto" w:fill="auto"/>
            <w:vAlign w:val="center"/>
          </w:tcPr>
          <w:p w:rsidR="002F152E" w:rsidRPr="00AE4694" w:rsidRDefault="00744B60" w:rsidP="002F152E">
            <w:pPr>
              <w:pStyle w:val="TAC"/>
              <w:rPr>
                <w:ins w:id="6056" w:author="Suhwan Lim" w:date="2019-04-18T14:47:00Z"/>
                <w:rFonts w:eastAsia="맑은 고딕"/>
                <w:lang w:eastAsia="ko-KR"/>
              </w:rPr>
            </w:pPr>
            <w:ins w:id="6057" w:author="Suhwan Lim" w:date="2019-04-18T15:04:00Z">
              <w:r>
                <w:rPr>
                  <w:rFonts w:eastAsia="맑은 고딕" w:hint="eastAsia"/>
                  <w:lang w:eastAsia="ko-KR"/>
                </w:rPr>
                <w:t>TDD</w:t>
              </w:r>
            </w:ins>
          </w:p>
        </w:tc>
        <w:tc>
          <w:tcPr>
            <w:tcW w:w="1073" w:type="dxa"/>
            <w:shd w:val="clear" w:color="auto" w:fill="auto"/>
            <w:vAlign w:val="center"/>
          </w:tcPr>
          <w:p w:rsidR="002F152E" w:rsidRPr="00AE4694" w:rsidRDefault="00744B60" w:rsidP="002F152E">
            <w:pPr>
              <w:pStyle w:val="TAC"/>
              <w:rPr>
                <w:ins w:id="6058" w:author="Suhwan Lim" w:date="2019-04-18T14:47:00Z"/>
                <w:rFonts w:eastAsia="맑은 고딕"/>
                <w:lang w:eastAsia="ko-KR"/>
              </w:rPr>
            </w:pPr>
            <w:ins w:id="6059" w:author="Suhwan Lim" w:date="2019-04-18T15:05:00Z">
              <w:r>
                <w:rPr>
                  <w:rFonts w:eastAsia="맑은 고딕" w:hint="eastAsia"/>
                  <w:lang w:eastAsia="ko-KR"/>
                </w:rPr>
                <w:t xml:space="preserve">IMD5 </w:t>
              </w:r>
              <w:r w:rsidRPr="00E32FD0">
                <w:rPr>
                  <w:rFonts w:ascii="Calibri" w:eastAsia="Times New Roman" w:hAnsi="Calibri"/>
                  <w:lang w:val="en-US" w:eastAsia="zh-CN"/>
                </w:rPr>
                <w:t>|3*f</w:t>
              </w:r>
              <w:r w:rsidRPr="00E32FD0">
                <w:rPr>
                  <w:rFonts w:ascii="Calibri" w:eastAsia="Times New Roman" w:hAnsi="Calibri"/>
                  <w:vertAlign w:val="subscript"/>
                  <w:lang w:val="en-US" w:eastAsia="zh-CN"/>
                </w:rPr>
                <w:t>B3</w:t>
              </w:r>
              <w:r w:rsidRPr="00E32FD0">
                <w:rPr>
                  <w:rFonts w:ascii="Calibri" w:hAnsi="Calibri"/>
                  <w:vertAlign w:val="subscript"/>
                  <w:lang w:val="en-US" w:eastAsia="ko-KR"/>
                </w:rPr>
                <w:t xml:space="preserve"> </w:t>
              </w:r>
              <w:r w:rsidRPr="00E32FD0">
                <w:rPr>
                  <w:rFonts w:ascii="Calibri" w:eastAsia="Times New Roman" w:hAnsi="Calibri"/>
                  <w:lang w:val="en-US" w:eastAsia="zh-CN"/>
                </w:rPr>
                <w:t>-2*f</w:t>
              </w:r>
              <w:r w:rsidRPr="00E32FD0">
                <w:rPr>
                  <w:rFonts w:ascii="Calibri" w:eastAsia="Times New Roman" w:hAnsi="Calibri"/>
                  <w:vertAlign w:val="subscript"/>
                  <w:lang w:val="en-US" w:eastAsia="zh-CN"/>
                </w:rPr>
                <w:t>n78</w:t>
              </w:r>
              <w:r w:rsidRPr="00E32FD0">
                <w:rPr>
                  <w:rFonts w:ascii="Calibri" w:hAnsi="Calibri"/>
                  <w:lang w:val="en-US" w:eastAsia="ko-KR"/>
                </w:rPr>
                <w:t>|</w:t>
              </w:r>
            </w:ins>
          </w:p>
        </w:tc>
      </w:tr>
      <w:tr w:rsidR="002F152E" w:rsidRPr="00AE4694" w:rsidTr="002F152E">
        <w:trPr>
          <w:trHeight w:val="54"/>
          <w:jc w:val="center"/>
          <w:ins w:id="6060" w:author="Suhwan Lim" w:date="2019-04-18T14:47:00Z"/>
        </w:trPr>
        <w:tc>
          <w:tcPr>
            <w:tcW w:w="1926" w:type="dxa"/>
            <w:vMerge/>
            <w:shd w:val="clear" w:color="auto" w:fill="auto"/>
            <w:vAlign w:val="center"/>
          </w:tcPr>
          <w:p w:rsidR="002F152E" w:rsidRPr="00AE4694" w:rsidRDefault="002F152E" w:rsidP="002F152E">
            <w:pPr>
              <w:pStyle w:val="TAC"/>
              <w:rPr>
                <w:ins w:id="6061" w:author="Suhwan Lim" w:date="2019-04-18T14:47:00Z"/>
              </w:rPr>
            </w:pPr>
          </w:p>
        </w:tc>
        <w:tc>
          <w:tcPr>
            <w:tcW w:w="1145" w:type="dxa"/>
            <w:shd w:val="clear" w:color="auto" w:fill="auto"/>
            <w:vAlign w:val="center"/>
          </w:tcPr>
          <w:p w:rsidR="002F152E" w:rsidRPr="00AE4694" w:rsidRDefault="002F152E" w:rsidP="002F152E">
            <w:pPr>
              <w:pStyle w:val="TAC"/>
              <w:rPr>
                <w:ins w:id="6062" w:author="Suhwan Lim" w:date="2019-04-18T14:47:00Z"/>
              </w:rPr>
            </w:pPr>
            <w:ins w:id="6063" w:author="Suhwan Lim" w:date="2019-04-18T14:48:00Z">
              <w:r w:rsidRPr="002F152E">
                <w:t>n</w:t>
              </w:r>
              <w:r w:rsidRPr="002F152E">
                <w:rPr>
                  <w:rFonts w:hint="eastAsia"/>
                </w:rPr>
                <w:t>7</w:t>
              </w:r>
              <w:r w:rsidRPr="002F152E">
                <w:t>8</w:t>
              </w:r>
            </w:ins>
          </w:p>
        </w:tc>
        <w:tc>
          <w:tcPr>
            <w:tcW w:w="1149" w:type="dxa"/>
            <w:shd w:val="clear" w:color="auto" w:fill="auto"/>
            <w:noWrap/>
            <w:vAlign w:val="center"/>
          </w:tcPr>
          <w:p w:rsidR="002F152E" w:rsidRPr="00744B60" w:rsidRDefault="00744B60" w:rsidP="00744B60">
            <w:pPr>
              <w:pStyle w:val="TAC"/>
              <w:rPr>
                <w:ins w:id="6064" w:author="Suhwan Lim" w:date="2019-04-18T14:47:00Z"/>
                <w:rFonts w:eastAsiaTheme="minorEastAsia" w:hint="eastAsia"/>
                <w:lang w:eastAsia="ko-KR"/>
              </w:rPr>
            </w:pPr>
            <w:ins w:id="6065" w:author="Suhwan Lim" w:date="2019-04-18T14:49:00Z">
              <w:r>
                <w:rPr>
                  <w:rFonts w:eastAsiaTheme="minorEastAsia" w:hint="eastAsia"/>
                  <w:lang w:eastAsia="ko-KR"/>
                </w:rPr>
                <w:t>37</w:t>
              </w:r>
              <w:r w:rsidR="002F152E">
                <w:rPr>
                  <w:rFonts w:eastAsiaTheme="minorEastAsia" w:hint="eastAsia"/>
                  <w:lang w:eastAsia="ko-KR"/>
                </w:rPr>
                <w:t>6</w:t>
              </w:r>
            </w:ins>
            <w:ins w:id="6066" w:author="Suhwan Lim" w:date="2019-04-18T15:01:00Z">
              <w:r>
                <w:rPr>
                  <w:rFonts w:eastAsiaTheme="minorEastAsia"/>
                  <w:lang w:eastAsia="ko-KR"/>
                </w:rPr>
                <w:t>0</w:t>
              </w:r>
            </w:ins>
          </w:p>
        </w:tc>
        <w:tc>
          <w:tcPr>
            <w:tcW w:w="746" w:type="dxa"/>
            <w:shd w:val="clear" w:color="auto" w:fill="auto"/>
            <w:noWrap/>
            <w:vAlign w:val="center"/>
          </w:tcPr>
          <w:p w:rsidR="002F152E" w:rsidRPr="002F152E" w:rsidRDefault="002F152E" w:rsidP="002F152E">
            <w:pPr>
              <w:pStyle w:val="TAC"/>
              <w:rPr>
                <w:ins w:id="6067" w:author="Suhwan Lim" w:date="2019-04-18T14:47:00Z"/>
                <w:rFonts w:eastAsiaTheme="minorEastAsia" w:hint="eastAsia"/>
                <w:lang w:eastAsia="ko-KR"/>
                <w:rPrChange w:id="6068" w:author="Suhwan Lim" w:date="2019-04-18T14:49:00Z">
                  <w:rPr>
                    <w:ins w:id="6069" w:author="Suhwan Lim" w:date="2019-04-18T14:47:00Z"/>
                  </w:rPr>
                </w:rPrChange>
              </w:rPr>
            </w:pPr>
            <w:ins w:id="6070" w:author="Suhwan Lim" w:date="2019-04-18T14:49:00Z">
              <w:r>
                <w:rPr>
                  <w:rFonts w:eastAsiaTheme="minorEastAsia" w:hint="eastAsia"/>
                  <w:lang w:eastAsia="ko-KR"/>
                </w:rPr>
                <w:t>10</w:t>
              </w:r>
            </w:ins>
          </w:p>
        </w:tc>
        <w:tc>
          <w:tcPr>
            <w:tcW w:w="869" w:type="dxa"/>
            <w:shd w:val="clear" w:color="auto" w:fill="auto"/>
            <w:noWrap/>
            <w:vAlign w:val="center"/>
          </w:tcPr>
          <w:p w:rsidR="002F152E" w:rsidRPr="002F152E" w:rsidRDefault="002F152E" w:rsidP="002F152E">
            <w:pPr>
              <w:pStyle w:val="TAC"/>
              <w:rPr>
                <w:ins w:id="6071" w:author="Suhwan Lim" w:date="2019-04-18T14:47:00Z"/>
                <w:rFonts w:eastAsiaTheme="minorEastAsia" w:hint="eastAsia"/>
                <w:lang w:eastAsia="ko-KR"/>
                <w:rPrChange w:id="6072" w:author="Suhwan Lim" w:date="2019-04-18T14:50:00Z">
                  <w:rPr>
                    <w:ins w:id="6073" w:author="Suhwan Lim" w:date="2019-04-18T14:47:00Z"/>
                  </w:rPr>
                </w:rPrChange>
              </w:rPr>
            </w:pPr>
            <w:ins w:id="6074" w:author="Suhwan Lim" w:date="2019-04-18T14:50:00Z">
              <w:r>
                <w:rPr>
                  <w:rFonts w:eastAsiaTheme="minorEastAsia" w:hint="eastAsia"/>
                  <w:lang w:eastAsia="ko-KR"/>
                </w:rPr>
                <w:t>50</w:t>
              </w:r>
            </w:ins>
          </w:p>
        </w:tc>
        <w:tc>
          <w:tcPr>
            <w:tcW w:w="1287" w:type="dxa"/>
            <w:shd w:val="clear" w:color="auto" w:fill="auto"/>
            <w:noWrap/>
            <w:vAlign w:val="center"/>
          </w:tcPr>
          <w:p w:rsidR="002F152E" w:rsidRPr="00744B60" w:rsidRDefault="00744B60" w:rsidP="002F152E">
            <w:pPr>
              <w:pStyle w:val="TAC"/>
              <w:rPr>
                <w:ins w:id="6075" w:author="Suhwan Lim" w:date="2019-04-18T14:47:00Z"/>
                <w:rFonts w:eastAsiaTheme="minorEastAsia" w:hint="eastAsia"/>
                <w:lang w:eastAsia="ko-KR"/>
                <w:rPrChange w:id="6076" w:author="Suhwan Lim" w:date="2019-04-18T15:01:00Z">
                  <w:rPr>
                    <w:ins w:id="6077" w:author="Suhwan Lim" w:date="2019-04-18T14:47:00Z"/>
                  </w:rPr>
                </w:rPrChange>
              </w:rPr>
            </w:pPr>
            <w:ins w:id="6078" w:author="Suhwan Lim" w:date="2019-04-18T15:01:00Z">
              <w:r>
                <w:rPr>
                  <w:rFonts w:eastAsiaTheme="minorEastAsia" w:hint="eastAsia"/>
                  <w:lang w:eastAsia="ko-KR"/>
                </w:rPr>
                <w:t>3760</w:t>
              </w:r>
            </w:ins>
          </w:p>
        </w:tc>
        <w:tc>
          <w:tcPr>
            <w:tcW w:w="616" w:type="dxa"/>
            <w:shd w:val="clear" w:color="auto" w:fill="auto"/>
            <w:vAlign w:val="center"/>
          </w:tcPr>
          <w:p w:rsidR="002F152E" w:rsidRPr="00744B60" w:rsidRDefault="00744B60" w:rsidP="002F152E">
            <w:pPr>
              <w:pStyle w:val="TAC"/>
              <w:rPr>
                <w:ins w:id="6079" w:author="Suhwan Lim" w:date="2019-04-18T14:47:00Z"/>
                <w:rFonts w:eastAsiaTheme="minorEastAsia" w:hint="eastAsia"/>
                <w:lang w:eastAsia="ko-KR"/>
                <w:rPrChange w:id="6080" w:author="Suhwan Lim" w:date="2019-04-18T15:04:00Z">
                  <w:rPr>
                    <w:ins w:id="6081" w:author="Suhwan Lim" w:date="2019-04-18T14:47:00Z"/>
                  </w:rPr>
                </w:rPrChange>
              </w:rPr>
            </w:pPr>
            <w:ins w:id="6082" w:author="Suhwan Lim" w:date="2019-04-18T15:04:00Z">
              <w:r>
                <w:rPr>
                  <w:rFonts w:eastAsiaTheme="minorEastAsia" w:hint="eastAsia"/>
                  <w:lang w:eastAsia="ko-KR"/>
                </w:rPr>
                <w:t>N/A</w:t>
              </w:r>
            </w:ins>
          </w:p>
        </w:tc>
        <w:tc>
          <w:tcPr>
            <w:tcW w:w="817" w:type="dxa"/>
            <w:shd w:val="clear" w:color="auto" w:fill="auto"/>
            <w:vAlign w:val="center"/>
          </w:tcPr>
          <w:p w:rsidR="002F152E" w:rsidRPr="00AE4694" w:rsidRDefault="00744B60" w:rsidP="002F152E">
            <w:pPr>
              <w:pStyle w:val="TAC"/>
              <w:rPr>
                <w:ins w:id="6083" w:author="Suhwan Lim" w:date="2019-04-18T14:47:00Z"/>
                <w:rFonts w:eastAsia="맑은 고딕"/>
                <w:lang w:eastAsia="ko-KR"/>
              </w:rPr>
            </w:pPr>
            <w:ins w:id="6084" w:author="Suhwan Lim" w:date="2019-04-18T15:04:00Z">
              <w:r>
                <w:rPr>
                  <w:rFonts w:eastAsia="맑은 고딕" w:hint="eastAsia"/>
                  <w:lang w:eastAsia="ko-KR"/>
                </w:rPr>
                <w:t>TDD</w:t>
              </w:r>
            </w:ins>
          </w:p>
        </w:tc>
        <w:tc>
          <w:tcPr>
            <w:tcW w:w="1073" w:type="dxa"/>
            <w:shd w:val="clear" w:color="auto" w:fill="auto"/>
            <w:vAlign w:val="center"/>
          </w:tcPr>
          <w:p w:rsidR="002F152E" w:rsidRPr="00AE4694" w:rsidRDefault="00744B60" w:rsidP="002F152E">
            <w:pPr>
              <w:pStyle w:val="TAC"/>
              <w:rPr>
                <w:ins w:id="6085" w:author="Suhwan Lim" w:date="2019-04-18T14:47:00Z"/>
                <w:rFonts w:eastAsia="맑은 고딕"/>
                <w:lang w:eastAsia="ko-KR"/>
              </w:rPr>
            </w:pPr>
            <w:ins w:id="6086" w:author="Suhwan Lim" w:date="2019-04-18T15:05:00Z">
              <w:r>
                <w:rPr>
                  <w:rFonts w:eastAsia="맑은 고딕" w:hint="eastAsia"/>
                  <w:lang w:eastAsia="ko-KR"/>
                </w:rPr>
                <w:t>N/A</w:t>
              </w:r>
            </w:ins>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pPr>
            <w:r w:rsidRPr="00AE4694">
              <w:lastRenderedPageBreak/>
              <w:t>DC_3A_n78A-n79A</w:t>
            </w:r>
          </w:p>
        </w:tc>
        <w:tc>
          <w:tcPr>
            <w:tcW w:w="1145" w:type="dxa"/>
            <w:shd w:val="clear" w:color="auto" w:fill="auto"/>
            <w:vAlign w:val="center"/>
          </w:tcPr>
          <w:p w:rsidR="002F152E" w:rsidRPr="00AE4694" w:rsidRDefault="002F152E" w:rsidP="002F152E">
            <w:pPr>
              <w:pStyle w:val="TAC"/>
            </w:pPr>
            <w:r w:rsidRPr="00AE4694">
              <w:t>3</w:t>
            </w:r>
          </w:p>
        </w:tc>
        <w:tc>
          <w:tcPr>
            <w:tcW w:w="1149" w:type="dxa"/>
            <w:shd w:val="clear" w:color="auto" w:fill="auto"/>
            <w:noWrap/>
            <w:vAlign w:val="center"/>
          </w:tcPr>
          <w:p w:rsidR="002F152E" w:rsidRPr="00AE4694" w:rsidRDefault="002F152E" w:rsidP="002F152E">
            <w:pPr>
              <w:pStyle w:val="TAC"/>
            </w:pPr>
            <w:r w:rsidRPr="00AE4694">
              <w:t>1770</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1865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FDD</w:t>
            </w:r>
          </w:p>
        </w:tc>
        <w:tc>
          <w:tcPr>
            <w:tcW w:w="1073"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n78</w:t>
            </w:r>
          </w:p>
        </w:tc>
        <w:tc>
          <w:tcPr>
            <w:tcW w:w="1149" w:type="dxa"/>
            <w:shd w:val="clear" w:color="auto" w:fill="auto"/>
            <w:noWrap/>
            <w:vAlign w:val="center"/>
          </w:tcPr>
          <w:p w:rsidR="002F152E" w:rsidRPr="00AE4694" w:rsidRDefault="002F152E" w:rsidP="002F152E">
            <w:pPr>
              <w:pStyle w:val="TAC"/>
            </w:pPr>
            <w:r w:rsidRPr="00AE4694">
              <w:t>3340</w:t>
            </w:r>
          </w:p>
        </w:tc>
        <w:tc>
          <w:tcPr>
            <w:tcW w:w="746" w:type="dxa"/>
            <w:shd w:val="clear" w:color="auto" w:fill="auto"/>
            <w:noWrap/>
            <w:vAlign w:val="center"/>
          </w:tcPr>
          <w:p w:rsidR="002F152E" w:rsidRPr="00AE4694" w:rsidRDefault="002F152E" w:rsidP="002F152E">
            <w:pPr>
              <w:pStyle w:val="TAC"/>
            </w:pPr>
            <w:r w:rsidRPr="00AE4694">
              <w:t>10</w:t>
            </w:r>
          </w:p>
        </w:tc>
        <w:tc>
          <w:tcPr>
            <w:tcW w:w="869" w:type="dxa"/>
            <w:shd w:val="clear" w:color="auto" w:fill="auto"/>
            <w:noWrap/>
            <w:vAlign w:val="center"/>
          </w:tcPr>
          <w:p w:rsidR="002F152E" w:rsidRPr="00AE4694" w:rsidRDefault="002F152E" w:rsidP="002F152E">
            <w:pPr>
              <w:pStyle w:val="TAC"/>
            </w:pPr>
            <w:r w:rsidRPr="00AE4694">
              <w:t>50</w:t>
            </w:r>
          </w:p>
        </w:tc>
        <w:tc>
          <w:tcPr>
            <w:tcW w:w="1287" w:type="dxa"/>
            <w:shd w:val="clear" w:color="auto" w:fill="auto"/>
            <w:noWrap/>
            <w:vAlign w:val="center"/>
          </w:tcPr>
          <w:p w:rsidR="002F152E" w:rsidRPr="00AE4694" w:rsidRDefault="002F152E" w:rsidP="002F152E">
            <w:pPr>
              <w:pStyle w:val="TAC"/>
            </w:pPr>
            <w:r w:rsidRPr="00AE4694">
              <w:t>3340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n79</w:t>
            </w:r>
          </w:p>
        </w:tc>
        <w:tc>
          <w:tcPr>
            <w:tcW w:w="1149" w:type="dxa"/>
            <w:shd w:val="clear" w:color="auto" w:fill="auto"/>
            <w:noWrap/>
            <w:vAlign w:val="center"/>
          </w:tcPr>
          <w:p w:rsidR="002F152E" w:rsidRPr="00AE4694" w:rsidRDefault="002F152E" w:rsidP="002F152E">
            <w:pPr>
              <w:pStyle w:val="TAC"/>
            </w:pPr>
            <w:r w:rsidRPr="00AE4694">
              <w:t>4910</w:t>
            </w:r>
          </w:p>
        </w:tc>
        <w:tc>
          <w:tcPr>
            <w:tcW w:w="746" w:type="dxa"/>
            <w:shd w:val="clear" w:color="auto" w:fill="auto"/>
            <w:noWrap/>
            <w:vAlign w:val="center"/>
          </w:tcPr>
          <w:p w:rsidR="002F152E" w:rsidRPr="00AE4694" w:rsidRDefault="002F152E" w:rsidP="002F152E">
            <w:pPr>
              <w:pStyle w:val="TAC"/>
            </w:pPr>
            <w:r w:rsidRPr="00AE4694">
              <w:t>40</w:t>
            </w:r>
          </w:p>
        </w:tc>
        <w:tc>
          <w:tcPr>
            <w:tcW w:w="869" w:type="dxa"/>
            <w:shd w:val="clear" w:color="auto" w:fill="auto"/>
            <w:noWrap/>
            <w:vAlign w:val="center"/>
          </w:tcPr>
          <w:p w:rsidR="002F152E" w:rsidRPr="00AE4694" w:rsidRDefault="002F152E" w:rsidP="002F152E">
            <w:pPr>
              <w:pStyle w:val="TAC"/>
            </w:pPr>
            <w:r w:rsidRPr="00AE4694">
              <w:t>216</w:t>
            </w:r>
          </w:p>
        </w:tc>
        <w:tc>
          <w:tcPr>
            <w:tcW w:w="1287" w:type="dxa"/>
            <w:shd w:val="clear" w:color="auto" w:fill="auto"/>
            <w:noWrap/>
            <w:vAlign w:val="center"/>
          </w:tcPr>
          <w:p w:rsidR="002F152E" w:rsidRPr="00AE4694" w:rsidRDefault="002F152E" w:rsidP="002F152E">
            <w:pPr>
              <w:pStyle w:val="TAC"/>
            </w:pPr>
            <w:r w:rsidRPr="00AE4694">
              <w:t>4910</w:t>
            </w:r>
          </w:p>
        </w:tc>
        <w:tc>
          <w:tcPr>
            <w:tcW w:w="616" w:type="dxa"/>
            <w:shd w:val="clear" w:color="auto" w:fill="auto"/>
            <w:vAlign w:val="center"/>
          </w:tcPr>
          <w:p w:rsidR="002F152E" w:rsidRPr="00AE4694" w:rsidRDefault="002F152E" w:rsidP="002F152E">
            <w:pPr>
              <w:pStyle w:val="TAC"/>
            </w:pPr>
            <w:r w:rsidRPr="00AE4694">
              <w:t>16.3</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IMD3</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3</w:t>
            </w:r>
          </w:p>
        </w:tc>
        <w:tc>
          <w:tcPr>
            <w:tcW w:w="1149" w:type="dxa"/>
            <w:shd w:val="clear" w:color="auto" w:fill="auto"/>
            <w:noWrap/>
            <w:vAlign w:val="center"/>
          </w:tcPr>
          <w:p w:rsidR="002F152E" w:rsidRPr="00AE4694" w:rsidRDefault="002F152E" w:rsidP="002F152E">
            <w:pPr>
              <w:pStyle w:val="TAC"/>
            </w:pPr>
            <w:r w:rsidRPr="00AE4694">
              <w:t>1770</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1865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FDD</w:t>
            </w:r>
          </w:p>
        </w:tc>
        <w:tc>
          <w:tcPr>
            <w:tcW w:w="1073"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n79</w:t>
            </w:r>
          </w:p>
        </w:tc>
        <w:tc>
          <w:tcPr>
            <w:tcW w:w="1149" w:type="dxa"/>
            <w:shd w:val="clear" w:color="auto" w:fill="auto"/>
            <w:noWrap/>
            <w:vAlign w:val="center"/>
          </w:tcPr>
          <w:p w:rsidR="002F152E" w:rsidRPr="00AE4694" w:rsidRDefault="002F152E" w:rsidP="002F152E">
            <w:pPr>
              <w:pStyle w:val="TAC"/>
            </w:pPr>
            <w:r w:rsidRPr="00AE4694">
              <w:t>4510</w:t>
            </w:r>
          </w:p>
        </w:tc>
        <w:tc>
          <w:tcPr>
            <w:tcW w:w="746" w:type="dxa"/>
            <w:shd w:val="clear" w:color="auto" w:fill="auto"/>
            <w:noWrap/>
            <w:vAlign w:val="center"/>
          </w:tcPr>
          <w:p w:rsidR="002F152E" w:rsidRPr="00AE4694" w:rsidRDefault="002F152E" w:rsidP="002F152E">
            <w:pPr>
              <w:pStyle w:val="TAC"/>
            </w:pPr>
            <w:r w:rsidRPr="00AE4694">
              <w:t>40</w:t>
            </w:r>
          </w:p>
        </w:tc>
        <w:tc>
          <w:tcPr>
            <w:tcW w:w="869" w:type="dxa"/>
            <w:shd w:val="clear" w:color="auto" w:fill="auto"/>
            <w:noWrap/>
            <w:vAlign w:val="center"/>
          </w:tcPr>
          <w:p w:rsidR="002F152E" w:rsidRPr="00AE4694" w:rsidRDefault="002F152E" w:rsidP="002F152E">
            <w:pPr>
              <w:pStyle w:val="TAC"/>
            </w:pPr>
            <w:r w:rsidRPr="00AE4694">
              <w:t>216</w:t>
            </w:r>
          </w:p>
        </w:tc>
        <w:tc>
          <w:tcPr>
            <w:tcW w:w="1287" w:type="dxa"/>
            <w:shd w:val="clear" w:color="auto" w:fill="auto"/>
            <w:noWrap/>
            <w:vAlign w:val="center"/>
          </w:tcPr>
          <w:p w:rsidR="002F152E" w:rsidRPr="00AE4694" w:rsidRDefault="002F152E" w:rsidP="002F152E">
            <w:pPr>
              <w:pStyle w:val="TAC"/>
            </w:pPr>
            <w:r w:rsidRPr="00AE4694">
              <w:t>4510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n78</w:t>
            </w:r>
          </w:p>
        </w:tc>
        <w:tc>
          <w:tcPr>
            <w:tcW w:w="1149" w:type="dxa"/>
            <w:shd w:val="clear" w:color="auto" w:fill="auto"/>
            <w:noWrap/>
            <w:vAlign w:val="center"/>
          </w:tcPr>
          <w:p w:rsidR="002F152E" w:rsidRPr="00AE4694" w:rsidRDefault="002F152E" w:rsidP="002F152E">
            <w:pPr>
              <w:pStyle w:val="TAC"/>
            </w:pPr>
            <w:r w:rsidRPr="00AE4694">
              <w:t>3710</w:t>
            </w:r>
          </w:p>
        </w:tc>
        <w:tc>
          <w:tcPr>
            <w:tcW w:w="746" w:type="dxa"/>
            <w:shd w:val="clear" w:color="auto" w:fill="auto"/>
            <w:noWrap/>
            <w:vAlign w:val="center"/>
          </w:tcPr>
          <w:p w:rsidR="002F152E" w:rsidRPr="00AE4694" w:rsidRDefault="002F152E" w:rsidP="002F152E">
            <w:pPr>
              <w:pStyle w:val="TAC"/>
            </w:pPr>
            <w:r w:rsidRPr="00AE4694">
              <w:t>10</w:t>
            </w:r>
          </w:p>
        </w:tc>
        <w:tc>
          <w:tcPr>
            <w:tcW w:w="869" w:type="dxa"/>
            <w:shd w:val="clear" w:color="auto" w:fill="auto"/>
            <w:noWrap/>
            <w:vAlign w:val="center"/>
          </w:tcPr>
          <w:p w:rsidR="002F152E" w:rsidRPr="00AE4694" w:rsidRDefault="002F152E" w:rsidP="002F152E">
            <w:pPr>
              <w:pStyle w:val="TAC"/>
            </w:pPr>
            <w:r w:rsidRPr="00AE4694">
              <w:t>50</w:t>
            </w:r>
          </w:p>
        </w:tc>
        <w:tc>
          <w:tcPr>
            <w:tcW w:w="1287" w:type="dxa"/>
            <w:shd w:val="clear" w:color="auto" w:fill="auto"/>
            <w:noWrap/>
            <w:vAlign w:val="center"/>
          </w:tcPr>
          <w:p w:rsidR="002F152E" w:rsidRPr="00AE4694" w:rsidRDefault="002F152E" w:rsidP="002F152E">
            <w:pPr>
              <w:pStyle w:val="TAC"/>
            </w:pPr>
            <w:r w:rsidRPr="00AE4694">
              <w:t>3710</w:t>
            </w:r>
          </w:p>
        </w:tc>
        <w:tc>
          <w:tcPr>
            <w:tcW w:w="616" w:type="dxa"/>
            <w:shd w:val="clear" w:color="auto" w:fill="auto"/>
            <w:vAlign w:val="center"/>
          </w:tcPr>
          <w:p w:rsidR="002F152E" w:rsidRPr="00AE4694" w:rsidRDefault="002F152E" w:rsidP="002F152E">
            <w:pPr>
              <w:pStyle w:val="TAC"/>
            </w:pPr>
            <w:r w:rsidRPr="00AE4694">
              <w:t>4.2</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hint="eastAsia"/>
                <w:lang w:eastAsia="ko-KR"/>
              </w:rPr>
              <w:t>IMD5</w:t>
            </w:r>
          </w:p>
        </w:tc>
      </w:tr>
      <w:tr w:rsidR="002F152E" w:rsidRPr="00AE4694" w:rsidTr="002F152E">
        <w:tblPrEx>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87" w:author="R4-1902232" w:date="2019-03-06T22:05:00Z">
            <w:tblPrEx>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6088" w:author="R4-1902232" w:date="2019-03-06T22:05:00Z"/>
          <w:trPrChange w:id="6089" w:author="R4-1902232" w:date="2019-03-06T22:05:00Z">
            <w:trPr>
              <w:gridAfter w:val="0"/>
              <w:trHeight w:val="54"/>
              <w:jc w:val="center"/>
            </w:trPr>
          </w:trPrChange>
        </w:trPr>
        <w:tc>
          <w:tcPr>
            <w:tcW w:w="1926" w:type="dxa"/>
            <w:vMerge w:val="restart"/>
            <w:shd w:val="clear" w:color="auto" w:fill="auto"/>
            <w:vAlign w:val="center"/>
            <w:tcPrChange w:id="6090" w:author="R4-1902232" w:date="2019-03-06T22:05:00Z">
              <w:tcPr>
                <w:tcW w:w="1738" w:type="dxa"/>
                <w:vMerge w:val="restart"/>
                <w:shd w:val="clear" w:color="auto" w:fill="auto"/>
                <w:vAlign w:val="center"/>
              </w:tcPr>
            </w:tcPrChange>
          </w:tcPr>
          <w:p w:rsidR="002F152E" w:rsidRPr="00AE4694" w:rsidRDefault="002F152E" w:rsidP="002F152E">
            <w:pPr>
              <w:pStyle w:val="TAC"/>
              <w:rPr>
                <w:ins w:id="6091" w:author="R4-1902232" w:date="2019-03-06T22:05:00Z"/>
              </w:rPr>
            </w:pPr>
            <w:ins w:id="6092" w:author="R4-1902232" w:date="2019-03-06T22:05:00Z">
              <w:r w:rsidRPr="00E366D0">
                <w:rPr>
                  <w:rFonts w:eastAsia="MS Mincho" w:cs="Arial"/>
                  <w:szCs w:val="18"/>
                  <w:lang w:eastAsia="ja-JP"/>
                </w:rPr>
                <w:t>DC_3A-SUL_n78A-n82A</w:t>
              </w:r>
            </w:ins>
          </w:p>
        </w:tc>
        <w:tc>
          <w:tcPr>
            <w:tcW w:w="1145" w:type="dxa"/>
            <w:shd w:val="clear" w:color="auto" w:fill="auto"/>
            <w:vAlign w:val="center"/>
            <w:tcPrChange w:id="6093" w:author="R4-1902232" w:date="2019-03-06T22:05:00Z">
              <w:tcPr>
                <w:tcW w:w="1146" w:type="dxa"/>
                <w:gridSpan w:val="2"/>
                <w:shd w:val="clear" w:color="auto" w:fill="auto"/>
                <w:vAlign w:val="center"/>
              </w:tcPr>
            </w:tcPrChange>
          </w:tcPr>
          <w:p w:rsidR="002F152E" w:rsidRPr="00AE4694" w:rsidRDefault="002F152E" w:rsidP="002F152E">
            <w:pPr>
              <w:pStyle w:val="TAC"/>
              <w:rPr>
                <w:ins w:id="6094" w:author="R4-1902232" w:date="2019-03-06T22:05:00Z"/>
              </w:rPr>
            </w:pPr>
            <w:ins w:id="6095" w:author="R4-1902232" w:date="2019-03-06T22:05:00Z">
              <w:r w:rsidRPr="00E366D0">
                <w:rPr>
                  <w:rFonts w:cs="Arial"/>
                  <w:szCs w:val="18"/>
                  <w:lang w:eastAsia="zh-CN"/>
                </w:rPr>
                <w:t>3</w:t>
              </w:r>
            </w:ins>
          </w:p>
        </w:tc>
        <w:tc>
          <w:tcPr>
            <w:tcW w:w="1149" w:type="dxa"/>
            <w:shd w:val="clear" w:color="auto" w:fill="auto"/>
            <w:noWrap/>
            <w:vAlign w:val="center"/>
            <w:tcPrChange w:id="6096" w:author="R4-1902232" w:date="2019-03-06T22:05:00Z">
              <w:tcPr>
                <w:tcW w:w="1160" w:type="dxa"/>
                <w:gridSpan w:val="2"/>
                <w:shd w:val="clear" w:color="auto" w:fill="auto"/>
                <w:noWrap/>
                <w:vAlign w:val="center"/>
              </w:tcPr>
            </w:tcPrChange>
          </w:tcPr>
          <w:p w:rsidR="002F152E" w:rsidRPr="00AE4694" w:rsidRDefault="002F152E" w:rsidP="002F152E">
            <w:pPr>
              <w:pStyle w:val="TAC"/>
              <w:rPr>
                <w:ins w:id="6097" w:author="R4-1902232" w:date="2019-03-06T22:05:00Z"/>
              </w:rPr>
            </w:pPr>
            <w:ins w:id="6098" w:author="R4-1902232" w:date="2019-03-06T22:05:00Z">
              <w:r w:rsidRPr="00E366D0">
                <w:rPr>
                  <w:rFonts w:cs="Arial"/>
                  <w:szCs w:val="18"/>
                </w:rPr>
                <w:t>1775</w:t>
              </w:r>
            </w:ins>
          </w:p>
        </w:tc>
        <w:tc>
          <w:tcPr>
            <w:tcW w:w="746" w:type="dxa"/>
            <w:shd w:val="clear" w:color="auto" w:fill="auto"/>
            <w:noWrap/>
            <w:vAlign w:val="center"/>
            <w:tcPrChange w:id="6099" w:author="R4-1902232" w:date="2019-03-06T22:05:00Z">
              <w:tcPr>
                <w:tcW w:w="746" w:type="dxa"/>
                <w:gridSpan w:val="2"/>
                <w:shd w:val="clear" w:color="auto" w:fill="auto"/>
                <w:noWrap/>
                <w:vAlign w:val="center"/>
              </w:tcPr>
            </w:tcPrChange>
          </w:tcPr>
          <w:p w:rsidR="002F152E" w:rsidRPr="00AE4694" w:rsidRDefault="002F152E" w:rsidP="002F152E">
            <w:pPr>
              <w:pStyle w:val="TAC"/>
              <w:rPr>
                <w:ins w:id="6100" w:author="R4-1902232" w:date="2019-03-06T22:05:00Z"/>
              </w:rPr>
            </w:pPr>
            <w:ins w:id="6101" w:author="R4-1902232" w:date="2019-03-06T22:05:00Z">
              <w:r w:rsidRPr="00E366D0">
                <w:rPr>
                  <w:rFonts w:cs="Arial"/>
                  <w:szCs w:val="18"/>
                </w:rPr>
                <w:t>5</w:t>
              </w:r>
            </w:ins>
          </w:p>
        </w:tc>
        <w:tc>
          <w:tcPr>
            <w:tcW w:w="869" w:type="dxa"/>
            <w:shd w:val="clear" w:color="auto" w:fill="auto"/>
            <w:noWrap/>
            <w:vAlign w:val="center"/>
            <w:tcPrChange w:id="6102" w:author="R4-1902232" w:date="2019-03-06T22:05:00Z">
              <w:tcPr>
                <w:tcW w:w="877" w:type="dxa"/>
                <w:gridSpan w:val="2"/>
                <w:shd w:val="clear" w:color="auto" w:fill="auto"/>
                <w:noWrap/>
                <w:vAlign w:val="center"/>
              </w:tcPr>
            </w:tcPrChange>
          </w:tcPr>
          <w:p w:rsidR="002F152E" w:rsidRPr="00AE4694" w:rsidRDefault="002F152E" w:rsidP="002F152E">
            <w:pPr>
              <w:pStyle w:val="TAC"/>
              <w:rPr>
                <w:ins w:id="6103" w:author="R4-1902232" w:date="2019-03-06T22:05:00Z"/>
              </w:rPr>
            </w:pPr>
            <w:ins w:id="6104" w:author="R4-1902232" w:date="2019-03-06T22:05:00Z">
              <w:r w:rsidRPr="00E366D0">
                <w:rPr>
                  <w:rFonts w:cs="Arial"/>
                  <w:szCs w:val="18"/>
                </w:rPr>
                <w:t>25</w:t>
              </w:r>
            </w:ins>
          </w:p>
        </w:tc>
        <w:tc>
          <w:tcPr>
            <w:tcW w:w="1287" w:type="dxa"/>
            <w:shd w:val="clear" w:color="auto" w:fill="auto"/>
            <w:noWrap/>
            <w:vAlign w:val="center"/>
            <w:tcPrChange w:id="6105" w:author="R4-1902232" w:date="2019-03-06T22:05:00Z">
              <w:tcPr>
                <w:tcW w:w="1299" w:type="dxa"/>
                <w:gridSpan w:val="2"/>
                <w:shd w:val="clear" w:color="auto" w:fill="auto"/>
                <w:noWrap/>
                <w:vAlign w:val="center"/>
              </w:tcPr>
            </w:tcPrChange>
          </w:tcPr>
          <w:p w:rsidR="002F152E" w:rsidRPr="00AE4694" w:rsidRDefault="002F152E" w:rsidP="002F152E">
            <w:pPr>
              <w:pStyle w:val="TAC"/>
              <w:rPr>
                <w:ins w:id="6106" w:author="R4-1902232" w:date="2019-03-06T22:05:00Z"/>
              </w:rPr>
            </w:pPr>
            <w:ins w:id="6107" w:author="R4-1902232" w:date="2019-03-06T22:05:00Z">
              <w:r w:rsidRPr="00E366D0">
                <w:rPr>
                  <w:rFonts w:cs="Arial"/>
                  <w:szCs w:val="18"/>
                </w:rPr>
                <w:t>1870</w:t>
              </w:r>
            </w:ins>
          </w:p>
        </w:tc>
        <w:tc>
          <w:tcPr>
            <w:tcW w:w="616" w:type="dxa"/>
            <w:shd w:val="clear" w:color="auto" w:fill="auto"/>
            <w:vAlign w:val="center"/>
            <w:tcPrChange w:id="6108" w:author="R4-1902232" w:date="2019-03-06T22:05:00Z">
              <w:tcPr>
                <w:tcW w:w="634" w:type="dxa"/>
                <w:gridSpan w:val="2"/>
                <w:shd w:val="clear" w:color="auto" w:fill="auto"/>
                <w:vAlign w:val="center"/>
              </w:tcPr>
            </w:tcPrChange>
          </w:tcPr>
          <w:p w:rsidR="002F152E" w:rsidRPr="00AE4694" w:rsidRDefault="002F152E" w:rsidP="002F152E">
            <w:pPr>
              <w:pStyle w:val="TAC"/>
              <w:rPr>
                <w:ins w:id="6109" w:author="R4-1902232" w:date="2019-03-06T22:05:00Z"/>
              </w:rPr>
            </w:pPr>
            <w:ins w:id="6110" w:author="R4-1902232" w:date="2019-03-06T22:05:00Z">
              <w:r w:rsidRPr="00E366D0">
                <w:rPr>
                  <w:rFonts w:cs="Arial"/>
                  <w:szCs w:val="18"/>
                </w:rPr>
                <w:t>4</w:t>
              </w:r>
            </w:ins>
          </w:p>
        </w:tc>
        <w:tc>
          <w:tcPr>
            <w:tcW w:w="817" w:type="dxa"/>
            <w:shd w:val="clear" w:color="auto" w:fill="auto"/>
            <w:vAlign w:val="center"/>
            <w:tcPrChange w:id="6111" w:author="R4-1902232" w:date="2019-03-06T22:05:00Z">
              <w:tcPr>
                <w:tcW w:w="817" w:type="dxa"/>
                <w:gridSpan w:val="2"/>
                <w:shd w:val="clear" w:color="auto" w:fill="auto"/>
                <w:vAlign w:val="center"/>
              </w:tcPr>
            </w:tcPrChange>
          </w:tcPr>
          <w:p w:rsidR="002F152E" w:rsidRPr="00AE4694" w:rsidRDefault="002F152E" w:rsidP="002F152E">
            <w:pPr>
              <w:pStyle w:val="TAC"/>
              <w:rPr>
                <w:ins w:id="6112" w:author="R4-1902232" w:date="2019-03-06T22:05:00Z"/>
                <w:rFonts w:eastAsia="맑은 고딕"/>
                <w:lang w:eastAsia="ko-KR"/>
              </w:rPr>
            </w:pPr>
            <w:ins w:id="6113" w:author="R4-1902232" w:date="2019-03-06T22:05:00Z">
              <w:r w:rsidRPr="00E366D0">
                <w:rPr>
                  <w:rFonts w:cs="Arial"/>
                  <w:szCs w:val="18"/>
                </w:rPr>
                <w:t>FDD</w:t>
              </w:r>
            </w:ins>
          </w:p>
        </w:tc>
        <w:tc>
          <w:tcPr>
            <w:tcW w:w="1073" w:type="dxa"/>
            <w:shd w:val="clear" w:color="auto" w:fill="auto"/>
            <w:tcPrChange w:id="6114" w:author="R4-1902232" w:date="2019-03-06T22:05:00Z">
              <w:tcPr>
                <w:tcW w:w="947" w:type="dxa"/>
                <w:gridSpan w:val="2"/>
                <w:shd w:val="clear" w:color="auto" w:fill="auto"/>
                <w:vAlign w:val="center"/>
              </w:tcPr>
            </w:tcPrChange>
          </w:tcPr>
          <w:p w:rsidR="002F152E" w:rsidRPr="00AE4694" w:rsidRDefault="002F152E" w:rsidP="002F152E">
            <w:pPr>
              <w:pStyle w:val="TAC"/>
              <w:rPr>
                <w:ins w:id="6115" w:author="R4-1902232" w:date="2019-03-06T22:05:00Z"/>
                <w:rFonts w:eastAsia="맑은 고딕"/>
                <w:lang w:eastAsia="ko-KR"/>
              </w:rPr>
            </w:pPr>
            <w:ins w:id="6116" w:author="R4-1902232" w:date="2019-03-06T22:05:00Z">
              <w:r w:rsidRPr="00E366D0">
                <w:rPr>
                  <w:rFonts w:cs="Arial"/>
                  <w:szCs w:val="18"/>
                </w:rPr>
                <w:t>IMD4</w:t>
              </w:r>
            </w:ins>
          </w:p>
        </w:tc>
      </w:tr>
      <w:tr w:rsidR="002F152E" w:rsidRPr="00AE4694" w:rsidTr="002F152E">
        <w:tblPrEx>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17" w:author="R4-1902232" w:date="2019-03-06T22:05:00Z">
            <w:tblPrEx>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6118" w:author="R4-1902232" w:date="2019-03-06T22:05:00Z"/>
          <w:trPrChange w:id="6119" w:author="R4-1902232" w:date="2019-03-06T22:05:00Z">
            <w:trPr>
              <w:gridAfter w:val="0"/>
              <w:trHeight w:val="54"/>
              <w:jc w:val="center"/>
            </w:trPr>
          </w:trPrChange>
        </w:trPr>
        <w:tc>
          <w:tcPr>
            <w:tcW w:w="1926" w:type="dxa"/>
            <w:vMerge/>
            <w:shd w:val="clear" w:color="auto" w:fill="auto"/>
            <w:vAlign w:val="center"/>
            <w:tcPrChange w:id="6120" w:author="R4-1902232" w:date="2019-03-06T22:05:00Z">
              <w:tcPr>
                <w:tcW w:w="1738" w:type="dxa"/>
                <w:vMerge/>
                <w:shd w:val="clear" w:color="auto" w:fill="auto"/>
                <w:vAlign w:val="center"/>
              </w:tcPr>
            </w:tcPrChange>
          </w:tcPr>
          <w:p w:rsidR="002F152E" w:rsidRPr="00AE4694" w:rsidRDefault="002F152E" w:rsidP="002F152E">
            <w:pPr>
              <w:pStyle w:val="TAC"/>
              <w:rPr>
                <w:ins w:id="6121" w:author="R4-1902232" w:date="2019-03-06T22:05:00Z"/>
              </w:rPr>
            </w:pPr>
          </w:p>
        </w:tc>
        <w:tc>
          <w:tcPr>
            <w:tcW w:w="1145" w:type="dxa"/>
            <w:shd w:val="clear" w:color="auto" w:fill="auto"/>
            <w:vAlign w:val="center"/>
            <w:tcPrChange w:id="6122" w:author="R4-1902232" w:date="2019-03-06T22:05:00Z">
              <w:tcPr>
                <w:tcW w:w="1146" w:type="dxa"/>
                <w:gridSpan w:val="2"/>
                <w:shd w:val="clear" w:color="auto" w:fill="auto"/>
                <w:vAlign w:val="center"/>
              </w:tcPr>
            </w:tcPrChange>
          </w:tcPr>
          <w:p w:rsidR="002F152E" w:rsidRPr="00AE4694" w:rsidRDefault="002F152E" w:rsidP="002F152E">
            <w:pPr>
              <w:pStyle w:val="TAC"/>
              <w:rPr>
                <w:ins w:id="6123" w:author="R4-1902232" w:date="2019-03-06T22:05:00Z"/>
              </w:rPr>
            </w:pPr>
            <w:ins w:id="6124" w:author="R4-1902232" w:date="2019-03-06T22:05:00Z">
              <w:r w:rsidRPr="00E366D0">
                <w:rPr>
                  <w:rFonts w:cs="Arial"/>
                  <w:szCs w:val="18"/>
                  <w:lang w:eastAsia="zh-CN"/>
                </w:rPr>
                <w:t>n82</w:t>
              </w:r>
            </w:ins>
          </w:p>
        </w:tc>
        <w:tc>
          <w:tcPr>
            <w:tcW w:w="1149" w:type="dxa"/>
            <w:shd w:val="clear" w:color="auto" w:fill="auto"/>
            <w:noWrap/>
            <w:vAlign w:val="center"/>
            <w:tcPrChange w:id="6125" w:author="R4-1902232" w:date="2019-03-06T22:05:00Z">
              <w:tcPr>
                <w:tcW w:w="1160" w:type="dxa"/>
                <w:gridSpan w:val="2"/>
                <w:shd w:val="clear" w:color="auto" w:fill="auto"/>
                <w:noWrap/>
                <w:vAlign w:val="center"/>
              </w:tcPr>
            </w:tcPrChange>
          </w:tcPr>
          <w:p w:rsidR="002F152E" w:rsidRPr="00AE4694" w:rsidRDefault="002F152E" w:rsidP="002F152E">
            <w:pPr>
              <w:pStyle w:val="TAC"/>
              <w:rPr>
                <w:ins w:id="6126" w:author="R4-1902232" w:date="2019-03-06T22:05:00Z"/>
              </w:rPr>
            </w:pPr>
            <w:ins w:id="6127" w:author="R4-1902232" w:date="2019-03-06T22:05:00Z">
              <w:r w:rsidRPr="00E366D0">
                <w:rPr>
                  <w:rFonts w:cs="Arial"/>
                  <w:szCs w:val="18"/>
                </w:rPr>
                <w:t>840</w:t>
              </w:r>
            </w:ins>
          </w:p>
        </w:tc>
        <w:tc>
          <w:tcPr>
            <w:tcW w:w="746" w:type="dxa"/>
            <w:shd w:val="clear" w:color="auto" w:fill="auto"/>
            <w:noWrap/>
            <w:vAlign w:val="center"/>
            <w:tcPrChange w:id="6128" w:author="R4-1902232" w:date="2019-03-06T22:05:00Z">
              <w:tcPr>
                <w:tcW w:w="746" w:type="dxa"/>
                <w:gridSpan w:val="2"/>
                <w:shd w:val="clear" w:color="auto" w:fill="auto"/>
                <w:noWrap/>
                <w:vAlign w:val="center"/>
              </w:tcPr>
            </w:tcPrChange>
          </w:tcPr>
          <w:p w:rsidR="002F152E" w:rsidRPr="00AE4694" w:rsidRDefault="002F152E" w:rsidP="002F152E">
            <w:pPr>
              <w:pStyle w:val="TAC"/>
              <w:rPr>
                <w:ins w:id="6129" w:author="R4-1902232" w:date="2019-03-06T22:05:00Z"/>
              </w:rPr>
            </w:pPr>
            <w:ins w:id="6130" w:author="R4-1902232" w:date="2019-03-06T22:05:00Z">
              <w:r w:rsidRPr="00E366D0">
                <w:rPr>
                  <w:rFonts w:cs="Arial"/>
                  <w:szCs w:val="18"/>
                </w:rPr>
                <w:t>5</w:t>
              </w:r>
            </w:ins>
          </w:p>
        </w:tc>
        <w:tc>
          <w:tcPr>
            <w:tcW w:w="869" w:type="dxa"/>
            <w:shd w:val="clear" w:color="auto" w:fill="auto"/>
            <w:noWrap/>
            <w:vAlign w:val="center"/>
            <w:tcPrChange w:id="6131" w:author="R4-1902232" w:date="2019-03-06T22:05:00Z">
              <w:tcPr>
                <w:tcW w:w="877" w:type="dxa"/>
                <w:gridSpan w:val="2"/>
                <w:shd w:val="clear" w:color="auto" w:fill="auto"/>
                <w:noWrap/>
                <w:vAlign w:val="center"/>
              </w:tcPr>
            </w:tcPrChange>
          </w:tcPr>
          <w:p w:rsidR="002F152E" w:rsidRPr="00AE4694" w:rsidRDefault="002F152E" w:rsidP="002F152E">
            <w:pPr>
              <w:pStyle w:val="TAC"/>
              <w:rPr>
                <w:ins w:id="6132" w:author="R4-1902232" w:date="2019-03-06T22:05:00Z"/>
              </w:rPr>
            </w:pPr>
            <w:ins w:id="6133" w:author="R4-1902232" w:date="2019-03-06T22:05:00Z">
              <w:r w:rsidRPr="00E366D0">
                <w:rPr>
                  <w:rFonts w:cs="Arial"/>
                  <w:szCs w:val="18"/>
                </w:rPr>
                <w:t>25</w:t>
              </w:r>
            </w:ins>
          </w:p>
        </w:tc>
        <w:tc>
          <w:tcPr>
            <w:tcW w:w="1287" w:type="dxa"/>
            <w:shd w:val="clear" w:color="auto" w:fill="auto"/>
            <w:noWrap/>
            <w:vAlign w:val="center"/>
            <w:tcPrChange w:id="6134" w:author="R4-1902232" w:date="2019-03-06T22:05:00Z">
              <w:tcPr>
                <w:tcW w:w="1299" w:type="dxa"/>
                <w:gridSpan w:val="2"/>
                <w:shd w:val="clear" w:color="auto" w:fill="auto"/>
                <w:noWrap/>
                <w:vAlign w:val="center"/>
              </w:tcPr>
            </w:tcPrChange>
          </w:tcPr>
          <w:p w:rsidR="002F152E" w:rsidRPr="00AE4694" w:rsidRDefault="002F152E" w:rsidP="002F152E">
            <w:pPr>
              <w:pStyle w:val="TAC"/>
              <w:rPr>
                <w:ins w:id="6135" w:author="R4-1902232" w:date="2019-03-06T22:05:00Z"/>
              </w:rPr>
            </w:pPr>
          </w:p>
        </w:tc>
        <w:tc>
          <w:tcPr>
            <w:tcW w:w="616" w:type="dxa"/>
            <w:shd w:val="clear" w:color="auto" w:fill="auto"/>
            <w:vAlign w:val="center"/>
            <w:tcPrChange w:id="6136" w:author="R4-1902232" w:date="2019-03-06T22:05:00Z">
              <w:tcPr>
                <w:tcW w:w="634" w:type="dxa"/>
                <w:gridSpan w:val="2"/>
                <w:shd w:val="clear" w:color="auto" w:fill="auto"/>
                <w:vAlign w:val="center"/>
              </w:tcPr>
            </w:tcPrChange>
          </w:tcPr>
          <w:p w:rsidR="002F152E" w:rsidRPr="00AE4694" w:rsidRDefault="002F152E" w:rsidP="002F152E">
            <w:pPr>
              <w:pStyle w:val="TAC"/>
              <w:rPr>
                <w:ins w:id="6137" w:author="R4-1902232" w:date="2019-03-06T22:05:00Z"/>
              </w:rPr>
            </w:pPr>
            <w:ins w:id="6138" w:author="R4-1902232" w:date="2019-03-06T22:05:00Z">
              <w:r w:rsidRPr="00E366D0">
                <w:rPr>
                  <w:rFonts w:cs="Arial"/>
                  <w:szCs w:val="18"/>
                </w:rPr>
                <w:t>N/A</w:t>
              </w:r>
            </w:ins>
          </w:p>
        </w:tc>
        <w:tc>
          <w:tcPr>
            <w:tcW w:w="817" w:type="dxa"/>
            <w:shd w:val="clear" w:color="auto" w:fill="auto"/>
            <w:vAlign w:val="center"/>
            <w:tcPrChange w:id="6139" w:author="R4-1902232" w:date="2019-03-06T22:05:00Z">
              <w:tcPr>
                <w:tcW w:w="817" w:type="dxa"/>
                <w:gridSpan w:val="2"/>
                <w:shd w:val="clear" w:color="auto" w:fill="auto"/>
                <w:vAlign w:val="center"/>
              </w:tcPr>
            </w:tcPrChange>
          </w:tcPr>
          <w:p w:rsidR="002F152E" w:rsidRPr="00AE4694" w:rsidRDefault="002F152E" w:rsidP="002F152E">
            <w:pPr>
              <w:pStyle w:val="TAC"/>
              <w:rPr>
                <w:ins w:id="6140" w:author="R4-1902232" w:date="2019-03-06T22:05:00Z"/>
                <w:rFonts w:eastAsia="맑은 고딕"/>
                <w:lang w:eastAsia="ko-KR"/>
              </w:rPr>
            </w:pPr>
            <w:ins w:id="6141" w:author="R4-1902232" w:date="2019-03-06T22:05:00Z">
              <w:r w:rsidRPr="00E366D0">
                <w:rPr>
                  <w:rFonts w:cs="Arial"/>
                  <w:szCs w:val="18"/>
                  <w:lang w:eastAsia="zh-CN"/>
                </w:rPr>
                <w:t>SUL</w:t>
              </w:r>
            </w:ins>
          </w:p>
        </w:tc>
        <w:tc>
          <w:tcPr>
            <w:tcW w:w="1073" w:type="dxa"/>
            <w:shd w:val="clear" w:color="auto" w:fill="auto"/>
            <w:tcPrChange w:id="6142" w:author="R4-1902232" w:date="2019-03-06T22:05:00Z">
              <w:tcPr>
                <w:tcW w:w="947" w:type="dxa"/>
                <w:gridSpan w:val="2"/>
                <w:shd w:val="clear" w:color="auto" w:fill="auto"/>
                <w:vAlign w:val="center"/>
              </w:tcPr>
            </w:tcPrChange>
          </w:tcPr>
          <w:p w:rsidR="002F152E" w:rsidRPr="00AE4694" w:rsidRDefault="002F152E" w:rsidP="002F152E">
            <w:pPr>
              <w:pStyle w:val="TAC"/>
              <w:rPr>
                <w:ins w:id="6143" w:author="R4-1902232" w:date="2019-03-06T22:05:00Z"/>
                <w:rFonts w:eastAsia="맑은 고딕"/>
                <w:lang w:eastAsia="ko-KR"/>
              </w:rPr>
            </w:pPr>
            <w:ins w:id="6144" w:author="R4-1902232" w:date="2019-03-06T22:05:00Z">
              <w:r w:rsidRPr="00E366D0">
                <w:rPr>
                  <w:rFonts w:cs="Arial"/>
                  <w:szCs w:val="18"/>
                </w:rPr>
                <w:t>N/A</w:t>
              </w:r>
            </w:ins>
          </w:p>
        </w:tc>
      </w:tr>
      <w:tr w:rsidR="002F152E" w:rsidRPr="00AE4694" w:rsidTr="002F152E">
        <w:trPr>
          <w:trHeight w:val="54"/>
          <w:jc w:val="center"/>
        </w:trPr>
        <w:tc>
          <w:tcPr>
            <w:tcW w:w="1926" w:type="dxa"/>
            <w:vMerge w:val="restart"/>
            <w:shd w:val="clear" w:color="auto" w:fill="auto"/>
            <w:vAlign w:val="center"/>
            <w:hideMark/>
          </w:tcPr>
          <w:p w:rsidR="002F152E" w:rsidRPr="00AE4694" w:rsidRDefault="002F152E" w:rsidP="002F152E">
            <w:pPr>
              <w:pStyle w:val="TAC"/>
            </w:pPr>
            <w:r w:rsidRPr="00AE4694">
              <w:t>DC_3A-7A_n78A</w:t>
            </w:r>
          </w:p>
          <w:p w:rsidR="002F152E" w:rsidRPr="00AE4694" w:rsidRDefault="002F152E" w:rsidP="002F152E">
            <w:pPr>
              <w:pStyle w:val="TAC"/>
            </w:pPr>
            <w:r w:rsidRPr="00AE4694">
              <w:t>DC_3C-7A_n78A</w:t>
            </w:r>
          </w:p>
        </w:tc>
        <w:tc>
          <w:tcPr>
            <w:tcW w:w="1145" w:type="dxa"/>
            <w:shd w:val="clear" w:color="auto" w:fill="auto"/>
            <w:vAlign w:val="center"/>
            <w:hideMark/>
          </w:tcPr>
          <w:p w:rsidR="002F152E" w:rsidRPr="00AE4694" w:rsidRDefault="002F152E" w:rsidP="002F152E">
            <w:pPr>
              <w:pStyle w:val="TAC"/>
            </w:pPr>
            <w:r w:rsidRPr="00AE4694">
              <w:t>3</w:t>
            </w:r>
          </w:p>
        </w:tc>
        <w:tc>
          <w:tcPr>
            <w:tcW w:w="1149" w:type="dxa"/>
            <w:shd w:val="clear" w:color="auto" w:fill="auto"/>
            <w:noWrap/>
            <w:vAlign w:val="center"/>
          </w:tcPr>
          <w:p w:rsidR="002F152E" w:rsidRPr="00AE4694" w:rsidRDefault="002F152E" w:rsidP="002F152E">
            <w:pPr>
              <w:pStyle w:val="TAC"/>
            </w:pPr>
            <w:r w:rsidRPr="00AE4694">
              <w:t>1725</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1820</w:t>
            </w:r>
          </w:p>
        </w:tc>
        <w:tc>
          <w:tcPr>
            <w:tcW w:w="616" w:type="dxa"/>
            <w:shd w:val="clear" w:color="auto" w:fill="auto"/>
            <w:vAlign w:val="center"/>
          </w:tcPr>
          <w:p w:rsidR="002F152E" w:rsidRPr="00AE4694" w:rsidRDefault="002F152E" w:rsidP="002F152E">
            <w:pPr>
              <w:pStyle w:val="TAC"/>
            </w:pPr>
            <w:r w:rsidRPr="00AE4694">
              <w:t>17.6</w:t>
            </w:r>
          </w:p>
        </w:tc>
        <w:tc>
          <w:tcPr>
            <w:tcW w:w="817" w:type="dxa"/>
            <w:shd w:val="clear" w:color="auto" w:fill="auto"/>
            <w:vAlign w:val="center"/>
            <w:hideMark/>
          </w:tcPr>
          <w:p w:rsidR="002F152E" w:rsidRPr="00AE4694" w:rsidRDefault="002F152E" w:rsidP="002F152E">
            <w:pPr>
              <w:pStyle w:val="TAC"/>
              <w:rPr>
                <w:rFonts w:eastAsia="맑은 고딕"/>
                <w:szCs w:val="18"/>
              </w:rPr>
            </w:pPr>
            <w:r w:rsidRPr="00AE4694">
              <w:rPr>
                <w:kern w:val="2"/>
                <w:szCs w:val="24"/>
                <w:lang w:val="en-US" w:eastAsia="ja-JP"/>
              </w:rPr>
              <w:t>FDD</w:t>
            </w:r>
          </w:p>
        </w:tc>
        <w:tc>
          <w:tcPr>
            <w:tcW w:w="1073" w:type="dxa"/>
            <w:shd w:val="clear" w:color="auto" w:fill="auto"/>
            <w:vAlign w:val="center"/>
          </w:tcPr>
          <w:p w:rsidR="002F152E" w:rsidRPr="00AE4694" w:rsidRDefault="002F152E" w:rsidP="002F152E">
            <w:pPr>
              <w:pStyle w:val="TAC"/>
              <w:rPr>
                <w:kern w:val="2"/>
                <w:szCs w:val="24"/>
                <w:lang w:val="en-US" w:eastAsia="zh-CN"/>
              </w:rPr>
            </w:pPr>
            <w:r w:rsidRPr="00AE4694">
              <w:rPr>
                <w:kern w:val="2"/>
                <w:szCs w:val="24"/>
                <w:lang w:val="en-US" w:eastAsia="ja-JP"/>
              </w:rPr>
              <w:t>IMD</w:t>
            </w:r>
            <w:r w:rsidRPr="00AE4694">
              <w:rPr>
                <w:rFonts w:hint="eastAsia"/>
                <w:kern w:val="2"/>
                <w:szCs w:val="24"/>
                <w:lang w:val="en-US" w:eastAsia="zh-CN"/>
              </w:rPr>
              <w:t>3</w:t>
            </w:r>
          </w:p>
          <w:p w:rsidR="002F152E" w:rsidRPr="00AE4694" w:rsidRDefault="002F152E" w:rsidP="002F152E">
            <w:pPr>
              <w:pStyle w:val="TAC"/>
              <w:rPr>
                <w:rFonts w:eastAsia="맑은 고딕"/>
              </w:rPr>
            </w:pPr>
            <w:r w:rsidRPr="00AE4694">
              <w:rPr>
                <w:rFonts w:eastAsia="맑은 고딕"/>
                <w:kern w:val="2"/>
                <w:szCs w:val="24"/>
                <w:lang w:val="en-US" w:eastAsia="ko-KR"/>
              </w:rPr>
              <w:t>|f</w:t>
            </w:r>
            <w:del w:id="6145" w:author="Suhwan Lim" w:date="2019-04-18T14:02:00Z">
              <w:r w:rsidRPr="00AE4694" w:rsidDel="00D80F48">
                <w:rPr>
                  <w:rFonts w:eastAsia="맑은 고딕"/>
                  <w:kern w:val="2"/>
                  <w:szCs w:val="24"/>
                  <w:vertAlign w:val="subscript"/>
                  <w:lang w:val="en-US" w:eastAsia="ko-KR"/>
                </w:rPr>
                <w:delText>B</w:delText>
              </w:r>
            </w:del>
            <w:ins w:id="6146" w:author="Suhwan Lim" w:date="2019-04-18T14:02:00Z">
              <w:r>
                <w:rPr>
                  <w:rFonts w:eastAsia="맑은 고딕"/>
                  <w:kern w:val="2"/>
                  <w:szCs w:val="24"/>
                  <w:vertAlign w:val="subscript"/>
                  <w:lang w:val="en-US" w:eastAsia="ko-KR"/>
                </w:rPr>
                <w:t>n</w:t>
              </w:r>
            </w:ins>
            <w:r w:rsidRPr="00AE4694">
              <w:rPr>
                <w:rFonts w:eastAsia="맑은 고딕"/>
                <w:kern w:val="2"/>
                <w:szCs w:val="24"/>
                <w:vertAlign w:val="subscript"/>
                <w:lang w:val="en-US" w:eastAsia="ko-KR"/>
              </w:rPr>
              <w:t>78</w:t>
            </w:r>
            <w:r w:rsidRPr="00AE4694">
              <w:rPr>
                <w:rFonts w:eastAsia="맑은 고딕"/>
                <w:kern w:val="2"/>
                <w:szCs w:val="24"/>
                <w:lang w:val="en-US" w:eastAsia="ko-KR"/>
              </w:rPr>
              <w:t>-</w:t>
            </w:r>
            <w:r w:rsidRPr="00AE4694">
              <w:rPr>
                <w:kern w:val="2"/>
                <w:szCs w:val="24"/>
                <w:lang w:val="en-US" w:eastAsia="zh-CN"/>
              </w:rPr>
              <w:t>2</w:t>
            </w:r>
            <w:r w:rsidRPr="00AE4694">
              <w:rPr>
                <w:rFonts w:eastAsia="맑은 고딕"/>
                <w:kern w:val="2"/>
                <w:szCs w:val="24"/>
                <w:lang w:val="en-US" w:eastAsia="ko-KR"/>
              </w:rPr>
              <w:t>*f</w:t>
            </w:r>
            <w:r w:rsidRPr="00AE4694">
              <w:rPr>
                <w:rFonts w:eastAsia="맑은 고딕"/>
                <w:kern w:val="2"/>
                <w:szCs w:val="24"/>
                <w:vertAlign w:val="subscript"/>
                <w:lang w:val="en-US" w:eastAsia="ko-KR"/>
              </w:rPr>
              <w:t>B</w:t>
            </w:r>
            <w:r w:rsidRPr="00AE4694">
              <w:rPr>
                <w:kern w:val="2"/>
                <w:szCs w:val="24"/>
                <w:vertAlign w:val="subscript"/>
                <w:lang w:val="en-US" w:eastAsia="zh-CN"/>
              </w:rPr>
              <w:t>7</w:t>
            </w:r>
            <w:r w:rsidRPr="00AE4694">
              <w:rPr>
                <w:rFonts w:eastAsia="맑은 고딕"/>
                <w:kern w:val="2"/>
                <w:szCs w:val="24"/>
                <w:lang w:val="en-US" w:eastAsia="ko-KR"/>
              </w:rPr>
              <w:t>|</w:t>
            </w:r>
          </w:p>
        </w:tc>
      </w:tr>
      <w:tr w:rsidR="002F152E" w:rsidRPr="00AE4694" w:rsidTr="002F152E">
        <w:trPr>
          <w:trHeight w:val="54"/>
          <w:jc w:val="center"/>
        </w:trPr>
        <w:tc>
          <w:tcPr>
            <w:tcW w:w="1926" w:type="dxa"/>
            <w:vMerge/>
            <w:shd w:val="clear" w:color="auto" w:fill="auto"/>
            <w:vAlign w:val="center"/>
            <w:hideMark/>
          </w:tcPr>
          <w:p w:rsidR="002F152E" w:rsidRPr="00AE4694" w:rsidRDefault="002F152E" w:rsidP="002F152E">
            <w:pPr>
              <w:pStyle w:val="TAC"/>
            </w:pPr>
          </w:p>
        </w:tc>
        <w:tc>
          <w:tcPr>
            <w:tcW w:w="1145" w:type="dxa"/>
            <w:shd w:val="clear" w:color="auto" w:fill="auto"/>
            <w:vAlign w:val="center"/>
            <w:hideMark/>
          </w:tcPr>
          <w:p w:rsidR="002F152E" w:rsidRPr="00AE4694" w:rsidRDefault="002F152E" w:rsidP="002F152E">
            <w:pPr>
              <w:pStyle w:val="TAC"/>
            </w:pPr>
            <w:r w:rsidRPr="00AE4694">
              <w:t>7</w:t>
            </w:r>
          </w:p>
        </w:tc>
        <w:tc>
          <w:tcPr>
            <w:tcW w:w="1149" w:type="dxa"/>
            <w:shd w:val="clear" w:color="auto" w:fill="auto"/>
            <w:noWrap/>
            <w:vAlign w:val="center"/>
          </w:tcPr>
          <w:p w:rsidR="002F152E" w:rsidRPr="00AE4694" w:rsidRDefault="002F152E" w:rsidP="002F152E">
            <w:pPr>
              <w:pStyle w:val="TAC"/>
            </w:pPr>
            <w:r w:rsidRPr="00AE4694">
              <w:t>2565</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2685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hideMark/>
          </w:tcPr>
          <w:p w:rsidR="002F152E" w:rsidRPr="00AE4694" w:rsidRDefault="002F152E" w:rsidP="002F152E">
            <w:pPr>
              <w:pStyle w:val="TAC"/>
              <w:rPr>
                <w:rFonts w:eastAsia="맑은 고딕"/>
                <w:szCs w:val="18"/>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hideMark/>
          </w:tcPr>
          <w:p w:rsidR="002F152E" w:rsidRPr="00AE4694" w:rsidRDefault="002F152E" w:rsidP="002F152E">
            <w:pPr>
              <w:pStyle w:val="TAC"/>
            </w:pPr>
          </w:p>
        </w:tc>
        <w:tc>
          <w:tcPr>
            <w:tcW w:w="1145" w:type="dxa"/>
            <w:shd w:val="clear" w:color="auto" w:fill="auto"/>
            <w:vAlign w:val="center"/>
            <w:hideMark/>
          </w:tcPr>
          <w:p w:rsidR="002F152E" w:rsidRPr="00AE4694" w:rsidRDefault="002F152E" w:rsidP="002F152E">
            <w:pPr>
              <w:pStyle w:val="TAC"/>
            </w:pPr>
            <w:r w:rsidRPr="00AE4694">
              <w:t>n78</w:t>
            </w:r>
          </w:p>
        </w:tc>
        <w:tc>
          <w:tcPr>
            <w:tcW w:w="1149" w:type="dxa"/>
            <w:shd w:val="clear" w:color="auto" w:fill="auto"/>
            <w:noWrap/>
            <w:vAlign w:val="center"/>
          </w:tcPr>
          <w:p w:rsidR="002F152E" w:rsidRPr="00AE4694" w:rsidRDefault="002F152E" w:rsidP="002F152E">
            <w:pPr>
              <w:pStyle w:val="TAC"/>
            </w:pPr>
            <w:r w:rsidRPr="00AE4694">
              <w:t>3310</w:t>
            </w:r>
          </w:p>
        </w:tc>
        <w:tc>
          <w:tcPr>
            <w:tcW w:w="746" w:type="dxa"/>
            <w:shd w:val="clear" w:color="auto" w:fill="auto"/>
            <w:noWrap/>
            <w:vAlign w:val="center"/>
          </w:tcPr>
          <w:p w:rsidR="002F152E" w:rsidRPr="00AE4694" w:rsidRDefault="002F152E" w:rsidP="002F152E">
            <w:pPr>
              <w:pStyle w:val="TAC"/>
            </w:pPr>
            <w:r w:rsidRPr="00AE4694">
              <w:t>10</w:t>
            </w:r>
          </w:p>
        </w:tc>
        <w:tc>
          <w:tcPr>
            <w:tcW w:w="869" w:type="dxa"/>
            <w:shd w:val="clear" w:color="auto" w:fill="auto"/>
            <w:noWrap/>
            <w:vAlign w:val="center"/>
          </w:tcPr>
          <w:p w:rsidR="002F152E" w:rsidRPr="00AE4694" w:rsidRDefault="002F152E" w:rsidP="002F152E">
            <w:pPr>
              <w:pStyle w:val="TAC"/>
            </w:pPr>
            <w:r w:rsidRPr="00AE4694">
              <w:t>50</w:t>
            </w:r>
          </w:p>
        </w:tc>
        <w:tc>
          <w:tcPr>
            <w:tcW w:w="1287" w:type="dxa"/>
            <w:shd w:val="clear" w:color="auto" w:fill="auto"/>
            <w:noWrap/>
            <w:vAlign w:val="center"/>
          </w:tcPr>
          <w:p w:rsidR="002F152E" w:rsidRPr="00AE4694" w:rsidRDefault="002F152E" w:rsidP="002F152E">
            <w:pPr>
              <w:pStyle w:val="TAC"/>
            </w:pPr>
            <w:r w:rsidRPr="00AE4694">
              <w:t>3310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hideMark/>
          </w:tcPr>
          <w:p w:rsidR="002F152E" w:rsidRPr="00AE4694" w:rsidRDefault="002F152E" w:rsidP="002F152E">
            <w:pPr>
              <w:pStyle w:val="TAC"/>
              <w:rPr>
                <w:rFonts w:eastAsia="맑은 고딕"/>
                <w:szCs w:val="18"/>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rPr>
                <w:rFonts w:eastAsia="맑은 고딕"/>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val="restart"/>
            <w:shd w:val="clear" w:color="auto" w:fill="auto"/>
            <w:vAlign w:val="center"/>
            <w:hideMark/>
          </w:tcPr>
          <w:p w:rsidR="002F152E" w:rsidRPr="00AE4694" w:rsidRDefault="002F152E" w:rsidP="002F152E">
            <w:pPr>
              <w:pStyle w:val="TAC"/>
            </w:pPr>
            <w:r w:rsidRPr="00AE4694">
              <w:t>DC_3A-7A_n78A</w:t>
            </w:r>
          </w:p>
          <w:p w:rsidR="002F152E" w:rsidRPr="00AE4694" w:rsidRDefault="002F152E" w:rsidP="002F152E">
            <w:pPr>
              <w:pStyle w:val="TAC"/>
            </w:pPr>
            <w:r w:rsidRPr="00AE4694">
              <w:t>DC_3C-7A_n78A</w:t>
            </w:r>
          </w:p>
        </w:tc>
        <w:tc>
          <w:tcPr>
            <w:tcW w:w="1145" w:type="dxa"/>
            <w:shd w:val="clear" w:color="auto" w:fill="auto"/>
            <w:vAlign w:val="center"/>
            <w:hideMark/>
          </w:tcPr>
          <w:p w:rsidR="002F152E" w:rsidRPr="00AE4694" w:rsidRDefault="002F152E" w:rsidP="002F152E">
            <w:pPr>
              <w:pStyle w:val="TAC"/>
            </w:pPr>
            <w:r w:rsidRPr="00AE4694">
              <w:t>3</w:t>
            </w:r>
          </w:p>
        </w:tc>
        <w:tc>
          <w:tcPr>
            <w:tcW w:w="1149" w:type="dxa"/>
            <w:shd w:val="clear" w:color="auto" w:fill="auto"/>
            <w:noWrap/>
            <w:vAlign w:val="center"/>
          </w:tcPr>
          <w:p w:rsidR="002F152E" w:rsidRPr="00AE4694" w:rsidRDefault="002F152E" w:rsidP="002F152E">
            <w:pPr>
              <w:pStyle w:val="TAC"/>
            </w:pPr>
            <w:r w:rsidRPr="00AE4694">
              <w:t>1725</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1820</w:t>
            </w:r>
          </w:p>
        </w:tc>
        <w:tc>
          <w:tcPr>
            <w:tcW w:w="616" w:type="dxa"/>
            <w:shd w:val="clear" w:color="auto" w:fill="auto"/>
            <w:vAlign w:val="center"/>
          </w:tcPr>
          <w:p w:rsidR="002F152E" w:rsidRPr="00AE4694" w:rsidRDefault="002F152E" w:rsidP="002F152E">
            <w:pPr>
              <w:pStyle w:val="TAC"/>
            </w:pPr>
            <w:r w:rsidRPr="00AE4694">
              <w:t>8.6</w:t>
            </w:r>
          </w:p>
        </w:tc>
        <w:tc>
          <w:tcPr>
            <w:tcW w:w="817" w:type="dxa"/>
            <w:shd w:val="clear" w:color="auto" w:fill="auto"/>
            <w:vAlign w:val="center"/>
            <w:hideMark/>
          </w:tcPr>
          <w:p w:rsidR="002F152E" w:rsidRPr="00AE4694" w:rsidRDefault="002F152E" w:rsidP="002F152E">
            <w:pPr>
              <w:pStyle w:val="TAC"/>
              <w:rPr>
                <w:rFonts w:eastAsia="맑은 고딕"/>
                <w:szCs w:val="18"/>
              </w:rPr>
            </w:pPr>
            <w:r w:rsidRPr="00AE4694">
              <w:rPr>
                <w:kern w:val="2"/>
                <w:szCs w:val="24"/>
                <w:lang w:val="en-US" w:eastAsia="ja-JP"/>
              </w:rPr>
              <w:t>FDD</w:t>
            </w:r>
          </w:p>
        </w:tc>
        <w:tc>
          <w:tcPr>
            <w:tcW w:w="1073" w:type="dxa"/>
            <w:shd w:val="clear" w:color="auto" w:fill="auto"/>
            <w:vAlign w:val="center"/>
          </w:tcPr>
          <w:p w:rsidR="002F152E" w:rsidRPr="00AE4694" w:rsidRDefault="002F152E" w:rsidP="002F152E">
            <w:pPr>
              <w:pStyle w:val="TAC"/>
              <w:rPr>
                <w:kern w:val="2"/>
                <w:szCs w:val="24"/>
                <w:lang w:val="en-US" w:eastAsia="zh-CN"/>
              </w:rPr>
            </w:pPr>
            <w:r w:rsidRPr="00AE4694">
              <w:rPr>
                <w:kern w:val="2"/>
                <w:szCs w:val="24"/>
                <w:lang w:val="en-US" w:eastAsia="ja-JP"/>
              </w:rPr>
              <w:t>IMD</w:t>
            </w:r>
            <w:r w:rsidRPr="00AE4694">
              <w:rPr>
                <w:rFonts w:hint="eastAsia"/>
                <w:kern w:val="2"/>
                <w:szCs w:val="24"/>
                <w:lang w:val="en-US" w:eastAsia="zh-CN"/>
              </w:rPr>
              <w:t>4</w:t>
            </w:r>
          </w:p>
          <w:p w:rsidR="002F152E" w:rsidRPr="00AE4694" w:rsidRDefault="002F152E" w:rsidP="002F152E">
            <w:pPr>
              <w:pStyle w:val="TAC"/>
              <w:rPr>
                <w:rFonts w:eastAsia="맑은 고딕"/>
              </w:rPr>
            </w:pPr>
            <w:r w:rsidRPr="00AE4694">
              <w:rPr>
                <w:rFonts w:eastAsia="맑은 고딕"/>
                <w:kern w:val="2"/>
                <w:szCs w:val="24"/>
                <w:lang w:val="en-US" w:eastAsia="ko-KR"/>
              </w:rPr>
              <w:t>|</w:t>
            </w:r>
            <w:r w:rsidRPr="00AE4694">
              <w:rPr>
                <w:rFonts w:hint="eastAsia"/>
                <w:kern w:val="2"/>
                <w:szCs w:val="24"/>
                <w:lang w:val="en-US" w:eastAsia="zh-CN"/>
              </w:rPr>
              <w:t>2*</w:t>
            </w:r>
            <w:r w:rsidRPr="00AE4694">
              <w:rPr>
                <w:rFonts w:eastAsia="맑은 고딕"/>
                <w:kern w:val="2"/>
                <w:szCs w:val="24"/>
                <w:lang w:val="en-US" w:eastAsia="ko-KR"/>
              </w:rPr>
              <w:t>f</w:t>
            </w:r>
            <w:del w:id="6147" w:author="Suhwan Lim" w:date="2019-04-18T14:02:00Z">
              <w:r w:rsidRPr="00AE4694" w:rsidDel="00D80F48">
                <w:rPr>
                  <w:rFonts w:eastAsia="맑은 고딕"/>
                  <w:kern w:val="2"/>
                  <w:szCs w:val="24"/>
                  <w:vertAlign w:val="subscript"/>
                  <w:lang w:val="en-US" w:eastAsia="ko-KR"/>
                </w:rPr>
                <w:delText>B</w:delText>
              </w:r>
            </w:del>
            <w:ins w:id="6148" w:author="Suhwan Lim" w:date="2019-04-18T14:02:00Z">
              <w:r>
                <w:rPr>
                  <w:rFonts w:eastAsia="맑은 고딕"/>
                  <w:kern w:val="2"/>
                  <w:szCs w:val="24"/>
                  <w:vertAlign w:val="subscript"/>
                  <w:lang w:val="en-US" w:eastAsia="ko-KR"/>
                </w:rPr>
                <w:t>n</w:t>
              </w:r>
            </w:ins>
            <w:r w:rsidRPr="00AE4694">
              <w:rPr>
                <w:rFonts w:eastAsia="맑은 고딕"/>
                <w:kern w:val="2"/>
                <w:szCs w:val="24"/>
                <w:vertAlign w:val="subscript"/>
                <w:lang w:val="en-US" w:eastAsia="ko-KR"/>
              </w:rPr>
              <w:t>78</w:t>
            </w:r>
            <w:r w:rsidRPr="00AE4694">
              <w:rPr>
                <w:rFonts w:eastAsia="맑은 고딕"/>
                <w:kern w:val="2"/>
                <w:szCs w:val="24"/>
                <w:lang w:val="en-US" w:eastAsia="ko-KR"/>
              </w:rPr>
              <w:t>-</w:t>
            </w:r>
            <w:r w:rsidRPr="00AE4694">
              <w:rPr>
                <w:kern w:val="2"/>
                <w:szCs w:val="24"/>
                <w:lang w:val="en-US" w:eastAsia="zh-CN"/>
              </w:rPr>
              <w:t>2</w:t>
            </w:r>
            <w:r w:rsidRPr="00AE4694">
              <w:rPr>
                <w:rFonts w:eastAsia="맑은 고딕"/>
                <w:kern w:val="2"/>
                <w:szCs w:val="24"/>
                <w:lang w:val="en-US" w:eastAsia="ko-KR"/>
              </w:rPr>
              <w:t>*f</w:t>
            </w:r>
            <w:r w:rsidRPr="00AE4694">
              <w:rPr>
                <w:rFonts w:eastAsia="맑은 고딕"/>
                <w:kern w:val="2"/>
                <w:szCs w:val="24"/>
                <w:vertAlign w:val="subscript"/>
                <w:lang w:val="en-US" w:eastAsia="ko-KR"/>
              </w:rPr>
              <w:t>B</w:t>
            </w:r>
            <w:r w:rsidRPr="00AE4694">
              <w:rPr>
                <w:kern w:val="2"/>
                <w:szCs w:val="24"/>
                <w:vertAlign w:val="subscript"/>
                <w:lang w:val="en-US" w:eastAsia="zh-CN"/>
              </w:rPr>
              <w:t>7</w:t>
            </w:r>
            <w:r w:rsidRPr="00AE4694">
              <w:rPr>
                <w:rFonts w:eastAsia="맑은 고딕"/>
                <w:kern w:val="2"/>
                <w:szCs w:val="24"/>
                <w:lang w:val="en-US" w:eastAsia="ko-KR"/>
              </w:rPr>
              <w:t>|</w:t>
            </w:r>
          </w:p>
        </w:tc>
      </w:tr>
      <w:tr w:rsidR="002F152E" w:rsidRPr="00AE4694" w:rsidTr="002F152E">
        <w:trPr>
          <w:trHeight w:val="54"/>
          <w:jc w:val="center"/>
        </w:trPr>
        <w:tc>
          <w:tcPr>
            <w:tcW w:w="1926" w:type="dxa"/>
            <w:vMerge/>
            <w:shd w:val="clear" w:color="auto" w:fill="auto"/>
            <w:vAlign w:val="center"/>
            <w:hideMark/>
          </w:tcPr>
          <w:p w:rsidR="002F152E" w:rsidRPr="00AE4694" w:rsidRDefault="002F152E" w:rsidP="002F152E">
            <w:pPr>
              <w:pStyle w:val="TAC"/>
              <w:rPr>
                <w:rFonts w:eastAsia="MS Mincho"/>
              </w:rPr>
            </w:pPr>
          </w:p>
        </w:tc>
        <w:tc>
          <w:tcPr>
            <w:tcW w:w="1145" w:type="dxa"/>
            <w:shd w:val="clear" w:color="auto" w:fill="auto"/>
            <w:vAlign w:val="center"/>
            <w:hideMark/>
          </w:tcPr>
          <w:p w:rsidR="002F152E" w:rsidRPr="00AE4694" w:rsidRDefault="002F152E" w:rsidP="002F152E">
            <w:pPr>
              <w:pStyle w:val="TAC"/>
              <w:rPr>
                <w:rFonts w:eastAsia="맑은 고딕"/>
                <w:lang w:eastAsia="ko-KR"/>
              </w:rPr>
            </w:pPr>
            <w:r w:rsidRPr="00AE4694">
              <w:rPr>
                <w:rFonts w:eastAsia="맑은 고딕"/>
                <w:lang w:eastAsia="ko-KR"/>
              </w:rPr>
              <w:t>7</w:t>
            </w:r>
          </w:p>
        </w:tc>
        <w:tc>
          <w:tcPr>
            <w:tcW w:w="1149" w:type="dxa"/>
            <w:shd w:val="clear" w:color="auto" w:fill="auto"/>
            <w:noWrap/>
            <w:vAlign w:val="center"/>
          </w:tcPr>
          <w:p w:rsidR="002F152E" w:rsidRPr="00AE4694" w:rsidRDefault="002F152E" w:rsidP="002F152E">
            <w:pPr>
              <w:pStyle w:val="TAC"/>
              <w:rPr>
                <w:rFonts w:eastAsia="맑은 고딕"/>
                <w:szCs w:val="18"/>
              </w:rPr>
            </w:pPr>
            <w:r w:rsidRPr="00AE4694">
              <w:rPr>
                <w:rFonts w:eastAsia="맑은 고딕"/>
                <w:lang w:eastAsia="ko-KR"/>
              </w:rPr>
              <w:t>25</w:t>
            </w:r>
            <w:r w:rsidRPr="00AE4694">
              <w:rPr>
                <w:lang w:eastAsia="zh-CN"/>
              </w:rPr>
              <w:t>65</w:t>
            </w:r>
          </w:p>
        </w:tc>
        <w:tc>
          <w:tcPr>
            <w:tcW w:w="746" w:type="dxa"/>
            <w:shd w:val="clear" w:color="auto" w:fill="auto"/>
            <w:noWrap/>
            <w:vAlign w:val="center"/>
          </w:tcPr>
          <w:p w:rsidR="002F152E" w:rsidRPr="00AE4694" w:rsidRDefault="002F152E" w:rsidP="002F152E">
            <w:pPr>
              <w:pStyle w:val="TAC"/>
              <w:rPr>
                <w:rFonts w:eastAsia="맑은 고딕"/>
                <w:szCs w:val="18"/>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szCs w:val="18"/>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szCs w:val="18"/>
              </w:rPr>
            </w:pPr>
            <w:r w:rsidRPr="00AE4694">
              <w:rPr>
                <w:rFonts w:eastAsia="맑은 고딕"/>
                <w:lang w:eastAsia="ko-KR"/>
              </w:rPr>
              <w:t>26</w:t>
            </w:r>
            <w:r w:rsidRPr="00AE4694">
              <w:rPr>
                <w:lang w:eastAsia="zh-CN"/>
              </w:rPr>
              <w:t>85</w:t>
            </w:r>
          </w:p>
        </w:tc>
        <w:tc>
          <w:tcPr>
            <w:tcW w:w="616" w:type="dxa"/>
            <w:shd w:val="clear" w:color="auto" w:fill="auto"/>
            <w:vAlign w:val="center"/>
          </w:tcPr>
          <w:p w:rsidR="002F152E" w:rsidRPr="00AE4694" w:rsidRDefault="002F152E" w:rsidP="002F152E">
            <w:pPr>
              <w:pStyle w:val="TAC"/>
              <w:rPr>
                <w:rFonts w:eastAsia="맑은 고딕"/>
              </w:rPr>
            </w:pPr>
            <w:r w:rsidRPr="00AE4694">
              <w:rPr>
                <w:rFonts w:eastAsia="맑은 고딕"/>
                <w:lang w:eastAsia="ko-KR"/>
              </w:rPr>
              <w:t>N/A</w:t>
            </w:r>
          </w:p>
        </w:tc>
        <w:tc>
          <w:tcPr>
            <w:tcW w:w="817" w:type="dxa"/>
            <w:shd w:val="clear" w:color="auto" w:fill="auto"/>
            <w:vAlign w:val="center"/>
            <w:hideMark/>
          </w:tcPr>
          <w:p w:rsidR="002F152E" w:rsidRPr="00AE4694" w:rsidRDefault="002F152E" w:rsidP="002F152E">
            <w:pPr>
              <w:pStyle w:val="TAC"/>
              <w:rPr>
                <w:rFonts w:eastAsia="맑은 고딕"/>
                <w:szCs w:val="18"/>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hideMark/>
          </w:tcPr>
          <w:p w:rsidR="002F152E" w:rsidRPr="00AE4694" w:rsidRDefault="002F152E" w:rsidP="002F152E">
            <w:pPr>
              <w:pStyle w:val="TAC"/>
              <w:rPr>
                <w:rFonts w:eastAsia="MS Mincho"/>
              </w:rPr>
            </w:pPr>
          </w:p>
        </w:tc>
        <w:tc>
          <w:tcPr>
            <w:tcW w:w="1145" w:type="dxa"/>
            <w:shd w:val="clear" w:color="auto" w:fill="auto"/>
            <w:vAlign w:val="center"/>
            <w:hideMark/>
          </w:tcPr>
          <w:p w:rsidR="002F152E" w:rsidRPr="00AE4694" w:rsidRDefault="002F152E" w:rsidP="002F152E">
            <w:pPr>
              <w:pStyle w:val="TAC"/>
              <w:rPr>
                <w:rFonts w:eastAsia="맑은 고딕"/>
                <w:lang w:eastAsia="ko-KR"/>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rPr>
                <w:rFonts w:eastAsia="맑은 고딕"/>
                <w:szCs w:val="18"/>
              </w:rPr>
            </w:pPr>
            <w:r w:rsidRPr="00AE4694">
              <w:rPr>
                <w:rFonts w:eastAsia="맑은 고딕"/>
                <w:kern w:val="2"/>
                <w:szCs w:val="24"/>
                <w:lang w:val="en-US" w:eastAsia="ko-KR"/>
              </w:rPr>
              <w:t>34</w:t>
            </w:r>
            <w:r w:rsidRPr="00AE4694">
              <w:rPr>
                <w:kern w:val="2"/>
                <w:szCs w:val="24"/>
                <w:lang w:val="en-US" w:eastAsia="zh-CN"/>
              </w:rPr>
              <w:t>75</w:t>
            </w:r>
          </w:p>
        </w:tc>
        <w:tc>
          <w:tcPr>
            <w:tcW w:w="746" w:type="dxa"/>
            <w:shd w:val="clear" w:color="auto" w:fill="auto"/>
            <w:noWrap/>
            <w:vAlign w:val="center"/>
          </w:tcPr>
          <w:p w:rsidR="002F152E" w:rsidRPr="00AE4694" w:rsidRDefault="002F152E" w:rsidP="002F152E">
            <w:pPr>
              <w:pStyle w:val="TAC"/>
              <w:rPr>
                <w:rFonts w:eastAsia="맑은 고딕"/>
                <w:szCs w:val="18"/>
              </w:rPr>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rPr>
                <w:rFonts w:eastAsia="맑은 고딕"/>
                <w:szCs w:val="18"/>
              </w:rPr>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rPr>
                <w:rFonts w:eastAsia="맑은 고딕"/>
                <w:szCs w:val="18"/>
              </w:rPr>
            </w:pPr>
            <w:r w:rsidRPr="00AE4694">
              <w:rPr>
                <w:rFonts w:eastAsia="맑은 고딕"/>
                <w:kern w:val="2"/>
                <w:szCs w:val="24"/>
                <w:lang w:val="en-US" w:eastAsia="ko-KR"/>
              </w:rPr>
              <w:t>34</w:t>
            </w:r>
            <w:r w:rsidRPr="00AE4694">
              <w:rPr>
                <w:kern w:val="2"/>
                <w:szCs w:val="24"/>
                <w:lang w:val="en-US" w:eastAsia="zh-CN"/>
              </w:rPr>
              <w:t>75</w:t>
            </w:r>
          </w:p>
        </w:tc>
        <w:tc>
          <w:tcPr>
            <w:tcW w:w="616" w:type="dxa"/>
            <w:shd w:val="clear" w:color="auto" w:fill="auto"/>
            <w:vAlign w:val="center"/>
          </w:tcPr>
          <w:p w:rsidR="002F152E" w:rsidRPr="00AE4694" w:rsidRDefault="002F152E" w:rsidP="002F152E">
            <w:pPr>
              <w:pStyle w:val="TAC"/>
              <w:rPr>
                <w:rFonts w:eastAsia="맑은 고딕"/>
              </w:rPr>
            </w:pPr>
            <w:r w:rsidRPr="00AE4694">
              <w:rPr>
                <w:rFonts w:eastAsia="맑은 고딕"/>
                <w:kern w:val="2"/>
                <w:szCs w:val="24"/>
                <w:lang w:val="en-US" w:eastAsia="ko-KR"/>
              </w:rPr>
              <w:t>N/A</w:t>
            </w:r>
          </w:p>
        </w:tc>
        <w:tc>
          <w:tcPr>
            <w:tcW w:w="817" w:type="dxa"/>
            <w:shd w:val="clear" w:color="auto" w:fill="auto"/>
            <w:vAlign w:val="center"/>
            <w:hideMark/>
          </w:tcPr>
          <w:p w:rsidR="002F152E" w:rsidRPr="00AE4694" w:rsidRDefault="002F152E" w:rsidP="002F152E">
            <w:pPr>
              <w:pStyle w:val="TAC"/>
              <w:rPr>
                <w:rFonts w:eastAsia="맑은 고딕"/>
                <w:szCs w:val="18"/>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rPr>
                <w:rFonts w:eastAsia="맑은 고딕"/>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val="restart"/>
            <w:shd w:val="clear" w:color="auto" w:fill="auto"/>
            <w:vAlign w:val="center"/>
            <w:hideMark/>
          </w:tcPr>
          <w:p w:rsidR="002F152E" w:rsidRPr="00AE4694" w:rsidRDefault="002F152E" w:rsidP="002F152E">
            <w:pPr>
              <w:pStyle w:val="TAC"/>
            </w:pPr>
            <w:r w:rsidRPr="00AE4694">
              <w:rPr>
                <w:rFonts w:eastAsia="MS Mincho"/>
              </w:rPr>
              <w:t>DC_3A-19A_n79A</w:t>
            </w: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3</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1782.5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1877.5</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MS Mincho"/>
              </w:rPr>
              <w:t>0.2</w:t>
            </w:r>
          </w:p>
        </w:tc>
        <w:tc>
          <w:tcPr>
            <w:tcW w:w="817" w:type="dxa"/>
            <w:vMerge w:val="restart"/>
            <w:shd w:val="clear" w:color="auto" w:fill="auto"/>
            <w:vAlign w:val="center"/>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MS Mincho"/>
              </w:rPr>
              <w:t>IMD4</w:t>
            </w:r>
          </w:p>
        </w:tc>
      </w:tr>
      <w:tr w:rsidR="002F152E" w:rsidRPr="00AE4694" w:rsidTr="002F152E">
        <w:trPr>
          <w:trHeight w:val="22"/>
          <w:jc w:val="center"/>
        </w:trPr>
        <w:tc>
          <w:tcPr>
            <w:tcW w:w="1926" w:type="dxa"/>
            <w:vMerge/>
            <w:shd w:val="clear" w:color="auto" w:fill="auto"/>
            <w:vAlign w:val="center"/>
            <w:hideMark/>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19</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842.5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887.5</w:t>
            </w:r>
          </w:p>
        </w:tc>
        <w:tc>
          <w:tcPr>
            <w:tcW w:w="616" w:type="dxa"/>
            <w:shd w:val="clear" w:color="auto" w:fill="auto"/>
            <w:vAlign w:val="center"/>
          </w:tcPr>
          <w:p w:rsidR="002F152E" w:rsidRPr="00AE4694" w:rsidRDefault="002F152E" w:rsidP="002F152E">
            <w:pPr>
              <w:pStyle w:val="TAC"/>
              <w:rPr>
                <w:rFonts w:eastAsia="MS Mincho"/>
              </w:rPr>
            </w:pPr>
            <w:r w:rsidRPr="00AE4694">
              <w:t>N/A</w:t>
            </w:r>
          </w:p>
        </w:tc>
        <w:tc>
          <w:tcPr>
            <w:tcW w:w="817" w:type="dxa"/>
            <w:vMerge/>
            <w:shd w:val="clear" w:color="auto" w:fill="auto"/>
            <w:vAlign w:val="center"/>
          </w:tcPr>
          <w:p w:rsidR="002F152E" w:rsidRPr="00AE4694" w:rsidRDefault="002F152E" w:rsidP="002F152E">
            <w:pPr>
              <w:pStyle w:val="TAC"/>
              <w:rPr>
                <w:rFonts w:eastAsia="MS Mincho"/>
              </w:rPr>
            </w:pPr>
          </w:p>
        </w:tc>
        <w:tc>
          <w:tcPr>
            <w:tcW w:w="1073" w:type="dxa"/>
            <w:shd w:val="clear" w:color="auto" w:fill="auto"/>
            <w:vAlign w:val="center"/>
          </w:tcPr>
          <w:p w:rsidR="002F152E" w:rsidRPr="00AE4694" w:rsidRDefault="002F152E" w:rsidP="002F152E">
            <w:pPr>
              <w:pStyle w:val="TAC"/>
              <w:rPr>
                <w:rFonts w:eastAsia="MS Mincho"/>
              </w:rPr>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n79</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4420</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40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216</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4420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MS Mincho"/>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54"/>
          <w:jc w:val="center"/>
        </w:trPr>
        <w:tc>
          <w:tcPr>
            <w:tcW w:w="1926" w:type="dxa"/>
            <w:vMerge w:val="restart"/>
            <w:shd w:val="clear" w:color="auto" w:fill="auto"/>
            <w:vAlign w:val="center"/>
            <w:hideMark/>
          </w:tcPr>
          <w:p w:rsidR="002F152E" w:rsidRPr="00AE4694" w:rsidRDefault="002F152E" w:rsidP="002F152E">
            <w:pPr>
              <w:pStyle w:val="TAC"/>
            </w:pPr>
            <w:r w:rsidRPr="00AE4694">
              <w:t>DC_</w:t>
            </w:r>
            <w:r w:rsidRPr="00AE4694">
              <w:rPr>
                <w:lang w:eastAsia="zh-CN"/>
              </w:rPr>
              <w:t>3</w:t>
            </w:r>
            <w:r w:rsidRPr="00AE4694">
              <w:t>A-</w:t>
            </w:r>
            <w:r w:rsidRPr="00AE4694">
              <w:rPr>
                <w:lang w:eastAsia="zh-CN"/>
              </w:rPr>
              <w:t>20</w:t>
            </w:r>
            <w:r w:rsidRPr="00AE4694">
              <w:rPr>
                <w:rFonts w:eastAsia="맑은 고딕"/>
                <w:lang w:eastAsia="ko-KR"/>
              </w:rPr>
              <w:t>A_</w:t>
            </w:r>
            <w:r w:rsidRPr="00AE4694">
              <w:rPr>
                <w:lang w:eastAsia="ja-JP"/>
              </w:rPr>
              <w:t>n</w:t>
            </w:r>
            <w:r w:rsidRPr="00AE4694">
              <w:rPr>
                <w:rFonts w:eastAsia="맑은 고딕"/>
                <w:lang w:eastAsia="ko-KR"/>
              </w:rPr>
              <w:t>78</w:t>
            </w:r>
            <w:r w:rsidRPr="00AE4694">
              <w:t>A</w:t>
            </w:r>
          </w:p>
          <w:p w:rsidR="002F152E" w:rsidRPr="00AE4694" w:rsidRDefault="002F152E" w:rsidP="002F152E">
            <w:pPr>
              <w:pStyle w:val="TAC"/>
              <w:rPr>
                <w:rFonts w:eastAsia="MS Mincho"/>
              </w:rPr>
            </w:pPr>
            <w:r w:rsidRPr="00AE4694">
              <w:rPr>
                <w:rFonts w:eastAsia="MS Mincho"/>
              </w:rPr>
              <w:t>DC_3C-20A_n78A</w:t>
            </w: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hint="eastAsia"/>
                <w:lang w:eastAsia="zh-CN"/>
              </w:rPr>
              <w:t>3</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hint="eastAsia"/>
                <w:kern w:val="2"/>
                <w:szCs w:val="24"/>
                <w:lang w:val="en-US" w:eastAsia="zh-CN"/>
              </w:rPr>
              <w:t>1725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kern w:val="2"/>
                <w:szCs w:val="24"/>
                <w:lang w:val="en-US"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kern w:val="2"/>
                <w:szCs w:val="24"/>
                <w:lang w:val="en-US"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hint="eastAsia"/>
                <w:kern w:val="2"/>
                <w:szCs w:val="24"/>
                <w:lang w:val="en-US" w:eastAsia="zh-CN"/>
              </w:rPr>
              <w:t>1820</w:t>
            </w:r>
          </w:p>
        </w:tc>
        <w:tc>
          <w:tcPr>
            <w:tcW w:w="616" w:type="dxa"/>
            <w:shd w:val="clear" w:color="auto" w:fill="auto"/>
            <w:vAlign w:val="center"/>
          </w:tcPr>
          <w:p w:rsidR="002F152E" w:rsidRPr="00AE4694" w:rsidRDefault="002F152E" w:rsidP="002F152E">
            <w:pPr>
              <w:pStyle w:val="TAC"/>
            </w:pPr>
            <w:r w:rsidRPr="00AE4694">
              <w:rPr>
                <w:rFonts w:hint="eastAsia"/>
                <w:kern w:val="2"/>
                <w:szCs w:val="24"/>
                <w:lang w:val="en-US" w:eastAsia="zh-CN"/>
              </w:rPr>
              <w:t>17.3</w:t>
            </w:r>
          </w:p>
        </w:tc>
        <w:tc>
          <w:tcPr>
            <w:tcW w:w="817" w:type="dxa"/>
            <w:shd w:val="clear" w:color="auto" w:fill="auto"/>
            <w:vAlign w:val="center"/>
            <w:hideMark/>
          </w:tcPr>
          <w:p w:rsidR="002F152E" w:rsidRPr="00AE4694" w:rsidRDefault="002F152E" w:rsidP="002F152E">
            <w:pPr>
              <w:pStyle w:val="TAC"/>
            </w:pPr>
            <w:r w:rsidRPr="00AE4694">
              <w:rPr>
                <w:kern w:val="2"/>
                <w:szCs w:val="24"/>
                <w:lang w:val="en-US" w:eastAsia="ja-JP"/>
              </w:rPr>
              <w:t>FDD</w:t>
            </w:r>
          </w:p>
        </w:tc>
        <w:tc>
          <w:tcPr>
            <w:tcW w:w="1073" w:type="dxa"/>
            <w:shd w:val="clear" w:color="auto" w:fill="auto"/>
            <w:vAlign w:val="center"/>
          </w:tcPr>
          <w:p w:rsidR="002F152E" w:rsidRPr="00AE4694" w:rsidRDefault="002F152E" w:rsidP="002F152E">
            <w:pPr>
              <w:pStyle w:val="TAC"/>
              <w:rPr>
                <w:kern w:val="2"/>
                <w:szCs w:val="24"/>
                <w:lang w:val="en-US" w:eastAsia="zh-CN"/>
              </w:rPr>
            </w:pPr>
            <w:r w:rsidRPr="00AE4694">
              <w:rPr>
                <w:kern w:val="2"/>
                <w:szCs w:val="24"/>
                <w:lang w:val="en-US" w:eastAsia="ja-JP"/>
              </w:rPr>
              <w:t>IMD</w:t>
            </w:r>
            <w:r w:rsidRPr="00AE4694">
              <w:rPr>
                <w:rFonts w:hint="eastAsia"/>
                <w:kern w:val="2"/>
                <w:szCs w:val="24"/>
                <w:lang w:val="en-US" w:eastAsia="zh-CN"/>
              </w:rPr>
              <w:t>3</w:t>
            </w:r>
          </w:p>
          <w:p w:rsidR="002F152E" w:rsidRPr="00AE4694" w:rsidRDefault="002F152E" w:rsidP="002F152E">
            <w:pPr>
              <w:pStyle w:val="TAC"/>
            </w:pPr>
            <w:r w:rsidRPr="00AE4694">
              <w:rPr>
                <w:rFonts w:eastAsia="맑은 고딕"/>
                <w:kern w:val="2"/>
                <w:szCs w:val="24"/>
                <w:lang w:val="en-US" w:eastAsia="ko-KR"/>
              </w:rPr>
              <w:t>|f</w:t>
            </w:r>
            <w:del w:id="6149" w:author="Suhwan Lim" w:date="2019-04-18T14:02:00Z">
              <w:r w:rsidRPr="00AE4694" w:rsidDel="00D80F48">
                <w:rPr>
                  <w:rFonts w:eastAsia="맑은 고딕"/>
                  <w:kern w:val="2"/>
                  <w:szCs w:val="24"/>
                  <w:vertAlign w:val="subscript"/>
                  <w:lang w:val="en-US" w:eastAsia="ko-KR"/>
                </w:rPr>
                <w:delText>B</w:delText>
              </w:r>
            </w:del>
            <w:ins w:id="6150" w:author="Suhwan Lim" w:date="2019-04-18T14:02:00Z">
              <w:r>
                <w:rPr>
                  <w:rFonts w:eastAsia="맑은 고딕"/>
                  <w:kern w:val="2"/>
                  <w:szCs w:val="24"/>
                  <w:vertAlign w:val="subscript"/>
                  <w:lang w:val="en-US" w:eastAsia="ko-KR"/>
                </w:rPr>
                <w:t>n</w:t>
              </w:r>
            </w:ins>
            <w:r w:rsidRPr="00AE4694">
              <w:rPr>
                <w:rFonts w:eastAsia="맑은 고딕"/>
                <w:kern w:val="2"/>
                <w:szCs w:val="24"/>
                <w:vertAlign w:val="subscript"/>
                <w:lang w:val="en-US" w:eastAsia="ko-KR"/>
              </w:rPr>
              <w:t>78</w:t>
            </w:r>
            <w:r w:rsidRPr="00AE4694">
              <w:rPr>
                <w:rFonts w:eastAsia="맑은 고딕"/>
                <w:kern w:val="2"/>
                <w:szCs w:val="24"/>
                <w:lang w:val="en-US" w:eastAsia="ko-KR"/>
              </w:rPr>
              <w:t>-</w:t>
            </w:r>
            <w:r w:rsidRPr="00AE4694">
              <w:rPr>
                <w:kern w:val="2"/>
                <w:szCs w:val="24"/>
                <w:lang w:val="en-US" w:eastAsia="zh-CN"/>
              </w:rPr>
              <w:t>2</w:t>
            </w:r>
            <w:r w:rsidRPr="00AE4694">
              <w:rPr>
                <w:rFonts w:eastAsia="맑은 고딕"/>
                <w:kern w:val="2"/>
                <w:szCs w:val="24"/>
                <w:lang w:val="en-US" w:eastAsia="ko-KR"/>
              </w:rPr>
              <w:t>*f</w:t>
            </w:r>
            <w:r w:rsidRPr="00AE4694">
              <w:rPr>
                <w:rFonts w:eastAsia="맑은 고딕"/>
                <w:kern w:val="2"/>
                <w:szCs w:val="24"/>
                <w:vertAlign w:val="subscript"/>
                <w:lang w:val="en-US" w:eastAsia="ko-KR"/>
              </w:rPr>
              <w:t>B</w:t>
            </w:r>
            <w:r w:rsidRPr="00AE4694">
              <w:rPr>
                <w:kern w:val="2"/>
                <w:szCs w:val="24"/>
                <w:vertAlign w:val="subscript"/>
                <w:lang w:val="en-US" w:eastAsia="zh-CN"/>
              </w:rPr>
              <w:t>20</w:t>
            </w:r>
            <w:r w:rsidRPr="00AE4694">
              <w:rPr>
                <w:rFonts w:eastAsia="맑은 고딕"/>
                <w:kern w:val="2"/>
                <w:szCs w:val="24"/>
                <w:lang w:val="en-US" w:eastAsia="ko-KR"/>
              </w:rPr>
              <w:t>|</w:t>
            </w:r>
          </w:p>
        </w:tc>
      </w:tr>
      <w:tr w:rsidR="002F152E" w:rsidRPr="00AE4694" w:rsidTr="002F152E">
        <w:trPr>
          <w:trHeight w:val="54"/>
          <w:jc w:val="center"/>
        </w:trPr>
        <w:tc>
          <w:tcPr>
            <w:tcW w:w="1926" w:type="dxa"/>
            <w:vMerge/>
            <w:shd w:val="clear" w:color="auto" w:fill="auto"/>
            <w:vAlign w:val="center"/>
            <w:hideMark/>
          </w:tcPr>
          <w:p w:rsidR="002F152E" w:rsidRPr="00AE4694" w:rsidRDefault="002F152E" w:rsidP="002F152E">
            <w:pPr>
              <w:pStyle w:val="TAC"/>
              <w:rPr>
                <w:rFonts w:eastAsia="MS Mincho"/>
              </w:rPr>
            </w:pPr>
          </w:p>
        </w:tc>
        <w:tc>
          <w:tcPr>
            <w:tcW w:w="1145" w:type="dxa"/>
            <w:shd w:val="clear" w:color="auto" w:fill="auto"/>
            <w:vAlign w:val="center"/>
            <w:hideMark/>
          </w:tcPr>
          <w:p w:rsidR="002F152E" w:rsidRPr="00AE4694" w:rsidRDefault="002F152E" w:rsidP="002F152E">
            <w:pPr>
              <w:pStyle w:val="TAC"/>
              <w:rPr>
                <w:rFonts w:eastAsia="MS Mincho"/>
              </w:rPr>
            </w:pPr>
            <w:r w:rsidRPr="00AE4694">
              <w:rPr>
                <w:lang w:eastAsia="zh-CN"/>
              </w:rPr>
              <w:t>20</w:t>
            </w:r>
          </w:p>
        </w:tc>
        <w:tc>
          <w:tcPr>
            <w:tcW w:w="1149" w:type="dxa"/>
            <w:shd w:val="clear" w:color="auto" w:fill="auto"/>
            <w:noWrap/>
            <w:vAlign w:val="center"/>
          </w:tcPr>
          <w:p w:rsidR="002F152E" w:rsidRPr="00AE4694" w:rsidRDefault="002F152E" w:rsidP="002F152E">
            <w:pPr>
              <w:pStyle w:val="TAC"/>
              <w:rPr>
                <w:rFonts w:eastAsia="MS Mincho"/>
              </w:rPr>
            </w:pPr>
            <w:r w:rsidRPr="00AE4694">
              <w:rPr>
                <w:lang w:eastAsia="zh-CN"/>
              </w:rPr>
              <w:t>845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lang w:eastAsia="zh-CN"/>
              </w:rPr>
              <w:t>804</w:t>
            </w:r>
          </w:p>
        </w:tc>
        <w:tc>
          <w:tcPr>
            <w:tcW w:w="616" w:type="dxa"/>
            <w:shd w:val="clear" w:color="auto" w:fill="auto"/>
            <w:vAlign w:val="center"/>
          </w:tcPr>
          <w:p w:rsidR="002F152E" w:rsidRPr="00AE4694" w:rsidRDefault="002F152E" w:rsidP="002F152E">
            <w:pPr>
              <w:pStyle w:val="TAC"/>
            </w:pPr>
            <w:r w:rsidRPr="00AE4694">
              <w:rPr>
                <w:rFonts w:eastAsia="맑은 고딕"/>
                <w:lang w:eastAsia="ko-KR"/>
              </w:rPr>
              <w:t>N/A</w:t>
            </w:r>
          </w:p>
        </w:tc>
        <w:tc>
          <w:tcPr>
            <w:tcW w:w="817" w:type="dxa"/>
            <w:shd w:val="clear" w:color="auto" w:fill="auto"/>
            <w:vAlign w:val="center"/>
            <w:hideMark/>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hideMark/>
          </w:tcPr>
          <w:p w:rsidR="002F152E" w:rsidRPr="00AE4694" w:rsidRDefault="002F152E" w:rsidP="002F152E">
            <w:pPr>
              <w:pStyle w:val="TAC"/>
              <w:rPr>
                <w:rFonts w:eastAsia="MS Mincho"/>
              </w:rPr>
            </w:pP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rPr>
                <w:rFonts w:eastAsia="MS Mincho"/>
              </w:rPr>
            </w:pPr>
            <w:r w:rsidRPr="00AE4694">
              <w:rPr>
                <w:kern w:val="2"/>
                <w:szCs w:val="24"/>
                <w:lang w:val="en-US" w:eastAsia="zh-CN"/>
              </w:rPr>
              <w:t>3510</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kern w:val="2"/>
                <w:szCs w:val="24"/>
                <w:lang w:val="en-US" w:eastAsia="zh-CN"/>
              </w:rPr>
              <w:t>3510</w:t>
            </w:r>
          </w:p>
        </w:tc>
        <w:tc>
          <w:tcPr>
            <w:tcW w:w="616"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c>
          <w:tcPr>
            <w:tcW w:w="817" w:type="dxa"/>
            <w:shd w:val="clear" w:color="auto" w:fill="auto"/>
            <w:vAlign w:val="center"/>
            <w:hideMark/>
          </w:tcPr>
          <w:p w:rsidR="002F152E" w:rsidRPr="00AE4694" w:rsidRDefault="002F152E" w:rsidP="002F152E">
            <w:pPr>
              <w:pStyle w:val="TAC"/>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r>
      <w:tr w:rsidR="002F152E" w:rsidRPr="00AE4694" w:rsidTr="002F152E">
        <w:trPr>
          <w:trHeight w:val="54"/>
          <w:jc w:val="center"/>
        </w:trPr>
        <w:tc>
          <w:tcPr>
            <w:tcW w:w="1926" w:type="dxa"/>
            <w:vMerge w:val="restart"/>
            <w:shd w:val="clear" w:color="auto" w:fill="auto"/>
            <w:vAlign w:val="center"/>
            <w:hideMark/>
          </w:tcPr>
          <w:p w:rsidR="002F152E" w:rsidRPr="00AE4694" w:rsidRDefault="002F152E" w:rsidP="002F152E">
            <w:pPr>
              <w:pStyle w:val="TAC"/>
              <w:rPr>
                <w:rFonts w:eastAsia="MS Mincho"/>
              </w:rPr>
            </w:pPr>
            <w:r w:rsidRPr="00AE4694">
              <w:rPr>
                <w:rFonts w:eastAsia="MS Mincho"/>
              </w:rPr>
              <w:t>DC_3A-21A_n77A</w:t>
            </w:r>
          </w:p>
          <w:p w:rsidR="002F152E" w:rsidRPr="00AE4694" w:rsidRDefault="002F152E" w:rsidP="002F152E">
            <w:pPr>
              <w:pStyle w:val="TAC"/>
            </w:pPr>
            <w:r w:rsidRPr="00AE4694">
              <w:rPr>
                <w:rFonts w:eastAsia="MS Mincho"/>
              </w:rPr>
              <w:t>DC_3A-21A_n78A</w:t>
            </w: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eastAsia="MS Mincho"/>
              </w:rPr>
              <w:t>3</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1767.5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1862.5</w:t>
            </w:r>
          </w:p>
        </w:tc>
        <w:tc>
          <w:tcPr>
            <w:tcW w:w="616" w:type="dxa"/>
            <w:shd w:val="clear" w:color="auto" w:fill="auto"/>
            <w:vAlign w:val="center"/>
          </w:tcPr>
          <w:p w:rsidR="002F152E" w:rsidRPr="00AE4694" w:rsidRDefault="002F152E" w:rsidP="002F152E">
            <w:pPr>
              <w:pStyle w:val="TAC"/>
              <w:rPr>
                <w:rFonts w:eastAsia="MS Mincho"/>
              </w:rPr>
            </w:pPr>
            <w:r w:rsidRPr="00AE4694">
              <w:t>N/A</w:t>
            </w:r>
          </w:p>
        </w:tc>
        <w:tc>
          <w:tcPr>
            <w:tcW w:w="817" w:type="dxa"/>
            <w:vMerge w:val="restart"/>
            <w:shd w:val="clear" w:color="auto" w:fill="auto"/>
            <w:vAlign w:val="center"/>
            <w:hideMark/>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rPr>
                <w:rFonts w:eastAsia="MS Mincho"/>
              </w:rPr>
            </w:pPr>
            <w:r w:rsidRPr="00AE4694">
              <w:t>N/A</w:t>
            </w:r>
          </w:p>
        </w:tc>
      </w:tr>
      <w:tr w:rsidR="002F152E" w:rsidRPr="00AE4694" w:rsidTr="002F152E">
        <w:trPr>
          <w:trHeight w:val="22"/>
          <w:jc w:val="center"/>
        </w:trPr>
        <w:tc>
          <w:tcPr>
            <w:tcW w:w="1926" w:type="dxa"/>
            <w:vMerge/>
            <w:shd w:val="clear" w:color="auto" w:fill="auto"/>
            <w:vAlign w:val="center"/>
            <w:hideMark/>
          </w:tcPr>
          <w:p w:rsidR="002F152E" w:rsidRPr="00AE4694" w:rsidRDefault="002F152E" w:rsidP="002F152E">
            <w:pPr>
              <w:pStyle w:val="TAC"/>
            </w:pP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eastAsia="MS Mincho"/>
              </w:rPr>
              <w:t>21</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1459.5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1507.5</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MS Mincho"/>
              </w:rPr>
              <w:t>8.8</w:t>
            </w:r>
          </w:p>
        </w:tc>
        <w:tc>
          <w:tcPr>
            <w:tcW w:w="817" w:type="dxa"/>
            <w:vMerge/>
            <w:shd w:val="clear" w:color="auto" w:fill="auto"/>
            <w:vAlign w:val="center"/>
            <w:hideMark/>
          </w:tcPr>
          <w:p w:rsidR="002F152E" w:rsidRPr="00AE4694" w:rsidRDefault="002F152E" w:rsidP="002F152E">
            <w:pPr>
              <w:pStyle w:val="TAC"/>
              <w:rPr>
                <w:rFonts w:eastAsia="MS Mincho"/>
              </w:rPr>
            </w:pPr>
          </w:p>
        </w:tc>
        <w:tc>
          <w:tcPr>
            <w:tcW w:w="1073" w:type="dxa"/>
            <w:shd w:val="clear" w:color="auto" w:fill="auto"/>
            <w:vAlign w:val="center"/>
          </w:tcPr>
          <w:p w:rsidR="002F152E" w:rsidRPr="00AE4694" w:rsidRDefault="002F152E" w:rsidP="002F152E">
            <w:pPr>
              <w:pStyle w:val="TAC"/>
              <w:rPr>
                <w:rFonts w:eastAsia="MS Mincho"/>
              </w:rPr>
            </w:pPr>
            <w:r w:rsidRPr="00AE4694">
              <w:rPr>
                <w:rFonts w:eastAsia="MS Mincho"/>
              </w:rPr>
              <w:t>IMD4</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n77, n78</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3795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3795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MS Mincho"/>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54"/>
          <w:jc w:val="center"/>
        </w:trPr>
        <w:tc>
          <w:tcPr>
            <w:tcW w:w="1926" w:type="dxa"/>
            <w:vMerge w:val="restart"/>
            <w:shd w:val="clear" w:color="auto" w:fill="auto"/>
            <w:vAlign w:val="center"/>
            <w:hideMark/>
          </w:tcPr>
          <w:p w:rsidR="002F152E" w:rsidRPr="00AE4694" w:rsidRDefault="002F152E" w:rsidP="002F152E">
            <w:pPr>
              <w:pStyle w:val="TAC"/>
              <w:rPr>
                <w:rFonts w:eastAsia="MS Mincho"/>
              </w:rPr>
            </w:pPr>
            <w:r w:rsidRPr="00AE4694">
              <w:rPr>
                <w:rFonts w:eastAsia="MS Mincho"/>
              </w:rPr>
              <w:t>DC_3A-21A_n77A</w:t>
            </w: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eastAsia="MS Mincho"/>
              </w:rPr>
              <w:t>3</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1771.6</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1866.6</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MS Mincho"/>
              </w:rPr>
              <w:t>3.4</w:t>
            </w:r>
          </w:p>
        </w:tc>
        <w:tc>
          <w:tcPr>
            <w:tcW w:w="817" w:type="dxa"/>
            <w:vMerge w:val="restart"/>
            <w:shd w:val="clear" w:color="auto" w:fill="auto"/>
            <w:vAlign w:val="center"/>
            <w:hideMark/>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MS Mincho"/>
              </w:rPr>
              <w:t>IMD5</w:t>
            </w:r>
          </w:p>
        </w:tc>
      </w:tr>
      <w:tr w:rsidR="002F152E" w:rsidRPr="00AE4694" w:rsidTr="002F152E">
        <w:trPr>
          <w:trHeight w:val="22"/>
          <w:jc w:val="center"/>
        </w:trPr>
        <w:tc>
          <w:tcPr>
            <w:tcW w:w="1926" w:type="dxa"/>
            <w:vMerge/>
            <w:shd w:val="clear" w:color="auto" w:fill="auto"/>
            <w:vAlign w:val="center"/>
            <w:hideMark/>
          </w:tcPr>
          <w:p w:rsidR="002F152E" w:rsidRPr="00AE4694" w:rsidRDefault="002F152E" w:rsidP="002F152E">
            <w:pPr>
              <w:pStyle w:val="TAC"/>
            </w:pP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eastAsia="MS Mincho"/>
              </w:rPr>
              <w:t>21</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1450.4</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1498.4</w:t>
            </w:r>
          </w:p>
        </w:tc>
        <w:tc>
          <w:tcPr>
            <w:tcW w:w="616" w:type="dxa"/>
            <w:shd w:val="clear" w:color="auto" w:fill="auto"/>
            <w:vAlign w:val="center"/>
          </w:tcPr>
          <w:p w:rsidR="002F152E" w:rsidRPr="00AE4694" w:rsidRDefault="002F152E" w:rsidP="002F152E">
            <w:pPr>
              <w:pStyle w:val="TAC"/>
              <w:rPr>
                <w:rFonts w:eastAsia="MS Mincho"/>
              </w:rPr>
            </w:pPr>
            <w:r w:rsidRPr="00AE4694">
              <w:t>N/A</w:t>
            </w:r>
          </w:p>
        </w:tc>
        <w:tc>
          <w:tcPr>
            <w:tcW w:w="817" w:type="dxa"/>
            <w:vMerge/>
            <w:shd w:val="clear" w:color="auto" w:fill="auto"/>
            <w:vAlign w:val="center"/>
            <w:hideMark/>
          </w:tcPr>
          <w:p w:rsidR="002F152E" w:rsidRPr="00AE4694" w:rsidRDefault="002F152E" w:rsidP="002F152E">
            <w:pPr>
              <w:pStyle w:val="TAC"/>
              <w:rPr>
                <w:rFonts w:eastAsia="MS Mincho"/>
              </w:rPr>
            </w:pPr>
          </w:p>
        </w:tc>
        <w:tc>
          <w:tcPr>
            <w:tcW w:w="1073" w:type="dxa"/>
            <w:shd w:val="clear" w:color="auto" w:fill="auto"/>
            <w:vAlign w:val="center"/>
          </w:tcPr>
          <w:p w:rsidR="002F152E" w:rsidRPr="00AE4694" w:rsidRDefault="002F152E" w:rsidP="002F152E">
            <w:pPr>
              <w:pStyle w:val="TAC"/>
              <w:rPr>
                <w:rFonts w:eastAsia="MS Mincho"/>
              </w:rPr>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n77</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3935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3935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MS Mincho"/>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54"/>
          <w:jc w:val="center"/>
        </w:trPr>
        <w:tc>
          <w:tcPr>
            <w:tcW w:w="1926" w:type="dxa"/>
            <w:vMerge w:val="restart"/>
            <w:shd w:val="clear" w:color="auto" w:fill="auto"/>
            <w:vAlign w:val="center"/>
            <w:hideMark/>
          </w:tcPr>
          <w:p w:rsidR="002F152E" w:rsidRPr="00AE4694" w:rsidRDefault="002F152E" w:rsidP="002F152E">
            <w:pPr>
              <w:pStyle w:val="TAC"/>
            </w:pPr>
            <w:r w:rsidRPr="00AE4694">
              <w:rPr>
                <w:rFonts w:eastAsia="MS Mincho"/>
              </w:rPr>
              <w:t>DC_3A-21A_n79A</w:t>
            </w:r>
            <w:r w:rsidRPr="00AE4694">
              <w:t xml:space="preserve"> </w:t>
            </w: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eastAsia="MS Mincho"/>
              </w:rPr>
              <w:t>3</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1774.2</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1869.2</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MS Mincho"/>
              </w:rPr>
              <w:t>17.8</w:t>
            </w:r>
          </w:p>
        </w:tc>
        <w:tc>
          <w:tcPr>
            <w:tcW w:w="817" w:type="dxa"/>
            <w:vMerge w:val="restart"/>
            <w:shd w:val="clear" w:color="auto" w:fill="auto"/>
            <w:vAlign w:val="center"/>
            <w:hideMark/>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MS Mincho"/>
              </w:rPr>
              <w:t>IMD3</w:t>
            </w:r>
          </w:p>
        </w:tc>
      </w:tr>
      <w:tr w:rsidR="002F152E" w:rsidRPr="00AE4694" w:rsidTr="002F152E">
        <w:trPr>
          <w:trHeight w:val="22"/>
          <w:jc w:val="center"/>
        </w:trPr>
        <w:tc>
          <w:tcPr>
            <w:tcW w:w="1926" w:type="dxa"/>
            <w:vMerge/>
            <w:shd w:val="clear" w:color="auto" w:fill="auto"/>
            <w:vAlign w:val="center"/>
            <w:hideMark/>
          </w:tcPr>
          <w:p w:rsidR="002F152E" w:rsidRPr="00AE4694" w:rsidRDefault="002F152E" w:rsidP="002F152E">
            <w:pPr>
              <w:pStyle w:val="TAC"/>
            </w:pP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eastAsia="MS Mincho"/>
              </w:rPr>
              <w:t>21</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1450.4</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1498.4</w:t>
            </w:r>
          </w:p>
        </w:tc>
        <w:tc>
          <w:tcPr>
            <w:tcW w:w="616" w:type="dxa"/>
            <w:shd w:val="clear" w:color="auto" w:fill="auto"/>
            <w:vAlign w:val="center"/>
          </w:tcPr>
          <w:p w:rsidR="002F152E" w:rsidRPr="00AE4694" w:rsidRDefault="002F152E" w:rsidP="002F152E">
            <w:pPr>
              <w:pStyle w:val="TAC"/>
              <w:rPr>
                <w:rFonts w:eastAsia="MS Mincho"/>
              </w:rPr>
            </w:pPr>
            <w:r w:rsidRPr="00AE4694">
              <w:t>N/A</w:t>
            </w:r>
          </w:p>
        </w:tc>
        <w:tc>
          <w:tcPr>
            <w:tcW w:w="817" w:type="dxa"/>
            <w:vMerge/>
            <w:shd w:val="clear" w:color="auto" w:fill="auto"/>
            <w:vAlign w:val="center"/>
            <w:hideMark/>
          </w:tcPr>
          <w:p w:rsidR="002F152E" w:rsidRPr="00AE4694" w:rsidRDefault="002F152E" w:rsidP="002F152E">
            <w:pPr>
              <w:pStyle w:val="TAC"/>
              <w:rPr>
                <w:rFonts w:eastAsia="MS Mincho"/>
              </w:rPr>
            </w:pPr>
          </w:p>
        </w:tc>
        <w:tc>
          <w:tcPr>
            <w:tcW w:w="1073" w:type="dxa"/>
            <w:shd w:val="clear" w:color="auto" w:fill="auto"/>
            <w:vAlign w:val="center"/>
          </w:tcPr>
          <w:p w:rsidR="002F152E" w:rsidRPr="00AE4694" w:rsidRDefault="002F152E" w:rsidP="002F152E">
            <w:pPr>
              <w:pStyle w:val="TAC"/>
              <w:rPr>
                <w:rFonts w:eastAsia="MS Mincho"/>
              </w:rPr>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n79</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4770</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40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216</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4770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MS Mincho"/>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rFonts w:eastAsia="MS Mincho"/>
              </w:rPr>
            </w:pPr>
            <w:r w:rsidRPr="00AE4694">
              <w:t>DC_</w:t>
            </w:r>
            <w:r w:rsidRPr="00AE4694">
              <w:rPr>
                <w:rFonts w:eastAsia="맑은 고딕"/>
                <w:lang w:eastAsia="ko-KR"/>
              </w:rPr>
              <w:t>5</w:t>
            </w:r>
            <w:r w:rsidRPr="00AE4694">
              <w:t>A-</w:t>
            </w:r>
            <w:r w:rsidRPr="00AE4694">
              <w:rPr>
                <w:rFonts w:eastAsia="맑은 고딕"/>
                <w:lang w:eastAsia="ko-KR"/>
              </w:rPr>
              <w:t>7A</w:t>
            </w:r>
            <w:r w:rsidRPr="00AE4694">
              <w:rPr>
                <w:lang w:eastAsia="zh-CN"/>
              </w:rPr>
              <w:t>_</w:t>
            </w:r>
            <w:r w:rsidRPr="00AE4694">
              <w:rPr>
                <w:lang w:eastAsia="ja-JP"/>
              </w:rPr>
              <w:t>n</w:t>
            </w:r>
            <w:r w:rsidRPr="00AE4694">
              <w:rPr>
                <w:rFonts w:eastAsia="맑은 고딕"/>
                <w:lang w:eastAsia="ko-KR"/>
              </w:rPr>
              <w:t>78</w:t>
            </w:r>
            <w:r w:rsidRPr="00AE4694">
              <w:t>A</w:t>
            </w: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5</w:t>
            </w:r>
          </w:p>
        </w:tc>
        <w:tc>
          <w:tcPr>
            <w:tcW w:w="1149" w:type="dxa"/>
            <w:shd w:val="clear" w:color="auto" w:fill="auto"/>
            <w:noWrap/>
            <w:vAlign w:val="center"/>
          </w:tcPr>
          <w:p w:rsidR="002F152E" w:rsidRPr="00AE4694" w:rsidRDefault="002F152E" w:rsidP="002F152E">
            <w:pPr>
              <w:pStyle w:val="TAC"/>
              <w:rPr>
                <w:rFonts w:eastAsia="MS Mincho"/>
              </w:rPr>
            </w:pPr>
            <w:r w:rsidRPr="00AE4694">
              <w:rPr>
                <w:lang w:eastAsia="zh-CN"/>
              </w:rPr>
              <w:t>844</w:t>
            </w:r>
          </w:p>
        </w:tc>
        <w:tc>
          <w:tcPr>
            <w:tcW w:w="746" w:type="dxa"/>
            <w:shd w:val="clear" w:color="auto" w:fill="auto"/>
            <w:noWrap/>
            <w:vAlign w:val="center"/>
          </w:tcPr>
          <w:p w:rsidR="002F152E" w:rsidRPr="00AE4694" w:rsidRDefault="002F152E" w:rsidP="002F152E">
            <w:pPr>
              <w:pStyle w:val="TAC"/>
              <w:rPr>
                <w:rFonts w:eastAsia="MS Mincho"/>
              </w:rPr>
            </w:pPr>
            <w:r w:rsidRPr="00AE4694">
              <w:rPr>
                <w:lang w:eastAsia="zh-CN"/>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lang w:eastAsia="zh-CN"/>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lang w:eastAsia="zh-CN"/>
              </w:rPr>
              <w:t>889</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맑은 고딕"/>
                <w:kern w:val="2"/>
                <w:szCs w:val="24"/>
                <w:lang w:val="en-US" w:eastAsia="ko-KR"/>
              </w:rPr>
              <w:t>N/A</w:t>
            </w:r>
            <w:r w:rsidRPr="00AE4694" w:rsidDel="00EB2117">
              <w:rPr>
                <w:rFonts w:eastAsia="맑은 고딕"/>
                <w:lang w:eastAsia="ko-KR"/>
              </w:rPr>
              <w:t xml:space="preserve"> </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맑은 고딕"/>
                <w:kern w:val="2"/>
                <w:szCs w:val="24"/>
                <w:lang w:val="en-US" w:eastAsia="ko-KR"/>
              </w:rPr>
              <w:t>N/A</w:t>
            </w:r>
            <w:r w:rsidRPr="00AE4694" w:rsidDel="00EB2117">
              <w:rPr>
                <w:rFonts w:eastAsia="맑은 고딕"/>
                <w:lang w:eastAsia="ko-KR"/>
              </w:rPr>
              <w:t xml:space="preserve"> </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7</w:t>
            </w:r>
          </w:p>
        </w:tc>
        <w:tc>
          <w:tcPr>
            <w:tcW w:w="1149" w:type="dxa"/>
            <w:shd w:val="clear" w:color="auto" w:fill="auto"/>
            <w:noWrap/>
            <w:vAlign w:val="center"/>
          </w:tcPr>
          <w:p w:rsidR="002F152E" w:rsidRPr="00AE4694" w:rsidRDefault="002F152E" w:rsidP="002F152E">
            <w:pPr>
              <w:pStyle w:val="TAC"/>
              <w:rPr>
                <w:rFonts w:eastAsia="MS Mincho"/>
              </w:rPr>
            </w:pPr>
            <w:r w:rsidRPr="00AE4694">
              <w:rPr>
                <w:lang w:eastAsia="zh-CN"/>
              </w:rPr>
              <w:t>2525</w:t>
            </w:r>
          </w:p>
        </w:tc>
        <w:tc>
          <w:tcPr>
            <w:tcW w:w="746" w:type="dxa"/>
            <w:shd w:val="clear" w:color="auto" w:fill="auto"/>
            <w:noWrap/>
            <w:vAlign w:val="center"/>
          </w:tcPr>
          <w:p w:rsidR="002F152E" w:rsidRPr="00AE4694" w:rsidRDefault="002F152E" w:rsidP="002F152E">
            <w:pPr>
              <w:pStyle w:val="TAC"/>
              <w:rPr>
                <w:rFonts w:eastAsia="MS Mincho"/>
              </w:rPr>
            </w:pPr>
            <w:r w:rsidRPr="00AE4694">
              <w:rPr>
                <w:lang w:eastAsia="zh-CN"/>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lang w:eastAsia="zh-CN"/>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lang w:eastAsia="zh-CN"/>
              </w:rPr>
              <w:t>2645</w:t>
            </w:r>
          </w:p>
        </w:tc>
        <w:tc>
          <w:tcPr>
            <w:tcW w:w="616" w:type="dxa"/>
            <w:shd w:val="clear" w:color="auto" w:fill="auto"/>
            <w:vAlign w:val="center"/>
          </w:tcPr>
          <w:p w:rsidR="002F152E" w:rsidRPr="00AE4694" w:rsidRDefault="002F152E" w:rsidP="002F152E">
            <w:pPr>
              <w:pStyle w:val="TAC"/>
              <w:rPr>
                <w:rFonts w:eastAsia="MS Mincho"/>
              </w:rPr>
            </w:pPr>
            <w:r w:rsidRPr="00AE4694">
              <w:rPr>
                <w:lang w:eastAsia="zh-CN"/>
              </w:rPr>
              <w:t>30.1</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IMD2</w:t>
            </w:r>
          </w:p>
          <w:p w:rsidR="002F152E" w:rsidRPr="00AE4694" w:rsidRDefault="002F152E" w:rsidP="002F152E">
            <w:pPr>
              <w:pStyle w:val="TAC"/>
              <w:rPr>
                <w:rFonts w:eastAsia="MS Mincho"/>
              </w:rPr>
            </w:pPr>
            <w:r w:rsidRPr="00AE4694" w:rsidDel="00EB2117">
              <w:rPr>
                <w:rFonts w:eastAsia="맑은 고딕"/>
                <w:lang w:eastAsia="ko-KR"/>
              </w:rPr>
              <w:t xml:space="preserve"> </w:t>
            </w:r>
            <w:del w:id="6151" w:author="Suhwan Lim" w:date="2019-04-18T14:03:00Z">
              <w:r w:rsidRPr="00AE4694" w:rsidDel="00D80F48">
                <w:rPr>
                  <w:rFonts w:eastAsia="맑은 고딕" w:cs="Arial"/>
                  <w:lang w:eastAsia="ko-KR"/>
                </w:rPr>
                <w:delText>ꟾ</w:delText>
              </w:r>
            </w:del>
            <w:ins w:id="6152" w:author="Suhwan Lim" w:date="2019-04-18T14:02:00Z">
              <w:r w:rsidRPr="00AE4694">
                <w:rPr>
                  <w:rFonts w:eastAsia="맑은 고딕"/>
                  <w:lang w:eastAsia="ko-KR"/>
                </w:rPr>
                <w:t>|</w:t>
              </w:r>
            </w:ins>
            <w:r w:rsidRPr="00AE4694">
              <w:rPr>
                <w:rFonts w:eastAsia="맑은 고딕" w:cs="Arial"/>
                <w:lang w:eastAsia="ko-KR"/>
              </w:rPr>
              <w:t>f</w:t>
            </w:r>
            <w:ins w:id="6153" w:author="Suhwan Lim" w:date="2019-04-18T14:03:00Z">
              <w:r>
                <w:rPr>
                  <w:rFonts w:eastAsia="맑은 고딕" w:cs="Arial"/>
                  <w:vertAlign w:val="subscript"/>
                  <w:lang w:eastAsia="ko-KR"/>
                </w:rPr>
                <w:t>n</w:t>
              </w:r>
            </w:ins>
            <w:del w:id="6154" w:author="Suhwan Lim" w:date="2019-04-18T14:03:00Z">
              <w:r w:rsidRPr="00AE4694" w:rsidDel="00D80F48">
                <w:rPr>
                  <w:rFonts w:eastAsia="맑은 고딕" w:cs="Arial"/>
                  <w:vertAlign w:val="subscript"/>
                  <w:lang w:eastAsia="ko-KR"/>
                </w:rPr>
                <w:delText>B</w:delText>
              </w:r>
            </w:del>
            <w:r w:rsidRPr="00AE4694">
              <w:rPr>
                <w:rFonts w:eastAsia="맑은 고딕" w:cs="Arial"/>
                <w:vertAlign w:val="subscript"/>
                <w:lang w:eastAsia="ko-KR"/>
              </w:rPr>
              <w:t>78</w:t>
            </w:r>
            <w:r w:rsidRPr="00AE4694">
              <w:rPr>
                <w:rFonts w:eastAsia="맑은 고딕" w:cs="Arial"/>
                <w:lang w:eastAsia="ko-KR"/>
              </w:rPr>
              <w:t>-f</w:t>
            </w:r>
            <w:r w:rsidRPr="00AE4694">
              <w:rPr>
                <w:rFonts w:eastAsia="맑은 고딕" w:cs="Arial"/>
                <w:vertAlign w:val="subscript"/>
                <w:lang w:eastAsia="ko-KR"/>
              </w:rPr>
              <w:t>b5</w:t>
            </w:r>
            <w:ins w:id="6155" w:author="Suhwan Lim" w:date="2019-04-18T14:02:00Z">
              <w:r w:rsidRPr="00AE4694">
                <w:rPr>
                  <w:rFonts w:eastAsia="맑은 고딕"/>
                  <w:lang w:eastAsia="ko-KR"/>
                </w:rPr>
                <w:t>|</w:t>
              </w:r>
            </w:ins>
            <w:del w:id="6156" w:author="Suhwan Lim" w:date="2019-04-18T14:02:00Z">
              <w:r w:rsidRPr="00AE4694" w:rsidDel="00D80F48">
                <w:rPr>
                  <w:rFonts w:eastAsia="맑은 고딕" w:cs="Arial"/>
                  <w:lang w:eastAsia="ko-KR"/>
                </w:rPr>
                <w:delText>ꟾ</w:delText>
              </w:r>
            </w:del>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rPr>
                <w:rFonts w:eastAsia="MS Mincho"/>
              </w:rPr>
            </w:pPr>
            <w:r w:rsidRPr="00AE4694">
              <w:rPr>
                <w:lang w:eastAsia="zh-CN"/>
              </w:rPr>
              <w:t>3489</w:t>
            </w:r>
          </w:p>
        </w:tc>
        <w:tc>
          <w:tcPr>
            <w:tcW w:w="746" w:type="dxa"/>
            <w:shd w:val="clear" w:color="auto" w:fill="auto"/>
            <w:noWrap/>
            <w:vAlign w:val="center"/>
          </w:tcPr>
          <w:p w:rsidR="002F152E" w:rsidRPr="00AE4694" w:rsidRDefault="002F152E" w:rsidP="002F152E">
            <w:pPr>
              <w:pStyle w:val="TAC"/>
              <w:rPr>
                <w:rFonts w:eastAsia="MS Mincho"/>
              </w:rPr>
            </w:pPr>
            <w:r w:rsidRPr="00AE4694">
              <w:rPr>
                <w:lang w:eastAsia="zh-CN"/>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lang w:eastAsia="zh-CN"/>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lang w:eastAsia="zh-CN"/>
              </w:rPr>
              <w:t>3489</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맑은 고딕"/>
                <w:kern w:val="2"/>
                <w:szCs w:val="24"/>
                <w:lang w:val="en-US" w:eastAsia="ko-KR"/>
              </w:rPr>
              <w:t>N/A</w:t>
            </w:r>
            <w:r w:rsidRPr="00AE4694" w:rsidDel="00EB2117">
              <w:rPr>
                <w:rFonts w:eastAsia="맑은 고딕"/>
                <w:lang w:eastAsia="ko-KR"/>
              </w:rPr>
              <w:t xml:space="preserve"> </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맑은 고딕"/>
                <w:kern w:val="2"/>
                <w:szCs w:val="24"/>
                <w:lang w:val="en-US" w:eastAsia="ko-KR"/>
              </w:rPr>
              <w:t>N/A</w:t>
            </w:r>
            <w:r w:rsidRPr="00AE4694" w:rsidDel="00EB2117">
              <w:rPr>
                <w:rFonts w:eastAsia="맑은 고딕"/>
                <w:lang w:eastAsia="ko-KR"/>
              </w:rPr>
              <w:t xml:space="preserve"> </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5</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834</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879</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30.2</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IMD2</w:t>
            </w:r>
          </w:p>
          <w:p w:rsidR="002F152E" w:rsidRPr="00AE4694" w:rsidRDefault="002F152E" w:rsidP="002F152E">
            <w:pPr>
              <w:pStyle w:val="TAC"/>
              <w:rPr>
                <w:rFonts w:eastAsia="MS Mincho"/>
              </w:rPr>
            </w:pPr>
            <w:r w:rsidRPr="00AE4694">
              <w:rPr>
                <w:rFonts w:eastAsia="맑은 고딕"/>
                <w:lang w:eastAsia="ko-KR"/>
              </w:rPr>
              <w:t>|f</w:t>
            </w:r>
            <w:ins w:id="6157" w:author="Suhwan Lim" w:date="2019-04-18T14:03:00Z">
              <w:r>
                <w:rPr>
                  <w:rFonts w:eastAsia="맑은 고딕"/>
                  <w:vertAlign w:val="subscript"/>
                  <w:lang w:eastAsia="ko-KR"/>
                </w:rPr>
                <w:t>n</w:t>
              </w:r>
            </w:ins>
            <w:del w:id="6158" w:author="Suhwan Lim" w:date="2019-04-18T14:03:00Z">
              <w:r w:rsidRPr="00AE4694" w:rsidDel="00D80F48">
                <w:rPr>
                  <w:rFonts w:eastAsia="맑은 고딕"/>
                  <w:vertAlign w:val="subscript"/>
                  <w:lang w:eastAsia="ko-KR"/>
                </w:rPr>
                <w:delText>B</w:delText>
              </w:r>
            </w:del>
            <w:r w:rsidRPr="00AE4694">
              <w:rPr>
                <w:rFonts w:eastAsia="맑은 고딕"/>
                <w:vertAlign w:val="subscript"/>
                <w:lang w:eastAsia="ko-KR"/>
              </w:rPr>
              <w:t>78</w:t>
            </w:r>
            <w:r w:rsidRPr="00AE4694">
              <w:rPr>
                <w:rFonts w:eastAsia="맑은 고딕"/>
                <w:lang w:eastAsia="ko-KR"/>
              </w:rPr>
              <w:t>-f</w:t>
            </w:r>
            <w:r w:rsidRPr="00AE4694">
              <w:rPr>
                <w:rFonts w:eastAsia="맑은 고딕"/>
                <w:vertAlign w:val="subscript"/>
                <w:lang w:eastAsia="ko-KR"/>
              </w:rPr>
              <w:t>B7</w:t>
            </w:r>
            <w:r w:rsidRPr="00AE4694">
              <w:rPr>
                <w:rFonts w:eastAsia="맑은 고딕"/>
                <w:lang w:eastAsia="ko-KR"/>
              </w:rPr>
              <w:t>|</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7</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2550</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2670</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3429</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3429</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5</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830</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875</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3.3</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IMD5</w:t>
            </w:r>
          </w:p>
          <w:p w:rsidR="002F152E" w:rsidRPr="00AE4694" w:rsidRDefault="002F152E" w:rsidP="002F152E">
            <w:pPr>
              <w:pStyle w:val="TAC"/>
              <w:rPr>
                <w:rFonts w:eastAsia="MS Mincho"/>
              </w:rPr>
            </w:pPr>
            <w:r w:rsidRPr="00AE4694">
              <w:rPr>
                <w:rFonts w:eastAsia="맑은 고딕"/>
                <w:lang w:eastAsia="ko-KR"/>
              </w:rPr>
              <w:t>|2*f</w:t>
            </w:r>
            <w:ins w:id="6159" w:author="Suhwan Lim" w:date="2019-04-18T14:03:00Z">
              <w:r>
                <w:rPr>
                  <w:rFonts w:eastAsia="맑은 고딕"/>
                  <w:vertAlign w:val="subscript"/>
                  <w:lang w:eastAsia="ko-KR"/>
                </w:rPr>
                <w:t>n</w:t>
              </w:r>
            </w:ins>
            <w:del w:id="6160" w:author="Suhwan Lim" w:date="2019-04-18T14:03:00Z">
              <w:r w:rsidRPr="00AE4694" w:rsidDel="00D80F48">
                <w:rPr>
                  <w:rFonts w:eastAsia="맑은 고딕"/>
                  <w:vertAlign w:val="subscript"/>
                  <w:lang w:eastAsia="ko-KR"/>
                </w:rPr>
                <w:delText>B</w:delText>
              </w:r>
            </w:del>
            <w:r w:rsidRPr="00AE4694">
              <w:rPr>
                <w:rFonts w:eastAsia="맑은 고딕"/>
                <w:vertAlign w:val="subscript"/>
                <w:lang w:eastAsia="ko-KR"/>
              </w:rPr>
              <w:t>78</w:t>
            </w:r>
            <w:r w:rsidRPr="00AE4694">
              <w:rPr>
                <w:rFonts w:eastAsia="맑은 고딕"/>
                <w:lang w:eastAsia="ko-KR"/>
              </w:rPr>
              <w:t>-3f</w:t>
            </w:r>
            <w:r w:rsidRPr="00AE4694">
              <w:rPr>
                <w:rFonts w:eastAsia="맑은 고딕"/>
                <w:vertAlign w:val="subscript"/>
                <w:lang w:eastAsia="ko-KR"/>
              </w:rPr>
              <w:t>B7</w:t>
            </w:r>
            <w:r w:rsidRPr="00AE4694">
              <w:rPr>
                <w:rFonts w:eastAsia="맑은 고딕"/>
                <w:lang w:eastAsia="ko-KR"/>
              </w:rPr>
              <w:t>|</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7</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2525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2645</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3350</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맑은 고딕"/>
                <w:lang w:eastAsia="ko-KR"/>
              </w:rPr>
              <w:t>3350</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rFonts w:eastAsia="맑은 고딕"/>
                <w:szCs w:val="18"/>
                <w:lang w:val="en-US" w:eastAsia="ko-KR"/>
              </w:rPr>
            </w:pPr>
            <w:r w:rsidRPr="00AE4694">
              <w:rPr>
                <w:lang w:eastAsia="ja-JP"/>
              </w:rPr>
              <w:t>DC_5A_41A_n78A</w:t>
            </w: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5</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860</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885</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30.2</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IMD2</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41</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2615</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2615</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3500</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10</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50</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3500</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5</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856.5</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881.5</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3.1</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Theme="minorEastAsia"/>
                <w:kern w:val="2"/>
                <w:szCs w:val="24"/>
                <w:lang w:val="en-US" w:eastAsia="zh-CN"/>
              </w:rPr>
              <w:t>IMD5</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41</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2620.5</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2620.5</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맑은 고딕"/>
                <w:szCs w:val="18"/>
                <w:lang w:val="en-US" w:eastAsia="ko-KR"/>
              </w:rPr>
            </w:pPr>
          </w:p>
        </w:tc>
        <w:tc>
          <w:tcPr>
            <w:tcW w:w="1145" w:type="dxa"/>
            <w:shd w:val="clear" w:color="auto" w:fill="auto"/>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3490</w:t>
            </w:r>
          </w:p>
        </w:tc>
        <w:tc>
          <w:tcPr>
            <w:tcW w:w="746"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10</w:t>
            </w:r>
          </w:p>
        </w:tc>
        <w:tc>
          <w:tcPr>
            <w:tcW w:w="869"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맑은 고딕"/>
                <w:lang w:eastAsia="ko-KR"/>
              </w:rPr>
              <w:t>50</w:t>
            </w:r>
          </w:p>
        </w:tc>
        <w:tc>
          <w:tcPr>
            <w:tcW w:w="1287" w:type="dxa"/>
            <w:shd w:val="clear" w:color="auto" w:fill="auto"/>
            <w:noWrap/>
            <w:vAlign w:val="center"/>
          </w:tcPr>
          <w:p w:rsidR="002F152E" w:rsidRPr="00AE4694" w:rsidRDefault="002F152E" w:rsidP="002F152E">
            <w:pPr>
              <w:pStyle w:val="TAC"/>
              <w:rPr>
                <w:rFonts w:eastAsia="맑은 고딕"/>
                <w:szCs w:val="18"/>
                <w:lang w:val="en-US" w:eastAsia="ko-KR"/>
              </w:rPr>
            </w:pPr>
            <w:r w:rsidRPr="00AE4694">
              <w:rPr>
                <w:rFonts w:eastAsiaTheme="minorEastAsia"/>
                <w:szCs w:val="18"/>
                <w:lang w:val="en-US" w:eastAsia="zh-CN"/>
              </w:rPr>
              <w:t>3490</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TDD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pPr>
            <w:r w:rsidRPr="00AE4694">
              <w:rPr>
                <w:rFonts w:eastAsia="맑은 고딕"/>
                <w:szCs w:val="18"/>
                <w:lang w:val="en-US" w:eastAsia="ko-KR"/>
              </w:rPr>
              <w:t>DC_7A-20A_n28A</w:t>
            </w:r>
          </w:p>
        </w:tc>
        <w:tc>
          <w:tcPr>
            <w:tcW w:w="1145" w:type="dxa"/>
            <w:shd w:val="clear" w:color="auto" w:fill="auto"/>
            <w:vAlign w:val="center"/>
          </w:tcPr>
          <w:p w:rsidR="002F152E" w:rsidRPr="00AE4694" w:rsidRDefault="002F152E" w:rsidP="002F152E">
            <w:pPr>
              <w:pStyle w:val="TAC"/>
              <w:rPr>
                <w:lang w:eastAsia="zh-CN"/>
              </w:rPr>
            </w:pPr>
            <w:r w:rsidRPr="00AE4694">
              <w:rPr>
                <w:rFonts w:eastAsia="맑은 고딕"/>
                <w:szCs w:val="18"/>
                <w:lang w:val="en-US" w:eastAsia="ko-KR"/>
              </w:rPr>
              <w:t>20</w:t>
            </w:r>
          </w:p>
        </w:tc>
        <w:tc>
          <w:tcPr>
            <w:tcW w:w="1149" w:type="dxa"/>
            <w:shd w:val="clear" w:color="auto" w:fill="auto"/>
            <w:noWrap/>
            <w:vAlign w:val="center"/>
          </w:tcPr>
          <w:p w:rsidR="002F152E" w:rsidRPr="00AE4694" w:rsidRDefault="002F152E" w:rsidP="002F152E">
            <w:pPr>
              <w:pStyle w:val="TAC"/>
              <w:rPr>
                <w:kern w:val="2"/>
                <w:szCs w:val="24"/>
                <w:lang w:val="en-US" w:eastAsia="zh-CN"/>
              </w:rPr>
            </w:pPr>
            <w:r w:rsidRPr="00AE4694">
              <w:rPr>
                <w:rFonts w:eastAsia="맑은 고딕"/>
                <w:szCs w:val="18"/>
                <w:lang w:val="en-US" w:eastAsia="ko-KR"/>
              </w:rPr>
              <w:t>852</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kern w:val="2"/>
                <w:szCs w:val="24"/>
                <w:lang w:val="en-US" w:eastAsia="zh-CN"/>
              </w:rPr>
            </w:pPr>
            <w:r w:rsidRPr="00AE4694">
              <w:rPr>
                <w:rFonts w:eastAsia="맑은 고딕"/>
                <w:szCs w:val="18"/>
                <w:lang w:val="en-US" w:eastAsia="ko-KR"/>
              </w:rPr>
              <w:t>811</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lang w:eastAsia="zh-CN"/>
              </w:rPr>
            </w:pPr>
            <w:r w:rsidRPr="00AE4694">
              <w:rPr>
                <w:rFonts w:eastAsia="맑은 고딕"/>
                <w:szCs w:val="18"/>
                <w:lang w:val="en-US" w:eastAsia="ko-KR"/>
              </w:rPr>
              <w:t>n28</w:t>
            </w:r>
          </w:p>
        </w:tc>
        <w:tc>
          <w:tcPr>
            <w:tcW w:w="1149" w:type="dxa"/>
            <w:shd w:val="clear" w:color="auto" w:fill="auto"/>
            <w:noWrap/>
            <w:vAlign w:val="center"/>
          </w:tcPr>
          <w:p w:rsidR="002F152E" w:rsidRPr="00AE4694" w:rsidRDefault="002F152E" w:rsidP="002F152E">
            <w:pPr>
              <w:pStyle w:val="TAC"/>
              <w:rPr>
                <w:kern w:val="2"/>
                <w:szCs w:val="24"/>
                <w:lang w:val="en-US" w:eastAsia="zh-CN"/>
              </w:rPr>
            </w:pPr>
            <w:r w:rsidRPr="00AE4694">
              <w:rPr>
                <w:rFonts w:eastAsia="맑은 고딕"/>
                <w:szCs w:val="18"/>
                <w:lang w:val="en-US" w:eastAsia="ko-KR"/>
              </w:rPr>
              <w:t>738</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szCs w:val="18"/>
                <w:lang w:val="en-US" w:eastAsia="ko-KR"/>
              </w:rPr>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szCs w:val="18"/>
                <w:lang w:val="en-US" w:eastAsia="ko-KR"/>
              </w:rPr>
              <w:t>25</w:t>
            </w:r>
          </w:p>
        </w:tc>
        <w:tc>
          <w:tcPr>
            <w:tcW w:w="1287" w:type="dxa"/>
            <w:shd w:val="clear" w:color="auto" w:fill="auto"/>
            <w:noWrap/>
            <w:vAlign w:val="center"/>
          </w:tcPr>
          <w:p w:rsidR="002F152E" w:rsidRPr="00AE4694" w:rsidRDefault="002F152E" w:rsidP="002F152E">
            <w:pPr>
              <w:pStyle w:val="TAC"/>
              <w:rPr>
                <w:kern w:val="2"/>
                <w:szCs w:val="24"/>
                <w:lang w:val="en-US" w:eastAsia="zh-CN"/>
              </w:rPr>
            </w:pPr>
            <w:r w:rsidRPr="00AE4694">
              <w:rPr>
                <w:rFonts w:eastAsia="맑은 고딕"/>
                <w:szCs w:val="18"/>
                <w:lang w:val="en-US" w:eastAsia="ko-KR"/>
              </w:rPr>
              <w:t>793</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lang w:eastAsia="zh-CN"/>
              </w:rPr>
            </w:pPr>
            <w:r w:rsidRPr="00AE4694">
              <w:rPr>
                <w:rFonts w:eastAsia="맑은 고딕"/>
                <w:szCs w:val="18"/>
                <w:lang w:val="en-US" w:eastAsia="ko-KR"/>
              </w:rPr>
              <w:t>7</w:t>
            </w:r>
          </w:p>
        </w:tc>
        <w:tc>
          <w:tcPr>
            <w:tcW w:w="1149" w:type="dxa"/>
            <w:shd w:val="clear" w:color="auto" w:fill="auto"/>
            <w:noWrap/>
            <w:vAlign w:val="center"/>
          </w:tcPr>
          <w:p w:rsidR="002F152E" w:rsidRPr="00AE4694" w:rsidRDefault="002F152E" w:rsidP="002F152E">
            <w:pPr>
              <w:pStyle w:val="TAC"/>
              <w:rPr>
                <w:kern w:val="2"/>
                <w:szCs w:val="24"/>
                <w:lang w:val="en-US" w:eastAsia="zh-CN"/>
              </w:rPr>
            </w:pPr>
            <w:r w:rsidRPr="00AE4694">
              <w:rPr>
                <w:rFonts w:eastAsia="맑은 고딕"/>
                <w:szCs w:val="18"/>
                <w:lang w:val="en-US" w:eastAsia="ko-KR"/>
              </w:rPr>
              <w:t>2550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szCs w:val="18"/>
                <w:lang w:val="en-US" w:eastAsia="ko-KR"/>
              </w:rPr>
              <w:t>10</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szCs w:val="18"/>
                <w:lang w:val="en-US" w:eastAsia="ko-KR"/>
              </w:rPr>
              <w:t>50</w:t>
            </w:r>
          </w:p>
        </w:tc>
        <w:tc>
          <w:tcPr>
            <w:tcW w:w="1287" w:type="dxa"/>
            <w:shd w:val="clear" w:color="auto" w:fill="auto"/>
            <w:noWrap/>
            <w:vAlign w:val="center"/>
          </w:tcPr>
          <w:p w:rsidR="002F152E" w:rsidRPr="00AE4694" w:rsidRDefault="002F152E" w:rsidP="002F152E">
            <w:pPr>
              <w:pStyle w:val="TAC"/>
              <w:rPr>
                <w:kern w:val="2"/>
                <w:szCs w:val="24"/>
                <w:lang w:val="en-US" w:eastAsia="zh-CN"/>
              </w:rPr>
            </w:pPr>
            <w:r w:rsidRPr="00AE4694">
              <w:rPr>
                <w:rFonts w:eastAsia="맑은 고딕"/>
                <w:szCs w:val="18"/>
                <w:lang w:val="en-US" w:eastAsia="ko-KR"/>
              </w:rPr>
              <w:t>2670</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kern w:val="2"/>
                <w:szCs w:val="24"/>
                <w:lang w:val="en-US" w:eastAsia="zh-CN"/>
              </w:rPr>
              <w:t>5.9</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kern w:val="2"/>
                <w:szCs w:val="24"/>
                <w:lang w:val="en-US" w:eastAsia="zh-CN"/>
              </w:rPr>
              <w:t>IMD5</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lang w:eastAsia="ja-JP"/>
              </w:rPr>
            </w:pPr>
            <w:r w:rsidRPr="00AE4694">
              <w:t>DC_</w:t>
            </w:r>
            <w:r w:rsidRPr="00AE4694">
              <w:rPr>
                <w:lang w:eastAsia="zh-CN"/>
              </w:rPr>
              <w:t>7</w:t>
            </w:r>
            <w:r w:rsidRPr="00AE4694">
              <w:t>A-</w:t>
            </w:r>
            <w:r w:rsidRPr="00AE4694">
              <w:rPr>
                <w:lang w:eastAsia="zh-CN"/>
              </w:rPr>
              <w:t>20</w:t>
            </w:r>
            <w:r w:rsidRPr="00AE4694">
              <w:rPr>
                <w:rFonts w:eastAsia="맑은 고딕"/>
                <w:lang w:eastAsia="ko-KR"/>
              </w:rPr>
              <w:t>A_</w:t>
            </w:r>
            <w:r w:rsidRPr="00AE4694">
              <w:rPr>
                <w:lang w:eastAsia="ja-JP"/>
              </w:rPr>
              <w:t>n</w:t>
            </w:r>
            <w:r w:rsidRPr="00AE4694">
              <w:rPr>
                <w:rFonts w:eastAsia="맑은 고딕"/>
                <w:lang w:eastAsia="ko-KR"/>
              </w:rPr>
              <w:t>78</w:t>
            </w:r>
            <w:r w:rsidRPr="00AE4694">
              <w:t>A</w:t>
            </w:r>
          </w:p>
        </w:tc>
        <w:tc>
          <w:tcPr>
            <w:tcW w:w="1145" w:type="dxa"/>
            <w:shd w:val="clear" w:color="auto" w:fill="auto"/>
            <w:vAlign w:val="center"/>
          </w:tcPr>
          <w:p w:rsidR="002F152E" w:rsidRPr="00AE4694" w:rsidRDefault="002F152E" w:rsidP="002F152E">
            <w:pPr>
              <w:pStyle w:val="TAC"/>
              <w:rPr>
                <w:lang w:eastAsia="zh-CN"/>
              </w:rPr>
            </w:pPr>
            <w:r w:rsidRPr="00AE4694">
              <w:rPr>
                <w:lang w:eastAsia="zh-CN"/>
              </w:rPr>
              <w:t>7</w:t>
            </w:r>
          </w:p>
        </w:tc>
        <w:tc>
          <w:tcPr>
            <w:tcW w:w="1149" w:type="dxa"/>
            <w:shd w:val="clear" w:color="auto" w:fill="auto"/>
            <w:noWrap/>
            <w:vAlign w:val="center"/>
          </w:tcPr>
          <w:p w:rsidR="002F152E" w:rsidRPr="00AE4694" w:rsidRDefault="002F152E" w:rsidP="002F152E">
            <w:pPr>
              <w:pStyle w:val="TAC"/>
            </w:pPr>
            <w:r w:rsidRPr="00AE4694">
              <w:rPr>
                <w:kern w:val="2"/>
                <w:szCs w:val="24"/>
                <w:lang w:val="en-US" w:eastAsia="zh-CN"/>
              </w:rPr>
              <w:t>2560</w:t>
            </w:r>
          </w:p>
        </w:tc>
        <w:tc>
          <w:tcPr>
            <w:tcW w:w="746"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5</w:t>
            </w:r>
          </w:p>
        </w:tc>
        <w:tc>
          <w:tcPr>
            <w:tcW w:w="869"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25</w:t>
            </w:r>
          </w:p>
        </w:tc>
        <w:tc>
          <w:tcPr>
            <w:tcW w:w="1287" w:type="dxa"/>
            <w:shd w:val="clear" w:color="auto" w:fill="auto"/>
            <w:noWrap/>
            <w:vAlign w:val="center"/>
          </w:tcPr>
          <w:p w:rsidR="002F152E" w:rsidRPr="00AE4694" w:rsidRDefault="002F152E" w:rsidP="002F152E">
            <w:pPr>
              <w:pStyle w:val="TAC"/>
            </w:pPr>
            <w:r w:rsidRPr="00AE4694">
              <w:rPr>
                <w:kern w:val="2"/>
                <w:szCs w:val="24"/>
                <w:lang w:val="en-US" w:eastAsia="zh-CN"/>
              </w:rPr>
              <w:t>2680</w:t>
            </w:r>
          </w:p>
        </w:tc>
        <w:tc>
          <w:tcPr>
            <w:tcW w:w="616"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lang w:eastAsia="ja-JP"/>
              </w:rPr>
            </w:pPr>
            <w:r w:rsidRPr="00AE4694">
              <w:rPr>
                <w:kern w:val="2"/>
                <w:szCs w:val="24"/>
                <w:lang w:val="en-US" w:eastAsia="ja-JP"/>
              </w:rPr>
              <w:t>FDD</w:t>
            </w:r>
          </w:p>
        </w:tc>
        <w:tc>
          <w:tcPr>
            <w:tcW w:w="1073"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zh-CN"/>
              </w:rPr>
            </w:pPr>
            <w:r w:rsidRPr="00AE4694">
              <w:rPr>
                <w:lang w:eastAsia="zh-CN"/>
              </w:rPr>
              <w:t>20</w:t>
            </w:r>
          </w:p>
        </w:tc>
        <w:tc>
          <w:tcPr>
            <w:tcW w:w="1149" w:type="dxa"/>
            <w:shd w:val="clear" w:color="auto" w:fill="auto"/>
            <w:noWrap/>
            <w:vAlign w:val="center"/>
          </w:tcPr>
          <w:p w:rsidR="002F152E" w:rsidRPr="00AE4694" w:rsidRDefault="002F152E" w:rsidP="002F152E">
            <w:pPr>
              <w:pStyle w:val="TAC"/>
            </w:pPr>
            <w:r w:rsidRPr="00AE4694">
              <w:rPr>
                <w:lang w:eastAsia="zh-CN"/>
              </w:rPr>
              <w:t>851</w:t>
            </w:r>
          </w:p>
        </w:tc>
        <w:tc>
          <w:tcPr>
            <w:tcW w:w="746" w:type="dxa"/>
            <w:shd w:val="clear" w:color="auto" w:fill="auto"/>
            <w:noWrap/>
            <w:vAlign w:val="center"/>
          </w:tcPr>
          <w:p w:rsidR="002F152E" w:rsidRPr="00AE4694" w:rsidRDefault="002F152E" w:rsidP="002F152E">
            <w:pPr>
              <w:pStyle w:val="TAC"/>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pPr>
            <w:r w:rsidRPr="00AE4694">
              <w:rPr>
                <w:lang w:eastAsia="zh-CN"/>
              </w:rPr>
              <w:t>810</w:t>
            </w:r>
          </w:p>
        </w:tc>
        <w:tc>
          <w:tcPr>
            <w:tcW w:w="616" w:type="dxa"/>
            <w:shd w:val="clear" w:color="auto" w:fill="auto"/>
            <w:vAlign w:val="center"/>
          </w:tcPr>
          <w:p w:rsidR="002F152E" w:rsidRPr="00AE4694" w:rsidRDefault="002F152E" w:rsidP="002F152E">
            <w:pPr>
              <w:pStyle w:val="TAC"/>
            </w:pPr>
            <w:r w:rsidRPr="00AE4694">
              <w:rPr>
                <w:kern w:val="2"/>
                <w:szCs w:val="24"/>
                <w:lang w:val="en-US" w:eastAsia="zh-CN"/>
              </w:rPr>
              <w:t>30.5</w:t>
            </w:r>
          </w:p>
        </w:tc>
        <w:tc>
          <w:tcPr>
            <w:tcW w:w="817"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kern w:val="2"/>
                <w:szCs w:val="24"/>
                <w:lang w:val="en-US" w:eastAsia="zh-CN"/>
              </w:rPr>
            </w:pPr>
            <w:r w:rsidRPr="00AE4694">
              <w:rPr>
                <w:kern w:val="2"/>
                <w:szCs w:val="24"/>
                <w:lang w:val="en-US" w:eastAsia="ja-JP"/>
              </w:rPr>
              <w:t>IMD</w:t>
            </w:r>
            <w:r w:rsidRPr="00AE4694">
              <w:rPr>
                <w:kern w:val="2"/>
                <w:szCs w:val="24"/>
                <w:lang w:val="en-US" w:eastAsia="zh-CN"/>
              </w:rPr>
              <w:t>2</w:t>
            </w:r>
          </w:p>
          <w:p w:rsidR="002F152E" w:rsidRPr="00AE4694" w:rsidRDefault="002F152E" w:rsidP="002F152E">
            <w:pPr>
              <w:pStyle w:val="TAC"/>
            </w:pPr>
            <w:r w:rsidRPr="00AE4694">
              <w:rPr>
                <w:rFonts w:eastAsia="맑은 고딕"/>
                <w:kern w:val="2"/>
                <w:szCs w:val="24"/>
                <w:lang w:val="en-US" w:eastAsia="ko-KR"/>
              </w:rPr>
              <w:t>|f</w:t>
            </w:r>
            <w:ins w:id="6161" w:author="Suhwan Lim" w:date="2019-04-18T14:03:00Z">
              <w:r>
                <w:rPr>
                  <w:rFonts w:eastAsia="맑은 고딕"/>
                  <w:kern w:val="2"/>
                  <w:szCs w:val="24"/>
                  <w:vertAlign w:val="subscript"/>
                  <w:lang w:val="en-US" w:eastAsia="ko-KR"/>
                </w:rPr>
                <w:t>n</w:t>
              </w:r>
            </w:ins>
            <w:del w:id="6162" w:author="Suhwan Lim" w:date="2019-04-18T14:03:00Z">
              <w:r w:rsidRPr="00AE4694" w:rsidDel="00D80F48">
                <w:rPr>
                  <w:rFonts w:eastAsia="맑은 고딕"/>
                  <w:kern w:val="2"/>
                  <w:szCs w:val="24"/>
                  <w:vertAlign w:val="subscript"/>
                  <w:lang w:val="en-US" w:eastAsia="ko-KR"/>
                </w:rPr>
                <w:delText>B</w:delText>
              </w:r>
            </w:del>
            <w:r w:rsidRPr="00AE4694">
              <w:rPr>
                <w:rFonts w:eastAsia="맑은 고딕"/>
                <w:kern w:val="2"/>
                <w:szCs w:val="24"/>
                <w:vertAlign w:val="subscript"/>
                <w:lang w:val="en-US" w:eastAsia="ko-KR"/>
              </w:rPr>
              <w:t>78</w:t>
            </w:r>
            <w:r w:rsidRPr="00AE4694">
              <w:rPr>
                <w:rFonts w:eastAsia="맑은 고딕"/>
                <w:kern w:val="2"/>
                <w:szCs w:val="24"/>
                <w:lang w:val="en-US" w:eastAsia="ko-KR"/>
              </w:rPr>
              <w:t>-f</w:t>
            </w:r>
            <w:r w:rsidRPr="00AE4694">
              <w:rPr>
                <w:rFonts w:eastAsia="맑은 고딕"/>
                <w:kern w:val="2"/>
                <w:szCs w:val="24"/>
                <w:vertAlign w:val="subscript"/>
                <w:lang w:val="en-US" w:eastAsia="ko-KR"/>
              </w:rPr>
              <w:t>B</w:t>
            </w:r>
            <w:r w:rsidRPr="00AE4694">
              <w:rPr>
                <w:kern w:val="2"/>
                <w:szCs w:val="24"/>
                <w:vertAlign w:val="subscript"/>
                <w:lang w:val="en-US" w:eastAsia="zh-CN"/>
              </w:rPr>
              <w:t>7</w:t>
            </w:r>
            <w:r w:rsidRPr="00AE4694">
              <w:rPr>
                <w:rFonts w:eastAsia="맑은 고딕"/>
                <w:kern w:val="2"/>
                <w:szCs w:val="24"/>
                <w:lang w:val="en-US" w:eastAsia="ko-KR"/>
              </w:rPr>
              <w:t>|</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zh-CN"/>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3</w:t>
            </w:r>
            <w:r w:rsidRPr="00AE4694">
              <w:rPr>
                <w:kern w:val="2"/>
                <w:szCs w:val="24"/>
                <w:lang w:val="en-US" w:eastAsia="zh-CN"/>
              </w:rPr>
              <w:t>370</w:t>
            </w:r>
          </w:p>
        </w:tc>
        <w:tc>
          <w:tcPr>
            <w:tcW w:w="746"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pPr>
            <w:r w:rsidRPr="00AE4694">
              <w:rPr>
                <w:kern w:val="2"/>
                <w:szCs w:val="24"/>
                <w:lang w:val="en-US" w:eastAsia="zh-CN"/>
              </w:rPr>
              <w:t>3370</w:t>
            </w:r>
          </w:p>
        </w:tc>
        <w:tc>
          <w:tcPr>
            <w:tcW w:w="616"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lang w:eastAsia="ja-JP"/>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lang w:eastAsia="ja-JP"/>
              </w:rPr>
            </w:pPr>
            <w:r w:rsidRPr="00AE4694">
              <w:t>DC_</w:t>
            </w:r>
            <w:r w:rsidRPr="00AE4694">
              <w:rPr>
                <w:lang w:eastAsia="zh-CN"/>
              </w:rPr>
              <w:t>7</w:t>
            </w:r>
            <w:r w:rsidRPr="00AE4694">
              <w:t>A-</w:t>
            </w:r>
            <w:r w:rsidRPr="00AE4694">
              <w:rPr>
                <w:lang w:eastAsia="zh-CN"/>
              </w:rPr>
              <w:t>20</w:t>
            </w:r>
            <w:r w:rsidRPr="00AE4694">
              <w:rPr>
                <w:rFonts w:eastAsia="맑은 고딕"/>
                <w:lang w:eastAsia="ko-KR"/>
              </w:rPr>
              <w:t>A_</w:t>
            </w:r>
            <w:r w:rsidRPr="00AE4694">
              <w:rPr>
                <w:lang w:eastAsia="ja-JP"/>
              </w:rPr>
              <w:t>n</w:t>
            </w:r>
            <w:r w:rsidRPr="00AE4694">
              <w:rPr>
                <w:rFonts w:eastAsia="맑은 고딕"/>
                <w:lang w:eastAsia="ko-KR"/>
              </w:rPr>
              <w:t>78</w:t>
            </w:r>
            <w:r w:rsidRPr="00AE4694">
              <w:t>A</w:t>
            </w:r>
          </w:p>
        </w:tc>
        <w:tc>
          <w:tcPr>
            <w:tcW w:w="1145" w:type="dxa"/>
            <w:shd w:val="clear" w:color="auto" w:fill="auto"/>
            <w:vAlign w:val="center"/>
          </w:tcPr>
          <w:p w:rsidR="002F152E" w:rsidRPr="00AE4694" w:rsidRDefault="002F152E" w:rsidP="002F152E">
            <w:pPr>
              <w:pStyle w:val="TAC"/>
              <w:rPr>
                <w:lang w:eastAsia="zh-CN"/>
              </w:rPr>
            </w:pPr>
            <w:r w:rsidRPr="00AE4694">
              <w:rPr>
                <w:lang w:eastAsia="zh-CN"/>
              </w:rPr>
              <w:t>7</w:t>
            </w:r>
          </w:p>
        </w:tc>
        <w:tc>
          <w:tcPr>
            <w:tcW w:w="1149" w:type="dxa"/>
            <w:shd w:val="clear" w:color="auto" w:fill="auto"/>
            <w:noWrap/>
            <w:vAlign w:val="center"/>
          </w:tcPr>
          <w:p w:rsidR="002F152E" w:rsidRPr="00AE4694" w:rsidRDefault="002F152E" w:rsidP="002F152E">
            <w:pPr>
              <w:pStyle w:val="TAC"/>
            </w:pPr>
            <w:r w:rsidRPr="00AE4694">
              <w:rPr>
                <w:kern w:val="2"/>
                <w:szCs w:val="24"/>
                <w:lang w:val="en-US" w:eastAsia="zh-CN"/>
              </w:rPr>
              <w:t>2560</w:t>
            </w:r>
          </w:p>
        </w:tc>
        <w:tc>
          <w:tcPr>
            <w:tcW w:w="746"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5</w:t>
            </w:r>
          </w:p>
        </w:tc>
        <w:tc>
          <w:tcPr>
            <w:tcW w:w="869"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25</w:t>
            </w:r>
          </w:p>
        </w:tc>
        <w:tc>
          <w:tcPr>
            <w:tcW w:w="1287" w:type="dxa"/>
            <w:shd w:val="clear" w:color="auto" w:fill="auto"/>
            <w:noWrap/>
            <w:vAlign w:val="center"/>
          </w:tcPr>
          <w:p w:rsidR="002F152E" w:rsidRPr="00AE4694" w:rsidRDefault="002F152E" w:rsidP="002F152E">
            <w:pPr>
              <w:pStyle w:val="TAC"/>
            </w:pPr>
            <w:r w:rsidRPr="00AE4694">
              <w:rPr>
                <w:kern w:val="2"/>
                <w:szCs w:val="24"/>
                <w:lang w:val="en-US" w:eastAsia="zh-CN"/>
              </w:rPr>
              <w:t>2680</w:t>
            </w:r>
          </w:p>
        </w:tc>
        <w:tc>
          <w:tcPr>
            <w:tcW w:w="616"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lang w:eastAsia="ja-JP"/>
              </w:rPr>
            </w:pPr>
            <w:r w:rsidRPr="00AE4694">
              <w:rPr>
                <w:kern w:val="2"/>
                <w:szCs w:val="24"/>
                <w:lang w:val="en-US" w:eastAsia="ja-JP"/>
              </w:rPr>
              <w:t>FDD</w:t>
            </w:r>
          </w:p>
        </w:tc>
        <w:tc>
          <w:tcPr>
            <w:tcW w:w="1073"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zh-CN"/>
              </w:rPr>
            </w:pPr>
            <w:r w:rsidRPr="00AE4694">
              <w:rPr>
                <w:lang w:eastAsia="zh-CN"/>
              </w:rPr>
              <w:t>20</w:t>
            </w:r>
          </w:p>
        </w:tc>
        <w:tc>
          <w:tcPr>
            <w:tcW w:w="1149" w:type="dxa"/>
            <w:shd w:val="clear" w:color="auto" w:fill="auto"/>
            <w:noWrap/>
            <w:vAlign w:val="center"/>
          </w:tcPr>
          <w:p w:rsidR="002F152E" w:rsidRPr="00AE4694" w:rsidRDefault="002F152E" w:rsidP="002F152E">
            <w:pPr>
              <w:pStyle w:val="TAC"/>
            </w:pPr>
            <w:r w:rsidRPr="00AE4694">
              <w:rPr>
                <w:lang w:eastAsia="zh-CN"/>
              </w:rPr>
              <w:t>851</w:t>
            </w:r>
          </w:p>
        </w:tc>
        <w:tc>
          <w:tcPr>
            <w:tcW w:w="746" w:type="dxa"/>
            <w:shd w:val="clear" w:color="auto" w:fill="auto"/>
            <w:noWrap/>
            <w:vAlign w:val="center"/>
          </w:tcPr>
          <w:p w:rsidR="002F152E" w:rsidRPr="00AE4694" w:rsidRDefault="002F152E" w:rsidP="002F152E">
            <w:pPr>
              <w:pStyle w:val="TAC"/>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pPr>
            <w:r w:rsidRPr="00AE4694">
              <w:rPr>
                <w:lang w:eastAsia="zh-CN"/>
              </w:rPr>
              <w:t>810</w:t>
            </w:r>
          </w:p>
        </w:tc>
        <w:tc>
          <w:tcPr>
            <w:tcW w:w="616" w:type="dxa"/>
            <w:shd w:val="clear" w:color="auto" w:fill="auto"/>
            <w:vAlign w:val="center"/>
          </w:tcPr>
          <w:p w:rsidR="002F152E" w:rsidRPr="00AE4694" w:rsidRDefault="002F152E" w:rsidP="002F152E">
            <w:pPr>
              <w:pStyle w:val="TAC"/>
            </w:pPr>
            <w:r w:rsidRPr="00AE4694">
              <w:rPr>
                <w:kern w:val="2"/>
                <w:szCs w:val="24"/>
                <w:lang w:val="en-US" w:eastAsia="zh-CN"/>
              </w:rPr>
              <w:t>3.0</w:t>
            </w:r>
          </w:p>
        </w:tc>
        <w:tc>
          <w:tcPr>
            <w:tcW w:w="817"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kern w:val="2"/>
                <w:szCs w:val="24"/>
                <w:lang w:val="en-US" w:eastAsia="zh-CN"/>
              </w:rPr>
            </w:pPr>
            <w:r w:rsidRPr="00AE4694">
              <w:rPr>
                <w:kern w:val="2"/>
                <w:szCs w:val="24"/>
                <w:lang w:val="en-US" w:eastAsia="ja-JP"/>
              </w:rPr>
              <w:t>IMD</w:t>
            </w:r>
            <w:r w:rsidRPr="00AE4694">
              <w:rPr>
                <w:kern w:val="2"/>
                <w:szCs w:val="24"/>
                <w:lang w:val="en-US" w:eastAsia="zh-CN"/>
              </w:rPr>
              <w:t>5</w:t>
            </w:r>
          </w:p>
          <w:p w:rsidR="002F152E" w:rsidRPr="00AE4694" w:rsidRDefault="002F152E" w:rsidP="002F152E">
            <w:pPr>
              <w:pStyle w:val="TAC"/>
            </w:pPr>
            <w:r w:rsidRPr="00AE4694">
              <w:rPr>
                <w:rFonts w:eastAsia="맑은 고딕"/>
                <w:kern w:val="2"/>
                <w:szCs w:val="24"/>
                <w:lang w:val="en-US" w:eastAsia="ko-KR"/>
              </w:rPr>
              <w:t>|</w:t>
            </w:r>
            <w:r w:rsidRPr="00AE4694">
              <w:rPr>
                <w:kern w:val="2"/>
                <w:szCs w:val="24"/>
                <w:lang w:val="en-US" w:eastAsia="zh-CN"/>
              </w:rPr>
              <w:t>2*</w:t>
            </w:r>
            <w:r w:rsidRPr="00AE4694">
              <w:rPr>
                <w:rFonts w:eastAsia="맑은 고딕"/>
                <w:kern w:val="2"/>
                <w:szCs w:val="24"/>
                <w:lang w:val="en-US" w:eastAsia="ko-KR"/>
              </w:rPr>
              <w:t>f</w:t>
            </w:r>
            <w:ins w:id="6163" w:author="Suhwan Lim" w:date="2019-04-18T14:03:00Z">
              <w:r>
                <w:rPr>
                  <w:rFonts w:eastAsia="맑은 고딕"/>
                  <w:kern w:val="2"/>
                  <w:szCs w:val="24"/>
                  <w:vertAlign w:val="subscript"/>
                  <w:lang w:val="en-US" w:eastAsia="ko-KR"/>
                </w:rPr>
                <w:t>n</w:t>
              </w:r>
            </w:ins>
            <w:del w:id="6164" w:author="Suhwan Lim" w:date="2019-04-18T14:03:00Z">
              <w:r w:rsidRPr="00AE4694" w:rsidDel="00D80F48">
                <w:rPr>
                  <w:rFonts w:eastAsia="맑은 고딕"/>
                  <w:kern w:val="2"/>
                  <w:szCs w:val="24"/>
                  <w:vertAlign w:val="subscript"/>
                  <w:lang w:val="en-US" w:eastAsia="ko-KR"/>
                </w:rPr>
                <w:delText>B</w:delText>
              </w:r>
            </w:del>
            <w:r w:rsidRPr="00AE4694">
              <w:rPr>
                <w:rFonts w:eastAsia="맑은 고딕"/>
                <w:kern w:val="2"/>
                <w:szCs w:val="24"/>
                <w:vertAlign w:val="subscript"/>
                <w:lang w:val="en-US" w:eastAsia="ko-KR"/>
              </w:rPr>
              <w:t>78</w:t>
            </w:r>
            <w:r w:rsidRPr="00AE4694">
              <w:rPr>
                <w:rFonts w:eastAsia="맑은 고딕"/>
                <w:kern w:val="2"/>
                <w:szCs w:val="24"/>
                <w:lang w:val="en-US" w:eastAsia="ko-KR"/>
              </w:rPr>
              <w:t>-</w:t>
            </w:r>
            <w:r w:rsidRPr="00AE4694">
              <w:rPr>
                <w:kern w:val="2"/>
                <w:szCs w:val="24"/>
                <w:lang w:val="en-US" w:eastAsia="zh-CN"/>
              </w:rPr>
              <w:t>3</w:t>
            </w:r>
            <w:r w:rsidRPr="00AE4694">
              <w:rPr>
                <w:rFonts w:eastAsia="맑은 고딕"/>
                <w:kern w:val="2"/>
                <w:szCs w:val="24"/>
                <w:lang w:val="en-US" w:eastAsia="ko-KR"/>
              </w:rPr>
              <w:t>*f</w:t>
            </w:r>
            <w:r w:rsidRPr="00AE4694">
              <w:rPr>
                <w:rFonts w:eastAsia="맑은 고딕"/>
                <w:kern w:val="2"/>
                <w:szCs w:val="24"/>
                <w:vertAlign w:val="subscript"/>
                <w:lang w:val="en-US" w:eastAsia="ko-KR"/>
              </w:rPr>
              <w:t>B</w:t>
            </w:r>
            <w:r w:rsidRPr="00AE4694">
              <w:rPr>
                <w:kern w:val="2"/>
                <w:szCs w:val="24"/>
                <w:vertAlign w:val="subscript"/>
                <w:lang w:val="en-US" w:eastAsia="zh-CN"/>
              </w:rPr>
              <w:t>7</w:t>
            </w:r>
            <w:r w:rsidRPr="00AE4694">
              <w:rPr>
                <w:rFonts w:eastAsia="맑은 고딕"/>
                <w:kern w:val="2"/>
                <w:szCs w:val="24"/>
                <w:lang w:val="en-US" w:eastAsia="ko-KR"/>
              </w:rPr>
              <w:t>|</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zh-CN"/>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34</w:t>
            </w:r>
            <w:r w:rsidRPr="00AE4694">
              <w:rPr>
                <w:kern w:val="2"/>
                <w:szCs w:val="24"/>
                <w:lang w:val="en-US" w:eastAsia="zh-CN"/>
              </w:rPr>
              <w:t>35</w:t>
            </w:r>
          </w:p>
        </w:tc>
        <w:tc>
          <w:tcPr>
            <w:tcW w:w="746"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34</w:t>
            </w:r>
            <w:r w:rsidRPr="00AE4694">
              <w:rPr>
                <w:kern w:val="2"/>
                <w:szCs w:val="24"/>
                <w:lang w:val="en-US" w:eastAsia="zh-CN"/>
              </w:rPr>
              <w:t>35</w:t>
            </w:r>
          </w:p>
        </w:tc>
        <w:tc>
          <w:tcPr>
            <w:tcW w:w="616"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lang w:eastAsia="ja-JP"/>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lang w:eastAsia="ja-JP"/>
              </w:rPr>
            </w:pPr>
            <w:r w:rsidRPr="00AE4694">
              <w:t>DC_</w:t>
            </w:r>
            <w:r w:rsidRPr="00AE4694">
              <w:rPr>
                <w:lang w:eastAsia="zh-CN"/>
              </w:rPr>
              <w:t>7</w:t>
            </w:r>
            <w:r w:rsidRPr="00AE4694">
              <w:t>A-</w:t>
            </w:r>
            <w:r w:rsidRPr="00AE4694">
              <w:rPr>
                <w:lang w:eastAsia="zh-CN"/>
              </w:rPr>
              <w:t>20</w:t>
            </w:r>
            <w:r w:rsidRPr="00AE4694">
              <w:rPr>
                <w:rFonts w:eastAsia="맑은 고딕"/>
                <w:lang w:eastAsia="ko-KR"/>
              </w:rPr>
              <w:t>A_</w:t>
            </w:r>
            <w:r w:rsidRPr="00AE4694">
              <w:rPr>
                <w:lang w:eastAsia="ja-JP"/>
              </w:rPr>
              <w:t>n</w:t>
            </w:r>
            <w:r w:rsidRPr="00AE4694">
              <w:rPr>
                <w:rFonts w:eastAsia="맑은 고딕"/>
                <w:lang w:eastAsia="ko-KR"/>
              </w:rPr>
              <w:t>78</w:t>
            </w:r>
            <w:r w:rsidRPr="00AE4694">
              <w:t>A</w:t>
            </w:r>
          </w:p>
        </w:tc>
        <w:tc>
          <w:tcPr>
            <w:tcW w:w="1145" w:type="dxa"/>
            <w:shd w:val="clear" w:color="auto" w:fill="auto"/>
            <w:vAlign w:val="center"/>
          </w:tcPr>
          <w:p w:rsidR="002F152E" w:rsidRPr="00AE4694" w:rsidRDefault="002F152E" w:rsidP="002F152E">
            <w:pPr>
              <w:pStyle w:val="TAC"/>
              <w:rPr>
                <w:lang w:eastAsia="zh-CN"/>
              </w:rPr>
            </w:pPr>
            <w:r w:rsidRPr="00AE4694">
              <w:rPr>
                <w:lang w:eastAsia="zh-CN"/>
              </w:rPr>
              <w:t>7</w:t>
            </w:r>
          </w:p>
        </w:tc>
        <w:tc>
          <w:tcPr>
            <w:tcW w:w="1149" w:type="dxa"/>
            <w:shd w:val="clear" w:color="auto" w:fill="auto"/>
            <w:noWrap/>
            <w:vAlign w:val="center"/>
          </w:tcPr>
          <w:p w:rsidR="002F152E" w:rsidRPr="00AE4694" w:rsidRDefault="002F152E" w:rsidP="002F152E">
            <w:pPr>
              <w:pStyle w:val="TAC"/>
            </w:pPr>
            <w:r w:rsidRPr="00AE4694">
              <w:rPr>
                <w:kern w:val="2"/>
                <w:szCs w:val="24"/>
                <w:lang w:val="en-US" w:eastAsia="zh-CN"/>
              </w:rPr>
              <w:t>2555</w:t>
            </w:r>
          </w:p>
        </w:tc>
        <w:tc>
          <w:tcPr>
            <w:tcW w:w="746"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5</w:t>
            </w:r>
          </w:p>
        </w:tc>
        <w:tc>
          <w:tcPr>
            <w:tcW w:w="869"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25</w:t>
            </w:r>
          </w:p>
        </w:tc>
        <w:tc>
          <w:tcPr>
            <w:tcW w:w="1287" w:type="dxa"/>
            <w:shd w:val="clear" w:color="auto" w:fill="auto"/>
            <w:noWrap/>
            <w:vAlign w:val="center"/>
          </w:tcPr>
          <w:p w:rsidR="002F152E" w:rsidRPr="00AE4694" w:rsidRDefault="002F152E" w:rsidP="002F152E">
            <w:pPr>
              <w:pStyle w:val="TAC"/>
            </w:pPr>
            <w:r w:rsidRPr="00AE4694">
              <w:rPr>
                <w:kern w:val="2"/>
                <w:szCs w:val="24"/>
                <w:lang w:val="en-US" w:eastAsia="zh-CN"/>
              </w:rPr>
              <w:t>2675</w:t>
            </w:r>
          </w:p>
        </w:tc>
        <w:tc>
          <w:tcPr>
            <w:tcW w:w="616" w:type="dxa"/>
            <w:shd w:val="clear" w:color="auto" w:fill="auto"/>
            <w:vAlign w:val="center"/>
          </w:tcPr>
          <w:p w:rsidR="002F152E" w:rsidRPr="00AE4694" w:rsidRDefault="002F152E" w:rsidP="002F152E">
            <w:pPr>
              <w:pStyle w:val="TAC"/>
            </w:pPr>
            <w:r w:rsidRPr="00AE4694">
              <w:rPr>
                <w:kern w:val="2"/>
                <w:szCs w:val="24"/>
                <w:lang w:val="en-US" w:eastAsia="zh-CN"/>
              </w:rPr>
              <w:t>30.8</w:t>
            </w:r>
          </w:p>
        </w:tc>
        <w:tc>
          <w:tcPr>
            <w:tcW w:w="817" w:type="dxa"/>
            <w:shd w:val="clear" w:color="auto" w:fill="auto"/>
            <w:vAlign w:val="center"/>
          </w:tcPr>
          <w:p w:rsidR="002F152E" w:rsidRPr="00AE4694" w:rsidRDefault="002F152E" w:rsidP="002F152E">
            <w:pPr>
              <w:pStyle w:val="TAC"/>
              <w:rPr>
                <w:lang w:eastAsia="ja-JP"/>
              </w:rPr>
            </w:pPr>
            <w:r w:rsidRPr="00AE4694">
              <w:rPr>
                <w:kern w:val="2"/>
                <w:szCs w:val="24"/>
                <w:lang w:val="en-US" w:eastAsia="ja-JP"/>
              </w:rPr>
              <w:t>FDD</w:t>
            </w:r>
          </w:p>
        </w:tc>
        <w:tc>
          <w:tcPr>
            <w:tcW w:w="1073" w:type="dxa"/>
            <w:shd w:val="clear" w:color="auto" w:fill="auto"/>
            <w:vAlign w:val="center"/>
          </w:tcPr>
          <w:p w:rsidR="002F152E" w:rsidRPr="00AE4694" w:rsidRDefault="002F152E" w:rsidP="002F152E">
            <w:pPr>
              <w:pStyle w:val="TAC"/>
              <w:rPr>
                <w:kern w:val="2"/>
                <w:szCs w:val="24"/>
                <w:lang w:val="en-US" w:eastAsia="zh-CN"/>
              </w:rPr>
            </w:pPr>
            <w:r w:rsidRPr="00AE4694">
              <w:rPr>
                <w:kern w:val="2"/>
                <w:szCs w:val="24"/>
                <w:lang w:val="en-US" w:eastAsia="ja-JP"/>
              </w:rPr>
              <w:t>IMD</w:t>
            </w:r>
            <w:r w:rsidRPr="00AE4694">
              <w:rPr>
                <w:kern w:val="2"/>
                <w:szCs w:val="24"/>
                <w:lang w:val="en-US" w:eastAsia="zh-CN"/>
              </w:rPr>
              <w:t>2</w:t>
            </w:r>
          </w:p>
          <w:p w:rsidR="002F152E" w:rsidRPr="00AE4694" w:rsidRDefault="002F152E" w:rsidP="002F152E">
            <w:pPr>
              <w:pStyle w:val="TAC"/>
            </w:pPr>
            <w:r w:rsidRPr="00AE4694">
              <w:rPr>
                <w:rFonts w:eastAsia="맑은 고딕"/>
                <w:kern w:val="2"/>
                <w:szCs w:val="24"/>
                <w:lang w:val="en-US" w:eastAsia="ko-KR"/>
              </w:rPr>
              <w:t>|f</w:t>
            </w:r>
            <w:ins w:id="6165" w:author="Suhwan Lim" w:date="2019-04-18T14:03:00Z">
              <w:r>
                <w:rPr>
                  <w:rFonts w:eastAsia="맑은 고딕"/>
                  <w:kern w:val="2"/>
                  <w:szCs w:val="24"/>
                  <w:vertAlign w:val="subscript"/>
                  <w:lang w:val="en-US" w:eastAsia="ko-KR"/>
                </w:rPr>
                <w:t>n</w:t>
              </w:r>
            </w:ins>
            <w:del w:id="6166" w:author="Suhwan Lim" w:date="2019-04-18T14:03:00Z">
              <w:r w:rsidRPr="00AE4694" w:rsidDel="00D80F48">
                <w:rPr>
                  <w:rFonts w:eastAsia="맑은 고딕"/>
                  <w:kern w:val="2"/>
                  <w:szCs w:val="24"/>
                  <w:vertAlign w:val="subscript"/>
                  <w:lang w:val="en-US" w:eastAsia="ko-KR"/>
                </w:rPr>
                <w:delText>B</w:delText>
              </w:r>
            </w:del>
            <w:r w:rsidRPr="00AE4694">
              <w:rPr>
                <w:rFonts w:eastAsia="맑은 고딕"/>
                <w:kern w:val="2"/>
                <w:szCs w:val="24"/>
                <w:vertAlign w:val="subscript"/>
                <w:lang w:val="en-US" w:eastAsia="ko-KR"/>
              </w:rPr>
              <w:t>78</w:t>
            </w:r>
            <w:r w:rsidRPr="00AE4694">
              <w:rPr>
                <w:rFonts w:eastAsia="맑은 고딕"/>
                <w:kern w:val="2"/>
                <w:szCs w:val="24"/>
                <w:lang w:val="en-US" w:eastAsia="ko-KR"/>
              </w:rPr>
              <w:t>-f</w:t>
            </w:r>
            <w:r w:rsidRPr="00AE4694">
              <w:rPr>
                <w:rFonts w:eastAsia="맑은 고딕"/>
                <w:kern w:val="2"/>
                <w:szCs w:val="24"/>
                <w:vertAlign w:val="subscript"/>
                <w:lang w:val="en-US" w:eastAsia="ko-KR"/>
              </w:rPr>
              <w:t>B</w:t>
            </w:r>
            <w:r w:rsidRPr="00AE4694">
              <w:rPr>
                <w:kern w:val="2"/>
                <w:szCs w:val="24"/>
                <w:vertAlign w:val="subscript"/>
                <w:lang w:val="en-US" w:eastAsia="zh-CN"/>
              </w:rPr>
              <w:t>20</w:t>
            </w:r>
            <w:r w:rsidRPr="00AE4694">
              <w:rPr>
                <w:rFonts w:eastAsia="맑은 고딕"/>
                <w:kern w:val="2"/>
                <w:szCs w:val="24"/>
                <w:lang w:val="en-US" w:eastAsia="ko-KR"/>
              </w:rPr>
              <w:t>|</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zh-CN"/>
              </w:rPr>
            </w:pPr>
            <w:r w:rsidRPr="00AE4694">
              <w:rPr>
                <w:lang w:eastAsia="zh-CN"/>
              </w:rPr>
              <w:t>20</w:t>
            </w:r>
          </w:p>
        </w:tc>
        <w:tc>
          <w:tcPr>
            <w:tcW w:w="1149" w:type="dxa"/>
            <w:shd w:val="clear" w:color="auto" w:fill="auto"/>
            <w:noWrap/>
            <w:vAlign w:val="center"/>
          </w:tcPr>
          <w:p w:rsidR="002F152E" w:rsidRPr="00AE4694" w:rsidRDefault="002F152E" w:rsidP="002F152E">
            <w:pPr>
              <w:pStyle w:val="TAC"/>
            </w:pPr>
            <w:r w:rsidRPr="00AE4694">
              <w:rPr>
                <w:lang w:eastAsia="zh-CN"/>
              </w:rPr>
              <w:t>845</w:t>
            </w:r>
          </w:p>
        </w:tc>
        <w:tc>
          <w:tcPr>
            <w:tcW w:w="746" w:type="dxa"/>
            <w:shd w:val="clear" w:color="auto" w:fill="auto"/>
            <w:noWrap/>
            <w:vAlign w:val="center"/>
          </w:tcPr>
          <w:p w:rsidR="002F152E" w:rsidRPr="00AE4694" w:rsidRDefault="002F152E" w:rsidP="002F152E">
            <w:pPr>
              <w:pStyle w:val="TAC"/>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pPr>
            <w:r w:rsidRPr="00AE4694">
              <w:rPr>
                <w:lang w:eastAsia="zh-CN"/>
              </w:rPr>
              <w:t>804</w:t>
            </w:r>
          </w:p>
        </w:tc>
        <w:tc>
          <w:tcPr>
            <w:tcW w:w="616"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zh-CN"/>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3</w:t>
            </w:r>
            <w:r w:rsidRPr="00AE4694">
              <w:rPr>
                <w:kern w:val="2"/>
                <w:szCs w:val="24"/>
                <w:lang w:val="en-US" w:eastAsia="zh-CN"/>
              </w:rPr>
              <w:t>520</w:t>
            </w:r>
          </w:p>
        </w:tc>
        <w:tc>
          <w:tcPr>
            <w:tcW w:w="746"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pPr>
            <w:r w:rsidRPr="00AE4694">
              <w:rPr>
                <w:rFonts w:eastAsia="맑은 고딕"/>
                <w:kern w:val="2"/>
                <w:szCs w:val="24"/>
                <w:lang w:val="en-US" w:eastAsia="ko-KR"/>
              </w:rPr>
              <w:t>3</w:t>
            </w:r>
            <w:r w:rsidRPr="00AE4694">
              <w:rPr>
                <w:kern w:val="2"/>
                <w:szCs w:val="24"/>
                <w:lang w:val="en-US" w:eastAsia="zh-CN"/>
              </w:rPr>
              <w:t>520</w:t>
            </w:r>
          </w:p>
        </w:tc>
        <w:tc>
          <w:tcPr>
            <w:tcW w:w="616"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lang w:eastAsia="ja-JP"/>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pPr>
            <w:r w:rsidRPr="00AE4694">
              <w:rPr>
                <w:rFonts w:eastAsia="맑은 고딕"/>
                <w:kern w:val="2"/>
                <w:szCs w:val="24"/>
                <w:lang w:val="en-US" w:eastAsia="ko-KR"/>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lang w:eastAsia="ja-JP"/>
              </w:rPr>
            </w:pPr>
            <w:r w:rsidRPr="00AE4694">
              <w:rPr>
                <w:lang w:eastAsia="ja-JP"/>
              </w:rPr>
              <w:t>DC</w:t>
            </w:r>
            <w:r w:rsidRPr="00AE4694">
              <w:t>_7A-28A</w:t>
            </w:r>
            <w:r w:rsidRPr="00AE4694">
              <w:rPr>
                <w:lang w:eastAsia="ja-JP"/>
              </w:rPr>
              <w:t>_n78A</w:t>
            </w: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7</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2570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2670</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28</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lang w:eastAsia="ja-JP"/>
              </w:rPr>
              <w:t>720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lang w:eastAsia="ja-JP"/>
              </w:rPr>
              <w:t>780</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lang w:eastAsia="ja-JP"/>
              </w:rPr>
              <w:t>8.3</w:t>
            </w:r>
          </w:p>
        </w:tc>
        <w:tc>
          <w:tcPr>
            <w:tcW w:w="817" w:type="dxa"/>
            <w:shd w:val="clear" w:color="auto" w:fill="auto"/>
            <w:vAlign w:val="center"/>
          </w:tcPr>
          <w:p w:rsidR="002F152E" w:rsidRPr="00AE4694" w:rsidRDefault="002F152E" w:rsidP="002F152E">
            <w:pPr>
              <w:pStyle w:val="TAC"/>
              <w:rPr>
                <w:kern w:val="2"/>
                <w:szCs w:val="24"/>
                <w:lang w:val="en-US" w:eastAsia="ja-JP"/>
              </w:rPr>
            </w:pP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lang w:eastAsia="ja-JP"/>
              </w:rPr>
              <w:t>IMD2</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n78</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3350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3421</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rFonts w:eastAsia="맑은 고딕"/>
                <w:lang w:eastAsia="ko-KR"/>
              </w:rPr>
              <w:t>7</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2570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2670</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28</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lang w:eastAsia="ja-JP"/>
              </w:rPr>
              <w:t>720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lang w:eastAsia="ja-JP"/>
              </w:rPr>
              <w:t>790</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lang w:eastAsia="ja-JP"/>
              </w:rPr>
              <w:t>3.0</w:t>
            </w:r>
          </w:p>
        </w:tc>
        <w:tc>
          <w:tcPr>
            <w:tcW w:w="817" w:type="dxa"/>
            <w:shd w:val="clear" w:color="auto" w:fill="auto"/>
            <w:vAlign w:val="center"/>
          </w:tcPr>
          <w:p w:rsidR="002F152E" w:rsidRPr="00AE4694" w:rsidRDefault="002F152E" w:rsidP="002F152E">
            <w:pPr>
              <w:pStyle w:val="TAC"/>
              <w:rPr>
                <w:kern w:val="2"/>
                <w:szCs w:val="24"/>
                <w:lang w:val="en-US" w:eastAsia="ja-JP"/>
              </w:rPr>
            </w:pP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lang w:eastAsia="ja-JP"/>
              </w:rPr>
              <w:t>IMD5</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n78</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3460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3421</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7</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2570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2650</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lang w:eastAsia="ja-JP"/>
              </w:rPr>
              <w:t>30.5</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lang w:eastAsia="ko-KR"/>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lang w:eastAsia="ja-JP"/>
              </w:rPr>
              <w:t>IMD2</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28</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lang w:eastAsia="ja-JP"/>
              </w:rPr>
              <w:t>740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25</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lang w:eastAsia="ja-JP"/>
              </w:rPr>
              <w:t>768</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n78</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3390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10</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50</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3421</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kern w:val="2"/>
                <w:szCs w:val="24"/>
                <w:lang w:val="en-US" w:eastAsia="ja-JP"/>
              </w:rPr>
              <w:t>TDD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lang w:eastAsia="ja-JP"/>
              </w:rPr>
            </w:pPr>
            <w:r w:rsidRPr="00AE4694">
              <w:rPr>
                <w:rFonts w:eastAsia="맑은 고딕"/>
                <w:lang w:eastAsia="ko-KR"/>
              </w:rPr>
              <w:t>DC_7A_n28A-n78A</w:t>
            </w:r>
            <w:ins w:id="6167" w:author="Suhwan Lim" w:date="2019-04-18T14:04:00Z">
              <w:r>
                <w:rPr>
                  <w:rFonts w:eastAsia="맑은 고딕"/>
                  <w:lang w:eastAsia="ko-KR"/>
                </w:rPr>
                <w:t xml:space="preserve">, </w:t>
              </w:r>
              <w:r w:rsidRPr="00AE4694">
                <w:rPr>
                  <w:rFonts w:eastAsia="맑은 고딕"/>
                  <w:lang w:eastAsia="ko-KR"/>
                </w:rPr>
                <w:t>DC_7</w:t>
              </w:r>
              <w:r>
                <w:rPr>
                  <w:rFonts w:eastAsia="맑은 고딕"/>
                  <w:lang w:eastAsia="ko-KR"/>
                </w:rPr>
                <w:t>C</w:t>
              </w:r>
              <w:r w:rsidRPr="00AE4694">
                <w:rPr>
                  <w:rFonts w:eastAsia="맑은 고딕"/>
                  <w:lang w:eastAsia="ko-KR"/>
                </w:rPr>
                <w:t>_n28A-n78A</w:t>
              </w:r>
            </w:ins>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7</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2565</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25</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2685</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kern w:val="2"/>
                <w:szCs w:val="24"/>
                <w:lang w:val="en-US" w:eastAsia="ko-KR"/>
              </w:rPr>
              <w:t>FDD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n28</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745</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25</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800</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3310</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10</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50</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3310</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29.7</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kern w:val="2"/>
                <w:szCs w:val="24"/>
                <w:lang w:val="en-US" w:eastAsia="ko-KR"/>
              </w:rPr>
              <w:t>TDD</w:t>
            </w:r>
          </w:p>
        </w:tc>
        <w:tc>
          <w:tcPr>
            <w:tcW w:w="1073" w:type="dxa"/>
            <w:shd w:val="clear" w:color="auto" w:fill="auto"/>
            <w:vAlign w:val="center"/>
          </w:tcPr>
          <w:p w:rsidR="002F152E" w:rsidRDefault="002F152E" w:rsidP="002F152E">
            <w:pPr>
              <w:pStyle w:val="TAC"/>
              <w:rPr>
                <w:ins w:id="6168" w:author="Suhwan Lim" w:date="2019-04-18T14:04:00Z"/>
                <w:rFonts w:eastAsia="MS Mincho"/>
              </w:rPr>
            </w:pPr>
            <w:r w:rsidRPr="00AE4694">
              <w:rPr>
                <w:rFonts w:eastAsia="MS Mincho"/>
              </w:rPr>
              <w:t>IMD2</w:t>
            </w:r>
          </w:p>
          <w:p w:rsidR="002F152E" w:rsidRPr="00AE4694" w:rsidRDefault="002F152E" w:rsidP="002F152E">
            <w:pPr>
              <w:pStyle w:val="TAC"/>
              <w:rPr>
                <w:rFonts w:eastAsia="맑은 고딕"/>
                <w:lang w:eastAsia="ko-KR"/>
              </w:rPr>
            </w:pPr>
            <w:ins w:id="6169" w:author="Suhwan Lim" w:date="2019-04-18T14:04:00Z">
              <w:r>
                <w:rPr>
                  <w:rFonts w:ascii="Calibri" w:eastAsia="Times New Roman" w:hAnsi="Calibri"/>
                  <w:color w:val="000000"/>
                  <w:lang w:val="en-US" w:eastAsia="zh-CN"/>
                </w:rPr>
                <w:t>|</w:t>
              </w:r>
              <w:r w:rsidRPr="00115563">
                <w:rPr>
                  <w:rFonts w:ascii="Calibri" w:eastAsia="Times New Roman" w:hAnsi="Calibri"/>
                  <w:color w:val="000000"/>
                  <w:lang w:val="en-US" w:eastAsia="zh-CN"/>
                </w:rPr>
                <w:t>f</w:t>
              </w:r>
              <w:r>
                <w:rPr>
                  <w:rFonts w:ascii="Calibri" w:eastAsia="Times New Roman" w:hAnsi="Calibri"/>
                  <w:color w:val="000000"/>
                  <w:vertAlign w:val="subscript"/>
                  <w:lang w:val="en-US" w:eastAsia="zh-CN"/>
                </w:rPr>
                <w:t>B7</w:t>
              </w:r>
              <w:r>
                <w:rPr>
                  <w:rFonts w:ascii="Calibri" w:hAnsi="Calibri"/>
                  <w:color w:val="000000"/>
                  <w:vertAlign w:val="subscript"/>
                  <w:lang w:val="en-US" w:eastAsia="ko-KR"/>
                </w:rPr>
                <w:t xml:space="preserve"> </w:t>
              </w:r>
              <w:r>
                <w:rPr>
                  <w:rFonts w:ascii="Calibri" w:hAnsi="Calibri"/>
                  <w:color w:val="000000"/>
                  <w:lang w:val="en-US" w:eastAsia="ko-KR"/>
                </w:rPr>
                <w:t>+</w:t>
              </w:r>
              <w:r w:rsidRPr="00115563">
                <w:rPr>
                  <w:rFonts w:ascii="Calibri" w:eastAsia="Times New Roman" w:hAnsi="Calibri"/>
                  <w:color w:val="000000"/>
                  <w:lang w:val="en-US" w:eastAsia="zh-CN"/>
                </w:rPr>
                <w:t>f</w:t>
              </w:r>
              <w:r>
                <w:rPr>
                  <w:rFonts w:ascii="Calibri" w:eastAsia="Times New Roman" w:hAnsi="Calibri"/>
                  <w:color w:val="000000"/>
                  <w:vertAlign w:val="subscript"/>
                  <w:lang w:val="en-US" w:eastAsia="zh-CN"/>
                </w:rPr>
                <w:t>n28</w:t>
              </w:r>
              <w:r>
                <w:rPr>
                  <w:rFonts w:ascii="Calibri" w:hAnsi="Calibri"/>
                  <w:color w:val="000000"/>
                  <w:lang w:val="en-US" w:eastAsia="ko-KR"/>
                </w:rPr>
                <w:t>|</w:t>
              </w:r>
            </w:ins>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7</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2565</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5</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25</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t>2685</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kern w:val="2"/>
                <w:szCs w:val="24"/>
                <w:lang w:val="en-US" w:eastAsia="ko-KR"/>
              </w:rPr>
              <w:t>FDD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n78</w:t>
            </w:r>
          </w:p>
        </w:tc>
        <w:tc>
          <w:tcPr>
            <w:tcW w:w="114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3365</w:t>
            </w:r>
          </w:p>
        </w:tc>
        <w:tc>
          <w:tcPr>
            <w:tcW w:w="746"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10</w:t>
            </w:r>
          </w:p>
        </w:tc>
        <w:tc>
          <w:tcPr>
            <w:tcW w:w="869"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50</w:t>
            </w:r>
          </w:p>
        </w:tc>
        <w:tc>
          <w:tcPr>
            <w:tcW w:w="1287" w:type="dxa"/>
            <w:shd w:val="clear" w:color="auto" w:fill="auto"/>
            <w:noWrap/>
            <w:vAlign w:val="center"/>
          </w:tcPr>
          <w:p w:rsidR="002F152E" w:rsidRPr="00AE4694" w:rsidRDefault="002F152E" w:rsidP="002F152E">
            <w:pPr>
              <w:pStyle w:val="TAC"/>
              <w:rPr>
                <w:rFonts w:eastAsia="맑은 고딕"/>
                <w:kern w:val="2"/>
                <w:szCs w:val="24"/>
                <w:lang w:val="en-US" w:eastAsia="ko-KR"/>
              </w:rPr>
            </w:pPr>
            <w:r w:rsidRPr="00AE4694">
              <w:rPr>
                <w:rFonts w:eastAsia="맑은 고딕"/>
                <w:lang w:eastAsia="ko-KR"/>
              </w:rPr>
              <w:t>3365</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N/A</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kern w:val="2"/>
                <w:szCs w:val="24"/>
                <w:lang w:val="en-US" w:eastAsia="ko-KR"/>
              </w:rPr>
              <w:t>TDD</w:t>
            </w:r>
          </w:p>
        </w:tc>
        <w:tc>
          <w:tcPr>
            <w:tcW w:w="1073" w:type="dxa"/>
            <w:shd w:val="clear" w:color="auto" w:fill="auto"/>
            <w:vAlign w:val="center"/>
          </w:tcPr>
          <w:p w:rsidR="002F152E" w:rsidRPr="00AE4694" w:rsidRDefault="002F152E" w:rsidP="002F152E">
            <w:pPr>
              <w:pStyle w:val="TAC"/>
              <w:rPr>
                <w:rFonts w:eastAsia="맑은 고딕"/>
                <w:lang w:eastAsia="ko-KR"/>
              </w:rPr>
            </w:pPr>
            <w:r w:rsidRPr="00AE4694">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lang w:eastAsia="ja-JP"/>
              </w:rPr>
            </w:pPr>
          </w:p>
        </w:tc>
        <w:tc>
          <w:tcPr>
            <w:tcW w:w="1145" w:type="dxa"/>
            <w:shd w:val="clear" w:color="auto" w:fill="auto"/>
            <w:vAlign w:val="center"/>
          </w:tcPr>
          <w:p w:rsidR="002F152E" w:rsidRPr="00AE4694" w:rsidRDefault="002F152E" w:rsidP="002F152E">
            <w:pPr>
              <w:pStyle w:val="TAC"/>
              <w:rPr>
                <w:lang w:eastAsia="ja-JP"/>
              </w:rPr>
            </w:pPr>
            <w:r w:rsidRPr="00AE4694">
              <w:rPr>
                <w:rFonts w:eastAsia="맑은 고딕"/>
                <w:lang w:eastAsia="ko-KR"/>
              </w:rPr>
              <w:t>n28</w:t>
            </w:r>
          </w:p>
        </w:tc>
        <w:tc>
          <w:tcPr>
            <w:tcW w:w="1149" w:type="dxa"/>
            <w:shd w:val="clear" w:color="auto" w:fill="auto"/>
            <w:noWrap/>
            <w:vAlign w:val="center"/>
          </w:tcPr>
          <w:p w:rsidR="002F152E" w:rsidRPr="00AE4694" w:rsidRDefault="002F152E" w:rsidP="002F152E">
            <w:pPr>
              <w:pStyle w:val="TAC"/>
              <w:rPr>
                <w:kern w:val="2"/>
                <w:szCs w:val="24"/>
                <w:lang w:val="en-US" w:eastAsia="ko-KR"/>
              </w:rPr>
            </w:pPr>
            <w:r w:rsidRPr="00AE4694">
              <w:rPr>
                <w:lang w:val="en-US" w:eastAsia="ko-KR"/>
              </w:rPr>
              <w:t>745</w:t>
            </w:r>
          </w:p>
        </w:tc>
        <w:tc>
          <w:tcPr>
            <w:tcW w:w="746" w:type="dxa"/>
            <w:shd w:val="clear" w:color="auto" w:fill="auto"/>
            <w:noWrap/>
            <w:vAlign w:val="center"/>
          </w:tcPr>
          <w:p w:rsidR="002F152E" w:rsidRPr="00AE4694" w:rsidRDefault="002F152E" w:rsidP="002F152E">
            <w:pPr>
              <w:pStyle w:val="TAC"/>
              <w:rPr>
                <w:kern w:val="2"/>
                <w:szCs w:val="24"/>
                <w:lang w:val="en-US" w:eastAsia="ko-KR"/>
              </w:rPr>
            </w:pPr>
            <w:r w:rsidRPr="00AE4694">
              <w:rPr>
                <w:lang w:val="en-US" w:eastAsia="ko-KR"/>
              </w:rPr>
              <w:t>5</w:t>
            </w:r>
          </w:p>
        </w:tc>
        <w:tc>
          <w:tcPr>
            <w:tcW w:w="869" w:type="dxa"/>
            <w:shd w:val="clear" w:color="auto" w:fill="auto"/>
            <w:noWrap/>
            <w:vAlign w:val="center"/>
          </w:tcPr>
          <w:p w:rsidR="002F152E" w:rsidRPr="00AE4694" w:rsidRDefault="002F152E" w:rsidP="002F152E">
            <w:pPr>
              <w:pStyle w:val="TAC"/>
              <w:rPr>
                <w:kern w:val="2"/>
                <w:szCs w:val="24"/>
                <w:lang w:val="en-US" w:eastAsia="ko-KR"/>
              </w:rPr>
            </w:pPr>
            <w:r w:rsidRPr="00AE4694">
              <w:rPr>
                <w:lang w:val="en-US" w:eastAsia="ko-KR"/>
              </w:rPr>
              <w:t>25</w:t>
            </w:r>
          </w:p>
        </w:tc>
        <w:tc>
          <w:tcPr>
            <w:tcW w:w="1287" w:type="dxa"/>
            <w:shd w:val="clear" w:color="auto" w:fill="auto"/>
            <w:noWrap/>
            <w:vAlign w:val="center"/>
          </w:tcPr>
          <w:p w:rsidR="002F152E" w:rsidRPr="00AE4694" w:rsidRDefault="002F152E" w:rsidP="002F152E">
            <w:pPr>
              <w:pStyle w:val="TAC"/>
              <w:rPr>
                <w:kern w:val="2"/>
                <w:szCs w:val="24"/>
                <w:lang w:val="en-US" w:eastAsia="ko-KR"/>
              </w:rPr>
            </w:pPr>
            <w:r w:rsidRPr="00AE4694">
              <w:rPr>
                <w:lang w:val="en-US" w:eastAsia="ko-KR"/>
              </w:rPr>
              <w:t>800</w:t>
            </w:r>
          </w:p>
        </w:tc>
        <w:tc>
          <w:tcPr>
            <w:tcW w:w="616"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rFonts w:eastAsia="맑은 고딕"/>
                <w:kern w:val="2"/>
                <w:szCs w:val="24"/>
                <w:lang w:val="en-US" w:eastAsia="ko-KR"/>
              </w:rPr>
              <w:t>28.8</w:t>
            </w:r>
          </w:p>
        </w:tc>
        <w:tc>
          <w:tcPr>
            <w:tcW w:w="817" w:type="dxa"/>
            <w:shd w:val="clear" w:color="auto" w:fill="auto"/>
            <w:vAlign w:val="center"/>
          </w:tcPr>
          <w:p w:rsidR="002F152E" w:rsidRPr="00AE4694" w:rsidRDefault="002F152E" w:rsidP="002F152E">
            <w:pPr>
              <w:pStyle w:val="TAC"/>
              <w:rPr>
                <w:kern w:val="2"/>
                <w:szCs w:val="24"/>
                <w:lang w:val="en-US" w:eastAsia="ja-JP"/>
              </w:rPr>
            </w:pPr>
            <w:r w:rsidRPr="00AE4694">
              <w:rPr>
                <w:rFonts w:eastAsia="맑은 고딕"/>
                <w:kern w:val="2"/>
                <w:szCs w:val="24"/>
                <w:lang w:val="en-US" w:eastAsia="ko-KR"/>
              </w:rPr>
              <w:t>FDD</w:t>
            </w:r>
          </w:p>
        </w:tc>
        <w:tc>
          <w:tcPr>
            <w:tcW w:w="1073" w:type="dxa"/>
            <w:shd w:val="clear" w:color="auto" w:fill="auto"/>
            <w:vAlign w:val="center"/>
          </w:tcPr>
          <w:p w:rsidR="002F152E" w:rsidRDefault="002F152E" w:rsidP="002F152E">
            <w:pPr>
              <w:pStyle w:val="TAC"/>
              <w:rPr>
                <w:ins w:id="6170" w:author="Suhwan Lim" w:date="2019-04-18T14:04:00Z"/>
                <w:rFonts w:eastAsia="MS Mincho"/>
              </w:rPr>
            </w:pPr>
            <w:r w:rsidRPr="00AE4694">
              <w:rPr>
                <w:rFonts w:eastAsia="MS Mincho"/>
              </w:rPr>
              <w:t>IMD2</w:t>
            </w:r>
          </w:p>
          <w:p w:rsidR="002F152E" w:rsidRPr="00AE4694" w:rsidRDefault="002F152E" w:rsidP="002F152E">
            <w:pPr>
              <w:pStyle w:val="TAC"/>
              <w:rPr>
                <w:rFonts w:eastAsia="맑은 고딕"/>
                <w:lang w:eastAsia="ko-KR"/>
              </w:rPr>
            </w:pPr>
            <w:ins w:id="6171" w:author="Suhwan Lim" w:date="2019-04-18T14:04:00Z">
              <w:r>
                <w:rPr>
                  <w:rFonts w:ascii="Calibri" w:eastAsia="Times New Roman" w:hAnsi="Calibri"/>
                  <w:color w:val="000000"/>
                  <w:lang w:val="en-US" w:eastAsia="zh-CN"/>
                </w:rPr>
                <w:t>|</w:t>
              </w:r>
              <w:r w:rsidRPr="00115563">
                <w:rPr>
                  <w:rFonts w:ascii="Calibri" w:eastAsia="Times New Roman" w:hAnsi="Calibri"/>
                  <w:color w:val="000000"/>
                  <w:lang w:val="en-US" w:eastAsia="zh-CN"/>
                </w:rPr>
                <w:t>f</w:t>
              </w:r>
              <w:r>
                <w:rPr>
                  <w:rFonts w:ascii="Calibri" w:eastAsia="Times New Roman" w:hAnsi="Calibri"/>
                  <w:color w:val="000000"/>
                  <w:vertAlign w:val="subscript"/>
                  <w:lang w:val="en-US" w:eastAsia="zh-CN"/>
                </w:rPr>
                <w:t>n7</w:t>
              </w:r>
              <w:r>
                <w:rPr>
                  <w:rFonts w:ascii="Calibri" w:hAnsi="Calibri"/>
                  <w:color w:val="000000"/>
                  <w:vertAlign w:val="subscript"/>
                  <w:lang w:val="en-US" w:eastAsia="ko-KR"/>
                </w:rPr>
                <w:t xml:space="preserve">8 </w:t>
              </w:r>
              <w:r>
                <w:rPr>
                  <w:rFonts w:ascii="Calibri" w:hAnsi="Calibri"/>
                  <w:color w:val="000000"/>
                  <w:lang w:val="en-US" w:eastAsia="ko-KR"/>
                </w:rPr>
                <w:t>-</w:t>
              </w:r>
              <w:r w:rsidRPr="00115563">
                <w:rPr>
                  <w:rFonts w:ascii="Calibri" w:eastAsia="Times New Roman" w:hAnsi="Calibri"/>
                  <w:color w:val="000000"/>
                  <w:lang w:val="en-US" w:eastAsia="zh-CN"/>
                </w:rPr>
                <w:t>f</w:t>
              </w:r>
              <w:r w:rsidRPr="00115563">
                <w:rPr>
                  <w:rFonts w:ascii="Calibri" w:eastAsia="Times New Roman" w:hAnsi="Calibri"/>
                  <w:color w:val="000000"/>
                  <w:vertAlign w:val="subscript"/>
                  <w:lang w:val="en-US" w:eastAsia="zh-CN"/>
                </w:rPr>
                <w:t>B</w:t>
              </w:r>
              <w:r>
                <w:rPr>
                  <w:rFonts w:ascii="Calibri" w:eastAsia="Times New Roman" w:hAnsi="Calibri"/>
                  <w:color w:val="000000"/>
                  <w:vertAlign w:val="subscript"/>
                  <w:lang w:val="en-US" w:eastAsia="zh-CN"/>
                </w:rPr>
                <w:t>7</w:t>
              </w:r>
              <w:r>
                <w:rPr>
                  <w:rFonts w:ascii="Calibri" w:hAnsi="Calibri"/>
                  <w:color w:val="000000"/>
                  <w:lang w:val="en-US" w:eastAsia="ko-KR"/>
                </w:rPr>
                <w:t>|</w:t>
              </w:r>
            </w:ins>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rFonts w:eastAsia="MS Mincho"/>
              </w:rPr>
            </w:pPr>
            <w:r w:rsidRPr="00AE4694">
              <w:rPr>
                <w:lang w:eastAsia="ja-JP"/>
              </w:rPr>
              <w:t>DC</w:t>
            </w:r>
            <w:r w:rsidRPr="00AE4694">
              <w:t>_</w:t>
            </w:r>
            <w:r w:rsidRPr="00AE4694">
              <w:rPr>
                <w:lang w:eastAsia="zh-CN"/>
              </w:rPr>
              <w:t>7</w:t>
            </w:r>
            <w:r w:rsidRPr="00AE4694">
              <w:t>A-</w:t>
            </w:r>
            <w:r w:rsidRPr="00AE4694">
              <w:rPr>
                <w:lang w:eastAsia="zh-CN"/>
              </w:rPr>
              <w:t>46</w:t>
            </w:r>
            <w:r w:rsidRPr="00AE4694">
              <w:rPr>
                <w:lang w:eastAsia="ja-JP"/>
              </w:rPr>
              <w:t>A</w:t>
            </w:r>
            <w:r w:rsidRPr="00AE4694">
              <w:rPr>
                <w:lang w:eastAsia="zh-CN"/>
              </w:rPr>
              <w:t>_</w:t>
            </w:r>
            <w:r w:rsidRPr="00AE4694">
              <w:rPr>
                <w:lang w:eastAsia="ja-JP"/>
              </w:rPr>
              <w:t>n7</w:t>
            </w:r>
            <w:r w:rsidRPr="00AE4694">
              <w:rPr>
                <w:lang w:eastAsia="zh-CN"/>
              </w:rPr>
              <w:t>8</w:t>
            </w:r>
            <w:r w:rsidRPr="00AE4694">
              <w:t>A</w:t>
            </w:r>
            <w:r w:rsidRPr="00AE4694">
              <w:rPr>
                <w:vertAlign w:val="superscript"/>
                <w:lang w:eastAsia="zh-CN"/>
              </w:rPr>
              <w:t>6</w:t>
            </w: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7</w:t>
            </w:r>
          </w:p>
        </w:tc>
        <w:tc>
          <w:tcPr>
            <w:tcW w:w="1149"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746"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869"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1287"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FDD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46</w:t>
            </w:r>
          </w:p>
        </w:tc>
        <w:tc>
          <w:tcPr>
            <w:tcW w:w="1149"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746"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869"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1287"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lang w:eastAsia="zh-CN"/>
              </w:rPr>
              <w:t>TDD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rPr>
                <w:lang w:eastAsia="zh-CN"/>
              </w:rPr>
              <w:t>IMD2, IMD5</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n7</w:t>
            </w:r>
            <w:r w:rsidRPr="00AE4694">
              <w:rPr>
                <w:lang w:eastAsia="zh-CN"/>
              </w:rPr>
              <w:t>8</w:t>
            </w:r>
          </w:p>
        </w:tc>
        <w:tc>
          <w:tcPr>
            <w:tcW w:w="1149"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746"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869"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1287" w:type="dxa"/>
            <w:shd w:val="clear" w:color="auto" w:fill="auto"/>
            <w:noWrap/>
            <w:vAlign w:val="center"/>
          </w:tcPr>
          <w:p w:rsidR="002F152E" w:rsidRPr="00AE4694" w:rsidRDefault="002F152E" w:rsidP="002F152E">
            <w:pPr>
              <w:pStyle w:val="TAC"/>
              <w:rPr>
                <w:rFonts w:eastAsia="맑은 고딕"/>
                <w:lang w:eastAsia="ko-KR"/>
              </w:rPr>
            </w:pPr>
            <w:r w:rsidRPr="00AE4694">
              <w:t>N/A</w:t>
            </w:r>
          </w:p>
        </w:tc>
        <w:tc>
          <w:tcPr>
            <w:tcW w:w="616" w:type="dxa"/>
            <w:shd w:val="clear" w:color="auto" w:fill="auto"/>
            <w:vAlign w:val="center"/>
          </w:tcPr>
          <w:p w:rsidR="002F152E" w:rsidRPr="00AE4694" w:rsidRDefault="002F152E" w:rsidP="002F152E">
            <w:pPr>
              <w:pStyle w:val="TAC"/>
              <w:rPr>
                <w:rFonts w:eastAsia="맑은 고딕"/>
                <w:lang w:eastAsia="ko-KR"/>
              </w:rPr>
            </w:pPr>
            <w:r w:rsidRPr="00AE4694">
              <w:t>N/A</w:t>
            </w:r>
          </w:p>
        </w:tc>
        <w:tc>
          <w:tcPr>
            <w:tcW w:w="817" w:type="dxa"/>
            <w:shd w:val="clear" w:color="auto" w:fill="auto"/>
            <w:vAlign w:val="center"/>
          </w:tcPr>
          <w:p w:rsidR="002F152E" w:rsidRPr="00AE4694" w:rsidRDefault="002F152E" w:rsidP="002F152E">
            <w:pPr>
              <w:pStyle w:val="TAC"/>
              <w:rPr>
                <w:rFonts w:eastAsia="맑은 고딕"/>
                <w:lang w:eastAsia="ko-KR"/>
              </w:rPr>
            </w:pPr>
            <w:r w:rsidRPr="00AE4694">
              <w:rPr>
                <w:lang w:eastAsia="ja-JP"/>
              </w:rPr>
              <w:t>TDD</w:t>
            </w:r>
          </w:p>
        </w:tc>
        <w:tc>
          <w:tcPr>
            <w:tcW w:w="1073" w:type="dxa"/>
            <w:shd w:val="clear" w:color="auto" w:fill="auto"/>
            <w:vAlign w:val="center"/>
          </w:tcPr>
          <w:p w:rsidR="002F152E" w:rsidRPr="00AE4694" w:rsidRDefault="002F152E" w:rsidP="002F152E">
            <w:pPr>
              <w:pStyle w:val="TAC"/>
              <w:rPr>
                <w:rFonts w:eastAsia="맑은 고딕"/>
                <w:kern w:val="2"/>
                <w:szCs w:val="24"/>
                <w:lang w:val="en-US" w:eastAsia="ko-KR"/>
              </w:rPr>
            </w:pPr>
            <w:r w:rsidRPr="00AE4694">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rFonts w:eastAsia="MS Mincho"/>
              </w:rPr>
            </w:pPr>
            <w:r w:rsidRPr="00AE4694">
              <w:rPr>
                <w:lang w:eastAsia="ja-JP"/>
              </w:rPr>
              <w:t>DC</w:t>
            </w:r>
            <w:r w:rsidRPr="00AE4694">
              <w:t>_</w:t>
            </w:r>
            <w:r w:rsidRPr="00AE4694">
              <w:rPr>
                <w:lang w:eastAsia="ja-JP"/>
              </w:rPr>
              <w:t>1</w:t>
            </w:r>
            <w:r w:rsidRPr="00AE4694">
              <w:rPr>
                <w:lang w:val="en-US" w:eastAsia="ja-JP"/>
              </w:rPr>
              <w:t>8</w:t>
            </w:r>
            <w:r w:rsidRPr="00AE4694">
              <w:t>A-</w:t>
            </w:r>
            <w:r w:rsidRPr="00AE4694">
              <w:rPr>
                <w:lang w:eastAsia="ja-JP"/>
              </w:rPr>
              <w:t>28A_n77</w:t>
            </w:r>
            <w:r w:rsidRPr="00AE4694">
              <w:t>A</w:t>
            </w:r>
          </w:p>
        </w:tc>
        <w:tc>
          <w:tcPr>
            <w:tcW w:w="1145" w:type="dxa"/>
            <w:shd w:val="clear" w:color="auto" w:fill="auto"/>
            <w:vAlign w:val="center"/>
          </w:tcPr>
          <w:p w:rsidR="002F152E" w:rsidRPr="00AE4694" w:rsidRDefault="002F152E" w:rsidP="002F152E">
            <w:pPr>
              <w:pStyle w:val="TAC"/>
              <w:rPr>
                <w:lang w:eastAsia="ja-JP"/>
              </w:rPr>
            </w:pPr>
            <w:r w:rsidRPr="00AE4694">
              <w:rPr>
                <w:lang w:eastAsia="ja-JP"/>
              </w:rPr>
              <w:t>1</w:t>
            </w:r>
            <w:r w:rsidRPr="00AE4694">
              <w:rPr>
                <w:lang w:val="en-US" w:eastAsia="ja-JP"/>
              </w:rPr>
              <w:t>8</w:t>
            </w:r>
          </w:p>
        </w:tc>
        <w:tc>
          <w:tcPr>
            <w:tcW w:w="1149" w:type="dxa"/>
            <w:shd w:val="clear" w:color="auto" w:fill="auto"/>
            <w:noWrap/>
            <w:vAlign w:val="center"/>
          </w:tcPr>
          <w:p w:rsidR="002F152E" w:rsidRPr="00AE4694" w:rsidRDefault="002F152E" w:rsidP="002F152E">
            <w:pPr>
              <w:pStyle w:val="TAC"/>
            </w:pPr>
            <w:r w:rsidRPr="00AE4694">
              <w:rPr>
                <w:lang w:eastAsia="ja-JP"/>
              </w:rPr>
              <w:t>820</w:t>
            </w:r>
          </w:p>
        </w:tc>
        <w:tc>
          <w:tcPr>
            <w:tcW w:w="746" w:type="dxa"/>
            <w:shd w:val="clear" w:color="auto" w:fill="auto"/>
            <w:noWrap/>
            <w:vAlign w:val="center"/>
          </w:tcPr>
          <w:p w:rsidR="002F152E" w:rsidRPr="00AE4694" w:rsidRDefault="002F152E" w:rsidP="002F152E">
            <w:pPr>
              <w:pStyle w:val="TAC"/>
            </w:pPr>
            <w:r w:rsidRPr="00AE4694">
              <w:rPr>
                <w:lang w:eastAsia="ja-JP"/>
              </w:rPr>
              <w:t>5</w:t>
            </w:r>
          </w:p>
        </w:tc>
        <w:tc>
          <w:tcPr>
            <w:tcW w:w="869" w:type="dxa"/>
            <w:shd w:val="clear" w:color="auto" w:fill="auto"/>
            <w:noWrap/>
            <w:vAlign w:val="center"/>
          </w:tcPr>
          <w:p w:rsidR="002F152E" w:rsidRPr="00AE4694" w:rsidRDefault="002F152E" w:rsidP="002F152E">
            <w:pPr>
              <w:pStyle w:val="TAC"/>
            </w:pPr>
            <w:r w:rsidRPr="00AE4694">
              <w:rPr>
                <w:lang w:eastAsia="ja-JP"/>
              </w:rPr>
              <w:t>25</w:t>
            </w:r>
          </w:p>
        </w:tc>
        <w:tc>
          <w:tcPr>
            <w:tcW w:w="1287" w:type="dxa"/>
            <w:shd w:val="clear" w:color="auto" w:fill="auto"/>
            <w:noWrap/>
            <w:vAlign w:val="center"/>
          </w:tcPr>
          <w:p w:rsidR="002F152E" w:rsidRPr="00AE4694" w:rsidRDefault="002F152E" w:rsidP="002F152E">
            <w:pPr>
              <w:pStyle w:val="TAC"/>
            </w:pPr>
            <w:r w:rsidRPr="00AE4694">
              <w:rPr>
                <w:lang w:eastAsia="ja-JP"/>
              </w:rPr>
              <w:t>865</w:t>
            </w:r>
          </w:p>
        </w:tc>
        <w:tc>
          <w:tcPr>
            <w:tcW w:w="616" w:type="dxa"/>
            <w:shd w:val="clear" w:color="auto" w:fill="auto"/>
            <w:vAlign w:val="center"/>
          </w:tcPr>
          <w:p w:rsidR="002F152E" w:rsidRPr="00AE4694" w:rsidRDefault="002F152E" w:rsidP="002F152E">
            <w:pPr>
              <w:pStyle w:val="TAC"/>
            </w:pPr>
            <w:r w:rsidRPr="00AE4694">
              <w:rPr>
                <w:lang w:eastAsia="ja-JP"/>
              </w:rPr>
              <w:t>N/A</w:t>
            </w:r>
          </w:p>
        </w:tc>
        <w:tc>
          <w:tcPr>
            <w:tcW w:w="817" w:type="dxa"/>
            <w:shd w:val="clear" w:color="auto" w:fill="auto"/>
            <w:vAlign w:val="center"/>
          </w:tcPr>
          <w:p w:rsidR="002F152E" w:rsidRPr="00AE4694" w:rsidRDefault="002F152E" w:rsidP="002F152E">
            <w:pPr>
              <w:pStyle w:val="TAC"/>
              <w:rPr>
                <w:lang w:eastAsia="ja-JP"/>
              </w:rPr>
            </w:pPr>
            <w:r w:rsidRPr="00AE4694">
              <w:rPr>
                <w:lang w:eastAsia="zh-CN"/>
              </w:rPr>
              <w:t>FDD</w:t>
            </w:r>
          </w:p>
        </w:tc>
        <w:tc>
          <w:tcPr>
            <w:tcW w:w="1073" w:type="dxa"/>
            <w:shd w:val="clear" w:color="auto" w:fill="auto"/>
            <w:vAlign w:val="center"/>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lang w:eastAsia="ja-JP"/>
              </w:rPr>
            </w:pPr>
            <w:r w:rsidRPr="00AE4694">
              <w:rPr>
                <w:lang w:eastAsia="ja-JP"/>
              </w:rPr>
              <w:t>28</w:t>
            </w:r>
          </w:p>
        </w:tc>
        <w:tc>
          <w:tcPr>
            <w:tcW w:w="1149" w:type="dxa"/>
            <w:shd w:val="clear" w:color="auto" w:fill="auto"/>
            <w:noWrap/>
            <w:vAlign w:val="center"/>
          </w:tcPr>
          <w:p w:rsidR="002F152E" w:rsidRPr="00AE4694" w:rsidRDefault="002F152E" w:rsidP="002F152E">
            <w:pPr>
              <w:pStyle w:val="TAC"/>
            </w:pPr>
            <w:r w:rsidRPr="00AE4694">
              <w:rPr>
                <w:lang w:eastAsia="ja-JP"/>
              </w:rPr>
              <w:t>723</w:t>
            </w:r>
          </w:p>
        </w:tc>
        <w:tc>
          <w:tcPr>
            <w:tcW w:w="746" w:type="dxa"/>
            <w:shd w:val="clear" w:color="auto" w:fill="auto"/>
            <w:noWrap/>
            <w:vAlign w:val="center"/>
          </w:tcPr>
          <w:p w:rsidR="002F152E" w:rsidRPr="00AE4694" w:rsidRDefault="002F152E" w:rsidP="002F152E">
            <w:pPr>
              <w:pStyle w:val="TAC"/>
            </w:pPr>
            <w:r w:rsidRPr="00AE4694">
              <w:rPr>
                <w:lang w:eastAsia="ja-JP"/>
              </w:rPr>
              <w:t>5</w:t>
            </w:r>
          </w:p>
        </w:tc>
        <w:tc>
          <w:tcPr>
            <w:tcW w:w="869" w:type="dxa"/>
            <w:shd w:val="clear" w:color="auto" w:fill="auto"/>
            <w:noWrap/>
            <w:vAlign w:val="center"/>
          </w:tcPr>
          <w:p w:rsidR="002F152E" w:rsidRPr="00AE4694" w:rsidRDefault="002F152E" w:rsidP="002F152E">
            <w:pPr>
              <w:pStyle w:val="TAC"/>
            </w:pPr>
            <w:r w:rsidRPr="00AE4694">
              <w:rPr>
                <w:lang w:eastAsia="ja-JP"/>
              </w:rPr>
              <w:t>25</w:t>
            </w:r>
          </w:p>
        </w:tc>
        <w:tc>
          <w:tcPr>
            <w:tcW w:w="1287" w:type="dxa"/>
            <w:shd w:val="clear" w:color="auto" w:fill="auto"/>
            <w:noWrap/>
            <w:vAlign w:val="center"/>
          </w:tcPr>
          <w:p w:rsidR="002F152E" w:rsidRPr="00AE4694" w:rsidRDefault="002F152E" w:rsidP="002F152E">
            <w:pPr>
              <w:pStyle w:val="TAC"/>
            </w:pPr>
            <w:r w:rsidRPr="00AE4694">
              <w:rPr>
                <w:lang w:eastAsia="ja-JP"/>
              </w:rPr>
              <w:t>778</w:t>
            </w:r>
          </w:p>
        </w:tc>
        <w:tc>
          <w:tcPr>
            <w:tcW w:w="616" w:type="dxa"/>
            <w:shd w:val="clear" w:color="auto" w:fill="auto"/>
            <w:vAlign w:val="center"/>
          </w:tcPr>
          <w:p w:rsidR="002F152E" w:rsidRPr="00AE4694" w:rsidRDefault="002F152E" w:rsidP="002F152E">
            <w:pPr>
              <w:pStyle w:val="TAC"/>
            </w:pPr>
            <w:r w:rsidRPr="00AE4694">
              <w:rPr>
                <w:lang w:eastAsia="ja-JP"/>
              </w:rPr>
              <w:t>4.4</w:t>
            </w:r>
          </w:p>
        </w:tc>
        <w:tc>
          <w:tcPr>
            <w:tcW w:w="817" w:type="dxa"/>
            <w:shd w:val="clear" w:color="auto" w:fill="auto"/>
            <w:vAlign w:val="center"/>
          </w:tcPr>
          <w:p w:rsidR="002F152E" w:rsidRPr="00AE4694" w:rsidRDefault="002F152E" w:rsidP="002F152E">
            <w:pPr>
              <w:pStyle w:val="TAC"/>
              <w:rPr>
                <w:lang w:eastAsia="ja-JP"/>
              </w:rPr>
            </w:pPr>
          </w:p>
        </w:tc>
        <w:tc>
          <w:tcPr>
            <w:tcW w:w="1073" w:type="dxa"/>
            <w:shd w:val="clear" w:color="auto" w:fill="auto"/>
            <w:vAlign w:val="center"/>
          </w:tcPr>
          <w:p w:rsidR="002F152E" w:rsidRPr="00AE4694" w:rsidRDefault="002F152E" w:rsidP="002F152E">
            <w:pPr>
              <w:pStyle w:val="TAC"/>
            </w:pPr>
            <w:r w:rsidRPr="00AE4694">
              <w:rPr>
                <w:lang w:eastAsia="ja-JP"/>
              </w:rPr>
              <w:t>IMD5</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lang w:eastAsia="ja-JP"/>
              </w:rPr>
            </w:pPr>
            <w:r w:rsidRPr="00AE4694">
              <w:rPr>
                <w:lang w:eastAsia="ja-JP"/>
              </w:rPr>
              <w:t>n7</w:t>
            </w:r>
            <w:r w:rsidRPr="00AE4694">
              <w:rPr>
                <w:lang w:val="en-US" w:eastAsia="ja-JP"/>
              </w:rPr>
              <w:t>7</w:t>
            </w:r>
          </w:p>
        </w:tc>
        <w:tc>
          <w:tcPr>
            <w:tcW w:w="1149" w:type="dxa"/>
            <w:shd w:val="clear" w:color="auto" w:fill="auto"/>
            <w:noWrap/>
            <w:vAlign w:val="center"/>
          </w:tcPr>
          <w:p w:rsidR="002F152E" w:rsidRPr="00AE4694" w:rsidRDefault="002F152E" w:rsidP="002F152E">
            <w:pPr>
              <w:pStyle w:val="TAC"/>
            </w:pPr>
            <w:r w:rsidRPr="00AE4694">
              <w:rPr>
                <w:lang w:eastAsia="ja-JP"/>
              </w:rPr>
              <w:t>4058</w:t>
            </w:r>
          </w:p>
        </w:tc>
        <w:tc>
          <w:tcPr>
            <w:tcW w:w="746" w:type="dxa"/>
            <w:shd w:val="clear" w:color="auto" w:fill="auto"/>
            <w:noWrap/>
            <w:vAlign w:val="center"/>
          </w:tcPr>
          <w:p w:rsidR="002F152E" w:rsidRPr="00AE4694" w:rsidRDefault="002F152E" w:rsidP="002F152E">
            <w:pPr>
              <w:pStyle w:val="TAC"/>
            </w:pPr>
            <w:r w:rsidRPr="00AE4694">
              <w:rPr>
                <w:lang w:eastAsia="ja-JP"/>
              </w:rPr>
              <w:t>10</w:t>
            </w:r>
          </w:p>
        </w:tc>
        <w:tc>
          <w:tcPr>
            <w:tcW w:w="869" w:type="dxa"/>
            <w:shd w:val="clear" w:color="auto" w:fill="auto"/>
            <w:noWrap/>
            <w:vAlign w:val="center"/>
          </w:tcPr>
          <w:p w:rsidR="002F152E" w:rsidRPr="00AE4694" w:rsidRDefault="002F152E" w:rsidP="002F152E">
            <w:pPr>
              <w:pStyle w:val="TAC"/>
            </w:pPr>
            <w:r w:rsidRPr="00AE4694">
              <w:rPr>
                <w:lang w:eastAsia="ja-JP"/>
              </w:rPr>
              <w:t>50</w:t>
            </w:r>
          </w:p>
        </w:tc>
        <w:tc>
          <w:tcPr>
            <w:tcW w:w="1287" w:type="dxa"/>
            <w:shd w:val="clear" w:color="auto" w:fill="auto"/>
            <w:noWrap/>
            <w:vAlign w:val="center"/>
          </w:tcPr>
          <w:p w:rsidR="002F152E" w:rsidRPr="00AE4694" w:rsidRDefault="002F152E" w:rsidP="002F152E">
            <w:pPr>
              <w:pStyle w:val="TAC"/>
            </w:pPr>
            <w:r w:rsidRPr="00AE4694">
              <w:rPr>
                <w:lang w:eastAsia="ja-JP"/>
              </w:rPr>
              <w:t>4058</w:t>
            </w:r>
          </w:p>
        </w:tc>
        <w:tc>
          <w:tcPr>
            <w:tcW w:w="616" w:type="dxa"/>
            <w:shd w:val="clear" w:color="auto" w:fill="auto"/>
            <w:vAlign w:val="center"/>
          </w:tcPr>
          <w:p w:rsidR="002F152E" w:rsidRPr="00AE4694" w:rsidRDefault="002F152E" w:rsidP="002F152E">
            <w:pPr>
              <w:pStyle w:val="TAC"/>
            </w:pPr>
            <w:r w:rsidRPr="00AE4694">
              <w:rPr>
                <w:lang w:eastAsia="ja-JP"/>
              </w:rPr>
              <w:t>N/A</w:t>
            </w:r>
          </w:p>
        </w:tc>
        <w:tc>
          <w:tcPr>
            <w:tcW w:w="817" w:type="dxa"/>
            <w:shd w:val="clear" w:color="auto" w:fill="auto"/>
            <w:vAlign w:val="center"/>
          </w:tcPr>
          <w:p w:rsidR="002F152E" w:rsidRPr="00AE4694" w:rsidRDefault="002F152E" w:rsidP="002F152E">
            <w:pPr>
              <w:pStyle w:val="TAC"/>
              <w:rPr>
                <w:lang w:eastAsia="ja-JP"/>
              </w:rPr>
            </w:pPr>
            <w:r w:rsidRPr="00AE4694">
              <w:rPr>
                <w:lang w:eastAsia="zh-CN"/>
              </w:rPr>
              <w:t>TDD</w:t>
            </w:r>
          </w:p>
        </w:tc>
        <w:tc>
          <w:tcPr>
            <w:tcW w:w="1073" w:type="dxa"/>
            <w:shd w:val="clear" w:color="auto" w:fill="auto"/>
            <w:vAlign w:val="center"/>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rFonts w:eastAsia="MS Mincho"/>
              </w:rPr>
            </w:pPr>
            <w:r w:rsidRPr="00AE4694">
              <w:rPr>
                <w:lang w:eastAsia="ja-JP"/>
              </w:rPr>
              <w:t>DC</w:t>
            </w:r>
            <w:r w:rsidRPr="00AE4694">
              <w:t>_</w:t>
            </w:r>
            <w:r w:rsidRPr="00AE4694">
              <w:rPr>
                <w:lang w:eastAsia="ja-JP"/>
              </w:rPr>
              <w:t>1</w:t>
            </w:r>
            <w:r w:rsidRPr="00AE4694">
              <w:rPr>
                <w:lang w:val="en-US" w:eastAsia="ja-JP"/>
              </w:rPr>
              <w:t>8</w:t>
            </w:r>
            <w:r w:rsidRPr="00AE4694">
              <w:t>A-</w:t>
            </w:r>
            <w:r w:rsidRPr="00AE4694">
              <w:rPr>
                <w:lang w:eastAsia="ja-JP"/>
              </w:rPr>
              <w:t>28A_n77</w:t>
            </w:r>
            <w:r w:rsidRPr="00AE4694">
              <w:t>A</w:t>
            </w:r>
          </w:p>
        </w:tc>
        <w:tc>
          <w:tcPr>
            <w:tcW w:w="1145" w:type="dxa"/>
            <w:shd w:val="clear" w:color="auto" w:fill="auto"/>
            <w:vAlign w:val="center"/>
          </w:tcPr>
          <w:p w:rsidR="002F152E" w:rsidRPr="00AE4694" w:rsidRDefault="002F152E" w:rsidP="002F152E">
            <w:pPr>
              <w:pStyle w:val="TAC"/>
              <w:rPr>
                <w:lang w:eastAsia="ja-JP"/>
              </w:rPr>
            </w:pPr>
            <w:r w:rsidRPr="00AE4694">
              <w:rPr>
                <w:lang w:eastAsia="ja-JP"/>
              </w:rPr>
              <w:t>1</w:t>
            </w:r>
            <w:r w:rsidRPr="00AE4694">
              <w:rPr>
                <w:lang w:val="en-US" w:eastAsia="ja-JP"/>
              </w:rPr>
              <w:t>8</w:t>
            </w:r>
          </w:p>
        </w:tc>
        <w:tc>
          <w:tcPr>
            <w:tcW w:w="1149" w:type="dxa"/>
            <w:shd w:val="clear" w:color="auto" w:fill="auto"/>
            <w:noWrap/>
            <w:vAlign w:val="center"/>
          </w:tcPr>
          <w:p w:rsidR="002F152E" w:rsidRPr="00AE4694" w:rsidRDefault="002F152E" w:rsidP="002F152E">
            <w:pPr>
              <w:pStyle w:val="TAC"/>
            </w:pPr>
            <w:r w:rsidRPr="00AE4694">
              <w:rPr>
                <w:lang w:eastAsia="ja-JP"/>
              </w:rPr>
              <w:t>820</w:t>
            </w:r>
          </w:p>
        </w:tc>
        <w:tc>
          <w:tcPr>
            <w:tcW w:w="746" w:type="dxa"/>
            <w:shd w:val="clear" w:color="auto" w:fill="auto"/>
            <w:noWrap/>
            <w:vAlign w:val="center"/>
          </w:tcPr>
          <w:p w:rsidR="002F152E" w:rsidRPr="00AE4694" w:rsidRDefault="002F152E" w:rsidP="002F152E">
            <w:pPr>
              <w:pStyle w:val="TAC"/>
            </w:pPr>
            <w:r w:rsidRPr="00AE4694">
              <w:rPr>
                <w:lang w:eastAsia="ja-JP"/>
              </w:rPr>
              <w:t>5</w:t>
            </w:r>
          </w:p>
        </w:tc>
        <w:tc>
          <w:tcPr>
            <w:tcW w:w="869" w:type="dxa"/>
            <w:shd w:val="clear" w:color="auto" w:fill="auto"/>
            <w:noWrap/>
            <w:vAlign w:val="center"/>
          </w:tcPr>
          <w:p w:rsidR="002F152E" w:rsidRPr="00AE4694" w:rsidRDefault="002F152E" w:rsidP="002F152E">
            <w:pPr>
              <w:pStyle w:val="TAC"/>
            </w:pPr>
            <w:r w:rsidRPr="00AE4694">
              <w:rPr>
                <w:lang w:eastAsia="ja-JP"/>
              </w:rPr>
              <w:t>25</w:t>
            </w:r>
          </w:p>
        </w:tc>
        <w:tc>
          <w:tcPr>
            <w:tcW w:w="1287" w:type="dxa"/>
            <w:shd w:val="clear" w:color="auto" w:fill="auto"/>
            <w:noWrap/>
            <w:vAlign w:val="center"/>
          </w:tcPr>
          <w:p w:rsidR="002F152E" w:rsidRPr="00AE4694" w:rsidRDefault="002F152E" w:rsidP="002F152E">
            <w:pPr>
              <w:pStyle w:val="TAC"/>
            </w:pPr>
            <w:r w:rsidRPr="00AE4694">
              <w:rPr>
                <w:lang w:eastAsia="ja-JP"/>
              </w:rPr>
              <w:t>865</w:t>
            </w:r>
          </w:p>
        </w:tc>
        <w:tc>
          <w:tcPr>
            <w:tcW w:w="616" w:type="dxa"/>
            <w:shd w:val="clear" w:color="auto" w:fill="auto"/>
            <w:vAlign w:val="center"/>
          </w:tcPr>
          <w:p w:rsidR="002F152E" w:rsidRPr="00AE4694" w:rsidRDefault="002F152E" w:rsidP="002F152E">
            <w:pPr>
              <w:pStyle w:val="TAC"/>
            </w:pPr>
            <w:r w:rsidRPr="00AE4694">
              <w:rPr>
                <w:lang w:eastAsia="ja-JP"/>
              </w:rPr>
              <w:t>3.9</w:t>
            </w:r>
          </w:p>
        </w:tc>
        <w:tc>
          <w:tcPr>
            <w:tcW w:w="817" w:type="dxa"/>
            <w:shd w:val="clear" w:color="auto" w:fill="auto"/>
            <w:vAlign w:val="center"/>
          </w:tcPr>
          <w:p w:rsidR="002F152E" w:rsidRPr="00AE4694" w:rsidRDefault="002F152E" w:rsidP="002F152E">
            <w:pPr>
              <w:pStyle w:val="TAC"/>
              <w:rPr>
                <w:lang w:eastAsia="ja-JP"/>
              </w:rPr>
            </w:pPr>
            <w:r w:rsidRPr="00AE4694">
              <w:rPr>
                <w:lang w:eastAsia="zh-CN"/>
              </w:rPr>
              <w:t>FDD</w:t>
            </w:r>
          </w:p>
        </w:tc>
        <w:tc>
          <w:tcPr>
            <w:tcW w:w="1073" w:type="dxa"/>
            <w:shd w:val="clear" w:color="auto" w:fill="auto"/>
            <w:vAlign w:val="center"/>
          </w:tcPr>
          <w:p w:rsidR="002F152E" w:rsidRPr="00AE4694" w:rsidRDefault="002F152E" w:rsidP="002F152E">
            <w:pPr>
              <w:pStyle w:val="TAC"/>
            </w:pPr>
            <w:r w:rsidRPr="00AE4694">
              <w:rPr>
                <w:lang w:eastAsia="ja-JP"/>
              </w:rPr>
              <w:t>IMD5</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lang w:eastAsia="ja-JP"/>
              </w:rPr>
            </w:pPr>
            <w:r w:rsidRPr="00AE4694">
              <w:rPr>
                <w:lang w:eastAsia="ja-JP"/>
              </w:rPr>
              <w:t>28</w:t>
            </w:r>
          </w:p>
        </w:tc>
        <w:tc>
          <w:tcPr>
            <w:tcW w:w="1149" w:type="dxa"/>
            <w:shd w:val="clear" w:color="auto" w:fill="auto"/>
            <w:noWrap/>
            <w:vAlign w:val="center"/>
          </w:tcPr>
          <w:p w:rsidR="002F152E" w:rsidRPr="00AE4694" w:rsidRDefault="002F152E" w:rsidP="002F152E">
            <w:pPr>
              <w:pStyle w:val="TAC"/>
            </w:pPr>
            <w:r w:rsidRPr="00AE4694">
              <w:rPr>
                <w:lang w:eastAsia="ja-JP"/>
              </w:rPr>
              <w:t>723</w:t>
            </w:r>
          </w:p>
        </w:tc>
        <w:tc>
          <w:tcPr>
            <w:tcW w:w="746" w:type="dxa"/>
            <w:shd w:val="clear" w:color="auto" w:fill="auto"/>
            <w:noWrap/>
            <w:vAlign w:val="center"/>
          </w:tcPr>
          <w:p w:rsidR="002F152E" w:rsidRPr="00AE4694" w:rsidRDefault="002F152E" w:rsidP="002F152E">
            <w:pPr>
              <w:pStyle w:val="TAC"/>
            </w:pPr>
            <w:r w:rsidRPr="00AE4694">
              <w:rPr>
                <w:lang w:eastAsia="ja-JP"/>
              </w:rPr>
              <w:t>5</w:t>
            </w:r>
          </w:p>
        </w:tc>
        <w:tc>
          <w:tcPr>
            <w:tcW w:w="869" w:type="dxa"/>
            <w:shd w:val="clear" w:color="auto" w:fill="auto"/>
            <w:noWrap/>
            <w:vAlign w:val="center"/>
          </w:tcPr>
          <w:p w:rsidR="002F152E" w:rsidRPr="00AE4694" w:rsidRDefault="002F152E" w:rsidP="002F152E">
            <w:pPr>
              <w:pStyle w:val="TAC"/>
            </w:pPr>
            <w:r w:rsidRPr="00AE4694">
              <w:rPr>
                <w:lang w:eastAsia="ja-JP"/>
              </w:rPr>
              <w:t>25</w:t>
            </w:r>
          </w:p>
        </w:tc>
        <w:tc>
          <w:tcPr>
            <w:tcW w:w="1287" w:type="dxa"/>
            <w:shd w:val="clear" w:color="auto" w:fill="auto"/>
            <w:noWrap/>
            <w:vAlign w:val="center"/>
          </w:tcPr>
          <w:p w:rsidR="002F152E" w:rsidRPr="00AE4694" w:rsidRDefault="002F152E" w:rsidP="002F152E">
            <w:pPr>
              <w:pStyle w:val="TAC"/>
            </w:pPr>
            <w:r w:rsidRPr="00AE4694">
              <w:rPr>
                <w:lang w:eastAsia="ja-JP"/>
              </w:rPr>
              <w:t>778</w:t>
            </w:r>
          </w:p>
        </w:tc>
        <w:tc>
          <w:tcPr>
            <w:tcW w:w="616" w:type="dxa"/>
            <w:shd w:val="clear" w:color="auto" w:fill="auto"/>
            <w:vAlign w:val="center"/>
          </w:tcPr>
          <w:p w:rsidR="002F152E" w:rsidRPr="00AE4694" w:rsidRDefault="002F152E" w:rsidP="002F152E">
            <w:pPr>
              <w:pStyle w:val="TAC"/>
            </w:pPr>
            <w:r w:rsidRPr="00AE4694">
              <w:rPr>
                <w:lang w:eastAsia="ja-JP"/>
              </w:rPr>
              <w:t>N/A</w:t>
            </w:r>
          </w:p>
        </w:tc>
        <w:tc>
          <w:tcPr>
            <w:tcW w:w="817" w:type="dxa"/>
            <w:shd w:val="clear" w:color="auto" w:fill="auto"/>
            <w:vAlign w:val="center"/>
          </w:tcPr>
          <w:p w:rsidR="002F152E" w:rsidRPr="00AE4694" w:rsidRDefault="002F152E" w:rsidP="002F152E">
            <w:pPr>
              <w:pStyle w:val="TAC"/>
              <w:rPr>
                <w:lang w:eastAsia="ja-JP"/>
              </w:rPr>
            </w:pPr>
          </w:p>
        </w:tc>
        <w:tc>
          <w:tcPr>
            <w:tcW w:w="1073" w:type="dxa"/>
            <w:shd w:val="clear" w:color="auto" w:fill="auto"/>
            <w:vAlign w:val="center"/>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lang w:eastAsia="ja-JP"/>
              </w:rPr>
            </w:pPr>
            <w:r w:rsidRPr="00AE4694">
              <w:rPr>
                <w:lang w:eastAsia="ja-JP"/>
              </w:rPr>
              <w:t>n7</w:t>
            </w:r>
            <w:r w:rsidRPr="00AE4694">
              <w:rPr>
                <w:lang w:val="en-US" w:eastAsia="ja-JP"/>
              </w:rPr>
              <w:t>7</w:t>
            </w:r>
          </w:p>
        </w:tc>
        <w:tc>
          <w:tcPr>
            <w:tcW w:w="1149" w:type="dxa"/>
            <w:shd w:val="clear" w:color="auto" w:fill="auto"/>
            <w:noWrap/>
            <w:vAlign w:val="center"/>
          </w:tcPr>
          <w:p w:rsidR="002F152E" w:rsidRPr="00AE4694" w:rsidRDefault="002F152E" w:rsidP="002F152E">
            <w:pPr>
              <w:pStyle w:val="TAC"/>
            </w:pPr>
            <w:r w:rsidRPr="00AE4694">
              <w:rPr>
                <w:lang w:eastAsia="ja-JP"/>
              </w:rPr>
              <w:t>3757</w:t>
            </w:r>
          </w:p>
        </w:tc>
        <w:tc>
          <w:tcPr>
            <w:tcW w:w="746" w:type="dxa"/>
            <w:shd w:val="clear" w:color="auto" w:fill="auto"/>
            <w:noWrap/>
            <w:vAlign w:val="center"/>
          </w:tcPr>
          <w:p w:rsidR="002F152E" w:rsidRPr="00AE4694" w:rsidRDefault="002F152E" w:rsidP="002F152E">
            <w:pPr>
              <w:pStyle w:val="TAC"/>
            </w:pPr>
            <w:r w:rsidRPr="00AE4694">
              <w:rPr>
                <w:lang w:eastAsia="ja-JP"/>
              </w:rPr>
              <w:t>10</w:t>
            </w:r>
          </w:p>
        </w:tc>
        <w:tc>
          <w:tcPr>
            <w:tcW w:w="869" w:type="dxa"/>
            <w:shd w:val="clear" w:color="auto" w:fill="auto"/>
            <w:noWrap/>
            <w:vAlign w:val="center"/>
          </w:tcPr>
          <w:p w:rsidR="002F152E" w:rsidRPr="00AE4694" w:rsidRDefault="002F152E" w:rsidP="002F152E">
            <w:pPr>
              <w:pStyle w:val="TAC"/>
            </w:pPr>
            <w:r w:rsidRPr="00AE4694">
              <w:rPr>
                <w:lang w:eastAsia="ja-JP"/>
              </w:rPr>
              <w:t>50</w:t>
            </w:r>
          </w:p>
        </w:tc>
        <w:tc>
          <w:tcPr>
            <w:tcW w:w="1287" w:type="dxa"/>
            <w:shd w:val="clear" w:color="auto" w:fill="auto"/>
            <w:noWrap/>
            <w:vAlign w:val="center"/>
          </w:tcPr>
          <w:p w:rsidR="002F152E" w:rsidRPr="00AE4694" w:rsidRDefault="002F152E" w:rsidP="002F152E">
            <w:pPr>
              <w:pStyle w:val="TAC"/>
            </w:pPr>
            <w:r w:rsidRPr="00AE4694">
              <w:rPr>
                <w:lang w:eastAsia="ja-JP"/>
              </w:rPr>
              <w:t>3757</w:t>
            </w:r>
          </w:p>
        </w:tc>
        <w:tc>
          <w:tcPr>
            <w:tcW w:w="616" w:type="dxa"/>
            <w:shd w:val="clear" w:color="auto" w:fill="auto"/>
            <w:vAlign w:val="center"/>
          </w:tcPr>
          <w:p w:rsidR="002F152E" w:rsidRPr="00AE4694" w:rsidRDefault="002F152E" w:rsidP="002F152E">
            <w:pPr>
              <w:pStyle w:val="TAC"/>
            </w:pPr>
            <w:r w:rsidRPr="00AE4694">
              <w:rPr>
                <w:lang w:eastAsia="ja-JP"/>
              </w:rPr>
              <w:t>N/A</w:t>
            </w:r>
          </w:p>
        </w:tc>
        <w:tc>
          <w:tcPr>
            <w:tcW w:w="817" w:type="dxa"/>
            <w:shd w:val="clear" w:color="auto" w:fill="auto"/>
            <w:vAlign w:val="center"/>
          </w:tcPr>
          <w:p w:rsidR="002F152E" w:rsidRPr="00AE4694" w:rsidRDefault="002F152E" w:rsidP="002F152E">
            <w:pPr>
              <w:pStyle w:val="TAC"/>
              <w:rPr>
                <w:lang w:eastAsia="ja-JP"/>
              </w:rPr>
            </w:pPr>
            <w:r w:rsidRPr="00AE4694">
              <w:rPr>
                <w:lang w:eastAsia="zh-CN"/>
              </w:rPr>
              <w:t>TDD</w:t>
            </w:r>
          </w:p>
        </w:tc>
        <w:tc>
          <w:tcPr>
            <w:tcW w:w="1073" w:type="dxa"/>
            <w:shd w:val="clear" w:color="auto" w:fill="auto"/>
            <w:vAlign w:val="center"/>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val="restart"/>
            <w:shd w:val="clear" w:color="auto" w:fill="auto"/>
            <w:vAlign w:val="center"/>
          </w:tcPr>
          <w:p w:rsidR="002F152E" w:rsidRPr="00AE4694" w:rsidRDefault="002F152E" w:rsidP="002F152E">
            <w:pPr>
              <w:pStyle w:val="TAC"/>
              <w:rPr>
                <w:rFonts w:eastAsia="MS Mincho"/>
              </w:rPr>
            </w:pPr>
            <w:r w:rsidRPr="00AE4694">
              <w:rPr>
                <w:lang w:eastAsia="ja-JP"/>
              </w:rPr>
              <w:t>DC</w:t>
            </w:r>
            <w:r w:rsidRPr="00AE4694">
              <w:t>_</w:t>
            </w:r>
            <w:r w:rsidRPr="00AE4694">
              <w:rPr>
                <w:lang w:eastAsia="ja-JP"/>
              </w:rPr>
              <w:t>1</w:t>
            </w:r>
            <w:r w:rsidRPr="00AE4694">
              <w:rPr>
                <w:lang w:val="en-US" w:eastAsia="ja-JP"/>
              </w:rPr>
              <w:t>8</w:t>
            </w:r>
            <w:r w:rsidRPr="00AE4694">
              <w:t>A-</w:t>
            </w:r>
            <w:r w:rsidRPr="00AE4694">
              <w:rPr>
                <w:lang w:eastAsia="ja-JP"/>
              </w:rPr>
              <w:t>28A_n78</w:t>
            </w:r>
            <w:r w:rsidRPr="00AE4694">
              <w:t>A</w:t>
            </w:r>
          </w:p>
        </w:tc>
        <w:tc>
          <w:tcPr>
            <w:tcW w:w="1145" w:type="dxa"/>
            <w:shd w:val="clear" w:color="auto" w:fill="auto"/>
            <w:vAlign w:val="center"/>
          </w:tcPr>
          <w:p w:rsidR="002F152E" w:rsidRPr="00AE4694" w:rsidRDefault="002F152E" w:rsidP="002F152E">
            <w:pPr>
              <w:pStyle w:val="TAC"/>
              <w:rPr>
                <w:lang w:eastAsia="ja-JP"/>
              </w:rPr>
            </w:pPr>
            <w:r w:rsidRPr="00AE4694">
              <w:rPr>
                <w:lang w:eastAsia="ja-JP"/>
              </w:rPr>
              <w:t>1</w:t>
            </w:r>
            <w:r w:rsidRPr="00AE4694">
              <w:rPr>
                <w:lang w:val="en-US" w:eastAsia="ja-JP"/>
              </w:rPr>
              <w:t>8</w:t>
            </w:r>
          </w:p>
        </w:tc>
        <w:tc>
          <w:tcPr>
            <w:tcW w:w="1149" w:type="dxa"/>
            <w:shd w:val="clear" w:color="auto" w:fill="auto"/>
            <w:noWrap/>
            <w:vAlign w:val="center"/>
          </w:tcPr>
          <w:p w:rsidR="002F152E" w:rsidRPr="00AE4694" w:rsidRDefault="002F152E" w:rsidP="002F152E">
            <w:pPr>
              <w:pStyle w:val="TAC"/>
            </w:pPr>
            <w:r w:rsidRPr="00AE4694">
              <w:rPr>
                <w:lang w:eastAsia="ja-JP"/>
              </w:rPr>
              <w:t>819</w:t>
            </w:r>
          </w:p>
        </w:tc>
        <w:tc>
          <w:tcPr>
            <w:tcW w:w="746" w:type="dxa"/>
            <w:shd w:val="clear" w:color="auto" w:fill="auto"/>
            <w:noWrap/>
            <w:vAlign w:val="center"/>
          </w:tcPr>
          <w:p w:rsidR="002F152E" w:rsidRPr="00AE4694" w:rsidRDefault="002F152E" w:rsidP="002F152E">
            <w:pPr>
              <w:pStyle w:val="TAC"/>
            </w:pPr>
            <w:r w:rsidRPr="00AE4694">
              <w:rPr>
                <w:lang w:eastAsia="ja-JP"/>
              </w:rPr>
              <w:t>5</w:t>
            </w:r>
          </w:p>
        </w:tc>
        <w:tc>
          <w:tcPr>
            <w:tcW w:w="869" w:type="dxa"/>
            <w:shd w:val="clear" w:color="auto" w:fill="auto"/>
            <w:noWrap/>
            <w:vAlign w:val="center"/>
          </w:tcPr>
          <w:p w:rsidR="002F152E" w:rsidRPr="00AE4694" w:rsidRDefault="002F152E" w:rsidP="002F152E">
            <w:pPr>
              <w:pStyle w:val="TAC"/>
            </w:pPr>
            <w:r w:rsidRPr="00AE4694">
              <w:rPr>
                <w:lang w:eastAsia="ja-JP"/>
              </w:rPr>
              <w:t>25</w:t>
            </w:r>
          </w:p>
        </w:tc>
        <w:tc>
          <w:tcPr>
            <w:tcW w:w="1287" w:type="dxa"/>
            <w:shd w:val="clear" w:color="auto" w:fill="auto"/>
            <w:noWrap/>
            <w:vAlign w:val="center"/>
          </w:tcPr>
          <w:p w:rsidR="002F152E" w:rsidRPr="00AE4694" w:rsidRDefault="002F152E" w:rsidP="002F152E">
            <w:pPr>
              <w:pStyle w:val="TAC"/>
            </w:pPr>
            <w:r w:rsidRPr="00AE4694">
              <w:rPr>
                <w:lang w:eastAsia="ja-JP"/>
              </w:rPr>
              <w:t>864</w:t>
            </w:r>
          </w:p>
        </w:tc>
        <w:tc>
          <w:tcPr>
            <w:tcW w:w="616" w:type="dxa"/>
            <w:shd w:val="clear" w:color="auto" w:fill="auto"/>
            <w:vAlign w:val="center"/>
          </w:tcPr>
          <w:p w:rsidR="002F152E" w:rsidRPr="00AE4694" w:rsidRDefault="002F152E" w:rsidP="002F152E">
            <w:pPr>
              <w:pStyle w:val="TAC"/>
            </w:pPr>
            <w:r w:rsidRPr="00AE4694">
              <w:rPr>
                <w:lang w:eastAsia="ja-JP"/>
              </w:rPr>
              <w:t>3.8</w:t>
            </w:r>
          </w:p>
        </w:tc>
        <w:tc>
          <w:tcPr>
            <w:tcW w:w="817" w:type="dxa"/>
            <w:shd w:val="clear" w:color="auto" w:fill="auto"/>
            <w:vAlign w:val="center"/>
          </w:tcPr>
          <w:p w:rsidR="002F152E" w:rsidRPr="00AE4694" w:rsidRDefault="002F152E" w:rsidP="002F152E">
            <w:pPr>
              <w:pStyle w:val="TAC"/>
              <w:rPr>
                <w:lang w:eastAsia="ja-JP"/>
              </w:rPr>
            </w:pPr>
            <w:r w:rsidRPr="00AE4694">
              <w:rPr>
                <w:lang w:eastAsia="zh-CN"/>
              </w:rPr>
              <w:t>FDD</w:t>
            </w:r>
          </w:p>
        </w:tc>
        <w:tc>
          <w:tcPr>
            <w:tcW w:w="1073" w:type="dxa"/>
            <w:shd w:val="clear" w:color="auto" w:fill="auto"/>
            <w:vAlign w:val="center"/>
          </w:tcPr>
          <w:p w:rsidR="002F152E" w:rsidRPr="00AE4694" w:rsidRDefault="002F152E" w:rsidP="002F152E">
            <w:pPr>
              <w:pStyle w:val="TAC"/>
            </w:pPr>
            <w:r w:rsidRPr="00AE4694">
              <w:rPr>
                <w:lang w:eastAsia="ja-JP"/>
              </w:rPr>
              <w:t>IMD5</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lang w:eastAsia="ja-JP"/>
              </w:rPr>
            </w:pPr>
            <w:r w:rsidRPr="00AE4694">
              <w:rPr>
                <w:lang w:eastAsia="ja-JP"/>
              </w:rPr>
              <w:t>28</w:t>
            </w:r>
          </w:p>
        </w:tc>
        <w:tc>
          <w:tcPr>
            <w:tcW w:w="1149" w:type="dxa"/>
            <w:shd w:val="clear" w:color="auto" w:fill="auto"/>
            <w:noWrap/>
            <w:vAlign w:val="center"/>
          </w:tcPr>
          <w:p w:rsidR="002F152E" w:rsidRPr="00AE4694" w:rsidRDefault="002F152E" w:rsidP="002F152E">
            <w:pPr>
              <w:pStyle w:val="TAC"/>
            </w:pPr>
            <w:r w:rsidRPr="00AE4694">
              <w:rPr>
                <w:lang w:eastAsia="ja-JP"/>
              </w:rPr>
              <w:t>723</w:t>
            </w:r>
          </w:p>
        </w:tc>
        <w:tc>
          <w:tcPr>
            <w:tcW w:w="746" w:type="dxa"/>
            <w:shd w:val="clear" w:color="auto" w:fill="auto"/>
            <w:noWrap/>
            <w:vAlign w:val="center"/>
          </w:tcPr>
          <w:p w:rsidR="002F152E" w:rsidRPr="00AE4694" w:rsidRDefault="002F152E" w:rsidP="002F152E">
            <w:pPr>
              <w:pStyle w:val="TAC"/>
            </w:pPr>
            <w:r w:rsidRPr="00AE4694">
              <w:rPr>
                <w:lang w:eastAsia="ja-JP"/>
              </w:rPr>
              <w:t>5</w:t>
            </w:r>
          </w:p>
        </w:tc>
        <w:tc>
          <w:tcPr>
            <w:tcW w:w="869" w:type="dxa"/>
            <w:shd w:val="clear" w:color="auto" w:fill="auto"/>
            <w:noWrap/>
            <w:vAlign w:val="center"/>
          </w:tcPr>
          <w:p w:rsidR="002F152E" w:rsidRPr="00AE4694" w:rsidRDefault="002F152E" w:rsidP="002F152E">
            <w:pPr>
              <w:pStyle w:val="TAC"/>
            </w:pPr>
            <w:r w:rsidRPr="00AE4694">
              <w:rPr>
                <w:lang w:eastAsia="ja-JP"/>
              </w:rPr>
              <w:t>25</w:t>
            </w:r>
          </w:p>
        </w:tc>
        <w:tc>
          <w:tcPr>
            <w:tcW w:w="1287" w:type="dxa"/>
            <w:shd w:val="clear" w:color="auto" w:fill="auto"/>
            <w:noWrap/>
            <w:vAlign w:val="center"/>
          </w:tcPr>
          <w:p w:rsidR="002F152E" w:rsidRPr="00AE4694" w:rsidRDefault="002F152E" w:rsidP="002F152E">
            <w:pPr>
              <w:pStyle w:val="TAC"/>
            </w:pPr>
            <w:r w:rsidRPr="00AE4694">
              <w:rPr>
                <w:lang w:eastAsia="ja-JP"/>
              </w:rPr>
              <w:t>778</w:t>
            </w:r>
          </w:p>
        </w:tc>
        <w:tc>
          <w:tcPr>
            <w:tcW w:w="616" w:type="dxa"/>
            <w:shd w:val="clear" w:color="auto" w:fill="auto"/>
            <w:vAlign w:val="center"/>
          </w:tcPr>
          <w:p w:rsidR="002F152E" w:rsidRPr="00AE4694" w:rsidRDefault="002F152E" w:rsidP="002F152E">
            <w:pPr>
              <w:pStyle w:val="TAC"/>
            </w:pPr>
            <w:r w:rsidRPr="00AE4694">
              <w:rPr>
                <w:lang w:eastAsia="ja-JP"/>
              </w:rPr>
              <w:t>N/A</w:t>
            </w:r>
          </w:p>
        </w:tc>
        <w:tc>
          <w:tcPr>
            <w:tcW w:w="817" w:type="dxa"/>
            <w:shd w:val="clear" w:color="auto" w:fill="auto"/>
            <w:vAlign w:val="center"/>
          </w:tcPr>
          <w:p w:rsidR="002F152E" w:rsidRPr="00AE4694" w:rsidRDefault="002F152E" w:rsidP="002F152E">
            <w:pPr>
              <w:pStyle w:val="TAC"/>
              <w:rPr>
                <w:lang w:eastAsia="ja-JP"/>
              </w:rPr>
            </w:pPr>
          </w:p>
        </w:tc>
        <w:tc>
          <w:tcPr>
            <w:tcW w:w="1073" w:type="dxa"/>
            <w:shd w:val="clear" w:color="auto" w:fill="auto"/>
            <w:vAlign w:val="center"/>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shd w:val="clear" w:color="auto" w:fill="auto"/>
            <w:vAlign w:val="center"/>
          </w:tcPr>
          <w:p w:rsidR="002F152E" w:rsidRPr="00AE4694" w:rsidRDefault="002F152E" w:rsidP="002F152E">
            <w:pPr>
              <w:pStyle w:val="TAC"/>
              <w:rPr>
                <w:rFonts w:eastAsia="MS Mincho"/>
              </w:rPr>
            </w:pPr>
          </w:p>
        </w:tc>
        <w:tc>
          <w:tcPr>
            <w:tcW w:w="1145" w:type="dxa"/>
            <w:shd w:val="clear" w:color="auto" w:fill="auto"/>
            <w:vAlign w:val="center"/>
          </w:tcPr>
          <w:p w:rsidR="002F152E" w:rsidRPr="00AE4694" w:rsidRDefault="002F152E" w:rsidP="002F152E">
            <w:pPr>
              <w:pStyle w:val="TAC"/>
              <w:rPr>
                <w:lang w:eastAsia="ja-JP"/>
              </w:rPr>
            </w:pPr>
            <w:r w:rsidRPr="00AE4694">
              <w:rPr>
                <w:lang w:eastAsia="ja-JP"/>
              </w:rPr>
              <w:t>n78</w:t>
            </w:r>
          </w:p>
        </w:tc>
        <w:tc>
          <w:tcPr>
            <w:tcW w:w="1149" w:type="dxa"/>
            <w:shd w:val="clear" w:color="auto" w:fill="auto"/>
            <w:noWrap/>
            <w:vAlign w:val="center"/>
          </w:tcPr>
          <w:p w:rsidR="002F152E" w:rsidRPr="00AE4694" w:rsidRDefault="002F152E" w:rsidP="002F152E">
            <w:pPr>
              <w:pStyle w:val="TAC"/>
            </w:pPr>
            <w:r w:rsidRPr="00AE4694">
              <w:rPr>
                <w:lang w:eastAsia="ja-JP"/>
              </w:rPr>
              <w:t>3756</w:t>
            </w:r>
          </w:p>
        </w:tc>
        <w:tc>
          <w:tcPr>
            <w:tcW w:w="746" w:type="dxa"/>
            <w:shd w:val="clear" w:color="auto" w:fill="auto"/>
            <w:noWrap/>
            <w:vAlign w:val="center"/>
          </w:tcPr>
          <w:p w:rsidR="002F152E" w:rsidRPr="00AE4694" w:rsidRDefault="002F152E" w:rsidP="002F152E">
            <w:pPr>
              <w:pStyle w:val="TAC"/>
            </w:pPr>
            <w:r w:rsidRPr="00AE4694">
              <w:rPr>
                <w:lang w:eastAsia="ja-JP"/>
              </w:rPr>
              <w:t>10</w:t>
            </w:r>
          </w:p>
        </w:tc>
        <w:tc>
          <w:tcPr>
            <w:tcW w:w="869" w:type="dxa"/>
            <w:shd w:val="clear" w:color="auto" w:fill="auto"/>
            <w:noWrap/>
            <w:vAlign w:val="center"/>
          </w:tcPr>
          <w:p w:rsidR="002F152E" w:rsidRPr="00AE4694" w:rsidRDefault="002F152E" w:rsidP="002F152E">
            <w:pPr>
              <w:pStyle w:val="TAC"/>
            </w:pPr>
            <w:r w:rsidRPr="00AE4694">
              <w:rPr>
                <w:lang w:eastAsia="ja-JP"/>
              </w:rPr>
              <w:t>50</w:t>
            </w:r>
          </w:p>
        </w:tc>
        <w:tc>
          <w:tcPr>
            <w:tcW w:w="1287" w:type="dxa"/>
            <w:shd w:val="clear" w:color="auto" w:fill="auto"/>
            <w:noWrap/>
            <w:vAlign w:val="center"/>
          </w:tcPr>
          <w:p w:rsidR="002F152E" w:rsidRPr="00AE4694" w:rsidRDefault="002F152E" w:rsidP="002F152E">
            <w:pPr>
              <w:pStyle w:val="TAC"/>
            </w:pPr>
            <w:r w:rsidRPr="00AE4694">
              <w:rPr>
                <w:lang w:eastAsia="ja-JP"/>
              </w:rPr>
              <w:t>3756</w:t>
            </w:r>
          </w:p>
        </w:tc>
        <w:tc>
          <w:tcPr>
            <w:tcW w:w="616" w:type="dxa"/>
            <w:shd w:val="clear" w:color="auto" w:fill="auto"/>
            <w:vAlign w:val="center"/>
          </w:tcPr>
          <w:p w:rsidR="002F152E" w:rsidRPr="00AE4694" w:rsidRDefault="002F152E" w:rsidP="002F152E">
            <w:pPr>
              <w:pStyle w:val="TAC"/>
            </w:pPr>
            <w:r w:rsidRPr="00AE4694">
              <w:rPr>
                <w:lang w:eastAsia="ja-JP"/>
              </w:rPr>
              <w:t>N/A</w:t>
            </w:r>
          </w:p>
        </w:tc>
        <w:tc>
          <w:tcPr>
            <w:tcW w:w="817" w:type="dxa"/>
            <w:shd w:val="clear" w:color="auto" w:fill="auto"/>
            <w:vAlign w:val="center"/>
          </w:tcPr>
          <w:p w:rsidR="002F152E" w:rsidRPr="00AE4694" w:rsidRDefault="002F152E" w:rsidP="002F152E">
            <w:pPr>
              <w:pStyle w:val="TAC"/>
              <w:rPr>
                <w:lang w:eastAsia="ja-JP"/>
              </w:rPr>
            </w:pPr>
            <w:r w:rsidRPr="00AE4694">
              <w:rPr>
                <w:lang w:eastAsia="zh-CN"/>
              </w:rPr>
              <w:t>TDD</w:t>
            </w:r>
          </w:p>
        </w:tc>
        <w:tc>
          <w:tcPr>
            <w:tcW w:w="1073" w:type="dxa"/>
            <w:shd w:val="clear" w:color="auto" w:fill="auto"/>
            <w:vAlign w:val="center"/>
          </w:tcPr>
          <w:p w:rsidR="002F152E" w:rsidRPr="00AE4694" w:rsidRDefault="002F152E" w:rsidP="002F152E">
            <w:pPr>
              <w:pStyle w:val="TAC"/>
            </w:pPr>
            <w:r w:rsidRPr="00AE4694">
              <w:rPr>
                <w:lang w:eastAsia="ja-JP"/>
              </w:rPr>
              <w:t>N/A</w:t>
            </w:r>
          </w:p>
        </w:tc>
      </w:tr>
      <w:tr w:rsidR="002F152E" w:rsidRPr="00AE4694" w:rsidTr="002F152E">
        <w:trPr>
          <w:trHeight w:val="54"/>
          <w:jc w:val="center"/>
        </w:trPr>
        <w:tc>
          <w:tcPr>
            <w:tcW w:w="1926" w:type="dxa"/>
            <w:vMerge w:val="restart"/>
            <w:shd w:val="clear" w:color="auto" w:fill="auto"/>
            <w:vAlign w:val="center"/>
            <w:hideMark/>
          </w:tcPr>
          <w:p w:rsidR="002F152E" w:rsidRPr="00AE4694" w:rsidRDefault="002F152E" w:rsidP="002F152E">
            <w:pPr>
              <w:pStyle w:val="TAC"/>
              <w:rPr>
                <w:rFonts w:eastAsia="MS Mincho"/>
              </w:rPr>
            </w:pPr>
            <w:r w:rsidRPr="00AE4694">
              <w:rPr>
                <w:rFonts w:eastAsia="MS Mincho"/>
              </w:rPr>
              <w:t>DC_19A-21A_n77A</w:t>
            </w:r>
          </w:p>
          <w:p w:rsidR="002F152E" w:rsidRPr="00AE4694" w:rsidRDefault="002F152E" w:rsidP="002F152E">
            <w:pPr>
              <w:pStyle w:val="TAC"/>
            </w:pPr>
            <w:r w:rsidRPr="00AE4694">
              <w:rPr>
                <w:rFonts w:eastAsia="MS Mincho"/>
              </w:rPr>
              <w:t>DC_19A-21A_n78A</w:t>
            </w: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eastAsia="MS Mincho"/>
              </w:rPr>
              <w:t>19</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837.5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882.5</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MS Mincho"/>
              </w:rPr>
              <w:t>18.7</w:t>
            </w:r>
          </w:p>
        </w:tc>
        <w:tc>
          <w:tcPr>
            <w:tcW w:w="817" w:type="dxa"/>
            <w:vMerge w:val="restart"/>
            <w:shd w:val="clear" w:color="auto" w:fill="auto"/>
            <w:vAlign w:val="center"/>
            <w:hideMark/>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rPr>
                <w:rFonts w:eastAsia="MS Mincho"/>
              </w:rPr>
            </w:pPr>
            <w:r w:rsidRPr="00AE4694">
              <w:rPr>
                <w:rFonts w:eastAsia="MS Mincho"/>
              </w:rPr>
              <w:t>IMD3</w:t>
            </w:r>
          </w:p>
        </w:tc>
      </w:tr>
      <w:tr w:rsidR="002F152E" w:rsidRPr="00AE4694" w:rsidTr="002F152E">
        <w:trPr>
          <w:trHeight w:val="22"/>
          <w:jc w:val="center"/>
        </w:trPr>
        <w:tc>
          <w:tcPr>
            <w:tcW w:w="1926" w:type="dxa"/>
            <w:vMerge/>
            <w:shd w:val="clear" w:color="auto" w:fill="auto"/>
            <w:vAlign w:val="center"/>
            <w:hideMark/>
          </w:tcPr>
          <w:p w:rsidR="002F152E" w:rsidRPr="00AE4694" w:rsidRDefault="002F152E" w:rsidP="002F152E">
            <w:pPr>
              <w:pStyle w:val="TAC"/>
            </w:pPr>
          </w:p>
        </w:tc>
        <w:tc>
          <w:tcPr>
            <w:tcW w:w="1145" w:type="dxa"/>
            <w:shd w:val="clear" w:color="auto" w:fill="auto"/>
            <w:vAlign w:val="center"/>
            <w:hideMark/>
          </w:tcPr>
          <w:p w:rsidR="002F152E" w:rsidRPr="00AE4694" w:rsidRDefault="002F152E" w:rsidP="002F152E">
            <w:pPr>
              <w:pStyle w:val="TAC"/>
              <w:rPr>
                <w:rFonts w:eastAsia="MS Mincho"/>
              </w:rPr>
            </w:pPr>
            <w:r w:rsidRPr="00AE4694">
              <w:rPr>
                <w:rFonts w:eastAsia="MS Mincho"/>
              </w:rPr>
              <w:t>21</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1450.4</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1498.4</w:t>
            </w:r>
          </w:p>
        </w:tc>
        <w:tc>
          <w:tcPr>
            <w:tcW w:w="616" w:type="dxa"/>
            <w:shd w:val="clear" w:color="auto" w:fill="auto"/>
            <w:vAlign w:val="center"/>
          </w:tcPr>
          <w:p w:rsidR="002F152E" w:rsidRPr="00AE4694" w:rsidRDefault="002F152E" w:rsidP="002F152E">
            <w:pPr>
              <w:pStyle w:val="TAC"/>
              <w:rPr>
                <w:rFonts w:eastAsia="MS Mincho"/>
              </w:rPr>
            </w:pPr>
            <w:r w:rsidRPr="00AE4694">
              <w:t>N/A</w:t>
            </w:r>
          </w:p>
        </w:tc>
        <w:tc>
          <w:tcPr>
            <w:tcW w:w="817" w:type="dxa"/>
            <w:vMerge/>
            <w:shd w:val="clear" w:color="auto" w:fill="auto"/>
            <w:vAlign w:val="center"/>
            <w:hideMark/>
          </w:tcPr>
          <w:p w:rsidR="002F152E" w:rsidRPr="00AE4694" w:rsidRDefault="002F152E" w:rsidP="002F152E">
            <w:pPr>
              <w:pStyle w:val="TAC"/>
              <w:rPr>
                <w:rFonts w:eastAsia="MS Mincho"/>
              </w:rPr>
            </w:pPr>
          </w:p>
        </w:tc>
        <w:tc>
          <w:tcPr>
            <w:tcW w:w="1073" w:type="dxa"/>
            <w:shd w:val="clear" w:color="auto" w:fill="auto"/>
            <w:vAlign w:val="center"/>
          </w:tcPr>
          <w:p w:rsidR="002F152E" w:rsidRPr="00AE4694" w:rsidRDefault="002F152E" w:rsidP="002F152E">
            <w:pPr>
              <w:pStyle w:val="TAC"/>
              <w:rPr>
                <w:rFonts w:eastAsia="MS Mincho"/>
              </w:rPr>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n77, n78</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3783.3</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3783.3</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MS Mincho"/>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pPr>
            <w:r w:rsidRPr="00AE4694">
              <w:rPr>
                <w:rFonts w:eastAsia="MS Mincho"/>
              </w:rPr>
              <w:t>DC_19A-21A_n77A</w:t>
            </w: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19</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837.5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882.5</w:t>
            </w:r>
          </w:p>
        </w:tc>
        <w:tc>
          <w:tcPr>
            <w:tcW w:w="616" w:type="dxa"/>
            <w:shd w:val="clear" w:color="auto" w:fill="auto"/>
            <w:vAlign w:val="center"/>
          </w:tcPr>
          <w:p w:rsidR="002F152E" w:rsidRPr="00AE4694" w:rsidRDefault="002F152E" w:rsidP="002F152E">
            <w:pPr>
              <w:pStyle w:val="TAC"/>
              <w:rPr>
                <w:rFonts w:eastAsia="MS Mincho"/>
              </w:rPr>
            </w:pPr>
            <w:r w:rsidRPr="00AE4694">
              <w:t>N/A</w:t>
            </w:r>
          </w:p>
        </w:tc>
        <w:tc>
          <w:tcPr>
            <w:tcW w:w="817" w:type="dxa"/>
            <w:vMerge w:val="restart"/>
            <w:shd w:val="clear" w:color="auto" w:fill="auto"/>
            <w:vAlign w:val="center"/>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rPr>
                <w:rFonts w:eastAsia="MS Mincho"/>
              </w:rPr>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21</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1454.5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1502.5</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MS Mincho"/>
              </w:rPr>
              <w:t>9.0</w:t>
            </w:r>
          </w:p>
        </w:tc>
        <w:tc>
          <w:tcPr>
            <w:tcW w:w="817" w:type="dxa"/>
            <w:vMerge/>
            <w:shd w:val="clear" w:color="auto" w:fill="auto"/>
            <w:vAlign w:val="center"/>
          </w:tcPr>
          <w:p w:rsidR="002F152E" w:rsidRPr="00AE4694" w:rsidRDefault="002F152E" w:rsidP="002F152E">
            <w:pPr>
              <w:pStyle w:val="TAC"/>
              <w:rPr>
                <w:rFonts w:eastAsia="MS Mincho"/>
              </w:rPr>
            </w:pPr>
          </w:p>
        </w:tc>
        <w:tc>
          <w:tcPr>
            <w:tcW w:w="1073" w:type="dxa"/>
            <w:shd w:val="clear" w:color="auto" w:fill="auto"/>
            <w:vAlign w:val="center"/>
          </w:tcPr>
          <w:p w:rsidR="002F152E" w:rsidRPr="00AE4694" w:rsidRDefault="002F152E" w:rsidP="002F152E">
            <w:pPr>
              <w:pStyle w:val="TAC"/>
              <w:rPr>
                <w:rFonts w:eastAsia="MS Mincho"/>
              </w:rPr>
            </w:pPr>
            <w:r w:rsidRPr="00AE4694">
              <w:rPr>
                <w:rFonts w:eastAsia="MS Mincho"/>
              </w:rPr>
              <w:t>IMD4</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n77</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4015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4015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MS Mincho"/>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pPr>
            <w:r w:rsidRPr="00AE4694">
              <w:rPr>
                <w:rFonts w:eastAsia="MS Mincho"/>
              </w:rPr>
              <w:t>DC_19A-21A_n79A</w:t>
            </w: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19</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837.5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882.2</w:t>
            </w:r>
          </w:p>
        </w:tc>
        <w:tc>
          <w:tcPr>
            <w:tcW w:w="616" w:type="dxa"/>
            <w:shd w:val="clear" w:color="auto" w:fill="auto"/>
            <w:vAlign w:val="center"/>
          </w:tcPr>
          <w:p w:rsidR="002F152E" w:rsidRPr="00AE4694" w:rsidRDefault="002F152E" w:rsidP="002F152E">
            <w:pPr>
              <w:pStyle w:val="TAC"/>
              <w:rPr>
                <w:rFonts w:eastAsia="MS Mincho"/>
              </w:rPr>
            </w:pPr>
            <w:r w:rsidRPr="00AE4694">
              <w:t>N/A</w:t>
            </w:r>
          </w:p>
        </w:tc>
        <w:tc>
          <w:tcPr>
            <w:tcW w:w="817" w:type="dxa"/>
            <w:vMerge w:val="restart"/>
            <w:shd w:val="clear" w:color="auto" w:fill="auto"/>
            <w:vAlign w:val="center"/>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rPr>
                <w:rFonts w:eastAsia="MS Mincho"/>
              </w:rPr>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21</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1452</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1500</w:t>
            </w:r>
          </w:p>
        </w:tc>
        <w:tc>
          <w:tcPr>
            <w:tcW w:w="616" w:type="dxa"/>
            <w:shd w:val="clear" w:color="auto" w:fill="auto"/>
            <w:vAlign w:val="center"/>
          </w:tcPr>
          <w:p w:rsidR="002F152E" w:rsidRPr="00AE4694" w:rsidRDefault="002F152E" w:rsidP="002F152E">
            <w:pPr>
              <w:pStyle w:val="TAC"/>
              <w:rPr>
                <w:rFonts w:eastAsia="MS Mincho"/>
              </w:rPr>
            </w:pPr>
            <w:r w:rsidRPr="00AE4694">
              <w:rPr>
                <w:rFonts w:eastAsia="MS Mincho"/>
              </w:rPr>
              <w:t>3.8</w:t>
            </w:r>
          </w:p>
        </w:tc>
        <w:tc>
          <w:tcPr>
            <w:tcW w:w="817" w:type="dxa"/>
            <w:vMerge/>
            <w:shd w:val="clear" w:color="auto" w:fill="auto"/>
            <w:vAlign w:val="center"/>
          </w:tcPr>
          <w:p w:rsidR="002F152E" w:rsidRPr="00AE4694" w:rsidRDefault="002F152E" w:rsidP="002F152E">
            <w:pPr>
              <w:pStyle w:val="TAC"/>
              <w:rPr>
                <w:rFonts w:eastAsia="MS Mincho"/>
              </w:rPr>
            </w:pPr>
          </w:p>
        </w:tc>
        <w:tc>
          <w:tcPr>
            <w:tcW w:w="1073" w:type="dxa"/>
            <w:shd w:val="clear" w:color="auto" w:fill="auto"/>
            <w:vAlign w:val="center"/>
          </w:tcPr>
          <w:p w:rsidR="002F152E" w:rsidRPr="00AE4694" w:rsidRDefault="002F152E" w:rsidP="002F152E">
            <w:pPr>
              <w:pStyle w:val="TAC"/>
              <w:rPr>
                <w:rFonts w:eastAsia="MS Mincho"/>
              </w:rPr>
            </w:pPr>
            <w:r w:rsidRPr="00AE4694">
              <w:rPr>
                <w:rFonts w:eastAsia="MS Mincho"/>
              </w:rPr>
              <w:t>IMD5</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MS Mincho"/>
              </w:rPr>
              <w:t>n79</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MS Mincho"/>
              </w:rPr>
              <w:t>4850</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MS Mincho"/>
              </w:rPr>
              <w:t>40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MS Mincho"/>
              </w:rPr>
              <w:t>216</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MS Mincho"/>
              </w:rPr>
              <w:t>4850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MS Mincho"/>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pPr>
            <w:r w:rsidRPr="00AE4694">
              <w:rPr>
                <w:rFonts w:eastAsia="Yu Gothic"/>
                <w:szCs w:val="18"/>
                <w:lang w:val="en-US"/>
              </w:rPr>
              <w:t>DC_21A-28A_n77A</w:t>
            </w:r>
          </w:p>
        </w:tc>
        <w:tc>
          <w:tcPr>
            <w:tcW w:w="1145" w:type="dxa"/>
            <w:shd w:val="clear" w:color="auto" w:fill="auto"/>
            <w:vAlign w:val="center"/>
          </w:tcPr>
          <w:p w:rsidR="002F152E" w:rsidRPr="00AE4694" w:rsidRDefault="002F152E" w:rsidP="002F152E">
            <w:pPr>
              <w:pStyle w:val="TAC"/>
              <w:rPr>
                <w:rFonts w:eastAsia="MS Mincho"/>
              </w:rPr>
            </w:pPr>
            <w:r w:rsidRPr="00AE4694">
              <w:rPr>
                <w:rFonts w:eastAsia="Yu Gothic"/>
                <w:szCs w:val="18"/>
                <w:lang w:val="en-US"/>
              </w:rPr>
              <w:t>21</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1452</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1500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lang w:eastAsia="zh-CN"/>
              </w:rPr>
              <w:t>FDD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Yu Gothic"/>
                <w:szCs w:val="18"/>
                <w:lang w:val="en-US"/>
              </w:rPr>
              <w:t>28</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730.5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785.5</w:t>
            </w:r>
          </w:p>
        </w:tc>
        <w:tc>
          <w:tcPr>
            <w:tcW w:w="616" w:type="dxa"/>
            <w:shd w:val="clear" w:color="auto" w:fill="auto"/>
            <w:vAlign w:val="center"/>
          </w:tcPr>
          <w:p w:rsidR="002F152E" w:rsidRPr="00AE4694" w:rsidRDefault="002F152E" w:rsidP="002F152E">
            <w:pPr>
              <w:pStyle w:val="TAC"/>
            </w:pPr>
            <w:r w:rsidRPr="00AE4694">
              <w:rPr>
                <w:rFonts w:eastAsia="Yu Gothic"/>
                <w:szCs w:val="18"/>
                <w:lang w:val="en-US"/>
              </w:rPr>
              <w:t>16.9</w:t>
            </w:r>
          </w:p>
        </w:tc>
        <w:tc>
          <w:tcPr>
            <w:tcW w:w="817" w:type="dxa"/>
            <w:shd w:val="clear" w:color="auto" w:fill="auto"/>
            <w:vAlign w:val="center"/>
          </w:tcPr>
          <w:p w:rsidR="002F152E" w:rsidRPr="00AE4694" w:rsidRDefault="002F152E" w:rsidP="002F152E">
            <w:pPr>
              <w:pStyle w:val="TAC"/>
              <w:rPr>
                <w:rFonts w:eastAsia="MS Mincho"/>
              </w:rPr>
            </w:pPr>
            <w:r w:rsidRPr="00AE4694">
              <w:rPr>
                <w:lang w:eastAsia="zh-CN"/>
              </w:rPr>
              <w:t>FDD</w:t>
            </w:r>
          </w:p>
        </w:tc>
        <w:tc>
          <w:tcPr>
            <w:tcW w:w="1073" w:type="dxa"/>
            <w:shd w:val="clear" w:color="auto" w:fill="auto"/>
            <w:vAlign w:val="center"/>
          </w:tcPr>
          <w:p w:rsidR="002F152E" w:rsidRPr="00AE4694" w:rsidRDefault="002F152E" w:rsidP="002F152E">
            <w:pPr>
              <w:pStyle w:val="TAC"/>
            </w:pPr>
            <w:r w:rsidRPr="00AE4694">
              <w:rPr>
                <w:rFonts w:eastAsia="Yu Gothic"/>
                <w:szCs w:val="18"/>
                <w:lang w:val="en-US"/>
              </w:rPr>
              <w:t>IMD3</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Yu Gothic"/>
                <w:szCs w:val="18"/>
                <w:lang w:val="en-US"/>
              </w:rPr>
              <w:t>n77</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3689.5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3689.5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lang w:eastAsia="zh-CN"/>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Yu Gothic"/>
                <w:szCs w:val="18"/>
                <w:lang w:val="en-US"/>
              </w:rPr>
              <w:t>21</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1450.5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1498.5</w:t>
            </w:r>
          </w:p>
        </w:tc>
        <w:tc>
          <w:tcPr>
            <w:tcW w:w="616" w:type="dxa"/>
            <w:shd w:val="clear" w:color="auto" w:fill="auto"/>
            <w:vAlign w:val="center"/>
          </w:tcPr>
          <w:p w:rsidR="002F152E" w:rsidRPr="00AE4694" w:rsidRDefault="002F152E" w:rsidP="002F152E">
            <w:pPr>
              <w:pStyle w:val="TAC"/>
            </w:pPr>
            <w:r w:rsidRPr="00AE4694">
              <w:rPr>
                <w:rFonts w:eastAsia="Yu Gothic"/>
                <w:szCs w:val="18"/>
                <w:lang w:val="en-US"/>
              </w:rPr>
              <w:t>9.9</w:t>
            </w:r>
          </w:p>
        </w:tc>
        <w:tc>
          <w:tcPr>
            <w:tcW w:w="817" w:type="dxa"/>
            <w:shd w:val="clear" w:color="auto" w:fill="auto"/>
            <w:vAlign w:val="center"/>
          </w:tcPr>
          <w:p w:rsidR="002F152E" w:rsidRPr="00AE4694" w:rsidRDefault="002F152E" w:rsidP="002F152E">
            <w:pPr>
              <w:pStyle w:val="TAC"/>
              <w:rPr>
                <w:rFonts w:eastAsia="MS Mincho"/>
              </w:rPr>
            </w:pPr>
            <w:r w:rsidRPr="00AE4694">
              <w:rPr>
                <w:lang w:eastAsia="zh-CN"/>
              </w:rPr>
              <w:t>FDD</w:t>
            </w:r>
          </w:p>
        </w:tc>
        <w:tc>
          <w:tcPr>
            <w:tcW w:w="1073" w:type="dxa"/>
            <w:shd w:val="clear" w:color="auto" w:fill="auto"/>
            <w:vAlign w:val="center"/>
          </w:tcPr>
          <w:p w:rsidR="002F152E" w:rsidRPr="00AE4694" w:rsidRDefault="002F152E" w:rsidP="002F152E">
            <w:pPr>
              <w:pStyle w:val="TAC"/>
            </w:pPr>
            <w:r w:rsidRPr="00AE4694">
              <w:rPr>
                <w:rFonts w:eastAsia="Yu Gothic"/>
                <w:szCs w:val="18"/>
                <w:lang w:val="en-US"/>
              </w:rPr>
              <w:t>IMD4</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Yu Gothic"/>
                <w:szCs w:val="18"/>
                <w:lang w:val="en-US"/>
              </w:rPr>
              <w:t>28</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730.5</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5</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25</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785.5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lang w:eastAsia="zh-CN"/>
              </w:rPr>
              <w:t>FDD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rFonts w:eastAsia="MS Mincho"/>
              </w:rPr>
            </w:pPr>
            <w:r w:rsidRPr="00AE4694">
              <w:rPr>
                <w:rFonts w:eastAsia="Yu Gothic"/>
                <w:szCs w:val="18"/>
                <w:lang w:val="en-US"/>
              </w:rPr>
              <w:t>n77</w:t>
            </w:r>
          </w:p>
        </w:tc>
        <w:tc>
          <w:tcPr>
            <w:tcW w:w="114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3690</w:t>
            </w:r>
          </w:p>
        </w:tc>
        <w:tc>
          <w:tcPr>
            <w:tcW w:w="746"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10</w:t>
            </w:r>
          </w:p>
        </w:tc>
        <w:tc>
          <w:tcPr>
            <w:tcW w:w="869"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50</w:t>
            </w:r>
          </w:p>
        </w:tc>
        <w:tc>
          <w:tcPr>
            <w:tcW w:w="1287" w:type="dxa"/>
            <w:shd w:val="clear" w:color="auto" w:fill="auto"/>
            <w:noWrap/>
            <w:vAlign w:val="center"/>
          </w:tcPr>
          <w:p w:rsidR="002F152E" w:rsidRPr="00AE4694" w:rsidRDefault="002F152E" w:rsidP="002F152E">
            <w:pPr>
              <w:pStyle w:val="TAC"/>
              <w:rPr>
                <w:rFonts w:eastAsia="MS Mincho"/>
              </w:rPr>
            </w:pPr>
            <w:r w:rsidRPr="00AE4694">
              <w:rPr>
                <w:rFonts w:eastAsia="Yu Gothic"/>
                <w:szCs w:val="18"/>
                <w:lang w:val="en-US"/>
              </w:rPr>
              <w:t>3690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rPr>
                <w:rFonts w:eastAsia="MS Mincho"/>
              </w:rPr>
            </w:pPr>
            <w:r w:rsidRPr="00AE4694">
              <w:rPr>
                <w:lang w:eastAsia="zh-CN"/>
              </w:rPr>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pPr>
            <w:r w:rsidRPr="00AE4694">
              <w:t>DC_21A-28A_n79A</w:t>
            </w:r>
          </w:p>
        </w:tc>
        <w:tc>
          <w:tcPr>
            <w:tcW w:w="1145" w:type="dxa"/>
            <w:shd w:val="clear" w:color="auto" w:fill="auto"/>
            <w:vAlign w:val="center"/>
          </w:tcPr>
          <w:p w:rsidR="002F152E" w:rsidRPr="00AE4694" w:rsidRDefault="002F152E" w:rsidP="002F152E">
            <w:pPr>
              <w:pStyle w:val="TAC"/>
            </w:pPr>
            <w:r w:rsidRPr="00AE4694">
              <w:t>21</w:t>
            </w:r>
          </w:p>
        </w:tc>
        <w:tc>
          <w:tcPr>
            <w:tcW w:w="1149" w:type="dxa"/>
            <w:shd w:val="clear" w:color="auto" w:fill="auto"/>
            <w:noWrap/>
            <w:vAlign w:val="center"/>
          </w:tcPr>
          <w:p w:rsidR="002F152E" w:rsidRPr="00AE4694" w:rsidRDefault="002F152E" w:rsidP="002F152E">
            <w:pPr>
              <w:pStyle w:val="TAC"/>
            </w:pPr>
            <w:r w:rsidRPr="00AE4694">
              <w:t>1450</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1498</w:t>
            </w:r>
          </w:p>
        </w:tc>
        <w:tc>
          <w:tcPr>
            <w:tcW w:w="616" w:type="dxa"/>
            <w:shd w:val="clear" w:color="auto" w:fill="auto"/>
            <w:vAlign w:val="center"/>
          </w:tcPr>
          <w:p w:rsidR="002F152E" w:rsidRPr="00AE4694" w:rsidRDefault="002F152E" w:rsidP="002F152E">
            <w:pPr>
              <w:pStyle w:val="TAC"/>
            </w:pPr>
            <w:r w:rsidRPr="00AE4694">
              <w:t>5.2</w:t>
            </w:r>
          </w:p>
        </w:tc>
        <w:tc>
          <w:tcPr>
            <w:tcW w:w="817" w:type="dxa"/>
            <w:shd w:val="clear" w:color="auto" w:fill="auto"/>
            <w:vAlign w:val="center"/>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pPr>
            <w:r w:rsidRPr="00AE4694">
              <w:t>IMD5</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28</w:t>
            </w:r>
          </w:p>
        </w:tc>
        <w:tc>
          <w:tcPr>
            <w:tcW w:w="1149" w:type="dxa"/>
            <w:shd w:val="clear" w:color="auto" w:fill="auto"/>
            <w:noWrap/>
            <w:vAlign w:val="center"/>
          </w:tcPr>
          <w:p w:rsidR="002F152E" w:rsidRPr="00AE4694" w:rsidRDefault="002F152E" w:rsidP="002F152E">
            <w:pPr>
              <w:pStyle w:val="TAC"/>
            </w:pPr>
            <w:r w:rsidRPr="00AE4694">
              <w:t>730.5</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785.5</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n79</w:t>
            </w:r>
          </w:p>
        </w:tc>
        <w:tc>
          <w:tcPr>
            <w:tcW w:w="1149" w:type="dxa"/>
            <w:shd w:val="clear" w:color="auto" w:fill="auto"/>
            <w:noWrap/>
            <w:vAlign w:val="center"/>
          </w:tcPr>
          <w:p w:rsidR="002F152E" w:rsidRPr="00AE4694" w:rsidRDefault="002F152E" w:rsidP="002F152E">
            <w:pPr>
              <w:pStyle w:val="TAC"/>
            </w:pPr>
            <w:r w:rsidRPr="00AE4694">
              <w:t>4420</w:t>
            </w:r>
          </w:p>
        </w:tc>
        <w:tc>
          <w:tcPr>
            <w:tcW w:w="746" w:type="dxa"/>
            <w:shd w:val="clear" w:color="auto" w:fill="auto"/>
            <w:noWrap/>
            <w:vAlign w:val="center"/>
          </w:tcPr>
          <w:p w:rsidR="002F152E" w:rsidRPr="00AE4694" w:rsidRDefault="002F152E" w:rsidP="002F152E">
            <w:pPr>
              <w:pStyle w:val="TAC"/>
            </w:pPr>
            <w:r w:rsidRPr="00AE4694">
              <w:t>40</w:t>
            </w:r>
          </w:p>
        </w:tc>
        <w:tc>
          <w:tcPr>
            <w:tcW w:w="869" w:type="dxa"/>
            <w:shd w:val="clear" w:color="auto" w:fill="auto"/>
            <w:noWrap/>
            <w:vAlign w:val="center"/>
          </w:tcPr>
          <w:p w:rsidR="002F152E" w:rsidRPr="00AE4694" w:rsidRDefault="002F152E" w:rsidP="002F152E">
            <w:pPr>
              <w:pStyle w:val="TAC"/>
            </w:pPr>
            <w:r w:rsidRPr="00AE4694">
              <w:t>216</w:t>
            </w:r>
          </w:p>
        </w:tc>
        <w:tc>
          <w:tcPr>
            <w:tcW w:w="1287" w:type="dxa"/>
            <w:shd w:val="clear" w:color="auto" w:fill="auto"/>
            <w:noWrap/>
            <w:vAlign w:val="center"/>
          </w:tcPr>
          <w:p w:rsidR="002F152E" w:rsidRPr="00AE4694" w:rsidRDefault="002F152E" w:rsidP="002F152E">
            <w:pPr>
              <w:pStyle w:val="TAC"/>
            </w:pPr>
            <w:r w:rsidRPr="00AE4694">
              <w:t>4420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2"/>
          <w:jc w:val="center"/>
        </w:trPr>
        <w:tc>
          <w:tcPr>
            <w:tcW w:w="1926" w:type="dxa"/>
            <w:vMerge w:val="restart"/>
            <w:shd w:val="clear" w:color="auto" w:fill="auto"/>
            <w:vAlign w:val="center"/>
          </w:tcPr>
          <w:p w:rsidR="002F152E" w:rsidRPr="00AE4694" w:rsidRDefault="002F152E" w:rsidP="002F152E">
            <w:pPr>
              <w:pStyle w:val="TAC"/>
            </w:pPr>
            <w:r w:rsidRPr="00AE4694">
              <w:rPr>
                <w:rFonts w:cs="Arial" w:hint="eastAsia"/>
                <w:lang w:eastAsia="zh-CN"/>
              </w:rPr>
              <w:t>DC_28A-42A_79A</w:t>
            </w:r>
          </w:p>
        </w:tc>
        <w:tc>
          <w:tcPr>
            <w:tcW w:w="1145" w:type="dxa"/>
            <w:shd w:val="clear" w:color="auto" w:fill="auto"/>
            <w:vAlign w:val="center"/>
          </w:tcPr>
          <w:p w:rsidR="002F152E" w:rsidRPr="00AE4694" w:rsidRDefault="002F152E" w:rsidP="002F152E">
            <w:pPr>
              <w:pStyle w:val="TAC"/>
            </w:pPr>
            <w:r w:rsidRPr="00AE4694">
              <w:rPr>
                <w:rFonts w:eastAsia="Yu Gothic" w:cs="Arial"/>
                <w:szCs w:val="18"/>
                <w:lang w:val="en-US"/>
              </w:rPr>
              <w:t>28</w:t>
            </w:r>
          </w:p>
        </w:tc>
        <w:tc>
          <w:tcPr>
            <w:tcW w:w="1149" w:type="dxa"/>
            <w:shd w:val="clear" w:color="auto" w:fill="auto"/>
            <w:noWrap/>
            <w:vAlign w:val="center"/>
          </w:tcPr>
          <w:p w:rsidR="002F152E" w:rsidRPr="00AE4694" w:rsidRDefault="002F152E" w:rsidP="002F152E">
            <w:pPr>
              <w:pStyle w:val="TAC"/>
            </w:pPr>
            <w:r w:rsidRPr="00AE4694">
              <w:rPr>
                <w:rFonts w:eastAsia="Yu Gothic" w:cs="Arial"/>
                <w:szCs w:val="18"/>
                <w:lang w:val="en-US"/>
              </w:rPr>
              <w:t>730</w:t>
            </w:r>
          </w:p>
        </w:tc>
        <w:tc>
          <w:tcPr>
            <w:tcW w:w="746" w:type="dxa"/>
            <w:shd w:val="clear" w:color="auto" w:fill="auto"/>
            <w:noWrap/>
            <w:vAlign w:val="center"/>
          </w:tcPr>
          <w:p w:rsidR="002F152E" w:rsidRPr="00AE4694" w:rsidRDefault="002F152E" w:rsidP="002F152E">
            <w:pPr>
              <w:pStyle w:val="TAC"/>
            </w:pPr>
            <w:r w:rsidRPr="00AE4694">
              <w:rPr>
                <w:rFonts w:eastAsia="Yu Gothic" w:cs="Arial"/>
                <w:szCs w:val="18"/>
                <w:lang w:val="en-US"/>
              </w:rPr>
              <w:t>5</w:t>
            </w:r>
          </w:p>
        </w:tc>
        <w:tc>
          <w:tcPr>
            <w:tcW w:w="869" w:type="dxa"/>
            <w:shd w:val="clear" w:color="auto" w:fill="auto"/>
            <w:noWrap/>
            <w:vAlign w:val="center"/>
          </w:tcPr>
          <w:p w:rsidR="002F152E" w:rsidRPr="00AE4694" w:rsidRDefault="002F152E" w:rsidP="002F152E">
            <w:pPr>
              <w:pStyle w:val="TAC"/>
            </w:pPr>
            <w:r w:rsidRPr="00AE4694">
              <w:rPr>
                <w:rFonts w:eastAsia="Yu Gothic" w:cs="Arial"/>
                <w:szCs w:val="18"/>
                <w:lang w:val="en-US"/>
              </w:rPr>
              <w:t>25</w:t>
            </w:r>
          </w:p>
        </w:tc>
        <w:tc>
          <w:tcPr>
            <w:tcW w:w="1287" w:type="dxa"/>
            <w:shd w:val="clear" w:color="auto" w:fill="auto"/>
            <w:noWrap/>
            <w:vAlign w:val="center"/>
          </w:tcPr>
          <w:p w:rsidR="002F152E" w:rsidRPr="00AE4694" w:rsidRDefault="002F152E" w:rsidP="002F152E">
            <w:pPr>
              <w:pStyle w:val="TAC"/>
            </w:pPr>
            <w:r w:rsidRPr="00AE4694">
              <w:rPr>
                <w:rFonts w:eastAsia="Yu Gothic" w:cs="Arial"/>
                <w:szCs w:val="18"/>
                <w:lang w:val="en-US"/>
              </w:rPr>
              <w:t>785</w:t>
            </w:r>
          </w:p>
        </w:tc>
        <w:tc>
          <w:tcPr>
            <w:tcW w:w="616" w:type="dxa"/>
            <w:shd w:val="clear" w:color="auto" w:fill="auto"/>
            <w:vAlign w:val="center"/>
          </w:tcPr>
          <w:p w:rsidR="002F152E" w:rsidRPr="00AE4694" w:rsidRDefault="002F152E" w:rsidP="002F152E">
            <w:pPr>
              <w:pStyle w:val="TAC"/>
            </w:pPr>
            <w:r w:rsidRPr="00AE4694">
              <w:rPr>
                <w:rFonts w:cs="Arial"/>
              </w:rPr>
              <w:t>N/A</w:t>
            </w:r>
          </w:p>
        </w:tc>
        <w:tc>
          <w:tcPr>
            <w:tcW w:w="817" w:type="dxa"/>
            <w:shd w:val="clear" w:color="auto" w:fill="auto"/>
            <w:vAlign w:val="center"/>
          </w:tcPr>
          <w:p w:rsidR="002F152E" w:rsidRPr="00AE4694" w:rsidRDefault="002F152E" w:rsidP="002F152E">
            <w:pPr>
              <w:pStyle w:val="TAC"/>
            </w:pPr>
            <w:r w:rsidRPr="00AE4694">
              <w:rPr>
                <w:rFonts w:eastAsia="Yu Gothic" w:cs="Arial"/>
                <w:szCs w:val="18"/>
                <w:lang w:val="en-US"/>
              </w:rPr>
              <w:t>FDD</w:t>
            </w:r>
          </w:p>
        </w:tc>
        <w:tc>
          <w:tcPr>
            <w:tcW w:w="1073" w:type="dxa"/>
            <w:shd w:val="clear" w:color="auto" w:fill="auto"/>
            <w:vAlign w:val="center"/>
          </w:tcPr>
          <w:p w:rsidR="002F152E" w:rsidRPr="00AE4694" w:rsidRDefault="002F152E" w:rsidP="002F152E">
            <w:pPr>
              <w:pStyle w:val="TAC"/>
            </w:pPr>
            <w:r w:rsidRPr="00AE4694">
              <w:rPr>
                <w:rFonts w:cs="Arial"/>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rPr>
                <w:rFonts w:eastAsia="Yu Gothic" w:cs="Arial"/>
                <w:szCs w:val="18"/>
                <w:lang w:val="en-US"/>
              </w:rPr>
              <w:t>42</w:t>
            </w:r>
          </w:p>
        </w:tc>
        <w:tc>
          <w:tcPr>
            <w:tcW w:w="1149" w:type="dxa"/>
            <w:shd w:val="clear" w:color="auto" w:fill="auto"/>
            <w:noWrap/>
            <w:vAlign w:val="center"/>
          </w:tcPr>
          <w:p w:rsidR="002F152E" w:rsidRPr="00AE4694" w:rsidRDefault="002F152E" w:rsidP="002F152E">
            <w:pPr>
              <w:pStyle w:val="TAC"/>
            </w:pPr>
            <w:r w:rsidRPr="00AE4694">
              <w:rPr>
                <w:rFonts w:eastAsia="Yu Gothic" w:cs="Arial"/>
                <w:szCs w:val="18"/>
                <w:lang w:val="en-US"/>
              </w:rPr>
              <w:t>3420</w:t>
            </w:r>
          </w:p>
        </w:tc>
        <w:tc>
          <w:tcPr>
            <w:tcW w:w="746" w:type="dxa"/>
            <w:shd w:val="clear" w:color="auto" w:fill="auto"/>
            <w:noWrap/>
            <w:vAlign w:val="center"/>
          </w:tcPr>
          <w:p w:rsidR="002F152E" w:rsidRPr="00AE4694" w:rsidRDefault="002F152E" w:rsidP="002F152E">
            <w:pPr>
              <w:pStyle w:val="TAC"/>
            </w:pPr>
            <w:r w:rsidRPr="00AE4694">
              <w:rPr>
                <w:rFonts w:eastAsia="Yu Gothic" w:cs="Arial"/>
                <w:szCs w:val="18"/>
                <w:lang w:val="en-US"/>
              </w:rPr>
              <w:t>5</w:t>
            </w:r>
          </w:p>
        </w:tc>
        <w:tc>
          <w:tcPr>
            <w:tcW w:w="869" w:type="dxa"/>
            <w:shd w:val="clear" w:color="auto" w:fill="auto"/>
            <w:noWrap/>
            <w:vAlign w:val="center"/>
          </w:tcPr>
          <w:p w:rsidR="002F152E" w:rsidRPr="00AE4694" w:rsidRDefault="002F152E" w:rsidP="002F152E">
            <w:pPr>
              <w:pStyle w:val="TAC"/>
            </w:pPr>
            <w:r w:rsidRPr="00AE4694">
              <w:rPr>
                <w:rFonts w:eastAsia="Yu Gothic" w:cs="Arial"/>
                <w:szCs w:val="18"/>
                <w:lang w:val="en-US"/>
              </w:rPr>
              <w:t>25</w:t>
            </w:r>
          </w:p>
        </w:tc>
        <w:tc>
          <w:tcPr>
            <w:tcW w:w="1287" w:type="dxa"/>
            <w:shd w:val="clear" w:color="auto" w:fill="auto"/>
            <w:noWrap/>
            <w:vAlign w:val="center"/>
          </w:tcPr>
          <w:p w:rsidR="002F152E" w:rsidRPr="00AE4694" w:rsidRDefault="002F152E" w:rsidP="002F152E">
            <w:pPr>
              <w:pStyle w:val="TAC"/>
            </w:pPr>
            <w:r w:rsidRPr="00AE4694">
              <w:rPr>
                <w:rFonts w:eastAsia="Yu Gothic" w:cs="Arial"/>
                <w:szCs w:val="18"/>
                <w:lang w:val="en-US"/>
              </w:rPr>
              <w:t>3420</w:t>
            </w:r>
          </w:p>
        </w:tc>
        <w:tc>
          <w:tcPr>
            <w:tcW w:w="616" w:type="dxa"/>
            <w:shd w:val="clear" w:color="auto" w:fill="auto"/>
            <w:vAlign w:val="center"/>
          </w:tcPr>
          <w:p w:rsidR="002F152E" w:rsidRPr="00AE4694" w:rsidRDefault="002F152E" w:rsidP="002F152E">
            <w:pPr>
              <w:pStyle w:val="TAC"/>
            </w:pPr>
            <w:r w:rsidRPr="00AE4694">
              <w:rPr>
                <w:rFonts w:eastAsia="Yu Gothic" w:cs="Arial"/>
                <w:szCs w:val="18"/>
                <w:lang w:val="en-US"/>
              </w:rPr>
              <w:t>15.3</w:t>
            </w:r>
          </w:p>
        </w:tc>
        <w:tc>
          <w:tcPr>
            <w:tcW w:w="817" w:type="dxa"/>
            <w:shd w:val="clear" w:color="auto" w:fill="auto"/>
            <w:vAlign w:val="center"/>
          </w:tcPr>
          <w:p w:rsidR="002F152E" w:rsidRPr="00AE4694" w:rsidRDefault="002F152E" w:rsidP="002F152E">
            <w:pPr>
              <w:pStyle w:val="TAC"/>
            </w:pPr>
            <w:r w:rsidRPr="00AE4694">
              <w:rPr>
                <w:rFonts w:eastAsia="Yu Gothic" w:cs="Arial"/>
                <w:szCs w:val="18"/>
                <w:lang w:val="en-US"/>
              </w:rPr>
              <w:t>TDD</w:t>
            </w:r>
          </w:p>
        </w:tc>
        <w:tc>
          <w:tcPr>
            <w:tcW w:w="1073" w:type="dxa"/>
            <w:shd w:val="clear" w:color="auto" w:fill="auto"/>
            <w:vAlign w:val="center"/>
          </w:tcPr>
          <w:p w:rsidR="002F152E" w:rsidRPr="00AE4694" w:rsidRDefault="002F152E" w:rsidP="002F152E">
            <w:pPr>
              <w:pStyle w:val="TAC"/>
            </w:pPr>
            <w:r w:rsidRPr="00AE4694">
              <w:rPr>
                <w:rFonts w:eastAsia="Yu Gothic" w:cs="Arial"/>
                <w:szCs w:val="18"/>
                <w:lang w:val="en-US"/>
              </w:rPr>
              <w:t>IMD3</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rPr>
                <w:rFonts w:eastAsia="Yu Gothic" w:cs="Arial"/>
                <w:szCs w:val="18"/>
                <w:lang w:val="en-US"/>
              </w:rPr>
              <w:t>n79</w:t>
            </w:r>
          </w:p>
        </w:tc>
        <w:tc>
          <w:tcPr>
            <w:tcW w:w="1149" w:type="dxa"/>
            <w:shd w:val="clear" w:color="auto" w:fill="auto"/>
            <w:noWrap/>
            <w:vAlign w:val="center"/>
          </w:tcPr>
          <w:p w:rsidR="002F152E" w:rsidRPr="00AE4694" w:rsidRDefault="002F152E" w:rsidP="002F152E">
            <w:pPr>
              <w:pStyle w:val="TAC"/>
            </w:pPr>
            <w:r w:rsidRPr="00AE4694">
              <w:rPr>
                <w:rFonts w:eastAsia="Yu Gothic" w:cs="Arial"/>
                <w:szCs w:val="18"/>
                <w:lang w:val="en-US"/>
              </w:rPr>
              <w:t>4880</w:t>
            </w:r>
          </w:p>
        </w:tc>
        <w:tc>
          <w:tcPr>
            <w:tcW w:w="746" w:type="dxa"/>
            <w:shd w:val="clear" w:color="auto" w:fill="auto"/>
            <w:noWrap/>
            <w:vAlign w:val="center"/>
          </w:tcPr>
          <w:p w:rsidR="002F152E" w:rsidRPr="00AE4694" w:rsidRDefault="002F152E" w:rsidP="002F152E">
            <w:pPr>
              <w:pStyle w:val="TAC"/>
            </w:pPr>
            <w:r w:rsidRPr="00AE4694">
              <w:rPr>
                <w:rFonts w:eastAsia="Yu Gothic" w:cs="Arial"/>
                <w:szCs w:val="18"/>
                <w:lang w:val="en-US"/>
              </w:rPr>
              <w:t>40</w:t>
            </w:r>
          </w:p>
        </w:tc>
        <w:tc>
          <w:tcPr>
            <w:tcW w:w="869" w:type="dxa"/>
            <w:shd w:val="clear" w:color="auto" w:fill="auto"/>
            <w:noWrap/>
            <w:vAlign w:val="center"/>
          </w:tcPr>
          <w:p w:rsidR="002F152E" w:rsidRPr="00AE4694" w:rsidRDefault="002F152E" w:rsidP="002F152E">
            <w:pPr>
              <w:pStyle w:val="TAC"/>
            </w:pPr>
            <w:r w:rsidRPr="00AE4694">
              <w:rPr>
                <w:rFonts w:eastAsia="Yu Gothic" w:cs="Arial"/>
                <w:szCs w:val="18"/>
                <w:lang w:val="en-US"/>
              </w:rPr>
              <w:t>216</w:t>
            </w:r>
          </w:p>
        </w:tc>
        <w:tc>
          <w:tcPr>
            <w:tcW w:w="1287" w:type="dxa"/>
            <w:shd w:val="clear" w:color="auto" w:fill="auto"/>
            <w:noWrap/>
            <w:vAlign w:val="center"/>
          </w:tcPr>
          <w:p w:rsidR="002F152E" w:rsidRPr="00AE4694" w:rsidRDefault="002F152E" w:rsidP="002F152E">
            <w:pPr>
              <w:pStyle w:val="TAC"/>
            </w:pPr>
            <w:r w:rsidRPr="00AE4694">
              <w:rPr>
                <w:rFonts w:eastAsia="Yu Gothic" w:cs="Arial"/>
                <w:szCs w:val="18"/>
                <w:lang w:val="en-US"/>
              </w:rPr>
              <w:t>4880</w:t>
            </w:r>
          </w:p>
        </w:tc>
        <w:tc>
          <w:tcPr>
            <w:tcW w:w="616" w:type="dxa"/>
            <w:shd w:val="clear" w:color="auto" w:fill="auto"/>
            <w:vAlign w:val="center"/>
          </w:tcPr>
          <w:p w:rsidR="002F152E" w:rsidRPr="00AE4694" w:rsidRDefault="002F152E" w:rsidP="002F152E">
            <w:pPr>
              <w:pStyle w:val="TAC"/>
            </w:pPr>
            <w:r w:rsidRPr="00AE4694">
              <w:rPr>
                <w:rFonts w:cs="Arial"/>
              </w:rPr>
              <w:t>N/A</w:t>
            </w:r>
          </w:p>
        </w:tc>
        <w:tc>
          <w:tcPr>
            <w:tcW w:w="817" w:type="dxa"/>
            <w:shd w:val="clear" w:color="auto" w:fill="auto"/>
            <w:vAlign w:val="center"/>
          </w:tcPr>
          <w:p w:rsidR="002F152E" w:rsidRPr="00AE4694" w:rsidRDefault="002F152E" w:rsidP="002F152E">
            <w:pPr>
              <w:pStyle w:val="TAC"/>
            </w:pPr>
            <w:r w:rsidRPr="00AE4694">
              <w:rPr>
                <w:rFonts w:eastAsia="Yu Gothic" w:cs="Arial"/>
                <w:szCs w:val="18"/>
                <w:lang w:val="en-US"/>
              </w:rPr>
              <w:t>TDD</w:t>
            </w:r>
          </w:p>
        </w:tc>
        <w:tc>
          <w:tcPr>
            <w:tcW w:w="1073" w:type="dxa"/>
            <w:shd w:val="clear" w:color="auto" w:fill="auto"/>
            <w:vAlign w:val="center"/>
          </w:tcPr>
          <w:p w:rsidR="002F152E" w:rsidRPr="00AE4694" w:rsidRDefault="002F152E" w:rsidP="002F152E">
            <w:pPr>
              <w:pStyle w:val="TAC"/>
            </w:pPr>
            <w:r w:rsidRPr="00AE4694">
              <w:rPr>
                <w:rFonts w:cs="Arial"/>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rPr>
                <w:rFonts w:eastAsia="Yu Gothic" w:cs="Arial"/>
                <w:szCs w:val="18"/>
                <w:lang w:val="en-US"/>
              </w:rPr>
              <w:t>28</w:t>
            </w:r>
          </w:p>
        </w:tc>
        <w:tc>
          <w:tcPr>
            <w:tcW w:w="1149" w:type="dxa"/>
            <w:shd w:val="clear" w:color="auto" w:fill="auto"/>
            <w:noWrap/>
            <w:vAlign w:val="center"/>
          </w:tcPr>
          <w:p w:rsidR="002F152E" w:rsidRPr="00AE4694" w:rsidRDefault="002F152E" w:rsidP="002F152E">
            <w:pPr>
              <w:pStyle w:val="TAC"/>
            </w:pPr>
            <w:r w:rsidRPr="00AE4694">
              <w:rPr>
                <w:rFonts w:eastAsia="Yu Gothic" w:cs="Arial"/>
                <w:szCs w:val="18"/>
                <w:lang w:val="en-US"/>
              </w:rPr>
              <w:t>745</w:t>
            </w:r>
          </w:p>
        </w:tc>
        <w:tc>
          <w:tcPr>
            <w:tcW w:w="746" w:type="dxa"/>
            <w:shd w:val="clear" w:color="auto" w:fill="auto"/>
            <w:noWrap/>
            <w:vAlign w:val="center"/>
          </w:tcPr>
          <w:p w:rsidR="002F152E" w:rsidRPr="00AE4694" w:rsidRDefault="002F152E" w:rsidP="002F152E">
            <w:pPr>
              <w:pStyle w:val="TAC"/>
            </w:pPr>
            <w:r w:rsidRPr="00AE4694">
              <w:rPr>
                <w:rFonts w:eastAsia="Yu Gothic" w:cs="Arial"/>
                <w:szCs w:val="18"/>
                <w:lang w:val="en-US"/>
              </w:rPr>
              <w:t>5</w:t>
            </w:r>
          </w:p>
        </w:tc>
        <w:tc>
          <w:tcPr>
            <w:tcW w:w="869" w:type="dxa"/>
            <w:shd w:val="clear" w:color="auto" w:fill="auto"/>
            <w:noWrap/>
            <w:vAlign w:val="center"/>
          </w:tcPr>
          <w:p w:rsidR="002F152E" w:rsidRPr="00AE4694" w:rsidRDefault="002F152E" w:rsidP="002F152E">
            <w:pPr>
              <w:pStyle w:val="TAC"/>
            </w:pPr>
            <w:r w:rsidRPr="00AE4694">
              <w:rPr>
                <w:rFonts w:eastAsia="Yu Gothic" w:cs="Arial"/>
                <w:szCs w:val="18"/>
                <w:lang w:val="en-US"/>
              </w:rPr>
              <w:t>25</w:t>
            </w:r>
          </w:p>
        </w:tc>
        <w:tc>
          <w:tcPr>
            <w:tcW w:w="1287" w:type="dxa"/>
            <w:shd w:val="clear" w:color="auto" w:fill="auto"/>
            <w:noWrap/>
            <w:vAlign w:val="center"/>
          </w:tcPr>
          <w:p w:rsidR="002F152E" w:rsidRPr="00AE4694" w:rsidRDefault="002F152E" w:rsidP="002F152E">
            <w:pPr>
              <w:pStyle w:val="TAC"/>
            </w:pPr>
            <w:r w:rsidRPr="00AE4694">
              <w:rPr>
                <w:rFonts w:eastAsia="Yu Gothic" w:cs="Arial"/>
                <w:szCs w:val="18"/>
                <w:lang w:val="en-US"/>
              </w:rPr>
              <w:t>800</w:t>
            </w:r>
          </w:p>
        </w:tc>
        <w:tc>
          <w:tcPr>
            <w:tcW w:w="616" w:type="dxa"/>
            <w:shd w:val="clear" w:color="auto" w:fill="auto"/>
            <w:vAlign w:val="center"/>
          </w:tcPr>
          <w:p w:rsidR="002F152E" w:rsidRPr="00AE4694" w:rsidRDefault="002F152E" w:rsidP="002F152E">
            <w:pPr>
              <w:pStyle w:val="TAC"/>
            </w:pPr>
            <w:r w:rsidRPr="00AE4694">
              <w:rPr>
                <w:rFonts w:eastAsia="Yu Gothic" w:cs="Arial"/>
                <w:szCs w:val="18"/>
                <w:lang w:val="en-US"/>
              </w:rPr>
              <w:t>16.2</w:t>
            </w:r>
          </w:p>
        </w:tc>
        <w:tc>
          <w:tcPr>
            <w:tcW w:w="817" w:type="dxa"/>
            <w:shd w:val="clear" w:color="auto" w:fill="auto"/>
            <w:vAlign w:val="center"/>
          </w:tcPr>
          <w:p w:rsidR="002F152E" w:rsidRPr="00AE4694" w:rsidRDefault="002F152E" w:rsidP="002F152E">
            <w:pPr>
              <w:pStyle w:val="TAC"/>
            </w:pPr>
            <w:r w:rsidRPr="00AE4694">
              <w:rPr>
                <w:rFonts w:eastAsia="Yu Gothic" w:cs="Arial"/>
                <w:szCs w:val="18"/>
                <w:lang w:val="en-US"/>
              </w:rPr>
              <w:t>FDD</w:t>
            </w:r>
          </w:p>
        </w:tc>
        <w:tc>
          <w:tcPr>
            <w:tcW w:w="1073" w:type="dxa"/>
            <w:shd w:val="clear" w:color="auto" w:fill="auto"/>
            <w:vAlign w:val="center"/>
          </w:tcPr>
          <w:p w:rsidR="002F152E" w:rsidRPr="00AE4694" w:rsidRDefault="002F152E" w:rsidP="002F152E">
            <w:pPr>
              <w:pStyle w:val="TAC"/>
            </w:pPr>
            <w:r w:rsidRPr="00AE4694">
              <w:rPr>
                <w:rFonts w:eastAsia="Yu Gothic" w:cs="Arial"/>
                <w:szCs w:val="18"/>
                <w:lang w:val="en-US"/>
              </w:rPr>
              <w:t>IMD2</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rPr>
                <w:rFonts w:eastAsia="Yu Gothic" w:cs="Arial"/>
                <w:szCs w:val="18"/>
                <w:lang w:val="en-US"/>
              </w:rPr>
              <w:t>42</w:t>
            </w:r>
          </w:p>
        </w:tc>
        <w:tc>
          <w:tcPr>
            <w:tcW w:w="1149" w:type="dxa"/>
            <w:shd w:val="clear" w:color="auto" w:fill="auto"/>
            <w:noWrap/>
            <w:vAlign w:val="center"/>
          </w:tcPr>
          <w:p w:rsidR="002F152E" w:rsidRPr="00AE4694" w:rsidRDefault="002F152E" w:rsidP="002F152E">
            <w:pPr>
              <w:pStyle w:val="TAC"/>
            </w:pPr>
            <w:r w:rsidRPr="00AE4694">
              <w:rPr>
                <w:rFonts w:eastAsia="Yu Gothic" w:cs="Arial"/>
                <w:szCs w:val="18"/>
                <w:lang w:val="en-US"/>
              </w:rPr>
              <w:t>3597.5</w:t>
            </w:r>
          </w:p>
        </w:tc>
        <w:tc>
          <w:tcPr>
            <w:tcW w:w="746" w:type="dxa"/>
            <w:shd w:val="clear" w:color="auto" w:fill="auto"/>
            <w:noWrap/>
            <w:vAlign w:val="center"/>
          </w:tcPr>
          <w:p w:rsidR="002F152E" w:rsidRPr="00AE4694" w:rsidRDefault="002F152E" w:rsidP="002F152E">
            <w:pPr>
              <w:pStyle w:val="TAC"/>
            </w:pPr>
            <w:r w:rsidRPr="00AE4694">
              <w:rPr>
                <w:rFonts w:eastAsia="Yu Gothic" w:cs="Arial"/>
                <w:szCs w:val="18"/>
                <w:lang w:val="en-US"/>
              </w:rPr>
              <w:t>5</w:t>
            </w:r>
          </w:p>
        </w:tc>
        <w:tc>
          <w:tcPr>
            <w:tcW w:w="869" w:type="dxa"/>
            <w:shd w:val="clear" w:color="auto" w:fill="auto"/>
            <w:noWrap/>
            <w:vAlign w:val="center"/>
          </w:tcPr>
          <w:p w:rsidR="002F152E" w:rsidRPr="00AE4694" w:rsidRDefault="002F152E" w:rsidP="002F152E">
            <w:pPr>
              <w:pStyle w:val="TAC"/>
            </w:pPr>
            <w:r w:rsidRPr="00AE4694">
              <w:rPr>
                <w:rFonts w:eastAsia="Yu Gothic" w:cs="Arial"/>
                <w:szCs w:val="18"/>
                <w:lang w:val="en-US"/>
              </w:rPr>
              <w:t>25</w:t>
            </w:r>
          </w:p>
        </w:tc>
        <w:tc>
          <w:tcPr>
            <w:tcW w:w="1287" w:type="dxa"/>
            <w:shd w:val="clear" w:color="auto" w:fill="auto"/>
            <w:noWrap/>
            <w:vAlign w:val="center"/>
          </w:tcPr>
          <w:p w:rsidR="002F152E" w:rsidRPr="00AE4694" w:rsidRDefault="002F152E" w:rsidP="002F152E">
            <w:pPr>
              <w:pStyle w:val="TAC"/>
            </w:pPr>
            <w:r w:rsidRPr="00AE4694">
              <w:rPr>
                <w:rFonts w:eastAsia="Yu Gothic" w:cs="Arial"/>
                <w:szCs w:val="18"/>
                <w:lang w:val="en-US"/>
              </w:rPr>
              <w:t>3597.5</w:t>
            </w:r>
          </w:p>
        </w:tc>
        <w:tc>
          <w:tcPr>
            <w:tcW w:w="616" w:type="dxa"/>
            <w:shd w:val="clear" w:color="auto" w:fill="auto"/>
            <w:vAlign w:val="center"/>
          </w:tcPr>
          <w:p w:rsidR="002F152E" w:rsidRPr="00AE4694" w:rsidRDefault="002F152E" w:rsidP="002F152E">
            <w:pPr>
              <w:pStyle w:val="TAC"/>
            </w:pPr>
            <w:r w:rsidRPr="00AE4694">
              <w:rPr>
                <w:rFonts w:cs="Arial"/>
              </w:rPr>
              <w:t>N/A</w:t>
            </w:r>
          </w:p>
        </w:tc>
        <w:tc>
          <w:tcPr>
            <w:tcW w:w="817" w:type="dxa"/>
            <w:shd w:val="clear" w:color="auto" w:fill="auto"/>
            <w:vAlign w:val="center"/>
          </w:tcPr>
          <w:p w:rsidR="002F152E" w:rsidRPr="00AE4694" w:rsidRDefault="002F152E" w:rsidP="002F152E">
            <w:pPr>
              <w:pStyle w:val="TAC"/>
            </w:pPr>
            <w:r w:rsidRPr="00AE4694">
              <w:rPr>
                <w:rFonts w:eastAsia="Yu Gothic" w:cs="Arial"/>
                <w:szCs w:val="18"/>
                <w:lang w:val="en-US"/>
              </w:rPr>
              <w:t>TDD</w:t>
            </w:r>
          </w:p>
        </w:tc>
        <w:tc>
          <w:tcPr>
            <w:tcW w:w="1073" w:type="dxa"/>
            <w:shd w:val="clear" w:color="auto" w:fill="auto"/>
            <w:vAlign w:val="center"/>
          </w:tcPr>
          <w:p w:rsidR="002F152E" w:rsidRPr="00AE4694" w:rsidRDefault="002F152E" w:rsidP="002F152E">
            <w:pPr>
              <w:pStyle w:val="TAC"/>
            </w:pPr>
            <w:r w:rsidRPr="00AE4694">
              <w:rPr>
                <w:rFonts w:cs="Arial"/>
              </w:rPr>
              <w:t>N/A</w:t>
            </w:r>
          </w:p>
        </w:tc>
      </w:tr>
      <w:tr w:rsidR="002F152E" w:rsidRPr="00AE4694" w:rsidTr="002F152E">
        <w:trPr>
          <w:trHeight w:val="22"/>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rPr>
                <w:rFonts w:eastAsia="Yu Gothic" w:cs="Arial"/>
                <w:szCs w:val="18"/>
                <w:lang w:val="en-US"/>
              </w:rPr>
              <w:t>n79</w:t>
            </w:r>
          </w:p>
        </w:tc>
        <w:tc>
          <w:tcPr>
            <w:tcW w:w="1149" w:type="dxa"/>
            <w:shd w:val="clear" w:color="auto" w:fill="auto"/>
            <w:noWrap/>
            <w:vAlign w:val="center"/>
          </w:tcPr>
          <w:p w:rsidR="002F152E" w:rsidRPr="00AE4694" w:rsidRDefault="002F152E" w:rsidP="002F152E">
            <w:pPr>
              <w:pStyle w:val="TAC"/>
            </w:pPr>
            <w:r w:rsidRPr="00AE4694">
              <w:rPr>
                <w:rFonts w:eastAsia="Yu Gothic" w:cs="Arial"/>
                <w:szCs w:val="18"/>
                <w:lang w:val="en-US"/>
              </w:rPr>
              <w:t>4420</w:t>
            </w:r>
          </w:p>
        </w:tc>
        <w:tc>
          <w:tcPr>
            <w:tcW w:w="746" w:type="dxa"/>
            <w:shd w:val="clear" w:color="auto" w:fill="auto"/>
            <w:noWrap/>
            <w:vAlign w:val="center"/>
          </w:tcPr>
          <w:p w:rsidR="002F152E" w:rsidRPr="00AE4694" w:rsidRDefault="002F152E" w:rsidP="002F152E">
            <w:pPr>
              <w:pStyle w:val="TAC"/>
            </w:pPr>
            <w:r w:rsidRPr="00AE4694">
              <w:rPr>
                <w:rFonts w:eastAsia="Yu Gothic" w:cs="Arial"/>
                <w:szCs w:val="18"/>
                <w:lang w:val="en-US"/>
              </w:rPr>
              <w:t>40</w:t>
            </w:r>
          </w:p>
        </w:tc>
        <w:tc>
          <w:tcPr>
            <w:tcW w:w="869" w:type="dxa"/>
            <w:shd w:val="clear" w:color="auto" w:fill="auto"/>
            <w:noWrap/>
            <w:vAlign w:val="center"/>
          </w:tcPr>
          <w:p w:rsidR="002F152E" w:rsidRPr="00AE4694" w:rsidRDefault="002F152E" w:rsidP="002F152E">
            <w:pPr>
              <w:pStyle w:val="TAC"/>
            </w:pPr>
            <w:r w:rsidRPr="00AE4694">
              <w:rPr>
                <w:rFonts w:eastAsia="Yu Gothic" w:cs="Arial"/>
                <w:szCs w:val="18"/>
                <w:lang w:val="en-US"/>
              </w:rPr>
              <w:t>216</w:t>
            </w:r>
          </w:p>
        </w:tc>
        <w:tc>
          <w:tcPr>
            <w:tcW w:w="1287" w:type="dxa"/>
            <w:shd w:val="clear" w:color="auto" w:fill="auto"/>
            <w:noWrap/>
            <w:vAlign w:val="center"/>
          </w:tcPr>
          <w:p w:rsidR="002F152E" w:rsidRPr="00AE4694" w:rsidRDefault="002F152E" w:rsidP="002F152E">
            <w:pPr>
              <w:pStyle w:val="TAC"/>
            </w:pPr>
            <w:r w:rsidRPr="00AE4694">
              <w:rPr>
                <w:rFonts w:eastAsia="Yu Gothic" w:cs="Arial"/>
                <w:szCs w:val="18"/>
                <w:lang w:val="en-US"/>
              </w:rPr>
              <w:t>4420</w:t>
            </w:r>
          </w:p>
        </w:tc>
        <w:tc>
          <w:tcPr>
            <w:tcW w:w="616" w:type="dxa"/>
            <w:shd w:val="clear" w:color="auto" w:fill="auto"/>
            <w:vAlign w:val="center"/>
          </w:tcPr>
          <w:p w:rsidR="002F152E" w:rsidRPr="00AE4694" w:rsidRDefault="002F152E" w:rsidP="002F152E">
            <w:pPr>
              <w:pStyle w:val="TAC"/>
            </w:pPr>
            <w:r w:rsidRPr="00AE4694">
              <w:rPr>
                <w:rFonts w:cs="Arial"/>
              </w:rPr>
              <w:t>N/A</w:t>
            </w:r>
          </w:p>
        </w:tc>
        <w:tc>
          <w:tcPr>
            <w:tcW w:w="817" w:type="dxa"/>
            <w:shd w:val="clear" w:color="auto" w:fill="auto"/>
            <w:vAlign w:val="center"/>
          </w:tcPr>
          <w:p w:rsidR="002F152E" w:rsidRPr="00AE4694" w:rsidRDefault="002F152E" w:rsidP="002F152E">
            <w:pPr>
              <w:pStyle w:val="TAC"/>
            </w:pPr>
            <w:r w:rsidRPr="00AE4694">
              <w:rPr>
                <w:rFonts w:eastAsia="Yu Gothic" w:cs="Arial"/>
                <w:szCs w:val="18"/>
                <w:lang w:val="en-US"/>
              </w:rPr>
              <w:t>TDD</w:t>
            </w:r>
          </w:p>
        </w:tc>
        <w:tc>
          <w:tcPr>
            <w:tcW w:w="1073" w:type="dxa"/>
            <w:shd w:val="clear" w:color="auto" w:fill="auto"/>
            <w:vAlign w:val="center"/>
          </w:tcPr>
          <w:p w:rsidR="002F152E" w:rsidRPr="00AE4694" w:rsidRDefault="002F152E" w:rsidP="002F152E">
            <w:pPr>
              <w:pStyle w:val="TAC"/>
            </w:pPr>
            <w:r w:rsidRPr="00AE4694">
              <w:rPr>
                <w:rFonts w:cs="Arial"/>
              </w:rPr>
              <w:t>N/A</w:t>
            </w:r>
          </w:p>
        </w:tc>
      </w:tr>
      <w:tr w:rsidR="002F152E" w:rsidRPr="00AE4694" w:rsidTr="002F152E">
        <w:trPr>
          <w:trHeight w:val="216"/>
          <w:jc w:val="center"/>
        </w:trPr>
        <w:tc>
          <w:tcPr>
            <w:tcW w:w="1926" w:type="dxa"/>
            <w:vMerge w:val="restart"/>
            <w:shd w:val="clear" w:color="auto" w:fill="auto"/>
            <w:vAlign w:val="center"/>
          </w:tcPr>
          <w:p w:rsidR="002F152E" w:rsidRPr="00AE4694" w:rsidRDefault="002F152E" w:rsidP="002F152E">
            <w:pPr>
              <w:pStyle w:val="TAC"/>
            </w:pPr>
            <w:r w:rsidRPr="00AE4694">
              <w:t>DC_19A_n78A-n79A</w:t>
            </w:r>
          </w:p>
        </w:tc>
        <w:tc>
          <w:tcPr>
            <w:tcW w:w="1145" w:type="dxa"/>
            <w:shd w:val="clear" w:color="auto" w:fill="auto"/>
            <w:vAlign w:val="center"/>
          </w:tcPr>
          <w:p w:rsidR="002F152E" w:rsidRPr="00AE4694" w:rsidRDefault="002F152E" w:rsidP="002F152E">
            <w:pPr>
              <w:pStyle w:val="TAC"/>
            </w:pPr>
            <w:r w:rsidRPr="00AE4694">
              <w:t>19</w:t>
            </w:r>
          </w:p>
        </w:tc>
        <w:tc>
          <w:tcPr>
            <w:tcW w:w="1149" w:type="dxa"/>
            <w:shd w:val="clear" w:color="auto" w:fill="auto"/>
            <w:noWrap/>
            <w:vAlign w:val="center"/>
          </w:tcPr>
          <w:p w:rsidR="002F152E" w:rsidRPr="00AE4694" w:rsidRDefault="002F152E" w:rsidP="002F152E">
            <w:pPr>
              <w:pStyle w:val="TAC"/>
            </w:pPr>
            <w:r w:rsidRPr="00AE4694">
              <w:t>835</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880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n78</w:t>
            </w:r>
          </w:p>
        </w:tc>
        <w:tc>
          <w:tcPr>
            <w:tcW w:w="1149" w:type="dxa"/>
            <w:shd w:val="clear" w:color="auto" w:fill="auto"/>
            <w:noWrap/>
            <w:vAlign w:val="center"/>
          </w:tcPr>
          <w:p w:rsidR="002F152E" w:rsidRPr="00AE4694" w:rsidRDefault="002F152E" w:rsidP="002F152E">
            <w:pPr>
              <w:pStyle w:val="TAC"/>
            </w:pPr>
            <w:r w:rsidRPr="00AE4694">
              <w:t>3680</w:t>
            </w:r>
          </w:p>
        </w:tc>
        <w:tc>
          <w:tcPr>
            <w:tcW w:w="746" w:type="dxa"/>
            <w:shd w:val="clear" w:color="auto" w:fill="auto"/>
            <w:noWrap/>
            <w:vAlign w:val="center"/>
          </w:tcPr>
          <w:p w:rsidR="002F152E" w:rsidRPr="00AE4694" w:rsidRDefault="002F152E" w:rsidP="002F152E">
            <w:pPr>
              <w:pStyle w:val="TAC"/>
            </w:pPr>
            <w:r w:rsidRPr="00AE4694">
              <w:t>10</w:t>
            </w:r>
          </w:p>
        </w:tc>
        <w:tc>
          <w:tcPr>
            <w:tcW w:w="869" w:type="dxa"/>
            <w:shd w:val="clear" w:color="auto" w:fill="auto"/>
            <w:noWrap/>
            <w:vAlign w:val="center"/>
          </w:tcPr>
          <w:p w:rsidR="002F152E" w:rsidRPr="00AE4694" w:rsidRDefault="002F152E" w:rsidP="002F152E">
            <w:pPr>
              <w:pStyle w:val="TAC"/>
            </w:pPr>
            <w:r w:rsidRPr="00AE4694">
              <w:t>50</w:t>
            </w:r>
          </w:p>
        </w:tc>
        <w:tc>
          <w:tcPr>
            <w:tcW w:w="1287" w:type="dxa"/>
            <w:shd w:val="clear" w:color="auto" w:fill="auto"/>
            <w:noWrap/>
            <w:vAlign w:val="center"/>
          </w:tcPr>
          <w:p w:rsidR="002F152E" w:rsidRPr="00AE4694" w:rsidRDefault="002F152E" w:rsidP="002F152E">
            <w:pPr>
              <w:pStyle w:val="TAC"/>
            </w:pPr>
            <w:r w:rsidRPr="00AE4694">
              <w:t>3680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n79</w:t>
            </w:r>
          </w:p>
        </w:tc>
        <w:tc>
          <w:tcPr>
            <w:tcW w:w="1149" w:type="dxa"/>
            <w:shd w:val="clear" w:color="auto" w:fill="auto"/>
            <w:noWrap/>
            <w:vAlign w:val="center"/>
          </w:tcPr>
          <w:p w:rsidR="002F152E" w:rsidRPr="00AE4694" w:rsidRDefault="002F152E" w:rsidP="002F152E">
            <w:pPr>
              <w:pStyle w:val="TAC"/>
            </w:pPr>
            <w:r w:rsidRPr="00AE4694">
              <w:t>4515</w:t>
            </w:r>
          </w:p>
        </w:tc>
        <w:tc>
          <w:tcPr>
            <w:tcW w:w="746" w:type="dxa"/>
            <w:shd w:val="clear" w:color="auto" w:fill="auto"/>
            <w:noWrap/>
            <w:vAlign w:val="center"/>
          </w:tcPr>
          <w:p w:rsidR="002F152E" w:rsidRPr="00AE4694" w:rsidRDefault="002F152E" w:rsidP="002F152E">
            <w:pPr>
              <w:pStyle w:val="TAC"/>
            </w:pPr>
            <w:r w:rsidRPr="00AE4694">
              <w:t>40</w:t>
            </w:r>
          </w:p>
        </w:tc>
        <w:tc>
          <w:tcPr>
            <w:tcW w:w="869" w:type="dxa"/>
            <w:shd w:val="clear" w:color="auto" w:fill="auto"/>
            <w:noWrap/>
            <w:vAlign w:val="center"/>
          </w:tcPr>
          <w:p w:rsidR="002F152E" w:rsidRPr="00AE4694" w:rsidRDefault="002F152E" w:rsidP="002F152E">
            <w:pPr>
              <w:pStyle w:val="TAC"/>
            </w:pPr>
            <w:r w:rsidRPr="00AE4694">
              <w:t>216</w:t>
            </w:r>
          </w:p>
        </w:tc>
        <w:tc>
          <w:tcPr>
            <w:tcW w:w="1287" w:type="dxa"/>
            <w:shd w:val="clear" w:color="auto" w:fill="auto"/>
            <w:noWrap/>
            <w:vAlign w:val="center"/>
          </w:tcPr>
          <w:p w:rsidR="002F152E" w:rsidRPr="00AE4694" w:rsidRDefault="002F152E" w:rsidP="002F152E">
            <w:pPr>
              <w:pStyle w:val="TAC"/>
            </w:pPr>
            <w:r w:rsidRPr="00AE4694">
              <w:t>4515</w:t>
            </w:r>
          </w:p>
        </w:tc>
        <w:tc>
          <w:tcPr>
            <w:tcW w:w="616" w:type="dxa"/>
            <w:shd w:val="clear" w:color="auto" w:fill="auto"/>
            <w:vAlign w:val="center"/>
          </w:tcPr>
          <w:p w:rsidR="002F152E" w:rsidRPr="00AE4694" w:rsidRDefault="002F152E" w:rsidP="002F152E">
            <w:pPr>
              <w:pStyle w:val="TAC"/>
            </w:pPr>
            <w:r w:rsidRPr="00AE4694">
              <w:t>29.3</w:t>
            </w:r>
          </w:p>
        </w:tc>
        <w:tc>
          <w:tcPr>
            <w:tcW w:w="817" w:type="dxa"/>
            <w:shd w:val="clear" w:color="auto" w:fill="auto"/>
            <w:vAlign w:val="center"/>
          </w:tcPr>
          <w:p w:rsidR="002F152E" w:rsidRPr="00AE4694" w:rsidRDefault="002F152E" w:rsidP="002F152E">
            <w:pPr>
              <w:pStyle w:val="TAC"/>
            </w:pPr>
            <w:r w:rsidRPr="00AE4694">
              <w:t>TDD</w:t>
            </w:r>
          </w:p>
        </w:tc>
        <w:tc>
          <w:tcPr>
            <w:tcW w:w="1073" w:type="dxa"/>
            <w:shd w:val="clear" w:color="auto" w:fill="auto"/>
            <w:vAlign w:val="center"/>
          </w:tcPr>
          <w:p w:rsidR="002F152E" w:rsidRPr="00AE4694" w:rsidRDefault="002F152E" w:rsidP="002F152E">
            <w:pPr>
              <w:pStyle w:val="TAC"/>
            </w:pPr>
            <w:r w:rsidRPr="00AE4694">
              <w:t>IMD2</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19</w:t>
            </w:r>
          </w:p>
        </w:tc>
        <w:tc>
          <w:tcPr>
            <w:tcW w:w="1149" w:type="dxa"/>
            <w:shd w:val="clear" w:color="auto" w:fill="auto"/>
            <w:noWrap/>
            <w:vAlign w:val="center"/>
          </w:tcPr>
          <w:p w:rsidR="002F152E" w:rsidRPr="00AE4694" w:rsidRDefault="002F152E" w:rsidP="002F152E">
            <w:pPr>
              <w:pStyle w:val="TAC"/>
            </w:pPr>
            <w:r w:rsidRPr="00AE4694">
              <w:t>835</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880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n79</w:t>
            </w:r>
          </w:p>
        </w:tc>
        <w:tc>
          <w:tcPr>
            <w:tcW w:w="1149" w:type="dxa"/>
            <w:shd w:val="clear" w:color="auto" w:fill="auto"/>
            <w:noWrap/>
            <w:vAlign w:val="center"/>
          </w:tcPr>
          <w:p w:rsidR="002F152E" w:rsidRPr="00AE4694" w:rsidRDefault="002F152E" w:rsidP="002F152E">
            <w:pPr>
              <w:pStyle w:val="TAC"/>
            </w:pPr>
            <w:r w:rsidRPr="00AE4694">
              <w:t>4550</w:t>
            </w:r>
          </w:p>
        </w:tc>
        <w:tc>
          <w:tcPr>
            <w:tcW w:w="746" w:type="dxa"/>
            <w:shd w:val="clear" w:color="auto" w:fill="auto"/>
            <w:noWrap/>
            <w:vAlign w:val="center"/>
          </w:tcPr>
          <w:p w:rsidR="002F152E" w:rsidRPr="00AE4694" w:rsidRDefault="002F152E" w:rsidP="002F152E">
            <w:pPr>
              <w:pStyle w:val="TAC"/>
            </w:pPr>
            <w:r w:rsidRPr="00AE4694">
              <w:t>40</w:t>
            </w:r>
          </w:p>
        </w:tc>
        <w:tc>
          <w:tcPr>
            <w:tcW w:w="869" w:type="dxa"/>
            <w:shd w:val="clear" w:color="auto" w:fill="auto"/>
            <w:noWrap/>
            <w:vAlign w:val="center"/>
          </w:tcPr>
          <w:p w:rsidR="002F152E" w:rsidRPr="00AE4694" w:rsidRDefault="002F152E" w:rsidP="002F152E">
            <w:pPr>
              <w:pStyle w:val="TAC"/>
            </w:pPr>
            <w:r w:rsidRPr="00AE4694">
              <w:t>216</w:t>
            </w:r>
          </w:p>
        </w:tc>
        <w:tc>
          <w:tcPr>
            <w:tcW w:w="1287" w:type="dxa"/>
            <w:shd w:val="clear" w:color="auto" w:fill="auto"/>
            <w:noWrap/>
            <w:vAlign w:val="center"/>
          </w:tcPr>
          <w:p w:rsidR="002F152E" w:rsidRPr="00AE4694" w:rsidRDefault="002F152E" w:rsidP="002F152E">
            <w:pPr>
              <w:pStyle w:val="TAC"/>
            </w:pPr>
            <w:r w:rsidRPr="00AE4694">
              <w:t>4550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n78</w:t>
            </w:r>
          </w:p>
        </w:tc>
        <w:tc>
          <w:tcPr>
            <w:tcW w:w="1149" w:type="dxa"/>
            <w:shd w:val="clear" w:color="auto" w:fill="auto"/>
            <w:noWrap/>
            <w:vAlign w:val="center"/>
          </w:tcPr>
          <w:p w:rsidR="002F152E" w:rsidRPr="00AE4694" w:rsidRDefault="002F152E" w:rsidP="002F152E">
            <w:pPr>
              <w:pStyle w:val="TAC"/>
            </w:pPr>
            <w:r w:rsidRPr="00AE4694">
              <w:t>3715</w:t>
            </w:r>
          </w:p>
        </w:tc>
        <w:tc>
          <w:tcPr>
            <w:tcW w:w="746" w:type="dxa"/>
            <w:shd w:val="clear" w:color="auto" w:fill="auto"/>
            <w:noWrap/>
            <w:vAlign w:val="center"/>
          </w:tcPr>
          <w:p w:rsidR="002F152E" w:rsidRPr="00AE4694" w:rsidRDefault="002F152E" w:rsidP="002F152E">
            <w:pPr>
              <w:pStyle w:val="TAC"/>
            </w:pPr>
            <w:r w:rsidRPr="00AE4694">
              <w:t>10</w:t>
            </w:r>
          </w:p>
        </w:tc>
        <w:tc>
          <w:tcPr>
            <w:tcW w:w="869" w:type="dxa"/>
            <w:shd w:val="clear" w:color="auto" w:fill="auto"/>
            <w:noWrap/>
            <w:vAlign w:val="center"/>
          </w:tcPr>
          <w:p w:rsidR="002F152E" w:rsidRPr="00AE4694" w:rsidRDefault="002F152E" w:rsidP="002F152E">
            <w:pPr>
              <w:pStyle w:val="TAC"/>
            </w:pPr>
            <w:r w:rsidRPr="00AE4694">
              <w:t>50</w:t>
            </w:r>
          </w:p>
        </w:tc>
        <w:tc>
          <w:tcPr>
            <w:tcW w:w="1287" w:type="dxa"/>
            <w:shd w:val="clear" w:color="auto" w:fill="auto"/>
            <w:noWrap/>
            <w:vAlign w:val="center"/>
          </w:tcPr>
          <w:p w:rsidR="002F152E" w:rsidRPr="00AE4694" w:rsidRDefault="002F152E" w:rsidP="002F152E">
            <w:pPr>
              <w:pStyle w:val="TAC"/>
            </w:pPr>
            <w:r w:rsidRPr="00AE4694">
              <w:t>3715</w:t>
            </w:r>
          </w:p>
        </w:tc>
        <w:tc>
          <w:tcPr>
            <w:tcW w:w="616" w:type="dxa"/>
            <w:shd w:val="clear" w:color="auto" w:fill="auto"/>
            <w:vAlign w:val="center"/>
          </w:tcPr>
          <w:p w:rsidR="002F152E" w:rsidRPr="00AE4694" w:rsidRDefault="002F152E" w:rsidP="002F152E">
            <w:pPr>
              <w:pStyle w:val="TAC"/>
            </w:pPr>
            <w:r w:rsidRPr="00AE4694">
              <w:t>28.8</w:t>
            </w:r>
          </w:p>
        </w:tc>
        <w:tc>
          <w:tcPr>
            <w:tcW w:w="817" w:type="dxa"/>
            <w:shd w:val="clear" w:color="auto" w:fill="auto"/>
            <w:vAlign w:val="center"/>
          </w:tcPr>
          <w:p w:rsidR="002F152E" w:rsidRPr="00AE4694" w:rsidRDefault="002F152E" w:rsidP="002F152E">
            <w:pPr>
              <w:pStyle w:val="TAC"/>
            </w:pPr>
            <w:r w:rsidRPr="00AE4694">
              <w:t>TDD</w:t>
            </w:r>
          </w:p>
        </w:tc>
        <w:tc>
          <w:tcPr>
            <w:tcW w:w="1073" w:type="dxa"/>
            <w:shd w:val="clear" w:color="auto" w:fill="auto"/>
            <w:vAlign w:val="center"/>
          </w:tcPr>
          <w:p w:rsidR="002F152E" w:rsidRPr="00AE4694" w:rsidRDefault="002F152E" w:rsidP="002F152E">
            <w:pPr>
              <w:pStyle w:val="TAC"/>
            </w:pPr>
            <w:r w:rsidRPr="00AE4694">
              <w:t>IMD2</w:t>
            </w:r>
          </w:p>
        </w:tc>
      </w:tr>
      <w:tr w:rsidR="002F152E" w:rsidRPr="00AE4694" w:rsidTr="002F152E">
        <w:trPr>
          <w:trHeight w:val="216"/>
          <w:jc w:val="center"/>
        </w:trPr>
        <w:tc>
          <w:tcPr>
            <w:tcW w:w="1926" w:type="dxa"/>
            <w:vMerge w:val="restart"/>
            <w:shd w:val="clear" w:color="auto" w:fill="auto"/>
            <w:vAlign w:val="center"/>
          </w:tcPr>
          <w:p w:rsidR="002F152E" w:rsidRPr="00AE4694" w:rsidRDefault="002F152E" w:rsidP="002F152E">
            <w:pPr>
              <w:pStyle w:val="TAC"/>
            </w:pPr>
            <w:r w:rsidRPr="00AE4694">
              <w:t>DC_20A_n28A-n78A</w:t>
            </w:r>
            <w:ins w:id="6172" w:author="R4-1902232" w:date="2019-03-06T22:06:00Z">
              <w:r w:rsidRPr="00A12B0C">
                <w:t>, DC_20A_SUL_n78A-n83A</w:t>
              </w:r>
            </w:ins>
          </w:p>
        </w:tc>
        <w:tc>
          <w:tcPr>
            <w:tcW w:w="1145" w:type="dxa"/>
            <w:shd w:val="clear" w:color="auto" w:fill="auto"/>
            <w:vAlign w:val="center"/>
          </w:tcPr>
          <w:p w:rsidR="002F152E" w:rsidRPr="00AE4694" w:rsidRDefault="002F152E" w:rsidP="002F152E">
            <w:pPr>
              <w:pStyle w:val="TAC"/>
            </w:pPr>
            <w:r w:rsidRPr="00AE4694">
              <w:t>20</w:t>
            </w:r>
          </w:p>
        </w:tc>
        <w:tc>
          <w:tcPr>
            <w:tcW w:w="1149" w:type="dxa"/>
            <w:shd w:val="clear" w:color="auto" w:fill="auto"/>
            <w:noWrap/>
            <w:vAlign w:val="center"/>
          </w:tcPr>
          <w:p w:rsidR="002F152E" w:rsidRPr="00AE4694" w:rsidRDefault="002F152E" w:rsidP="002F152E">
            <w:pPr>
              <w:pStyle w:val="TAC"/>
            </w:pPr>
            <w:r w:rsidRPr="00AE4694">
              <w:t>857</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816</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n28</w:t>
            </w:r>
            <w:ins w:id="6173" w:author="R4-1902232" w:date="2019-03-06T22:06:00Z">
              <w:r w:rsidRPr="00A12B0C">
                <w:t>, n83</w:t>
              </w:r>
            </w:ins>
          </w:p>
        </w:tc>
        <w:tc>
          <w:tcPr>
            <w:tcW w:w="1149" w:type="dxa"/>
            <w:shd w:val="clear" w:color="auto" w:fill="auto"/>
            <w:noWrap/>
            <w:vAlign w:val="center"/>
          </w:tcPr>
          <w:p w:rsidR="002F152E" w:rsidRPr="00AE4694" w:rsidRDefault="002F152E" w:rsidP="002F152E">
            <w:pPr>
              <w:pStyle w:val="TAC"/>
            </w:pPr>
            <w:r w:rsidRPr="00AE4694">
              <w:t>743</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798</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FDD</w:t>
            </w:r>
            <w:ins w:id="6174" w:author="R4-1902232" w:date="2019-03-06T22:07:00Z">
              <w:r w:rsidRPr="00A12B0C">
                <w:t>, SUL</w:t>
              </w:r>
            </w:ins>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n78</w:t>
            </w:r>
          </w:p>
        </w:tc>
        <w:tc>
          <w:tcPr>
            <w:tcW w:w="1149" w:type="dxa"/>
            <w:shd w:val="clear" w:color="auto" w:fill="auto"/>
            <w:noWrap/>
            <w:vAlign w:val="center"/>
          </w:tcPr>
          <w:p w:rsidR="002F152E" w:rsidRPr="00AE4694" w:rsidRDefault="002F152E" w:rsidP="002F152E">
            <w:pPr>
              <w:pStyle w:val="TAC"/>
            </w:pPr>
            <w:r w:rsidRPr="00AE4694">
              <w:t>3314</w:t>
            </w:r>
          </w:p>
        </w:tc>
        <w:tc>
          <w:tcPr>
            <w:tcW w:w="746" w:type="dxa"/>
            <w:shd w:val="clear" w:color="auto" w:fill="auto"/>
            <w:noWrap/>
            <w:vAlign w:val="center"/>
          </w:tcPr>
          <w:p w:rsidR="002F152E" w:rsidRPr="00AE4694" w:rsidRDefault="002F152E" w:rsidP="002F152E">
            <w:pPr>
              <w:pStyle w:val="TAC"/>
            </w:pPr>
            <w:r w:rsidRPr="00AE4694">
              <w:t>10</w:t>
            </w:r>
          </w:p>
        </w:tc>
        <w:tc>
          <w:tcPr>
            <w:tcW w:w="869" w:type="dxa"/>
            <w:shd w:val="clear" w:color="auto" w:fill="auto"/>
            <w:noWrap/>
            <w:vAlign w:val="center"/>
          </w:tcPr>
          <w:p w:rsidR="002F152E" w:rsidRPr="00AE4694" w:rsidRDefault="002F152E" w:rsidP="002F152E">
            <w:pPr>
              <w:pStyle w:val="TAC"/>
            </w:pPr>
            <w:r w:rsidRPr="00AE4694">
              <w:t>50</w:t>
            </w:r>
          </w:p>
        </w:tc>
        <w:tc>
          <w:tcPr>
            <w:tcW w:w="1287" w:type="dxa"/>
            <w:shd w:val="clear" w:color="auto" w:fill="auto"/>
            <w:noWrap/>
            <w:vAlign w:val="center"/>
          </w:tcPr>
          <w:p w:rsidR="002F152E" w:rsidRPr="00AE4694" w:rsidRDefault="002F152E" w:rsidP="002F152E">
            <w:pPr>
              <w:pStyle w:val="TAC"/>
            </w:pPr>
            <w:r w:rsidRPr="00AE4694">
              <w:t>3314</w:t>
            </w:r>
          </w:p>
        </w:tc>
        <w:tc>
          <w:tcPr>
            <w:tcW w:w="616" w:type="dxa"/>
            <w:shd w:val="clear" w:color="auto" w:fill="auto"/>
            <w:vAlign w:val="center"/>
          </w:tcPr>
          <w:p w:rsidR="002F152E" w:rsidRPr="00AE4694" w:rsidRDefault="002F152E" w:rsidP="002F152E">
            <w:pPr>
              <w:pStyle w:val="TAC"/>
            </w:pPr>
            <w:r w:rsidRPr="00AE4694">
              <w:t>8.7</w:t>
            </w:r>
          </w:p>
        </w:tc>
        <w:tc>
          <w:tcPr>
            <w:tcW w:w="817" w:type="dxa"/>
            <w:shd w:val="clear" w:color="auto" w:fill="auto"/>
            <w:vAlign w:val="center"/>
          </w:tcPr>
          <w:p w:rsidR="002F152E" w:rsidRPr="00AE4694" w:rsidRDefault="002F152E" w:rsidP="002F152E">
            <w:pPr>
              <w:pStyle w:val="TAC"/>
            </w:pPr>
            <w:r w:rsidRPr="00AE4694">
              <w:t>TDD</w:t>
            </w:r>
          </w:p>
        </w:tc>
        <w:tc>
          <w:tcPr>
            <w:tcW w:w="1073" w:type="dxa"/>
            <w:shd w:val="clear" w:color="auto" w:fill="auto"/>
            <w:vAlign w:val="center"/>
          </w:tcPr>
          <w:p w:rsidR="002F152E" w:rsidRPr="00AE4694" w:rsidRDefault="002F152E" w:rsidP="002F152E">
            <w:pPr>
              <w:pStyle w:val="TAC"/>
            </w:pPr>
            <w:r w:rsidRPr="00AE4694">
              <w:t>IMD4</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20</w:t>
            </w:r>
          </w:p>
        </w:tc>
        <w:tc>
          <w:tcPr>
            <w:tcW w:w="1149" w:type="dxa"/>
            <w:shd w:val="clear" w:color="auto" w:fill="auto"/>
            <w:noWrap/>
            <w:vAlign w:val="center"/>
          </w:tcPr>
          <w:p w:rsidR="002F152E" w:rsidRPr="00AE4694" w:rsidRDefault="002F152E" w:rsidP="002F152E">
            <w:pPr>
              <w:pStyle w:val="TAC"/>
            </w:pPr>
            <w:r w:rsidRPr="00AE4694">
              <w:t>837</w:t>
            </w:r>
          </w:p>
        </w:tc>
        <w:tc>
          <w:tcPr>
            <w:tcW w:w="746" w:type="dxa"/>
            <w:shd w:val="clear" w:color="auto" w:fill="auto"/>
            <w:noWrap/>
            <w:vAlign w:val="center"/>
          </w:tcPr>
          <w:p w:rsidR="002F152E" w:rsidRPr="00AE4694" w:rsidRDefault="002F152E" w:rsidP="002F152E">
            <w:pPr>
              <w:pStyle w:val="TAC"/>
            </w:pPr>
            <w:r w:rsidRPr="00AE4694">
              <w:t>5</w:t>
            </w:r>
          </w:p>
        </w:tc>
        <w:tc>
          <w:tcPr>
            <w:tcW w:w="869" w:type="dxa"/>
            <w:shd w:val="clear" w:color="auto" w:fill="auto"/>
            <w:noWrap/>
            <w:vAlign w:val="center"/>
          </w:tcPr>
          <w:p w:rsidR="002F152E" w:rsidRPr="00AE4694" w:rsidRDefault="002F152E" w:rsidP="002F152E">
            <w:pPr>
              <w:pStyle w:val="TAC"/>
            </w:pPr>
            <w:r w:rsidRPr="00AE4694">
              <w:t>25</w:t>
            </w:r>
          </w:p>
        </w:tc>
        <w:tc>
          <w:tcPr>
            <w:tcW w:w="1287" w:type="dxa"/>
            <w:shd w:val="clear" w:color="auto" w:fill="auto"/>
            <w:noWrap/>
            <w:vAlign w:val="center"/>
          </w:tcPr>
          <w:p w:rsidR="002F152E" w:rsidRPr="00AE4694" w:rsidRDefault="002F152E" w:rsidP="002F152E">
            <w:pPr>
              <w:pStyle w:val="TAC"/>
            </w:pPr>
            <w:r w:rsidRPr="00AE4694">
              <w:t>796</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FDD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pPr>
            <w:r w:rsidRPr="00AE4694">
              <w:t>n78</w:t>
            </w:r>
          </w:p>
        </w:tc>
        <w:tc>
          <w:tcPr>
            <w:tcW w:w="1149" w:type="dxa"/>
            <w:shd w:val="clear" w:color="auto" w:fill="auto"/>
            <w:noWrap/>
            <w:vAlign w:val="center"/>
          </w:tcPr>
          <w:p w:rsidR="002F152E" w:rsidRPr="00AE4694" w:rsidRDefault="002F152E" w:rsidP="002F152E">
            <w:pPr>
              <w:pStyle w:val="TAC"/>
            </w:pPr>
            <w:r w:rsidRPr="00AE4694">
              <w:t>3310</w:t>
            </w:r>
          </w:p>
        </w:tc>
        <w:tc>
          <w:tcPr>
            <w:tcW w:w="746" w:type="dxa"/>
            <w:shd w:val="clear" w:color="auto" w:fill="auto"/>
            <w:noWrap/>
            <w:vAlign w:val="center"/>
          </w:tcPr>
          <w:p w:rsidR="002F152E" w:rsidRPr="00AE4694" w:rsidRDefault="002F152E" w:rsidP="002F152E">
            <w:pPr>
              <w:pStyle w:val="TAC"/>
            </w:pPr>
            <w:r w:rsidRPr="00AE4694">
              <w:t>10</w:t>
            </w:r>
          </w:p>
        </w:tc>
        <w:tc>
          <w:tcPr>
            <w:tcW w:w="869" w:type="dxa"/>
            <w:shd w:val="clear" w:color="auto" w:fill="auto"/>
            <w:noWrap/>
            <w:vAlign w:val="center"/>
          </w:tcPr>
          <w:p w:rsidR="002F152E" w:rsidRPr="00AE4694" w:rsidRDefault="002F152E" w:rsidP="002F152E">
            <w:pPr>
              <w:pStyle w:val="TAC"/>
            </w:pPr>
            <w:r w:rsidRPr="00AE4694">
              <w:t>50</w:t>
            </w:r>
          </w:p>
        </w:tc>
        <w:tc>
          <w:tcPr>
            <w:tcW w:w="1287" w:type="dxa"/>
            <w:shd w:val="clear" w:color="auto" w:fill="auto"/>
            <w:noWrap/>
            <w:vAlign w:val="center"/>
          </w:tcPr>
          <w:p w:rsidR="002F152E" w:rsidRPr="00AE4694" w:rsidRDefault="002F152E" w:rsidP="002F152E">
            <w:pPr>
              <w:pStyle w:val="TAC"/>
            </w:pPr>
            <w:r w:rsidRPr="00AE4694">
              <w:t>3310</w:t>
            </w:r>
          </w:p>
        </w:tc>
        <w:tc>
          <w:tcPr>
            <w:tcW w:w="616" w:type="dxa"/>
            <w:shd w:val="clear" w:color="auto" w:fill="auto"/>
            <w:vAlign w:val="center"/>
          </w:tcPr>
          <w:p w:rsidR="002F152E" w:rsidRPr="00AE4694" w:rsidRDefault="002F152E" w:rsidP="002F152E">
            <w:pPr>
              <w:pStyle w:val="TAC"/>
            </w:pPr>
            <w:r w:rsidRPr="00AE4694">
              <w:t>N/A</w:t>
            </w:r>
          </w:p>
        </w:tc>
        <w:tc>
          <w:tcPr>
            <w:tcW w:w="817" w:type="dxa"/>
            <w:shd w:val="clear" w:color="auto" w:fill="auto"/>
            <w:vAlign w:val="center"/>
          </w:tcPr>
          <w:p w:rsidR="002F152E" w:rsidRPr="00AE4694" w:rsidRDefault="002F152E" w:rsidP="002F152E">
            <w:pPr>
              <w:pStyle w:val="TAC"/>
            </w:pPr>
            <w:r w:rsidRPr="00AE4694">
              <w:t>TDD</w:t>
            </w:r>
          </w:p>
        </w:tc>
        <w:tc>
          <w:tcPr>
            <w:tcW w:w="1073" w:type="dxa"/>
            <w:shd w:val="clear" w:color="auto" w:fill="auto"/>
            <w:vAlign w:val="center"/>
          </w:tcPr>
          <w:p w:rsidR="002F152E" w:rsidRPr="00AE4694" w:rsidRDefault="002F152E" w:rsidP="002F152E">
            <w:pPr>
              <w:pStyle w:val="TAC"/>
            </w:pPr>
            <w:r w:rsidRPr="00AE4694">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lang w:eastAsia="ja-JP"/>
              </w:rPr>
            </w:pPr>
            <w:r w:rsidRPr="00AE4694">
              <w:rPr>
                <w:lang w:val="en-US" w:eastAsia="ko-KR"/>
              </w:rPr>
              <w:t>n</w:t>
            </w:r>
            <w:r w:rsidRPr="00AE4694">
              <w:rPr>
                <w:rFonts w:hint="eastAsia"/>
                <w:lang w:val="en-US" w:eastAsia="ko-KR"/>
              </w:rPr>
              <w:t>2</w:t>
            </w:r>
            <w:r w:rsidRPr="00AE4694">
              <w:rPr>
                <w:lang w:val="en-US" w:eastAsia="ko-KR"/>
              </w:rPr>
              <w:t>8</w:t>
            </w:r>
          </w:p>
        </w:tc>
        <w:tc>
          <w:tcPr>
            <w:tcW w:w="114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744</w:t>
            </w:r>
          </w:p>
        </w:tc>
        <w:tc>
          <w:tcPr>
            <w:tcW w:w="746" w:type="dxa"/>
            <w:shd w:val="clear" w:color="auto" w:fill="auto"/>
            <w:noWrap/>
            <w:vAlign w:val="center"/>
          </w:tcPr>
          <w:p w:rsidR="002F152E" w:rsidRPr="00AE4694" w:rsidRDefault="002F152E" w:rsidP="002F152E">
            <w:pPr>
              <w:pStyle w:val="TAC"/>
              <w:rPr>
                <w:lang w:eastAsia="ja-JP"/>
              </w:rPr>
            </w:pPr>
            <w:r w:rsidRPr="00AE4694">
              <w:rPr>
                <w:lang w:val="en-US" w:eastAsia="ko-KR"/>
              </w:rPr>
              <w:t>5</w:t>
            </w:r>
          </w:p>
        </w:tc>
        <w:tc>
          <w:tcPr>
            <w:tcW w:w="86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25</w:t>
            </w:r>
          </w:p>
        </w:tc>
        <w:tc>
          <w:tcPr>
            <w:tcW w:w="1287" w:type="dxa"/>
            <w:shd w:val="clear" w:color="auto" w:fill="auto"/>
            <w:noWrap/>
            <w:vAlign w:val="center"/>
          </w:tcPr>
          <w:p w:rsidR="002F152E" w:rsidRPr="00AE4694" w:rsidRDefault="002F152E" w:rsidP="002F152E">
            <w:pPr>
              <w:pStyle w:val="TAC"/>
            </w:pPr>
            <w:r w:rsidRPr="00AE4694">
              <w:rPr>
                <w:rFonts w:hint="eastAsia"/>
                <w:lang w:val="en-US" w:eastAsia="ko-KR"/>
              </w:rPr>
              <w:t>79</w:t>
            </w:r>
            <w:r w:rsidRPr="00AE4694">
              <w:rPr>
                <w:lang w:val="en-US" w:eastAsia="ko-KR"/>
              </w:rPr>
              <w:t>9</w:t>
            </w:r>
          </w:p>
        </w:tc>
        <w:tc>
          <w:tcPr>
            <w:tcW w:w="616" w:type="dxa"/>
            <w:shd w:val="clear" w:color="auto" w:fill="auto"/>
            <w:vAlign w:val="center"/>
          </w:tcPr>
          <w:p w:rsidR="002F152E" w:rsidRPr="00AE4694" w:rsidRDefault="002F152E" w:rsidP="002F152E">
            <w:pPr>
              <w:pStyle w:val="TAC"/>
            </w:pPr>
            <w:r w:rsidRPr="00AE4694">
              <w:rPr>
                <w:rFonts w:eastAsia="맑은 고딕" w:hint="eastAsia"/>
                <w:lang w:eastAsia="ko-KR"/>
              </w:rPr>
              <w:t>9.4</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맑은 고딕" w:hint="eastAsia"/>
                <w:lang w:eastAsia="ko-KR"/>
              </w:rPr>
              <w:t>FDD</w:t>
            </w:r>
          </w:p>
        </w:tc>
        <w:tc>
          <w:tcPr>
            <w:tcW w:w="1073" w:type="dxa"/>
            <w:shd w:val="clear" w:color="auto" w:fill="auto"/>
            <w:vAlign w:val="center"/>
          </w:tcPr>
          <w:p w:rsidR="002F152E" w:rsidRPr="00AE4694" w:rsidRDefault="002F152E" w:rsidP="002F152E">
            <w:pPr>
              <w:pStyle w:val="TAC"/>
            </w:pPr>
            <w:r w:rsidRPr="00AE4694">
              <w:rPr>
                <w:rFonts w:eastAsia="맑은 고딕" w:hint="eastAsia"/>
                <w:lang w:eastAsia="ko-KR"/>
              </w:rPr>
              <w:t>IMD4</w:t>
            </w:r>
          </w:p>
        </w:tc>
      </w:tr>
      <w:tr w:rsidR="002F152E" w:rsidRPr="00AE4694" w:rsidTr="002F152E">
        <w:trPr>
          <w:trHeight w:val="216"/>
          <w:jc w:val="center"/>
        </w:trPr>
        <w:tc>
          <w:tcPr>
            <w:tcW w:w="1926" w:type="dxa"/>
            <w:vMerge w:val="restart"/>
            <w:shd w:val="clear" w:color="auto" w:fill="auto"/>
            <w:vAlign w:val="center"/>
          </w:tcPr>
          <w:p w:rsidR="002F152E" w:rsidRPr="00AE4694" w:rsidRDefault="002F152E" w:rsidP="002F152E">
            <w:pPr>
              <w:pStyle w:val="TAC"/>
            </w:pPr>
            <w:r w:rsidRPr="00AE4694">
              <w:rPr>
                <w:rFonts w:hint="eastAsia"/>
                <w:lang w:val="en-US" w:eastAsia="ko-KR"/>
              </w:rPr>
              <w:t>DC_</w:t>
            </w:r>
            <w:r w:rsidRPr="00AE4694">
              <w:rPr>
                <w:lang w:val="en-US" w:eastAsia="ko-KR"/>
              </w:rPr>
              <w:t>2</w:t>
            </w:r>
            <w:r w:rsidRPr="00AE4694">
              <w:rPr>
                <w:rFonts w:hint="eastAsia"/>
                <w:lang w:val="en-US" w:eastAsia="ko-KR"/>
              </w:rPr>
              <w:t>1A_n78A-n79A</w:t>
            </w:r>
          </w:p>
        </w:tc>
        <w:tc>
          <w:tcPr>
            <w:tcW w:w="1145" w:type="dxa"/>
            <w:shd w:val="clear" w:color="auto" w:fill="auto"/>
            <w:vAlign w:val="center"/>
          </w:tcPr>
          <w:p w:rsidR="002F152E" w:rsidRPr="00AE4694" w:rsidRDefault="002F152E" w:rsidP="002F152E">
            <w:pPr>
              <w:pStyle w:val="TAC"/>
              <w:rPr>
                <w:lang w:eastAsia="ja-JP"/>
              </w:rPr>
            </w:pPr>
            <w:r w:rsidRPr="00AE4694">
              <w:rPr>
                <w:lang w:val="en-US" w:eastAsia="ko-KR"/>
              </w:rPr>
              <w:t>21</w:t>
            </w:r>
          </w:p>
        </w:tc>
        <w:tc>
          <w:tcPr>
            <w:tcW w:w="114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1453</w:t>
            </w:r>
          </w:p>
        </w:tc>
        <w:tc>
          <w:tcPr>
            <w:tcW w:w="746"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5</w:t>
            </w:r>
          </w:p>
        </w:tc>
        <w:tc>
          <w:tcPr>
            <w:tcW w:w="86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25</w:t>
            </w:r>
          </w:p>
        </w:tc>
        <w:tc>
          <w:tcPr>
            <w:tcW w:w="1287" w:type="dxa"/>
            <w:shd w:val="clear" w:color="auto" w:fill="auto"/>
            <w:noWrap/>
            <w:vAlign w:val="center"/>
          </w:tcPr>
          <w:p w:rsidR="002F152E" w:rsidRPr="00AE4694" w:rsidRDefault="002F152E" w:rsidP="002F152E">
            <w:pPr>
              <w:pStyle w:val="TAC"/>
            </w:pPr>
            <w:r w:rsidRPr="00AE4694">
              <w:rPr>
                <w:rFonts w:hint="eastAsia"/>
                <w:lang w:val="en-US" w:eastAsia="ko-KR"/>
              </w:rPr>
              <w:t>1501</w:t>
            </w:r>
          </w:p>
        </w:tc>
        <w:tc>
          <w:tcPr>
            <w:tcW w:w="616" w:type="dxa"/>
            <w:shd w:val="clear" w:color="auto" w:fill="auto"/>
            <w:vAlign w:val="center"/>
          </w:tcPr>
          <w:p w:rsidR="002F152E" w:rsidRPr="00AE4694" w:rsidRDefault="002F152E" w:rsidP="002F152E">
            <w:pPr>
              <w:pStyle w:val="TAC"/>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맑은 고딕" w:hint="eastAsia"/>
                <w:lang w:eastAsia="ko-KR"/>
              </w:rPr>
              <w:t>FDD</w:t>
            </w:r>
          </w:p>
        </w:tc>
        <w:tc>
          <w:tcPr>
            <w:tcW w:w="1073" w:type="dxa"/>
            <w:shd w:val="clear" w:color="auto" w:fill="auto"/>
            <w:vAlign w:val="center"/>
          </w:tcPr>
          <w:p w:rsidR="002F152E" w:rsidRPr="00AE4694" w:rsidRDefault="002F152E" w:rsidP="002F152E">
            <w:pPr>
              <w:pStyle w:val="TAC"/>
            </w:pPr>
            <w:r w:rsidRPr="00AE4694">
              <w:rPr>
                <w:rFonts w:eastAsia="맑은 고딕" w:hint="eastAsia"/>
                <w:lang w:eastAsia="ko-KR"/>
              </w:rPr>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lang w:eastAsia="ja-JP"/>
              </w:rPr>
            </w:pPr>
            <w:r w:rsidRPr="00AE4694">
              <w:rPr>
                <w:lang w:val="en-US" w:eastAsia="ko-KR"/>
              </w:rPr>
              <w:t>n</w:t>
            </w:r>
            <w:r w:rsidRPr="00AE4694">
              <w:rPr>
                <w:rFonts w:hint="eastAsia"/>
                <w:lang w:val="en-US" w:eastAsia="ko-KR"/>
              </w:rPr>
              <w:t>78</w:t>
            </w:r>
          </w:p>
        </w:tc>
        <w:tc>
          <w:tcPr>
            <w:tcW w:w="114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3420</w:t>
            </w:r>
          </w:p>
        </w:tc>
        <w:tc>
          <w:tcPr>
            <w:tcW w:w="746"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10</w:t>
            </w:r>
          </w:p>
        </w:tc>
        <w:tc>
          <w:tcPr>
            <w:tcW w:w="86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50</w:t>
            </w:r>
          </w:p>
        </w:tc>
        <w:tc>
          <w:tcPr>
            <w:tcW w:w="1287" w:type="dxa"/>
            <w:shd w:val="clear" w:color="auto" w:fill="auto"/>
            <w:noWrap/>
            <w:vAlign w:val="center"/>
          </w:tcPr>
          <w:p w:rsidR="002F152E" w:rsidRPr="00AE4694" w:rsidRDefault="002F152E" w:rsidP="002F152E">
            <w:pPr>
              <w:pStyle w:val="TAC"/>
            </w:pPr>
            <w:r w:rsidRPr="00AE4694">
              <w:rPr>
                <w:rFonts w:hint="eastAsia"/>
                <w:lang w:val="en-US" w:eastAsia="ko-KR"/>
              </w:rPr>
              <w:t>3</w:t>
            </w:r>
            <w:r w:rsidRPr="00AE4694">
              <w:rPr>
                <w:lang w:val="en-US" w:eastAsia="ko-KR"/>
              </w:rPr>
              <w:t>420</w:t>
            </w:r>
          </w:p>
        </w:tc>
        <w:tc>
          <w:tcPr>
            <w:tcW w:w="616" w:type="dxa"/>
            <w:shd w:val="clear" w:color="auto" w:fill="auto"/>
            <w:vAlign w:val="center"/>
          </w:tcPr>
          <w:p w:rsidR="002F152E" w:rsidRPr="00AE4694" w:rsidRDefault="002F152E" w:rsidP="002F152E">
            <w:pPr>
              <w:pStyle w:val="TAC"/>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pPr>
            <w:r w:rsidRPr="00AE4694">
              <w:rPr>
                <w:rFonts w:eastAsia="맑은 고딕" w:hint="eastAsia"/>
                <w:lang w:eastAsia="ko-KR"/>
              </w:rPr>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lang w:eastAsia="ja-JP"/>
              </w:rPr>
            </w:pPr>
            <w:r w:rsidRPr="00AE4694">
              <w:rPr>
                <w:lang w:val="en-US" w:eastAsia="ko-KR"/>
              </w:rPr>
              <w:t>n</w:t>
            </w:r>
            <w:r w:rsidRPr="00AE4694">
              <w:rPr>
                <w:rFonts w:hint="eastAsia"/>
                <w:lang w:val="en-US" w:eastAsia="ko-KR"/>
              </w:rPr>
              <w:t>79</w:t>
            </w:r>
          </w:p>
        </w:tc>
        <w:tc>
          <w:tcPr>
            <w:tcW w:w="114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4</w:t>
            </w:r>
            <w:r w:rsidRPr="00AE4694">
              <w:rPr>
                <w:lang w:val="en-US" w:eastAsia="ko-KR"/>
              </w:rPr>
              <w:t>873</w:t>
            </w:r>
          </w:p>
        </w:tc>
        <w:tc>
          <w:tcPr>
            <w:tcW w:w="746"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40</w:t>
            </w:r>
          </w:p>
        </w:tc>
        <w:tc>
          <w:tcPr>
            <w:tcW w:w="86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216</w:t>
            </w:r>
          </w:p>
        </w:tc>
        <w:tc>
          <w:tcPr>
            <w:tcW w:w="1287" w:type="dxa"/>
            <w:shd w:val="clear" w:color="auto" w:fill="auto"/>
            <w:noWrap/>
            <w:vAlign w:val="center"/>
          </w:tcPr>
          <w:p w:rsidR="002F152E" w:rsidRPr="00AE4694" w:rsidRDefault="002F152E" w:rsidP="002F152E">
            <w:pPr>
              <w:pStyle w:val="TAC"/>
            </w:pPr>
            <w:r w:rsidRPr="00AE4694">
              <w:rPr>
                <w:rFonts w:hint="eastAsia"/>
                <w:lang w:val="en-US" w:eastAsia="ko-KR"/>
              </w:rPr>
              <w:t>4</w:t>
            </w:r>
            <w:r w:rsidRPr="00AE4694">
              <w:rPr>
                <w:lang w:val="en-US" w:eastAsia="ko-KR"/>
              </w:rPr>
              <w:t>873</w:t>
            </w:r>
          </w:p>
        </w:tc>
        <w:tc>
          <w:tcPr>
            <w:tcW w:w="616" w:type="dxa"/>
            <w:shd w:val="clear" w:color="auto" w:fill="auto"/>
            <w:vAlign w:val="center"/>
          </w:tcPr>
          <w:p w:rsidR="002F152E" w:rsidRPr="00AE4694" w:rsidRDefault="002F152E" w:rsidP="002F152E">
            <w:pPr>
              <w:pStyle w:val="TAC"/>
            </w:pPr>
            <w:r w:rsidRPr="00AE4694">
              <w:rPr>
                <w:rFonts w:eastAsia="맑은 고딕" w:hint="eastAsia"/>
                <w:lang w:eastAsia="ko-KR"/>
              </w:rPr>
              <w:t>30.1</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pPr>
            <w:r w:rsidRPr="00AE4694">
              <w:rPr>
                <w:rFonts w:eastAsia="맑은 고딕" w:hint="eastAsia"/>
                <w:lang w:eastAsia="ko-KR"/>
              </w:rPr>
              <w:t>IMD2</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lang w:eastAsia="ja-JP"/>
              </w:rPr>
            </w:pPr>
            <w:r w:rsidRPr="00AE4694">
              <w:rPr>
                <w:lang w:val="en-US" w:eastAsia="ko-KR"/>
              </w:rPr>
              <w:t>21</w:t>
            </w:r>
          </w:p>
        </w:tc>
        <w:tc>
          <w:tcPr>
            <w:tcW w:w="114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1453</w:t>
            </w:r>
          </w:p>
        </w:tc>
        <w:tc>
          <w:tcPr>
            <w:tcW w:w="746"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5</w:t>
            </w:r>
          </w:p>
        </w:tc>
        <w:tc>
          <w:tcPr>
            <w:tcW w:w="86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25</w:t>
            </w:r>
          </w:p>
        </w:tc>
        <w:tc>
          <w:tcPr>
            <w:tcW w:w="1287" w:type="dxa"/>
            <w:shd w:val="clear" w:color="auto" w:fill="auto"/>
            <w:noWrap/>
            <w:vAlign w:val="center"/>
          </w:tcPr>
          <w:p w:rsidR="002F152E" w:rsidRPr="00AE4694" w:rsidRDefault="002F152E" w:rsidP="002F152E">
            <w:pPr>
              <w:pStyle w:val="TAC"/>
            </w:pPr>
            <w:r w:rsidRPr="00AE4694">
              <w:rPr>
                <w:rFonts w:hint="eastAsia"/>
                <w:lang w:val="en-US" w:eastAsia="ko-KR"/>
              </w:rPr>
              <w:t>1501</w:t>
            </w:r>
          </w:p>
        </w:tc>
        <w:tc>
          <w:tcPr>
            <w:tcW w:w="616" w:type="dxa"/>
            <w:shd w:val="clear" w:color="auto" w:fill="auto"/>
            <w:vAlign w:val="center"/>
          </w:tcPr>
          <w:p w:rsidR="002F152E" w:rsidRPr="00AE4694" w:rsidRDefault="002F152E" w:rsidP="002F152E">
            <w:pPr>
              <w:pStyle w:val="TAC"/>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맑은 고딕" w:hint="eastAsia"/>
                <w:lang w:eastAsia="ko-KR"/>
              </w:rPr>
              <w:t>FDD</w:t>
            </w:r>
          </w:p>
        </w:tc>
        <w:tc>
          <w:tcPr>
            <w:tcW w:w="1073" w:type="dxa"/>
            <w:shd w:val="clear" w:color="auto" w:fill="auto"/>
            <w:vAlign w:val="center"/>
          </w:tcPr>
          <w:p w:rsidR="002F152E" w:rsidRPr="00AE4694" w:rsidRDefault="002F152E" w:rsidP="002F152E">
            <w:pPr>
              <w:pStyle w:val="TAC"/>
            </w:pPr>
            <w:r w:rsidRPr="00AE4694">
              <w:rPr>
                <w:rFonts w:eastAsia="맑은 고딕" w:hint="eastAsia"/>
                <w:lang w:eastAsia="ko-KR"/>
              </w:rPr>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lang w:eastAsia="ja-JP"/>
              </w:rPr>
            </w:pPr>
            <w:r w:rsidRPr="00AE4694">
              <w:rPr>
                <w:lang w:val="en-US" w:eastAsia="ko-KR"/>
              </w:rPr>
              <w:t>n</w:t>
            </w:r>
            <w:r w:rsidRPr="00AE4694">
              <w:rPr>
                <w:rFonts w:hint="eastAsia"/>
                <w:lang w:val="en-US" w:eastAsia="ko-KR"/>
              </w:rPr>
              <w:t>79</w:t>
            </w:r>
          </w:p>
        </w:tc>
        <w:tc>
          <w:tcPr>
            <w:tcW w:w="114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4</w:t>
            </w:r>
            <w:r w:rsidRPr="00AE4694">
              <w:rPr>
                <w:lang w:val="en-US" w:eastAsia="ko-KR"/>
              </w:rPr>
              <w:t>940</w:t>
            </w:r>
          </w:p>
        </w:tc>
        <w:tc>
          <w:tcPr>
            <w:tcW w:w="746"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40</w:t>
            </w:r>
          </w:p>
        </w:tc>
        <w:tc>
          <w:tcPr>
            <w:tcW w:w="86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216</w:t>
            </w:r>
          </w:p>
        </w:tc>
        <w:tc>
          <w:tcPr>
            <w:tcW w:w="1287" w:type="dxa"/>
            <w:shd w:val="clear" w:color="auto" w:fill="auto"/>
            <w:noWrap/>
            <w:vAlign w:val="center"/>
          </w:tcPr>
          <w:p w:rsidR="002F152E" w:rsidRPr="00AE4694" w:rsidRDefault="002F152E" w:rsidP="002F152E">
            <w:pPr>
              <w:pStyle w:val="TAC"/>
            </w:pPr>
            <w:r w:rsidRPr="00AE4694">
              <w:rPr>
                <w:rFonts w:hint="eastAsia"/>
                <w:lang w:val="en-US" w:eastAsia="ko-KR"/>
              </w:rPr>
              <w:t>4</w:t>
            </w:r>
            <w:r w:rsidRPr="00AE4694">
              <w:rPr>
                <w:lang w:val="en-US" w:eastAsia="ko-KR"/>
              </w:rPr>
              <w:t>940</w:t>
            </w:r>
          </w:p>
        </w:tc>
        <w:tc>
          <w:tcPr>
            <w:tcW w:w="616" w:type="dxa"/>
            <w:shd w:val="clear" w:color="auto" w:fill="auto"/>
            <w:vAlign w:val="center"/>
          </w:tcPr>
          <w:p w:rsidR="002F152E" w:rsidRPr="00AE4694" w:rsidRDefault="002F152E" w:rsidP="002F152E">
            <w:pPr>
              <w:pStyle w:val="TAC"/>
            </w:pPr>
            <w:r w:rsidRPr="00AE4694">
              <w:rPr>
                <w:rFonts w:eastAsia="맑은 고딕" w:hint="eastAsia"/>
                <w:lang w:eastAsia="ko-KR"/>
              </w:rPr>
              <w:t>N/A</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pPr>
            <w:r w:rsidRPr="00AE4694">
              <w:rPr>
                <w:rFonts w:eastAsia="맑은 고딕" w:hint="eastAsia"/>
                <w:lang w:eastAsia="ko-KR"/>
              </w:rPr>
              <w:t>N/A</w:t>
            </w:r>
          </w:p>
        </w:tc>
      </w:tr>
      <w:tr w:rsidR="002F152E" w:rsidRPr="00AE4694" w:rsidTr="002F152E">
        <w:trPr>
          <w:trHeight w:val="216"/>
          <w:jc w:val="center"/>
        </w:trPr>
        <w:tc>
          <w:tcPr>
            <w:tcW w:w="1926" w:type="dxa"/>
            <w:vMerge/>
            <w:shd w:val="clear" w:color="auto" w:fill="auto"/>
            <w:vAlign w:val="center"/>
          </w:tcPr>
          <w:p w:rsidR="002F152E" w:rsidRPr="00AE4694" w:rsidRDefault="002F152E" w:rsidP="002F152E">
            <w:pPr>
              <w:pStyle w:val="TAC"/>
            </w:pPr>
          </w:p>
        </w:tc>
        <w:tc>
          <w:tcPr>
            <w:tcW w:w="1145" w:type="dxa"/>
            <w:shd w:val="clear" w:color="auto" w:fill="auto"/>
            <w:vAlign w:val="center"/>
          </w:tcPr>
          <w:p w:rsidR="002F152E" w:rsidRPr="00AE4694" w:rsidRDefault="002F152E" w:rsidP="002F152E">
            <w:pPr>
              <w:pStyle w:val="TAC"/>
              <w:rPr>
                <w:lang w:eastAsia="ja-JP"/>
              </w:rPr>
            </w:pPr>
            <w:r w:rsidRPr="00AE4694">
              <w:rPr>
                <w:lang w:val="en-US" w:eastAsia="ko-KR"/>
              </w:rPr>
              <w:t>n</w:t>
            </w:r>
            <w:r w:rsidRPr="00AE4694">
              <w:rPr>
                <w:rFonts w:hint="eastAsia"/>
                <w:lang w:val="en-US" w:eastAsia="ko-KR"/>
              </w:rPr>
              <w:t>78</w:t>
            </w:r>
          </w:p>
        </w:tc>
        <w:tc>
          <w:tcPr>
            <w:tcW w:w="114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3487</w:t>
            </w:r>
          </w:p>
        </w:tc>
        <w:tc>
          <w:tcPr>
            <w:tcW w:w="746"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10</w:t>
            </w:r>
          </w:p>
        </w:tc>
        <w:tc>
          <w:tcPr>
            <w:tcW w:w="869" w:type="dxa"/>
            <w:shd w:val="clear" w:color="auto" w:fill="auto"/>
            <w:noWrap/>
            <w:vAlign w:val="center"/>
          </w:tcPr>
          <w:p w:rsidR="002F152E" w:rsidRPr="00AE4694" w:rsidRDefault="002F152E" w:rsidP="002F152E">
            <w:pPr>
              <w:pStyle w:val="TAC"/>
              <w:rPr>
                <w:lang w:eastAsia="ja-JP"/>
              </w:rPr>
            </w:pPr>
            <w:r w:rsidRPr="00AE4694">
              <w:rPr>
                <w:rFonts w:hint="eastAsia"/>
                <w:lang w:val="en-US" w:eastAsia="ko-KR"/>
              </w:rPr>
              <w:t>50</w:t>
            </w:r>
          </w:p>
        </w:tc>
        <w:tc>
          <w:tcPr>
            <w:tcW w:w="1287" w:type="dxa"/>
            <w:shd w:val="clear" w:color="auto" w:fill="auto"/>
            <w:noWrap/>
            <w:vAlign w:val="center"/>
          </w:tcPr>
          <w:p w:rsidR="002F152E" w:rsidRPr="00AE4694" w:rsidRDefault="002F152E" w:rsidP="002F152E">
            <w:pPr>
              <w:pStyle w:val="TAC"/>
            </w:pPr>
            <w:r w:rsidRPr="00AE4694">
              <w:rPr>
                <w:rFonts w:hint="eastAsia"/>
                <w:lang w:val="en-US" w:eastAsia="ko-KR"/>
              </w:rPr>
              <w:t>3</w:t>
            </w:r>
            <w:r w:rsidRPr="00AE4694">
              <w:rPr>
                <w:lang w:val="en-US" w:eastAsia="ko-KR"/>
              </w:rPr>
              <w:t>487</w:t>
            </w:r>
          </w:p>
        </w:tc>
        <w:tc>
          <w:tcPr>
            <w:tcW w:w="616" w:type="dxa"/>
            <w:shd w:val="clear" w:color="auto" w:fill="auto"/>
            <w:vAlign w:val="center"/>
          </w:tcPr>
          <w:p w:rsidR="002F152E" w:rsidRPr="00AE4694" w:rsidRDefault="002F152E" w:rsidP="002F152E">
            <w:pPr>
              <w:pStyle w:val="TAC"/>
            </w:pPr>
            <w:r w:rsidRPr="00AE4694">
              <w:rPr>
                <w:rFonts w:eastAsia="맑은 고딕" w:hint="eastAsia"/>
                <w:lang w:eastAsia="ko-KR"/>
              </w:rPr>
              <w:t>29.8</w:t>
            </w:r>
          </w:p>
        </w:tc>
        <w:tc>
          <w:tcPr>
            <w:tcW w:w="817" w:type="dxa"/>
            <w:shd w:val="clear" w:color="auto" w:fill="auto"/>
            <w:vAlign w:val="center"/>
          </w:tcPr>
          <w:p w:rsidR="002F152E" w:rsidRPr="00AE4694" w:rsidRDefault="002F152E" w:rsidP="002F152E">
            <w:pPr>
              <w:pStyle w:val="TAC"/>
              <w:rPr>
                <w:rFonts w:eastAsia="MS Mincho"/>
              </w:rPr>
            </w:pPr>
            <w:r w:rsidRPr="00AE4694">
              <w:rPr>
                <w:rFonts w:eastAsia="맑은 고딕" w:hint="eastAsia"/>
                <w:lang w:eastAsia="ko-KR"/>
              </w:rPr>
              <w:t>TDD</w:t>
            </w:r>
          </w:p>
        </w:tc>
        <w:tc>
          <w:tcPr>
            <w:tcW w:w="1073" w:type="dxa"/>
            <w:shd w:val="clear" w:color="auto" w:fill="auto"/>
            <w:vAlign w:val="center"/>
          </w:tcPr>
          <w:p w:rsidR="002F152E" w:rsidRPr="00AE4694" w:rsidRDefault="002F152E" w:rsidP="002F152E">
            <w:pPr>
              <w:pStyle w:val="TAC"/>
            </w:pPr>
            <w:r w:rsidRPr="00AE4694">
              <w:rPr>
                <w:rFonts w:eastAsia="맑은 고딕" w:hint="eastAsia"/>
                <w:lang w:eastAsia="ko-KR"/>
              </w:rPr>
              <w:t>IMD2</w:t>
            </w:r>
          </w:p>
        </w:tc>
      </w:tr>
      <w:tr w:rsidR="002F152E" w:rsidRPr="00AE4694" w:rsidTr="002F152E">
        <w:trPr>
          <w:trHeight w:val="216"/>
          <w:jc w:val="center"/>
          <w:ins w:id="6175" w:author="Suhwan Lim" w:date="2019-04-18T14:05:00Z"/>
        </w:trPr>
        <w:tc>
          <w:tcPr>
            <w:tcW w:w="1926" w:type="dxa"/>
            <w:vMerge w:val="restart"/>
            <w:shd w:val="clear" w:color="auto" w:fill="auto"/>
            <w:vAlign w:val="center"/>
          </w:tcPr>
          <w:p w:rsidR="002F152E" w:rsidRPr="00AE4694" w:rsidRDefault="002F152E" w:rsidP="002F152E">
            <w:pPr>
              <w:pStyle w:val="TAC"/>
              <w:rPr>
                <w:ins w:id="6176" w:author="Suhwan Lim" w:date="2019-04-18T14:05:00Z"/>
              </w:rPr>
            </w:pPr>
            <w:ins w:id="6177" w:author="Suhwan Lim" w:date="2019-04-18T14:05:00Z">
              <w:r w:rsidRPr="001B0F7A">
                <w:t>DC_2</w:t>
              </w:r>
              <w:r>
                <w:t>8A_n</w:t>
              </w:r>
              <w:r w:rsidRPr="001B0F7A">
                <w:t>8A-n78A</w:t>
              </w:r>
            </w:ins>
          </w:p>
        </w:tc>
        <w:tc>
          <w:tcPr>
            <w:tcW w:w="1145" w:type="dxa"/>
            <w:shd w:val="clear" w:color="auto" w:fill="auto"/>
            <w:vAlign w:val="center"/>
          </w:tcPr>
          <w:p w:rsidR="002F152E" w:rsidRPr="00AE4694" w:rsidRDefault="002F152E" w:rsidP="002F152E">
            <w:pPr>
              <w:pStyle w:val="TAC"/>
              <w:rPr>
                <w:ins w:id="6178" w:author="Suhwan Lim" w:date="2019-04-18T14:05:00Z"/>
                <w:lang w:val="en-US" w:eastAsia="ko-KR"/>
              </w:rPr>
            </w:pPr>
            <w:ins w:id="6179" w:author="Suhwan Lim" w:date="2019-04-18T14:05:00Z">
              <w:r>
                <w:rPr>
                  <w:rFonts w:hint="eastAsia"/>
                  <w:lang w:val="en-US" w:eastAsia="ko-KR"/>
                </w:rPr>
                <w:t>28</w:t>
              </w:r>
            </w:ins>
          </w:p>
        </w:tc>
        <w:tc>
          <w:tcPr>
            <w:tcW w:w="1149" w:type="dxa"/>
            <w:shd w:val="clear" w:color="auto" w:fill="auto"/>
            <w:noWrap/>
            <w:vAlign w:val="center"/>
          </w:tcPr>
          <w:p w:rsidR="002F152E" w:rsidRPr="00AE4694" w:rsidRDefault="002F152E" w:rsidP="002F152E">
            <w:pPr>
              <w:pStyle w:val="TAC"/>
              <w:rPr>
                <w:ins w:id="6180" w:author="Suhwan Lim" w:date="2019-04-18T14:05:00Z"/>
                <w:rFonts w:hint="eastAsia"/>
                <w:lang w:val="en-US" w:eastAsia="ko-KR"/>
              </w:rPr>
            </w:pPr>
            <w:ins w:id="6181" w:author="Suhwan Lim" w:date="2019-04-18T14:05:00Z">
              <w:r w:rsidRPr="002B788B">
                <w:rPr>
                  <w:rFonts w:ascii="Calibri" w:hAnsi="Calibri" w:hint="eastAsia"/>
                  <w:lang w:val="en-US" w:eastAsia="ko-KR"/>
                </w:rPr>
                <w:t>728</w:t>
              </w:r>
            </w:ins>
          </w:p>
        </w:tc>
        <w:tc>
          <w:tcPr>
            <w:tcW w:w="746" w:type="dxa"/>
            <w:shd w:val="clear" w:color="auto" w:fill="auto"/>
            <w:noWrap/>
            <w:vAlign w:val="center"/>
          </w:tcPr>
          <w:p w:rsidR="002F152E" w:rsidRPr="00AE4694" w:rsidRDefault="002F152E" w:rsidP="002F152E">
            <w:pPr>
              <w:pStyle w:val="TAC"/>
              <w:rPr>
                <w:ins w:id="6182" w:author="Suhwan Lim" w:date="2019-04-18T14:05:00Z"/>
                <w:rFonts w:hint="eastAsia"/>
                <w:lang w:val="en-US" w:eastAsia="ko-KR"/>
              </w:rPr>
            </w:pPr>
            <w:ins w:id="6183" w:author="Suhwan Lim" w:date="2019-04-18T14:05:00Z">
              <w:r w:rsidRPr="002B788B">
                <w:rPr>
                  <w:rFonts w:ascii="Calibri" w:hAnsi="Calibri" w:hint="eastAsia"/>
                  <w:lang w:val="en-US" w:eastAsia="ko-KR"/>
                </w:rPr>
                <w:t>5</w:t>
              </w:r>
            </w:ins>
          </w:p>
        </w:tc>
        <w:tc>
          <w:tcPr>
            <w:tcW w:w="869" w:type="dxa"/>
            <w:shd w:val="clear" w:color="auto" w:fill="auto"/>
            <w:noWrap/>
            <w:vAlign w:val="center"/>
          </w:tcPr>
          <w:p w:rsidR="002F152E" w:rsidRPr="00AE4694" w:rsidRDefault="002F152E" w:rsidP="002F152E">
            <w:pPr>
              <w:pStyle w:val="TAC"/>
              <w:rPr>
                <w:ins w:id="6184" w:author="Suhwan Lim" w:date="2019-04-18T14:05:00Z"/>
                <w:rFonts w:hint="eastAsia"/>
                <w:lang w:val="en-US" w:eastAsia="ko-KR"/>
              </w:rPr>
            </w:pPr>
            <w:ins w:id="6185" w:author="Suhwan Lim" w:date="2019-04-18T14:05:00Z">
              <w:r w:rsidRPr="002B788B">
                <w:rPr>
                  <w:rFonts w:ascii="Calibri" w:hAnsi="Calibri" w:hint="eastAsia"/>
                  <w:lang w:val="en-US" w:eastAsia="ko-KR"/>
                </w:rPr>
                <w:t>25</w:t>
              </w:r>
            </w:ins>
          </w:p>
        </w:tc>
        <w:tc>
          <w:tcPr>
            <w:tcW w:w="1287" w:type="dxa"/>
            <w:shd w:val="clear" w:color="auto" w:fill="auto"/>
            <w:noWrap/>
            <w:vAlign w:val="center"/>
          </w:tcPr>
          <w:p w:rsidR="002F152E" w:rsidRPr="00AE4694" w:rsidRDefault="002F152E" w:rsidP="002F152E">
            <w:pPr>
              <w:pStyle w:val="TAC"/>
              <w:rPr>
                <w:ins w:id="6186" w:author="Suhwan Lim" w:date="2019-04-18T14:05:00Z"/>
                <w:rFonts w:hint="eastAsia"/>
                <w:lang w:val="en-US" w:eastAsia="ko-KR"/>
              </w:rPr>
            </w:pPr>
            <w:ins w:id="6187" w:author="Suhwan Lim" w:date="2019-04-18T14:05:00Z">
              <w:r w:rsidRPr="002B788B">
                <w:rPr>
                  <w:rFonts w:ascii="Calibri" w:hAnsi="Calibri" w:hint="eastAsia"/>
                  <w:lang w:val="en-US" w:eastAsia="ko-KR"/>
                </w:rPr>
                <w:t>783</w:t>
              </w:r>
            </w:ins>
          </w:p>
        </w:tc>
        <w:tc>
          <w:tcPr>
            <w:tcW w:w="616" w:type="dxa"/>
            <w:shd w:val="clear" w:color="auto" w:fill="auto"/>
            <w:vAlign w:val="center"/>
          </w:tcPr>
          <w:p w:rsidR="002F152E" w:rsidRPr="00AE4694" w:rsidRDefault="002F152E" w:rsidP="002F152E">
            <w:pPr>
              <w:pStyle w:val="TAC"/>
              <w:rPr>
                <w:ins w:id="6188" w:author="Suhwan Lim" w:date="2019-04-18T14:05:00Z"/>
                <w:rFonts w:eastAsia="맑은 고딕" w:hint="eastAsia"/>
                <w:lang w:eastAsia="ko-KR"/>
              </w:rPr>
            </w:pPr>
            <w:ins w:id="6189" w:author="Suhwan Lim" w:date="2019-04-18T14:05:00Z">
              <w:r>
                <w:rPr>
                  <w:rFonts w:eastAsia="맑은 고딕" w:hint="eastAsia"/>
                  <w:lang w:eastAsia="ko-KR"/>
                </w:rPr>
                <w:t>N/A</w:t>
              </w:r>
            </w:ins>
          </w:p>
        </w:tc>
        <w:tc>
          <w:tcPr>
            <w:tcW w:w="817" w:type="dxa"/>
            <w:shd w:val="clear" w:color="auto" w:fill="auto"/>
            <w:vAlign w:val="center"/>
          </w:tcPr>
          <w:p w:rsidR="002F152E" w:rsidRPr="00AE4694" w:rsidRDefault="002F152E" w:rsidP="002F152E">
            <w:pPr>
              <w:pStyle w:val="TAC"/>
              <w:rPr>
                <w:ins w:id="6190" w:author="Suhwan Lim" w:date="2019-04-18T14:05:00Z"/>
                <w:rFonts w:eastAsia="맑은 고딕" w:hint="eastAsia"/>
                <w:lang w:eastAsia="ko-KR"/>
              </w:rPr>
            </w:pPr>
            <w:ins w:id="6191" w:author="Suhwan Lim" w:date="2019-04-18T14:05:00Z">
              <w:r>
                <w:rPr>
                  <w:rFonts w:eastAsia="맑은 고딕" w:hint="eastAsia"/>
                  <w:lang w:eastAsia="ko-KR"/>
                </w:rPr>
                <w:t>FDD</w:t>
              </w:r>
            </w:ins>
          </w:p>
        </w:tc>
        <w:tc>
          <w:tcPr>
            <w:tcW w:w="1073" w:type="dxa"/>
            <w:shd w:val="clear" w:color="auto" w:fill="auto"/>
            <w:vAlign w:val="center"/>
          </w:tcPr>
          <w:p w:rsidR="002F152E" w:rsidRPr="00AE4694" w:rsidRDefault="002F152E" w:rsidP="002F152E">
            <w:pPr>
              <w:pStyle w:val="TAC"/>
              <w:rPr>
                <w:ins w:id="6192" w:author="Suhwan Lim" w:date="2019-04-18T14:05:00Z"/>
                <w:rFonts w:eastAsia="맑은 고딕" w:hint="eastAsia"/>
                <w:lang w:eastAsia="ko-KR"/>
              </w:rPr>
            </w:pPr>
            <w:ins w:id="6193" w:author="Suhwan Lim" w:date="2019-04-18T14:05:00Z">
              <w:r>
                <w:rPr>
                  <w:rFonts w:eastAsia="맑은 고딕" w:hint="eastAsia"/>
                  <w:lang w:eastAsia="ko-KR"/>
                </w:rPr>
                <w:t>N/A</w:t>
              </w:r>
            </w:ins>
          </w:p>
        </w:tc>
      </w:tr>
      <w:tr w:rsidR="002F152E" w:rsidRPr="00AE4694" w:rsidTr="002F152E">
        <w:trPr>
          <w:trHeight w:val="216"/>
          <w:jc w:val="center"/>
          <w:ins w:id="6194" w:author="Suhwan Lim" w:date="2019-04-18T14:05:00Z"/>
        </w:trPr>
        <w:tc>
          <w:tcPr>
            <w:tcW w:w="1926" w:type="dxa"/>
            <w:vMerge/>
            <w:shd w:val="clear" w:color="auto" w:fill="auto"/>
            <w:vAlign w:val="center"/>
          </w:tcPr>
          <w:p w:rsidR="002F152E" w:rsidRPr="00AE4694" w:rsidRDefault="002F152E" w:rsidP="002F152E">
            <w:pPr>
              <w:pStyle w:val="TAC"/>
              <w:rPr>
                <w:ins w:id="6195" w:author="Suhwan Lim" w:date="2019-04-18T14:05:00Z"/>
              </w:rPr>
            </w:pPr>
          </w:p>
        </w:tc>
        <w:tc>
          <w:tcPr>
            <w:tcW w:w="1145" w:type="dxa"/>
            <w:shd w:val="clear" w:color="auto" w:fill="auto"/>
            <w:vAlign w:val="center"/>
          </w:tcPr>
          <w:p w:rsidR="002F152E" w:rsidRPr="00AE4694" w:rsidRDefault="002F152E" w:rsidP="002F152E">
            <w:pPr>
              <w:pStyle w:val="TAC"/>
              <w:rPr>
                <w:ins w:id="6196" w:author="Suhwan Lim" w:date="2019-04-18T14:05:00Z"/>
                <w:lang w:val="en-US" w:eastAsia="ko-KR"/>
              </w:rPr>
            </w:pPr>
            <w:ins w:id="6197" w:author="Suhwan Lim" w:date="2019-04-18T14:05:00Z">
              <w:r>
                <w:rPr>
                  <w:lang w:val="en-US" w:eastAsia="ko-KR"/>
                </w:rPr>
                <w:t>n</w:t>
              </w:r>
              <w:r>
                <w:rPr>
                  <w:rFonts w:hint="eastAsia"/>
                  <w:lang w:val="en-US" w:eastAsia="ko-KR"/>
                </w:rPr>
                <w:t>8</w:t>
              </w:r>
            </w:ins>
          </w:p>
        </w:tc>
        <w:tc>
          <w:tcPr>
            <w:tcW w:w="1149" w:type="dxa"/>
            <w:shd w:val="clear" w:color="auto" w:fill="auto"/>
            <w:noWrap/>
            <w:vAlign w:val="center"/>
          </w:tcPr>
          <w:p w:rsidR="002F152E" w:rsidRPr="00AE4694" w:rsidRDefault="002F152E" w:rsidP="002F152E">
            <w:pPr>
              <w:pStyle w:val="TAC"/>
              <w:rPr>
                <w:ins w:id="6198" w:author="Suhwan Lim" w:date="2019-04-18T14:05:00Z"/>
                <w:rFonts w:hint="eastAsia"/>
                <w:lang w:val="en-US" w:eastAsia="ko-KR"/>
              </w:rPr>
            </w:pPr>
            <w:ins w:id="6199" w:author="Suhwan Lim" w:date="2019-04-18T14:05:00Z">
              <w:r w:rsidRPr="002B788B">
                <w:rPr>
                  <w:rFonts w:ascii="Calibri" w:hAnsi="Calibri" w:hint="eastAsia"/>
                  <w:lang w:val="en-US" w:eastAsia="ko-KR"/>
                </w:rPr>
                <w:t>910</w:t>
              </w:r>
            </w:ins>
          </w:p>
        </w:tc>
        <w:tc>
          <w:tcPr>
            <w:tcW w:w="746" w:type="dxa"/>
            <w:shd w:val="clear" w:color="auto" w:fill="auto"/>
            <w:noWrap/>
            <w:vAlign w:val="center"/>
          </w:tcPr>
          <w:p w:rsidR="002F152E" w:rsidRPr="00AE4694" w:rsidRDefault="002F152E" w:rsidP="002F152E">
            <w:pPr>
              <w:pStyle w:val="TAC"/>
              <w:rPr>
                <w:ins w:id="6200" w:author="Suhwan Lim" w:date="2019-04-18T14:05:00Z"/>
                <w:rFonts w:hint="eastAsia"/>
                <w:lang w:val="en-US" w:eastAsia="ko-KR"/>
              </w:rPr>
            </w:pPr>
            <w:ins w:id="6201" w:author="Suhwan Lim" w:date="2019-04-18T14:05:00Z">
              <w:r w:rsidRPr="002B788B">
                <w:rPr>
                  <w:rFonts w:ascii="Calibri" w:hAnsi="Calibri" w:hint="eastAsia"/>
                  <w:lang w:val="en-US" w:eastAsia="ko-KR"/>
                </w:rPr>
                <w:t>5</w:t>
              </w:r>
            </w:ins>
          </w:p>
        </w:tc>
        <w:tc>
          <w:tcPr>
            <w:tcW w:w="869" w:type="dxa"/>
            <w:shd w:val="clear" w:color="auto" w:fill="auto"/>
            <w:noWrap/>
            <w:vAlign w:val="center"/>
          </w:tcPr>
          <w:p w:rsidR="002F152E" w:rsidRPr="00AE4694" w:rsidRDefault="002F152E" w:rsidP="002F152E">
            <w:pPr>
              <w:pStyle w:val="TAC"/>
              <w:rPr>
                <w:ins w:id="6202" w:author="Suhwan Lim" w:date="2019-04-18T14:05:00Z"/>
                <w:rFonts w:hint="eastAsia"/>
                <w:lang w:val="en-US" w:eastAsia="ko-KR"/>
              </w:rPr>
            </w:pPr>
            <w:ins w:id="6203" w:author="Suhwan Lim" w:date="2019-04-18T14:05:00Z">
              <w:r w:rsidRPr="002B788B">
                <w:rPr>
                  <w:rFonts w:ascii="Calibri" w:hAnsi="Calibri" w:hint="eastAsia"/>
                  <w:lang w:val="en-US" w:eastAsia="ko-KR"/>
                </w:rPr>
                <w:t>25</w:t>
              </w:r>
            </w:ins>
          </w:p>
        </w:tc>
        <w:tc>
          <w:tcPr>
            <w:tcW w:w="1287" w:type="dxa"/>
            <w:shd w:val="clear" w:color="auto" w:fill="auto"/>
            <w:noWrap/>
            <w:vAlign w:val="center"/>
          </w:tcPr>
          <w:p w:rsidR="002F152E" w:rsidRPr="00AE4694" w:rsidRDefault="002F152E" w:rsidP="002F152E">
            <w:pPr>
              <w:pStyle w:val="TAC"/>
              <w:rPr>
                <w:ins w:id="6204" w:author="Suhwan Lim" w:date="2019-04-18T14:05:00Z"/>
                <w:rFonts w:hint="eastAsia"/>
                <w:lang w:val="en-US" w:eastAsia="ko-KR"/>
              </w:rPr>
            </w:pPr>
            <w:ins w:id="6205" w:author="Suhwan Lim" w:date="2019-04-18T14:05:00Z">
              <w:r w:rsidRPr="002B788B">
                <w:rPr>
                  <w:rFonts w:ascii="Calibri" w:hAnsi="Calibri" w:hint="eastAsia"/>
                  <w:lang w:val="en-US" w:eastAsia="ko-KR"/>
                </w:rPr>
                <w:t>955</w:t>
              </w:r>
            </w:ins>
          </w:p>
        </w:tc>
        <w:tc>
          <w:tcPr>
            <w:tcW w:w="616" w:type="dxa"/>
            <w:shd w:val="clear" w:color="auto" w:fill="auto"/>
            <w:vAlign w:val="center"/>
          </w:tcPr>
          <w:p w:rsidR="002F152E" w:rsidRPr="00AE4694" w:rsidRDefault="002F152E" w:rsidP="002F152E">
            <w:pPr>
              <w:pStyle w:val="TAC"/>
              <w:rPr>
                <w:ins w:id="6206" w:author="Suhwan Lim" w:date="2019-04-18T14:05:00Z"/>
                <w:rFonts w:eastAsia="맑은 고딕" w:hint="eastAsia"/>
                <w:lang w:eastAsia="ko-KR"/>
              </w:rPr>
            </w:pPr>
            <w:ins w:id="6207" w:author="Suhwan Lim" w:date="2019-04-18T14:05:00Z">
              <w:r>
                <w:rPr>
                  <w:rFonts w:eastAsia="맑은 고딕" w:hint="eastAsia"/>
                  <w:lang w:eastAsia="ko-KR"/>
                </w:rPr>
                <w:t>N/A</w:t>
              </w:r>
            </w:ins>
          </w:p>
        </w:tc>
        <w:tc>
          <w:tcPr>
            <w:tcW w:w="817" w:type="dxa"/>
            <w:shd w:val="clear" w:color="auto" w:fill="auto"/>
            <w:vAlign w:val="center"/>
          </w:tcPr>
          <w:p w:rsidR="002F152E" w:rsidRPr="00AE4694" w:rsidRDefault="002F152E" w:rsidP="002F152E">
            <w:pPr>
              <w:pStyle w:val="TAC"/>
              <w:rPr>
                <w:ins w:id="6208" w:author="Suhwan Lim" w:date="2019-04-18T14:05:00Z"/>
                <w:rFonts w:eastAsia="맑은 고딕" w:hint="eastAsia"/>
                <w:lang w:eastAsia="ko-KR"/>
              </w:rPr>
            </w:pPr>
            <w:ins w:id="6209" w:author="Suhwan Lim" w:date="2019-04-18T14:05:00Z">
              <w:r>
                <w:rPr>
                  <w:rFonts w:eastAsia="맑은 고딕" w:hint="eastAsia"/>
                  <w:lang w:eastAsia="ko-KR"/>
                </w:rPr>
                <w:t>FDD</w:t>
              </w:r>
            </w:ins>
          </w:p>
        </w:tc>
        <w:tc>
          <w:tcPr>
            <w:tcW w:w="1073" w:type="dxa"/>
            <w:shd w:val="clear" w:color="auto" w:fill="auto"/>
            <w:vAlign w:val="center"/>
          </w:tcPr>
          <w:p w:rsidR="002F152E" w:rsidRPr="00AE4694" w:rsidRDefault="002F152E" w:rsidP="002F152E">
            <w:pPr>
              <w:pStyle w:val="TAC"/>
              <w:rPr>
                <w:ins w:id="6210" w:author="Suhwan Lim" w:date="2019-04-18T14:05:00Z"/>
                <w:rFonts w:eastAsia="맑은 고딕" w:hint="eastAsia"/>
                <w:lang w:eastAsia="ko-KR"/>
              </w:rPr>
            </w:pPr>
            <w:ins w:id="6211" w:author="Suhwan Lim" w:date="2019-04-18T14:05:00Z">
              <w:r>
                <w:rPr>
                  <w:rFonts w:eastAsia="맑은 고딕" w:hint="eastAsia"/>
                  <w:lang w:eastAsia="ko-KR"/>
                </w:rPr>
                <w:t>N/A</w:t>
              </w:r>
            </w:ins>
          </w:p>
        </w:tc>
      </w:tr>
      <w:tr w:rsidR="002F152E" w:rsidRPr="00AE4694" w:rsidTr="002F152E">
        <w:trPr>
          <w:trHeight w:val="216"/>
          <w:jc w:val="center"/>
          <w:ins w:id="6212" w:author="Suhwan Lim" w:date="2019-04-18T14:05:00Z"/>
        </w:trPr>
        <w:tc>
          <w:tcPr>
            <w:tcW w:w="1926" w:type="dxa"/>
            <w:vMerge/>
            <w:shd w:val="clear" w:color="auto" w:fill="auto"/>
            <w:vAlign w:val="center"/>
          </w:tcPr>
          <w:p w:rsidR="002F152E" w:rsidRPr="00AE4694" w:rsidRDefault="002F152E" w:rsidP="002F152E">
            <w:pPr>
              <w:pStyle w:val="TAC"/>
              <w:rPr>
                <w:ins w:id="6213" w:author="Suhwan Lim" w:date="2019-04-18T14:05:00Z"/>
              </w:rPr>
            </w:pPr>
          </w:p>
        </w:tc>
        <w:tc>
          <w:tcPr>
            <w:tcW w:w="1145" w:type="dxa"/>
            <w:shd w:val="clear" w:color="auto" w:fill="auto"/>
            <w:vAlign w:val="center"/>
          </w:tcPr>
          <w:p w:rsidR="002F152E" w:rsidRPr="00AE4694" w:rsidRDefault="002F152E" w:rsidP="002F152E">
            <w:pPr>
              <w:pStyle w:val="TAC"/>
              <w:rPr>
                <w:ins w:id="6214" w:author="Suhwan Lim" w:date="2019-04-18T14:05:00Z"/>
                <w:lang w:val="en-US" w:eastAsia="ko-KR"/>
              </w:rPr>
            </w:pPr>
            <w:ins w:id="6215" w:author="Suhwan Lim" w:date="2019-04-18T14:05:00Z">
              <w:r>
                <w:rPr>
                  <w:lang w:val="en-US" w:eastAsia="ko-KR"/>
                </w:rPr>
                <w:t>n</w:t>
              </w:r>
              <w:r>
                <w:rPr>
                  <w:rFonts w:hint="eastAsia"/>
                  <w:lang w:val="en-US" w:eastAsia="ko-KR"/>
                </w:rPr>
                <w:t>7</w:t>
              </w:r>
              <w:r>
                <w:rPr>
                  <w:lang w:val="en-US" w:eastAsia="ko-KR"/>
                </w:rPr>
                <w:t>8</w:t>
              </w:r>
            </w:ins>
          </w:p>
        </w:tc>
        <w:tc>
          <w:tcPr>
            <w:tcW w:w="1149" w:type="dxa"/>
            <w:shd w:val="clear" w:color="auto" w:fill="auto"/>
            <w:noWrap/>
            <w:vAlign w:val="center"/>
          </w:tcPr>
          <w:p w:rsidR="002F152E" w:rsidRPr="00AE4694" w:rsidRDefault="002F152E" w:rsidP="002F152E">
            <w:pPr>
              <w:pStyle w:val="TAC"/>
              <w:rPr>
                <w:ins w:id="6216" w:author="Suhwan Lim" w:date="2019-04-18T14:05:00Z"/>
                <w:rFonts w:hint="eastAsia"/>
                <w:lang w:val="en-US" w:eastAsia="ko-KR"/>
              </w:rPr>
            </w:pPr>
            <w:ins w:id="6217" w:author="Suhwan Lim" w:date="2019-04-18T14:05:00Z">
              <w:r w:rsidRPr="002B788B">
                <w:rPr>
                  <w:rFonts w:ascii="Calibri" w:hAnsi="Calibri" w:hint="eastAsia"/>
                  <w:lang w:val="en-US" w:eastAsia="ko-KR"/>
                </w:rPr>
                <w:t>3458</w:t>
              </w:r>
            </w:ins>
          </w:p>
        </w:tc>
        <w:tc>
          <w:tcPr>
            <w:tcW w:w="746" w:type="dxa"/>
            <w:shd w:val="clear" w:color="auto" w:fill="auto"/>
            <w:noWrap/>
            <w:vAlign w:val="center"/>
          </w:tcPr>
          <w:p w:rsidR="002F152E" w:rsidRPr="00AE4694" w:rsidRDefault="002F152E" w:rsidP="002F152E">
            <w:pPr>
              <w:pStyle w:val="TAC"/>
              <w:rPr>
                <w:ins w:id="6218" w:author="Suhwan Lim" w:date="2019-04-18T14:05:00Z"/>
                <w:rFonts w:hint="eastAsia"/>
                <w:lang w:val="en-US" w:eastAsia="ko-KR"/>
              </w:rPr>
            </w:pPr>
            <w:ins w:id="6219" w:author="Suhwan Lim" w:date="2019-04-18T14:05:00Z">
              <w:r w:rsidRPr="002B788B">
                <w:rPr>
                  <w:rFonts w:ascii="Calibri" w:hAnsi="Calibri" w:hint="eastAsia"/>
                  <w:lang w:val="en-US" w:eastAsia="ko-KR"/>
                </w:rPr>
                <w:t>10</w:t>
              </w:r>
            </w:ins>
          </w:p>
        </w:tc>
        <w:tc>
          <w:tcPr>
            <w:tcW w:w="869" w:type="dxa"/>
            <w:shd w:val="clear" w:color="auto" w:fill="auto"/>
            <w:noWrap/>
            <w:vAlign w:val="center"/>
          </w:tcPr>
          <w:p w:rsidR="002F152E" w:rsidRPr="00AE4694" w:rsidRDefault="002F152E" w:rsidP="002F152E">
            <w:pPr>
              <w:pStyle w:val="TAC"/>
              <w:rPr>
                <w:ins w:id="6220" w:author="Suhwan Lim" w:date="2019-04-18T14:05:00Z"/>
                <w:rFonts w:hint="eastAsia"/>
                <w:lang w:val="en-US" w:eastAsia="ko-KR"/>
              </w:rPr>
            </w:pPr>
            <w:ins w:id="6221" w:author="Suhwan Lim" w:date="2019-04-18T14:05:00Z">
              <w:r w:rsidRPr="002B788B">
                <w:rPr>
                  <w:rFonts w:ascii="Calibri" w:hAnsi="Calibri" w:hint="eastAsia"/>
                  <w:lang w:val="en-US" w:eastAsia="ko-KR"/>
                </w:rPr>
                <w:t>52</w:t>
              </w:r>
            </w:ins>
          </w:p>
        </w:tc>
        <w:tc>
          <w:tcPr>
            <w:tcW w:w="1287" w:type="dxa"/>
            <w:shd w:val="clear" w:color="auto" w:fill="auto"/>
            <w:noWrap/>
            <w:vAlign w:val="center"/>
          </w:tcPr>
          <w:p w:rsidR="002F152E" w:rsidRPr="00AE4694" w:rsidRDefault="002F152E" w:rsidP="002F152E">
            <w:pPr>
              <w:pStyle w:val="TAC"/>
              <w:rPr>
                <w:ins w:id="6222" w:author="Suhwan Lim" w:date="2019-04-18T14:05:00Z"/>
                <w:rFonts w:hint="eastAsia"/>
                <w:lang w:val="en-US" w:eastAsia="ko-KR"/>
              </w:rPr>
            </w:pPr>
            <w:ins w:id="6223" w:author="Suhwan Lim" w:date="2019-04-18T14:05:00Z">
              <w:r w:rsidRPr="002B788B">
                <w:rPr>
                  <w:rFonts w:ascii="Calibri" w:hAnsi="Calibri" w:hint="eastAsia"/>
                  <w:lang w:val="en-US" w:eastAsia="ko-KR"/>
                </w:rPr>
                <w:t>3458</w:t>
              </w:r>
            </w:ins>
          </w:p>
        </w:tc>
        <w:tc>
          <w:tcPr>
            <w:tcW w:w="616" w:type="dxa"/>
            <w:shd w:val="clear" w:color="auto" w:fill="auto"/>
            <w:vAlign w:val="center"/>
          </w:tcPr>
          <w:p w:rsidR="002F152E" w:rsidRPr="00AE4694" w:rsidRDefault="002F152E" w:rsidP="002F152E">
            <w:pPr>
              <w:pStyle w:val="TAC"/>
              <w:rPr>
                <w:ins w:id="6224" w:author="Suhwan Lim" w:date="2019-04-18T14:05:00Z"/>
                <w:rFonts w:eastAsia="맑은 고딕" w:hint="eastAsia"/>
                <w:lang w:eastAsia="ko-KR"/>
              </w:rPr>
            </w:pPr>
            <w:ins w:id="6225" w:author="Suhwan Lim" w:date="2019-04-18T14:05:00Z">
              <w:r>
                <w:rPr>
                  <w:rFonts w:eastAsia="맑은 고딕" w:hint="eastAsia"/>
                  <w:lang w:eastAsia="ko-KR"/>
                </w:rPr>
                <w:t>9.1</w:t>
              </w:r>
            </w:ins>
          </w:p>
        </w:tc>
        <w:tc>
          <w:tcPr>
            <w:tcW w:w="817" w:type="dxa"/>
            <w:shd w:val="clear" w:color="auto" w:fill="auto"/>
            <w:vAlign w:val="center"/>
          </w:tcPr>
          <w:p w:rsidR="002F152E" w:rsidRPr="00AE4694" w:rsidRDefault="002F152E" w:rsidP="002F152E">
            <w:pPr>
              <w:pStyle w:val="TAC"/>
              <w:rPr>
                <w:ins w:id="6226" w:author="Suhwan Lim" w:date="2019-04-18T14:05:00Z"/>
                <w:rFonts w:eastAsia="맑은 고딕" w:hint="eastAsia"/>
                <w:lang w:eastAsia="ko-KR"/>
              </w:rPr>
            </w:pPr>
            <w:ins w:id="6227" w:author="Suhwan Lim" w:date="2019-04-18T14:05:00Z">
              <w:r>
                <w:rPr>
                  <w:rFonts w:eastAsia="맑은 고딕" w:hint="eastAsia"/>
                  <w:lang w:eastAsia="ko-KR"/>
                </w:rPr>
                <w:t>TDD</w:t>
              </w:r>
            </w:ins>
          </w:p>
        </w:tc>
        <w:tc>
          <w:tcPr>
            <w:tcW w:w="1073" w:type="dxa"/>
            <w:shd w:val="clear" w:color="auto" w:fill="auto"/>
            <w:vAlign w:val="center"/>
          </w:tcPr>
          <w:p w:rsidR="002F152E" w:rsidRDefault="002F152E" w:rsidP="002F152E">
            <w:pPr>
              <w:pStyle w:val="TAC"/>
              <w:rPr>
                <w:ins w:id="6228" w:author="Suhwan Lim" w:date="2019-04-18T14:05:00Z"/>
                <w:rFonts w:eastAsia="맑은 고딕"/>
                <w:lang w:eastAsia="ko-KR"/>
              </w:rPr>
            </w:pPr>
            <w:ins w:id="6229" w:author="Suhwan Lim" w:date="2019-04-18T14:05:00Z">
              <w:r>
                <w:rPr>
                  <w:rFonts w:eastAsia="맑은 고딕" w:hint="eastAsia"/>
                  <w:lang w:eastAsia="ko-KR"/>
                </w:rPr>
                <w:t>IMD4</w:t>
              </w:r>
            </w:ins>
          </w:p>
          <w:p w:rsidR="002F152E" w:rsidRPr="00AE4694" w:rsidRDefault="002F152E" w:rsidP="002F152E">
            <w:pPr>
              <w:pStyle w:val="TAC"/>
              <w:rPr>
                <w:ins w:id="6230" w:author="Suhwan Lim" w:date="2019-04-18T14:05:00Z"/>
                <w:rFonts w:eastAsia="맑은 고딕" w:hint="eastAsia"/>
                <w:lang w:eastAsia="ko-KR"/>
              </w:rPr>
            </w:pPr>
            <w:ins w:id="6231" w:author="Suhwan Lim" w:date="2019-04-18T14:05:00Z">
              <w:r w:rsidRPr="002B788B">
                <w:rPr>
                  <w:rFonts w:ascii="Calibri" w:eastAsia="Times New Roman" w:hAnsi="Calibri"/>
                  <w:lang w:val="en-US" w:eastAsia="zh-CN"/>
                </w:rPr>
                <w:t>|3*f</w:t>
              </w:r>
              <w:r>
                <w:rPr>
                  <w:rFonts w:ascii="Calibri" w:eastAsia="Times New Roman" w:hAnsi="Calibri"/>
                  <w:vertAlign w:val="subscript"/>
                  <w:lang w:val="en-US" w:eastAsia="zh-CN"/>
                </w:rPr>
                <w:t>n</w:t>
              </w:r>
              <w:r w:rsidRPr="002B788B">
                <w:rPr>
                  <w:rFonts w:ascii="Calibri" w:eastAsia="Times New Roman" w:hAnsi="Calibri"/>
                  <w:vertAlign w:val="subscript"/>
                  <w:lang w:val="en-US" w:eastAsia="zh-CN"/>
                </w:rPr>
                <w:t>8</w:t>
              </w:r>
              <w:r w:rsidRPr="002B788B">
                <w:rPr>
                  <w:rFonts w:ascii="Calibri" w:hAnsi="Calibri"/>
                  <w:vertAlign w:val="subscript"/>
                  <w:lang w:val="en-US" w:eastAsia="ko-KR"/>
                </w:rPr>
                <w:t xml:space="preserve"> </w:t>
              </w:r>
              <w:r w:rsidRPr="002B788B">
                <w:rPr>
                  <w:rFonts w:ascii="Calibri" w:hAnsi="Calibri"/>
                  <w:lang w:val="en-US" w:eastAsia="ko-KR"/>
                </w:rPr>
                <w:t>+</w:t>
              </w:r>
              <w:r w:rsidRPr="002B788B">
                <w:rPr>
                  <w:rFonts w:ascii="Calibri" w:eastAsia="Times New Roman" w:hAnsi="Calibri"/>
                  <w:lang w:val="en-US" w:eastAsia="zh-CN"/>
                </w:rPr>
                <w:t>f</w:t>
              </w:r>
              <w:r w:rsidRPr="002B788B">
                <w:rPr>
                  <w:rFonts w:ascii="Calibri" w:eastAsia="Times New Roman" w:hAnsi="Calibri"/>
                  <w:vertAlign w:val="subscript"/>
                  <w:lang w:val="en-US" w:eastAsia="zh-CN"/>
                </w:rPr>
                <w:t>B28</w:t>
              </w:r>
              <w:r w:rsidRPr="002B788B">
                <w:rPr>
                  <w:rFonts w:ascii="Calibri" w:hAnsi="Calibri"/>
                  <w:lang w:val="en-US" w:eastAsia="ko-KR"/>
                </w:rPr>
                <w:t>|</w:t>
              </w:r>
            </w:ins>
          </w:p>
        </w:tc>
      </w:tr>
      <w:tr w:rsidR="002F152E" w:rsidRPr="00AE4694" w:rsidTr="002F152E">
        <w:trPr>
          <w:trHeight w:val="216"/>
          <w:jc w:val="center"/>
          <w:ins w:id="6232" w:author="Suhwan Lim" w:date="2019-04-18T14:05:00Z"/>
        </w:trPr>
        <w:tc>
          <w:tcPr>
            <w:tcW w:w="1926" w:type="dxa"/>
            <w:vMerge/>
            <w:shd w:val="clear" w:color="auto" w:fill="auto"/>
            <w:vAlign w:val="center"/>
          </w:tcPr>
          <w:p w:rsidR="002F152E" w:rsidRPr="00AE4694" w:rsidRDefault="002F152E" w:rsidP="002F152E">
            <w:pPr>
              <w:pStyle w:val="TAC"/>
              <w:rPr>
                <w:ins w:id="6233" w:author="Suhwan Lim" w:date="2019-04-18T14:05:00Z"/>
              </w:rPr>
            </w:pPr>
          </w:p>
        </w:tc>
        <w:tc>
          <w:tcPr>
            <w:tcW w:w="1145" w:type="dxa"/>
            <w:shd w:val="clear" w:color="auto" w:fill="auto"/>
            <w:vAlign w:val="center"/>
          </w:tcPr>
          <w:p w:rsidR="002F152E" w:rsidRPr="00AE4694" w:rsidRDefault="002F152E" w:rsidP="002F152E">
            <w:pPr>
              <w:pStyle w:val="TAC"/>
              <w:rPr>
                <w:ins w:id="6234" w:author="Suhwan Lim" w:date="2019-04-18T14:05:00Z"/>
                <w:lang w:val="en-US" w:eastAsia="ko-KR"/>
              </w:rPr>
            </w:pPr>
            <w:ins w:id="6235" w:author="Suhwan Lim" w:date="2019-04-18T14:05:00Z">
              <w:r>
                <w:rPr>
                  <w:rFonts w:hint="eastAsia"/>
                  <w:lang w:val="en-US" w:eastAsia="ko-KR"/>
                </w:rPr>
                <w:t>28</w:t>
              </w:r>
            </w:ins>
          </w:p>
        </w:tc>
        <w:tc>
          <w:tcPr>
            <w:tcW w:w="1149" w:type="dxa"/>
            <w:shd w:val="clear" w:color="auto" w:fill="auto"/>
            <w:noWrap/>
            <w:vAlign w:val="center"/>
          </w:tcPr>
          <w:p w:rsidR="002F152E" w:rsidRPr="00AE4694" w:rsidRDefault="002F152E" w:rsidP="002F152E">
            <w:pPr>
              <w:pStyle w:val="TAC"/>
              <w:rPr>
                <w:ins w:id="6236" w:author="Suhwan Lim" w:date="2019-04-18T14:05:00Z"/>
                <w:rFonts w:hint="eastAsia"/>
                <w:lang w:val="en-US" w:eastAsia="ko-KR"/>
              </w:rPr>
            </w:pPr>
            <w:ins w:id="6237" w:author="Suhwan Lim" w:date="2019-04-18T14:05:00Z">
              <w:r w:rsidRPr="002B788B">
                <w:rPr>
                  <w:rFonts w:ascii="Calibri" w:hAnsi="Calibri" w:hint="eastAsia"/>
                  <w:lang w:val="en-US" w:eastAsia="ko-KR"/>
                </w:rPr>
                <w:t>713</w:t>
              </w:r>
            </w:ins>
          </w:p>
        </w:tc>
        <w:tc>
          <w:tcPr>
            <w:tcW w:w="746" w:type="dxa"/>
            <w:shd w:val="clear" w:color="auto" w:fill="auto"/>
            <w:noWrap/>
            <w:vAlign w:val="center"/>
          </w:tcPr>
          <w:p w:rsidR="002F152E" w:rsidRPr="00AE4694" w:rsidRDefault="002F152E" w:rsidP="002F152E">
            <w:pPr>
              <w:pStyle w:val="TAC"/>
              <w:rPr>
                <w:ins w:id="6238" w:author="Suhwan Lim" w:date="2019-04-18T14:05:00Z"/>
                <w:rFonts w:hint="eastAsia"/>
                <w:lang w:val="en-US" w:eastAsia="ko-KR"/>
              </w:rPr>
            </w:pPr>
            <w:ins w:id="6239" w:author="Suhwan Lim" w:date="2019-04-18T14:05:00Z">
              <w:r w:rsidRPr="002B788B">
                <w:rPr>
                  <w:rFonts w:ascii="Calibri" w:hAnsi="Calibri" w:hint="eastAsia"/>
                  <w:lang w:val="en-US" w:eastAsia="ko-KR"/>
                </w:rPr>
                <w:t>5</w:t>
              </w:r>
            </w:ins>
          </w:p>
        </w:tc>
        <w:tc>
          <w:tcPr>
            <w:tcW w:w="869" w:type="dxa"/>
            <w:shd w:val="clear" w:color="auto" w:fill="auto"/>
            <w:noWrap/>
            <w:vAlign w:val="center"/>
          </w:tcPr>
          <w:p w:rsidR="002F152E" w:rsidRPr="00AE4694" w:rsidRDefault="002F152E" w:rsidP="002F152E">
            <w:pPr>
              <w:pStyle w:val="TAC"/>
              <w:rPr>
                <w:ins w:id="6240" w:author="Suhwan Lim" w:date="2019-04-18T14:05:00Z"/>
                <w:rFonts w:hint="eastAsia"/>
                <w:lang w:val="en-US" w:eastAsia="ko-KR"/>
              </w:rPr>
            </w:pPr>
            <w:ins w:id="6241" w:author="Suhwan Lim" w:date="2019-04-18T14:05:00Z">
              <w:r w:rsidRPr="002B788B">
                <w:rPr>
                  <w:rFonts w:ascii="Calibri" w:hAnsi="Calibri" w:hint="eastAsia"/>
                  <w:lang w:val="en-US" w:eastAsia="ko-KR"/>
                </w:rPr>
                <w:t>25</w:t>
              </w:r>
            </w:ins>
          </w:p>
        </w:tc>
        <w:tc>
          <w:tcPr>
            <w:tcW w:w="1287" w:type="dxa"/>
            <w:shd w:val="clear" w:color="auto" w:fill="auto"/>
            <w:noWrap/>
            <w:vAlign w:val="center"/>
          </w:tcPr>
          <w:p w:rsidR="002F152E" w:rsidRPr="00AE4694" w:rsidRDefault="002F152E" w:rsidP="002F152E">
            <w:pPr>
              <w:pStyle w:val="TAC"/>
              <w:rPr>
                <w:ins w:id="6242" w:author="Suhwan Lim" w:date="2019-04-18T14:05:00Z"/>
                <w:rFonts w:hint="eastAsia"/>
                <w:lang w:val="en-US" w:eastAsia="ko-KR"/>
              </w:rPr>
            </w:pPr>
            <w:ins w:id="6243" w:author="Suhwan Lim" w:date="2019-04-18T14:05:00Z">
              <w:r w:rsidRPr="002B788B">
                <w:rPr>
                  <w:rFonts w:ascii="Calibri" w:hAnsi="Calibri" w:hint="eastAsia"/>
                  <w:lang w:val="en-US" w:eastAsia="ko-KR"/>
                </w:rPr>
                <w:t>768</w:t>
              </w:r>
            </w:ins>
          </w:p>
        </w:tc>
        <w:tc>
          <w:tcPr>
            <w:tcW w:w="616" w:type="dxa"/>
            <w:shd w:val="clear" w:color="auto" w:fill="auto"/>
            <w:vAlign w:val="center"/>
          </w:tcPr>
          <w:p w:rsidR="002F152E" w:rsidRPr="00AE4694" w:rsidRDefault="002F152E" w:rsidP="002F152E">
            <w:pPr>
              <w:pStyle w:val="TAC"/>
              <w:rPr>
                <w:ins w:id="6244" w:author="Suhwan Lim" w:date="2019-04-18T14:05:00Z"/>
                <w:rFonts w:eastAsia="맑은 고딕" w:hint="eastAsia"/>
                <w:lang w:eastAsia="ko-KR"/>
              </w:rPr>
            </w:pPr>
            <w:ins w:id="6245" w:author="Suhwan Lim" w:date="2019-04-18T14:05:00Z">
              <w:r>
                <w:rPr>
                  <w:rFonts w:eastAsia="맑은 고딕" w:hint="eastAsia"/>
                  <w:lang w:eastAsia="ko-KR"/>
                </w:rPr>
                <w:t>N/A</w:t>
              </w:r>
            </w:ins>
          </w:p>
        </w:tc>
        <w:tc>
          <w:tcPr>
            <w:tcW w:w="817" w:type="dxa"/>
            <w:shd w:val="clear" w:color="auto" w:fill="auto"/>
            <w:vAlign w:val="center"/>
          </w:tcPr>
          <w:p w:rsidR="002F152E" w:rsidRPr="00AE4694" w:rsidRDefault="002F152E" w:rsidP="002F152E">
            <w:pPr>
              <w:pStyle w:val="TAC"/>
              <w:rPr>
                <w:ins w:id="6246" w:author="Suhwan Lim" w:date="2019-04-18T14:05:00Z"/>
                <w:rFonts w:eastAsia="맑은 고딕" w:hint="eastAsia"/>
                <w:lang w:eastAsia="ko-KR"/>
              </w:rPr>
            </w:pPr>
            <w:ins w:id="6247" w:author="Suhwan Lim" w:date="2019-04-18T14:05:00Z">
              <w:r>
                <w:rPr>
                  <w:rFonts w:eastAsia="맑은 고딕" w:hint="eastAsia"/>
                  <w:lang w:eastAsia="ko-KR"/>
                </w:rPr>
                <w:t>FDD</w:t>
              </w:r>
            </w:ins>
          </w:p>
        </w:tc>
        <w:tc>
          <w:tcPr>
            <w:tcW w:w="1073" w:type="dxa"/>
            <w:shd w:val="clear" w:color="auto" w:fill="auto"/>
            <w:vAlign w:val="center"/>
          </w:tcPr>
          <w:p w:rsidR="002F152E" w:rsidRPr="00AE4694" w:rsidRDefault="002F152E" w:rsidP="002F152E">
            <w:pPr>
              <w:pStyle w:val="TAC"/>
              <w:rPr>
                <w:ins w:id="6248" w:author="Suhwan Lim" w:date="2019-04-18T14:05:00Z"/>
                <w:rFonts w:eastAsia="맑은 고딕" w:hint="eastAsia"/>
                <w:lang w:eastAsia="ko-KR"/>
              </w:rPr>
            </w:pPr>
            <w:ins w:id="6249" w:author="Suhwan Lim" w:date="2019-04-18T14:05:00Z">
              <w:r>
                <w:rPr>
                  <w:rFonts w:eastAsia="맑은 고딕" w:hint="eastAsia"/>
                  <w:lang w:eastAsia="ko-KR"/>
                </w:rPr>
                <w:t>N/A</w:t>
              </w:r>
            </w:ins>
          </w:p>
        </w:tc>
      </w:tr>
      <w:tr w:rsidR="002F152E" w:rsidRPr="00AE4694" w:rsidTr="002F152E">
        <w:trPr>
          <w:trHeight w:val="216"/>
          <w:jc w:val="center"/>
          <w:ins w:id="6250" w:author="Suhwan Lim" w:date="2019-04-18T14:05:00Z"/>
        </w:trPr>
        <w:tc>
          <w:tcPr>
            <w:tcW w:w="1926" w:type="dxa"/>
            <w:vMerge/>
            <w:shd w:val="clear" w:color="auto" w:fill="auto"/>
            <w:vAlign w:val="center"/>
          </w:tcPr>
          <w:p w:rsidR="002F152E" w:rsidRPr="00AE4694" w:rsidRDefault="002F152E" w:rsidP="002F152E">
            <w:pPr>
              <w:pStyle w:val="TAC"/>
              <w:rPr>
                <w:ins w:id="6251" w:author="Suhwan Lim" w:date="2019-04-18T14:05:00Z"/>
              </w:rPr>
            </w:pPr>
          </w:p>
        </w:tc>
        <w:tc>
          <w:tcPr>
            <w:tcW w:w="1145" w:type="dxa"/>
            <w:shd w:val="clear" w:color="auto" w:fill="auto"/>
            <w:vAlign w:val="center"/>
          </w:tcPr>
          <w:p w:rsidR="002F152E" w:rsidRPr="00AE4694" w:rsidRDefault="002F152E" w:rsidP="002F152E">
            <w:pPr>
              <w:pStyle w:val="TAC"/>
              <w:rPr>
                <w:ins w:id="6252" w:author="Suhwan Lim" w:date="2019-04-18T14:05:00Z"/>
                <w:lang w:val="en-US" w:eastAsia="ko-KR"/>
              </w:rPr>
            </w:pPr>
            <w:ins w:id="6253" w:author="Suhwan Lim" w:date="2019-04-18T14:05:00Z">
              <w:r>
                <w:rPr>
                  <w:lang w:val="en-US" w:eastAsia="ko-KR"/>
                </w:rPr>
                <w:t>n</w:t>
              </w:r>
              <w:r>
                <w:rPr>
                  <w:rFonts w:hint="eastAsia"/>
                  <w:lang w:val="en-US" w:eastAsia="ko-KR"/>
                </w:rPr>
                <w:t>8</w:t>
              </w:r>
            </w:ins>
          </w:p>
        </w:tc>
        <w:tc>
          <w:tcPr>
            <w:tcW w:w="1149" w:type="dxa"/>
            <w:shd w:val="clear" w:color="auto" w:fill="auto"/>
            <w:noWrap/>
            <w:vAlign w:val="center"/>
          </w:tcPr>
          <w:p w:rsidR="002F152E" w:rsidRPr="00AE4694" w:rsidRDefault="002F152E" w:rsidP="002F152E">
            <w:pPr>
              <w:pStyle w:val="TAC"/>
              <w:rPr>
                <w:ins w:id="6254" w:author="Suhwan Lim" w:date="2019-04-18T14:05:00Z"/>
                <w:rFonts w:hint="eastAsia"/>
                <w:lang w:val="en-US" w:eastAsia="ko-KR"/>
              </w:rPr>
            </w:pPr>
            <w:ins w:id="6255" w:author="Suhwan Lim" w:date="2019-04-18T14:05:00Z">
              <w:r>
                <w:rPr>
                  <w:rFonts w:ascii="Calibri" w:hAnsi="Calibri"/>
                  <w:lang w:val="en-US" w:eastAsia="ko-KR"/>
                </w:rPr>
                <w:t>890</w:t>
              </w:r>
            </w:ins>
          </w:p>
        </w:tc>
        <w:tc>
          <w:tcPr>
            <w:tcW w:w="746" w:type="dxa"/>
            <w:shd w:val="clear" w:color="auto" w:fill="auto"/>
            <w:noWrap/>
            <w:vAlign w:val="center"/>
          </w:tcPr>
          <w:p w:rsidR="002F152E" w:rsidRPr="00AE4694" w:rsidRDefault="002F152E" w:rsidP="002F152E">
            <w:pPr>
              <w:pStyle w:val="TAC"/>
              <w:rPr>
                <w:ins w:id="6256" w:author="Suhwan Lim" w:date="2019-04-18T14:05:00Z"/>
                <w:rFonts w:hint="eastAsia"/>
                <w:lang w:val="en-US" w:eastAsia="ko-KR"/>
              </w:rPr>
            </w:pPr>
            <w:ins w:id="6257" w:author="Suhwan Lim" w:date="2019-04-18T14:05:00Z">
              <w:r w:rsidRPr="002B788B">
                <w:rPr>
                  <w:rFonts w:ascii="Calibri" w:hAnsi="Calibri" w:hint="eastAsia"/>
                  <w:lang w:val="en-US" w:eastAsia="ko-KR"/>
                </w:rPr>
                <w:t>5</w:t>
              </w:r>
            </w:ins>
          </w:p>
        </w:tc>
        <w:tc>
          <w:tcPr>
            <w:tcW w:w="869" w:type="dxa"/>
            <w:shd w:val="clear" w:color="auto" w:fill="auto"/>
            <w:noWrap/>
            <w:vAlign w:val="center"/>
          </w:tcPr>
          <w:p w:rsidR="002F152E" w:rsidRPr="00AE4694" w:rsidRDefault="002F152E" w:rsidP="002F152E">
            <w:pPr>
              <w:pStyle w:val="TAC"/>
              <w:rPr>
                <w:ins w:id="6258" w:author="Suhwan Lim" w:date="2019-04-18T14:05:00Z"/>
                <w:rFonts w:hint="eastAsia"/>
                <w:lang w:val="en-US" w:eastAsia="ko-KR"/>
              </w:rPr>
            </w:pPr>
            <w:ins w:id="6259" w:author="Suhwan Lim" w:date="2019-04-18T14:05:00Z">
              <w:r w:rsidRPr="002B788B">
                <w:rPr>
                  <w:rFonts w:ascii="Calibri" w:hAnsi="Calibri" w:hint="eastAsia"/>
                  <w:lang w:val="en-US" w:eastAsia="ko-KR"/>
                </w:rPr>
                <w:t>25</w:t>
              </w:r>
            </w:ins>
          </w:p>
        </w:tc>
        <w:tc>
          <w:tcPr>
            <w:tcW w:w="1287" w:type="dxa"/>
            <w:shd w:val="clear" w:color="auto" w:fill="auto"/>
            <w:noWrap/>
            <w:vAlign w:val="center"/>
          </w:tcPr>
          <w:p w:rsidR="002F152E" w:rsidRPr="00AE4694" w:rsidRDefault="002F152E" w:rsidP="002F152E">
            <w:pPr>
              <w:pStyle w:val="TAC"/>
              <w:rPr>
                <w:ins w:id="6260" w:author="Suhwan Lim" w:date="2019-04-18T14:05:00Z"/>
                <w:rFonts w:hint="eastAsia"/>
                <w:lang w:val="en-US" w:eastAsia="ko-KR"/>
              </w:rPr>
            </w:pPr>
            <w:ins w:id="6261" w:author="Suhwan Lim" w:date="2019-04-18T14:05:00Z">
              <w:r>
                <w:rPr>
                  <w:rFonts w:ascii="Calibri" w:hAnsi="Calibri"/>
                  <w:lang w:val="en-US" w:eastAsia="ko-KR"/>
                </w:rPr>
                <w:t>935</w:t>
              </w:r>
            </w:ins>
          </w:p>
        </w:tc>
        <w:tc>
          <w:tcPr>
            <w:tcW w:w="616" w:type="dxa"/>
            <w:shd w:val="clear" w:color="auto" w:fill="auto"/>
            <w:vAlign w:val="center"/>
          </w:tcPr>
          <w:p w:rsidR="002F152E" w:rsidRPr="00AE4694" w:rsidRDefault="002F152E" w:rsidP="002F152E">
            <w:pPr>
              <w:pStyle w:val="TAC"/>
              <w:rPr>
                <w:ins w:id="6262" w:author="Suhwan Lim" w:date="2019-04-18T14:05:00Z"/>
                <w:rFonts w:eastAsia="맑은 고딕" w:hint="eastAsia"/>
                <w:lang w:eastAsia="ko-KR"/>
              </w:rPr>
            </w:pPr>
            <w:ins w:id="6263" w:author="Suhwan Lim" w:date="2019-04-18T14:05:00Z">
              <w:r>
                <w:rPr>
                  <w:rFonts w:eastAsia="맑은 고딕" w:hint="eastAsia"/>
                  <w:lang w:eastAsia="ko-KR"/>
                </w:rPr>
                <w:t>4.3</w:t>
              </w:r>
            </w:ins>
          </w:p>
        </w:tc>
        <w:tc>
          <w:tcPr>
            <w:tcW w:w="817" w:type="dxa"/>
            <w:shd w:val="clear" w:color="auto" w:fill="auto"/>
            <w:vAlign w:val="center"/>
          </w:tcPr>
          <w:p w:rsidR="002F152E" w:rsidRPr="00AE4694" w:rsidRDefault="002F152E" w:rsidP="002F152E">
            <w:pPr>
              <w:pStyle w:val="TAC"/>
              <w:rPr>
                <w:ins w:id="6264" w:author="Suhwan Lim" w:date="2019-04-18T14:05:00Z"/>
                <w:rFonts w:eastAsia="맑은 고딕" w:hint="eastAsia"/>
                <w:lang w:eastAsia="ko-KR"/>
              </w:rPr>
            </w:pPr>
            <w:ins w:id="6265" w:author="Suhwan Lim" w:date="2019-04-18T14:05:00Z">
              <w:r>
                <w:rPr>
                  <w:rFonts w:eastAsia="맑은 고딕" w:hint="eastAsia"/>
                  <w:lang w:eastAsia="ko-KR"/>
                </w:rPr>
                <w:t>FDD</w:t>
              </w:r>
            </w:ins>
          </w:p>
        </w:tc>
        <w:tc>
          <w:tcPr>
            <w:tcW w:w="1073" w:type="dxa"/>
            <w:shd w:val="clear" w:color="auto" w:fill="auto"/>
            <w:vAlign w:val="center"/>
          </w:tcPr>
          <w:p w:rsidR="002F152E" w:rsidRDefault="002F152E" w:rsidP="002F152E">
            <w:pPr>
              <w:pStyle w:val="TAC"/>
              <w:rPr>
                <w:ins w:id="6266" w:author="Suhwan Lim" w:date="2019-04-18T14:05:00Z"/>
                <w:rFonts w:eastAsia="맑은 고딕"/>
                <w:lang w:eastAsia="ko-KR"/>
              </w:rPr>
            </w:pPr>
            <w:ins w:id="6267" w:author="Suhwan Lim" w:date="2019-04-18T14:05:00Z">
              <w:r>
                <w:rPr>
                  <w:rFonts w:eastAsia="맑은 고딕" w:hint="eastAsia"/>
                  <w:lang w:eastAsia="ko-KR"/>
                </w:rPr>
                <w:t>IMD5</w:t>
              </w:r>
            </w:ins>
          </w:p>
          <w:p w:rsidR="002F152E" w:rsidRPr="00AE4694" w:rsidRDefault="002F152E" w:rsidP="002F152E">
            <w:pPr>
              <w:pStyle w:val="TAC"/>
              <w:rPr>
                <w:ins w:id="6268" w:author="Suhwan Lim" w:date="2019-04-18T14:05:00Z"/>
                <w:rFonts w:eastAsia="맑은 고딕" w:hint="eastAsia"/>
                <w:lang w:eastAsia="ko-KR"/>
              </w:rPr>
            </w:pPr>
            <w:ins w:id="6269" w:author="Suhwan Lim" w:date="2019-04-18T14:05:00Z">
              <w:r w:rsidRPr="002B788B">
                <w:rPr>
                  <w:rFonts w:ascii="Calibri" w:eastAsia="Times New Roman" w:hAnsi="Calibri"/>
                  <w:lang w:val="en-US" w:eastAsia="zh-CN"/>
                </w:rPr>
                <w:t>|f</w:t>
              </w:r>
              <w:r>
                <w:rPr>
                  <w:rFonts w:ascii="Calibri" w:eastAsia="Times New Roman" w:hAnsi="Calibri"/>
                  <w:vertAlign w:val="subscript"/>
                  <w:lang w:val="en-US" w:eastAsia="zh-CN"/>
                </w:rPr>
                <w:t>n</w:t>
              </w:r>
              <w:r w:rsidRPr="002B788B">
                <w:rPr>
                  <w:rFonts w:ascii="Calibri" w:eastAsia="Times New Roman" w:hAnsi="Calibri"/>
                  <w:vertAlign w:val="subscript"/>
                  <w:lang w:val="en-US" w:eastAsia="zh-CN"/>
                </w:rPr>
                <w:t>78</w:t>
              </w:r>
              <w:r w:rsidRPr="002B788B">
                <w:rPr>
                  <w:rFonts w:ascii="Calibri" w:hAnsi="Calibri"/>
                  <w:vertAlign w:val="subscript"/>
                  <w:lang w:val="en-US" w:eastAsia="ko-KR"/>
                </w:rPr>
                <w:t xml:space="preserve"> </w:t>
              </w:r>
              <w:r w:rsidRPr="002B788B">
                <w:rPr>
                  <w:rFonts w:ascii="Calibri" w:eastAsia="Times New Roman" w:hAnsi="Calibri"/>
                  <w:lang w:val="en-US" w:eastAsia="zh-CN"/>
                </w:rPr>
                <w:t>-4*f</w:t>
              </w:r>
              <w:r w:rsidRPr="002B788B">
                <w:rPr>
                  <w:rFonts w:ascii="Calibri" w:eastAsia="Times New Roman" w:hAnsi="Calibri"/>
                  <w:vertAlign w:val="subscript"/>
                  <w:lang w:val="en-US" w:eastAsia="zh-CN"/>
                </w:rPr>
                <w:t>B28</w:t>
              </w:r>
              <w:r w:rsidRPr="002B788B">
                <w:rPr>
                  <w:rFonts w:ascii="Calibri" w:hAnsi="Calibri"/>
                  <w:lang w:val="en-US" w:eastAsia="ko-KR"/>
                </w:rPr>
                <w:t>|</w:t>
              </w:r>
            </w:ins>
          </w:p>
        </w:tc>
      </w:tr>
      <w:tr w:rsidR="002F152E" w:rsidRPr="00AE4694" w:rsidTr="002F152E">
        <w:trPr>
          <w:trHeight w:val="216"/>
          <w:jc w:val="center"/>
          <w:ins w:id="6270" w:author="Suhwan Lim" w:date="2019-04-18T14:05:00Z"/>
        </w:trPr>
        <w:tc>
          <w:tcPr>
            <w:tcW w:w="1926" w:type="dxa"/>
            <w:vMerge/>
            <w:shd w:val="clear" w:color="auto" w:fill="auto"/>
            <w:vAlign w:val="center"/>
          </w:tcPr>
          <w:p w:rsidR="002F152E" w:rsidRPr="00AE4694" w:rsidRDefault="002F152E" w:rsidP="002F152E">
            <w:pPr>
              <w:pStyle w:val="TAC"/>
              <w:rPr>
                <w:ins w:id="6271" w:author="Suhwan Lim" w:date="2019-04-18T14:05:00Z"/>
              </w:rPr>
            </w:pPr>
          </w:p>
        </w:tc>
        <w:tc>
          <w:tcPr>
            <w:tcW w:w="1145" w:type="dxa"/>
            <w:shd w:val="clear" w:color="auto" w:fill="auto"/>
            <w:vAlign w:val="center"/>
          </w:tcPr>
          <w:p w:rsidR="002F152E" w:rsidRPr="00AE4694" w:rsidRDefault="002F152E" w:rsidP="002F152E">
            <w:pPr>
              <w:pStyle w:val="TAC"/>
              <w:rPr>
                <w:ins w:id="6272" w:author="Suhwan Lim" w:date="2019-04-18T14:05:00Z"/>
                <w:lang w:val="en-US" w:eastAsia="ko-KR"/>
              </w:rPr>
            </w:pPr>
            <w:ins w:id="6273" w:author="Suhwan Lim" w:date="2019-04-18T14:05:00Z">
              <w:r>
                <w:rPr>
                  <w:lang w:val="en-US" w:eastAsia="ko-KR"/>
                </w:rPr>
                <w:t>n</w:t>
              </w:r>
              <w:r>
                <w:rPr>
                  <w:rFonts w:hint="eastAsia"/>
                  <w:lang w:val="en-US" w:eastAsia="ko-KR"/>
                </w:rPr>
                <w:t>7</w:t>
              </w:r>
              <w:r>
                <w:rPr>
                  <w:lang w:val="en-US" w:eastAsia="ko-KR"/>
                </w:rPr>
                <w:t>8</w:t>
              </w:r>
            </w:ins>
          </w:p>
        </w:tc>
        <w:tc>
          <w:tcPr>
            <w:tcW w:w="1149" w:type="dxa"/>
            <w:shd w:val="clear" w:color="auto" w:fill="auto"/>
            <w:noWrap/>
            <w:vAlign w:val="center"/>
          </w:tcPr>
          <w:p w:rsidR="002F152E" w:rsidRPr="00AE4694" w:rsidRDefault="002F152E" w:rsidP="002F152E">
            <w:pPr>
              <w:pStyle w:val="TAC"/>
              <w:rPr>
                <w:ins w:id="6274" w:author="Suhwan Lim" w:date="2019-04-18T14:05:00Z"/>
                <w:rFonts w:hint="eastAsia"/>
                <w:lang w:val="en-US" w:eastAsia="ko-KR"/>
              </w:rPr>
            </w:pPr>
            <w:ins w:id="6275" w:author="Suhwan Lim" w:date="2019-04-18T14:05:00Z">
              <w:r w:rsidRPr="002B788B">
                <w:rPr>
                  <w:rFonts w:ascii="Calibri" w:hAnsi="Calibri" w:hint="eastAsia"/>
                  <w:lang w:val="en-US" w:eastAsia="ko-KR"/>
                </w:rPr>
                <w:t>37</w:t>
              </w:r>
              <w:r>
                <w:rPr>
                  <w:rFonts w:ascii="Calibri" w:hAnsi="Calibri"/>
                  <w:lang w:val="en-US" w:eastAsia="ko-KR"/>
                </w:rPr>
                <w:t>87</w:t>
              </w:r>
            </w:ins>
          </w:p>
        </w:tc>
        <w:tc>
          <w:tcPr>
            <w:tcW w:w="746" w:type="dxa"/>
            <w:shd w:val="clear" w:color="auto" w:fill="auto"/>
            <w:noWrap/>
            <w:vAlign w:val="center"/>
          </w:tcPr>
          <w:p w:rsidR="002F152E" w:rsidRPr="00AE4694" w:rsidRDefault="002F152E" w:rsidP="002F152E">
            <w:pPr>
              <w:pStyle w:val="TAC"/>
              <w:rPr>
                <w:ins w:id="6276" w:author="Suhwan Lim" w:date="2019-04-18T14:05:00Z"/>
                <w:rFonts w:hint="eastAsia"/>
                <w:lang w:val="en-US" w:eastAsia="ko-KR"/>
              </w:rPr>
            </w:pPr>
            <w:ins w:id="6277" w:author="Suhwan Lim" w:date="2019-04-18T14:05:00Z">
              <w:r w:rsidRPr="002B788B">
                <w:rPr>
                  <w:rFonts w:ascii="Calibri" w:hAnsi="Calibri" w:hint="eastAsia"/>
                  <w:lang w:val="en-US" w:eastAsia="ko-KR"/>
                </w:rPr>
                <w:t>10</w:t>
              </w:r>
            </w:ins>
          </w:p>
        </w:tc>
        <w:tc>
          <w:tcPr>
            <w:tcW w:w="869" w:type="dxa"/>
            <w:shd w:val="clear" w:color="auto" w:fill="auto"/>
            <w:noWrap/>
            <w:vAlign w:val="center"/>
          </w:tcPr>
          <w:p w:rsidR="002F152E" w:rsidRPr="00AE4694" w:rsidRDefault="002F152E" w:rsidP="002F152E">
            <w:pPr>
              <w:pStyle w:val="TAC"/>
              <w:rPr>
                <w:ins w:id="6278" w:author="Suhwan Lim" w:date="2019-04-18T14:05:00Z"/>
                <w:rFonts w:hint="eastAsia"/>
                <w:lang w:val="en-US" w:eastAsia="ko-KR"/>
              </w:rPr>
            </w:pPr>
            <w:ins w:id="6279" w:author="Suhwan Lim" w:date="2019-04-18T14:05:00Z">
              <w:r w:rsidRPr="002B788B">
                <w:rPr>
                  <w:rFonts w:ascii="Calibri" w:hAnsi="Calibri" w:hint="eastAsia"/>
                  <w:lang w:val="en-US" w:eastAsia="ko-KR"/>
                </w:rPr>
                <w:t>52</w:t>
              </w:r>
            </w:ins>
          </w:p>
        </w:tc>
        <w:tc>
          <w:tcPr>
            <w:tcW w:w="1287" w:type="dxa"/>
            <w:shd w:val="clear" w:color="auto" w:fill="auto"/>
            <w:noWrap/>
            <w:vAlign w:val="center"/>
          </w:tcPr>
          <w:p w:rsidR="002F152E" w:rsidRPr="00AE4694" w:rsidRDefault="002F152E" w:rsidP="002F152E">
            <w:pPr>
              <w:pStyle w:val="TAC"/>
              <w:rPr>
                <w:ins w:id="6280" w:author="Suhwan Lim" w:date="2019-04-18T14:05:00Z"/>
                <w:rFonts w:hint="eastAsia"/>
                <w:lang w:val="en-US" w:eastAsia="ko-KR"/>
              </w:rPr>
            </w:pPr>
            <w:ins w:id="6281" w:author="Suhwan Lim" w:date="2019-04-18T14:05:00Z">
              <w:r w:rsidRPr="002B788B">
                <w:rPr>
                  <w:rFonts w:ascii="Calibri" w:hAnsi="Calibri" w:hint="eastAsia"/>
                  <w:lang w:val="en-US" w:eastAsia="ko-KR"/>
                </w:rPr>
                <w:t>3</w:t>
              </w:r>
              <w:r w:rsidRPr="002B788B">
                <w:rPr>
                  <w:rFonts w:ascii="Calibri" w:hAnsi="Calibri"/>
                  <w:lang w:val="en-US" w:eastAsia="ko-KR"/>
                </w:rPr>
                <w:t>7</w:t>
              </w:r>
              <w:r>
                <w:rPr>
                  <w:rFonts w:ascii="Calibri" w:hAnsi="Calibri"/>
                  <w:lang w:val="en-US" w:eastAsia="ko-KR"/>
                </w:rPr>
                <w:t>87</w:t>
              </w:r>
            </w:ins>
          </w:p>
        </w:tc>
        <w:tc>
          <w:tcPr>
            <w:tcW w:w="616" w:type="dxa"/>
            <w:shd w:val="clear" w:color="auto" w:fill="auto"/>
            <w:vAlign w:val="center"/>
          </w:tcPr>
          <w:p w:rsidR="002F152E" w:rsidRPr="00AE4694" w:rsidRDefault="002F152E" w:rsidP="002F152E">
            <w:pPr>
              <w:pStyle w:val="TAC"/>
              <w:rPr>
                <w:ins w:id="6282" w:author="Suhwan Lim" w:date="2019-04-18T14:05:00Z"/>
                <w:rFonts w:eastAsia="맑은 고딕" w:hint="eastAsia"/>
                <w:lang w:eastAsia="ko-KR"/>
              </w:rPr>
            </w:pPr>
            <w:ins w:id="6283" w:author="Suhwan Lim" w:date="2019-04-18T14:05:00Z">
              <w:r>
                <w:rPr>
                  <w:rFonts w:eastAsia="맑은 고딕" w:hint="eastAsia"/>
                  <w:lang w:eastAsia="ko-KR"/>
                </w:rPr>
                <w:t>N/A</w:t>
              </w:r>
            </w:ins>
          </w:p>
        </w:tc>
        <w:tc>
          <w:tcPr>
            <w:tcW w:w="817" w:type="dxa"/>
            <w:shd w:val="clear" w:color="auto" w:fill="auto"/>
            <w:vAlign w:val="center"/>
          </w:tcPr>
          <w:p w:rsidR="002F152E" w:rsidRPr="00AE4694" w:rsidRDefault="002F152E" w:rsidP="002F152E">
            <w:pPr>
              <w:pStyle w:val="TAC"/>
              <w:rPr>
                <w:ins w:id="6284" w:author="Suhwan Lim" w:date="2019-04-18T14:05:00Z"/>
                <w:rFonts w:eastAsia="맑은 고딕" w:hint="eastAsia"/>
                <w:lang w:eastAsia="ko-KR"/>
              </w:rPr>
            </w:pPr>
            <w:ins w:id="6285" w:author="Suhwan Lim" w:date="2019-04-18T14:05:00Z">
              <w:r>
                <w:rPr>
                  <w:rFonts w:eastAsia="맑은 고딕" w:hint="eastAsia"/>
                  <w:lang w:eastAsia="ko-KR"/>
                </w:rPr>
                <w:t>TDD</w:t>
              </w:r>
            </w:ins>
          </w:p>
        </w:tc>
        <w:tc>
          <w:tcPr>
            <w:tcW w:w="1073" w:type="dxa"/>
            <w:shd w:val="clear" w:color="auto" w:fill="auto"/>
            <w:vAlign w:val="center"/>
          </w:tcPr>
          <w:p w:rsidR="002F152E" w:rsidRPr="00AE4694" w:rsidRDefault="002F152E" w:rsidP="002F152E">
            <w:pPr>
              <w:pStyle w:val="TAC"/>
              <w:rPr>
                <w:ins w:id="6286" w:author="Suhwan Lim" w:date="2019-04-18T14:05:00Z"/>
                <w:rFonts w:eastAsia="맑은 고딕" w:hint="eastAsia"/>
                <w:lang w:eastAsia="ko-KR"/>
              </w:rPr>
            </w:pPr>
            <w:ins w:id="6287" w:author="Suhwan Lim" w:date="2019-04-18T14:05:00Z">
              <w:r>
                <w:rPr>
                  <w:rFonts w:eastAsia="맑은 고딕" w:hint="eastAsia"/>
                  <w:lang w:eastAsia="ko-KR"/>
                </w:rPr>
                <w:t>N/A</w:t>
              </w:r>
            </w:ins>
          </w:p>
        </w:tc>
      </w:tr>
    </w:tbl>
    <w:p w:rsidR="00362CD5" w:rsidRPr="00AE4694" w:rsidRDefault="00362CD5" w:rsidP="00362CD5"/>
    <w:p w:rsidR="00362CD5" w:rsidRDefault="00362CD5">
      <w:pPr>
        <w:rPr>
          <w:rFonts w:eastAsiaTheme="minorEastAsia"/>
          <w:lang w:eastAsia="ko-KR"/>
        </w:rPr>
      </w:pPr>
    </w:p>
    <w:p w:rsidR="00362CD5" w:rsidRPr="00362CD5" w:rsidRDefault="00362CD5">
      <w:pPr>
        <w:rPr>
          <w:rFonts w:eastAsiaTheme="minorEastAsia"/>
          <w:i/>
          <w:lang w:eastAsia="ko-KR"/>
        </w:rPr>
      </w:pPr>
      <w:r w:rsidRPr="00362CD5">
        <w:rPr>
          <w:rFonts w:eastAsiaTheme="minorEastAsia" w:hint="eastAsia"/>
          <w:i/>
          <w:color w:val="FF0000"/>
          <w:lang w:eastAsia="ko-KR"/>
        </w:rPr>
        <w:t>&lt;Unchanged sections are omi</w:t>
      </w:r>
      <w:r w:rsidRPr="00362CD5">
        <w:rPr>
          <w:rFonts w:eastAsiaTheme="minorEastAsia"/>
          <w:i/>
          <w:color w:val="FF0000"/>
          <w:lang w:eastAsia="ko-KR"/>
        </w:rPr>
        <w:t>tted&gt;</w:t>
      </w:r>
    </w:p>
    <w:p w:rsidR="00362CD5" w:rsidRDefault="00362CD5">
      <w:pPr>
        <w:rPr>
          <w:rFonts w:eastAsiaTheme="minorEastAsia"/>
          <w:lang w:eastAsia="ko-KR"/>
        </w:rPr>
      </w:pPr>
    </w:p>
    <w:p w:rsidR="00362CD5" w:rsidRPr="00AE4694" w:rsidRDefault="00362CD5" w:rsidP="00362CD5"/>
    <w:p w:rsidR="00362CD5" w:rsidRPr="00AE4694" w:rsidRDefault="00362CD5" w:rsidP="00362CD5">
      <w:pPr>
        <w:pStyle w:val="30"/>
      </w:pPr>
      <w:bookmarkStart w:id="6288" w:name="_Toc535319444"/>
      <w:r w:rsidRPr="00AE4694">
        <w:rPr>
          <w:rFonts w:eastAsia="MS Mincho"/>
        </w:rPr>
        <w:t>7.3B.3</w:t>
      </w:r>
      <w:r w:rsidRPr="00AE4694">
        <w:rPr>
          <w:rFonts w:eastAsia="MS Mincho"/>
        </w:rPr>
        <w:tab/>
      </w:r>
      <w:r w:rsidRPr="00AE4694">
        <w:t>ΔR</w:t>
      </w:r>
      <w:r w:rsidRPr="00AE4694">
        <w:rPr>
          <w:vertAlign w:val="subscript"/>
        </w:rPr>
        <w:t>IB,c</w:t>
      </w:r>
      <w:r w:rsidRPr="00AE4694">
        <w:t>, ΔR</w:t>
      </w:r>
      <w:r w:rsidRPr="00AE4694">
        <w:rPr>
          <w:vertAlign w:val="subscript"/>
        </w:rPr>
        <w:t>IBNC</w:t>
      </w:r>
      <w:r w:rsidRPr="00AE4694">
        <w:t xml:space="preserve"> for EN-DC</w:t>
      </w:r>
      <w:bookmarkEnd w:id="6288"/>
    </w:p>
    <w:p w:rsidR="00362CD5" w:rsidRPr="00AE4694" w:rsidRDefault="00362CD5" w:rsidP="00362CD5">
      <w:pPr>
        <w:rPr>
          <w:lang w:val="en-US"/>
        </w:rPr>
      </w:pPr>
      <w:r w:rsidRPr="00AE4694">
        <w:rPr>
          <w:lang w:val="en-US"/>
        </w:rPr>
        <w:t>&lt;Editor’s note: Table number to be updated&gt;</w:t>
      </w:r>
    </w:p>
    <w:p w:rsidR="00362CD5" w:rsidRDefault="00362CD5" w:rsidP="00362CD5">
      <w:pPr>
        <w:rPr>
          <w:ins w:id="6289" w:author="R4-1902160" w:date="2019-03-06T21:06:00Z"/>
        </w:rPr>
      </w:pPr>
      <w:r w:rsidRPr="00AE4694">
        <w:t xml:space="preserve">For the UE which supports inter-band EN-DC configuration, the minimum requirement for reference sensitivity in Table 7.3.1-1 and Table 7.3.1-1a in [4], </w:t>
      </w:r>
      <w:ins w:id="6290" w:author="R4-1902160" w:date="2019-03-06T21:04:00Z">
        <w:r w:rsidRPr="006E45A4">
          <w:t xml:space="preserve">subclause 7.3.2, 7.3A.2, 7.3C.2 </w:t>
        </w:r>
      </w:ins>
      <w:del w:id="6291" w:author="R4-1902160" w:date="2019-03-06T21:04:00Z">
        <w:r w:rsidRPr="00AE4694" w:rsidDel="006E45A4">
          <w:delText xml:space="preserve">Table 7.3-1 </w:delText>
        </w:r>
      </w:del>
      <w:r w:rsidRPr="00AE4694">
        <w:t xml:space="preserve">in [2] and </w:t>
      </w:r>
      <w:ins w:id="6292" w:author="R4-1902160" w:date="2019-03-06T21:05:00Z">
        <w:r w:rsidRPr="006E45A4">
          <w:t>subclause 7.3.2, 7.3A.2</w:t>
        </w:r>
      </w:ins>
      <w:del w:id="6293" w:author="R4-1902160" w:date="2019-03-06T21:05:00Z">
        <w:r w:rsidRPr="00AE4694" w:rsidDel="006E45A4">
          <w:delText xml:space="preserve">Table 7.3.1-1 </w:delText>
        </w:r>
      </w:del>
      <w:r w:rsidRPr="00AE4694">
        <w:t>in [3] shall be increased by the amount given in ΔR</w:t>
      </w:r>
      <w:r w:rsidRPr="00AE4694">
        <w:rPr>
          <w:vertAlign w:val="subscript"/>
        </w:rPr>
        <w:t>IB,c</w:t>
      </w:r>
      <w:r w:rsidRPr="00AE4694">
        <w:t>,ΔR</w:t>
      </w:r>
      <w:r w:rsidRPr="00AE4694">
        <w:rPr>
          <w:vertAlign w:val="subscript"/>
        </w:rPr>
        <w:t xml:space="preserve">IBNC </w:t>
      </w:r>
      <w:r w:rsidRPr="00AE4694">
        <w:t xml:space="preserve">in Tables below </w:t>
      </w:r>
      <w:bookmarkStart w:id="6294" w:name="_Hlk506624570"/>
      <w:r w:rsidRPr="00AE4694">
        <w:t>where unless otherwise stated, the same ΔR</w:t>
      </w:r>
      <w:r w:rsidRPr="00AE4694">
        <w:rPr>
          <w:vertAlign w:val="subscript"/>
        </w:rPr>
        <w:t>IB,c</w:t>
      </w:r>
      <w:r w:rsidRPr="00AE4694">
        <w:t>, ΔR</w:t>
      </w:r>
      <w:r w:rsidRPr="00AE4694">
        <w:rPr>
          <w:vertAlign w:val="subscript"/>
        </w:rPr>
        <w:t xml:space="preserve">IBNC </w:t>
      </w:r>
      <w:r w:rsidRPr="00AE4694">
        <w:t xml:space="preserve">are applicable to NR band(s) </w:t>
      </w:r>
      <w:r w:rsidRPr="00AE4694">
        <w:rPr>
          <w:rFonts w:eastAsia="MS Mincho"/>
          <w:lang w:eastAsia="ja-JP"/>
        </w:rPr>
        <w:t xml:space="preserve">part </w:t>
      </w:r>
      <w:r w:rsidRPr="00AE4694">
        <w:t xml:space="preserve">for DC configurations which </w:t>
      </w:r>
      <w:r w:rsidRPr="00AE4694">
        <w:rPr>
          <w:rFonts w:eastAsia="MS Mincho" w:hint="eastAsia"/>
          <w:lang w:eastAsia="ja-JP"/>
        </w:rPr>
        <w:t>h</w:t>
      </w:r>
      <w:r w:rsidRPr="00AE4694">
        <w:rPr>
          <w:rFonts w:eastAsia="MS Mincho"/>
          <w:lang w:eastAsia="ja-JP"/>
        </w:rPr>
        <w:t>a</w:t>
      </w:r>
      <w:r w:rsidRPr="00AE4694">
        <w:rPr>
          <w:rFonts w:eastAsia="MS Mincho" w:hint="eastAsia"/>
          <w:lang w:eastAsia="ja-JP"/>
        </w:rPr>
        <w:t xml:space="preserve">ve </w:t>
      </w:r>
      <w:r w:rsidRPr="00AE4694">
        <w:t xml:space="preserve">the same </w:t>
      </w:r>
      <w:bookmarkStart w:id="6295" w:name="_Hlk506624606"/>
      <w:r w:rsidRPr="00AE4694">
        <w:t>NR operating band combination</w:t>
      </w:r>
      <w:bookmarkEnd w:id="6294"/>
      <w:bookmarkEnd w:id="6295"/>
      <w:r w:rsidRPr="00AE4694">
        <w:t>. Unless otherwise stated, ΔR</w:t>
      </w:r>
      <w:r w:rsidRPr="00AE4694">
        <w:rPr>
          <w:vertAlign w:val="subscript"/>
        </w:rPr>
        <w:t>IB,c</w:t>
      </w:r>
      <w:r w:rsidRPr="00AE4694">
        <w:t xml:space="preserve"> or ΔR</w:t>
      </w:r>
      <w:r w:rsidRPr="00AE4694">
        <w:rPr>
          <w:vertAlign w:val="subscript"/>
        </w:rPr>
        <w:t xml:space="preserve">IBNC </w:t>
      </w:r>
      <w:r w:rsidRPr="00AE4694">
        <w:t>is set to zero.</w:t>
      </w:r>
    </w:p>
    <w:p w:rsidR="00362CD5" w:rsidRDefault="00362CD5" w:rsidP="00362CD5">
      <w:pPr>
        <w:rPr>
          <w:ins w:id="6296" w:author="R4-1902160" w:date="2019-03-06T21:06:00Z"/>
        </w:rPr>
      </w:pPr>
      <w:ins w:id="6297" w:author="R4-1902160" w:date="2019-03-06T21:06:00Z">
        <w:r>
          <w:t>In case the UE supports more than one of band combinations for CA, SUL or</w:t>
        </w:r>
        <w:r w:rsidRPr="00C20479">
          <w:t xml:space="preserve"> </w:t>
        </w:r>
        <w:r>
          <w:t>DC, and an operating band belongs to more than one band combinations then</w:t>
        </w:r>
      </w:ins>
    </w:p>
    <w:p w:rsidR="00362CD5" w:rsidRPr="008470F4" w:rsidRDefault="00362CD5">
      <w:pPr>
        <w:pStyle w:val="B10"/>
        <w:rPr>
          <w:ins w:id="6298" w:author="R4-1902160" w:date="2019-03-06T21:06:00Z"/>
        </w:rPr>
        <w:pPrChange w:id="6299" w:author="R4-1902160" w:date="2019-03-06T21:06:00Z">
          <w:pPr/>
        </w:pPrChange>
      </w:pPr>
      <w:ins w:id="6300" w:author="R4-1902160" w:date="2019-03-06T21:06:00Z">
        <w:r>
          <w:rPr>
            <w:rFonts w:hint="eastAsia"/>
          </w:rPr>
          <w:t>-</w:t>
        </w:r>
        <w:r>
          <w:rPr>
            <w:rFonts w:hint="eastAsia"/>
          </w:rPr>
          <w:tab/>
        </w:r>
        <w:r w:rsidRPr="008470F4">
          <w:rPr>
            <w:rFonts w:hint="eastAsia"/>
          </w:rPr>
          <w:t xml:space="preserve">When the operating band frequency range is </w:t>
        </w:r>
        <w:r>
          <w:t>≤</w:t>
        </w:r>
        <w:r w:rsidRPr="008470F4">
          <w:rPr>
            <w:rFonts w:hint="eastAsia"/>
          </w:rPr>
          <w:t xml:space="preserve"> 1</w:t>
        </w:r>
        <w:r>
          <w:t xml:space="preserve"> </w:t>
        </w:r>
        <w:r w:rsidRPr="008470F4">
          <w:rPr>
            <w:rFonts w:hint="eastAsia"/>
          </w:rPr>
          <w:t>GHz, the applicable additional</w:t>
        </w:r>
        <w:r>
          <w:t xml:space="preserve"> </w:t>
        </w:r>
        <w:r w:rsidRPr="00764BD2">
          <w:t>ΔR</w:t>
        </w:r>
        <w:r w:rsidRPr="00764BD2">
          <w:rPr>
            <w:vertAlign w:val="subscript"/>
          </w:rPr>
          <w:t>IB,c</w:t>
        </w:r>
        <w:r>
          <w:rPr>
            <w:rFonts w:hint="eastAsia"/>
          </w:rPr>
          <w:t xml:space="preserve"> </w:t>
        </w:r>
        <w:r>
          <w:t xml:space="preserve">shall be the </w:t>
        </w:r>
        <w:r>
          <w:rPr>
            <w:lang w:eastAsia="zh-CN"/>
          </w:rPr>
          <w:t xml:space="preserve">average </w:t>
        </w:r>
        <w:r>
          <w:t>value</w:t>
        </w:r>
        <w:r w:rsidRPr="0002179E">
          <w:t xml:space="preserve"> for all band c</w:t>
        </w:r>
        <w:r>
          <w:t xml:space="preserve">ombinations </w:t>
        </w:r>
        <w:r w:rsidRPr="00764BD2">
          <w:t>defined in subclause 7.3A</w:t>
        </w:r>
        <w:r>
          <w:t xml:space="preserve">, 7.3B, 7.3C in this specification and 7.3A, 7.3B in TS 38.101-3 [3], </w:t>
        </w:r>
        <w:r w:rsidRPr="008470F4">
          <w:t xml:space="preserve">truncated to one decimal place that apply for that operating band among the supported </w:t>
        </w:r>
        <w:r w:rsidRPr="0002179E">
          <w:t>band c</w:t>
        </w:r>
        <w:r>
          <w:t>ombinations</w:t>
        </w:r>
        <w:r w:rsidRPr="008470F4">
          <w:t>. In case there is a harmonic relation between low band UL and high band DL, then the maximum</w:t>
        </w:r>
        <w:r>
          <w:t xml:space="preserve"> </w:t>
        </w:r>
        <w:r w:rsidRPr="00764BD2">
          <w:t>ΔR</w:t>
        </w:r>
        <w:r w:rsidRPr="00764BD2">
          <w:rPr>
            <w:vertAlign w:val="subscript"/>
          </w:rPr>
          <w:t>IB,c</w:t>
        </w:r>
        <w:r w:rsidRPr="008470F4">
          <w:t xml:space="preserve"> among the different supported </w:t>
        </w:r>
        <w:r w:rsidRPr="0002179E">
          <w:t>band c</w:t>
        </w:r>
        <w:r>
          <w:t>ombinations</w:t>
        </w:r>
        <w:r w:rsidRPr="008470F4">
          <w:t xml:space="preserve"> involving such band shall be applied</w:t>
        </w:r>
      </w:ins>
    </w:p>
    <w:p w:rsidR="00362CD5" w:rsidRPr="0002179E" w:rsidDel="00D43E10" w:rsidRDefault="00362CD5">
      <w:pPr>
        <w:pStyle w:val="B10"/>
        <w:rPr>
          <w:ins w:id="6301" w:author="R4-1902160" w:date="2019-03-06T21:06:00Z"/>
          <w:del w:id="6302" w:author="MCC" w:date="2019-03-21T10:28:00Z"/>
        </w:rPr>
        <w:pPrChange w:id="6303" w:author="R4-1902160" w:date="2019-03-06T21:06:00Z">
          <w:pPr/>
        </w:pPrChange>
      </w:pPr>
      <w:ins w:id="6304" w:author="R4-1902160" w:date="2019-03-06T21:06:00Z">
        <w:r>
          <w:t>-</w:t>
        </w:r>
        <w:r>
          <w:tab/>
          <w:t xml:space="preserve">When the operating band frequency range is &gt; 1 GHz, the applicable additional </w:t>
        </w:r>
        <w:r w:rsidRPr="00764BD2">
          <w:t>ΔR</w:t>
        </w:r>
        <w:r w:rsidRPr="00764BD2">
          <w:rPr>
            <w:vertAlign w:val="subscript"/>
          </w:rPr>
          <w:t>IB,c</w:t>
        </w:r>
        <w:r>
          <w:rPr>
            <w:rFonts w:hint="eastAsia"/>
          </w:rPr>
          <w:t xml:space="preserve"> </w:t>
        </w:r>
        <w:r>
          <w:t>shall be the maximum value</w:t>
        </w:r>
        <w:r w:rsidRPr="0002179E">
          <w:t xml:space="preserve"> for all band c</w:t>
        </w:r>
        <w:r>
          <w:t xml:space="preserve">ombinations </w:t>
        </w:r>
        <w:r w:rsidRPr="00764BD2">
          <w:t>defined in subclause 7.3A</w:t>
        </w:r>
        <w:r>
          <w:t xml:space="preserve">, 7.3B, 7.3C in this specification and 7.3A, 7.3B in TS 38.101-3 [3] </w:t>
        </w:r>
        <w:r w:rsidRPr="00764BD2">
          <w:t>for the applicable operating bands.</w:t>
        </w:r>
      </w:ins>
    </w:p>
    <w:p w:rsidR="00362CD5" w:rsidRPr="00AE4694" w:rsidRDefault="00362CD5">
      <w:pPr>
        <w:pStyle w:val="B10"/>
        <w:pPrChange w:id="6305" w:author="MCC" w:date="2019-03-21T10:28:00Z">
          <w:pPr/>
        </w:pPrChange>
      </w:pPr>
    </w:p>
    <w:p w:rsidR="00362CD5" w:rsidRPr="00AE4694" w:rsidRDefault="00362CD5" w:rsidP="00362CD5">
      <w:pPr>
        <w:pStyle w:val="40"/>
        <w:rPr>
          <w:rFonts w:eastAsia="MS Mincho"/>
        </w:rPr>
      </w:pPr>
      <w:bookmarkStart w:id="6306" w:name="_Toc535319445"/>
      <w:r w:rsidRPr="00AE4694">
        <w:rPr>
          <w:rFonts w:eastAsia="MS Mincho"/>
        </w:rPr>
        <w:lastRenderedPageBreak/>
        <w:t>7.3B.3.1</w:t>
      </w:r>
      <w:r w:rsidRPr="00AE4694">
        <w:rPr>
          <w:rFonts w:eastAsia="MS Mincho"/>
        </w:rPr>
        <w:tab/>
        <w:t>Intra-band contiguous EN-DC</w:t>
      </w:r>
      <w:bookmarkEnd w:id="6306"/>
    </w:p>
    <w:p w:rsidR="00362CD5" w:rsidRPr="00AE4694" w:rsidRDefault="00362CD5" w:rsidP="00362CD5">
      <w:pPr>
        <w:pStyle w:val="40"/>
        <w:rPr>
          <w:rFonts w:eastAsia="MS Mincho"/>
        </w:rPr>
      </w:pPr>
      <w:bookmarkStart w:id="6307" w:name="_Toc535319446"/>
      <w:r w:rsidRPr="00AE4694">
        <w:rPr>
          <w:rFonts w:eastAsia="MS Mincho"/>
        </w:rPr>
        <w:t>7.3B.3.2</w:t>
      </w:r>
      <w:r w:rsidRPr="00AE4694">
        <w:rPr>
          <w:rFonts w:eastAsia="MS Mincho"/>
        </w:rPr>
        <w:tab/>
        <w:t>Intra-band non-contiguous EN-DC</w:t>
      </w:r>
      <w:bookmarkEnd w:id="6307"/>
    </w:p>
    <w:p w:rsidR="00362CD5" w:rsidRPr="00AE4694" w:rsidRDefault="00362CD5" w:rsidP="00362CD5">
      <w:pPr>
        <w:pStyle w:val="TH"/>
      </w:pPr>
      <w:r w:rsidRPr="00AE4694">
        <w:t xml:space="preserve">Table </w:t>
      </w:r>
      <w:r w:rsidRPr="00AE4694">
        <w:rPr>
          <w:rFonts w:eastAsia="PMingLiU" w:hint="eastAsia"/>
          <w:lang w:eastAsia="zh-TW"/>
        </w:rPr>
        <w:t>7</w:t>
      </w:r>
      <w:r w:rsidRPr="00AE4694">
        <w:t>.</w:t>
      </w:r>
      <w:r w:rsidRPr="00AE4694">
        <w:rPr>
          <w:rFonts w:eastAsia="PMingLiU" w:hint="eastAsia"/>
          <w:lang w:eastAsia="zh-TW"/>
        </w:rPr>
        <w:t>3</w:t>
      </w:r>
      <w:r w:rsidRPr="00AE4694">
        <w:t>B.</w:t>
      </w:r>
      <w:r w:rsidRPr="00AE4694">
        <w:rPr>
          <w:rFonts w:eastAsia="PMingLiU" w:hint="eastAsia"/>
          <w:lang w:eastAsia="zh-TW"/>
        </w:rPr>
        <w:t>3</w:t>
      </w:r>
      <w:r w:rsidRPr="00AE4694">
        <w:t>.</w:t>
      </w:r>
      <w:r w:rsidRPr="00AE4694">
        <w:rPr>
          <w:rFonts w:eastAsia="PMingLiU" w:hint="eastAsia"/>
          <w:lang w:eastAsia="zh-TW"/>
        </w:rPr>
        <w:t>2</w:t>
      </w:r>
      <w:r w:rsidRPr="00AE4694">
        <w:t xml:space="preserve">-1: Intra-band non-contiguous </w:t>
      </w:r>
      <w:r w:rsidRPr="00AE4694">
        <w:rPr>
          <w:rFonts w:eastAsia="PMingLiU" w:hint="eastAsia"/>
          <w:lang w:eastAsia="zh-TW"/>
        </w:rPr>
        <w:t>EN-DC</w:t>
      </w:r>
      <w:r w:rsidRPr="00AE4694">
        <w:t xml:space="preserve"> with one uplink configuration for reference sensitivity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1883"/>
        <w:gridCol w:w="2127"/>
        <w:gridCol w:w="1093"/>
        <w:gridCol w:w="856"/>
        <w:gridCol w:w="992"/>
      </w:tblGrid>
      <w:tr w:rsidR="00362CD5" w:rsidRPr="00AE4694" w:rsidTr="002B1037">
        <w:trPr>
          <w:trHeight w:val="416"/>
          <w:tblHeader/>
          <w:jc w:val="center"/>
        </w:trPr>
        <w:tc>
          <w:tcPr>
            <w:tcW w:w="1482"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snapToGrid w:val="0"/>
              <w:rPr>
                <w:rFonts w:cs="Arial"/>
                <w:szCs w:val="18"/>
              </w:rPr>
            </w:pPr>
            <w:r w:rsidRPr="00AE4694">
              <w:rPr>
                <w:rFonts w:eastAsia="PMingLiU" w:cs="Arial" w:hint="eastAsia"/>
                <w:szCs w:val="18"/>
                <w:lang w:eastAsia="zh-TW"/>
              </w:rPr>
              <w:t>DC</w:t>
            </w:r>
            <w:r w:rsidRPr="00AE4694">
              <w:rPr>
                <w:rFonts w:cs="Arial"/>
                <w:szCs w:val="18"/>
              </w:rPr>
              <w:t xml:space="preserve"> configuration</w:t>
            </w:r>
          </w:p>
        </w:tc>
        <w:tc>
          <w:tcPr>
            <w:tcW w:w="188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snapToGrid w:val="0"/>
              <w:rPr>
                <w:rFonts w:cs="Arial"/>
                <w:szCs w:val="18"/>
              </w:rPr>
            </w:pPr>
            <w:r w:rsidRPr="00AE4694">
              <w:rPr>
                <w:rFonts w:cs="Arial"/>
                <w:szCs w:val="18"/>
              </w:rPr>
              <w:t>Aggregated channel bandwidth (</w:t>
            </w:r>
            <w:r w:rsidRPr="00AE4694">
              <w:rPr>
                <w:rFonts w:eastAsia="PMingLiU" w:cs="Arial" w:hint="eastAsia"/>
                <w:szCs w:val="18"/>
                <w:lang w:eastAsia="zh-TW"/>
              </w:rPr>
              <w:t>LTE</w:t>
            </w:r>
            <w:r w:rsidRPr="00AE4694">
              <w:rPr>
                <w:rFonts w:cs="Arial"/>
                <w:szCs w:val="18"/>
              </w:rPr>
              <w:t>+</w:t>
            </w:r>
            <w:r w:rsidRPr="00AE4694">
              <w:rPr>
                <w:rFonts w:eastAsia="PMingLiU" w:cs="Arial" w:hint="eastAsia"/>
                <w:szCs w:val="18"/>
                <w:lang w:eastAsia="zh-TW"/>
              </w:rPr>
              <w:t>NR</w:t>
            </w:r>
            <w:r w:rsidRPr="00AE4694">
              <w:rPr>
                <w:rFonts w:cs="Arial"/>
                <w:szCs w:val="18"/>
              </w:rPr>
              <w:t>)</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snapToGrid w:val="0"/>
              <w:rPr>
                <w:rFonts w:cs="Arial"/>
                <w:szCs w:val="18"/>
              </w:rPr>
            </w:pPr>
            <w:r w:rsidRPr="00AE4694">
              <w:rPr>
                <w:rFonts w:cs="Arial"/>
                <w:szCs w:val="18"/>
              </w:rPr>
              <w:t>W</w:t>
            </w:r>
            <w:r w:rsidRPr="00AE4694">
              <w:rPr>
                <w:rFonts w:cs="Arial"/>
                <w:szCs w:val="18"/>
                <w:vertAlign w:val="subscript"/>
              </w:rPr>
              <w:t xml:space="preserve">gap </w:t>
            </w:r>
            <w:r w:rsidRPr="00AE4694">
              <w:rPr>
                <w:rFonts w:cs="Arial"/>
                <w:szCs w:val="18"/>
              </w:rPr>
              <w:t>/ (MHz)</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snapToGrid w:val="0"/>
              <w:rPr>
                <w:rFonts w:cs="Arial"/>
                <w:szCs w:val="18"/>
              </w:rPr>
            </w:pPr>
            <w:r w:rsidRPr="00AE4694">
              <w:rPr>
                <w:rFonts w:cs="Arial"/>
                <w:szCs w:val="18"/>
              </w:rPr>
              <w:t xml:space="preserve">UL </w:t>
            </w:r>
            <w:r w:rsidRPr="00AE4694">
              <w:rPr>
                <w:rFonts w:eastAsia="PMingLiU" w:cs="Arial" w:hint="eastAsia"/>
                <w:szCs w:val="18"/>
                <w:lang w:eastAsia="zh-TW"/>
              </w:rPr>
              <w:t>LTE</w:t>
            </w:r>
            <w:r w:rsidRPr="00AE4694">
              <w:rPr>
                <w:rFonts w:cs="Arial"/>
                <w:szCs w:val="18"/>
              </w:rPr>
              <w:t xml:space="preserve"> allocation</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snapToGrid w:val="0"/>
              <w:rPr>
                <w:rFonts w:cs="Arial"/>
                <w:szCs w:val="18"/>
              </w:rPr>
            </w:pPr>
            <w:r w:rsidRPr="00AE4694">
              <w:rPr>
                <w:rFonts w:cs="Arial"/>
                <w:szCs w:val="18"/>
              </w:rPr>
              <w:t>ΔR</w:t>
            </w:r>
            <w:r w:rsidRPr="00AE4694">
              <w:rPr>
                <w:rFonts w:cs="Arial"/>
                <w:szCs w:val="18"/>
                <w:vertAlign w:val="subscript"/>
              </w:rPr>
              <w:t>IBNC</w:t>
            </w:r>
            <w:r w:rsidRPr="00AE4694">
              <w:rPr>
                <w:rFonts w:cs="Arial"/>
                <w:szCs w:val="18"/>
              </w:rPr>
              <w:t xml:space="preserve"> (dB)</w:t>
            </w:r>
          </w:p>
        </w:tc>
        <w:tc>
          <w:tcPr>
            <w:tcW w:w="992"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H"/>
              <w:snapToGrid w:val="0"/>
              <w:rPr>
                <w:rFonts w:cs="Arial"/>
                <w:szCs w:val="18"/>
              </w:rPr>
            </w:pPr>
            <w:r w:rsidRPr="00AE4694">
              <w:rPr>
                <w:rFonts w:cs="Arial"/>
                <w:szCs w:val="18"/>
              </w:rPr>
              <w:t>Duplex mode</w:t>
            </w:r>
          </w:p>
        </w:tc>
      </w:tr>
      <w:tr w:rsidR="00362CD5" w:rsidRPr="00AE4694" w:rsidTr="002B1037">
        <w:trPr>
          <w:trHeight w:val="142"/>
          <w:jc w:val="center"/>
        </w:trPr>
        <w:tc>
          <w:tcPr>
            <w:tcW w:w="1482" w:type="dxa"/>
            <w:vMerge w:val="restart"/>
            <w:tcBorders>
              <w:left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DC</w:t>
            </w:r>
            <w:r w:rsidRPr="00AE4694">
              <w:rPr>
                <w:szCs w:val="18"/>
              </w:rPr>
              <w:t>_3A_n3A</w:t>
            </w:r>
          </w:p>
        </w:tc>
        <w:tc>
          <w:tcPr>
            <w:tcW w:w="1883" w:type="dxa"/>
            <w:vMerge w:val="restart"/>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5MHz</w:t>
            </w:r>
            <w:r w:rsidRPr="00AE4694">
              <w:rPr>
                <w:szCs w:val="18"/>
              </w:rPr>
              <w:t>+</w:t>
            </w:r>
            <w:r w:rsidRPr="00AE4694">
              <w:rPr>
                <w:rFonts w:eastAsia="PMingLiU" w:hint="eastAsia"/>
                <w:szCs w:val="18"/>
                <w:lang w:eastAsia="zh-TW"/>
              </w:rPr>
              <w:t>5MHz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45.0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65.0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4.7</w:t>
            </w:r>
          </w:p>
        </w:tc>
        <w:tc>
          <w:tcPr>
            <w:tcW w:w="992" w:type="dxa"/>
            <w:vMerge w:val="restart"/>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hint="eastAsia"/>
                <w:szCs w:val="18"/>
              </w:rPr>
              <w:t>FDD</w:t>
            </w:r>
          </w:p>
        </w:tc>
      </w:tr>
      <w:tr w:rsidR="00362CD5" w:rsidRPr="00AE4694" w:rsidTr="002B1037">
        <w:trPr>
          <w:trHeight w:val="190"/>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sidDel="00B44008">
              <w:rPr>
                <w:szCs w:val="18"/>
              </w:rPr>
              <w:t xml:space="preserve"> </w:t>
            </w:r>
            <w:r w:rsidRPr="00AE4694">
              <w:rPr>
                <w:rFonts w:hint="eastAsia"/>
                <w:szCs w:val="18"/>
              </w:rPr>
              <w:t>≤</w:t>
            </w:r>
            <w:r w:rsidRPr="00AE4694">
              <w:rPr>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25</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22"/>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5MHz</w:t>
            </w:r>
            <w:r w:rsidRPr="00AE4694">
              <w:rPr>
                <w:szCs w:val="18"/>
              </w:rPr>
              <w:t>+</w:t>
            </w:r>
            <w:r w:rsidRPr="00AE4694">
              <w:rPr>
                <w:rFonts w:eastAsia="PMingLiU" w:hint="eastAsia"/>
                <w:szCs w:val="18"/>
                <w:lang w:eastAsia="zh-TW"/>
              </w:rPr>
              <w:t>10MHz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40.0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60.0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3.8</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82"/>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40.0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25</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13"/>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5MHz</w:t>
            </w:r>
            <w:r w:rsidRPr="00AE4694">
              <w:rPr>
                <w:szCs w:val="18"/>
              </w:rPr>
              <w:t>+</w:t>
            </w:r>
            <w:r w:rsidRPr="00AE4694">
              <w:rPr>
                <w:rFonts w:eastAsia="PMingLiU" w:hint="eastAsia"/>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35.0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55.0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3.6</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73"/>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35.0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25</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06"/>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5MHz</w:t>
            </w:r>
            <w:r w:rsidRPr="00AE4694">
              <w:rPr>
                <w:szCs w:val="18"/>
              </w:rPr>
              <w:t>+</w:t>
            </w:r>
            <w:r w:rsidRPr="00AE4694">
              <w:rPr>
                <w:rFonts w:eastAsia="PMingLiU" w:hint="eastAsia"/>
                <w:szCs w:val="18"/>
                <w:lang w:eastAsia="zh-TW"/>
              </w:rPr>
              <w:t>20MHz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3.4</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4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30.0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25</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98"/>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5MHz+25MHz</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25</w:t>
            </w:r>
            <w:r w:rsidRPr="00AE4694">
              <w:rPr>
                <w:szCs w:val="18"/>
              </w:rPr>
              <w:t>.0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w:t>
            </w:r>
            <w:r w:rsidRPr="00AE4694">
              <w:rPr>
                <w:rFonts w:eastAsia="PMingLiU" w:hint="eastAsia"/>
                <w:szCs w:val="18"/>
                <w:lang w:eastAsia="zh-TW"/>
              </w:rPr>
              <w:t>45</w:t>
            </w:r>
            <w:r w:rsidRPr="00AE4694">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3.2</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5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w:t>
            </w:r>
            <w:r w:rsidRPr="00AE4694">
              <w:rPr>
                <w:rFonts w:eastAsia="PMingLiU" w:hint="eastAsia"/>
                <w:szCs w:val="18"/>
                <w:lang w:eastAsia="zh-TW"/>
              </w:rPr>
              <w:t>25</w:t>
            </w:r>
            <w:r w:rsidRPr="00AE4694">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25</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89"/>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5MHz+30MHz</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20</w:t>
            </w:r>
            <w:r w:rsidRPr="00AE4694">
              <w:rPr>
                <w:szCs w:val="18"/>
              </w:rPr>
              <w:t>.0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w:t>
            </w:r>
            <w:r w:rsidRPr="00AE4694">
              <w:rPr>
                <w:rFonts w:eastAsia="PMingLiU" w:hint="eastAsia"/>
                <w:szCs w:val="18"/>
                <w:lang w:eastAsia="zh-TW"/>
              </w:rPr>
              <w:t>4</w:t>
            </w:r>
            <w:r w:rsidRPr="00AE4694">
              <w:rPr>
                <w:szCs w:val="18"/>
              </w:rPr>
              <w:t xml:space="preserve">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3.0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50"/>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w:t>
            </w:r>
            <w:r w:rsidRPr="00AE4694">
              <w:rPr>
                <w:rFonts w:eastAsia="PMingLiU" w:hint="eastAsia"/>
                <w:szCs w:val="18"/>
                <w:lang w:eastAsia="zh-TW"/>
              </w:rPr>
              <w:t>2</w:t>
            </w:r>
            <w:r w:rsidRPr="00AE4694">
              <w:rPr>
                <w:szCs w:val="18"/>
              </w:rPr>
              <w:t xml:space="preserve">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25</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81"/>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10MHz</w:t>
            </w:r>
            <w:r w:rsidRPr="00AE4694">
              <w:rPr>
                <w:szCs w:val="18"/>
              </w:rPr>
              <w:t>+</w:t>
            </w:r>
            <w:r w:rsidRPr="00AE4694">
              <w:rPr>
                <w:rFonts w:eastAsia="PMingLiU" w:hint="eastAsia"/>
                <w:szCs w:val="18"/>
                <w:lang w:eastAsia="zh-TW"/>
              </w:rPr>
              <w:t>5MHz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60.0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5.1</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41"/>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30.0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215"/>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10MHz</w:t>
            </w:r>
            <w:r w:rsidRPr="00AE4694">
              <w:rPr>
                <w:szCs w:val="18"/>
              </w:rPr>
              <w:t>+</w:t>
            </w:r>
            <w:r w:rsidRPr="00AE4694">
              <w:rPr>
                <w:rFonts w:eastAsia="PMingLiU" w:hint="eastAsia"/>
                <w:szCs w:val="18"/>
                <w:lang w:eastAsia="zh-TW"/>
              </w:rPr>
              <w:t>10MHz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25.0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55.0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4.3</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19"/>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25.0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52"/>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10MHz</w:t>
            </w:r>
            <w:r w:rsidRPr="00AE4694">
              <w:rPr>
                <w:szCs w:val="18"/>
              </w:rPr>
              <w:t>+</w:t>
            </w:r>
            <w:r w:rsidRPr="00AE4694">
              <w:rPr>
                <w:rFonts w:eastAsia="PMingLiU" w:hint="eastAsia"/>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3.8</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11"/>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20.0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85"/>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10MHz</w:t>
            </w:r>
            <w:r w:rsidRPr="00AE4694">
              <w:rPr>
                <w:szCs w:val="18"/>
              </w:rPr>
              <w:t>+</w:t>
            </w:r>
            <w:r w:rsidRPr="00AE4694">
              <w:rPr>
                <w:rFonts w:eastAsia="PMingLiU" w:hint="eastAsia"/>
                <w:szCs w:val="18"/>
                <w:lang w:eastAsia="zh-TW"/>
              </w:rPr>
              <w:t>20MHz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15.0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3.</w:t>
            </w:r>
            <w:r w:rsidRPr="00AE4694">
              <w:rPr>
                <w:rFonts w:eastAsia="PMingLiU" w:hint="eastAsia"/>
                <w:szCs w:val="18"/>
                <w:lang w:eastAsia="zh-TW"/>
              </w:rPr>
              <w:t>5</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03"/>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15.0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7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10MHz+</w:t>
            </w:r>
            <w:r w:rsidRPr="00AE4694">
              <w:rPr>
                <w:rFonts w:eastAsia="PMingLiU" w:hint="eastAsia"/>
                <w:szCs w:val="18"/>
                <w:lang w:eastAsia="zh-TW"/>
              </w:rPr>
              <w:t>25MHz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w:t>
            </w:r>
            <w:r w:rsidRPr="00AE4694">
              <w:rPr>
                <w:rFonts w:eastAsia="PMingLiU" w:hint="eastAsia"/>
                <w:szCs w:val="18"/>
                <w:lang w:eastAsia="zh-TW"/>
              </w:rPr>
              <w:t>0</w:t>
            </w:r>
            <w:r w:rsidRPr="00AE4694">
              <w:rPr>
                <w:szCs w:val="18"/>
              </w:rPr>
              <w:t>.0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4</w:t>
            </w:r>
            <w:r w:rsidRPr="00AE4694">
              <w:rPr>
                <w:rFonts w:eastAsia="PMingLiU" w:hint="eastAsia"/>
                <w:szCs w:val="18"/>
                <w:lang w:eastAsia="zh-TW"/>
              </w:rPr>
              <w:t>0</w:t>
            </w:r>
            <w:r w:rsidRPr="00AE4694">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3.2</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96"/>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1</w:t>
            </w:r>
            <w:r w:rsidRPr="00AE4694">
              <w:rPr>
                <w:rFonts w:eastAsia="PMingLiU" w:hint="eastAsia"/>
                <w:szCs w:val="18"/>
                <w:lang w:eastAsia="zh-TW"/>
              </w:rPr>
              <w:t>0</w:t>
            </w:r>
            <w:r w:rsidRPr="00AE4694">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69"/>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left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10MHz</w:t>
            </w:r>
            <w:r w:rsidRPr="00AE4694">
              <w:rPr>
                <w:szCs w:val="18"/>
              </w:rPr>
              <w:t>+</w:t>
            </w:r>
            <w:r w:rsidRPr="00AE4694">
              <w:rPr>
                <w:rFonts w:eastAsia="PMingLiU" w:hint="eastAsia"/>
                <w:szCs w:val="18"/>
                <w:lang w:eastAsia="zh-TW"/>
              </w:rPr>
              <w:t>30MHz</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5.0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w:t>
            </w:r>
            <w:r w:rsidRPr="00AE4694">
              <w:rPr>
                <w:rFonts w:eastAsia="PMingLiU" w:hint="eastAsia"/>
                <w:szCs w:val="18"/>
                <w:lang w:eastAsia="zh-TW"/>
              </w:rPr>
              <w:t>35</w:t>
            </w:r>
            <w:r w:rsidRPr="00AE4694">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2.8</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8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w:t>
            </w:r>
            <w:r w:rsidRPr="00AE4694">
              <w:rPr>
                <w:rFonts w:hint="eastAsia"/>
                <w:szCs w:val="18"/>
              </w:rPr>
              <w:t>≤</w:t>
            </w:r>
            <w:r w:rsidRPr="00AE4694">
              <w:rPr>
                <w:szCs w:val="18"/>
              </w:rPr>
              <w:t xml:space="preserve"> 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62"/>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15MHz</w:t>
            </w:r>
            <w:r w:rsidRPr="00AE4694">
              <w:rPr>
                <w:szCs w:val="18"/>
              </w:rPr>
              <w:t>+</w:t>
            </w:r>
            <w:r w:rsidRPr="00AE4694">
              <w:rPr>
                <w:rFonts w:eastAsia="PMingLiU" w:hint="eastAsia"/>
                <w:szCs w:val="18"/>
                <w:lang w:eastAsia="zh-TW"/>
              </w:rPr>
              <w:t>5MHz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25.0 &lt; W</w:t>
            </w:r>
            <w:r w:rsidRPr="00AE4694">
              <w:rPr>
                <w:szCs w:val="18"/>
                <w:vertAlign w:val="subscript"/>
              </w:rPr>
              <w:t>gap</w:t>
            </w:r>
            <w:r w:rsidRPr="00AE4694">
              <w:rPr>
                <w:szCs w:val="18"/>
              </w:rPr>
              <w:t xml:space="preserve"> ≤ 55.0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6</w:t>
            </w:r>
            <w:r w:rsidRPr="00AE4694">
              <w:rPr>
                <w:rFonts w:hint="eastAsia"/>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79"/>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25.0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53"/>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15MHz</w:t>
            </w:r>
            <w:r w:rsidRPr="00AE4694">
              <w:rPr>
                <w:szCs w:val="18"/>
              </w:rPr>
              <w:t>+</w:t>
            </w:r>
            <w:r w:rsidRPr="00AE4694">
              <w:rPr>
                <w:rFonts w:eastAsia="PMingLiU" w:hint="eastAsia"/>
                <w:szCs w:val="18"/>
                <w:lang w:eastAsia="zh-TW"/>
              </w:rPr>
              <w:t>10MHz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20.0 &lt; W</w:t>
            </w:r>
            <w:r w:rsidRPr="00AE4694">
              <w:rPr>
                <w:szCs w:val="18"/>
                <w:vertAlign w:val="subscript"/>
              </w:rPr>
              <w:t>gap</w:t>
            </w:r>
            <w:r w:rsidRPr="00AE4694">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4.7</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71"/>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20.0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45"/>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15MHz</w:t>
            </w:r>
            <w:r w:rsidRPr="00AE4694">
              <w:rPr>
                <w:szCs w:val="18"/>
              </w:rPr>
              <w:t>+</w:t>
            </w:r>
            <w:r w:rsidRPr="00AE4694">
              <w:rPr>
                <w:rFonts w:eastAsia="PMingLiU" w:hint="eastAsia"/>
                <w:szCs w:val="18"/>
                <w:lang w:eastAsia="zh-TW"/>
              </w:rPr>
              <w:t>15MHz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15.0 &lt; W</w:t>
            </w:r>
            <w:r w:rsidRPr="00AE4694">
              <w:rPr>
                <w:szCs w:val="18"/>
                <w:vertAlign w:val="subscript"/>
              </w:rPr>
              <w:t>gap</w:t>
            </w:r>
            <w:r w:rsidRPr="00AE4694">
              <w:rPr>
                <w:szCs w:val="18"/>
              </w:rPr>
              <w:t xml:space="preserve">  ≤ 45.0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4.2</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206"/>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15.0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3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15MHz</w:t>
            </w:r>
            <w:r w:rsidRPr="00AE4694">
              <w:rPr>
                <w:szCs w:val="18"/>
              </w:rPr>
              <w:t>+</w:t>
            </w:r>
            <w:r w:rsidRPr="00AE4694">
              <w:rPr>
                <w:rFonts w:eastAsia="PMingLiU" w:hint="eastAsia"/>
                <w:szCs w:val="18"/>
                <w:lang w:eastAsia="zh-TW"/>
              </w:rPr>
              <w:t>20MHz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10.0 &lt; W</w:t>
            </w:r>
            <w:r w:rsidRPr="00AE4694">
              <w:rPr>
                <w:szCs w:val="18"/>
                <w:vertAlign w:val="subscript"/>
              </w:rPr>
              <w:t>gap</w:t>
            </w:r>
            <w:r w:rsidRPr="00AE4694">
              <w:rPr>
                <w:szCs w:val="18"/>
              </w:rPr>
              <w:t xml:space="preserve"> ≤ 40.0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3.8</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55"/>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10.0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29"/>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15MHz</w:t>
            </w:r>
            <w:r w:rsidRPr="00AE4694">
              <w:rPr>
                <w:szCs w:val="18"/>
              </w:rPr>
              <w:t>+</w:t>
            </w:r>
            <w:r w:rsidRPr="00AE4694">
              <w:rPr>
                <w:rFonts w:eastAsia="PMingLiU" w:hint="eastAsia"/>
                <w:szCs w:val="18"/>
                <w:lang w:eastAsia="zh-TW"/>
              </w:rPr>
              <w:t>25MHz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5</w:t>
            </w:r>
            <w:r w:rsidRPr="00AE4694">
              <w:rPr>
                <w:szCs w:val="18"/>
              </w:rPr>
              <w:t>.0 &lt; W</w:t>
            </w:r>
            <w:r w:rsidRPr="00AE4694">
              <w:rPr>
                <w:szCs w:val="18"/>
                <w:vertAlign w:val="subscript"/>
              </w:rPr>
              <w:t>gap</w:t>
            </w:r>
            <w:r w:rsidRPr="00AE4694">
              <w:rPr>
                <w:szCs w:val="18"/>
              </w:rPr>
              <w:t xml:space="preserve"> ≤ </w:t>
            </w:r>
            <w:r w:rsidRPr="00AE4694">
              <w:rPr>
                <w:rFonts w:eastAsia="PMingLiU" w:hint="eastAsia"/>
                <w:szCs w:val="18"/>
                <w:lang w:eastAsia="zh-TW"/>
              </w:rPr>
              <w:t>35</w:t>
            </w:r>
            <w:r w:rsidRPr="00AE4694">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3.5</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89"/>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w:t>
            </w:r>
            <w:r w:rsidRPr="00AE4694">
              <w:rPr>
                <w:rFonts w:eastAsia="PMingLiU" w:hint="eastAsia"/>
                <w:szCs w:val="18"/>
                <w:lang w:eastAsia="zh-TW"/>
              </w:rPr>
              <w:t>5</w:t>
            </w:r>
            <w:r w:rsidRPr="00AE4694">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21"/>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15MHz</w:t>
            </w:r>
            <w:r w:rsidRPr="00AE4694">
              <w:rPr>
                <w:szCs w:val="18"/>
              </w:rPr>
              <w:t>+</w:t>
            </w:r>
            <w:r w:rsidRPr="00AE4694">
              <w:rPr>
                <w:rFonts w:eastAsia="PMingLiU" w:hint="eastAsia"/>
                <w:szCs w:val="18"/>
                <w:lang w:eastAsia="zh-TW"/>
              </w:rPr>
              <w:t>30MHz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0</w:t>
            </w:r>
            <w:r w:rsidRPr="00AE4694">
              <w:rPr>
                <w:szCs w:val="18"/>
              </w:rPr>
              <w:t>.0 &lt; W</w:t>
            </w:r>
            <w:r w:rsidRPr="00AE4694">
              <w:rPr>
                <w:szCs w:val="18"/>
                <w:vertAlign w:val="subscript"/>
              </w:rPr>
              <w:t>gap</w:t>
            </w:r>
            <w:r w:rsidRPr="00AE4694">
              <w:rPr>
                <w:szCs w:val="18"/>
              </w:rPr>
              <w:t xml:space="preserve"> ≤ </w:t>
            </w:r>
            <w:r w:rsidRPr="00AE4694">
              <w:rPr>
                <w:rFonts w:eastAsia="PMingLiU" w:hint="eastAsia"/>
                <w:szCs w:val="18"/>
                <w:lang w:eastAsia="zh-TW"/>
              </w:rPr>
              <w:t>30</w:t>
            </w:r>
            <w:r w:rsidRPr="00AE4694">
              <w:rPr>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12</w:t>
            </w:r>
            <w:r w:rsidRPr="00AE4694">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3.3</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4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20MHz</w:t>
            </w:r>
            <w:r w:rsidRPr="00AE4694">
              <w:rPr>
                <w:szCs w:val="18"/>
              </w:rPr>
              <w:t>+5</w:t>
            </w:r>
            <w:r w:rsidRPr="00AE4694">
              <w:rPr>
                <w:rFonts w:eastAsia="PMingLiU" w:hint="eastAsia"/>
                <w:szCs w:val="18"/>
                <w:lang w:eastAsia="zh-TW"/>
              </w:rPr>
              <w:t>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15.0 &lt; W</w:t>
            </w:r>
            <w:r w:rsidRPr="00AE4694">
              <w:rPr>
                <w:szCs w:val="18"/>
                <w:vertAlign w:val="subscript"/>
              </w:rPr>
              <w:t>gap</w:t>
            </w:r>
            <w:r w:rsidRPr="00AE4694">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16</w:t>
            </w:r>
            <w:r w:rsidRPr="00AE4694">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6.5</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74"/>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15.0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05"/>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20MHz</w:t>
            </w:r>
            <w:r w:rsidRPr="00AE4694">
              <w:rPr>
                <w:szCs w:val="18"/>
              </w:rPr>
              <w:t>+</w:t>
            </w:r>
            <w:r w:rsidRPr="00AE4694">
              <w:rPr>
                <w:rFonts w:eastAsia="PMingLiU" w:hint="eastAsia"/>
                <w:szCs w:val="18"/>
                <w:lang w:eastAsia="zh-TW"/>
              </w:rPr>
              <w:t>10MHz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10.0 &lt; W</w:t>
            </w:r>
            <w:r w:rsidRPr="00AE4694">
              <w:rPr>
                <w:szCs w:val="18"/>
                <w:vertAlign w:val="subscript"/>
              </w:rPr>
              <w:t>gap</w:t>
            </w:r>
            <w:r w:rsidRPr="00AE4694">
              <w:rPr>
                <w:szCs w:val="18"/>
              </w:rPr>
              <w:t xml:space="preserve"> ≤ 45.0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16</w:t>
            </w:r>
            <w:r w:rsidRPr="00AE4694">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5.1</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65"/>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10.0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9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val="restart"/>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20MHz</w:t>
            </w:r>
            <w:r w:rsidRPr="00AE4694">
              <w:rPr>
                <w:szCs w:val="18"/>
              </w:rPr>
              <w:t>+</w:t>
            </w:r>
            <w:r w:rsidRPr="00AE4694">
              <w:rPr>
                <w:rFonts w:eastAsia="PMingLiU" w:hint="eastAsia"/>
                <w:szCs w:val="18"/>
                <w:lang w:eastAsia="zh-TW"/>
              </w:rPr>
              <w:t>15MHz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5.0 &lt; W</w:t>
            </w:r>
            <w:r w:rsidRPr="00AE4694">
              <w:rPr>
                <w:szCs w:val="18"/>
                <w:vertAlign w:val="subscript"/>
              </w:rPr>
              <w:t>gap</w:t>
            </w:r>
            <w:r w:rsidRPr="00AE4694">
              <w:rPr>
                <w:szCs w:val="18"/>
              </w:rPr>
              <w:t xml:space="preserve"> ≤ 40.0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16</w:t>
            </w:r>
            <w:r w:rsidRPr="00AE4694">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4.5</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15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32</w:t>
            </w:r>
            <w:r w:rsidRPr="00AE4694">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90"/>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20MHz</w:t>
            </w:r>
            <w:r w:rsidRPr="00AE4694">
              <w:rPr>
                <w:szCs w:val="18"/>
              </w:rPr>
              <w:t>+</w:t>
            </w:r>
            <w:r w:rsidRPr="00AE4694">
              <w:rPr>
                <w:rFonts w:eastAsia="PMingLiU" w:hint="eastAsia"/>
                <w:szCs w:val="18"/>
                <w:lang w:eastAsia="zh-TW"/>
              </w:rPr>
              <w:t>20MHz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35.0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16</w:t>
            </w:r>
            <w:r w:rsidRPr="00AE4694">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4.1</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4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tcBorders>
              <w:left w:val="single" w:sz="4" w:space="0" w:color="auto"/>
              <w:right w:val="single" w:sz="4" w:space="0" w:color="auto"/>
            </w:tcBorders>
            <w:vAlign w:val="center"/>
          </w:tcPr>
          <w:p w:rsidR="00362CD5" w:rsidRPr="00AE4694" w:rsidRDefault="00362CD5" w:rsidP="002B1037">
            <w:pPr>
              <w:pStyle w:val="TAC"/>
              <w:snapToGrid w:val="0"/>
              <w:rPr>
                <w:szCs w:val="18"/>
              </w:rPr>
            </w:pPr>
            <w:r w:rsidRPr="00AE4694">
              <w:rPr>
                <w:rFonts w:eastAsia="PMingLiU" w:hint="eastAsia"/>
                <w:szCs w:val="18"/>
                <w:lang w:eastAsia="zh-TW"/>
              </w:rPr>
              <w:t>20MHz</w:t>
            </w:r>
            <w:r w:rsidRPr="00AE4694">
              <w:rPr>
                <w:szCs w:val="18"/>
              </w:rPr>
              <w:t>+</w:t>
            </w:r>
            <w:r w:rsidRPr="00AE4694">
              <w:rPr>
                <w:rFonts w:eastAsia="PMingLiU" w:hint="eastAsia"/>
                <w:szCs w:val="18"/>
                <w:lang w:eastAsia="zh-TW"/>
              </w:rPr>
              <w:t>25MHz</w:t>
            </w:r>
            <w:r w:rsidRPr="00AE4694">
              <w:rPr>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w:t>
            </w:r>
            <w:r w:rsidRPr="00AE4694">
              <w:rPr>
                <w:rFonts w:eastAsia="PMingLiU" w:hint="eastAsia"/>
                <w:szCs w:val="18"/>
                <w:lang w:eastAsia="zh-TW"/>
              </w:rPr>
              <w:t>30</w:t>
            </w:r>
            <w:r w:rsidRPr="00AE4694">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16</w:t>
            </w:r>
            <w:r w:rsidRPr="00AE4694">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3.8</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47"/>
          <w:jc w:val="center"/>
        </w:trPr>
        <w:tc>
          <w:tcPr>
            <w:tcW w:w="148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c>
          <w:tcPr>
            <w:tcW w:w="1883" w:type="dxa"/>
            <w:tcBorders>
              <w:left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20MHz</w:t>
            </w:r>
            <w:r w:rsidRPr="00AE4694">
              <w:rPr>
                <w:szCs w:val="18"/>
              </w:rPr>
              <w:t>+</w:t>
            </w:r>
            <w:r w:rsidRPr="00AE4694">
              <w:rPr>
                <w:rFonts w:eastAsia="PMingLiU" w:hint="eastAsia"/>
                <w:szCs w:val="18"/>
                <w:lang w:eastAsia="zh-TW"/>
              </w:rPr>
              <w:t>30MHz</w:t>
            </w:r>
          </w:p>
        </w:tc>
        <w:tc>
          <w:tcPr>
            <w:tcW w:w="2127"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szCs w:val="18"/>
              </w:rPr>
            </w:pPr>
            <w:r w:rsidRPr="00AE4694">
              <w:rPr>
                <w:szCs w:val="18"/>
              </w:rPr>
              <w:t>0.0 &lt; W</w:t>
            </w:r>
            <w:r w:rsidRPr="00AE4694">
              <w:rPr>
                <w:szCs w:val="18"/>
                <w:vertAlign w:val="subscript"/>
              </w:rPr>
              <w:t>gap</w:t>
            </w:r>
            <w:r w:rsidRPr="00AE4694">
              <w:rPr>
                <w:szCs w:val="18"/>
              </w:rPr>
              <w:t xml:space="preserve"> ≤ </w:t>
            </w:r>
            <w:r w:rsidRPr="00AE4694">
              <w:rPr>
                <w:rFonts w:eastAsia="PMingLiU" w:hint="eastAsia"/>
                <w:szCs w:val="18"/>
                <w:lang w:eastAsia="zh-TW"/>
              </w:rPr>
              <w:t>2</w:t>
            </w:r>
            <w:r w:rsidRPr="00AE4694">
              <w:rPr>
                <w:szCs w:val="18"/>
              </w:rPr>
              <w:t xml:space="preserve">5.0 </w:t>
            </w:r>
          </w:p>
        </w:tc>
        <w:tc>
          <w:tcPr>
            <w:tcW w:w="1093"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szCs w:val="18"/>
              </w:rPr>
              <w:t>16</w:t>
            </w:r>
            <w:r w:rsidRPr="00AE4694">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snapToGrid w:val="0"/>
              <w:rPr>
                <w:rFonts w:eastAsia="PMingLiU"/>
                <w:szCs w:val="18"/>
                <w:lang w:eastAsia="zh-TW"/>
              </w:rPr>
            </w:pPr>
            <w:r w:rsidRPr="00AE4694">
              <w:rPr>
                <w:rFonts w:eastAsia="PMingLiU" w:hint="eastAsia"/>
                <w:szCs w:val="18"/>
                <w:lang w:eastAsia="zh-TW"/>
              </w:rPr>
              <w:t>3.6</w:t>
            </w:r>
          </w:p>
        </w:tc>
        <w:tc>
          <w:tcPr>
            <w:tcW w:w="992" w:type="dxa"/>
            <w:vMerge/>
            <w:tcBorders>
              <w:left w:val="single" w:sz="4" w:space="0" w:color="auto"/>
              <w:right w:val="single" w:sz="4" w:space="0" w:color="auto"/>
            </w:tcBorders>
            <w:vAlign w:val="center"/>
          </w:tcPr>
          <w:p w:rsidR="00362CD5" w:rsidRPr="00AE4694" w:rsidRDefault="00362CD5" w:rsidP="002B1037">
            <w:pPr>
              <w:pStyle w:val="TAC"/>
              <w:snapToGrid w:val="0"/>
              <w:rPr>
                <w:szCs w:val="18"/>
              </w:rPr>
            </w:pPr>
          </w:p>
        </w:tc>
      </w:tr>
      <w:tr w:rsidR="00362CD5" w:rsidRPr="00AE4694" w:rsidTr="002B1037">
        <w:trPr>
          <w:trHeight w:val="47"/>
          <w:jc w:val="center"/>
        </w:trPr>
        <w:tc>
          <w:tcPr>
            <w:tcW w:w="8433" w:type="dxa"/>
            <w:gridSpan w:val="6"/>
            <w:tcBorders>
              <w:left w:val="single" w:sz="4" w:space="0" w:color="auto"/>
              <w:right w:val="single" w:sz="4" w:space="0" w:color="auto"/>
            </w:tcBorders>
            <w:vAlign w:val="center"/>
          </w:tcPr>
          <w:p w:rsidR="00362CD5" w:rsidRPr="00AE4694" w:rsidRDefault="00362CD5" w:rsidP="002B1037">
            <w:pPr>
              <w:pStyle w:val="TAN"/>
              <w:adjustRightInd w:val="0"/>
              <w:snapToGrid w:val="0"/>
              <w:rPr>
                <w:rFonts w:cs="Arial"/>
              </w:rPr>
            </w:pPr>
            <w:r w:rsidRPr="00AE4694">
              <w:rPr>
                <w:rFonts w:cs="Arial"/>
              </w:rPr>
              <w:t>NOTE 1:</w:t>
            </w:r>
            <w:r w:rsidRPr="00AE4694">
              <w:rPr>
                <w:rFonts w:cs="Arial"/>
              </w:rPr>
              <w:tab/>
            </w:r>
            <w:r w:rsidRPr="00AE4694">
              <w:rPr>
                <w:rFonts w:cs="Arial"/>
                <w:vertAlign w:val="superscript"/>
              </w:rPr>
              <w:t>1</w:t>
            </w:r>
            <w:r w:rsidRPr="00AE4694">
              <w:rPr>
                <w:rFonts w:cs="Arial"/>
              </w:rPr>
              <w:t xml:space="preserve"> refers to the UL resource blocks shall be located as close as possible to the downlink operating band but confined within the transmission.</w:t>
            </w:r>
          </w:p>
          <w:p w:rsidR="00362CD5" w:rsidRPr="00AE4694" w:rsidRDefault="00362CD5" w:rsidP="002B1037">
            <w:pPr>
              <w:pStyle w:val="TAN"/>
              <w:adjustRightInd w:val="0"/>
              <w:snapToGrid w:val="0"/>
              <w:rPr>
                <w:rFonts w:cs="Arial"/>
              </w:rPr>
            </w:pPr>
            <w:r w:rsidRPr="00AE4694">
              <w:rPr>
                <w:rFonts w:cs="Arial"/>
              </w:rPr>
              <w:t>NOTE 2:</w:t>
            </w:r>
            <w:r w:rsidRPr="00AE4694">
              <w:rPr>
                <w:rFonts w:cs="Arial"/>
              </w:rPr>
              <w:tab/>
              <w:t>W</w:t>
            </w:r>
            <w:r w:rsidRPr="00AE4694">
              <w:rPr>
                <w:rFonts w:cs="Arial"/>
                <w:vertAlign w:val="subscript"/>
              </w:rPr>
              <w:t>gap</w:t>
            </w:r>
            <w:r w:rsidRPr="00AE4694">
              <w:rPr>
                <w:rFonts w:cs="Arial"/>
              </w:rPr>
              <w:t xml:space="preserve"> is the sub-block gap between the two sub-blocks.</w:t>
            </w:r>
          </w:p>
          <w:p w:rsidR="00362CD5" w:rsidRPr="00AE4694" w:rsidRDefault="00362CD5" w:rsidP="002B1037">
            <w:pPr>
              <w:pStyle w:val="TAN"/>
              <w:adjustRightInd w:val="0"/>
              <w:snapToGrid w:val="0"/>
              <w:rPr>
                <w:rFonts w:cs="Arial"/>
              </w:rPr>
            </w:pPr>
            <w:r w:rsidRPr="00AE4694">
              <w:rPr>
                <w:rFonts w:cs="Arial"/>
              </w:rPr>
              <w:t>NOTE 3:</w:t>
            </w:r>
            <w:r w:rsidRPr="00AE4694">
              <w:rPr>
                <w:rFonts w:cs="Arial"/>
              </w:rPr>
              <w:tab/>
              <w:t>The carrier center frequency of PCC in the UL operating band is configured closer to the DL operating band.</w:t>
            </w:r>
          </w:p>
          <w:p w:rsidR="00362CD5" w:rsidRPr="00AE4694" w:rsidRDefault="00362CD5" w:rsidP="002B1037">
            <w:pPr>
              <w:pStyle w:val="TAN"/>
              <w:adjustRightInd w:val="0"/>
              <w:snapToGrid w:val="0"/>
              <w:rPr>
                <w:rFonts w:cs="Arial"/>
              </w:rPr>
            </w:pPr>
            <w:r w:rsidRPr="00AE4694">
              <w:rPr>
                <w:rFonts w:cs="Arial"/>
              </w:rPr>
              <w:t xml:space="preserve">NOTE </w:t>
            </w:r>
            <w:r w:rsidRPr="00AE4694">
              <w:rPr>
                <w:rFonts w:eastAsia="PMingLiU" w:cs="Arial" w:hint="eastAsia"/>
                <w:lang w:eastAsia="zh-TW"/>
              </w:rPr>
              <w:t>4</w:t>
            </w:r>
            <w:r w:rsidRPr="00AE4694">
              <w:rPr>
                <w:rFonts w:cs="Arial"/>
              </w:rPr>
              <w:t>:</w:t>
            </w:r>
            <w:r w:rsidRPr="00AE4694">
              <w:rPr>
                <w:rFonts w:cs="Arial"/>
              </w:rPr>
              <w:tab/>
              <w:t>All combinations of channel bandwidths defined in Table 5.3B.1.3</w:t>
            </w:r>
            <w:r w:rsidRPr="00AE4694">
              <w:rPr>
                <w:rFonts w:eastAsia="PMingLiU" w:cs="Arial" w:hint="eastAsia"/>
                <w:lang w:eastAsia="zh-TW"/>
              </w:rPr>
              <w:t>-1</w:t>
            </w:r>
            <w:r w:rsidRPr="00AE4694">
              <w:rPr>
                <w:rFonts w:cs="Arial"/>
              </w:rPr>
              <w:t>.</w:t>
            </w:r>
          </w:p>
          <w:p w:rsidR="00362CD5" w:rsidRPr="00AE4694" w:rsidRDefault="00362CD5" w:rsidP="002B1037">
            <w:pPr>
              <w:pStyle w:val="TAN"/>
              <w:adjustRightInd w:val="0"/>
              <w:snapToGrid w:val="0"/>
              <w:rPr>
                <w:rFonts w:cs="Arial"/>
              </w:rPr>
            </w:pPr>
            <w:r w:rsidRPr="00AE4694">
              <w:rPr>
                <w:rFonts w:cs="Arial"/>
              </w:rPr>
              <w:t xml:space="preserve">NOTE </w:t>
            </w:r>
            <w:r w:rsidRPr="00AE4694">
              <w:rPr>
                <w:rFonts w:eastAsia="PMingLiU" w:cs="Arial" w:hint="eastAsia"/>
                <w:lang w:eastAsia="zh-TW"/>
              </w:rPr>
              <w:t>5</w:t>
            </w:r>
            <w:r w:rsidRPr="00AE4694">
              <w:rPr>
                <w:rFonts w:cs="Arial"/>
              </w:rPr>
              <w:t>:</w:t>
            </w:r>
            <w:r w:rsidRPr="00AE4694">
              <w:rPr>
                <w:rFonts w:cs="Arial"/>
              </w:rPr>
              <w:tab/>
            </w:r>
            <w:r w:rsidRPr="00AE4694">
              <w:rPr>
                <w:rFonts w:eastAsia="PMingLiU" w:cs="Arial" w:hint="eastAsia"/>
                <w:vertAlign w:val="superscript"/>
                <w:lang w:eastAsia="zh-TW"/>
              </w:rPr>
              <w:t>5</w:t>
            </w:r>
            <w:r w:rsidRPr="00AE4694">
              <w:rPr>
                <w:rFonts w:cs="Arial"/>
              </w:rPr>
              <w:t xml:space="preserve"> refers to the UL resource blocks shall be located at RB</w:t>
            </w:r>
            <w:r w:rsidRPr="00AE4694">
              <w:rPr>
                <w:rFonts w:cs="Arial"/>
                <w:vertAlign w:val="subscript"/>
              </w:rPr>
              <w:t>start</w:t>
            </w:r>
            <w:r w:rsidRPr="00AE4694">
              <w:rPr>
                <w:rFonts w:cs="Arial"/>
              </w:rPr>
              <w:t>=</w:t>
            </w:r>
            <w:r w:rsidRPr="00AE4694">
              <w:rPr>
                <w:rFonts w:cs="Arial" w:hint="eastAsia"/>
              </w:rPr>
              <w:t>25</w:t>
            </w:r>
            <w:r w:rsidRPr="00AE4694">
              <w:rPr>
                <w:rFonts w:cs="Arial"/>
              </w:rPr>
              <w:t>.</w:t>
            </w:r>
          </w:p>
          <w:p w:rsidR="00362CD5" w:rsidRPr="00AE4694" w:rsidRDefault="00362CD5" w:rsidP="002B1037">
            <w:pPr>
              <w:pStyle w:val="TAN"/>
              <w:adjustRightInd w:val="0"/>
              <w:snapToGrid w:val="0"/>
              <w:rPr>
                <w:rFonts w:cs="Arial"/>
              </w:rPr>
            </w:pPr>
            <w:r w:rsidRPr="00AE4694">
              <w:rPr>
                <w:rFonts w:cs="Arial"/>
              </w:rPr>
              <w:t xml:space="preserve">NOTE </w:t>
            </w:r>
            <w:r w:rsidRPr="00AE4694">
              <w:rPr>
                <w:rFonts w:eastAsia="PMingLiU" w:cs="Arial" w:hint="eastAsia"/>
                <w:lang w:eastAsia="zh-TW"/>
              </w:rPr>
              <w:t>6</w:t>
            </w:r>
            <w:r w:rsidRPr="00AE4694">
              <w:rPr>
                <w:rFonts w:cs="Arial"/>
              </w:rPr>
              <w:t>:</w:t>
            </w:r>
            <w:r w:rsidRPr="00AE4694">
              <w:rPr>
                <w:rFonts w:cs="Arial"/>
              </w:rPr>
              <w:tab/>
            </w:r>
            <w:r w:rsidRPr="00AE4694">
              <w:rPr>
                <w:rFonts w:eastAsia="PMingLiU" w:cs="Arial" w:hint="eastAsia"/>
                <w:vertAlign w:val="superscript"/>
                <w:lang w:eastAsia="zh-TW"/>
              </w:rPr>
              <w:t>6</w:t>
            </w:r>
            <w:r w:rsidRPr="00AE4694">
              <w:rPr>
                <w:rFonts w:cs="Arial"/>
              </w:rPr>
              <w:t xml:space="preserve"> refers to the UL resource blocks shall be located at RB</w:t>
            </w:r>
            <w:r w:rsidRPr="00AE4694">
              <w:rPr>
                <w:rFonts w:cs="Arial"/>
                <w:vertAlign w:val="subscript"/>
              </w:rPr>
              <w:t>start</w:t>
            </w:r>
            <w:r w:rsidRPr="00AE4694">
              <w:rPr>
                <w:rFonts w:cs="Arial"/>
              </w:rPr>
              <w:t>=3</w:t>
            </w:r>
            <w:r w:rsidRPr="00AE4694">
              <w:rPr>
                <w:rFonts w:cs="Arial" w:hint="eastAsia"/>
              </w:rPr>
              <w:t>5</w:t>
            </w:r>
            <w:r w:rsidRPr="00AE4694">
              <w:rPr>
                <w:rFonts w:cs="Arial"/>
              </w:rPr>
              <w:t>.</w:t>
            </w:r>
          </w:p>
          <w:p w:rsidR="00362CD5" w:rsidRPr="00AE4694" w:rsidRDefault="00362CD5" w:rsidP="002B1037">
            <w:pPr>
              <w:pStyle w:val="TAN"/>
              <w:snapToGrid w:val="0"/>
              <w:rPr>
                <w:rFonts w:eastAsia="PMingLiU" w:cs="Arial"/>
                <w:lang w:eastAsia="zh-TW"/>
              </w:rPr>
            </w:pPr>
            <w:r w:rsidRPr="00AE4694">
              <w:rPr>
                <w:rFonts w:cs="Arial"/>
              </w:rPr>
              <w:t xml:space="preserve">NOTE </w:t>
            </w:r>
            <w:r w:rsidRPr="00AE4694">
              <w:rPr>
                <w:rFonts w:eastAsia="PMingLiU" w:cs="Arial" w:hint="eastAsia"/>
                <w:lang w:eastAsia="zh-TW"/>
              </w:rPr>
              <w:t>7</w:t>
            </w:r>
            <w:r w:rsidRPr="00AE4694">
              <w:rPr>
                <w:rFonts w:cs="Arial"/>
              </w:rPr>
              <w:t>:</w:t>
            </w:r>
            <w:r w:rsidRPr="00AE4694">
              <w:rPr>
                <w:rFonts w:cs="Arial"/>
              </w:rPr>
              <w:tab/>
            </w:r>
            <w:r w:rsidRPr="00AE4694">
              <w:rPr>
                <w:rFonts w:eastAsia="PMingLiU" w:cs="Arial" w:hint="eastAsia"/>
                <w:vertAlign w:val="superscript"/>
                <w:lang w:eastAsia="zh-TW"/>
              </w:rPr>
              <w:t>7</w:t>
            </w:r>
            <w:r w:rsidRPr="00AE4694">
              <w:rPr>
                <w:rFonts w:cs="Arial"/>
              </w:rPr>
              <w:t xml:space="preserve"> refers to the UL resource blocks shall be located at RB</w:t>
            </w:r>
            <w:r w:rsidRPr="00AE4694">
              <w:rPr>
                <w:rFonts w:cs="Arial"/>
                <w:vertAlign w:val="subscript"/>
              </w:rPr>
              <w:t>start</w:t>
            </w:r>
            <w:r w:rsidRPr="00AE4694">
              <w:rPr>
                <w:rFonts w:cs="Arial"/>
              </w:rPr>
              <w:t>=</w:t>
            </w:r>
            <w:r w:rsidRPr="00AE4694">
              <w:rPr>
                <w:rFonts w:cs="Arial" w:hint="eastAsia"/>
              </w:rPr>
              <w:t>50</w:t>
            </w:r>
            <w:r w:rsidRPr="00AE4694">
              <w:rPr>
                <w:rFonts w:cs="Arial"/>
              </w:rPr>
              <w:t xml:space="preserve">. </w:t>
            </w:r>
          </w:p>
        </w:tc>
      </w:tr>
    </w:tbl>
    <w:p w:rsidR="00362CD5" w:rsidRPr="00AE4694" w:rsidRDefault="00362CD5" w:rsidP="00362CD5"/>
    <w:p w:rsidR="00362CD5" w:rsidRPr="00AE4694" w:rsidRDefault="00362CD5" w:rsidP="00362CD5">
      <w:pPr>
        <w:pStyle w:val="40"/>
        <w:rPr>
          <w:rFonts w:eastAsia="MS Mincho"/>
        </w:rPr>
      </w:pPr>
      <w:bookmarkStart w:id="6308" w:name="_Toc535319447"/>
      <w:r w:rsidRPr="00AE4694">
        <w:rPr>
          <w:rFonts w:eastAsia="MS Mincho"/>
        </w:rPr>
        <w:lastRenderedPageBreak/>
        <w:t>7.3B.3.3</w:t>
      </w:r>
      <w:r w:rsidRPr="00AE4694">
        <w:rPr>
          <w:rFonts w:eastAsia="MS Mincho"/>
        </w:rPr>
        <w:tab/>
        <w:t>Inter-band EN-DC within FR1</w:t>
      </w:r>
      <w:bookmarkEnd w:id="6308"/>
    </w:p>
    <w:p w:rsidR="00362CD5" w:rsidRPr="00AE4694" w:rsidRDefault="00362CD5" w:rsidP="00362CD5">
      <w:pPr>
        <w:pStyle w:val="5"/>
      </w:pPr>
      <w:bookmarkStart w:id="6309" w:name="_Toc535319448"/>
      <w:r w:rsidRPr="00AE4694">
        <w:t>7.3B.3.3.1</w:t>
      </w:r>
      <w:r w:rsidRPr="00AE4694">
        <w:tab/>
        <w:t>ΔR</w:t>
      </w:r>
      <w:r w:rsidRPr="00AE4694">
        <w:rPr>
          <w:vertAlign w:val="subscript"/>
        </w:rPr>
        <w:t>IB,c</w:t>
      </w:r>
      <w:r w:rsidRPr="00AE4694">
        <w:t xml:space="preserve"> for EN-DC in two bands</w:t>
      </w:r>
      <w:bookmarkEnd w:id="6309"/>
    </w:p>
    <w:p w:rsidR="00362CD5" w:rsidRPr="00AE4694" w:rsidRDefault="00362CD5" w:rsidP="00362CD5">
      <w:pPr>
        <w:pStyle w:val="TH"/>
      </w:pPr>
      <w:r w:rsidRPr="00AE4694">
        <w:t>Table 7.3B.3.3.1-1: ΔR</w:t>
      </w:r>
      <w:r w:rsidRPr="00AE4694">
        <w:rPr>
          <w:vertAlign w:val="subscript"/>
        </w:rPr>
        <w:t>IB,c</w:t>
      </w:r>
      <w:r w:rsidRPr="00AE4694">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362CD5" w:rsidRPr="00AE4694" w:rsidTr="002B1037">
        <w:trPr>
          <w:jc w:val="center"/>
        </w:trPr>
        <w:tc>
          <w:tcPr>
            <w:tcW w:w="2336" w:type="dxa"/>
            <w:vAlign w:val="center"/>
          </w:tcPr>
          <w:p w:rsidR="00362CD5" w:rsidRPr="00AE4694" w:rsidRDefault="00362CD5" w:rsidP="002B1037">
            <w:pPr>
              <w:pStyle w:val="TAH"/>
              <w:rPr>
                <w:rFonts w:cs="Arial"/>
              </w:rPr>
            </w:pPr>
            <w:r w:rsidRPr="00AE4694">
              <w:rPr>
                <w:rFonts w:cs="Arial"/>
              </w:rPr>
              <w:lastRenderedPageBreak/>
              <w:t>Inter-band EN-DC configuration</w:t>
            </w:r>
          </w:p>
        </w:tc>
        <w:tc>
          <w:tcPr>
            <w:tcW w:w="2952" w:type="dxa"/>
            <w:vAlign w:val="center"/>
          </w:tcPr>
          <w:p w:rsidR="00362CD5" w:rsidRPr="00AE4694" w:rsidRDefault="00362CD5" w:rsidP="002B1037">
            <w:pPr>
              <w:pStyle w:val="TAH"/>
              <w:rPr>
                <w:rFonts w:cs="Arial"/>
              </w:rPr>
            </w:pPr>
            <w:r w:rsidRPr="00AE4694">
              <w:rPr>
                <w:rFonts w:cs="Arial"/>
              </w:rPr>
              <w:t>E-UTRA or NR Band</w:t>
            </w:r>
          </w:p>
        </w:tc>
        <w:tc>
          <w:tcPr>
            <w:tcW w:w="2952" w:type="dxa"/>
            <w:vAlign w:val="center"/>
          </w:tcPr>
          <w:p w:rsidR="00362CD5" w:rsidRPr="00AE4694" w:rsidRDefault="00362CD5" w:rsidP="002B1037">
            <w:pPr>
              <w:pStyle w:val="TAH"/>
              <w:rPr>
                <w:rFonts w:cs="Arial"/>
              </w:rPr>
            </w:pPr>
            <w:r w:rsidRPr="00AE4694">
              <w:rPr>
                <w:rFonts w:cs="Arial"/>
              </w:rPr>
              <w:t>ΔR</w:t>
            </w:r>
            <w:r w:rsidRPr="00AE4694">
              <w:rPr>
                <w:rFonts w:cs="Arial"/>
                <w:vertAlign w:val="subscript"/>
              </w:rPr>
              <w:t>IB,c</w:t>
            </w:r>
            <w:r w:rsidRPr="00AE4694">
              <w:rPr>
                <w:rFonts w:cs="Arial"/>
              </w:rPr>
              <w:t xml:space="preserve"> (dB)</w:t>
            </w:r>
          </w:p>
        </w:tc>
      </w:tr>
      <w:tr w:rsidR="00362CD5" w:rsidRPr="00AE4694" w:rsidTr="002B1037">
        <w:trPr>
          <w:jc w:val="center"/>
        </w:trPr>
        <w:tc>
          <w:tcPr>
            <w:tcW w:w="2336" w:type="dxa"/>
            <w:vAlign w:val="center"/>
          </w:tcPr>
          <w:p w:rsidR="00362CD5" w:rsidRPr="00AE4694" w:rsidRDefault="00362CD5" w:rsidP="002B1037">
            <w:pPr>
              <w:pStyle w:val="TAH"/>
              <w:rPr>
                <w:rFonts w:cs="Arial"/>
                <w:b w:val="0"/>
              </w:rPr>
            </w:pPr>
            <w:r w:rsidRPr="00AE4694">
              <w:rPr>
                <w:b w:val="0"/>
              </w:rPr>
              <w:t>DC_</w:t>
            </w:r>
            <w:r w:rsidRPr="00AE4694">
              <w:rPr>
                <w:rFonts w:eastAsia="MS Mincho"/>
                <w:b w:val="0"/>
                <w:lang w:eastAsia="ja-JP"/>
              </w:rPr>
              <w:t>1</w:t>
            </w:r>
            <w:r w:rsidRPr="00AE4694">
              <w:rPr>
                <w:b w:val="0"/>
              </w:rPr>
              <w:t>_n28</w:t>
            </w:r>
          </w:p>
        </w:tc>
        <w:tc>
          <w:tcPr>
            <w:tcW w:w="2952" w:type="dxa"/>
            <w:vAlign w:val="center"/>
          </w:tcPr>
          <w:p w:rsidR="00362CD5" w:rsidRPr="00AE4694" w:rsidRDefault="00362CD5" w:rsidP="002B1037">
            <w:pPr>
              <w:pStyle w:val="TAH"/>
              <w:rPr>
                <w:rFonts w:cs="Arial"/>
                <w:b w:val="0"/>
              </w:rPr>
            </w:pPr>
            <w:r w:rsidRPr="00AE4694">
              <w:rPr>
                <w:rFonts w:eastAsia="MS Mincho"/>
                <w:b w:val="0"/>
                <w:lang w:eastAsia="ja-JP"/>
              </w:rPr>
              <w:t>n28</w:t>
            </w:r>
          </w:p>
        </w:tc>
        <w:tc>
          <w:tcPr>
            <w:tcW w:w="2952" w:type="dxa"/>
            <w:vAlign w:val="center"/>
          </w:tcPr>
          <w:p w:rsidR="00362CD5" w:rsidRPr="00AE4694" w:rsidRDefault="00362CD5" w:rsidP="002B1037">
            <w:pPr>
              <w:pStyle w:val="TAH"/>
              <w:rPr>
                <w:rFonts w:cs="Arial"/>
                <w:b w:val="0"/>
              </w:rPr>
            </w:pPr>
            <w:r w:rsidRPr="00AE4694">
              <w:rPr>
                <w:rFonts w:eastAsia="MS Mincho"/>
                <w:b w:val="0"/>
                <w:lang w:eastAsia="ja-JP"/>
              </w:rPr>
              <w:t>0.2</w:t>
            </w:r>
          </w:p>
        </w:tc>
      </w:tr>
      <w:tr w:rsidR="00362CD5" w:rsidRPr="00AE4694" w:rsidTr="002B1037">
        <w:trPr>
          <w:jc w:val="center"/>
        </w:trPr>
        <w:tc>
          <w:tcPr>
            <w:tcW w:w="2336" w:type="dxa"/>
            <w:vAlign w:val="center"/>
          </w:tcPr>
          <w:p w:rsidR="00362CD5" w:rsidRPr="00AE4694" w:rsidRDefault="00362CD5" w:rsidP="002B1037">
            <w:pPr>
              <w:pStyle w:val="TAH"/>
              <w:rPr>
                <w:b w:val="0"/>
              </w:rPr>
            </w:pPr>
            <w:r w:rsidRPr="00AE4694">
              <w:rPr>
                <w:b w:val="0"/>
              </w:rPr>
              <w:t>DC_</w:t>
            </w:r>
            <w:r w:rsidRPr="00AE4694">
              <w:rPr>
                <w:rFonts w:eastAsia="MS Mincho"/>
                <w:b w:val="0"/>
                <w:lang w:eastAsia="ja-JP"/>
              </w:rPr>
              <w:t>1</w:t>
            </w:r>
            <w:r w:rsidRPr="00AE4694">
              <w:rPr>
                <w:b w:val="0"/>
              </w:rPr>
              <w:t>_n51</w:t>
            </w:r>
          </w:p>
        </w:tc>
        <w:tc>
          <w:tcPr>
            <w:tcW w:w="2952" w:type="dxa"/>
            <w:vAlign w:val="center"/>
          </w:tcPr>
          <w:p w:rsidR="00362CD5" w:rsidRPr="00AE4694" w:rsidRDefault="00362CD5" w:rsidP="002B1037">
            <w:pPr>
              <w:pStyle w:val="TAH"/>
              <w:rPr>
                <w:rFonts w:eastAsia="MS Mincho"/>
                <w:b w:val="0"/>
                <w:lang w:eastAsia="ja-JP"/>
              </w:rPr>
            </w:pPr>
            <w:r w:rsidRPr="00AE4694">
              <w:rPr>
                <w:rFonts w:eastAsia="MS Mincho"/>
                <w:b w:val="0"/>
                <w:lang w:eastAsia="ja-JP"/>
              </w:rPr>
              <w:t>n51</w:t>
            </w:r>
          </w:p>
        </w:tc>
        <w:tc>
          <w:tcPr>
            <w:tcW w:w="2952" w:type="dxa"/>
          </w:tcPr>
          <w:p w:rsidR="00362CD5" w:rsidRPr="00AE4694" w:rsidRDefault="00362CD5" w:rsidP="002B1037">
            <w:pPr>
              <w:pStyle w:val="TAH"/>
              <w:rPr>
                <w:rFonts w:eastAsia="MS Mincho"/>
                <w:b w:val="0"/>
                <w:lang w:eastAsia="ja-JP"/>
              </w:rPr>
            </w:pPr>
            <w:r w:rsidRPr="00AE4694">
              <w:rPr>
                <w:rFonts w:eastAsia="MS Mincho"/>
                <w:b w:val="0"/>
                <w:lang w:eastAsia="ja-JP"/>
              </w:rPr>
              <w:t>0.1</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MS Mincho" w:hint="eastAsia"/>
                <w:lang w:eastAsia="ja-JP"/>
              </w:rPr>
              <w:t>1</w:t>
            </w:r>
            <w:r w:rsidRPr="00AE4694">
              <w:t>_n</w:t>
            </w:r>
            <w:r w:rsidRPr="00AE4694">
              <w:rPr>
                <w:rFonts w:eastAsia="MS Mincho" w:hint="eastAsia"/>
                <w:lang w:eastAsia="ja-JP"/>
              </w:rPr>
              <w:t>77</w:t>
            </w:r>
          </w:p>
        </w:tc>
        <w:tc>
          <w:tcPr>
            <w:tcW w:w="2952" w:type="dxa"/>
            <w:vAlign w:val="center"/>
          </w:tcPr>
          <w:p w:rsidR="00362CD5" w:rsidRPr="00AE4694" w:rsidRDefault="00362CD5" w:rsidP="002B1037">
            <w:pPr>
              <w:pStyle w:val="TAC"/>
            </w:pPr>
            <w:r w:rsidRPr="00AE4694">
              <w:rPr>
                <w:rFonts w:eastAsia="MS Mincho" w:hint="eastAsia"/>
                <w:lang w:eastAsia="ja-JP"/>
              </w:rPr>
              <w:t>1</w:t>
            </w:r>
          </w:p>
        </w:tc>
        <w:tc>
          <w:tcPr>
            <w:tcW w:w="2952" w:type="dxa"/>
            <w:vAlign w:val="center"/>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hint="eastAsia"/>
                <w:lang w:eastAsia="ja-JP"/>
              </w:rPr>
              <w:t>n77</w:t>
            </w:r>
          </w:p>
        </w:tc>
        <w:tc>
          <w:tcPr>
            <w:tcW w:w="2952" w:type="dxa"/>
            <w:vAlign w:val="center"/>
          </w:tcPr>
          <w:p w:rsidR="00362CD5" w:rsidRPr="00AE4694" w:rsidRDefault="00362CD5" w:rsidP="002B1037">
            <w:pPr>
              <w:pStyle w:val="TAC"/>
            </w:pPr>
            <w:r w:rsidRPr="00AE4694">
              <w:rPr>
                <w:rFonts w:eastAsia="MS Mincho" w:hint="eastAsia"/>
                <w:lang w:eastAsia="ja-JP"/>
              </w:rPr>
              <w:t>0.5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hint="eastAsia"/>
                <w:lang w:eastAsia="ja-JP"/>
              </w:rPr>
              <w:t>1</w:t>
            </w:r>
            <w:r w:rsidRPr="00AE4694">
              <w:t>_n</w:t>
            </w:r>
            <w:r w:rsidRPr="00AE4694">
              <w:rPr>
                <w:rFonts w:eastAsia="MS Mincho" w:hint="eastAsia"/>
                <w:lang w:eastAsia="ja-JP"/>
              </w:rPr>
              <w:t>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lang w:eastAsia="ja-JP"/>
              </w:rPr>
              <w:t>n78</w:t>
            </w:r>
          </w:p>
        </w:tc>
        <w:tc>
          <w:tcPr>
            <w:tcW w:w="2952" w:type="dxa"/>
            <w:vAlign w:val="center"/>
          </w:tcPr>
          <w:p w:rsidR="00362CD5" w:rsidRPr="00AE4694" w:rsidRDefault="00362CD5" w:rsidP="002B1037">
            <w:pPr>
              <w:pStyle w:val="TAC"/>
            </w:pPr>
            <w:r w:rsidRPr="00AE4694">
              <w:rPr>
                <w:rFonts w:eastAsia="MS Mincho" w:hint="eastAsia"/>
                <w:lang w:eastAsia="ja-JP"/>
              </w:rPr>
              <w:t>0.</w:t>
            </w:r>
            <w:r w:rsidRPr="00AE4694">
              <w:rPr>
                <w:rFonts w:eastAsia="MS Mincho"/>
                <w:lang w:eastAsia="ja-JP"/>
              </w:rPr>
              <w:t>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cs="Arial" w:hint="eastAsia"/>
                <w:lang w:eastAsia="zh-CN"/>
              </w:rPr>
              <w:t>DC</w:t>
            </w:r>
            <w:r w:rsidRPr="00AE4694">
              <w:rPr>
                <w:rFonts w:cs="Arial"/>
              </w:rPr>
              <w:t>_</w:t>
            </w:r>
            <w:r w:rsidRPr="00AE4694">
              <w:rPr>
                <w:rFonts w:cs="Arial"/>
                <w:lang w:val="sv-SE"/>
              </w:rPr>
              <w:t>2</w:t>
            </w:r>
            <w:r w:rsidRPr="00AE4694">
              <w:rPr>
                <w:rFonts w:cs="Arial" w:hint="eastAsia"/>
                <w:lang w:eastAsia="zh-CN"/>
              </w:rPr>
              <w:t>_</w:t>
            </w:r>
            <w:r w:rsidRPr="00AE4694">
              <w:rPr>
                <w:rFonts w:cs="Arial"/>
              </w:rPr>
              <w:t>n66</w:t>
            </w:r>
          </w:p>
        </w:tc>
        <w:tc>
          <w:tcPr>
            <w:tcW w:w="2952" w:type="dxa"/>
            <w:vAlign w:val="center"/>
          </w:tcPr>
          <w:p w:rsidR="00362CD5" w:rsidRPr="00AE4694" w:rsidRDefault="00362CD5" w:rsidP="002B1037">
            <w:pPr>
              <w:pStyle w:val="TAC"/>
            </w:pPr>
            <w:r w:rsidRPr="00AE4694">
              <w:rPr>
                <w:rFonts w:cs="Arial"/>
                <w:lang w:val="sv-SE" w:eastAsia="zh-CN"/>
              </w:rPr>
              <w:t>2</w:t>
            </w:r>
          </w:p>
        </w:tc>
        <w:tc>
          <w:tcPr>
            <w:tcW w:w="2952" w:type="dxa"/>
            <w:vAlign w:val="center"/>
          </w:tcPr>
          <w:p w:rsidR="00362CD5" w:rsidRPr="00AE4694" w:rsidRDefault="00362CD5" w:rsidP="002B1037">
            <w:pPr>
              <w:pStyle w:val="TAC"/>
            </w:pPr>
            <w:r w:rsidRPr="00AE4694">
              <w:rPr>
                <w:rFonts w:cs="Arial" w:hint="eastAsia"/>
                <w:lang w:eastAsia="zh-CN"/>
              </w:rPr>
              <w:t>0</w:t>
            </w:r>
            <w:r w:rsidRPr="00AE4694">
              <w:rPr>
                <w:rFonts w:cs="Arial"/>
                <w:lang w:eastAsia="zh-CN"/>
              </w:rPr>
              <w:t>.3</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cs="Arial" w:hint="eastAsia"/>
                <w:lang w:eastAsia="ja-JP"/>
              </w:rPr>
              <w:t>n66</w:t>
            </w:r>
          </w:p>
        </w:tc>
        <w:tc>
          <w:tcPr>
            <w:tcW w:w="2952" w:type="dxa"/>
            <w:vAlign w:val="center"/>
          </w:tcPr>
          <w:p w:rsidR="00362CD5" w:rsidRPr="00AE4694" w:rsidRDefault="00362CD5" w:rsidP="002B1037">
            <w:pPr>
              <w:pStyle w:val="TAC"/>
            </w:pPr>
            <w:r w:rsidRPr="00AE4694">
              <w:rPr>
                <w:rFonts w:cs="Arial" w:hint="eastAsia"/>
                <w:lang w:eastAsia="zh-CN"/>
              </w:rPr>
              <w:t>0</w:t>
            </w:r>
            <w:r w:rsidRPr="00AE4694">
              <w:rPr>
                <w:rFonts w:cs="Arial"/>
                <w:lang w:eastAsia="zh-CN"/>
              </w:rPr>
              <w:t>.3</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cs="Arial" w:hint="eastAsia"/>
                <w:lang w:eastAsia="zh-CN"/>
              </w:rPr>
              <w:t>DC</w:t>
            </w:r>
            <w:r w:rsidRPr="00AE4694">
              <w:rPr>
                <w:rFonts w:cs="Arial"/>
              </w:rPr>
              <w:t>_</w:t>
            </w:r>
            <w:r w:rsidRPr="00AE4694">
              <w:rPr>
                <w:rFonts w:cs="Arial"/>
                <w:lang w:val="sv-SE"/>
              </w:rPr>
              <w:t>2</w:t>
            </w:r>
            <w:r w:rsidRPr="00AE4694">
              <w:rPr>
                <w:rFonts w:cs="Arial" w:hint="eastAsia"/>
                <w:lang w:eastAsia="zh-CN"/>
              </w:rPr>
              <w:t>_</w:t>
            </w:r>
            <w:r w:rsidRPr="00AE4694">
              <w:rPr>
                <w:rFonts w:cs="Arial"/>
              </w:rPr>
              <w:t>n78</w:t>
            </w:r>
          </w:p>
        </w:tc>
        <w:tc>
          <w:tcPr>
            <w:tcW w:w="2952" w:type="dxa"/>
            <w:vAlign w:val="center"/>
          </w:tcPr>
          <w:p w:rsidR="00362CD5" w:rsidRPr="00AE4694" w:rsidRDefault="00362CD5" w:rsidP="002B1037">
            <w:pPr>
              <w:pStyle w:val="TAC"/>
            </w:pPr>
            <w:r w:rsidRPr="00AE4694">
              <w:rPr>
                <w:rFonts w:cs="Arial"/>
                <w:lang w:val="sv-SE" w:eastAsia="zh-CN"/>
              </w:rPr>
              <w:t>2</w:t>
            </w:r>
          </w:p>
        </w:tc>
        <w:tc>
          <w:tcPr>
            <w:tcW w:w="2952" w:type="dxa"/>
            <w:vAlign w:val="center"/>
          </w:tcPr>
          <w:p w:rsidR="00362CD5" w:rsidRPr="00AE4694" w:rsidRDefault="00362CD5" w:rsidP="002B1037">
            <w:pPr>
              <w:pStyle w:val="TAC"/>
            </w:pPr>
            <w:r w:rsidRPr="00AE4694">
              <w:rPr>
                <w:rFonts w:cs="Arial" w:hint="eastAsia"/>
                <w:lang w:eastAsia="zh-CN"/>
              </w:rPr>
              <w:t>0</w:t>
            </w:r>
            <w:r w:rsidRPr="00AE4694">
              <w:rPr>
                <w:rFonts w:cs="Arial"/>
                <w:lang w:eastAsia="zh-CN"/>
              </w:rPr>
              <w:t>.2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cs="Arial"/>
                <w:lang w:eastAsia="ja-JP"/>
              </w:rPr>
              <w:t>n</w:t>
            </w:r>
            <w:r w:rsidRPr="00AE4694">
              <w:rPr>
                <w:rFonts w:cs="Arial" w:hint="eastAsia"/>
                <w:lang w:eastAsia="ja-JP"/>
              </w:rPr>
              <w:t>7</w:t>
            </w:r>
            <w:r w:rsidRPr="00AE4694">
              <w:rPr>
                <w:rFonts w:cs="Arial"/>
                <w:lang w:eastAsia="ja-JP"/>
              </w:rPr>
              <w:t>8</w:t>
            </w:r>
          </w:p>
        </w:tc>
        <w:tc>
          <w:tcPr>
            <w:tcW w:w="2952" w:type="dxa"/>
            <w:vAlign w:val="center"/>
          </w:tcPr>
          <w:p w:rsidR="00362CD5" w:rsidRPr="00AE4694" w:rsidRDefault="00362CD5" w:rsidP="002B1037">
            <w:pPr>
              <w:pStyle w:val="TAC"/>
            </w:pPr>
            <w:r w:rsidRPr="00AE4694">
              <w:rPr>
                <w:rFonts w:cs="Arial" w:hint="eastAsia"/>
                <w:lang w:eastAsia="zh-CN"/>
              </w:rPr>
              <w:t>0</w:t>
            </w:r>
            <w:r w:rsidRPr="00AE4694">
              <w:rPr>
                <w:rFonts w:cs="Arial"/>
                <w:lang w:eastAsia="zh-CN"/>
              </w:rPr>
              <w:t>.5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MS Mincho"/>
                <w:lang w:eastAsia="ja-JP"/>
              </w:rPr>
              <w:t>3</w:t>
            </w:r>
            <w:r w:rsidRPr="00AE4694">
              <w:t>_n</w:t>
            </w:r>
            <w:r w:rsidRPr="00AE4694">
              <w:rPr>
                <w:rFonts w:eastAsia="MS Mincho" w:hint="eastAsia"/>
                <w:lang w:eastAsia="ja-JP"/>
              </w:rPr>
              <w:t>51</w:t>
            </w:r>
          </w:p>
        </w:tc>
        <w:tc>
          <w:tcPr>
            <w:tcW w:w="2952" w:type="dxa"/>
            <w:vAlign w:val="center"/>
          </w:tcPr>
          <w:p w:rsidR="00362CD5" w:rsidRPr="00AE4694" w:rsidRDefault="00362CD5" w:rsidP="002B1037">
            <w:pPr>
              <w:pStyle w:val="TAC"/>
            </w:pPr>
            <w:r w:rsidRPr="00AE4694">
              <w:rPr>
                <w:rFonts w:eastAsia="MS Mincho"/>
                <w:lang w:eastAsia="ja-JP"/>
              </w:rPr>
              <w:t>3</w:t>
            </w:r>
          </w:p>
        </w:tc>
        <w:tc>
          <w:tcPr>
            <w:tcW w:w="2952" w:type="dxa"/>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lang w:eastAsia="ja-JP"/>
              </w:rPr>
              <w:t>n</w:t>
            </w:r>
            <w:r w:rsidRPr="00AE4694">
              <w:rPr>
                <w:rFonts w:eastAsia="MS Mincho" w:hint="eastAsia"/>
                <w:lang w:eastAsia="ja-JP"/>
              </w:rPr>
              <w:t>5</w:t>
            </w:r>
            <w:r w:rsidRPr="00AE4694">
              <w:rPr>
                <w:rFonts w:eastAsia="MS Mincho"/>
                <w:lang w:eastAsia="ja-JP"/>
              </w:rPr>
              <w:t>1</w:t>
            </w:r>
          </w:p>
        </w:tc>
        <w:tc>
          <w:tcPr>
            <w:tcW w:w="2952" w:type="dxa"/>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MS Mincho"/>
                <w:lang w:eastAsia="ja-JP"/>
              </w:rPr>
              <w:t>3</w:t>
            </w:r>
            <w:r w:rsidRPr="00AE4694">
              <w:t>_n</w:t>
            </w:r>
            <w:r w:rsidRPr="00AE4694">
              <w:rPr>
                <w:rFonts w:eastAsia="MS Mincho" w:hint="eastAsia"/>
                <w:lang w:eastAsia="ja-JP"/>
              </w:rPr>
              <w:t>77</w:t>
            </w:r>
          </w:p>
        </w:tc>
        <w:tc>
          <w:tcPr>
            <w:tcW w:w="2952" w:type="dxa"/>
            <w:vAlign w:val="center"/>
          </w:tcPr>
          <w:p w:rsidR="00362CD5" w:rsidRPr="00AE4694" w:rsidRDefault="00362CD5" w:rsidP="002B1037">
            <w:pPr>
              <w:pStyle w:val="TAC"/>
            </w:pPr>
            <w:r w:rsidRPr="00AE4694">
              <w:rPr>
                <w:rFonts w:eastAsia="MS Mincho"/>
                <w:lang w:eastAsia="ja-JP"/>
              </w:rPr>
              <w:t>3</w:t>
            </w:r>
          </w:p>
        </w:tc>
        <w:tc>
          <w:tcPr>
            <w:tcW w:w="2952" w:type="dxa"/>
            <w:vAlign w:val="center"/>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hint="eastAsia"/>
                <w:lang w:eastAsia="ja-JP"/>
              </w:rPr>
              <w:t>n77</w:t>
            </w:r>
          </w:p>
        </w:tc>
        <w:tc>
          <w:tcPr>
            <w:tcW w:w="2952" w:type="dxa"/>
            <w:vAlign w:val="center"/>
          </w:tcPr>
          <w:p w:rsidR="00362CD5" w:rsidRPr="00AE4694" w:rsidRDefault="00362CD5" w:rsidP="002B1037">
            <w:pPr>
              <w:pStyle w:val="TAC"/>
            </w:pPr>
            <w:r w:rsidRPr="00AE4694">
              <w:rPr>
                <w:rFonts w:eastAsia="MS Mincho" w:hint="eastAsia"/>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MS Mincho"/>
                <w:lang w:eastAsia="ja-JP"/>
              </w:rPr>
              <w:t>3</w:t>
            </w:r>
            <w:r w:rsidRPr="00AE4694">
              <w:t>_n</w:t>
            </w:r>
            <w:r w:rsidRPr="00AE4694">
              <w:rPr>
                <w:rFonts w:eastAsia="MS Mincho" w:hint="eastAsia"/>
                <w:lang w:eastAsia="ja-JP"/>
              </w:rPr>
              <w:t>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lang w:eastAsia="ja-JP"/>
              </w:rPr>
              <w:t>3</w:t>
            </w:r>
          </w:p>
        </w:tc>
        <w:tc>
          <w:tcPr>
            <w:tcW w:w="2952" w:type="dxa"/>
            <w:vAlign w:val="center"/>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hint="eastAsia"/>
                <w:lang w:eastAsia="ja-JP"/>
              </w:rPr>
              <w:t>n7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hint="eastAsia"/>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MS Mincho"/>
                <w:lang w:eastAsia="ja-JP"/>
              </w:rPr>
              <w:t>5</w:t>
            </w:r>
            <w:r w:rsidRPr="00AE4694">
              <w:t>_n</w:t>
            </w:r>
            <w:r w:rsidRPr="00AE4694">
              <w:rPr>
                <w:rFonts w:eastAsia="MS Mincho" w:hint="eastAsia"/>
                <w:lang w:eastAsia="ja-JP"/>
              </w:rPr>
              <w:t>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lang w:eastAsia="ja-JP"/>
              </w:rPr>
              <w:t>5</w:t>
            </w:r>
          </w:p>
        </w:tc>
        <w:tc>
          <w:tcPr>
            <w:tcW w:w="2952" w:type="dxa"/>
            <w:vAlign w:val="center"/>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hint="eastAsia"/>
                <w:lang w:eastAsia="ja-JP"/>
              </w:rPr>
              <w:t>n7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hint="eastAsia"/>
                <w:lang w:eastAsia="ja-JP"/>
              </w:rPr>
              <w:t>0.5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7</w:t>
            </w:r>
            <w:r w:rsidRPr="00AE4694">
              <w:t>_n51</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n51</w:t>
            </w:r>
          </w:p>
        </w:tc>
        <w:tc>
          <w:tcPr>
            <w:tcW w:w="2952" w:type="dxa"/>
          </w:tcPr>
          <w:p w:rsidR="00362CD5" w:rsidRPr="00AE4694" w:rsidRDefault="00362CD5" w:rsidP="002B1037">
            <w:pPr>
              <w:pStyle w:val="TAC"/>
              <w:rPr>
                <w:rFonts w:eastAsia="MS Mincho"/>
                <w:lang w:eastAsia="ja-JP"/>
              </w:rPr>
            </w:pPr>
            <w:r w:rsidRPr="00AE4694">
              <w:rPr>
                <w:rFonts w:eastAsia="MS Mincho"/>
                <w:lang w:eastAsia="ja-JP"/>
              </w:rPr>
              <w:t>0.2</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7</w:t>
            </w:r>
            <w:r w:rsidRPr="00AE4694">
              <w:t>_n</w:t>
            </w:r>
            <w:r w:rsidRPr="00AE4694">
              <w:rPr>
                <w:rFonts w:eastAsia="MS Mincho" w:hint="eastAsia"/>
                <w:lang w:eastAsia="ja-JP"/>
              </w:rPr>
              <w:t>7</w:t>
            </w:r>
            <w:r w:rsidRPr="00AE4694">
              <w:rPr>
                <w:rFonts w:eastAsia="MS Mincho"/>
                <w:lang w:eastAsia="ja-JP"/>
              </w:rPr>
              <w:t>7</w:t>
            </w:r>
          </w:p>
        </w:tc>
        <w:tc>
          <w:tcPr>
            <w:tcW w:w="2952" w:type="dxa"/>
            <w:vAlign w:val="center"/>
          </w:tcPr>
          <w:p w:rsidR="00362CD5" w:rsidRPr="00AE4694" w:rsidRDefault="00362CD5" w:rsidP="002B1037">
            <w:pPr>
              <w:pStyle w:val="TAC"/>
            </w:pPr>
            <w:r w:rsidRPr="00AE4694">
              <w:rPr>
                <w:rFonts w:eastAsia="MS Mincho"/>
                <w:lang w:eastAsia="ja-JP"/>
              </w:rPr>
              <w:t>n7</w:t>
            </w:r>
            <w:ins w:id="6310" w:author="R4-1902160" w:date="2019-03-06T21:07:00Z">
              <w:r>
                <w:rPr>
                  <w:rFonts w:eastAsia="MS Mincho"/>
                  <w:lang w:eastAsia="ja-JP"/>
                </w:rPr>
                <w:t>7</w:t>
              </w:r>
            </w:ins>
            <w:del w:id="6311" w:author="R4-1902160" w:date="2019-03-06T21:07:00Z">
              <w:r w:rsidRPr="00AE4694" w:rsidDel="00CD60F0">
                <w:rPr>
                  <w:rFonts w:eastAsia="MS Mincho"/>
                  <w:lang w:eastAsia="ja-JP"/>
                </w:rPr>
                <w:delText>8</w:delText>
              </w:r>
            </w:del>
          </w:p>
        </w:tc>
        <w:tc>
          <w:tcPr>
            <w:tcW w:w="2952" w:type="dxa"/>
            <w:vAlign w:val="center"/>
          </w:tcPr>
          <w:p w:rsidR="00362CD5" w:rsidRPr="00AE4694" w:rsidRDefault="00362CD5" w:rsidP="002B1037">
            <w:pPr>
              <w:pStyle w:val="TAC"/>
            </w:pPr>
            <w:r w:rsidRPr="00AE4694">
              <w:rPr>
                <w:rFonts w:eastAsia="MS Mincho" w:hint="eastAsia"/>
                <w:lang w:eastAsia="ja-JP"/>
              </w:rPr>
              <w:t>0.</w:t>
            </w:r>
            <w:r w:rsidRPr="00AE4694">
              <w:rPr>
                <w:rFonts w:eastAsia="MS Mincho"/>
                <w:lang w:eastAsia="ja-JP"/>
              </w:rPr>
              <w:t>5</w:t>
            </w:r>
          </w:p>
        </w:tc>
      </w:tr>
      <w:tr w:rsidR="00362CD5" w:rsidRPr="00AE4694" w:rsidTr="002B1037">
        <w:trPr>
          <w:jc w:val="center"/>
        </w:trPr>
        <w:tc>
          <w:tcPr>
            <w:tcW w:w="2336" w:type="dxa"/>
            <w:vAlign w:val="center"/>
          </w:tcPr>
          <w:p w:rsidR="00362CD5" w:rsidRPr="00AE4694" w:rsidRDefault="00362CD5" w:rsidP="002B1037">
            <w:pPr>
              <w:pStyle w:val="TAC"/>
            </w:pPr>
            <w:r w:rsidRPr="00AE4694">
              <w:t>DC_7_n78</w:t>
            </w:r>
          </w:p>
        </w:tc>
        <w:tc>
          <w:tcPr>
            <w:tcW w:w="2952" w:type="dxa"/>
            <w:vAlign w:val="center"/>
          </w:tcPr>
          <w:p w:rsidR="00362CD5" w:rsidRPr="00AE4694" w:rsidRDefault="00362CD5" w:rsidP="002B1037">
            <w:pPr>
              <w:pStyle w:val="TAC"/>
              <w:rPr>
                <w:rFonts w:eastAsia="MS Mincho"/>
                <w:lang w:eastAsia="ja-JP"/>
              </w:rPr>
            </w:pPr>
            <w:r w:rsidRPr="00AE4694">
              <w:t>n78</w:t>
            </w:r>
          </w:p>
        </w:tc>
        <w:tc>
          <w:tcPr>
            <w:tcW w:w="2952" w:type="dxa"/>
            <w:vAlign w:val="center"/>
          </w:tcPr>
          <w:p w:rsidR="00362CD5" w:rsidRPr="00AE4694" w:rsidRDefault="00362CD5" w:rsidP="002B1037">
            <w:pPr>
              <w:pStyle w:val="TAC"/>
              <w:rPr>
                <w:rFonts w:eastAsia="MS Mincho"/>
                <w:lang w:eastAsia="ja-JP"/>
              </w:rPr>
            </w:pPr>
            <w:r w:rsidRPr="00AE4694">
              <w:t>0.5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MS Mincho"/>
                <w:lang w:eastAsia="ja-JP"/>
              </w:rPr>
              <w:t>8</w:t>
            </w:r>
            <w:r w:rsidRPr="00AE4694">
              <w:t>_n</w:t>
            </w:r>
            <w:r w:rsidRPr="00AE4694">
              <w:rPr>
                <w:rFonts w:eastAsia="MS Mincho" w:hint="eastAsia"/>
                <w:lang w:eastAsia="ja-JP"/>
              </w:rPr>
              <w:t>77</w:t>
            </w:r>
          </w:p>
        </w:tc>
        <w:tc>
          <w:tcPr>
            <w:tcW w:w="2952" w:type="dxa"/>
            <w:vAlign w:val="center"/>
          </w:tcPr>
          <w:p w:rsidR="00362CD5" w:rsidRPr="00AE4694" w:rsidRDefault="00362CD5" w:rsidP="002B1037">
            <w:pPr>
              <w:pStyle w:val="TAC"/>
            </w:pPr>
            <w:ins w:id="6312" w:author="R4-1902160" w:date="2019-03-06T21:07:00Z">
              <w:r>
                <w:rPr>
                  <w:rFonts w:eastAsia="MS Mincho"/>
                  <w:lang w:eastAsia="ja-JP"/>
                </w:rPr>
                <w:t>8</w:t>
              </w:r>
            </w:ins>
            <w:del w:id="6313" w:author="R4-1902160" w:date="2019-03-06T21:07:00Z">
              <w:r w:rsidRPr="00AE4694" w:rsidDel="00CD60F0">
                <w:rPr>
                  <w:rFonts w:eastAsia="MS Mincho"/>
                  <w:lang w:eastAsia="ja-JP"/>
                </w:rPr>
                <w:delText>3</w:delText>
              </w:r>
            </w:del>
          </w:p>
        </w:tc>
        <w:tc>
          <w:tcPr>
            <w:tcW w:w="2952" w:type="dxa"/>
            <w:vAlign w:val="center"/>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hint="eastAsia"/>
                <w:lang w:eastAsia="ja-JP"/>
              </w:rPr>
              <w:t>n77</w:t>
            </w:r>
          </w:p>
        </w:tc>
        <w:tc>
          <w:tcPr>
            <w:tcW w:w="2952" w:type="dxa"/>
            <w:vAlign w:val="center"/>
          </w:tcPr>
          <w:p w:rsidR="00362CD5" w:rsidRPr="00AE4694" w:rsidRDefault="00362CD5" w:rsidP="002B1037">
            <w:pPr>
              <w:pStyle w:val="TAC"/>
            </w:pPr>
            <w:r w:rsidRPr="00AE4694">
              <w:rPr>
                <w:rFonts w:eastAsia="MS Mincho" w:hint="eastAsia"/>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MS Mincho"/>
                <w:lang w:eastAsia="ja-JP"/>
              </w:rPr>
              <w:t>8</w:t>
            </w:r>
            <w:r w:rsidRPr="00AE4694">
              <w:t>_n</w:t>
            </w:r>
            <w:r w:rsidRPr="00AE4694">
              <w:rPr>
                <w:rFonts w:eastAsia="MS Mincho" w:hint="eastAsia"/>
                <w:lang w:eastAsia="ja-JP"/>
              </w:rPr>
              <w:t>7</w:t>
            </w:r>
            <w:r w:rsidRPr="00AE4694">
              <w:rPr>
                <w:rFonts w:eastAsia="MS Mincho"/>
                <w:lang w:eastAsia="ja-JP"/>
              </w:rPr>
              <w:t>8</w:t>
            </w:r>
          </w:p>
        </w:tc>
        <w:tc>
          <w:tcPr>
            <w:tcW w:w="2952" w:type="dxa"/>
            <w:vAlign w:val="center"/>
          </w:tcPr>
          <w:p w:rsidR="00362CD5" w:rsidRPr="00AE4694" w:rsidRDefault="00362CD5" w:rsidP="002B1037">
            <w:pPr>
              <w:pStyle w:val="TAC"/>
            </w:pPr>
            <w:ins w:id="6314" w:author="R4-1902160" w:date="2019-03-06T21:07:00Z">
              <w:r>
                <w:rPr>
                  <w:rFonts w:eastAsia="MS Mincho"/>
                  <w:lang w:eastAsia="ja-JP"/>
                </w:rPr>
                <w:t>8</w:t>
              </w:r>
            </w:ins>
            <w:del w:id="6315" w:author="R4-1902160" w:date="2019-03-06T21:07:00Z">
              <w:r w:rsidRPr="00AE4694" w:rsidDel="00CD60F0">
                <w:rPr>
                  <w:rFonts w:eastAsia="MS Mincho"/>
                  <w:lang w:eastAsia="ja-JP"/>
                </w:rPr>
                <w:delText>3</w:delText>
              </w:r>
            </w:del>
          </w:p>
        </w:tc>
        <w:tc>
          <w:tcPr>
            <w:tcW w:w="2952" w:type="dxa"/>
            <w:vAlign w:val="center"/>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hint="eastAsia"/>
                <w:lang w:eastAsia="ja-JP"/>
              </w:rPr>
              <w:t>n7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hint="eastAsia"/>
                <w:lang w:eastAsia="ja-JP"/>
              </w:rPr>
              <w:t>0.5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11</w:t>
            </w:r>
            <w:r w:rsidRPr="00AE4694">
              <w:t>_n</w:t>
            </w:r>
            <w:r w:rsidRPr="00AE4694">
              <w:rPr>
                <w:rFonts w:eastAsia="MS Mincho"/>
                <w:lang w:eastAsia="ja-JP"/>
              </w:rPr>
              <w:t>77</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n77</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11</w:t>
            </w:r>
            <w:r w:rsidRPr="00AE4694">
              <w:t>_n</w:t>
            </w:r>
            <w:r w:rsidRPr="00AE4694">
              <w:rPr>
                <w:rFonts w:eastAsia="MS Mincho"/>
                <w:lang w:eastAsia="ja-JP"/>
              </w:rPr>
              <w:t>78</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n78</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cs="Arial" w:hint="eastAsia"/>
                <w:lang w:eastAsia="zh-CN"/>
              </w:rPr>
              <w:t>DC</w:t>
            </w:r>
            <w:r w:rsidRPr="00AE4694">
              <w:rPr>
                <w:rFonts w:cs="Arial"/>
              </w:rPr>
              <w:t>_12</w:t>
            </w:r>
            <w:r w:rsidRPr="00AE4694">
              <w:rPr>
                <w:rFonts w:cs="Arial"/>
                <w:lang w:val="sv-SE"/>
              </w:rPr>
              <w:t>A</w:t>
            </w:r>
            <w:r w:rsidRPr="00AE4694">
              <w:rPr>
                <w:rFonts w:cs="Arial" w:hint="eastAsia"/>
                <w:lang w:eastAsia="zh-CN"/>
              </w:rPr>
              <w:t>_</w:t>
            </w:r>
            <w:r w:rsidRPr="00AE4694">
              <w:rPr>
                <w:rFonts w:cs="Arial"/>
              </w:rPr>
              <w:t>n5A</w:t>
            </w:r>
          </w:p>
        </w:tc>
        <w:tc>
          <w:tcPr>
            <w:tcW w:w="2952" w:type="dxa"/>
            <w:vAlign w:val="center"/>
          </w:tcPr>
          <w:p w:rsidR="00362CD5" w:rsidRPr="00AE4694" w:rsidRDefault="00362CD5" w:rsidP="002B1037">
            <w:pPr>
              <w:pStyle w:val="TAC"/>
            </w:pPr>
            <w:r w:rsidRPr="00AE4694">
              <w:rPr>
                <w:rFonts w:eastAsia="Yu Mincho" w:cs="Arial" w:hint="eastAsia"/>
                <w:lang w:eastAsia="ja-JP"/>
              </w:rPr>
              <w:t>12</w:t>
            </w:r>
          </w:p>
        </w:tc>
        <w:tc>
          <w:tcPr>
            <w:tcW w:w="2952" w:type="dxa"/>
            <w:vAlign w:val="center"/>
          </w:tcPr>
          <w:p w:rsidR="00362CD5" w:rsidRPr="00AE4694" w:rsidRDefault="00362CD5" w:rsidP="002B1037">
            <w:pPr>
              <w:pStyle w:val="TAC"/>
            </w:pPr>
            <w:r w:rsidRPr="00AE4694">
              <w:rPr>
                <w:rFonts w:cs="Arial" w:hint="eastAsia"/>
                <w:lang w:eastAsia="zh-CN"/>
              </w:rPr>
              <w:t>0</w:t>
            </w:r>
            <w:r w:rsidRPr="00AE4694">
              <w:rPr>
                <w:rFonts w:cs="Arial"/>
                <w:lang w:eastAsia="zh-CN"/>
              </w:rPr>
              <w:t>.3</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cs="Arial"/>
                <w:lang w:eastAsia="ja-JP"/>
              </w:rPr>
              <w:t>n</w:t>
            </w:r>
            <w:r w:rsidRPr="00AE4694">
              <w:rPr>
                <w:rFonts w:cs="Arial" w:hint="eastAsia"/>
                <w:lang w:eastAsia="ja-JP"/>
              </w:rPr>
              <w:t>5</w:t>
            </w:r>
          </w:p>
        </w:tc>
        <w:tc>
          <w:tcPr>
            <w:tcW w:w="2952" w:type="dxa"/>
            <w:vAlign w:val="center"/>
          </w:tcPr>
          <w:p w:rsidR="00362CD5" w:rsidRPr="00AE4694" w:rsidRDefault="00362CD5" w:rsidP="002B1037">
            <w:pPr>
              <w:pStyle w:val="TAC"/>
            </w:pPr>
            <w:r w:rsidRPr="00AE4694">
              <w:rPr>
                <w:rFonts w:cs="Arial" w:hint="eastAsia"/>
                <w:lang w:eastAsia="zh-CN"/>
              </w:rPr>
              <w:t>0</w:t>
            </w:r>
            <w:r w:rsidRPr="00AE4694">
              <w:rPr>
                <w:rFonts w:cs="Arial"/>
                <w:lang w:eastAsia="zh-CN"/>
              </w:rPr>
              <w:t>.5</w:t>
            </w:r>
          </w:p>
        </w:tc>
      </w:tr>
      <w:tr w:rsidR="00362CD5" w:rsidRPr="00AE4694" w:rsidTr="002B1037">
        <w:trPr>
          <w:jc w:val="center"/>
        </w:trPr>
        <w:tc>
          <w:tcPr>
            <w:tcW w:w="2336" w:type="dxa"/>
            <w:vAlign w:val="center"/>
          </w:tcPr>
          <w:p w:rsidR="00362CD5" w:rsidRPr="00AE4694" w:rsidRDefault="00362CD5" w:rsidP="002B1037">
            <w:pPr>
              <w:pStyle w:val="TAC"/>
            </w:pPr>
            <w:r w:rsidRPr="00AE4694">
              <w:rPr>
                <w:rFonts w:cs="Arial" w:hint="eastAsia"/>
                <w:lang w:eastAsia="zh-CN"/>
              </w:rPr>
              <w:t>DC</w:t>
            </w:r>
            <w:r w:rsidRPr="00AE4694">
              <w:rPr>
                <w:rFonts w:cs="Arial"/>
              </w:rPr>
              <w:t>_12</w:t>
            </w:r>
            <w:r w:rsidRPr="00AE4694">
              <w:rPr>
                <w:rFonts w:cs="Arial"/>
                <w:lang w:val="sv-SE"/>
              </w:rPr>
              <w:t>A</w:t>
            </w:r>
            <w:r w:rsidRPr="00AE4694">
              <w:rPr>
                <w:rFonts w:cs="Arial" w:hint="eastAsia"/>
                <w:lang w:eastAsia="zh-CN"/>
              </w:rPr>
              <w:t>_</w:t>
            </w:r>
            <w:r w:rsidRPr="00AE4694">
              <w:rPr>
                <w:rFonts w:cs="Arial"/>
              </w:rPr>
              <w:t>n66A</w:t>
            </w:r>
          </w:p>
        </w:tc>
        <w:tc>
          <w:tcPr>
            <w:tcW w:w="2952" w:type="dxa"/>
            <w:vAlign w:val="center"/>
          </w:tcPr>
          <w:p w:rsidR="00362CD5" w:rsidRPr="00AE4694" w:rsidRDefault="00362CD5" w:rsidP="002B1037">
            <w:pPr>
              <w:pStyle w:val="TAC"/>
            </w:pPr>
            <w:r w:rsidRPr="00AE4694">
              <w:rPr>
                <w:rFonts w:cs="Arial"/>
                <w:lang w:eastAsia="ja-JP"/>
              </w:rPr>
              <w:t>12</w:t>
            </w:r>
          </w:p>
        </w:tc>
        <w:tc>
          <w:tcPr>
            <w:tcW w:w="2952" w:type="dxa"/>
            <w:vAlign w:val="center"/>
          </w:tcPr>
          <w:p w:rsidR="00362CD5" w:rsidRPr="00AE4694" w:rsidRDefault="00362CD5" w:rsidP="002B1037">
            <w:pPr>
              <w:pStyle w:val="TAC"/>
            </w:pPr>
            <w:r w:rsidRPr="00AE4694">
              <w:rPr>
                <w:rFonts w:cs="Arial" w:hint="eastAsia"/>
                <w:lang w:eastAsia="zh-CN"/>
              </w:rPr>
              <w:t>0</w:t>
            </w:r>
            <w:r w:rsidRPr="00AE4694">
              <w:rPr>
                <w:rFonts w:cs="Arial"/>
                <w:lang w:eastAsia="zh-CN"/>
              </w:rPr>
              <w:t>.5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hint="eastAsia"/>
                <w:lang w:eastAsia="ja-JP"/>
              </w:rPr>
              <w:t>1</w:t>
            </w:r>
            <w:r w:rsidRPr="00AE4694">
              <w:rPr>
                <w:rFonts w:eastAsia="MS Mincho"/>
                <w:lang w:eastAsia="ja-JP"/>
              </w:rPr>
              <w:t>8</w:t>
            </w:r>
            <w:r w:rsidRPr="00AE4694">
              <w:t>_n</w:t>
            </w:r>
            <w:r w:rsidRPr="00AE4694">
              <w:rPr>
                <w:rFonts w:eastAsia="MS Mincho" w:hint="eastAsia"/>
                <w:lang w:eastAsia="ja-JP"/>
              </w:rPr>
              <w:t>7</w:t>
            </w:r>
            <w:r w:rsidRPr="00AE4694">
              <w:rPr>
                <w:rFonts w:eastAsia="MS Mincho"/>
                <w:lang w:eastAsia="ja-JP"/>
              </w:rPr>
              <w:t>7</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n77</w:t>
            </w:r>
          </w:p>
        </w:tc>
        <w:tc>
          <w:tcPr>
            <w:tcW w:w="2952" w:type="dxa"/>
            <w:vAlign w:val="center"/>
          </w:tcPr>
          <w:p w:rsidR="00362CD5" w:rsidRPr="00AE4694" w:rsidRDefault="00362CD5" w:rsidP="002B1037">
            <w:pPr>
              <w:pStyle w:val="TAC"/>
              <w:rPr>
                <w:rFonts w:eastAsia="MS Mincho"/>
                <w:lang w:eastAsia="ja-JP"/>
              </w:rPr>
            </w:pPr>
            <w:r w:rsidRPr="00AE4694">
              <w:rPr>
                <w:rFonts w:eastAsia="MS Mincho" w:hint="eastAsia"/>
                <w:lang w:eastAsia="ja-JP"/>
              </w:rPr>
              <w:t>0.</w:t>
            </w:r>
            <w:r w:rsidRPr="00AE4694">
              <w:rPr>
                <w:rFonts w:eastAsia="MS Mincho"/>
                <w:lang w:eastAsia="ja-JP"/>
              </w:rPr>
              <w:t>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hint="eastAsia"/>
                <w:lang w:eastAsia="ja-JP"/>
              </w:rPr>
              <w:t>1</w:t>
            </w:r>
            <w:r w:rsidRPr="00AE4694">
              <w:rPr>
                <w:rFonts w:eastAsia="MS Mincho"/>
                <w:lang w:eastAsia="ja-JP"/>
              </w:rPr>
              <w:t>9</w:t>
            </w:r>
            <w:r w:rsidRPr="00AE4694">
              <w:t>_n</w:t>
            </w:r>
            <w:r w:rsidRPr="00AE4694">
              <w:rPr>
                <w:rFonts w:eastAsia="MS Mincho" w:hint="eastAsia"/>
                <w:lang w:eastAsia="ja-JP"/>
              </w:rPr>
              <w:t>7</w:t>
            </w:r>
            <w:r w:rsidRPr="00AE4694">
              <w:rPr>
                <w:rFonts w:eastAsia="MS Mincho"/>
                <w:lang w:eastAsia="ja-JP"/>
              </w:rPr>
              <w:t>7</w:t>
            </w:r>
          </w:p>
        </w:tc>
        <w:tc>
          <w:tcPr>
            <w:tcW w:w="2952" w:type="dxa"/>
            <w:vAlign w:val="center"/>
          </w:tcPr>
          <w:p w:rsidR="00362CD5" w:rsidRPr="00AE4694" w:rsidRDefault="00362CD5" w:rsidP="002B1037">
            <w:pPr>
              <w:pStyle w:val="TAC"/>
            </w:pPr>
            <w:r w:rsidRPr="00AE4694">
              <w:rPr>
                <w:rFonts w:eastAsia="MS Mincho"/>
                <w:lang w:eastAsia="ja-JP"/>
              </w:rPr>
              <w:t>n77</w:t>
            </w:r>
          </w:p>
        </w:tc>
        <w:tc>
          <w:tcPr>
            <w:tcW w:w="2952" w:type="dxa"/>
            <w:vAlign w:val="center"/>
          </w:tcPr>
          <w:p w:rsidR="00362CD5" w:rsidRPr="00AE4694" w:rsidRDefault="00362CD5" w:rsidP="002B1037">
            <w:pPr>
              <w:pStyle w:val="TAC"/>
            </w:pPr>
            <w:r w:rsidRPr="00AE4694">
              <w:rPr>
                <w:rFonts w:eastAsia="MS Mincho" w:hint="eastAsia"/>
                <w:lang w:eastAsia="ja-JP"/>
              </w:rPr>
              <w:t>0.</w:t>
            </w:r>
            <w:r w:rsidRPr="00AE4694">
              <w:rPr>
                <w:rFonts w:eastAsia="MS Mincho"/>
                <w:lang w:eastAsia="ja-JP"/>
              </w:rPr>
              <w:t>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hint="eastAsia"/>
                <w:lang w:eastAsia="ja-JP"/>
              </w:rPr>
              <w:t>1</w:t>
            </w:r>
            <w:r w:rsidRPr="00AE4694">
              <w:rPr>
                <w:rFonts w:eastAsia="MS Mincho"/>
                <w:lang w:eastAsia="ja-JP"/>
              </w:rPr>
              <w:t>9</w:t>
            </w:r>
            <w:r w:rsidRPr="00AE4694">
              <w:t>_n</w:t>
            </w:r>
            <w:r w:rsidRPr="00AE4694">
              <w:rPr>
                <w:rFonts w:eastAsia="MS Mincho" w:hint="eastAsia"/>
                <w:lang w:eastAsia="ja-JP"/>
              </w:rPr>
              <w:t>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lang w:eastAsia="ja-JP"/>
              </w:rPr>
              <w:t>n78</w:t>
            </w:r>
          </w:p>
        </w:tc>
        <w:tc>
          <w:tcPr>
            <w:tcW w:w="2952" w:type="dxa"/>
            <w:vAlign w:val="center"/>
          </w:tcPr>
          <w:p w:rsidR="00362CD5" w:rsidRPr="00AE4694" w:rsidRDefault="00362CD5" w:rsidP="002B1037">
            <w:pPr>
              <w:pStyle w:val="TAC"/>
            </w:pPr>
            <w:r w:rsidRPr="00AE4694">
              <w:rPr>
                <w:rFonts w:eastAsia="MS Mincho" w:hint="eastAsia"/>
                <w:lang w:eastAsia="ja-JP"/>
              </w:rPr>
              <w:t>0.</w:t>
            </w:r>
            <w:r w:rsidRPr="00AE4694">
              <w:rPr>
                <w:rFonts w:eastAsia="MS Mincho"/>
                <w:lang w:eastAsia="ja-JP"/>
              </w:rPr>
              <w:t>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20</w:t>
            </w:r>
            <w:r w:rsidRPr="00AE4694">
              <w:t>_n51</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n51</w:t>
            </w:r>
          </w:p>
        </w:tc>
        <w:tc>
          <w:tcPr>
            <w:tcW w:w="2952" w:type="dxa"/>
          </w:tcPr>
          <w:p w:rsidR="00362CD5" w:rsidRPr="00AE4694" w:rsidRDefault="00362CD5" w:rsidP="002B1037">
            <w:pPr>
              <w:pStyle w:val="TAC"/>
              <w:rPr>
                <w:rFonts w:eastAsia="MS Mincho"/>
                <w:lang w:eastAsia="ja-JP"/>
              </w:rPr>
            </w:pPr>
            <w:r w:rsidRPr="00AE4694">
              <w:rPr>
                <w:rFonts w:eastAsia="MS Mincho"/>
                <w:lang w:eastAsia="ja-JP"/>
              </w:rPr>
              <w:t>0.2</w:t>
            </w:r>
          </w:p>
        </w:tc>
      </w:tr>
      <w:tr w:rsidR="00362CD5" w:rsidRPr="00AE4694" w:rsidTr="002B1037">
        <w:trPr>
          <w:jc w:val="center"/>
        </w:trPr>
        <w:tc>
          <w:tcPr>
            <w:tcW w:w="2336" w:type="dxa"/>
            <w:vAlign w:val="center"/>
          </w:tcPr>
          <w:p w:rsidR="00362CD5" w:rsidRPr="00AE4694" w:rsidRDefault="00362CD5" w:rsidP="002B1037">
            <w:pPr>
              <w:pStyle w:val="TAC"/>
            </w:pPr>
            <w:r w:rsidRPr="00AE4694">
              <w:t>DC_20_n77</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n77</w:t>
            </w:r>
          </w:p>
        </w:tc>
        <w:tc>
          <w:tcPr>
            <w:tcW w:w="2952" w:type="dxa"/>
          </w:tcPr>
          <w:p w:rsidR="00362CD5" w:rsidRPr="00AE4694" w:rsidRDefault="00362CD5" w:rsidP="002B1037">
            <w:pPr>
              <w:pStyle w:val="TAC"/>
              <w:rPr>
                <w:rFonts w:eastAsia="MS Mincho"/>
                <w:lang w:eastAsia="ja-JP"/>
              </w:rPr>
            </w:pPr>
            <w:r w:rsidRPr="00AE4694">
              <w:rPr>
                <w:rFonts w:eastAsia="MS Mincho"/>
                <w:lang w:eastAsia="ja-JP"/>
              </w:rPr>
              <w:t>0.5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20</w:t>
            </w:r>
            <w:r w:rsidRPr="00AE4694">
              <w:t>_n</w:t>
            </w:r>
            <w:r w:rsidRPr="00AE4694">
              <w:rPr>
                <w:rFonts w:eastAsia="MS Mincho" w:hint="eastAsia"/>
                <w:lang w:eastAsia="ja-JP"/>
              </w:rPr>
              <w:t>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lang w:eastAsia="ja-JP"/>
              </w:rPr>
              <w:t>n78</w:t>
            </w:r>
          </w:p>
        </w:tc>
        <w:tc>
          <w:tcPr>
            <w:tcW w:w="2952" w:type="dxa"/>
            <w:vAlign w:val="center"/>
          </w:tcPr>
          <w:p w:rsidR="00362CD5" w:rsidRPr="00AE4694" w:rsidRDefault="00362CD5" w:rsidP="002B1037">
            <w:pPr>
              <w:pStyle w:val="TAC"/>
            </w:pPr>
            <w:r w:rsidRPr="00AE4694">
              <w:rPr>
                <w:rFonts w:eastAsia="MS Mincho" w:hint="eastAsia"/>
                <w:lang w:eastAsia="ja-JP"/>
              </w:rPr>
              <w:t>0.</w:t>
            </w:r>
            <w:r w:rsidRPr="00AE4694">
              <w:rPr>
                <w:rFonts w:eastAsia="MS Mincho"/>
                <w:lang w:eastAsia="ja-JP"/>
              </w:rPr>
              <w:t>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21</w:t>
            </w:r>
            <w:r w:rsidRPr="00AE4694">
              <w:t>_n</w:t>
            </w:r>
            <w:r w:rsidRPr="00AE4694">
              <w:rPr>
                <w:rFonts w:eastAsia="MS Mincho" w:hint="eastAsia"/>
                <w:lang w:eastAsia="ja-JP"/>
              </w:rPr>
              <w:t>7</w:t>
            </w:r>
            <w:r w:rsidRPr="00AE4694">
              <w:rPr>
                <w:rFonts w:eastAsia="MS Mincho"/>
                <w:lang w:eastAsia="ja-JP"/>
              </w:rPr>
              <w:t>7</w:t>
            </w:r>
          </w:p>
        </w:tc>
        <w:tc>
          <w:tcPr>
            <w:tcW w:w="2952" w:type="dxa"/>
            <w:vAlign w:val="center"/>
          </w:tcPr>
          <w:p w:rsidR="00362CD5" w:rsidRPr="00AE4694" w:rsidRDefault="00362CD5" w:rsidP="002B1037">
            <w:pPr>
              <w:pStyle w:val="TAC"/>
            </w:pPr>
            <w:r w:rsidRPr="00AE4694">
              <w:rPr>
                <w:rFonts w:eastAsia="MS Mincho"/>
                <w:lang w:eastAsia="ja-JP"/>
              </w:rPr>
              <w:t>n77</w:t>
            </w:r>
          </w:p>
        </w:tc>
        <w:tc>
          <w:tcPr>
            <w:tcW w:w="2952" w:type="dxa"/>
            <w:vAlign w:val="center"/>
          </w:tcPr>
          <w:p w:rsidR="00362CD5" w:rsidRPr="00AE4694" w:rsidRDefault="00362CD5" w:rsidP="002B1037">
            <w:pPr>
              <w:pStyle w:val="TAC"/>
            </w:pPr>
            <w:r w:rsidRPr="00AE4694">
              <w:rPr>
                <w:rFonts w:eastAsia="MS Mincho" w:hint="eastAsia"/>
                <w:lang w:eastAsia="ja-JP"/>
              </w:rPr>
              <w:t>0.</w:t>
            </w:r>
            <w:r w:rsidRPr="00AE4694">
              <w:rPr>
                <w:rFonts w:eastAsia="MS Mincho"/>
                <w:lang w:eastAsia="ja-JP"/>
              </w:rPr>
              <w:t>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21</w:t>
            </w:r>
            <w:r w:rsidRPr="00AE4694">
              <w:t>_n</w:t>
            </w:r>
            <w:r w:rsidRPr="00AE4694">
              <w:rPr>
                <w:rFonts w:eastAsia="MS Mincho" w:hint="eastAsia"/>
                <w:lang w:eastAsia="ja-JP"/>
              </w:rPr>
              <w:t>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lang w:eastAsia="ja-JP"/>
              </w:rPr>
              <w:t>n78</w:t>
            </w:r>
          </w:p>
        </w:tc>
        <w:tc>
          <w:tcPr>
            <w:tcW w:w="2952" w:type="dxa"/>
            <w:vAlign w:val="center"/>
          </w:tcPr>
          <w:p w:rsidR="00362CD5" w:rsidRPr="00AE4694" w:rsidRDefault="00362CD5" w:rsidP="002B1037">
            <w:pPr>
              <w:pStyle w:val="TAC"/>
            </w:pPr>
            <w:r w:rsidRPr="00AE4694">
              <w:rPr>
                <w:rFonts w:eastAsia="MS Mincho" w:hint="eastAsia"/>
                <w:lang w:eastAsia="ja-JP"/>
              </w:rPr>
              <w:t>0.</w:t>
            </w:r>
            <w:r w:rsidRPr="00AE4694">
              <w:rPr>
                <w:rFonts w:eastAsia="MS Mincho"/>
                <w:lang w:eastAsia="ja-JP"/>
              </w:rPr>
              <w:t>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DC_25_n41</w:t>
            </w:r>
          </w:p>
        </w:tc>
        <w:tc>
          <w:tcPr>
            <w:tcW w:w="2952" w:type="dxa"/>
            <w:vMerge w:val="restart"/>
            <w:vAlign w:val="center"/>
          </w:tcPr>
          <w:p w:rsidR="00362CD5" w:rsidRPr="00AE4694" w:rsidRDefault="00362CD5" w:rsidP="002B1037">
            <w:pPr>
              <w:pStyle w:val="TAC"/>
              <w:rPr>
                <w:rFonts w:eastAsia="MS Mincho"/>
                <w:lang w:eastAsia="ja-JP"/>
              </w:rPr>
            </w:pPr>
            <w:r w:rsidRPr="00AE4694">
              <w:rPr>
                <w:rFonts w:eastAsia="MS Mincho"/>
                <w:lang w:eastAsia="ja-JP"/>
              </w:rPr>
              <w:t>n41</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w:t>
            </w:r>
            <w:del w:id="6316" w:author="MCC" w:date="2019-03-25T11:25:00Z">
              <w:r w:rsidRPr="00AE4694" w:rsidDel="00AF0728">
                <w:rPr>
                  <w:rFonts w:eastAsia="MS Mincho"/>
                  <w:vertAlign w:val="superscript"/>
                  <w:lang w:eastAsia="ja-JP"/>
                </w:rPr>
                <w:delText>f</w:delText>
              </w:r>
            </w:del>
            <w:ins w:id="6317" w:author="MCC" w:date="2019-03-25T11:25:00Z">
              <w:r>
                <w:rPr>
                  <w:rFonts w:eastAsia="MS Mincho"/>
                  <w:vertAlign w:val="superscript"/>
                  <w:lang w:eastAsia="ja-JP"/>
                </w:rPr>
                <w:t>1</w:t>
              </w:r>
            </w:ins>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Merge/>
            <w:vAlign w:val="center"/>
          </w:tcPr>
          <w:p w:rsidR="00362CD5" w:rsidRPr="00AE4694" w:rsidRDefault="00362CD5" w:rsidP="002B1037">
            <w:pPr>
              <w:pStyle w:val="TAC"/>
              <w:rPr>
                <w:rFonts w:eastAsia="MS Mincho"/>
                <w:lang w:eastAsia="ja-JP"/>
              </w:rPr>
            </w:pP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0.5</w:t>
            </w:r>
            <w:r w:rsidRPr="00AE4694">
              <w:rPr>
                <w:rFonts w:eastAsia="MS Mincho"/>
                <w:vertAlign w:val="superscript"/>
                <w:lang w:eastAsia="ja-JP"/>
              </w:rPr>
              <w:t>2</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26</w:t>
            </w:r>
            <w:r w:rsidRPr="00AE4694">
              <w:t>A_n</w:t>
            </w:r>
            <w:r w:rsidRPr="00AE4694">
              <w:rPr>
                <w:rFonts w:eastAsia="MS Mincho"/>
                <w:lang w:eastAsia="ja-JP"/>
              </w:rPr>
              <w:t>77</w:t>
            </w:r>
            <w:r w:rsidRPr="00AE4694">
              <w:t>A</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n77</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26</w:t>
            </w:r>
            <w:r w:rsidRPr="00AE4694">
              <w:t>_n</w:t>
            </w:r>
            <w:r w:rsidRPr="00AE4694">
              <w:rPr>
                <w:rFonts w:eastAsia="MS Mincho"/>
                <w:lang w:eastAsia="ja-JP"/>
              </w:rPr>
              <w:t>78</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n78</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0.5</w:t>
            </w:r>
          </w:p>
        </w:tc>
      </w:tr>
      <w:tr w:rsidR="00362CD5" w:rsidRPr="00AE4694" w:rsidTr="002B1037">
        <w:trPr>
          <w:jc w:val="center"/>
        </w:trPr>
        <w:tc>
          <w:tcPr>
            <w:tcW w:w="2336" w:type="dxa"/>
          </w:tcPr>
          <w:p w:rsidR="00362CD5" w:rsidRPr="00AE4694" w:rsidRDefault="00362CD5" w:rsidP="002B1037">
            <w:pPr>
              <w:pStyle w:val="TAC"/>
            </w:pPr>
            <w:r w:rsidRPr="00AE4694">
              <w:t>DC_28A_n51</w:t>
            </w:r>
          </w:p>
        </w:tc>
        <w:tc>
          <w:tcPr>
            <w:tcW w:w="2952" w:type="dxa"/>
          </w:tcPr>
          <w:p w:rsidR="00362CD5" w:rsidRPr="00AE4694" w:rsidRDefault="00362CD5" w:rsidP="002B1037">
            <w:pPr>
              <w:pStyle w:val="TAC"/>
              <w:rPr>
                <w:rFonts w:eastAsia="MS Mincho"/>
                <w:lang w:eastAsia="ja-JP"/>
              </w:rPr>
            </w:pPr>
            <w:r w:rsidRPr="00AE4694">
              <w:t>n51</w:t>
            </w:r>
          </w:p>
        </w:tc>
        <w:tc>
          <w:tcPr>
            <w:tcW w:w="2952" w:type="dxa"/>
          </w:tcPr>
          <w:p w:rsidR="00362CD5" w:rsidRPr="00AE4694" w:rsidRDefault="00362CD5" w:rsidP="002B1037">
            <w:pPr>
              <w:pStyle w:val="TAC"/>
              <w:rPr>
                <w:rFonts w:eastAsia="MS Mincho"/>
                <w:lang w:eastAsia="ja-JP"/>
              </w:rPr>
            </w:pPr>
            <w:r w:rsidRPr="00AE4694">
              <w:t>0.2</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MS Mincho"/>
                <w:lang w:eastAsia="ja-JP"/>
              </w:rPr>
              <w:t>28</w:t>
            </w:r>
            <w:r w:rsidRPr="00AE4694">
              <w:t>_n</w:t>
            </w:r>
            <w:r w:rsidRPr="00AE4694">
              <w:rPr>
                <w:rFonts w:eastAsia="MS Mincho" w:hint="eastAsia"/>
                <w:lang w:eastAsia="ja-JP"/>
              </w:rPr>
              <w:t>77</w:t>
            </w:r>
          </w:p>
        </w:tc>
        <w:tc>
          <w:tcPr>
            <w:tcW w:w="2952" w:type="dxa"/>
            <w:vAlign w:val="center"/>
          </w:tcPr>
          <w:p w:rsidR="00362CD5" w:rsidRPr="00AE4694" w:rsidRDefault="00362CD5" w:rsidP="002B1037">
            <w:pPr>
              <w:pStyle w:val="TAC"/>
            </w:pPr>
            <w:r w:rsidRPr="00AE4694">
              <w:rPr>
                <w:rFonts w:eastAsia="MS Mincho"/>
                <w:lang w:eastAsia="ja-JP"/>
              </w:rPr>
              <w:t>28</w:t>
            </w:r>
          </w:p>
        </w:tc>
        <w:tc>
          <w:tcPr>
            <w:tcW w:w="2952" w:type="dxa"/>
            <w:vAlign w:val="center"/>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hint="eastAsia"/>
                <w:lang w:eastAsia="ja-JP"/>
              </w:rPr>
              <w:t>n77</w:t>
            </w:r>
          </w:p>
        </w:tc>
        <w:tc>
          <w:tcPr>
            <w:tcW w:w="2952" w:type="dxa"/>
            <w:vAlign w:val="center"/>
          </w:tcPr>
          <w:p w:rsidR="00362CD5" w:rsidRPr="00AE4694" w:rsidRDefault="00362CD5" w:rsidP="002B1037">
            <w:pPr>
              <w:pStyle w:val="TAC"/>
            </w:pPr>
            <w:r w:rsidRPr="00AE4694">
              <w:rPr>
                <w:rFonts w:eastAsia="MS Mincho" w:hint="eastAsia"/>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w:t>
            </w:r>
            <w:r w:rsidRPr="00AE4694">
              <w:rPr>
                <w:rFonts w:eastAsia="MS Mincho"/>
                <w:lang w:eastAsia="ja-JP"/>
              </w:rPr>
              <w:t>28</w:t>
            </w:r>
            <w:r w:rsidRPr="00AE4694">
              <w:t>_n</w:t>
            </w:r>
            <w:r w:rsidRPr="00AE4694">
              <w:rPr>
                <w:rFonts w:eastAsia="MS Mincho" w:hint="eastAsia"/>
                <w:lang w:eastAsia="ja-JP"/>
              </w:rPr>
              <w:t>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lang w:eastAsia="ja-JP"/>
              </w:rPr>
              <w:t>28</w:t>
            </w:r>
          </w:p>
        </w:tc>
        <w:tc>
          <w:tcPr>
            <w:tcW w:w="2952" w:type="dxa"/>
            <w:vAlign w:val="center"/>
          </w:tcPr>
          <w:p w:rsidR="00362CD5" w:rsidRPr="00AE4694" w:rsidRDefault="00362CD5" w:rsidP="002B1037">
            <w:pPr>
              <w:pStyle w:val="TAC"/>
            </w:pPr>
            <w:r w:rsidRPr="00AE4694">
              <w:rPr>
                <w:rFonts w:eastAsia="MS Mincho" w:hint="eastAsia"/>
                <w:lang w:eastAsia="ja-JP"/>
              </w:rPr>
              <w:t>0.2</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hint="eastAsia"/>
                <w:lang w:eastAsia="ja-JP"/>
              </w:rPr>
              <w:t>n7</w:t>
            </w:r>
            <w:r w:rsidRPr="00AE4694">
              <w:rPr>
                <w:rFonts w:eastAsia="MS Mincho"/>
                <w:lang w:eastAsia="ja-JP"/>
              </w:rPr>
              <w:t>8</w:t>
            </w:r>
          </w:p>
        </w:tc>
        <w:tc>
          <w:tcPr>
            <w:tcW w:w="2952" w:type="dxa"/>
            <w:vAlign w:val="center"/>
          </w:tcPr>
          <w:p w:rsidR="00362CD5" w:rsidRPr="00AE4694" w:rsidRDefault="00362CD5" w:rsidP="002B1037">
            <w:pPr>
              <w:pStyle w:val="TAC"/>
            </w:pPr>
            <w:r w:rsidRPr="00AE4694">
              <w:rPr>
                <w:rFonts w:eastAsia="MS Mincho" w:hint="eastAsia"/>
                <w:lang w:eastAsia="ja-JP"/>
              </w:rPr>
              <w:t>0.5</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DC_30_n66</w:t>
            </w:r>
          </w:p>
        </w:tc>
        <w:tc>
          <w:tcPr>
            <w:tcW w:w="2952" w:type="dxa"/>
          </w:tcPr>
          <w:p w:rsidR="00362CD5" w:rsidRPr="00AE4694" w:rsidRDefault="00362CD5" w:rsidP="002B1037">
            <w:pPr>
              <w:pStyle w:val="TAC"/>
            </w:pPr>
            <w:r w:rsidRPr="00AE4694">
              <w:t>30</w:t>
            </w:r>
          </w:p>
        </w:tc>
        <w:tc>
          <w:tcPr>
            <w:tcW w:w="2952" w:type="dxa"/>
          </w:tcPr>
          <w:p w:rsidR="00362CD5" w:rsidRPr="00AE4694" w:rsidRDefault="00362CD5" w:rsidP="002B1037">
            <w:pPr>
              <w:pStyle w:val="TAC"/>
            </w:pPr>
            <w:r w:rsidRPr="00AE4694">
              <w:t>0.5</w:t>
            </w:r>
          </w:p>
        </w:tc>
      </w:tr>
      <w:tr w:rsidR="00362CD5" w:rsidRPr="00AE4694" w:rsidTr="002B1037">
        <w:trPr>
          <w:jc w:val="center"/>
        </w:trPr>
        <w:tc>
          <w:tcPr>
            <w:tcW w:w="2336" w:type="dxa"/>
            <w:vMerge/>
          </w:tcPr>
          <w:p w:rsidR="00362CD5" w:rsidRPr="00AE4694" w:rsidRDefault="00362CD5" w:rsidP="002B1037">
            <w:pPr>
              <w:pStyle w:val="TAC"/>
            </w:pPr>
          </w:p>
        </w:tc>
        <w:tc>
          <w:tcPr>
            <w:tcW w:w="2952" w:type="dxa"/>
          </w:tcPr>
          <w:p w:rsidR="00362CD5" w:rsidRPr="00AE4694" w:rsidRDefault="00362CD5" w:rsidP="002B1037">
            <w:pPr>
              <w:pStyle w:val="TAC"/>
            </w:pPr>
            <w:r w:rsidRPr="00AE4694">
              <w:t>n66</w:t>
            </w:r>
          </w:p>
        </w:tc>
        <w:tc>
          <w:tcPr>
            <w:tcW w:w="2952" w:type="dxa"/>
          </w:tcPr>
          <w:p w:rsidR="00362CD5" w:rsidRPr="00AE4694" w:rsidRDefault="00362CD5" w:rsidP="002B1037">
            <w:pPr>
              <w:pStyle w:val="TAC"/>
            </w:pPr>
            <w:r w:rsidRPr="00AE4694">
              <w:t>0.4</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rPr>
                <w:rFonts w:cs="Arial"/>
              </w:rPr>
              <w:t>DC_</w:t>
            </w:r>
            <w:r w:rsidRPr="00AE4694">
              <w:rPr>
                <w:rFonts w:eastAsia="MS Mincho" w:cs="Arial" w:hint="eastAsia"/>
                <w:lang w:eastAsia="ja-JP"/>
              </w:rPr>
              <w:t>38</w:t>
            </w:r>
            <w:r w:rsidRPr="00AE4694">
              <w:rPr>
                <w:rFonts w:cs="Arial"/>
              </w:rPr>
              <w:t>_n78</w:t>
            </w:r>
          </w:p>
        </w:tc>
        <w:tc>
          <w:tcPr>
            <w:tcW w:w="2952" w:type="dxa"/>
            <w:vAlign w:val="center"/>
          </w:tcPr>
          <w:p w:rsidR="00362CD5" w:rsidRPr="00AE4694" w:rsidRDefault="00362CD5" w:rsidP="002B1037">
            <w:pPr>
              <w:pStyle w:val="TAC"/>
            </w:pPr>
            <w:r w:rsidRPr="00AE4694">
              <w:rPr>
                <w:rFonts w:eastAsia="MS Mincho" w:cs="Arial"/>
                <w:lang w:eastAsia="ja-JP"/>
              </w:rPr>
              <w:t>38</w:t>
            </w:r>
          </w:p>
        </w:tc>
        <w:tc>
          <w:tcPr>
            <w:tcW w:w="2952" w:type="dxa"/>
            <w:vAlign w:val="center"/>
          </w:tcPr>
          <w:p w:rsidR="00362CD5" w:rsidRPr="00AE4694" w:rsidRDefault="00362CD5" w:rsidP="002B1037">
            <w:pPr>
              <w:pStyle w:val="TAC"/>
            </w:pPr>
            <w:r w:rsidRPr="00AE4694">
              <w:rPr>
                <w:rFonts w:eastAsia="MS Mincho" w:cs="Arial"/>
                <w:lang w:eastAsia="ja-JP"/>
              </w:rPr>
              <w:t>0.4</w:t>
            </w:r>
          </w:p>
        </w:tc>
      </w:tr>
      <w:tr w:rsidR="00362CD5" w:rsidRPr="00AE4694" w:rsidTr="002B1037">
        <w:trPr>
          <w:jc w:val="center"/>
        </w:trPr>
        <w:tc>
          <w:tcPr>
            <w:tcW w:w="2336"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rPr>
                <w:rFonts w:eastAsia="MS Mincho" w:cs="Arial"/>
                <w:lang w:eastAsia="ja-JP"/>
              </w:rPr>
              <w:t>n78</w:t>
            </w:r>
          </w:p>
        </w:tc>
        <w:tc>
          <w:tcPr>
            <w:tcW w:w="2952" w:type="dxa"/>
            <w:vAlign w:val="center"/>
          </w:tcPr>
          <w:p w:rsidR="00362CD5" w:rsidRPr="00AE4694" w:rsidRDefault="00362CD5" w:rsidP="002B1037">
            <w:pPr>
              <w:pStyle w:val="TAC"/>
            </w:pPr>
            <w:r w:rsidRPr="00AE4694">
              <w:rPr>
                <w:rFonts w:eastAsia="MS Mincho" w:cs="Arial"/>
                <w:lang w:eastAsia="ja-JP"/>
              </w:rPr>
              <w:t>0.5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39</w:t>
            </w:r>
            <w:r w:rsidRPr="00AE4694">
              <w:t>_n</w:t>
            </w:r>
            <w:r w:rsidRPr="00AE4694">
              <w:rPr>
                <w:rFonts w:eastAsia="MS Mincho"/>
                <w:lang w:eastAsia="ja-JP"/>
              </w:rPr>
              <w:t>78</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n78</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39</w:t>
            </w:r>
            <w:r w:rsidRPr="00AE4694">
              <w:t>_n</w:t>
            </w:r>
            <w:r w:rsidRPr="00AE4694">
              <w:rPr>
                <w:rFonts w:eastAsia="MS Mincho"/>
                <w:lang w:eastAsia="ja-JP"/>
              </w:rPr>
              <w:t>79</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n79</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0.5</w:t>
            </w:r>
          </w:p>
        </w:tc>
      </w:tr>
      <w:tr w:rsidR="00362CD5" w:rsidRPr="00AE4694" w:rsidTr="002B1037">
        <w:trPr>
          <w:jc w:val="center"/>
        </w:trPr>
        <w:tc>
          <w:tcPr>
            <w:tcW w:w="2336" w:type="dxa"/>
            <w:vMerge w:val="restart"/>
          </w:tcPr>
          <w:p w:rsidR="00362CD5" w:rsidRPr="00AE4694" w:rsidRDefault="00362CD5" w:rsidP="002B1037">
            <w:pPr>
              <w:pStyle w:val="TAC"/>
            </w:pPr>
            <w:r w:rsidRPr="00AE4694">
              <w:t>DC_40_n77</w:t>
            </w:r>
          </w:p>
          <w:p w:rsidR="00362CD5" w:rsidRPr="00AE4694" w:rsidRDefault="00362CD5" w:rsidP="002B1037">
            <w:pPr>
              <w:pStyle w:val="TAC"/>
            </w:pPr>
          </w:p>
        </w:tc>
        <w:tc>
          <w:tcPr>
            <w:tcW w:w="2952" w:type="dxa"/>
          </w:tcPr>
          <w:p w:rsidR="00362CD5" w:rsidRPr="00AE4694" w:rsidRDefault="00362CD5" w:rsidP="002B1037">
            <w:pPr>
              <w:pStyle w:val="TAC"/>
            </w:pPr>
            <w:r w:rsidRPr="00AE4694">
              <w:t>40</w:t>
            </w:r>
          </w:p>
        </w:tc>
        <w:tc>
          <w:tcPr>
            <w:tcW w:w="2952" w:type="dxa"/>
          </w:tcPr>
          <w:p w:rsidR="00362CD5" w:rsidRPr="00AE4694" w:rsidRDefault="00362CD5" w:rsidP="002B1037">
            <w:pPr>
              <w:pStyle w:val="TAC"/>
            </w:pPr>
            <w:r w:rsidRPr="00AE4694">
              <w:t>0.4</w:t>
            </w:r>
          </w:p>
        </w:tc>
      </w:tr>
      <w:tr w:rsidR="00362CD5" w:rsidRPr="00AE4694" w:rsidTr="002B1037">
        <w:trPr>
          <w:jc w:val="center"/>
        </w:trPr>
        <w:tc>
          <w:tcPr>
            <w:tcW w:w="2336" w:type="dxa"/>
            <w:vMerge/>
          </w:tcPr>
          <w:p w:rsidR="00362CD5" w:rsidRPr="00AE4694" w:rsidRDefault="00362CD5" w:rsidP="002B1037">
            <w:pPr>
              <w:pStyle w:val="TAC"/>
            </w:pPr>
          </w:p>
        </w:tc>
        <w:tc>
          <w:tcPr>
            <w:tcW w:w="2952" w:type="dxa"/>
          </w:tcPr>
          <w:p w:rsidR="00362CD5" w:rsidRPr="00AE4694" w:rsidRDefault="00362CD5" w:rsidP="002B1037">
            <w:pPr>
              <w:pStyle w:val="TAC"/>
            </w:pPr>
            <w:r w:rsidRPr="00AE4694">
              <w:t>n77</w:t>
            </w:r>
          </w:p>
        </w:tc>
        <w:tc>
          <w:tcPr>
            <w:tcW w:w="2952" w:type="dxa"/>
          </w:tcPr>
          <w:p w:rsidR="00362CD5" w:rsidRPr="00AE4694" w:rsidRDefault="00362CD5" w:rsidP="002B1037">
            <w:pPr>
              <w:pStyle w:val="TAC"/>
            </w:pPr>
            <w:r w:rsidRPr="00AE4694">
              <w:t>0.5</w:t>
            </w:r>
          </w:p>
        </w:tc>
      </w:tr>
      <w:tr w:rsidR="00362CD5" w:rsidRPr="00AE4694" w:rsidTr="002B1037">
        <w:trPr>
          <w:jc w:val="center"/>
        </w:trPr>
        <w:tc>
          <w:tcPr>
            <w:tcW w:w="2336" w:type="dxa"/>
          </w:tcPr>
          <w:p w:rsidR="00362CD5" w:rsidRPr="00AE4694" w:rsidRDefault="00362CD5" w:rsidP="002B1037">
            <w:pPr>
              <w:pStyle w:val="TAC"/>
            </w:pPr>
            <w:r w:rsidRPr="00AE4694">
              <w:t>DC_41_n77</w:t>
            </w:r>
          </w:p>
        </w:tc>
        <w:tc>
          <w:tcPr>
            <w:tcW w:w="2952" w:type="dxa"/>
          </w:tcPr>
          <w:p w:rsidR="00362CD5" w:rsidRPr="00AE4694" w:rsidRDefault="00362CD5" w:rsidP="002B1037">
            <w:pPr>
              <w:pStyle w:val="TAC"/>
            </w:pPr>
            <w:r w:rsidRPr="00AE4694">
              <w:t>n77</w:t>
            </w:r>
          </w:p>
        </w:tc>
        <w:tc>
          <w:tcPr>
            <w:tcW w:w="2952" w:type="dxa"/>
          </w:tcPr>
          <w:p w:rsidR="00362CD5" w:rsidRPr="00AE4694" w:rsidRDefault="00362CD5" w:rsidP="002B1037">
            <w:pPr>
              <w:pStyle w:val="TAC"/>
            </w:pPr>
            <w:r w:rsidRPr="00AE4694">
              <w:t>0.5</w:t>
            </w:r>
          </w:p>
        </w:tc>
      </w:tr>
      <w:tr w:rsidR="00362CD5" w:rsidRPr="00AE4694" w:rsidTr="002B1037">
        <w:trPr>
          <w:jc w:val="center"/>
        </w:trPr>
        <w:tc>
          <w:tcPr>
            <w:tcW w:w="2336" w:type="dxa"/>
          </w:tcPr>
          <w:p w:rsidR="00362CD5" w:rsidRPr="00AE4694" w:rsidRDefault="00362CD5" w:rsidP="002B1037">
            <w:pPr>
              <w:pStyle w:val="TAC"/>
            </w:pPr>
            <w:r w:rsidRPr="00AE4694">
              <w:t>DC_41_n78</w:t>
            </w:r>
          </w:p>
        </w:tc>
        <w:tc>
          <w:tcPr>
            <w:tcW w:w="2952" w:type="dxa"/>
          </w:tcPr>
          <w:p w:rsidR="00362CD5" w:rsidRPr="00AE4694" w:rsidRDefault="00362CD5" w:rsidP="002B1037">
            <w:pPr>
              <w:pStyle w:val="TAC"/>
              <w:rPr>
                <w:rFonts w:eastAsia="MS Mincho"/>
                <w:lang w:eastAsia="ja-JP"/>
              </w:rPr>
            </w:pPr>
            <w:r w:rsidRPr="00AE4694">
              <w:t>n78</w:t>
            </w:r>
          </w:p>
        </w:tc>
        <w:tc>
          <w:tcPr>
            <w:tcW w:w="2952" w:type="dxa"/>
          </w:tcPr>
          <w:p w:rsidR="00362CD5" w:rsidRPr="00AE4694" w:rsidRDefault="00362CD5" w:rsidP="002B1037">
            <w:pPr>
              <w:pStyle w:val="TAC"/>
              <w:rPr>
                <w:rFonts w:eastAsia="MS Mincho"/>
                <w:lang w:eastAsia="ja-JP"/>
              </w:rPr>
            </w:pPr>
            <w:r w:rsidRPr="00AE4694">
              <w:t>0.5</w:t>
            </w:r>
          </w:p>
        </w:tc>
      </w:tr>
      <w:tr w:rsidR="00362CD5" w:rsidRPr="00AE4694" w:rsidTr="002B1037">
        <w:trPr>
          <w:jc w:val="center"/>
        </w:trPr>
        <w:tc>
          <w:tcPr>
            <w:tcW w:w="2336" w:type="dxa"/>
            <w:vAlign w:val="center"/>
          </w:tcPr>
          <w:p w:rsidR="00362CD5" w:rsidRPr="00AE4694" w:rsidRDefault="00362CD5" w:rsidP="002B1037">
            <w:pPr>
              <w:pStyle w:val="TAC"/>
            </w:pPr>
            <w:r w:rsidRPr="00AE4694">
              <w:t>DC_</w:t>
            </w:r>
            <w:r w:rsidRPr="00AE4694">
              <w:rPr>
                <w:rFonts w:eastAsia="MS Mincho"/>
                <w:lang w:eastAsia="ja-JP"/>
              </w:rPr>
              <w:t>41</w:t>
            </w:r>
            <w:r w:rsidRPr="00AE4694">
              <w:t>_n</w:t>
            </w:r>
            <w:r w:rsidRPr="00AE4694">
              <w:rPr>
                <w:rFonts w:eastAsia="MS Mincho"/>
                <w:lang w:eastAsia="ja-JP"/>
              </w:rPr>
              <w:t>79</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n79</w:t>
            </w:r>
          </w:p>
        </w:tc>
        <w:tc>
          <w:tcPr>
            <w:tcW w:w="2952" w:type="dxa"/>
            <w:vAlign w:val="center"/>
          </w:tcPr>
          <w:p w:rsidR="00362CD5" w:rsidRPr="00AE4694" w:rsidRDefault="00362CD5" w:rsidP="002B1037">
            <w:pPr>
              <w:pStyle w:val="TAC"/>
              <w:rPr>
                <w:rFonts w:eastAsia="MS Mincho"/>
                <w:lang w:eastAsia="ja-JP"/>
              </w:rPr>
            </w:pPr>
            <w:r w:rsidRPr="00AE4694">
              <w:rPr>
                <w:rFonts w:eastAsia="MS Mincho"/>
                <w:lang w:eastAsia="ja-JP"/>
              </w:rPr>
              <w:t>0.5</w:t>
            </w:r>
          </w:p>
        </w:tc>
      </w:tr>
      <w:tr w:rsidR="00362CD5" w:rsidRPr="00AE4694" w:rsidTr="002B1037">
        <w:trPr>
          <w:jc w:val="center"/>
        </w:trPr>
        <w:tc>
          <w:tcPr>
            <w:tcW w:w="2336" w:type="dxa"/>
          </w:tcPr>
          <w:p w:rsidR="00362CD5" w:rsidRPr="00AE4694" w:rsidRDefault="00362CD5" w:rsidP="002B1037">
            <w:pPr>
              <w:pStyle w:val="TAC"/>
            </w:pPr>
            <w:r w:rsidRPr="00AE4694">
              <w:t>DC_42_n51</w:t>
            </w:r>
          </w:p>
        </w:tc>
        <w:tc>
          <w:tcPr>
            <w:tcW w:w="2952" w:type="dxa"/>
          </w:tcPr>
          <w:p w:rsidR="00362CD5" w:rsidRPr="00AE4694" w:rsidRDefault="00362CD5" w:rsidP="002B1037">
            <w:pPr>
              <w:pStyle w:val="TAC"/>
              <w:rPr>
                <w:rFonts w:eastAsia="MS Mincho"/>
                <w:lang w:eastAsia="ja-JP"/>
              </w:rPr>
            </w:pPr>
            <w:r w:rsidRPr="00AE4694">
              <w:t>n51</w:t>
            </w:r>
          </w:p>
        </w:tc>
        <w:tc>
          <w:tcPr>
            <w:tcW w:w="2952" w:type="dxa"/>
          </w:tcPr>
          <w:p w:rsidR="00362CD5" w:rsidRPr="00AE4694" w:rsidRDefault="00362CD5" w:rsidP="002B1037">
            <w:pPr>
              <w:pStyle w:val="TAC"/>
              <w:rPr>
                <w:rFonts w:eastAsia="MS Mincho"/>
                <w:lang w:eastAsia="ja-JP"/>
              </w:rPr>
            </w:pPr>
            <w:r w:rsidRPr="00AE4694">
              <w:t>0.2</w:t>
            </w:r>
          </w:p>
        </w:tc>
      </w:tr>
      <w:tr w:rsidR="00362CD5" w:rsidRPr="00AE4694" w:rsidTr="002B1037">
        <w:trPr>
          <w:jc w:val="center"/>
        </w:trPr>
        <w:tc>
          <w:tcPr>
            <w:tcW w:w="2336" w:type="dxa"/>
            <w:vMerge w:val="restart"/>
            <w:vAlign w:val="center"/>
          </w:tcPr>
          <w:p w:rsidR="00362CD5" w:rsidRPr="00AE4694" w:rsidRDefault="00362CD5" w:rsidP="002B1037">
            <w:pPr>
              <w:pStyle w:val="TAC"/>
            </w:pPr>
            <w:r w:rsidRPr="00AE4694">
              <w:t>DC_66A_n78A</w:t>
            </w:r>
          </w:p>
        </w:tc>
        <w:tc>
          <w:tcPr>
            <w:tcW w:w="2952" w:type="dxa"/>
          </w:tcPr>
          <w:p w:rsidR="00362CD5" w:rsidRPr="00AE4694" w:rsidRDefault="00362CD5" w:rsidP="002B1037">
            <w:pPr>
              <w:pStyle w:val="TAC"/>
            </w:pPr>
            <w:r w:rsidRPr="00AE4694">
              <w:t>66</w:t>
            </w:r>
          </w:p>
        </w:tc>
        <w:tc>
          <w:tcPr>
            <w:tcW w:w="2952" w:type="dxa"/>
          </w:tcPr>
          <w:p w:rsidR="00362CD5" w:rsidRPr="00AE4694" w:rsidRDefault="00362CD5" w:rsidP="002B1037">
            <w:pPr>
              <w:pStyle w:val="TAC"/>
            </w:pPr>
            <w:r w:rsidRPr="00AE4694">
              <w:t>0.2</w:t>
            </w:r>
          </w:p>
        </w:tc>
      </w:tr>
      <w:tr w:rsidR="00362CD5" w:rsidRPr="00AE4694" w:rsidTr="002B1037">
        <w:trPr>
          <w:jc w:val="center"/>
        </w:trPr>
        <w:tc>
          <w:tcPr>
            <w:tcW w:w="2336" w:type="dxa"/>
            <w:vMerge/>
          </w:tcPr>
          <w:p w:rsidR="00362CD5" w:rsidRPr="00AE4694" w:rsidRDefault="00362CD5" w:rsidP="002B1037">
            <w:pPr>
              <w:pStyle w:val="TAC"/>
            </w:pPr>
          </w:p>
        </w:tc>
        <w:tc>
          <w:tcPr>
            <w:tcW w:w="2952" w:type="dxa"/>
          </w:tcPr>
          <w:p w:rsidR="00362CD5" w:rsidRPr="00AE4694" w:rsidRDefault="00362CD5" w:rsidP="002B1037">
            <w:pPr>
              <w:pStyle w:val="TAC"/>
            </w:pPr>
            <w:r w:rsidRPr="00AE4694">
              <w:t>n78</w:t>
            </w:r>
          </w:p>
        </w:tc>
        <w:tc>
          <w:tcPr>
            <w:tcW w:w="2952" w:type="dxa"/>
          </w:tcPr>
          <w:p w:rsidR="00362CD5" w:rsidRPr="00AE4694" w:rsidRDefault="00362CD5" w:rsidP="002B1037">
            <w:pPr>
              <w:pStyle w:val="TAC"/>
            </w:pPr>
            <w:r w:rsidRPr="00AE4694">
              <w:t>0.5</w:t>
            </w:r>
          </w:p>
        </w:tc>
      </w:tr>
      <w:tr w:rsidR="00362CD5" w:rsidRPr="00AE4694" w:rsidTr="002B1037">
        <w:trPr>
          <w:jc w:val="center"/>
        </w:trPr>
        <w:tc>
          <w:tcPr>
            <w:tcW w:w="8240" w:type="dxa"/>
            <w:gridSpan w:val="3"/>
            <w:vAlign w:val="center"/>
          </w:tcPr>
          <w:p w:rsidR="00362CD5" w:rsidRPr="00AE4694" w:rsidRDefault="00362CD5" w:rsidP="002B1037">
            <w:pPr>
              <w:keepNext/>
              <w:keepLines/>
              <w:spacing w:after="0"/>
              <w:ind w:left="851" w:hanging="851"/>
              <w:jc w:val="center"/>
              <w:rPr>
                <w:rFonts w:ascii="Arial" w:hAnsi="Arial" w:cs="Arial"/>
                <w:sz w:val="18"/>
              </w:rPr>
            </w:pPr>
            <w:r w:rsidRPr="00AE4694">
              <w:rPr>
                <w:rFonts w:ascii="Arial" w:hAnsi="Arial" w:cs="Arial"/>
                <w:sz w:val="18"/>
              </w:rPr>
              <w:t>NOTE 1:</w:t>
            </w:r>
            <w:r w:rsidRPr="00AE4694">
              <w:tab/>
            </w:r>
            <w:r w:rsidRPr="00AE4694">
              <w:rPr>
                <w:rFonts w:ascii="Arial" w:hAnsi="Arial" w:cs="Arial"/>
                <w:sz w:val="18"/>
              </w:rPr>
              <w:t>The requirement is applied for UE transmitting on the frequency range of 2545-2690MHz.</w:t>
            </w:r>
          </w:p>
          <w:p w:rsidR="00362CD5" w:rsidRPr="00AE4694" w:rsidRDefault="00362CD5" w:rsidP="002B1037">
            <w:pPr>
              <w:pStyle w:val="TAC"/>
              <w:rPr>
                <w:rFonts w:eastAsia="MS Mincho"/>
                <w:lang w:eastAsia="ja-JP"/>
              </w:rPr>
            </w:pPr>
            <w:r w:rsidRPr="00AE4694">
              <w:rPr>
                <w:rFonts w:cs="Arial"/>
              </w:rPr>
              <w:t>NOTE 2:</w:t>
            </w:r>
            <w:r w:rsidRPr="00AE4694">
              <w:tab/>
            </w:r>
            <w:r w:rsidRPr="00AE4694">
              <w:rPr>
                <w:rFonts w:cs="Arial"/>
              </w:rPr>
              <w:t>The requirement is applied for UE transmitting on the frequency range of 2496-2545MHz.</w:t>
            </w:r>
          </w:p>
        </w:tc>
      </w:tr>
    </w:tbl>
    <w:p w:rsidR="00362CD5" w:rsidRPr="00AE4694" w:rsidRDefault="00362CD5" w:rsidP="00362CD5"/>
    <w:p w:rsidR="00362CD5" w:rsidRPr="00AE4694" w:rsidRDefault="00362CD5" w:rsidP="00362CD5">
      <w:pPr>
        <w:pStyle w:val="5"/>
      </w:pPr>
      <w:bookmarkStart w:id="6318" w:name="_Toc535319449"/>
      <w:r w:rsidRPr="00AE4694">
        <w:lastRenderedPageBreak/>
        <w:t>7.3B.3.3.2</w:t>
      </w:r>
      <w:r w:rsidRPr="00AE4694">
        <w:tab/>
        <w:t>ΔR</w:t>
      </w:r>
      <w:r w:rsidRPr="00AE4694">
        <w:rPr>
          <w:vertAlign w:val="subscript"/>
        </w:rPr>
        <w:t>IB,c</w:t>
      </w:r>
      <w:r w:rsidRPr="00AE4694">
        <w:t xml:space="preserve"> for EN-DC three bands</w:t>
      </w:r>
      <w:bookmarkEnd w:id="6318"/>
    </w:p>
    <w:p w:rsidR="00362CD5" w:rsidRPr="00AE4694" w:rsidRDefault="00362CD5" w:rsidP="00362CD5">
      <w:pPr>
        <w:pStyle w:val="TH"/>
      </w:pPr>
      <w:r w:rsidRPr="00AE4694">
        <w:t>Table 7.3B.3.3.2-1: ΔR</w:t>
      </w:r>
      <w:r w:rsidRPr="00AE4694">
        <w:rPr>
          <w:vertAlign w:val="subscript"/>
        </w:rPr>
        <w:t>IB,c</w:t>
      </w:r>
      <w:r w:rsidRPr="00AE4694">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362CD5" w:rsidRPr="00AE4694" w:rsidTr="002B1037">
        <w:trPr>
          <w:tblHeader/>
          <w:jc w:val="center"/>
        </w:trPr>
        <w:tc>
          <w:tcPr>
            <w:tcW w:w="2221" w:type="dxa"/>
            <w:vAlign w:val="center"/>
          </w:tcPr>
          <w:p w:rsidR="00362CD5" w:rsidRPr="00AE4694" w:rsidRDefault="00362CD5" w:rsidP="002B1037">
            <w:pPr>
              <w:pStyle w:val="TAH"/>
              <w:rPr>
                <w:rFonts w:cs="Arial"/>
              </w:rPr>
            </w:pPr>
            <w:r w:rsidRPr="00AE4694">
              <w:rPr>
                <w:rFonts w:cs="Arial"/>
              </w:rPr>
              <w:lastRenderedPageBreak/>
              <w:t>Inter-band EN-DC configuration</w:t>
            </w:r>
          </w:p>
        </w:tc>
        <w:tc>
          <w:tcPr>
            <w:tcW w:w="2952" w:type="dxa"/>
            <w:vAlign w:val="center"/>
          </w:tcPr>
          <w:p w:rsidR="00362CD5" w:rsidRPr="00AE4694" w:rsidRDefault="00362CD5" w:rsidP="002B1037">
            <w:pPr>
              <w:pStyle w:val="TAH"/>
              <w:rPr>
                <w:rFonts w:cs="Arial"/>
              </w:rPr>
            </w:pPr>
            <w:r w:rsidRPr="00AE4694">
              <w:rPr>
                <w:rFonts w:cs="Arial"/>
              </w:rPr>
              <w:t>E-UTRA or NR Band</w:t>
            </w:r>
          </w:p>
        </w:tc>
        <w:tc>
          <w:tcPr>
            <w:tcW w:w="2952" w:type="dxa"/>
            <w:vAlign w:val="center"/>
          </w:tcPr>
          <w:p w:rsidR="00362CD5" w:rsidRPr="00AE4694" w:rsidRDefault="00362CD5" w:rsidP="002B1037">
            <w:pPr>
              <w:pStyle w:val="TAH"/>
              <w:rPr>
                <w:rFonts w:cs="Arial"/>
              </w:rPr>
            </w:pPr>
            <w:r w:rsidRPr="00AE4694">
              <w:rPr>
                <w:rFonts w:cs="Arial"/>
              </w:rPr>
              <w:t>ΔR</w:t>
            </w:r>
            <w:r w:rsidRPr="00AE4694">
              <w:rPr>
                <w:rFonts w:cs="Arial"/>
                <w:vertAlign w:val="subscript"/>
              </w:rPr>
              <w:t>IB,c</w:t>
            </w:r>
            <w:r w:rsidRPr="00AE4694">
              <w:rPr>
                <w:rFonts w:cs="Arial"/>
              </w:rPr>
              <w:t xml:space="preserve"> (dB)</w:t>
            </w:r>
          </w:p>
        </w:tc>
      </w:tr>
      <w:tr w:rsidR="00362CD5" w:rsidRPr="00AE4694" w:rsidTr="002B1037">
        <w:trPr>
          <w:jc w:val="center"/>
        </w:trPr>
        <w:tc>
          <w:tcPr>
            <w:tcW w:w="2221" w:type="dxa"/>
            <w:vAlign w:val="center"/>
          </w:tcPr>
          <w:p w:rsidR="00362CD5" w:rsidRPr="00AE4694" w:rsidRDefault="00362CD5" w:rsidP="002B1037">
            <w:pPr>
              <w:pStyle w:val="TAC"/>
              <w:rPr>
                <w:rFonts w:cs="Arial"/>
                <w:lang w:val="en-US"/>
              </w:rPr>
            </w:pPr>
            <w:r w:rsidRPr="00AE4694">
              <w:rPr>
                <w:rFonts w:cs="Arial"/>
                <w:lang w:val="en-US"/>
              </w:rPr>
              <w:t>DC_1-3_n28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w:t>
            </w:r>
            <w:r w:rsidRPr="00AE4694">
              <w:rPr>
                <w:rFonts w:cs="Arial"/>
                <w:lang w:val="fr-FR" w:eastAsia="ja-JP"/>
              </w:rPr>
              <w:t>28</w:t>
            </w:r>
          </w:p>
        </w:tc>
        <w:tc>
          <w:tcPr>
            <w:tcW w:w="2952" w:type="dxa"/>
            <w:vAlign w:val="center"/>
          </w:tcPr>
          <w:p w:rsidR="00362CD5" w:rsidRPr="00AE4694" w:rsidRDefault="00362CD5" w:rsidP="002B1037">
            <w:pPr>
              <w:pStyle w:val="TAC"/>
              <w:rPr>
                <w:rFonts w:cs="Arial"/>
                <w:lang w:eastAsia="zh-CN"/>
              </w:rPr>
            </w:pPr>
            <w:r w:rsidRPr="00AE4694">
              <w:rPr>
                <w:rFonts w:eastAsia="맑은 고딕" w:cs="Arial"/>
                <w:lang w:eastAsia="ko-KR"/>
              </w:rPr>
              <w:t>0.2</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szCs w:val="18"/>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3_n77</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szCs w:val="18"/>
              </w:rPr>
            </w:pP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szCs w:val="18"/>
              </w:rPr>
            </w:pPr>
          </w:p>
        </w:tc>
        <w:tc>
          <w:tcPr>
            <w:tcW w:w="2952" w:type="dxa"/>
            <w:vAlign w:val="center"/>
          </w:tcPr>
          <w:p w:rsidR="00362CD5" w:rsidRPr="00AE4694" w:rsidRDefault="00362CD5" w:rsidP="002B1037">
            <w:pPr>
              <w:pStyle w:val="TAC"/>
              <w:rPr>
                <w:rFonts w:eastAsia="MS Mincho" w:cs="Arial"/>
                <w:szCs w:val="18"/>
                <w:lang w:eastAsia="ja-JP"/>
              </w:rPr>
            </w:pPr>
            <w:r w:rsidRPr="00AE4694">
              <w:rPr>
                <w:rFonts w:cs="Arial" w:hint="eastAsia"/>
                <w:lang w:eastAsia="ja-JP"/>
              </w:rPr>
              <w:t>n77</w:t>
            </w:r>
          </w:p>
        </w:tc>
        <w:tc>
          <w:tcPr>
            <w:tcW w:w="2952" w:type="dxa"/>
            <w:vAlign w:val="center"/>
          </w:tcPr>
          <w:p w:rsidR="00362CD5" w:rsidRPr="00AE4694" w:rsidRDefault="00362CD5" w:rsidP="002B1037">
            <w:pPr>
              <w:pStyle w:val="TAC"/>
              <w:rPr>
                <w:rFonts w:cs="Arial"/>
                <w:szCs w:val="18"/>
                <w:lang w:eastAsia="zh-CN"/>
              </w:rPr>
            </w:pPr>
            <w:r w:rsidRPr="00AE4694">
              <w:rPr>
                <w:rFonts w:cs="Arial" w:hint="eastAsia"/>
                <w:lang w:eastAsia="zh-CN"/>
              </w:rPr>
              <w:t>0.5</w:t>
            </w:r>
          </w:p>
        </w:tc>
      </w:tr>
      <w:tr w:rsidR="00362CD5" w:rsidRPr="00AE4694" w:rsidTr="002B1037">
        <w:trPr>
          <w:jc w:val="center"/>
        </w:trPr>
        <w:tc>
          <w:tcPr>
            <w:tcW w:w="2221" w:type="dxa"/>
            <w:vMerge w:val="restart"/>
            <w:vAlign w:val="center"/>
          </w:tcPr>
          <w:p w:rsidR="00362CD5" w:rsidRPr="00AE4694" w:rsidRDefault="00362CD5" w:rsidP="002B1037">
            <w:pPr>
              <w:pStyle w:val="TAC"/>
            </w:pPr>
            <w:r w:rsidRPr="00AE4694">
              <w:rPr>
                <w:rFonts w:cs="Arial"/>
                <w:szCs w:val="18"/>
              </w:rPr>
              <w:t>DC_1-3_n78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1</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eastAsia="MS Mincho" w:cs="Arial"/>
                <w:lang w:eastAsia="ja-JP"/>
              </w:rPr>
            </w:pPr>
            <w:r w:rsidRPr="00AE4694">
              <w:rPr>
                <w:rFonts w:cs="Arial" w:hint="eastAsia"/>
                <w:szCs w:val="18"/>
                <w:lang w:eastAsia="zh-CN"/>
              </w:rPr>
              <w:t>3</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n78</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0.5</w:t>
            </w:r>
          </w:p>
        </w:tc>
      </w:tr>
      <w:tr w:rsidR="00362CD5" w:rsidRPr="00AE4694" w:rsidTr="002B1037">
        <w:trPr>
          <w:jc w:val="center"/>
        </w:trPr>
        <w:tc>
          <w:tcPr>
            <w:tcW w:w="2221" w:type="dxa"/>
            <w:vMerge w:val="restart"/>
            <w:vAlign w:val="center"/>
          </w:tcPr>
          <w:p w:rsidR="00362CD5" w:rsidRPr="00AE4694" w:rsidRDefault="00362CD5" w:rsidP="002B1037">
            <w:pPr>
              <w:pStyle w:val="TAC"/>
            </w:pPr>
            <w:r w:rsidRPr="00AE4694">
              <w:rPr>
                <w:rFonts w:cs="Arial"/>
                <w:szCs w:val="18"/>
              </w:rPr>
              <w:t>DC_1-5_n78</w:t>
            </w: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1</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eastAsia="MS Mincho" w:cs="Arial"/>
                <w:lang w:eastAsia="ja-JP"/>
              </w:rPr>
            </w:pPr>
            <w:r w:rsidRPr="00AE4694">
              <w:rPr>
                <w:rFonts w:cs="Arial" w:hint="eastAsia"/>
                <w:szCs w:val="18"/>
                <w:lang w:eastAsia="zh-CN"/>
              </w:rPr>
              <w:t>5</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eastAsia="MS Mincho" w:cs="Arial"/>
                <w:lang w:eastAsia="ja-JP"/>
              </w:rPr>
            </w:pPr>
            <w:r w:rsidRPr="00AE4694">
              <w:rPr>
                <w:rFonts w:eastAsia="MS Mincho" w:cs="Arial"/>
                <w:szCs w:val="18"/>
                <w:lang w:eastAsia="ja-JP"/>
              </w:rPr>
              <w:t>n78</w:t>
            </w:r>
          </w:p>
        </w:tc>
        <w:tc>
          <w:tcPr>
            <w:tcW w:w="2952" w:type="dxa"/>
            <w:vAlign w:val="center"/>
          </w:tcPr>
          <w:p w:rsidR="00362CD5" w:rsidRPr="00AE4694" w:rsidRDefault="00362CD5" w:rsidP="002B1037">
            <w:pPr>
              <w:pStyle w:val="TAC"/>
              <w:rPr>
                <w:rFonts w:cs="Arial"/>
                <w:lang w:eastAsia="zh-CN"/>
              </w:rPr>
            </w:pPr>
            <w:r w:rsidRPr="00AE4694">
              <w:rPr>
                <w:rFonts w:cs="Arial" w:hint="eastAsia"/>
                <w:szCs w:val="18"/>
                <w:lang w:eastAsia="zh-CN"/>
              </w:rPr>
              <w:t>0.5</w:t>
            </w:r>
          </w:p>
        </w:tc>
      </w:tr>
      <w:tr w:rsidR="00362CD5" w:rsidRPr="00AE4694" w:rsidTr="002B1037">
        <w:trPr>
          <w:jc w:val="center"/>
        </w:trPr>
        <w:tc>
          <w:tcPr>
            <w:tcW w:w="2221" w:type="dxa"/>
            <w:vAlign w:val="center"/>
          </w:tcPr>
          <w:p w:rsidR="00362CD5" w:rsidRPr="00AE4694" w:rsidRDefault="00362CD5" w:rsidP="002B1037">
            <w:pPr>
              <w:pStyle w:val="TAC"/>
            </w:pPr>
            <w:r w:rsidRPr="00AE4694">
              <w:t>DC_1-7_n28</w:t>
            </w:r>
          </w:p>
        </w:tc>
        <w:tc>
          <w:tcPr>
            <w:tcW w:w="2952" w:type="dxa"/>
            <w:vAlign w:val="center"/>
          </w:tcPr>
          <w:p w:rsidR="00362CD5" w:rsidRPr="00AE4694" w:rsidRDefault="00362CD5" w:rsidP="002B1037">
            <w:pPr>
              <w:pStyle w:val="TAC"/>
              <w:rPr>
                <w:rFonts w:eastAsia="MS Mincho" w:cs="Arial"/>
                <w:szCs w:val="18"/>
                <w:lang w:eastAsia="ja-JP"/>
              </w:rPr>
            </w:pPr>
            <w:r w:rsidRPr="00AE4694">
              <w:rPr>
                <w:rFonts w:eastAsia="MS Mincho" w:cs="Arial"/>
                <w:szCs w:val="18"/>
                <w:lang w:eastAsia="ja-JP"/>
              </w:rPr>
              <w:t>n28</w:t>
            </w:r>
          </w:p>
        </w:tc>
        <w:tc>
          <w:tcPr>
            <w:tcW w:w="2952" w:type="dxa"/>
            <w:vAlign w:val="center"/>
          </w:tcPr>
          <w:p w:rsidR="00362CD5" w:rsidRPr="00AE4694" w:rsidRDefault="00362CD5" w:rsidP="002B1037">
            <w:pPr>
              <w:pStyle w:val="TAC"/>
              <w:rPr>
                <w:rFonts w:cs="Arial"/>
                <w:szCs w:val="18"/>
                <w:lang w:eastAsia="zh-CN"/>
              </w:rPr>
            </w:pPr>
            <w:r w:rsidRPr="00AE4694">
              <w:rPr>
                <w:rFonts w:cs="Arial"/>
                <w:szCs w:val="18"/>
                <w:lang w:eastAsia="zh-CN"/>
              </w:rPr>
              <w:t>0.2</w:t>
            </w:r>
          </w:p>
        </w:tc>
      </w:tr>
      <w:tr w:rsidR="00362CD5" w:rsidRPr="00AE4694" w:rsidTr="002B1037">
        <w:trPr>
          <w:jc w:val="center"/>
        </w:trPr>
        <w:tc>
          <w:tcPr>
            <w:tcW w:w="2221" w:type="dxa"/>
            <w:vMerge w:val="restart"/>
            <w:vAlign w:val="center"/>
          </w:tcPr>
          <w:p w:rsidR="00362CD5" w:rsidRPr="00AE4694" w:rsidRDefault="00362CD5" w:rsidP="002B1037">
            <w:pPr>
              <w:pStyle w:val="TAC"/>
            </w:pPr>
            <w:r w:rsidRPr="00AE4694">
              <w:t>DC_1-7_n78</w:t>
            </w:r>
          </w:p>
          <w:p w:rsidR="00362CD5" w:rsidRPr="00AE4694" w:rsidRDefault="00362CD5" w:rsidP="002B1037">
            <w:pPr>
              <w:pStyle w:val="TAC"/>
            </w:pPr>
            <w:r w:rsidRPr="00AE4694">
              <w:t>DC_1-7-7_n78</w:t>
            </w:r>
          </w:p>
        </w:tc>
        <w:tc>
          <w:tcPr>
            <w:tcW w:w="2952" w:type="dxa"/>
            <w:vAlign w:val="center"/>
          </w:tcPr>
          <w:p w:rsidR="00362CD5" w:rsidRPr="00AE4694" w:rsidRDefault="00362CD5" w:rsidP="002B1037">
            <w:pPr>
              <w:pStyle w:val="TAC"/>
              <w:rPr>
                <w:rFonts w:cs="Arial"/>
                <w:lang w:eastAsia="zh-CN"/>
              </w:rPr>
            </w:pPr>
            <w:r w:rsidRPr="00AE4694">
              <w:rPr>
                <w:rFonts w:eastAsia="MS Mincho" w:cs="Arial"/>
                <w:lang w:eastAsia="ja-JP"/>
              </w:rPr>
              <w:t>1</w:t>
            </w:r>
          </w:p>
        </w:tc>
        <w:tc>
          <w:tcPr>
            <w:tcW w:w="2952" w:type="dxa"/>
            <w:vAlign w:val="center"/>
          </w:tcPr>
          <w:p w:rsidR="00362CD5" w:rsidRPr="00AE4694" w:rsidRDefault="00362CD5" w:rsidP="002B1037">
            <w:pPr>
              <w:pStyle w:val="TAC"/>
              <w:rPr>
                <w:rFonts w:cs="Arial"/>
                <w:lang w:eastAsia="zh-CN"/>
              </w:rPr>
            </w:pPr>
            <w:r w:rsidRPr="00AE4694">
              <w:rPr>
                <w:rFonts w:cs="Arial" w:hint="eastAsia"/>
                <w:lang w:eastAsia="zh-CN"/>
              </w:rPr>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lang w:eastAsia="zh-CN"/>
              </w:rPr>
            </w:pPr>
            <w:r w:rsidRPr="00AE4694">
              <w:rPr>
                <w:rFonts w:eastAsia="MS Mincho" w:cs="Arial"/>
                <w:lang w:eastAsia="ja-JP"/>
              </w:rPr>
              <w:t>7</w:t>
            </w:r>
          </w:p>
        </w:tc>
        <w:tc>
          <w:tcPr>
            <w:tcW w:w="2952" w:type="dxa"/>
            <w:vAlign w:val="center"/>
          </w:tcPr>
          <w:p w:rsidR="00362CD5" w:rsidRPr="00AE4694" w:rsidRDefault="00362CD5" w:rsidP="002B1037">
            <w:pPr>
              <w:pStyle w:val="TAC"/>
              <w:rPr>
                <w:rFonts w:cs="Arial"/>
                <w:lang w:eastAsia="zh-CN"/>
              </w:rPr>
            </w:pPr>
            <w:r w:rsidRPr="00AE4694">
              <w:rPr>
                <w:rFonts w:cs="Arial" w:hint="eastAsia"/>
                <w:lang w:eastAsia="zh-CN"/>
              </w:rPr>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lang w:eastAsia="zh-CN"/>
              </w:rPr>
            </w:pPr>
            <w:r w:rsidRPr="00AE4694">
              <w:rPr>
                <w:rFonts w:eastAsia="MS Mincho" w:cs="Arial"/>
                <w:lang w:eastAsia="ja-JP"/>
              </w:rPr>
              <w:t>n78</w:t>
            </w:r>
          </w:p>
        </w:tc>
        <w:tc>
          <w:tcPr>
            <w:tcW w:w="2952" w:type="dxa"/>
            <w:vAlign w:val="center"/>
          </w:tcPr>
          <w:p w:rsidR="00362CD5" w:rsidRPr="00AE4694" w:rsidRDefault="00362CD5" w:rsidP="002B1037">
            <w:pPr>
              <w:pStyle w:val="TAC"/>
              <w:rPr>
                <w:rFonts w:cs="Arial"/>
                <w:lang w:eastAsia="zh-CN"/>
              </w:rPr>
            </w:pPr>
            <w:r w:rsidRPr="00AE4694">
              <w:rPr>
                <w:rFonts w:cs="Arial" w:hint="eastAsia"/>
                <w:lang w:eastAsia="zh-CN"/>
              </w:rPr>
              <w:t>0.5</w:t>
            </w:r>
          </w:p>
        </w:tc>
      </w:tr>
      <w:tr w:rsidR="00D80F48" w:rsidRPr="00AE4694" w:rsidTr="002B1037">
        <w:trPr>
          <w:jc w:val="center"/>
          <w:ins w:id="6319" w:author="Suhwan Lim" w:date="2019-04-18T14:06:00Z"/>
        </w:trPr>
        <w:tc>
          <w:tcPr>
            <w:tcW w:w="2221" w:type="dxa"/>
            <w:vMerge w:val="restart"/>
            <w:vAlign w:val="center"/>
          </w:tcPr>
          <w:p w:rsidR="00D80F48" w:rsidRPr="00AE4694" w:rsidRDefault="00D80F48" w:rsidP="00D80F48">
            <w:pPr>
              <w:pStyle w:val="TAC"/>
              <w:rPr>
                <w:ins w:id="6320" w:author="Suhwan Lim" w:date="2019-04-18T14:06:00Z"/>
              </w:rPr>
            </w:pPr>
            <w:ins w:id="6321" w:author="Suhwan Lim" w:date="2019-04-18T14:06:00Z">
              <w:r>
                <w:rPr>
                  <w:rFonts w:hint="eastAsia"/>
                  <w:lang w:eastAsia="ko-KR"/>
                </w:rPr>
                <w:t>DC_1_n7-n78</w:t>
              </w:r>
            </w:ins>
          </w:p>
        </w:tc>
        <w:tc>
          <w:tcPr>
            <w:tcW w:w="2952" w:type="dxa"/>
            <w:vAlign w:val="center"/>
          </w:tcPr>
          <w:p w:rsidR="00D80F48" w:rsidRPr="00AE4694" w:rsidRDefault="00D80F48" w:rsidP="00D80F48">
            <w:pPr>
              <w:pStyle w:val="TAC"/>
              <w:rPr>
                <w:ins w:id="6322" w:author="Suhwan Lim" w:date="2019-04-18T14:06:00Z"/>
                <w:rFonts w:eastAsia="MS Mincho" w:cs="Arial"/>
                <w:lang w:eastAsia="ja-JP"/>
              </w:rPr>
            </w:pPr>
            <w:ins w:id="6323" w:author="Suhwan Lim" w:date="2019-04-18T14:06:00Z">
              <w:r>
                <w:rPr>
                  <w:rFonts w:cs="Arial" w:hint="eastAsia"/>
                  <w:lang w:eastAsia="ko-KR"/>
                </w:rPr>
                <w:t>1</w:t>
              </w:r>
            </w:ins>
          </w:p>
        </w:tc>
        <w:tc>
          <w:tcPr>
            <w:tcW w:w="2952" w:type="dxa"/>
            <w:vAlign w:val="center"/>
          </w:tcPr>
          <w:p w:rsidR="00D80F48" w:rsidRPr="00AE4694" w:rsidRDefault="00D80F48" w:rsidP="00D80F48">
            <w:pPr>
              <w:pStyle w:val="TAC"/>
              <w:rPr>
                <w:ins w:id="6324" w:author="Suhwan Lim" w:date="2019-04-18T14:06:00Z"/>
                <w:rFonts w:cs="Arial" w:hint="eastAsia"/>
                <w:lang w:eastAsia="zh-CN"/>
              </w:rPr>
            </w:pPr>
            <w:ins w:id="6325" w:author="Suhwan Lim" w:date="2019-04-18T14:06:00Z">
              <w:r w:rsidRPr="001B0F7A">
                <w:rPr>
                  <w:rFonts w:cs="Arial"/>
                  <w:lang w:eastAsia="zh-CN"/>
                </w:rPr>
                <w:t>0.2</w:t>
              </w:r>
            </w:ins>
          </w:p>
        </w:tc>
      </w:tr>
      <w:tr w:rsidR="00D80F48" w:rsidRPr="00AE4694" w:rsidTr="002B1037">
        <w:trPr>
          <w:jc w:val="center"/>
          <w:ins w:id="6326" w:author="Suhwan Lim" w:date="2019-04-18T14:06:00Z"/>
        </w:trPr>
        <w:tc>
          <w:tcPr>
            <w:tcW w:w="2221" w:type="dxa"/>
            <w:vMerge/>
            <w:vAlign w:val="center"/>
          </w:tcPr>
          <w:p w:rsidR="00D80F48" w:rsidRPr="00AE4694" w:rsidRDefault="00D80F48" w:rsidP="00D80F48">
            <w:pPr>
              <w:pStyle w:val="TAC"/>
              <w:rPr>
                <w:ins w:id="6327" w:author="Suhwan Lim" w:date="2019-04-18T14:06:00Z"/>
              </w:rPr>
            </w:pPr>
          </w:p>
        </w:tc>
        <w:tc>
          <w:tcPr>
            <w:tcW w:w="2952" w:type="dxa"/>
            <w:vAlign w:val="center"/>
          </w:tcPr>
          <w:p w:rsidR="00D80F48" w:rsidRPr="00AE4694" w:rsidRDefault="00D80F48" w:rsidP="00D80F48">
            <w:pPr>
              <w:pStyle w:val="TAC"/>
              <w:rPr>
                <w:ins w:id="6328" w:author="Suhwan Lim" w:date="2019-04-18T14:06:00Z"/>
                <w:rFonts w:eastAsia="MS Mincho" w:cs="Arial"/>
                <w:lang w:eastAsia="ja-JP"/>
              </w:rPr>
            </w:pPr>
            <w:ins w:id="6329" w:author="Suhwan Lim" w:date="2019-04-18T14:06:00Z">
              <w:r>
                <w:rPr>
                  <w:rFonts w:cs="Arial"/>
                  <w:lang w:eastAsia="ko-KR"/>
                </w:rPr>
                <w:t>n7</w:t>
              </w:r>
            </w:ins>
          </w:p>
        </w:tc>
        <w:tc>
          <w:tcPr>
            <w:tcW w:w="2952" w:type="dxa"/>
            <w:vAlign w:val="center"/>
          </w:tcPr>
          <w:p w:rsidR="00D80F48" w:rsidRPr="00AE4694" w:rsidRDefault="00D80F48" w:rsidP="00D80F48">
            <w:pPr>
              <w:pStyle w:val="TAC"/>
              <w:rPr>
                <w:ins w:id="6330" w:author="Suhwan Lim" w:date="2019-04-18T14:06:00Z"/>
                <w:rFonts w:cs="Arial" w:hint="eastAsia"/>
                <w:lang w:eastAsia="zh-CN"/>
              </w:rPr>
            </w:pPr>
            <w:ins w:id="6331" w:author="Suhwan Lim" w:date="2019-04-18T14:06:00Z">
              <w:r w:rsidRPr="001B0F7A">
                <w:rPr>
                  <w:rFonts w:cs="Arial"/>
                  <w:lang w:eastAsia="zh-CN"/>
                </w:rPr>
                <w:t>0.2</w:t>
              </w:r>
            </w:ins>
          </w:p>
        </w:tc>
      </w:tr>
      <w:tr w:rsidR="00D80F48" w:rsidRPr="00AE4694" w:rsidTr="002B1037">
        <w:trPr>
          <w:jc w:val="center"/>
          <w:ins w:id="6332" w:author="Suhwan Lim" w:date="2019-04-18T14:06:00Z"/>
        </w:trPr>
        <w:tc>
          <w:tcPr>
            <w:tcW w:w="2221" w:type="dxa"/>
            <w:vMerge/>
            <w:vAlign w:val="center"/>
          </w:tcPr>
          <w:p w:rsidR="00D80F48" w:rsidRPr="00AE4694" w:rsidRDefault="00D80F48" w:rsidP="00D80F48">
            <w:pPr>
              <w:pStyle w:val="TAC"/>
              <w:rPr>
                <w:ins w:id="6333" w:author="Suhwan Lim" w:date="2019-04-18T14:06:00Z"/>
              </w:rPr>
            </w:pPr>
          </w:p>
        </w:tc>
        <w:tc>
          <w:tcPr>
            <w:tcW w:w="2952" w:type="dxa"/>
            <w:vAlign w:val="center"/>
          </w:tcPr>
          <w:p w:rsidR="00D80F48" w:rsidRPr="00AE4694" w:rsidRDefault="00D80F48" w:rsidP="00D80F48">
            <w:pPr>
              <w:pStyle w:val="TAC"/>
              <w:rPr>
                <w:ins w:id="6334" w:author="Suhwan Lim" w:date="2019-04-18T14:06:00Z"/>
                <w:rFonts w:eastAsia="MS Mincho" w:cs="Arial"/>
                <w:lang w:eastAsia="ja-JP"/>
              </w:rPr>
            </w:pPr>
            <w:ins w:id="6335" w:author="Suhwan Lim" w:date="2019-04-18T14:06:00Z">
              <w:r>
                <w:rPr>
                  <w:rFonts w:cs="Arial"/>
                  <w:lang w:eastAsia="ko-KR"/>
                </w:rPr>
                <w:t>n</w:t>
              </w:r>
              <w:r>
                <w:rPr>
                  <w:rFonts w:cs="Arial" w:hint="eastAsia"/>
                  <w:lang w:eastAsia="ko-KR"/>
                </w:rPr>
                <w:t>7</w:t>
              </w:r>
              <w:r>
                <w:rPr>
                  <w:rFonts w:cs="Arial"/>
                  <w:lang w:eastAsia="ko-KR"/>
                </w:rPr>
                <w:t>8</w:t>
              </w:r>
            </w:ins>
          </w:p>
        </w:tc>
        <w:tc>
          <w:tcPr>
            <w:tcW w:w="2952" w:type="dxa"/>
            <w:vAlign w:val="center"/>
          </w:tcPr>
          <w:p w:rsidR="00D80F48" w:rsidRPr="00AE4694" w:rsidRDefault="00D80F48" w:rsidP="00D80F48">
            <w:pPr>
              <w:pStyle w:val="TAC"/>
              <w:rPr>
                <w:ins w:id="6336" w:author="Suhwan Lim" w:date="2019-04-18T14:06:00Z"/>
                <w:rFonts w:cs="Arial" w:hint="eastAsia"/>
                <w:lang w:eastAsia="zh-CN"/>
              </w:rPr>
            </w:pPr>
            <w:ins w:id="6337" w:author="Suhwan Lim" w:date="2019-04-18T14:06:00Z">
              <w:r w:rsidRPr="001B0F7A">
                <w:rPr>
                  <w:rFonts w:cs="Arial"/>
                  <w:lang w:eastAsia="zh-CN"/>
                </w:rPr>
                <w:t>0.5</w:t>
              </w:r>
            </w:ins>
          </w:p>
        </w:tc>
      </w:tr>
      <w:tr w:rsidR="00D80F48" w:rsidRPr="00AE4694" w:rsidTr="002B1037">
        <w:trPr>
          <w:jc w:val="center"/>
        </w:trPr>
        <w:tc>
          <w:tcPr>
            <w:tcW w:w="2221" w:type="dxa"/>
            <w:vMerge w:val="restart"/>
            <w:vAlign w:val="center"/>
          </w:tcPr>
          <w:p w:rsidR="00D80F48" w:rsidRPr="00AE4694" w:rsidRDefault="00D80F48" w:rsidP="00D80F48">
            <w:pPr>
              <w:pStyle w:val="TAC"/>
            </w:pPr>
            <w:r w:rsidRPr="00AE4694">
              <w:t>DC_1-</w:t>
            </w:r>
            <w:r w:rsidRPr="00AE4694">
              <w:rPr>
                <w:rFonts w:hint="eastAsia"/>
                <w:lang w:eastAsia="zh-CN"/>
              </w:rPr>
              <w:t>8</w:t>
            </w:r>
            <w:r w:rsidRPr="00AE4694">
              <w:t>_n78</w:t>
            </w:r>
          </w:p>
        </w:tc>
        <w:tc>
          <w:tcPr>
            <w:tcW w:w="2952" w:type="dxa"/>
            <w:vAlign w:val="center"/>
          </w:tcPr>
          <w:p w:rsidR="00D80F48" w:rsidRPr="00AE4694" w:rsidRDefault="00D80F48" w:rsidP="00D80F48">
            <w:pPr>
              <w:pStyle w:val="TAC"/>
              <w:rPr>
                <w:rFonts w:eastAsia="MS Mincho" w:cs="Arial"/>
                <w:lang w:eastAsia="ja-JP"/>
              </w:rPr>
            </w:pPr>
            <w:r w:rsidRPr="00AE4694">
              <w:rPr>
                <w:rFonts w:cs="Arial" w:hint="eastAsia"/>
                <w:lang w:val="en-US" w:eastAsia="zh-CN"/>
              </w:rPr>
              <w:t>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eastAsia="MS Mincho" w:cs="Arial"/>
                <w:lang w:eastAsia="ja-JP"/>
              </w:rPr>
            </w:pPr>
            <w:r w:rsidRPr="00AE4694">
              <w:rPr>
                <w:rFonts w:cs="Arial" w:hint="eastAsia"/>
                <w:lang w:eastAsia="ja-JP"/>
              </w:rPr>
              <w:t>n7</w:t>
            </w:r>
            <w:r w:rsidRPr="00AE4694">
              <w:rPr>
                <w:rFonts w:cs="Arial" w:hint="eastAsia"/>
                <w:lang w:val="en-US" w:eastAsia="zh-CN"/>
              </w:rPr>
              <w:t>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Align w:val="center"/>
          </w:tcPr>
          <w:p w:rsidR="00D80F48" w:rsidRPr="00AE4694" w:rsidRDefault="00D80F48" w:rsidP="00D80F48">
            <w:pPr>
              <w:pStyle w:val="TAC"/>
            </w:pPr>
            <w:r w:rsidRPr="00AE4694">
              <w:rPr>
                <w:rFonts w:cs="Arial"/>
              </w:rPr>
              <w:t>DC_1-18_n77</w:t>
            </w:r>
          </w:p>
        </w:tc>
        <w:tc>
          <w:tcPr>
            <w:tcW w:w="2952" w:type="dxa"/>
            <w:vAlign w:val="center"/>
          </w:tcPr>
          <w:p w:rsidR="00D80F48" w:rsidRPr="00AE4694" w:rsidRDefault="00D80F48" w:rsidP="00D80F48">
            <w:pPr>
              <w:pStyle w:val="TAC"/>
              <w:rPr>
                <w:rFonts w:eastAsia="MS Mincho" w:cs="Arial"/>
                <w:lang w:eastAsia="ja-JP"/>
              </w:rPr>
            </w:pPr>
            <w:r w:rsidRPr="00AE4694">
              <w:rPr>
                <w:rFonts w:cs="Arial" w:hint="eastAsia"/>
                <w:lang w:eastAsia="ja-JP"/>
              </w:rPr>
              <w:t>n7</w:t>
            </w:r>
            <w:r w:rsidRPr="00AE4694">
              <w:rPr>
                <w:rFonts w:cs="Arial" w:hint="eastAsia"/>
                <w:lang w:val="en-US" w:eastAsia="ja-JP"/>
              </w:rPr>
              <w:t>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ja-JP"/>
              </w:rPr>
              <w:t>0.5</w:t>
            </w:r>
          </w:p>
        </w:tc>
      </w:tr>
      <w:tr w:rsidR="00D80F48" w:rsidRPr="00AE4694" w:rsidTr="002B1037">
        <w:trPr>
          <w:jc w:val="center"/>
        </w:trPr>
        <w:tc>
          <w:tcPr>
            <w:tcW w:w="2221" w:type="dxa"/>
            <w:vAlign w:val="center"/>
          </w:tcPr>
          <w:p w:rsidR="00D80F48" w:rsidRPr="00AE4694" w:rsidRDefault="00D80F48" w:rsidP="00D80F48">
            <w:pPr>
              <w:pStyle w:val="TAC"/>
            </w:pPr>
            <w:r w:rsidRPr="00AE4694">
              <w:rPr>
                <w:rFonts w:cs="Arial"/>
              </w:rPr>
              <w:t>DC_1-18_n78</w:t>
            </w:r>
          </w:p>
        </w:tc>
        <w:tc>
          <w:tcPr>
            <w:tcW w:w="2952" w:type="dxa"/>
            <w:vAlign w:val="center"/>
          </w:tcPr>
          <w:p w:rsidR="00D80F48" w:rsidRPr="00AE4694" w:rsidRDefault="00D80F48" w:rsidP="00D80F48">
            <w:pPr>
              <w:pStyle w:val="TAC"/>
              <w:rPr>
                <w:rFonts w:eastAsia="MS Mincho" w:cs="Arial"/>
                <w:lang w:eastAsia="ja-JP"/>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ja-JP"/>
              </w:rPr>
              <w:t>0</w:t>
            </w:r>
            <w:r w:rsidRPr="00AE4694">
              <w:rPr>
                <w:rFonts w:cs="Arial"/>
                <w:lang w:eastAsia="ja-JP"/>
              </w:rPr>
              <w:t>.5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19_n77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19_n78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1-19_n79</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1</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0.3</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19</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0.3</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DC_1-20_n28</w:t>
            </w:r>
          </w:p>
        </w:tc>
        <w:tc>
          <w:tcPr>
            <w:tcW w:w="2952" w:type="dxa"/>
            <w:vAlign w:val="center"/>
          </w:tcPr>
          <w:p w:rsidR="00D80F48" w:rsidRPr="00AE4694" w:rsidRDefault="00D80F48" w:rsidP="00D80F48">
            <w:pPr>
              <w:pStyle w:val="TAC"/>
              <w:rPr>
                <w:rFonts w:cs="Arial"/>
                <w:lang w:val="en-US" w:eastAsia="ja-JP"/>
              </w:rPr>
            </w:pPr>
            <w:r w:rsidRPr="00AE4694">
              <w:rPr>
                <w:rFonts w:cs="Arial"/>
                <w:lang w:val="en-US" w:eastAsia="ja-JP"/>
              </w:rPr>
              <w:t>1</w:t>
            </w:r>
          </w:p>
        </w:tc>
        <w:tc>
          <w:tcPr>
            <w:tcW w:w="2952" w:type="dxa"/>
            <w:vAlign w:val="center"/>
          </w:tcPr>
          <w:p w:rsidR="00D80F48" w:rsidRPr="00AE4694" w:rsidRDefault="00D80F48" w:rsidP="00D80F48">
            <w:pPr>
              <w:pStyle w:val="TAC"/>
              <w:rPr>
                <w:rFonts w:cs="Arial"/>
                <w:lang w:eastAsia="zh-CN"/>
              </w:rPr>
            </w:pPr>
            <w:r w:rsidRPr="00AE4694">
              <w:rPr>
                <w:rFonts w:cs="Arial"/>
                <w:lang w:eastAsia="zh-CN"/>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val="en-US" w:eastAsia="ja-JP"/>
              </w:rPr>
            </w:pPr>
            <w:r w:rsidRPr="00AE4694">
              <w:rPr>
                <w:rFonts w:cs="Arial"/>
                <w:lang w:val="en-US" w:eastAsia="ja-JP"/>
              </w:rPr>
              <w:t>20</w:t>
            </w:r>
          </w:p>
        </w:tc>
        <w:tc>
          <w:tcPr>
            <w:tcW w:w="2952" w:type="dxa"/>
            <w:vAlign w:val="center"/>
          </w:tcPr>
          <w:p w:rsidR="00D80F48" w:rsidRPr="00AE4694" w:rsidRDefault="00D80F48" w:rsidP="00D80F48">
            <w:pPr>
              <w:pStyle w:val="TAC"/>
              <w:rPr>
                <w:rFonts w:cs="Arial"/>
                <w:lang w:eastAsia="zh-CN"/>
              </w:rPr>
            </w:pPr>
            <w:r w:rsidRPr="00AE4694">
              <w:rPr>
                <w:rFonts w:cs="Arial"/>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val="en-US" w:eastAsia="ja-JP"/>
              </w:rPr>
            </w:pPr>
            <w:r w:rsidRPr="00AE4694">
              <w:rPr>
                <w:rFonts w:cs="Arial"/>
                <w:lang w:val="en-US" w:eastAsia="ja-JP"/>
              </w:rPr>
              <w:t>n28</w:t>
            </w:r>
          </w:p>
        </w:tc>
        <w:tc>
          <w:tcPr>
            <w:tcW w:w="2952" w:type="dxa"/>
            <w:vAlign w:val="center"/>
          </w:tcPr>
          <w:p w:rsidR="00D80F48" w:rsidRPr="00AE4694" w:rsidRDefault="00D80F48" w:rsidP="00D80F48">
            <w:pPr>
              <w:pStyle w:val="TAC"/>
              <w:rPr>
                <w:rFonts w:cs="Arial"/>
                <w:lang w:eastAsia="zh-CN"/>
              </w:rPr>
            </w:pPr>
            <w:r w:rsidRPr="00AE4694">
              <w:rPr>
                <w:rFonts w:cs="Arial"/>
                <w:lang w:eastAsia="zh-CN"/>
              </w:rPr>
              <w:t>0.2</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zh-CN"/>
              </w:rPr>
              <w:t>20</w:t>
            </w:r>
            <w:r w:rsidRPr="00AE4694">
              <w:rPr>
                <w:rFonts w:cs="Arial" w:hint="eastAsia"/>
                <w:lang w:eastAsia="ja-JP"/>
              </w:rPr>
              <w:t>_n78</w:t>
            </w:r>
          </w:p>
        </w:tc>
        <w:tc>
          <w:tcPr>
            <w:tcW w:w="2952" w:type="dxa"/>
            <w:vAlign w:val="center"/>
          </w:tcPr>
          <w:p w:rsidR="00D80F48" w:rsidRPr="00AE4694" w:rsidDel="00BF2BAF" w:rsidRDefault="00D80F48" w:rsidP="00D80F48">
            <w:pPr>
              <w:pStyle w:val="TAC"/>
              <w:rPr>
                <w:rFonts w:cs="Arial"/>
                <w:lang w:eastAsia="ja-JP"/>
              </w:rPr>
            </w:pPr>
            <w:r w:rsidRPr="00AE4694">
              <w:rPr>
                <w:rFonts w:eastAsia="MS Mincho" w:cs="Arial"/>
                <w:lang w:eastAsia="ja-JP"/>
              </w:rPr>
              <w:t>n78</w:t>
            </w:r>
          </w:p>
        </w:tc>
        <w:tc>
          <w:tcPr>
            <w:tcW w:w="2952" w:type="dxa"/>
            <w:vAlign w:val="center"/>
          </w:tcPr>
          <w:p w:rsidR="00D80F48" w:rsidRPr="00AE4694" w:rsidDel="00BF2BAF"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1-21_n77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21_n78</w:t>
            </w:r>
          </w:p>
        </w:tc>
        <w:tc>
          <w:tcPr>
            <w:tcW w:w="2952" w:type="dxa"/>
            <w:vAlign w:val="center"/>
          </w:tcPr>
          <w:p w:rsidR="00D80F48" w:rsidRPr="00AE4694" w:rsidRDefault="00D80F48" w:rsidP="00D80F48">
            <w:pPr>
              <w:pStyle w:val="TAC"/>
              <w:rPr>
                <w:rFonts w:eastAsia="맑은 고딕" w:cs="Arial"/>
                <w:lang w:eastAsia="ko-KR"/>
              </w:rPr>
            </w:pPr>
            <w:r w:rsidRPr="00AE4694">
              <w:rPr>
                <w:rFonts w:cs="Arial" w:hint="eastAsia"/>
                <w:lang w:eastAsia="ja-JP"/>
              </w:rPr>
              <w:t>1</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2</w:t>
            </w:r>
            <w:r w:rsidRPr="00AE4694">
              <w:rPr>
                <w:rFonts w:cs="Arial"/>
                <w:lang w:eastAsia="ja-JP"/>
              </w:rPr>
              <w:t>8</w:t>
            </w:r>
            <w:r w:rsidRPr="00AE4694">
              <w:rPr>
                <w:rFonts w:cs="Arial" w:hint="eastAsia"/>
                <w:lang w:eastAsia="ja-JP"/>
              </w:rPr>
              <w:t>_n7</w:t>
            </w:r>
            <w:r w:rsidRPr="00AE4694">
              <w:rPr>
                <w:rFonts w:cs="Arial"/>
                <w:lang w:eastAsia="ja-JP"/>
              </w:rPr>
              <w:t>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28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w:t>
            </w:r>
            <w:r w:rsidRPr="00AE4694">
              <w:rPr>
                <w:rFonts w:cs="Arial" w:hint="eastAsia"/>
                <w:lang w:val="en-US" w:eastAsia="ja-JP"/>
              </w:rPr>
              <w:t>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1</w:t>
            </w:r>
            <w:r w:rsidRPr="00AE4694">
              <w:rPr>
                <w:rFonts w:cs="Arial"/>
              </w:rPr>
              <w:t>-</w:t>
            </w:r>
            <w:r w:rsidRPr="00AE4694">
              <w:rPr>
                <w:rFonts w:cs="Arial" w:hint="eastAsia"/>
                <w:lang w:eastAsia="ja-JP"/>
              </w:rPr>
              <w:t>2</w:t>
            </w:r>
            <w:r w:rsidRPr="00AE4694">
              <w:rPr>
                <w:rFonts w:cs="Arial"/>
                <w:lang w:eastAsia="ja-JP"/>
              </w:rPr>
              <w:t>8</w:t>
            </w:r>
            <w:r w:rsidRPr="00AE4694">
              <w:rPr>
                <w:rFonts w:cs="Arial" w:hint="eastAsia"/>
                <w:lang w:eastAsia="ja-JP"/>
              </w:rPr>
              <w:t>_n78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28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lang w:eastAsia="ko-KR"/>
              </w:rPr>
              <w:t>DC_1_n28-n78</w:t>
            </w:r>
          </w:p>
        </w:tc>
        <w:tc>
          <w:tcPr>
            <w:tcW w:w="2952" w:type="dxa"/>
            <w:vAlign w:val="center"/>
          </w:tcPr>
          <w:p w:rsidR="00D80F48" w:rsidRPr="00AE4694" w:rsidRDefault="00D80F48" w:rsidP="00D80F48">
            <w:pPr>
              <w:pStyle w:val="TAC"/>
              <w:rPr>
                <w:rFonts w:cs="Arial"/>
                <w:lang w:eastAsia="ja-JP"/>
              </w:rPr>
            </w:pPr>
            <w:r w:rsidRPr="00AE4694">
              <w:rPr>
                <w:rFonts w:eastAsia="맑은 고딕" w:cs="Arial" w:hint="eastAsia"/>
                <w:lang w:eastAsia="ko-KR"/>
              </w:rPr>
              <w:t>1</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zh-CN"/>
              </w:rPr>
              <w:t>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eastAsia="맑은 고딕" w:cs="Arial"/>
                <w:lang w:eastAsia="ko-KR"/>
              </w:rPr>
              <w:t>n</w:t>
            </w:r>
            <w:r w:rsidRPr="00AE4694">
              <w:rPr>
                <w:rFonts w:eastAsia="맑은 고딕" w:cs="Arial" w:hint="eastAsia"/>
                <w:lang w:eastAsia="ko-KR"/>
              </w:rPr>
              <w:t>2</w:t>
            </w:r>
            <w:r w:rsidRPr="00AE4694">
              <w:rPr>
                <w:rFonts w:eastAsia="맑은 고딕" w:cs="Arial"/>
                <w:lang w:eastAsia="ko-KR"/>
              </w:rPr>
              <w:t>8</w:t>
            </w:r>
          </w:p>
        </w:tc>
        <w:tc>
          <w:tcPr>
            <w:tcW w:w="2952" w:type="dxa"/>
            <w:vAlign w:val="center"/>
          </w:tcPr>
          <w:p w:rsidR="00D80F48" w:rsidRPr="00AE4694" w:rsidRDefault="00D80F48" w:rsidP="00D80F48">
            <w:pPr>
              <w:pStyle w:val="TAC"/>
              <w:rPr>
                <w:rFonts w:eastAsia="MS Mincho" w:cs="Arial"/>
                <w:lang w:eastAsia="ja-JP"/>
              </w:rPr>
            </w:pPr>
            <w:r w:rsidRPr="00AE4694">
              <w:rPr>
                <w:rFonts w:cs="Arial" w:hint="eastAsia"/>
                <w:lang w:eastAsia="zh-CN"/>
              </w:rPr>
              <w:t>0</w:t>
            </w:r>
            <w:r w:rsidRPr="00AE4694">
              <w:rPr>
                <w:rFonts w:cs="Arial"/>
                <w:lang w:eastAsia="zh-CN"/>
              </w:rPr>
              <w:t>.2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78</w:t>
            </w:r>
          </w:p>
        </w:tc>
        <w:tc>
          <w:tcPr>
            <w:tcW w:w="2952" w:type="dxa"/>
            <w:vAlign w:val="center"/>
          </w:tcPr>
          <w:p w:rsidR="00D80F48" w:rsidRPr="00AE4694" w:rsidRDefault="00D80F48" w:rsidP="00D80F48">
            <w:pPr>
              <w:pStyle w:val="TAC"/>
              <w:rPr>
                <w:rFonts w:eastAsia="MS Mincho" w:cs="Arial"/>
                <w:lang w:eastAsia="ja-JP"/>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szCs w:val="18"/>
              </w:rPr>
            </w:pPr>
            <w:r w:rsidRPr="00AE4694">
              <w:rPr>
                <w:rFonts w:eastAsia="맑은 고딕" w:cs="Arial" w:hint="eastAsia"/>
                <w:lang w:eastAsia="ko-KR"/>
              </w:rPr>
              <w:t>DC_1_n28-n7</w:t>
            </w:r>
            <w:r w:rsidRPr="00AE4694">
              <w:rPr>
                <w:rFonts w:eastAsia="맑은 고딕" w:cs="Arial"/>
                <w:lang w:eastAsia="ko-KR"/>
              </w:rPr>
              <w:t>9</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1</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0.3</w:t>
            </w:r>
          </w:p>
        </w:tc>
      </w:tr>
      <w:tr w:rsidR="00D80F48" w:rsidRPr="00AE4694" w:rsidTr="002B1037">
        <w:trPr>
          <w:jc w:val="center"/>
        </w:trPr>
        <w:tc>
          <w:tcPr>
            <w:tcW w:w="2221" w:type="dxa"/>
            <w:vMerge/>
            <w:vAlign w:val="center"/>
          </w:tcPr>
          <w:p w:rsidR="00D80F48" w:rsidRPr="00AE4694" w:rsidRDefault="00D80F48" w:rsidP="00D80F48">
            <w:pPr>
              <w:pStyle w:val="TAC"/>
              <w:rPr>
                <w:rFonts w:cs="Arial"/>
                <w:szCs w:val="18"/>
              </w:rPr>
            </w:pP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28</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0.3</w:t>
            </w:r>
          </w:p>
        </w:tc>
      </w:tr>
      <w:tr w:rsidR="000F15E4" w:rsidRPr="00AE4694" w:rsidTr="002B1037">
        <w:trPr>
          <w:jc w:val="center"/>
          <w:ins w:id="6338" w:author="Suhwan Lim" w:date="2019-04-18T15:27:00Z"/>
        </w:trPr>
        <w:tc>
          <w:tcPr>
            <w:tcW w:w="2221" w:type="dxa"/>
            <w:vAlign w:val="center"/>
          </w:tcPr>
          <w:p w:rsidR="000F15E4" w:rsidRPr="000F15E4" w:rsidRDefault="000F15E4" w:rsidP="00D80F48">
            <w:pPr>
              <w:pStyle w:val="TAC"/>
              <w:rPr>
                <w:ins w:id="6339" w:author="Suhwan Lim" w:date="2019-04-18T15:27:00Z"/>
                <w:rFonts w:eastAsiaTheme="minorEastAsia" w:cs="Arial" w:hint="eastAsia"/>
                <w:szCs w:val="18"/>
                <w:lang w:eastAsia="ko-KR"/>
              </w:rPr>
            </w:pPr>
            <w:ins w:id="6340" w:author="Suhwan Lim" w:date="2019-04-18T15:27:00Z">
              <w:r>
                <w:rPr>
                  <w:rFonts w:eastAsiaTheme="minorEastAsia" w:cs="Arial" w:hint="eastAsia"/>
                  <w:szCs w:val="18"/>
                  <w:lang w:eastAsia="ko-KR"/>
                </w:rPr>
                <w:t>DC_1_n40-n78</w:t>
              </w:r>
            </w:ins>
          </w:p>
        </w:tc>
        <w:tc>
          <w:tcPr>
            <w:tcW w:w="2952" w:type="dxa"/>
            <w:vAlign w:val="center"/>
          </w:tcPr>
          <w:p w:rsidR="000F15E4" w:rsidRPr="000F15E4" w:rsidRDefault="000F15E4" w:rsidP="00D80F48">
            <w:pPr>
              <w:pStyle w:val="TAC"/>
              <w:rPr>
                <w:ins w:id="6341" w:author="Suhwan Lim" w:date="2019-04-18T15:27:00Z"/>
                <w:rFonts w:eastAsiaTheme="minorEastAsia" w:cs="Arial" w:hint="eastAsia"/>
                <w:lang w:eastAsia="ko-KR"/>
              </w:rPr>
            </w:pPr>
            <w:ins w:id="6342" w:author="Suhwan Lim" w:date="2019-04-18T15:27:00Z">
              <w:r>
                <w:rPr>
                  <w:rFonts w:eastAsiaTheme="minorEastAsia" w:cs="Arial"/>
                  <w:lang w:eastAsia="ko-KR"/>
                </w:rPr>
                <w:t>n</w:t>
              </w:r>
              <w:r>
                <w:rPr>
                  <w:rFonts w:eastAsiaTheme="minorEastAsia" w:cs="Arial" w:hint="eastAsia"/>
                  <w:lang w:eastAsia="ko-KR"/>
                </w:rPr>
                <w:t>7</w:t>
              </w:r>
              <w:r>
                <w:rPr>
                  <w:rFonts w:eastAsiaTheme="minorEastAsia" w:cs="Arial"/>
                  <w:lang w:eastAsia="ko-KR"/>
                </w:rPr>
                <w:t>8</w:t>
              </w:r>
            </w:ins>
          </w:p>
        </w:tc>
        <w:tc>
          <w:tcPr>
            <w:tcW w:w="2952" w:type="dxa"/>
            <w:vAlign w:val="center"/>
          </w:tcPr>
          <w:p w:rsidR="000F15E4" w:rsidRPr="000F15E4" w:rsidRDefault="000F15E4" w:rsidP="00D80F48">
            <w:pPr>
              <w:pStyle w:val="TAC"/>
              <w:rPr>
                <w:ins w:id="6343" w:author="Suhwan Lim" w:date="2019-04-18T15:27:00Z"/>
                <w:rFonts w:eastAsiaTheme="minorEastAsia" w:cs="Arial" w:hint="eastAsia"/>
                <w:lang w:eastAsia="ko-KR"/>
              </w:rPr>
            </w:pPr>
            <w:ins w:id="6344" w:author="Suhwan Lim" w:date="2019-04-18T15:27:00Z">
              <w:r>
                <w:rPr>
                  <w:rFonts w:eastAsiaTheme="minorEastAsia" w:cs="Arial" w:hint="eastAsia"/>
                  <w:lang w:eastAsia="ko-KR"/>
                </w:rPr>
                <w:t>0.5</w:t>
              </w:r>
            </w:ins>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szCs w:val="18"/>
              </w:rPr>
              <w:t>DC_1-42_n77</w:t>
            </w:r>
          </w:p>
        </w:tc>
        <w:tc>
          <w:tcPr>
            <w:tcW w:w="2952" w:type="dxa"/>
            <w:vAlign w:val="center"/>
          </w:tcPr>
          <w:p w:rsidR="00D80F48" w:rsidRPr="00AE4694" w:rsidRDefault="00D80F48" w:rsidP="00D80F48">
            <w:pPr>
              <w:pStyle w:val="TAC"/>
              <w:rPr>
                <w:rFonts w:cs="Arial"/>
                <w:lang w:eastAsia="ja-JP"/>
              </w:rPr>
            </w:pPr>
            <w:r w:rsidRPr="00AE4694">
              <w:rPr>
                <w:rFonts w:cs="Arial"/>
                <w:szCs w:val="18"/>
                <w:lang w:eastAsia="ja-JP"/>
              </w:rPr>
              <w:t>1</w:t>
            </w:r>
          </w:p>
        </w:tc>
        <w:tc>
          <w:tcPr>
            <w:tcW w:w="2952" w:type="dxa"/>
            <w:vAlign w:val="center"/>
          </w:tcPr>
          <w:p w:rsidR="00D80F48" w:rsidRPr="00AE4694" w:rsidRDefault="00D80F48" w:rsidP="00D80F48">
            <w:pPr>
              <w:pStyle w:val="TAC"/>
              <w:rPr>
                <w:rFonts w:eastAsia="MS Mincho" w:cs="Arial"/>
                <w:lang w:eastAsia="ja-JP"/>
              </w:rPr>
            </w:pPr>
            <w:r w:rsidRPr="00AE4694">
              <w:rPr>
                <w:rFonts w:cs="Arial" w:hint="eastAsia"/>
                <w:szCs w:val="18"/>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szCs w:val="18"/>
                <w:lang w:eastAsia="zh-CN"/>
              </w:rPr>
              <w:t>42</w:t>
            </w:r>
          </w:p>
        </w:tc>
        <w:tc>
          <w:tcPr>
            <w:tcW w:w="2952" w:type="dxa"/>
            <w:vAlign w:val="center"/>
          </w:tcPr>
          <w:p w:rsidR="00D80F48" w:rsidRPr="00AE4694" w:rsidRDefault="00D80F48" w:rsidP="00D80F48">
            <w:pPr>
              <w:pStyle w:val="TAC"/>
              <w:rPr>
                <w:rFonts w:eastAsia="MS Mincho" w:cs="Arial"/>
                <w:lang w:eastAsia="ja-JP"/>
              </w:rPr>
            </w:pPr>
            <w:r w:rsidRPr="00AE4694">
              <w:rPr>
                <w:rFonts w:cs="Arial" w:hint="eastAsia"/>
                <w:szCs w:val="18"/>
                <w:lang w:eastAsia="ja-JP"/>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szCs w:val="18"/>
                <w:lang w:eastAsia="ja-JP"/>
              </w:rPr>
              <w:t>n77</w:t>
            </w:r>
          </w:p>
        </w:tc>
        <w:tc>
          <w:tcPr>
            <w:tcW w:w="2952" w:type="dxa"/>
            <w:vAlign w:val="center"/>
          </w:tcPr>
          <w:p w:rsidR="00D80F48" w:rsidRPr="00AE4694" w:rsidRDefault="00D80F48" w:rsidP="00D80F48">
            <w:pPr>
              <w:pStyle w:val="TAC"/>
              <w:rPr>
                <w:rFonts w:eastAsia="MS Mincho" w:cs="Arial"/>
                <w:lang w:eastAsia="ja-JP"/>
              </w:rPr>
            </w:pPr>
            <w:r w:rsidRPr="00AE4694">
              <w:rPr>
                <w:rFonts w:cs="Arial" w:hint="eastAsia"/>
                <w:szCs w:val="18"/>
                <w:lang w:eastAsia="ja-JP"/>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szCs w:val="18"/>
              </w:rPr>
              <w:t>DC_1-4</w:t>
            </w:r>
            <w:r w:rsidRPr="00AE4694">
              <w:rPr>
                <w:rFonts w:cs="Arial"/>
                <w:szCs w:val="18"/>
                <w:lang w:val="sv-SE"/>
              </w:rPr>
              <w:t>1</w:t>
            </w:r>
            <w:r w:rsidRPr="00AE4694">
              <w:rPr>
                <w:rFonts w:cs="Arial"/>
                <w:szCs w:val="18"/>
              </w:rPr>
              <w:t>_n77</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n77</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szCs w:val="18"/>
              </w:rPr>
              <w:t>DC_1-4</w:t>
            </w:r>
            <w:r w:rsidRPr="00AE4694">
              <w:rPr>
                <w:rFonts w:cs="Arial"/>
                <w:szCs w:val="18"/>
                <w:lang w:val="sv-SE"/>
              </w:rPr>
              <w:t>1</w:t>
            </w:r>
            <w:r w:rsidRPr="00AE4694">
              <w:rPr>
                <w:rFonts w:cs="Arial"/>
                <w:szCs w:val="18"/>
              </w:rPr>
              <w:t>_n7</w:t>
            </w:r>
            <w:r w:rsidRPr="00AE4694">
              <w:rPr>
                <w:rFonts w:cs="Arial"/>
                <w:szCs w:val="18"/>
                <w:lang w:val="sv-SE"/>
              </w:rPr>
              <w:t>8</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szCs w:val="18"/>
              </w:rPr>
              <w:t>DC_1-42_n78</w:t>
            </w:r>
          </w:p>
        </w:tc>
        <w:tc>
          <w:tcPr>
            <w:tcW w:w="2952" w:type="dxa"/>
            <w:vAlign w:val="center"/>
          </w:tcPr>
          <w:p w:rsidR="00D80F48" w:rsidRPr="00AE4694" w:rsidRDefault="00D80F48" w:rsidP="00D80F48">
            <w:pPr>
              <w:pStyle w:val="TAC"/>
              <w:rPr>
                <w:rFonts w:cs="Arial"/>
                <w:szCs w:val="18"/>
                <w:lang w:eastAsia="ja-JP"/>
              </w:rPr>
            </w:pPr>
            <w:r w:rsidRPr="00AE4694">
              <w:rPr>
                <w:rFonts w:cs="Arial"/>
                <w:szCs w:val="18"/>
                <w:lang w:eastAsia="ja-JP"/>
              </w:rPr>
              <w:t>1</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zh-CN"/>
              </w:rPr>
              <w:t>42</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ja-JP"/>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szCs w:val="18"/>
                <w:lang w:eastAsia="ja-JP"/>
              </w:rPr>
            </w:pPr>
            <w:r w:rsidRPr="00AE4694">
              <w:rPr>
                <w:rFonts w:cs="Arial"/>
                <w:szCs w:val="18"/>
                <w:lang w:eastAsia="ja-JP"/>
              </w:rPr>
              <w:t>n78</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ja-JP"/>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szCs w:val="18"/>
              </w:rPr>
              <w:t>DC_1-42_n79</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zh-CN"/>
              </w:rPr>
              <w:t>42</w:t>
            </w:r>
          </w:p>
        </w:tc>
        <w:tc>
          <w:tcPr>
            <w:tcW w:w="2952" w:type="dxa"/>
            <w:vAlign w:val="center"/>
          </w:tcPr>
          <w:p w:rsidR="00D80F48" w:rsidRPr="00AE4694" w:rsidRDefault="00D80F48" w:rsidP="00D80F48">
            <w:pPr>
              <w:pStyle w:val="TAC"/>
              <w:rPr>
                <w:rFonts w:cs="Arial"/>
                <w:szCs w:val="18"/>
                <w:lang w:eastAsia="zh-CN"/>
              </w:rPr>
            </w:pPr>
            <w:r w:rsidRPr="00AE4694">
              <w:rPr>
                <w:rFonts w:cs="Arial" w:hint="eastAsia"/>
                <w:szCs w:val="18"/>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pPr>
            <w:r w:rsidRPr="00AE4694">
              <w:rPr>
                <w:rFonts w:eastAsia="맑은 고딕" w:cs="Arial" w:hint="eastAsia"/>
                <w:lang w:eastAsia="ko-KR"/>
              </w:rPr>
              <w:t>DC_1_n77-</w:t>
            </w:r>
            <w:r w:rsidRPr="00AE4694">
              <w:rPr>
                <w:rFonts w:eastAsia="맑은 고딕" w:cs="Arial"/>
                <w:lang w:eastAsia="ko-KR"/>
              </w:rPr>
              <w:t>n79</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szCs w:val="18"/>
                <w:lang w:eastAsia="ko-KR"/>
              </w:rPr>
              <w:t>1</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szCs w:val="18"/>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7</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szCs w:val="18"/>
                <w:lang w:eastAsia="ko-KR"/>
              </w:rPr>
              <w:t>0.5</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9</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szCs w:val="18"/>
                <w:lang w:eastAsia="ko-KR"/>
              </w:rPr>
              <w:t>0.0</w:t>
            </w:r>
          </w:p>
        </w:tc>
      </w:tr>
      <w:tr w:rsidR="00D80F48" w:rsidRPr="00AE4694" w:rsidTr="002B1037">
        <w:trPr>
          <w:jc w:val="center"/>
        </w:trPr>
        <w:tc>
          <w:tcPr>
            <w:tcW w:w="2221" w:type="dxa"/>
            <w:vMerge w:val="restart"/>
            <w:vAlign w:val="center"/>
          </w:tcPr>
          <w:p w:rsidR="00D80F48" w:rsidRPr="00AE4694" w:rsidRDefault="00D80F48" w:rsidP="00D80F48">
            <w:pPr>
              <w:pStyle w:val="TAC"/>
            </w:pPr>
            <w:r w:rsidRPr="00AE4694">
              <w:rPr>
                <w:rFonts w:eastAsia="맑은 고딕" w:cs="Arial" w:hint="eastAsia"/>
                <w:lang w:eastAsia="ko-KR"/>
              </w:rPr>
              <w:t>DC_1_n78-</w:t>
            </w:r>
            <w:r w:rsidRPr="00AE4694">
              <w:rPr>
                <w:rFonts w:eastAsia="맑은 고딕" w:cs="Arial"/>
                <w:lang w:eastAsia="ko-KR"/>
              </w:rPr>
              <w:t>n79</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szCs w:val="18"/>
                <w:lang w:eastAsia="ko-KR"/>
              </w:rPr>
              <w:t>1</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szCs w:val="18"/>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8</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szCs w:val="18"/>
                <w:lang w:eastAsia="ko-KR"/>
              </w:rPr>
              <w:t>0.5</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szCs w:val="18"/>
                <w:lang w:eastAsia="ko-KR"/>
              </w:rPr>
              <w:t>n</w:t>
            </w:r>
            <w:r w:rsidRPr="00AE4694">
              <w:rPr>
                <w:rFonts w:eastAsia="맑은 고딕" w:cs="Arial" w:hint="eastAsia"/>
                <w:szCs w:val="18"/>
                <w:lang w:eastAsia="ko-KR"/>
              </w:rPr>
              <w:t>7</w:t>
            </w:r>
            <w:r w:rsidRPr="00AE4694">
              <w:rPr>
                <w:rFonts w:eastAsia="맑은 고딕" w:cs="Arial"/>
                <w:szCs w:val="18"/>
                <w:lang w:eastAsia="ko-KR"/>
              </w:rPr>
              <w:t>9</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szCs w:val="18"/>
                <w:lang w:eastAsia="ko-KR"/>
              </w:rPr>
              <w:t>0.0</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t>DC_</w:t>
            </w:r>
            <w:r w:rsidRPr="00AE4694">
              <w:rPr>
                <w:rFonts w:hint="eastAsia"/>
                <w:lang w:eastAsia="zh-CN"/>
              </w:rPr>
              <w:t>1-</w:t>
            </w:r>
            <w:r w:rsidRPr="00AE4694">
              <w:t>SUL_n</w:t>
            </w:r>
            <w:r w:rsidRPr="00AE4694">
              <w:rPr>
                <w:rFonts w:hint="eastAsia"/>
                <w:lang w:eastAsia="zh-CN"/>
              </w:rPr>
              <w:t>78</w:t>
            </w:r>
            <w:r w:rsidRPr="00AE4694">
              <w:t>-n</w:t>
            </w:r>
            <w:r w:rsidRPr="00AE4694">
              <w:rPr>
                <w:rFonts w:hint="eastAsia"/>
                <w:lang w:eastAsia="zh-CN"/>
              </w:rPr>
              <w:t>84</w:t>
            </w:r>
          </w:p>
        </w:tc>
        <w:tc>
          <w:tcPr>
            <w:tcW w:w="2952" w:type="dxa"/>
            <w:vAlign w:val="center"/>
          </w:tcPr>
          <w:p w:rsidR="00D80F48" w:rsidRPr="00AE4694" w:rsidDel="00BF2BAF" w:rsidRDefault="00D80F48" w:rsidP="00D80F48">
            <w:pPr>
              <w:pStyle w:val="TAC"/>
              <w:rPr>
                <w:rFonts w:cs="Arial"/>
                <w:szCs w:val="18"/>
                <w:lang w:eastAsia="zh-CN"/>
              </w:rPr>
            </w:pPr>
            <w:r w:rsidRPr="00AE4694">
              <w:rPr>
                <w:rFonts w:cs="Arial"/>
                <w:lang w:val="en-US" w:eastAsia="zh-CN"/>
              </w:rPr>
              <w:t>n</w:t>
            </w:r>
            <w:r w:rsidRPr="00AE4694">
              <w:rPr>
                <w:rFonts w:cs="Arial" w:hint="eastAsia"/>
                <w:lang w:val="en-US" w:eastAsia="zh-CN"/>
              </w:rPr>
              <w:t>78</w:t>
            </w:r>
          </w:p>
        </w:tc>
        <w:tc>
          <w:tcPr>
            <w:tcW w:w="2952" w:type="dxa"/>
            <w:vAlign w:val="center"/>
          </w:tcPr>
          <w:p w:rsidR="00D80F48" w:rsidRPr="00AE4694" w:rsidDel="00BF2BAF" w:rsidRDefault="00D80F48" w:rsidP="00D80F48">
            <w:pPr>
              <w:pStyle w:val="TAC"/>
              <w:rPr>
                <w:rFonts w:cs="Arial"/>
                <w:szCs w:val="18"/>
                <w:lang w:eastAsia="zh-CN"/>
              </w:rPr>
            </w:pPr>
            <w:r w:rsidRPr="00AE4694">
              <w:rPr>
                <w:rFonts w:cs="Arial" w:hint="eastAsia"/>
                <w:lang w:val="en-US"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lang w:eastAsia="zh-CN"/>
              </w:rPr>
            </w:pPr>
            <w:r w:rsidRPr="00AE4694">
              <w:rPr>
                <w:rFonts w:cs="Arial" w:hint="eastAsia"/>
                <w:lang w:eastAsia="zh-CN"/>
              </w:rPr>
              <w:t>DC</w:t>
            </w:r>
            <w:r w:rsidRPr="00AE4694">
              <w:rPr>
                <w:rFonts w:cs="Arial"/>
              </w:rPr>
              <w:t>_</w:t>
            </w:r>
            <w:r w:rsidRPr="00AE4694">
              <w:rPr>
                <w:rFonts w:cs="Arial"/>
                <w:lang w:val="sv-SE"/>
              </w:rPr>
              <w:t>2</w:t>
            </w:r>
            <w:r w:rsidRPr="00AE4694">
              <w:rPr>
                <w:rFonts w:cs="Arial"/>
              </w:rPr>
              <w:t>_5</w:t>
            </w:r>
            <w:r w:rsidRPr="00AE4694">
              <w:rPr>
                <w:rFonts w:cs="Arial" w:hint="eastAsia"/>
                <w:lang w:eastAsia="zh-CN"/>
              </w:rPr>
              <w:t>_</w:t>
            </w:r>
            <w:r w:rsidRPr="00AE4694">
              <w:rPr>
                <w:rFonts w:cs="Arial"/>
              </w:rPr>
              <w:t>n66</w:t>
            </w:r>
          </w:p>
        </w:tc>
        <w:tc>
          <w:tcPr>
            <w:tcW w:w="2952" w:type="dxa"/>
            <w:vAlign w:val="center"/>
          </w:tcPr>
          <w:p w:rsidR="00D80F48" w:rsidRPr="00AE4694" w:rsidRDefault="00D80F48" w:rsidP="00D80F48">
            <w:pPr>
              <w:pStyle w:val="TAC"/>
              <w:rPr>
                <w:rFonts w:cs="Arial"/>
                <w:lang w:eastAsia="zh-CN"/>
              </w:rPr>
            </w:pPr>
            <w:r w:rsidRPr="00AE4694">
              <w:rPr>
                <w:rFonts w:cs="Arial"/>
                <w:lang w:val="sv-SE" w:eastAsia="zh-CN"/>
              </w:rPr>
              <w:t>2</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w:t>
            </w:r>
            <w:r w:rsidRPr="00AE4694">
              <w:rPr>
                <w:rFonts w:cs="Arial"/>
                <w:lang w:eastAsia="zh-CN"/>
              </w:rPr>
              <w:t>.3</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zh-CN"/>
              </w:rPr>
            </w:pP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ja-JP"/>
              </w:rPr>
              <w:t>n66</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w:t>
            </w:r>
            <w:r w:rsidRPr="00AE4694">
              <w:rPr>
                <w:rFonts w:cs="Arial"/>
                <w:lang w:eastAsia="zh-CN"/>
              </w:rPr>
              <w:t>.3</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lang w:eastAsia="zh-CN"/>
              </w:rPr>
            </w:pPr>
            <w:r w:rsidRPr="00AE4694">
              <w:rPr>
                <w:rFonts w:cs="Arial" w:hint="eastAsia"/>
                <w:lang w:eastAsia="zh-CN"/>
              </w:rPr>
              <w:t>DC</w:t>
            </w:r>
            <w:r w:rsidRPr="00AE4694">
              <w:rPr>
                <w:rFonts w:cs="Arial"/>
              </w:rPr>
              <w:t>_</w:t>
            </w:r>
            <w:r w:rsidRPr="00AE4694">
              <w:rPr>
                <w:rFonts w:cs="Arial"/>
                <w:lang w:val="sv-SE"/>
              </w:rPr>
              <w:t>2</w:t>
            </w:r>
            <w:r w:rsidRPr="00AE4694">
              <w:rPr>
                <w:rFonts w:cs="Arial"/>
              </w:rPr>
              <w:t>_30</w:t>
            </w:r>
            <w:r w:rsidRPr="00AE4694">
              <w:rPr>
                <w:rFonts w:cs="Arial" w:hint="eastAsia"/>
                <w:lang w:eastAsia="zh-CN"/>
              </w:rPr>
              <w:t>_</w:t>
            </w:r>
            <w:r w:rsidRPr="00AE4694">
              <w:rPr>
                <w:rFonts w:cs="Arial"/>
              </w:rPr>
              <w:t>n66</w:t>
            </w:r>
          </w:p>
        </w:tc>
        <w:tc>
          <w:tcPr>
            <w:tcW w:w="2952" w:type="dxa"/>
            <w:vAlign w:val="center"/>
          </w:tcPr>
          <w:p w:rsidR="00D80F48" w:rsidRPr="00AE4694" w:rsidRDefault="00D80F48" w:rsidP="00D80F48">
            <w:pPr>
              <w:pStyle w:val="TAC"/>
              <w:rPr>
                <w:rFonts w:cs="Arial"/>
                <w:lang w:eastAsia="zh-CN"/>
              </w:rPr>
            </w:pPr>
            <w:r w:rsidRPr="00AE4694">
              <w:rPr>
                <w:rFonts w:cs="Arial"/>
                <w:lang w:val="sv-SE" w:eastAsia="zh-CN"/>
              </w:rPr>
              <w:t>2</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w:t>
            </w:r>
            <w:r w:rsidRPr="00AE4694">
              <w:rPr>
                <w:rFonts w:cs="Arial"/>
                <w:lang w:eastAsia="zh-CN"/>
              </w:rPr>
              <w:t>.4</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zh-CN"/>
              </w:rPr>
            </w:pPr>
          </w:p>
        </w:tc>
        <w:tc>
          <w:tcPr>
            <w:tcW w:w="2952" w:type="dxa"/>
            <w:vAlign w:val="center"/>
          </w:tcPr>
          <w:p w:rsidR="00D80F48" w:rsidRPr="00AE4694" w:rsidRDefault="00D80F48" w:rsidP="00D80F48">
            <w:pPr>
              <w:pStyle w:val="TAC"/>
              <w:rPr>
                <w:rFonts w:cs="Arial"/>
                <w:lang w:eastAsia="zh-CN"/>
              </w:rPr>
            </w:pPr>
            <w:r w:rsidRPr="00AE4694">
              <w:rPr>
                <w:rFonts w:cs="Arial"/>
                <w:lang w:eastAsia="zh-CN"/>
              </w:rPr>
              <w:t>30</w:t>
            </w:r>
          </w:p>
        </w:tc>
        <w:tc>
          <w:tcPr>
            <w:tcW w:w="2952" w:type="dxa"/>
            <w:vAlign w:val="center"/>
          </w:tcPr>
          <w:p w:rsidR="00D80F48" w:rsidRPr="00AE4694" w:rsidRDefault="00D80F48" w:rsidP="00D80F48">
            <w:pPr>
              <w:pStyle w:val="TAC"/>
              <w:rPr>
                <w:rFonts w:cs="Arial"/>
                <w:lang w:eastAsia="zh-CN"/>
              </w:rPr>
            </w:pPr>
            <w:r w:rsidRPr="00AE4694">
              <w:rPr>
                <w:rFonts w:cs="Arial"/>
                <w:lang w:eastAsia="zh-CN"/>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zh-CN"/>
              </w:rPr>
            </w:pP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ja-JP"/>
              </w:rPr>
              <w:t>n66</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w:t>
            </w:r>
            <w:r w:rsidRPr="00AE4694">
              <w:rPr>
                <w:rFonts w:cs="Arial"/>
                <w:lang w:eastAsia="zh-CN"/>
              </w:rPr>
              <w:t>.4</w:t>
            </w:r>
          </w:p>
        </w:tc>
      </w:tr>
      <w:tr w:rsidR="00D80F48" w:rsidRPr="00AE4694" w:rsidTr="002B1037">
        <w:trPr>
          <w:jc w:val="center"/>
        </w:trPr>
        <w:tc>
          <w:tcPr>
            <w:tcW w:w="2221" w:type="dxa"/>
            <w:vMerge w:val="restart"/>
            <w:vAlign w:val="center"/>
          </w:tcPr>
          <w:p w:rsidR="00D80F48" w:rsidRPr="00AE4694" w:rsidRDefault="00D80F48" w:rsidP="00D80F48">
            <w:pPr>
              <w:pStyle w:val="TAC"/>
              <w:rPr>
                <w:lang w:val="en-US"/>
              </w:rPr>
            </w:pPr>
            <w:r w:rsidRPr="00AE4694">
              <w:rPr>
                <w:rFonts w:cs="Arial" w:hint="eastAsia"/>
                <w:lang w:eastAsia="zh-CN"/>
              </w:rPr>
              <w:lastRenderedPageBreak/>
              <w:t>DC</w:t>
            </w:r>
            <w:r w:rsidRPr="00AE4694">
              <w:rPr>
                <w:rFonts w:cs="Arial"/>
              </w:rPr>
              <w:t>_</w:t>
            </w:r>
            <w:r w:rsidRPr="00AE4694">
              <w:rPr>
                <w:rFonts w:cs="Arial" w:hint="eastAsia"/>
                <w:lang w:eastAsia="zh-CN"/>
              </w:rPr>
              <w:t>2</w:t>
            </w:r>
            <w:r w:rsidRPr="00AE4694">
              <w:rPr>
                <w:rFonts w:cs="Arial"/>
              </w:rPr>
              <w:t>-</w:t>
            </w:r>
            <w:r w:rsidRPr="00AE4694">
              <w:rPr>
                <w:rFonts w:cs="Arial" w:hint="eastAsia"/>
                <w:lang w:eastAsia="zh-CN"/>
              </w:rPr>
              <w:t>66_</w:t>
            </w:r>
            <w:r w:rsidRPr="00AE4694">
              <w:rPr>
                <w:rFonts w:cs="Arial"/>
              </w:rPr>
              <w:t>n</w:t>
            </w:r>
            <w:r w:rsidRPr="00AE4694">
              <w:rPr>
                <w:rFonts w:cs="Arial" w:hint="eastAsia"/>
                <w:lang w:eastAsia="zh-CN"/>
              </w:rPr>
              <w:t>71</w:t>
            </w:r>
            <w:r w:rsidRPr="00AE4694">
              <w:rPr>
                <w:rFonts w:cs="Arial"/>
                <w:lang w:val="en-US" w:eastAsia="zh-CN"/>
              </w:rPr>
              <w:t>B</w:t>
            </w:r>
          </w:p>
        </w:tc>
        <w:tc>
          <w:tcPr>
            <w:tcW w:w="2952" w:type="dxa"/>
            <w:vAlign w:val="center"/>
          </w:tcPr>
          <w:p w:rsidR="00D80F48" w:rsidRPr="00AE4694" w:rsidRDefault="00D80F48" w:rsidP="00D80F48">
            <w:pPr>
              <w:pStyle w:val="TAC"/>
              <w:rPr>
                <w:rFonts w:cs="Arial"/>
                <w:lang w:val="en-US" w:eastAsia="zh-CN"/>
              </w:rPr>
            </w:pPr>
            <w:r w:rsidRPr="00AE4694">
              <w:rPr>
                <w:rFonts w:cs="Arial" w:hint="eastAsia"/>
                <w:lang w:eastAsia="zh-CN"/>
              </w:rPr>
              <w:t>2</w:t>
            </w:r>
          </w:p>
        </w:tc>
        <w:tc>
          <w:tcPr>
            <w:tcW w:w="2952" w:type="dxa"/>
            <w:vAlign w:val="center"/>
          </w:tcPr>
          <w:p w:rsidR="00D80F48" w:rsidRPr="00AE4694" w:rsidRDefault="00D80F48" w:rsidP="00D80F48">
            <w:pPr>
              <w:pStyle w:val="TAC"/>
              <w:rPr>
                <w:rFonts w:cs="Arial"/>
                <w:lang w:val="en-US" w:eastAsia="zh-CN"/>
              </w:rPr>
            </w:pPr>
            <w:r w:rsidRPr="00AE4694">
              <w:rPr>
                <w:rFonts w:cs="Arial" w:hint="eastAsia"/>
                <w:lang w:eastAsia="zh-CN"/>
              </w:rPr>
              <w:t>0.3</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cs="Arial"/>
                <w:lang w:val="en-US" w:eastAsia="zh-CN"/>
              </w:rPr>
            </w:pPr>
            <w:r w:rsidRPr="00AE4694">
              <w:rPr>
                <w:rFonts w:cs="Arial" w:hint="eastAsia"/>
                <w:lang w:eastAsia="zh-CN"/>
              </w:rPr>
              <w:t>66</w:t>
            </w:r>
          </w:p>
        </w:tc>
        <w:tc>
          <w:tcPr>
            <w:tcW w:w="2952" w:type="dxa"/>
            <w:vAlign w:val="center"/>
          </w:tcPr>
          <w:p w:rsidR="00D80F48" w:rsidRPr="00AE4694" w:rsidRDefault="00D80F48" w:rsidP="00D80F48">
            <w:pPr>
              <w:pStyle w:val="TAC"/>
              <w:rPr>
                <w:rFonts w:cs="Arial"/>
                <w:lang w:val="en-US" w:eastAsia="zh-CN"/>
              </w:rPr>
            </w:pPr>
            <w:r w:rsidRPr="00AE4694">
              <w:rPr>
                <w:rFonts w:cs="Arial" w:hint="eastAsia"/>
                <w:lang w:eastAsia="zh-CN"/>
              </w:rPr>
              <w:t>0.3</w:t>
            </w:r>
          </w:p>
        </w:tc>
      </w:tr>
      <w:tr w:rsidR="00D80F48" w:rsidRPr="00AE4694" w:rsidTr="002B1037">
        <w:trPr>
          <w:jc w:val="center"/>
          <w:ins w:id="6345" w:author="Suhwan Lim" w:date="2019-04-18T14:07:00Z"/>
        </w:trPr>
        <w:tc>
          <w:tcPr>
            <w:tcW w:w="2221" w:type="dxa"/>
            <w:vMerge w:val="restart"/>
            <w:vAlign w:val="center"/>
          </w:tcPr>
          <w:p w:rsidR="00D80F48" w:rsidRPr="00AE4694" w:rsidRDefault="00D80F48" w:rsidP="00D80F48">
            <w:pPr>
              <w:pStyle w:val="TAC"/>
              <w:rPr>
                <w:ins w:id="6346" w:author="Suhwan Lim" w:date="2019-04-18T14:07:00Z"/>
              </w:rPr>
            </w:pPr>
            <w:ins w:id="6347" w:author="Suhwan Lim" w:date="2019-04-18T14:07:00Z">
              <w:r w:rsidRPr="001B0F7A">
                <w:rPr>
                  <w:rFonts w:eastAsia="맑은 고딕"/>
                  <w:lang w:eastAsia="ko-KR"/>
                </w:rPr>
                <w:t>DC_3_n1-n77</w:t>
              </w:r>
            </w:ins>
          </w:p>
        </w:tc>
        <w:tc>
          <w:tcPr>
            <w:tcW w:w="2952" w:type="dxa"/>
            <w:vAlign w:val="center"/>
          </w:tcPr>
          <w:p w:rsidR="00D80F48" w:rsidRPr="00AE4694" w:rsidRDefault="00D80F48" w:rsidP="00D80F48">
            <w:pPr>
              <w:pStyle w:val="TAC"/>
              <w:rPr>
                <w:ins w:id="6348" w:author="Suhwan Lim" w:date="2019-04-18T14:07:00Z"/>
                <w:rFonts w:cs="Arial" w:hint="eastAsia"/>
                <w:lang w:eastAsia="zh-CN"/>
              </w:rPr>
            </w:pPr>
            <w:ins w:id="6349" w:author="Suhwan Lim" w:date="2019-04-18T14:07:00Z">
              <w:r w:rsidRPr="001B0F7A">
                <w:rPr>
                  <w:rFonts w:eastAsia="맑은 고딕" w:cs="Arial"/>
                  <w:lang w:eastAsia="ko-KR"/>
                </w:rPr>
                <w:t>3</w:t>
              </w:r>
            </w:ins>
          </w:p>
        </w:tc>
        <w:tc>
          <w:tcPr>
            <w:tcW w:w="2952" w:type="dxa"/>
            <w:vAlign w:val="center"/>
          </w:tcPr>
          <w:p w:rsidR="00D80F48" w:rsidRPr="00AE4694" w:rsidRDefault="00D80F48" w:rsidP="00D80F48">
            <w:pPr>
              <w:pStyle w:val="TAC"/>
              <w:rPr>
                <w:ins w:id="6350" w:author="Suhwan Lim" w:date="2019-04-18T14:07:00Z"/>
                <w:rFonts w:cs="Arial" w:hint="eastAsia"/>
                <w:lang w:eastAsia="zh-CN"/>
              </w:rPr>
            </w:pPr>
            <w:ins w:id="6351" w:author="Suhwan Lim" w:date="2019-04-18T14:07:00Z">
              <w:r w:rsidRPr="001B0F7A">
                <w:rPr>
                  <w:rFonts w:eastAsia="맑은 고딕" w:cs="Arial"/>
                  <w:lang w:eastAsia="ko-KR"/>
                </w:rPr>
                <w:t>0.2</w:t>
              </w:r>
            </w:ins>
          </w:p>
        </w:tc>
      </w:tr>
      <w:tr w:rsidR="00D80F48" w:rsidRPr="00AE4694" w:rsidTr="002B1037">
        <w:trPr>
          <w:jc w:val="center"/>
          <w:ins w:id="6352" w:author="Suhwan Lim" w:date="2019-04-18T14:07:00Z"/>
        </w:trPr>
        <w:tc>
          <w:tcPr>
            <w:tcW w:w="2221" w:type="dxa"/>
            <w:vMerge/>
            <w:vAlign w:val="center"/>
          </w:tcPr>
          <w:p w:rsidR="00D80F48" w:rsidRPr="00AE4694" w:rsidRDefault="00D80F48" w:rsidP="00D80F48">
            <w:pPr>
              <w:pStyle w:val="TAC"/>
              <w:rPr>
                <w:ins w:id="6353" w:author="Suhwan Lim" w:date="2019-04-18T14:07:00Z"/>
              </w:rPr>
            </w:pPr>
          </w:p>
        </w:tc>
        <w:tc>
          <w:tcPr>
            <w:tcW w:w="2952" w:type="dxa"/>
            <w:vAlign w:val="center"/>
          </w:tcPr>
          <w:p w:rsidR="00D80F48" w:rsidRPr="00AE4694" w:rsidRDefault="00D80F48" w:rsidP="00D80F48">
            <w:pPr>
              <w:pStyle w:val="TAC"/>
              <w:rPr>
                <w:ins w:id="6354" w:author="Suhwan Lim" w:date="2019-04-18T14:07:00Z"/>
                <w:rFonts w:cs="Arial" w:hint="eastAsia"/>
                <w:lang w:eastAsia="zh-CN"/>
              </w:rPr>
            </w:pPr>
            <w:ins w:id="6355" w:author="Suhwan Lim" w:date="2019-04-18T14:07:00Z">
              <w:r w:rsidRPr="001B0F7A">
                <w:rPr>
                  <w:rFonts w:eastAsia="맑은 고딕" w:cs="Arial"/>
                  <w:lang w:eastAsia="ko-KR"/>
                </w:rPr>
                <w:t>n1</w:t>
              </w:r>
            </w:ins>
          </w:p>
        </w:tc>
        <w:tc>
          <w:tcPr>
            <w:tcW w:w="2952" w:type="dxa"/>
            <w:vAlign w:val="center"/>
          </w:tcPr>
          <w:p w:rsidR="00D80F48" w:rsidRPr="00AE4694" w:rsidRDefault="00D80F48" w:rsidP="00D80F48">
            <w:pPr>
              <w:pStyle w:val="TAC"/>
              <w:rPr>
                <w:ins w:id="6356" w:author="Suhwan Lim" w:date="2019-04-18T14:07:00Z"/>
                <w:rFonts w:cs="Arial" w:hint="eastAsia"/>
                <w:lang w:eastAsia="zh-CN"/>
              </w:rPr>
            </w:pPr>
            <w:ins w:id="6357" w:author="Suhwan Lim" w:date="2019-04-18T14:07:00Z">
              <w:r w:rsidRPr="001B0F7A">
                <w:rPr>
                  <w:rFonts w:eastAsia="맑은 고딕" w:cs="Arial"/>
                  <w:lang w:eastAsia="ko-KR"/>
                </w:rPr>
                <w:t>0.2</w:t>
              </w:r>
            </w:ins>
          </w:p>
        </w:tc>
      </w:tr>
      <w:tr w:rsidR="00D80F48" w:rsidRPr="00AE4694" w:rsidTr="002B1037">
        <w:trPr>
          <w:jc w:val="center"/>
          <w:ins w:id="6358" w:author="Suhwan Lim" w:date="2019-04-18T14:07:00Z"/>
        </w:trPr>
        <w:tc>
          <w:tcPr>
            <w:tcW w:w="2221" w:type="dxa"/>
            <w:vMerge/>
            <w:vAlign w:val="center"/>
          </w:tcPr>
          <w:p w:rsidR="00D80F48" w:rsidRPr="00AE4694" w:rsidRDefault="00D80F48" w:rsidP="00D80F48">
            <w:pPr>
              <w:pStyle w:val="TAC"/>
              <w:rPr>
                <w:ins w:id="6359" w:author="Suhwan Lim" w:date="2019-04-18T14:07:00Z"/>
              </w:rPr>
            </w:pPr>
          </w:p>
        </w:tc>
        <w:tc>
          <w:tcPr>
            <w:tcW w:w="2952" w:type="dxa"/>
            <w:vAlign w:val="center"/>
          </w:tcPr>
          <w:p w:rsidR="00D80F48" w:rsidRPr="00AE4694" w:rsidRDefault="00D80F48" w:rsidP="00D80F48">
            <w:pPr>
              <w:pStyle w:val="TAC"/>
              <w:rPr>
                <w:ins w:id="6360" w:author="Suhwan Lim" w:date="2019-04-18T14:07:00Z"/>
                <w:rFonts w:cs="Arial" w:hint="eastAsia"/>
                <w:lang w:eastAsia="zh-CN"/>
              </w:rPr>
            </w:pPr>
            <w:ins w:id="6361" w:author="Suhwan Lim" w:date="2019-04-18T14:07:00Z">
              <w:r w:rsidRPr="001B0F7A">
                <w:rPr>
                  <w:rFonts w:eastAsia="맑은 고딕" w:cs="Arial"/>
                  <w:lang w:eastAsia="ko-KR"/>
                </w:rPr>
                <w:t>n77</w:t>
              </w:r>
            </w:ins>
          </w:p>
        </w:tc>
        <w:tc>
          <w:tcPr>
            <w:tcW w:w="2952" w:type="dxa"/>
            <w:vAlign w:val="center"/>
          </w:tcPr>
          <w:p w:rsidR="00D80F48" w:rsidRPr="00AE4694" w:rsidRDefault="00D80F48" w:rsidP="00D80F48">
            <w:pPr>
              <w:pStyle w:val="TAC"/>
              <w:rPr>
                <w:ins w:id="6362" w:author="Suhwan Lim" w:date="2019-04-18T14:07:00Z"/>
                <w:rFonts w:cs="Arial" w:hint="eastAsia"/>
                <w:lang w:eastAsia="zh-CN"/>
              </w:rPr>
            </w:pPr>
            <w:ins w:id="6363" w:author="Suhwan Lim" w:date="2019-04-18T14:07:00Z">
              <w:r w:rsidRPr="001B0F7A">
                <w:rPr>
                  <w:rFonts w:eastAsia="맑은 고딕" w:cs="Arial"/>
                  <w:lang w:eastAsia="ko-KR"/>
                </w:rPr>
                <w:t>0.5</w:t>
              </w:r>
            </w:ins>
          </w:p>
        </w:tc>
      </w:tr>
      <w:tr w:rsidR="00D80F48" w:rsidRPr="00AE4694" w:rsidTr="002B1037">
        <w:trPr>
          <w:jc w:val="center"/>
          <w:ins w:id="6364" w:author="Suhwan Lim" w:date="2019-04-18T14:07:00Z"/>
        </w:trPr>
        <w:tc>
          <w:tcPr>
            <w:tcW w:w="2221" w:type="dxa"/>
            <w:vMerge w:val="restart"/>
            <w:vAlign w:val="center"/>
          </w:tcPr>
          <w:p w:rsidR="00D80F48" w:rsidRPr="00AE4694" w:rsidRDefault="00D80F48" w:rsidP="00D80F48">
            <w:pPr>
              <w:pStyle w:val="TAC"/>
              <w:rPr>
                <w:ins w:id="6365" w:author="Suhwan Lim" w:date="2019-04-18T14:07:00Z"/>
              </w:rPr>
            </w:pPr>
            <w:ins w:id="6366" w:author="Suhwan Lim" w:date="2019-04-18T14:07:00Z">
              <w:r w:rsidRPr="001B0F7A">
                <w:rPr>
                  <w:rFonts w:eastAsia="맑은 고딕"/>
                  <w:lang w:eastAsia="ko-KR"/>
                </w:rPr>
                <w:t>DC_3_n1-n78</w:t>
              </w:r>
            </w:ins>
          </w:p>
        </w:tc>
        <w:tc>
          <w:tcPr>
            <w:tcW w:w="2952" w:type="dxa"/>
            <w:vAlign w:val="center"/>
          </w:tcPr>
          <w:p w:rsidR="00D80F48" w:rsidRPr="00AE4694" w:rsidRDefault="00D80F48" w:rsidP="00D80F48">
            <w:pPr>
              <w:pStyle w:val="TAC"/>
              <w:rPr>
                <w:ins w:id="6367" w:author="Suhwan Lim" w:date="2019-04-18T14:07:00Z"/>
                <w:rFonts w:cs="Arial" w:hint="eastAsia"/>
                <w:lang w:eastAsia="zh-CN"/>
              </w:rPr>
            </w:pPr>
            <w:ins w:id="6368" w:author="Suhwan Lim" w:date="2019-04-18T14:07:00Z">
              <w:r w:rsidRPr="001B0F7A">
                <w:rPr>
                  <w:rFonts w:eastAsia="맑은 고딕" w:cs="Arial"/>
                  <w:lang w:eastAsia="ko-KR"/>
                </w:rPr>
                <w:t>3</w:t>
              </w:r>
            </w:ins>
          </w:p>
        </w:tc>
        <w:tc>
          <w:tcPr>
            <w:tcW w:w="2952" w:type="dxa"/>
            <w:vAlign w:val="center"/>
          </w:tcPr>
          <w:p w:rsidR="00D80F48" w:rsidRPr="00AE4694" w:rsidRDefault="00D80F48" w:rsidP="00D80F48">
            <w:pPr>
              <w:pStyle w:val="TAC"/>
              <w:rPr>
                <w:ins w:id="6369" w:author="Suhwan Lim" w:date="2019-04-18T14:07:00Z"/>
                <w:rFonts w:cs="Arial" w:hint="eastAsia"/>
                <w:lang w:eastAsia="zh-CN"/>
              </w:rPr>
            </w:pPr>
            <w:ins w:id="6370" w:author="Suhwan Lim" w:date="2019-04-18T14:07:00Z">
              <w:r w:rsidRPr="001B0F7A">
                <w:rPr>
                  <w:rFonts w:eastAsia="맑은 고딕" w:cs="Arial"/>
                  <w:lang w:eastAsia="ko-KR"/>
                </w:rPr>
                <w:t>0.2</w:t>
              </w:r>
            </w:ins>
          </w:p>
        </w:tc>
      </w:tr>
      <w:tr w:rsidR="00D80F48" w:rsidRPr="00AE4694" w:rsidTr="002B1037">
        <w:trPr>
          <w:jc w:val="center"/>
          <w:ins w:id="6371" w:author="Suhwan Lim" w:date="2019-04-18T14:07:00Z"/>
        </w:trPr>
        <w:tc>
          <w:tcPr>
            <w:tcW w:w="2221" w:type="dxa"/>
            <w:vMerge/>
            <w:vAlign w:val="center"/>
          </w:tcPr>
          <w:p w:rsidR="00D80F48" w:rsidRPr="00AE4694" w:rsidRDefault="00D80F48" w:rsidP="00D80F48">
            <w:pPr>
              <w:pStyle w:val="TAC"/>
              <w:rPr>
                <w:ins w:id="6372" w:author="Suhwan Lim" w:date="2019-04-18T14:07:00Z"/>
              </w:rPr>
            </w:pPr>
          </w:p>
        </w:tc>
        <w:tc>
          <w:tcPr>
            <w:tcW w:w="2952" w:type="dxa"/>
            <w:vAlign w:val="center"/>
          </w:tcPr>
          <w:p w:rsidR="00D80F48" w:rsidRPr="00AE4694" w:rsidRDefault="00D80F48" w:rsidP="00D80F48">
            <w:pPr>
              <w:pStyle w:val="TAC"/>
              <w:rPr>
                <w:ins w:id="6373" w:author="Suhwan Lim" w:date="2019-04-18T14:07:00Z"/>
                <w:rFonts w:cs="Arial" w:hint="eastAsia"/>
                <w:lang w:eastAsia="zh-CN"/>
              </w:rPr>
            </w:pPr>
            <w:ins w:id="6374" w:author="Suhwan Lim" w:date="2019-04-18T14:07:00Z">
              <w:r w:rsidRPr="001B0F7A">
                <w:rPr>
                  <w:rFonts w:eastAsia="맑은 고딕" w:cs="Arial"/>
                  <w:lang w:eastAsia="ko-KR"/>
                </w:rPr>
                <w:t>n1</w:t>
              </w:r>
            </w:ins>
          </w:p>
        </w:tc>
        <w:tc>
          <w:tcPr>
            <w:tcW w:w="2952" w:type="dxa"/>
            <w:vAlign w:val="center"/>
          </w:tcPr>
          <w:p w:rsidR="00D80F48" w:rsidRPr="00AE4694" w:rsidRDefault="00D80F48" w:rsidP="00D80F48">
            <w:pPr>
              <w:pStyle w:val="TAC"/>
              <w:rPr>
                <w:ins w:id="6375" w:author="Suhwan Lim" w:date="2019-04-18T14:07:00Z"/>
                <w:rFonts w:cs="Arial" w:hint="eastAsia"/>
                <w:lang w:eastAsia="zh-CN"/>
              </w:rPr>
            </w:pPr>
            <w:ins w:id="6376" w:author="Suhwan Lim" w:date="2019-04-18T14:07:00Z">
              <w:r w:rsidRPr="001B0F7A">
                <w:rPr>
                  <w:rFonts w:eastAsia="맑은 고딕" w:cs="Arial"/>
                  <w:lang w:eastAsia="ko-KR"/>
                </w:rPr>
                <w:t>0.2</w:t>
              </w:r>
            </w:ins>
          </w:p>
        </w:tc>
      </w:tr>
      <w:tr w:rsidR="00D80F48" w:rsidRPr="00AE4694" w:rsidTr="002B1037">
        <w:trPr>
          <w:jc w:val="center"/>
          <w:ins w:id="6377" w:author="Suhwan Lim" w:date="2019-04-18T14:07:00Z"/>
        </w:trPr>
        <w:tc>
          <w:tcPr>
            <w:tcW w:w="2221" w:type="dxa"/>
            <w:vMerge/>
            <w:vAlign w:val="center"/>
          </w:tcPr>
          <w:p w:rsidR="00D80F48" w:rsidRPr="00AE4694" w:rsidRDefault="00D80F48" w:rsidP="00D80F48">
            <w:pPr>
              <w:pStyle w:val="TAC"/>
              <w:rPr>
                <w:ins w:id="6378" w:author="Suhwan Lim" w:date="2019-04-18T14:07:00Z"/>
              </w:rPr>
            </w:pPr>
          </w:p>
        </w:tc>
        <w:tc>
          <w:tcPr>
            <w:tcW w:w="2952" w:type="dxa"/>
            <w:vAlign w:val="center"/>
          </w:tcPr>
          <w:p w:rsidR="00D80F48" w:rsidRPr="00AE4694" w:rsidRDefault="00D80F48" w:rsidP="00D80F48">
            <w:pPr>
              <w:pStyle w:val="TAC"/>
              <w:rPr>
                <w:ins w:id="6379" w:author="Suhwan Lim" w:date="2019-04-18T14:07:00Z"/>
                <w:rFonts w:cs="Arial" w:hint="eastAsia"/>
                <w:lang w:eastAsia="zh-CN"/>
              </w:rPr>
            </w:pPr>
            <w:ins w:id="6380" w:author="Suhwan Lim" w:date="2019-04-18T14:07:00Z">
              <w:r w:rsidRPr="001B0F7A">
                <w:rPr>
                  <w:rFonts w:eastAsia="맑은 고딕" w:cs="Arial"/>
                  <w:lang w:eastAsia="ko-KR"/>
                </w:rPr>
                <w:t>n78</w:t>
              </w:r>
            </w:ins>
          </w:p>
        </w:tc>
        <w:tc>
          <w:tcPr>
            <w:tcW w:w="2952" w:type="dxa"/>
            <w:vAlign w:val="center"/>
          </w:tcPr>
          <w:p w:rsidR="00D80F48" w:rsidRPr="00AE4694" w:rsidRDefault="00D80F48" w:rsidP="00D80F48">
            <w:pPr>
              <w:pStyle w:val="TAC"/>
              <w:rPr>
                <w:ins w:id="6381" w:author="Suhwan Lim" w:date="2019-04-18T14:07:00Z"/>
                <w:rFonts w:cs="Arial" w:hint="eastAsia"/>
                <w:lang w:eastAsia="zh-CN"/>
              </w:rPr>
            </w:pPr>
            <w:ins w:id="6382" w:author="Suhwan Lim" w:date="2019-04-18T14:07:00Z">
              <w:r w:rsidRPr="001B0F7A">
                <w:rPr>
                  <w:rFonts w:eastAsia="맑은 고딕" w:cs="Arial"/>
                  <w:lang w:eastAsia="ko-KR"/>
                </w:rPr>
                <w:t>0.5</w:t>
              </w:r>
            </w:ins>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hint="eastAsia"/>
                <w:lang w:eastAsia="ko-KR"/>
              </w:rPr>
              <w:t>DC_3_n3-n77</w:t>
            </w: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hint="eastAsia"/>
                <w:lang w:eastAsia="ko-KR"/>
              </w:rPr>
              <w:t>3</w:t>
            </w:r>
          </w:p>
        </w:tc>
        <w:tc>
          <w:tcPr>
            <w:tcW w:w="2952" w:type="dxa"/>
            <w:vAlign w:val="center"/>
          </w:tcPr>
          <w:p w:rsidR="00D80F48" w:rsidRPr="00AE4694" w:rsidRDefault="00D80F48" w:rsidP="00D80F48">
            <w:pPr>
              <w:pStyle w:val="TAC"/>
              <w:rPr>
                <w:rFonts w:cs="Arial"/>
                <w:lang w:eastAsia="zh-CN"/>
              </w:rPr>
            </w:pPr>
            <w:r w:rsidRPr="00AE4694">
              <w:rPr>
                <w:rFonts w:eastAsia="맑은 고딕" w:cs="Arial" w:hint="eastAsia"/>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3</w:t>
            </w:r>
          </w:p>
        </w:tc>
        <w:tc>
          <w:tcPr>
            <w:tcW w:w="2952" w:type="dxa"/>
            <w:vAlign w:val="center"/>
          </w:tcPr>
          <w:p w:rsidR="00D80F48" w:rsidRPr="00AE4694" w:rsidRDefault="00D80F48" w:rsidP="00D80F48">
            <w:pPr>
              <w:pStyle w:val="TAC"/>
              <w:rPr>
                <w:rFonts w:cs="Arial"/>
                <w:lang w:eastAsia="zh-CN"/>
              </w:rPr>
            </w:pPr>
            <w:r w:rsidRPr="00AE4694">
              <w:rPr>
                <w:rFonts w:eastAsia="맑은 고딕" w:cs="Arial" w:hint="eastAsia"/>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77</w:t>
            </w:r>
          </w:p>
        </w:tc>
        <w:tc>
          <w:tcPr>
            <w:tcW w:w="2952" w:type="dxa"/>
            <w:vAlign w:val="center"/>
          </w:tcPr>
          <w:p w:rsidR="00D80F48" w:rsidRPr="00AE4694" w:rsidRDefault="00D80F48" w:rsidP="00D80F48">
            <w:pPr>
              <w:pStyle w:val="TAC"/>
              <w:rPr>
                <w:rFonts w:cs="Arial"/>
                <w:lang w:eastAsia="zh-CN"/>
              </w:rPr>
            </w:pPr>
            <w:r w:rsidRPr="00AE4694">
              <w:rPr>
                <w:rFonts w:eastAsia="맑은 고딕" w:cs="Arial" w:hint="eastAsia"/>
                <w:lang w:eastAsia="ko-KR"/>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hint="eastAsia"/>
                <w:lang w:eastAsia="ko-KR"/>
              </w:rPr>
              <w:t>DC_3_n3-n78</w:t>
            </w: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hint="eastAsia"/>
                <w:lang w:eastAsia="ko-KR"/>
              </w:rPr>
              <w:t>3</w:t>
            </w:r>
          </w:p>
        </w:tc>
        <w:tc>
          <w:tcPr>
            <w:tcW w:w="2952" w:type="dxa"/>
            <w:vAlign w:val="center"/>
          </w:tcPr>
          <w:p w:rsidR="00D80F48" w:rsidRPr="00AE4694" w:rsidRDefault="00D80F48" w:rsidP="00D80F48">
            <w:pPr>
              <w:pStyle w:val="TAC"/>
              <w:rPr>
                <w:rFonts w:cs="Arial"/>
                <w:lang w:eastAsia="zh-CN"/>
              </w:rPr>
            </w:pPr>
            <w:r w:rsidRPr="00AE4694">
              <w:rPr>
                <w:rFonts w:eastAsia="맑은 고딕" w:cs="Arial" w:hint="eastAsia"/>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3</w:t>
            </w:r>
          </w:p>
        </w:tc>
        <w:tc>
          <w:tcPr>
            <w:tcW w:w="2952" w:type="dxa"/>
            <w:vAlign w:val="center"/>
          </w:tcPr>
          <w:p w:rsidR="00D80F48" w:rsidRPr="00AE4694" w:rsidRDefault="00D80F48" w:rsidP="00D80F48">
            <w:pPr>
              <w:pStyle w:val="TAC"/>
              <w:rPr>
                <w:rFonts w:cs="Arial"/>
                <w:lang w:eastAsia="zh-CN"/>
              </w:rPr>
            </w:pPr>
            <w:r w:rsidRPr="00AE4694">
              <w:rPr>
                <w:rFonts w:eastAsia="맑은 고딕" w:cs="Arial" w:hint="eastAsia"/>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lang w:eastAsia="ko-KR"/>
              </w:rPr>
              <w:t>n</w:t>
            </w:r>
            <w:r w:rsidRPr="00AE4694">
              <w:rPr>
                <w:rFonts w:eastAsia="맑은 고딕" w:cs="Arial" w:hint="eastAsia"/>
                <w:lang w:eastAsia="ko-KR"/>
              </w:rPr>
              <w:t>78</w:t>
            </w:r>
          </w:p>
        </w:tc>
        <w:tc>
          <w:tcPr>
            <w:tcW w:w="2952" w:type="dxa"/>
            <w:vAlign w:val="center"/>
          </w:tcPr>
          <w:p w:rsidR="00D80F48" w:rsidRPr="00AE4694" w:rsidRDefault="00D80F48" w:rsidP="00D80F48">
            <w:pPr>
              <w:pStyle w:val="TAC"/>
              <w:rPr>
                <w:rFonts w:cs="Arial"/>
                <w:lang w:eastAsia="zh-CN"/>
              </w:rPr>
            </w:pPr>
            <w:r w:rsidRPr="00AE4694">
              <w:rPr>
                <w:rFonts w:eastAsia="맑은 고딕" w:cs="Arial" w:hint="eastAsia"/>
                <w:lang w:eastAsia="ko-KR"/>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w:t>
            </w:r>
            <w:r w:rsidRPr="00AE4694">
              <w:rPr>
                <w:rFonts w:eastAsia="맑은 고딕" w:cs="Arial" w:hint="eastAsia"/>
                <w:lang w:eastAsia="ko-KR"/>
              </w:rPr>
              <w:t>3</w:t>
            </w:r>
            <w:r w:rsidRPr="00AE4694">
              <w:rPr>
                <w:rFonts w:cs="Arial"/>
              </w:rPr>
              <w:t>-</w:t>
            </w:r>
            <w:r w:rsidRPr="00AE4694">
              <w:rPr>
                <w:rFonts w:eastAsia="맑은 고딕" w:cs="Arial" w:hint="eastAsia"/>
                <w:lang w:eastAsia="ko-KR"/>
              </w:rPr>
              <w:t>5_n78</w:t>
            </w: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hint="eastAsia"/>
                <w:lang w:eastAsia="ko-KR"/>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hint="eastAsia"/>
                <w:lang w:eastAsia="ko-KR"/>
              </w:rPr>
              <w:t>5</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lang w:val="en-US"/>
              </w:rPr>
            </w:pPr>
            <w:r w:rsidRPr="00AE4694">
              <w:rPr>
                <w:rFonts w:cs="Arial"/>
              </w:rPr>
              <w:t>DC_</w:t>
            </w:r>
            <w:r w:rsidRPr="00AE4694">
              <w:rPr>
                <w:rFonts w:eastAsia="맑은 고딕" w:cs="Arial" w:hint="eastAsia"/>
                <w:lang w:eastAsia="ko-KR"/>
              </w:rPr>
              <w:t>3</w:t>
            </w:r>
            <w:r w:rsidRPr="00AE4694">
              <w:rPr>
                <w:rFonts w:cs="Arial"/>
              </w:rPr>
              <w:t>-</w:t>
            </w:r>
            <w:r w:rsidRPr="00AE4694">
              <w:rPr>
                <w:rFonts w:cs="Arial" w:hint="eastAsia"/>
                <w:lang w:eastAsia="zh-CN"/>
              </w:rPr>
              <w:t>7</w:t>
            </w:r>
            <w:r w:rsidRPr="00AE4694">
              <w:rPr>
                <w:rFonts w:eastAsia="맑은 고딕" w:cs="Arial" w:hint="eastAsia"/>
                <w:lang w:eastAsia="ko-KR"/>
              </w:rPr>
              <w:t>_n78</w:t>
            </w:r>
            <w:r w:rsidRPr="00AE4694">
              <w:rPr>
                <w:rFonts w:cs="Arial"/>
                <w:lang w:val="en-US"/>
              </w:rPr>
              <w:t>, DC_3-7-7_n78</w:t>
            </w:r>
          </w:p>
        </w:tc>
        <w:tc>
          <w:tcPr>
            <w:tcW w:w="2952" w:type="dxa"/>
            <w:vAlign w:val="center"/>
          </w:tcPr>
          <w:p w:rsidR="00D80F48" w:rsidRPr="00AE4694" w:rsidRDefault="00D80F48" w:rsidP="00D80F48">
            <w:pPr>
              <w:pStyle w:val="TAC"/>
              <w:rPr>
                <w:rFonts w:cs="Arial"/>
                <w:lang w:eastAsia="ja-JP"/>
              </w:rPr>
            </w:pPr>
            <w:r w:rsidRPr="00AE4694">
              <w:rPr>
                <w:rFonts w:eastAsia="맑은 고딕" w:cs="Arial" w:hint="eastAsia"/>
                <w:lang w:eastAsia="ko-KR"/>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zh-CN"/>
              </w:rPr>
            </w:pPr>
            <w:r w:rsidRPr="00AE4694">
              <w:rPr>
                <w:rFonts w:cs="Arial"/>
                <w:lang w:eastAsia="zh-CN"/>
              </w:rPr>
              <w:t>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ins w:id="6383" w:author="Suhwan Lim" w:date="2019-04-18T14:07:00Z"/>
        </w:trPr>
        <w:tc>
          <w:tcPr>
            <w:tcW w:w="2221" w:type="dxa"/>
            <w:vMerge w:val="restart"/>
            <w:vAlign w:val="center"/>
          </w:tcPr>
          <w:p w:rsidR="00D80F48" w:rsidRPr="00AE4694" w:rsidRDefault="00D80F48" w:rsidP="00D80F48">
            <w:pPr>
              <w:pStyle w:val="TAC"/>
              <w:rPr>
                <w:ins w:id="6384" w:author="Suhwan Lim" w:date="2019-04-18T14:07:00Z"/>
                <w:rFonts w:cs="Arial"/>
              </w:rPr>
            </w:pPr>
            <w:ins w:id="6385" w:author="Suhwan Lim" w:date="2019-04-18T14:07:00Z">
              <w:r>
                <w:rPr>
                  <w:rFonts w:cs="Arial" w:hint="eastAsia"/>
                  <w:lang w:eastAsia="ko-KR"/>
                </w:rPr>
                <w:t>DC_3_n7-n78</w:t>
              </w:r>
            </w:ins>
          </w:p>
        </w:tc>
        <w:tc>
          <w:tcPr>
            <w:tcW w:w="2952" w:type="dxa"/>
            <w:vAlign w:val="center"/>
          </w:tcPr>
          <w:p w:rsidR="00D80F48" w:rsidRPr="00AE4694" w:rsidRDefault="00D80F48" w:rsidP="00D80F48">
            <w:pPr>
              <w:pStyle w:val="TAC"/>
              <w:rPr>
                <w:ins w:id="6386" w:author="Suhwan Lim" w:date="2019-04-18T14:07:00Z"/>
                <w:rFonts w:cs="Arial" w:hint="eastAsia"/>
                <w:lang w:eastAsia="ja-JP"/>
              </w:rPr>
            </w:pPr>
            <w:ins w:id="6387" w:author="Suhwan Lim" w:date="2019-04-18T14:07:00Z">
              <w:r w:rsidRPr="001B0F7A">
                <w:rPr>
                  <w:rFonts w:cs="Arial"/>
                  <w:lang w:eastAsia="zh-CN"/>
                </w:rPr>
                <w:t>3</w:t>
              </w:r>
            </w:ins>
          </w:p>
        </w:tc>
        <w:tc>
          <w:tcPr>
            <w:tcW w:w="2952" w:type="dxa"/>
            <w:vAlign w:val="center"/>
          </w:tcPr>
          <w:p w:rsidR="00D80F48" w:rsidRPr="00AE4694" w:rsidRDefault="00D80F48" w:rsidP="00D80F48">
            <w:pPr>
              <w:pStyle w:val="TAC"/>
              <w:rPr>
                <w:ins w:id="6388" w:author="Suhwan Lim" w:date="2019-04-18T14:07:00Z"/>
                <w:rFonts w:cs="Arial" w:hint="eastAsia"/>
                <w:lang w:eastAsia="zh-CN"/>
              </w:rPr>
            </w:pPr>
            <w:ins w:id="6389" w:author="Suhwan Lim" w:date="2019-04-18T14:07:00Z">
              <w:r w:rsidRPr="001B0F7A">
                <w:rPr>
                  <w:rFonts w:cs="Arial"/>
                  <w:lang w:eastAsia="zh-CN"/>
                </w:rPr>
                <w:t>0.</w:t>
              </w:r>
              <w:r>
                <w:rPr>
                  <w:rFonts w:cs="Arial"/>
                  <w:lang w:eastAsia="zh-CN"/>
                </w:rPr>
                <w:t>2</w:t>
              </w:r>
            </w:ins>
          </w:p>
        </w:tc>
      </w:tr>
      <w:tr w:rsidR="00D80F48" w:rsidRPr="00AE4694" w:rsidTr="002B1037">
        <w:trPr>
          <w:jc w:val="center"/>
          <w:ins w:id="6390" w:author="Suhwan Lim" w:date="2019-04-18T14:07:00Z"/>
        </w:trPr>
        <w:tc>
          <w:tcPr>
            <w:tcW w:w="2221" w:type="dxa"/>
            <w:vMerge/>
            <w:vAlign w:val="center"/>
          </w:tcPr>
          <w:p w:rsidR="00D80F48" w:rsidRPr="00AE4694" w:rsidRDefault="00D80F48" w:rsidP="00D80F48">
            <w:pPr>
              <w:pStyle w:val="TAC"/>
              <w:rPr>
                <w:ins w:id="6391" w:author="Suhwan Lim" w:date="2019-04-18T14:07:00Z"/>
                <w:rFonts w:cs="Arial"/>
              </w:rPr>
            </w:pPr>
          </w:p>
        </w:tc>
        <w:tc>
          <w:tcPr>
            <w:tcW w:w="2952" w:type="dxa"/>
            <w:vAlign w:val="center"/>
          </w:tcPr>
          <w:p w:rsidR="00D80F48" w:rsidRPr="00AE4694" w:rsidRDefault="00D80F48" w:rsidP="00D80F48">
            <w:pPr>
              <w:pStyle w:val="TAC"/>
              <w:rPr>
                <w:ins w:id="6392" w:author="Suhwan Lim" w:date="2019-04-18T14:07:00Z"/>
                <w:rFonts w:cs="Arial" w:hint="eastAsia"/>
                <w:lang w:eastAsia="ja-JP"/>
              </w:rPr>
            </w:pPr>
            <w:ins w:id="6393" w:author="Suhwan Lim" w:date="2019-04-18T14:07:00Z">
              <w:r>
                <w:rPr>
                  <w:rFonts w:cs="Arial"/>
                  <w:lang w:eastAsia="zh-CN"/>
                </w:rPr>
                <w:t>n</w:t>
              </w:r>
              <w:r w:rsidRPr="001B0F7A">
                <w:rPr>
                  <w:rFonts w:cs="Arial"/>
                  <w:lang w:eastAsia="zh-CN"/>
                </w:rPr>
                <w:t>7</w:t>
              </w:r>
            </w:ins>
          </w:p>
        </w:tc>
        <w:tc>
          <w:tcPr>
            <w:tcW w:w="2952" w:type="dxa"/>
            <w:vAlign w:val="center"/>
          </w:tcPr>
          <w:p w:rsidR="00D80F48" w:rsidRPr="00AE4694" w:rsidRDefault="00D80F48" w:rsidP="00D80F48">
            <w:pPr>
              <w:pStyle w:val="TAC"/>
              <w:rPr>
                <w:ins w:id="6394" w:author="Suhwan Lim" w:date="2019-04-18T14:07:00Z"/>
                <w:rFonts w:cs="Arial" w:hint="eastAsia"/>
                <w:lang w:eastAsia="zh-CN"/>
              </w:rPr>
            </w:pPr>
            <w:ins w:id="6395" w:author="Suhwan Lim" w:date="2019-04-18T14:07:00Z">
              <w:r w:rsidRPr="001B0F7A">
                <w:rPr>
                  <w:rFonts w:cs="Arial"/>
                  <w:lang w:eastAsia="zh-CN"/>
                </w:rPr>
                <w:t>0.</w:t>
              </w:r>
              <w:r>
                <w:rPr>
                  <w:rFonts w:cs="Arial"/>
                  <w:lang w:eastAsia="zh-CN"/>
                </w:rPr>
                <w:t>2</w:t>
              </w:r>
            </w:ins>
          </w:p>
        </w:tc>
      </w:tr>
      <w:tr w:rsidR="00D80F48" w:rsidRPr="00AE4694" w:rsidTr="002B1037">
        <w:trPr>
          <w:jc w:val="center"/>
          <w:ins w:id="6396" w:author="Suhwan Lim" w:date="2019-04-18T14:07:00Z"/>
        </w:trPr>
        <w:tc>
          <w:tcPr>
            <w:tcW w:w="2221" w:type="dxa"/>
            <w:vMerge/>
            <w:vAlign w:val="center"/>
          </w:tcPr>
          <w:p w:rsidR="00D80F48" w:rsidRPr="00AE4694" w:rsidRDefault="00D80F48" w:rsidP="00D80F48">
            <w:pPr>
              <w:pStyle w:val="TAC"/>
              <w:rPr>
                <w:ins w:id="6397" w:author="Suhwan Lim" w:date="2019-04-18T14:07:00Z"/>
                <w:rFonts w:cs="Arial"/>
              </w:rPr>
            </w:pPr>
          </w:p>
        </w:tc>
        <w:tc>
          <w:tcPr>
            <w:tcW w:w="2952" w:type="dxa"/>
            <w:vAlign w:val="center"/>
          </w:tcPr>
          <w:p w:rsidR="00D80F48" w:rsidRPr="00AE4694" w:rsidRDefault="00D80F48" w:rsidP="00D80F48">
            <w:pPr>
              <w:pStyle w:val="TAC"/>
              <w:rPr>
                <w:ins w:id="6398" w:author="Suhwan Lim" w:date="2019-04-18T14:07:00Z"/>
                <w:rFonts w:cs="Arial" w:hint="eastAsia"/>
                <w:lang w:eastAsia="ja-JP"/>
              </w:rPr>
            </w:pPr>
            <w:ins w:id="6399" w:author="Suhwan Lim" w:date="2019-04-18T14:07:00Z">
              <w:r w:rsidRPr="001B0F7A">
                <w:rPr>
                  <w:rFonts w:cs="Arial"/>
                  <w:lang w:eastAsia="zh-CN"/>
                </w:rPr>
                <w:t>n78</w:t>
              </w:r>
            </w:ins>
          </w:p>
        </w:tc>
        <w:tc>
          <w:tcPr>
            <w:tcW w:w="2952" w:type="dxa"/>
            <w:vAlign w:val="center"/>
          </w:tcPr>
          <w:p w:rsidR="00D80F48" w:rsidRPr="00AE4694" w:rsidRDefault="00D80F48" w:rsidP="00D80F48">
            <w:pPr>
              <w:pStyle w:val="TAC"/>
              <w:rPr>
                <w:ins w:id="6400" w:author="Suhwan Lim" w:date="2019-04-18T14:07:00Z"/>
                <w:rFonts w:cs="Arial" w:hint="eastAsia"/>
                <w:lang w:eastAsia="zh-CN"/>
              </w:rPr>
            </w:pPr>
            <w:ins w:id="6401" w:author="Suhwan Lim" w:date="2019-04-18T14:07:00Z">
              <w:r w:rsidRPr="001B0F7A">
                <w:rPr>
                  <w:rFonts w:cs="Arial"/>
                  <w:lang w:eastAsia="zh-CN"/>
                </w:rPr>
                <w:t>0.</w:t>
              </w:r>
              <w:r>
                <w:rPr>
                  <w:rFonts w:cs="Arial"/>
                  <w:lang w:eastAsia="zh-CN"/>
                </w:rPr>
                <w:t>5</w:t>
              </w:r>
            </w:ins>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w:t>
            </w:r>
            <w:r w:rsidRPr="00AE4694">
              <w:rPr>
                <w:rFonts w:eastAsia="맑은 고딕" w:cs="Arial" w:hint="eastAsia"/>
                <w:lang w:eastAsia="ko-KR"/>
              </w:rPr>
              <w:t>3</w:t>
            </w:r>
            <w:r w:rsidRPr="00AE4694">
              <w:rPr>
                <w:rFonts w:cs="Arial"/>
              </w:rPr>
              <w:t>-</w:t>
            </w:r>
            <w:r w:rsidRPr="00AE4694">
              <w:rPr>
                <w:rFonts w:cs="Arial" w:hint="eastAsia"/>
                <w:lang w:eastAsia="zh-CN"/>
              </w:rPr>
              <w:t>8</w:t>
            </w:r>
            <w:r w:rsidRPr="00AE4694">
              <w:rPr>
                <w:rFonts w:eastAsia="맑은 고딕" w:cs="Arial" w:hint="eastAsia"/>
                <w:lang w:eastAsia="ko-KR"/>
              </w:rPr>
              <w:t>_n78</w:t>
            </w:r>
          </w:p>
        </w:tc>
        <w:tc>
          <w:tcPr>
            <w:tcW w:w="2952" w:type="dxa"/>
            <w:vAlign w:val="center"/>
          </w:tcPr>
          <w:p w:rsidR="00D80F48" w:rsidRPr="00AE4694" w:rsidRDefault="00D80F48" w:rsidP="00D80F48">
            <w:pPr>
              <w:pStyle w:val="TAC"/>
              <w:rPr>
                <w:rFonts w:cs="Arial"/>
                <w:lang w:eastAsia="ja-JP"/>
              </w:rPr>
            </w:pPr>
            <w:r w:rsidRPr="00AE4694">
              <w:rPr>
                <w:rFonts w:cs="Arial" w:hint="eastAsia"/>
                <w:lang w:val="en-US" w:eastAsia="zh-CN"/>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w:t>
            </w:r>
            <w:r w:rsidRPr="00AE4694">
              <w:rPr>
                <w:rFonts w:cs="Arial" w:hint="eastAsia"/>
                <w:lang w:val="en-US" w:eastAsia="zh-CN"/>
              </w:rPr>
              <w:t>.2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val="en-US" w:eastAsia="zh-CN"/>
              </w:rPr>
              <w:t>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w:t>
            </w:r>
            <w:r w:rsidRPr="00AE4694">
              <w:rPr>
                <w:rFonts w:cs="Arial" w:hint="eastAsia"/>
                <w:lang w:val="en-US" w:eastAsia="zh-CN"/>
              </w:rPr>
              <w:t>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3-19_n77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3-19_n78</w:t>
            </w:r>
          </w:p>
        </w:tc>
        <w:tc>
          <w:tcPr>
            <w:tcW w:w="2952" w:type="dxa"/>
            <w:vAlign w:val="center"/>
          </w:tcPr>
          <w:p w:rsidR="00D80F48" w:rsidRPr="00AE4694" w:rsidRDefault="00D80F48" w:rsidP="00D80F48">
            <w:pPr>
              <w:pStyle w:val="TAC"/>
              <w:rPr>
                <w:rFonts w:eastAsia="맑은 고딕" w:cs="Arial"/>
                <w:lang w:eastAsia="ko-KR"/>
              </w:rPr>
            </w:pPr>
            <w:r w:rsidRPr="00AE4694">
              <w:rPr>
                <w:rFonts w:cs="Arial" w:hint="eastAsia"/>
                <w:lang w:eastAsia="ja-JP"/>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lang w:eastAsia="ja-JP"/>
              </w:rPr>
              <w:t>DC</w:t>
            </w:r>
            <w:r w:rsidRPr="00AE4694">
              <w:rPr>
                <w:rFonts w:cs="Arial"/>
                <w:lang w:eastAsia="zh-CN"/>
              </w:rPr>
              <w:t>_</w:t>
            </w:r>
            <w:r w:rsidRPr="00AE4694">
              <w:rPr>
                <w:rFonts w:cs="Arial"/>
                <w:lang w:eastAsia="zh-TW"/>
              </w:rPr>
              <w:t>3</w:t>
            </w:r>
            <w:r w:rsidRPr="00AE4694">
              <w:rPr>
                <w:rFonts w:cs="Arial"/>
                <w:lang w:eastAsia="zh-CN"/>
              </w:rPr>
              <w:t>-20_</w:t>
            </w:r>
            <w:r w:rsidRPr="00AE4694">
              <w:rPr>
                <w:rFonts w:cs="Arial"/>
                <w:lang w:eastAsia="ja-JP"/>
              </w:rPr>
              <w:t>n28</w:t>
            </w:r>
          </w:p>
        </w:tc>
        <w:tc>
          <w:tcPr>
            <w:tcW w:w="2952" w:type="dxa"/>
            <w:vAlign w:val="center"/>
          </w:tcPr>
          <w:p w:rsidR="00D80F48" w:rsidRPr="00AE4694" w:rsidRDefault="00D80F48" w:rsidP="00D80F48">
            <w:pPr>
              <w:pStyle w:val="TAC"/>
              <w:rPr>
                <w:rFonts w:cs="Arial"/>
                <w:lang w:eastAsia="ja-JP"/>
              </w:rPr>
            </w:pPr>
            <w:r w:rsidRPr="00AE4694">
              <w:rPr>
                <w:rFonts w:cs="Arial"/>
                <w:lang w:val="fr-FR" w:eastAsia="zh-TW"/>
              </w:rPr>
              <w:t>20</w:t>
            </w:r>
          </w:p>
        </w:tc>
        <w:tc>
          <w:tcPr>
            <w:tcW w:w="2952" w:type="dxa"/>
            <w:vAlign w:val="center"/>
          </w:tcPr>
          <w:p w:rsidR="00D80F48" w:rsidRPr="00AE4694" w:rsidRDefault="00D80F48" w:rsidP="00D80F48">
            <w:pPr>
              <w:pStyle w:val="TAC"/>
              <w:rPr>
                <w:rFonts w:cs="Arial"/>
                <w:lang w:eastAsia="zh-CN"/>
              </w:rPr>
            </w:pPr>
            <w:r w:rsidRPr="00AE4694">
              <w:rPr>
                <w:rFonts w:eastAsia="맑은 고딕" w:cs="Arial"/>
                <w:lang w:eastAsia="ko-KR"/>
              </w:rPr>
              <w:t>0.1</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lang w:eastAsia="ja-JP"/>
              </w:rPr>
              <w:t>n</w:t>
            </w:r>
            <w:r w:rsidRPr="00AE4694">
              <w:rPr>
                <w:rFonts w:cs="Arial"/>
                <w:lang w:val="fr-FR" w:eastAsia="ja-JP"/>
              </w:rPr>
              <w:t>28</w:t>
            </w:r>
          </w:p>
        </w:tc>
        <w:tc>
          <w:tcPr>
            <w:tcW w:w="2952" w:type="dxa"/>
            <w:vAlign w:val="center"/>
          </w:tcPr>
          <w:p w:rsidR="00D80F48" w:rsidRPr="00AE4694" w:rsidRDefault="00D80F48" w:rsidP="00D80F48">
            <w:pPr>
              <w:pStyle w:val="TAC"/>
              <w:rPr>
                <w:rFonts w:cs="Arial"/>
                <w:lang w:eastAsia="zh-CN"/>
              </w:rPr>
            </w:pPr>
            <w:r w:rsidRPr="00AE4694">
              <w:rPr>
                <w:rFonts w:eastAsia="맑은 고딕" w:cs="Arial"/>
                <w:lang w:eastAsia="ko-KR"/>
              </w:rPr>
              <w:t>0.1</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3-19_n79</w:t>
            </w:r>
          </w:p>
        </w:tc>
        <w:tc>
          <w:tcPr>
            <w:tcW w:w="2952" w:type="dxa"/>
            <w:vAlign w:val="center"/>
          </w:tcPr>
          <w:p w:rsidR="00D80F48" w:rsidRPr="00AE4694" w:rsidRDefault="00D80F48" w:rsidP="00D80F48">
            <w:pPr>
              <w:pStyle w:val="TAC"/>
              <w:rPr>
                <w:rFonts w:cs="Arial"/>
                <w:lang w:eastAsia="ja-JP"/>
              </w:rPr>
            </w:pPr>
          </w:p>
        </w:tc>
        <w:tc>
          <w:tcPr>
            <w:tcW w:w="2952" w:type="dxa"/>
            <w:vAlign w:val="center"/>
          </w:tcPr>
          <w:p w:rsidR="00D80F48" w:rsidRPr="00AE4694" w:rsidRDefault="00D80F48" w:rsidP="00D80F48">
            <w:pPr>
              <w:pStyle w:val="TAC"/>
              <w:rPr>
                <w:rFonts w:cs="Arial"/>
                <w:lang w:eastAsia="zh-CN"/>
              </w:rPr>
            </w:pP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p>
        </w:tc>
        <w:tc>
          <w:tcPr>
            <w:tcW w:w="2952" w:type="dxa"/>
            <w:vAlign w:val="center"/>
          </w:tcPr>
          <w:p w:rsidR="00D80F48" w:rsidRPr="00AE4694" w:rsidRDefault="00D80F48" w:rsidP="00D80F48">
            <w:pPr>
              <w:pStyle w:val="TAC"/>
              <w:rPr>
                <w:rFonts w:cs="Arial"/>
                <w:lang w:eastAsia="zh-CN"/>
              </w:rPr>
            </w:pP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p>
        </w:tc>
        <w:tc>
          <w:tcPr>
            <w:tcW w:w="2952" w:type="dxa"/>
            <w:vAlign w:val="center"/>
          </w:tcPr>
          <w:p w:rsidR="00D80F48" w:rsidRPr="00AE4694" w:rsidRDefault="00D80F48" w:rsidP="00D80F48">
            <w:pPr>
              <w:pStyle w:val="TAC"/>
              <w:rPr>
                <w:rFonts w:cs="Arial"/>
                <w:lang w:eastAsia="zh-CN"/>
              </w:rPr>
            </w:pP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3-2</w:t>
            </w:r>
            <w:r w:rsidRPr="00AE4694">
              <w:rPr>
                <w:rFonts w:cs="Arial" w:hint="eastAsia"/>
                <w:lang w:eastAsia="zh-CN"/>
              </w:rPr>
              <w:t>0</w:t>
            </w:r>
            <w:r w:rsidRPr="00AE4694">
              <w:rPr>
                <w:rFonts w:cs="Arial" w:hint="eastAsia"/>
                <w:lang w:eastAsia="ja-JP"/>
              </w:rPr>
              <w:t>_n7</w:t>
            </w:r>
            <w:r w:rsidRPr="00AE4694">
              <w:rPr>
                <w:rFonts w:cs="Arial" w:hint="eastAsia"/>
                <w:lang w:eastAsia="zh-CN"/>
              </w:rPr>
              <w:t>8</w:t>
            </w:r>
          </w:p>
        </w:tc>
        <w:tc>
          <w:tcPr>
            <w:tcW w:w="2952" w:type="dxa"/>
            <w:vAlign w:val="center"/>
          </w:tcPr>
          <w:p w:rsidR="00D80F48" w:rsidRPr="00AE4694" w:rsidRDefault="00D80F48" w:rsidP="00D80F48">
            <w:pPr>
              <w:pStyle w:val="TAC"/>
              <w:rPr>
                <w:rFonts w:cs="Arial"/>
                <w:lang w:eastAsia="ja-JP"/>
              </w:rPr>
            </w:pPr>
            <w:r w:rsidRPr="00AE4694">
              <w:rPr>
                <w:rFonts w:eastAsia="MS Mincho" w:cs="Arial"/>
                <w:lang w:eastAsia="ja-JP"/>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ja-JP"/>
              </w:rPr>
            </w:pPr>
          </w:p>
        </w:tc>
        <w:tc>
          <w:tcPr>
            <w:tcW w:w="2952" w:type="dxa"/>
            <w:vAlign w:val="center"/>
          </w:tcPr>
          <w:p w:rsidR="00D80F48" w:rsidRPr="00AE4694" w:rsidRDefault="00D80F48" w:rsidP="00D80F48">
            <w:pPr>
              <w:pStyle w:val="TAC"/>
              <w:rPr>
                <w:rFonts w:cs="Arial"/>
                <w:lang w:eastAsia="ja-JP"/>
              </w:rPr>
            </w:pPr>
            <w:r w:rsidRPr="00AE4694">
              <w:rPr>
                <w:rFonts w:eastAsia="MS Mincho" w:cs="Arial"/>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ins w:id="6402" w:author="Suhwan Lim" w:date="2019-04-18T14:08:00Z"/>
        </w:trPr>
        <w:tc>
          <w:tcPr>
            <w:tcW w:w="2221" w:type="dxa"/>
            <w:vMerge w:val="restart"/>
            <w:vAlign w:val="center"/>
          </w:tcPr>
          <w:p w:rsidR="00D80F48" w:rsidRPr="00AE4694" w:rsidRDefault="00D80F48" w:rsidP="00D80F48">
            <w:pPr>
              <w:pStyle w:val="TAC"/>
              <w:rPr>
                <w:ins w:id="6403" w:author="Suhwan Lim" w:date="2019-04-18T14:08:00Z"/>
                <w:rFonts w:cs="Arial"/>
                <w:lang w:eastAsia="ja-JP"/>
              </w:rPr>
            </w:pPr>
            <w:ins w:id="6404" w:author="Suhwan Lim" w:date="2019-04-18T14:08:00Z">
              <w:r w:rsidRPr="001B0F7A">
                <w:rPr>
                  <w:rFonts w:cs="Arial"/>
                  <w:lang w:eastAsia="ja-JP"/>
                </w:rPr>
                <w:t>DC</w:t>
              </w:r>
              <w:r w:rsidRPr="001B0F7A">
                <w:rPr>
                  <w:rFonts w:cs="Arial"/>
                </w:rPr>
                <w:t>_</w:t>
              </w:r>
              <w:r>
                <w:rPr>
                  <w:rFonts w:cs="Arial"/>
                  <w:lang w:eastAsia="ja-JP"/>
                </w:rPr>
                <w:t>3_n</w:t>
              </w:r>
              <w:r w:rsidRPr="001B0F7A">
                <w:rPr>
                  <w:rFonts w:cs="Arial"/>
                  <w:lang w:eastAsia="ja-JP"/>
                </w:rPr>
                <w:t>2</w:t>
              </w:r>
              <w:r w:rsidRPr="001B0F7A">
                <w:rPr>
                  <w:rFonts w:cs="Arial"/>
                  <w:lang w:eastAsia="zh-CN"/>
                </w:rPr>
                <w:t>0</w:t>
              </w:r>
              <w:r>
                <w:rPr>
                  <w:rFonts w:cs="Arial"/>
                  <w:lang w:eastAsia="ja-JP"/>
                </w:rPr>
                <w:t>-</w:t>
              </w:r>
              <w:r w:rsidRPr="001B0F7A">
                <w:rPr>
                  <w:rFonts w:cs="Arial"/>
                  <w:lang w:eastAsia="ja-JP"/>
                </w:rPr>
                <w:t>n7</w:t>
              </w:r>
              <w:r w:rsidRPr="001B0F7A">
                <w:rPr>
                  <w:rFonts w:cs="Arial"/>
                  <w:lang w:eastAsia="zh-CN"/>
                </w:rPr>
                <w:t>8</w:t>
              </w:r>
            </w:ins>
          </w:p>
        </w:tc>
        <w:tc>
          <w:tcPr>
            <w:tcW w:w="2952" w:type="dxa"/>
            <w:vAlign w:val="center"/>
          </w:tcPr>
          <w:p w:rsidR="00D80F48" w:rsidRPr="00AE4694" w:rsidRDefault="00D80F48" w:rsidP="00D80F48">
            <w:pPr>
              <w:pStyle w:val="TAC"/>
              <w:rPr>
                <w:ins w:id="6405" w:author="Suhwan Lim" w:date="2019-04-18T14:08:00Z"/>
                <w:rFonts w:eastAsia="MS Mincho" w:cs="Arial"/>
                <w:lang w:eastAsia="ja-JP"/>
              </w:rPr>
            </w:pPr>
            <w:ins w:id="6406" w:author="Suhwan Lim" w:date="2019-04-18T14:08:00Z">
              <w:r w:rsidRPr="001B0F7A">
                <w:rPr>
                  <w:rFonts w:eastAsia="MS Mincho" w:cs="Arial"/>
                  <w:lang w:eastAsia="ja-JP"/>
                </w:rPr>
                <w:t>3</w:t>
              </w:r>
            </w:ins>
          </w:p>
        </w:tc>
        <w:tc>
          <w:tcPr>
            <w:tcW w:w="2952" w:type="dxa"/>
            <w:vAlign w:val="center"/>
          </w:tcPr>
          <w:p w:rsidR="00D80F48" w:rsidRPr="00AE4694" w:rsidRDefault="00D80F48" w:rsidP="00D80F48">
            <w:pPr>
              <w:pStyle w:val="TAC"/>
              <w:rPr>
                <w:ins w:id="6407" w:author="Suhwan Lim" w:date="2019-04-18T14:08:00Z"/>
                <w:rFonts w:cs="Arial" w:hint="eastAsia"/>
                <w:lang w:eastAsia="zh-CN"/>
              </w:rPr>
            </w:pPr>
            <w:ins w:id="6408" w:author="Suhwan Lim" w:date="2019-04-18T14:08:00Z">
              <w:r w:rsidRPr="001B0F7A">
                <w:rPr>
                  <w:rFonts w:cs="Arial"/>
                  <w:lang w:eastAsia="zh-CN"/>
                </w:rPr>
                <w:t>0.2</w:t>
              </w:r>
            </w:ins>
          </w:p>
        </w:tc>
      </w:tr>
      <w:tr w:rsidR="00D80F48" w:rsidRPr="00AE4694" w:rsidTr="002B1037">
        <w:trPr>
          <w:jc w:val="center"/>
          <w:ins w:id="6409" w:author="Suhwan Lim" w:date="2019-04-18T14:08:00Z"/>
        </w:trPr>
        <w:tc>
          <w:tcPr>
            <w:tcW w:w="2221" w:type="dxa"/>
            <w:vMerge/>
            <w:vAlign w:val="center"/>
          </w:tcPr>
          <w:p w:rsidR="00D80F48" w:rsidRPr="00AE4694" w:rsidRDefault="00D80F48" w:rsidP="00D80F48">
            <w:pPr>
              <w:pStyle w:val="TAC"/>
              <w:rPr>
                <w:ins w:id="6410" w:author="Suhwan Lim" w:date="2019-04-18T14:08:00Z"/>
                <w:rFonts w:cs="Arial"/>
                <w:lang w:eastAsia="ja-JP"/>
              </w:rPr>
            </w:pPr>
          </w:p>
        </w:tc>
        <w:tc>
          <w:tcPr>
            <w:tcW w:w="2952" w:type="dxa"/>
            <w:vAlign w:val="center"/>
          </w:tcPr>
          <w:p w:rsidR="00D80F48" w:rsidRPr="00AE4694" w:rsidRDefault="00D80F48" w:rsidP="00D80F48">
            <w:pPr>
              <w:pStyle w:val="TAC"/>
              <w:rPr>
                <w:ins w:id="6411" w:author="Suhwan Lim" w:date="2019-04-18T14:08:00Z"/>
                <w:rFonts w:eastAsia="MS Mincho" w:cs="Arial"/>
                <w:lang w:eastAsia="ja-JP"/>
              </w:rPr>
            </w:pPr>
            <w:ins w:id="6412" w:author="Suhwan Lim" w:date="2019-04-18T14:08:00Z">
              <w:r w:rsidRPr="001B0F7A">
                <w:rPr>
                  <w:rFonts w:eastAsia="MS Mincho" w:cs="Arial"/>
                  <w:lang w:eastAsia="ja-JP"/>
                </w:rPr>
                <w:t>n78</w:t>
              </w:r>
            </w:ins>
          </w:p>
        </w:tc>
        <w:tc>
          <w:tcPr>
            <w:tcW w:w="2952" w:type="dxa"/>
            <w:vAlign w:val="center"/>
          </w:tcPr>
          <w:p w:rsidR="00D80F48" w:rsidRPr="00AE4694" w:rsidRDefault="00D80F48" w:rsidP="00D80F48">
            <w:pPr>
              <w:pStyle w:val="TAC"/>
              <w:rPr>
                <w:ins w:id="6413" w:author="Suhwan Lim" w:date="2019-04-18T14:08:00Z"/>
                <w:rFonts w:cs="Arial" w:hint="eastAsia"/>
                <w:lang w:eastAsia="zh-CN"/>
              </w:rPr>
            </w:pPr>
            <w:ins w:id="6414" w:author="Suhwan Lim" w:date="2019-04-18T14:08:00Z">
              <w:r w:rsidRPr="001B0F7A">
                <w:rPr>
                  <w:rFonts w:cs="Arial"/>
                  <w:lang w:eastAsia="zh-CN"/>
                </w:rPr>
                <w:t>0.5</w:t>
              </w:r>
            </w:ins>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3-21_n77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0.3</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21</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3-21_n78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0.3</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21</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3-21_n79</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0.3</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21</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DC_3-28_n78</w:t>
            </w:r>
          </w:p>
        </w:tc>
        <w:tc>
          <w:tcPr>
            <w:tcW w:w="2952" w:type="dxa"/>
            <w:vAlign w:val="center"/>
          </w:tcPr>
          <w:p w:rsidR="00D80F48" w:rsidRPr="00AE4694" w:rsidDel="00BF2BAF" w:rsidRDefault="00D80F48" w:rsidP="00D80F48">
            <w:pPr>
              <w:pStyle w:val="TAC"/>
              <w:rPr>
                <w:rFonts w:cs="Arial"/>
                <w:lang w:eastAsia="ja-JP"/>
              </w:rPr>
            </w:pPr>
            <w:r w:rsidRPr="00AE4694">
              <w:rPr>
                <w:rFonts w:cs="Arial"/>
                <w:lang w:eastAsia="ja-JP"/>
              </w:rPr>
              <w:t>3</w:t>
            </w:r>
          </w:p>
        </w:tc>
        <w:tc>
          <w:tcPr>
            <w:tcW w:w="2952" w:type="dxa"/>
            <w:vAlign w:val="center"/>
          </w:tcPr>
          <w:p w:rsidR="00D80F48" w:rsidRPr="00AE4694" w:rsidDel="00BF2BAF"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lang w:eastAsia="ja-JP"/>
              </w:rPr>
            </w:pPr>
            <w:r w:rsidRPr="00AE4694">
              <w:rPr>
                <w:rFonts w:cs="Arial"/>
                <w:lang w:eastAsia="ja-JP"/>
              </w:rPr>
              <w:t>n78</w:t>
            </w:r>
          </w:p>
        </w:tc>
        <w:tc>
          <w:tcPr>
            <w:tcW w:w="2952" w:type="dxa"/>
            <w:vAlign w:val="center"/>
          </w:tcPr>
          <w:p w:rsidR="00D80F48" w:rsidRPr="00AE4694" w:rsidDel="00BF2BAF"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lang w:eastAsia="ko-KR"/>
              </w:rPr>
              <w:t>D</w:t>
            </w:r>
            <w:r w:rsidRPr="00AE4694">
              <w:rPr>
                <w:rFonts w:eastAsia="맑은 고딕" w:cs="Arial"/>
                <w:lang w:eastAsia="ko-KR"/>
              </w:rPr>
              <w:t>C_3_n28-n78</w:t>
            </w:r>
          </w:p>
        </w:tc>
        <w:tc>
          <w:tcPr>
            <w:tcW w:w="2952" w:type="dxa"/>
            <w:vAlign w:val="center"/>
          </w:tcPr>
          <w:p w:rsidR="00D80F48" w:rsidRPr="00AE4694" w:rsidRDefault="00D80F48" w:rsidP="00D80F48">
            <w:pPr>
              <w:pStyle w:val="TAC"/>
              <w:rPr>
                <w:rFonts w:cs="Arial"/>
                <w:lang w:eastAsia="ja-JP"/>
              </w:rPr>
            </w:pPr>
            <w:r w:rsidRPr="00AE4694">
              <w:rPr>
                <w:rFonts w:eastAsia="맑은 고딕" w:cs="Arial" w:hint="eastAsia"/>
                <w:lang w:eastAsia="ko-KR"/>
              </w:rPr>
              <w:t>3</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eastAsia="맑은 고딕" w:cs="Arial"/>
                <w:lang w:eastAsia="ko-KR"/>
              </w:rPr>
              <w:t>n</w:t>
            </w:r>
            <w:r w:rsidRPr="00AE4694">
              <w:rPr>
                <w:rFonts w:eastAsia="맑은 고딕" w:cs="Arial" w:hint="eastAsia"/>
                <w:lang w:eastAsia="ko-KR"/>
              </w:rPr>
              <w:t>28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lang w:eastAsia="ja-JP"/>
              </w:rPr>
            </w:pPr>
            <w:r w:rsidRPr="00AE4694">
              <w:rPr>
                <w:rFonts w:cs="Arial"/>
              </w:rPr>
              <w:t>DC_</w:t>
            </w:r>
            <w:r w:rsidRPr="00AE4694">
              <w:rPr>
                <w:rFonts w:cs="Arial"/>
                <w:lang w:eastAsia="ja-JP"/>
              </w:rPr>
              <w:t>3</w:t>
            </w:r>
            <w:r w:rsidRPr="00AE4694">
              <w:rPr>
                <w:rFonts w:cs="Arial"/>
                <w:lang w:val="en-US" w:eastAsia="ja-JP"/>
              </w:rPr>
              <w:t>-38_</w:t>
            </w:r>
            <w:r w:rsidRPr="00AE4694">
              <w:rPr>
                <w:rFonts w:cs="Arial" w:hint="eastAsia"/>
                <w:lang w:eastAsia="ja-JP"/>
              </w:rPr>
              <w:t>n7</w:t>
            </w:r>
            <w:r w:rsidRPr="00AE4694">
              <w:rPr>
                <w:rFonts w:cs="Arial" w:hint="eastAsia"/>
                <w:lang w:val="en-US" w:eastAsia="zh-CN"/>
              </w:rPr>
              <w:t>8</w:t>
            </w:r>
          </w:p>
        </w:tc>
        <w:tc>
          <w:tcPr>
            <w:tcW w:w="2952" w:type="dxa"/>
            <w:vAlign w:val="center"/>
          </w:tcPr>
          <w:p w:rsidR="00D80F48" w:rsidRPr="00AE4694" w:rsidRDefault="00D80F48" w:rsidP="00D80F48">
            <w:pPr>
              <w:pStyle w:val="TAC"/>
              <w:rPr>
                <w:rFonts w:cs="Arial"/>
                <w:lang w:eastAsia="ja-JP"/>
              </w:rPr>
            </w:pPr>
            <w:r w:rsidRPr="00AE4694">
              <w:rPr>
                <w:rFonts w:eastAsia="MS Mincho" w:cs="Arial"/>
                <w:lang w:eastAsia="ja-JP"/>
              </w:rPr>
              <w:t>3</w:t>
            </w:r>
          </w:p>
        </w:tc>
        <w:tc>
          <w:tcPr>
            <w:tcW w:w="2952" w:type="dxa"/>
          </w:tcPr>
          <w:p w:rsidR="00D80F48" w:rsidRPr="00AE4694" w:rsidRDefault="00D80F48" w:rsidP="00D80F48">
            <w:pPr>
              <w:pStyle w:val="TAC"/>
              <w:rPr>
                <w:rFonts w:cs="Arial"/>
                <w:lang w:eastAsia="ja-JP"/>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ja-JP"/>
              </w:rPr>
            </w:pPr>
          </w:p>
        </w:tc>
        <w:tc>
          <w:tcPr>
            <w:tcW w:w="2952" w:type="dxa"/>
            <w:vAlign w:val="center"/>
          </w:tcPr>
          <w:p w:rsidR="00D80F48" w:rsidRPr="00AE4694" w:rsidRDefault="00D80F48" w:rsidP="00D80F48">
            <w:pPr>
              <w:pStyle w:val="TAC"/>
              <w:rPr>
                <w:rFonts w:cs="Arial"/>
                <w:lang w:eastAsia="ja-JP"/>
              </w:rPr>
            </w:pPr>
            <w:r w:rsidRPr="00AE4694">
              <w:rPr>
                <w:rFonts w:eastAsia="MS Mincho" w:cs="Arial"/>
                <w:lang w:eastAsia="ja-JP"/>
              </w:rPr>
              <w:t>38</w:t>
            </w:r>
          </w:p>
        </w:tc>
        <w:tc>
          <w:tcPr>
            <w:tcW w:w="2952" w:type="dxa"/>
          </w:tcPr>
          <w:p w:rsidR="00D80F48" w:rsidRPr="00AE4694" w:rsidRDefault="00D80F48" w:rsidP="00D80F48">
            <w:pPr>
              <w:pStyle w:val="TAC"/>
              <w:rPr>
                <w:rFonts w:cs="Arial"/>
                <w:lang w:eastAsia="ja-JP"/>
              </w:rPr>
            </w:pPr>
            <w:r w:rsidRPr="00AE4694">
              <w:rPr>
                <w:rFonts w:cs="Arial" w:hint="eastAsia"/>
                <w:lang w:eastAsia="zh-CN"/>
              </w:rPr>
              <w:t>0.4</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ja-JP"/>
              </w:rPr>
            </w:pPr>
          </w:p>
        </w:tc>
        <w:tc>
          <w:tcPr>
            <w:tcW w:w="2952" w:type="dxa"/>
            <w:vAlign w:val="center"/>
          </w:tcPr>
          <w:p w:rsidR="00D80F48" w:rsidRPr="00AE4694" w:rsidRDefault="00D80F48" w:rsidP="00D80F48">
            <w:pPr>
              <w:pStyle w:val="TAC"/>
              <w:rPr>
                <w:rFonts w:cs="Arial"/>
                <w:lang w:eastAsia="ja-JP"/>
              </w:rPr>
            </w:pPr>
            <w:r w:rsidRPr="00AE4694">
              <w:rPr>
                <w:rFonts w:eastAsia="MS Mincho" w:cs="Arial"/>
                <w:lang w:eastAsia="ja-JP"/>
              </w:rPr>
              <w:t>n78</w:t>
            </w:r>
          </w:p>
        </w:tc>
        <w:tc>
          <w:tcPr>
            <w:tcW w:w="2952" w:type="dxa"/>
          </w:tcPr>
          <w:p w:rsidR="00D80F48" w:rsidRPr="00AE4694" w:rsidRDefault="00D80F48" w:rsidP="00D80F48">
            <w:pPr>
              <w:pStyle w:val="TAC"/>
              <w:rPr>
                <w:rFonts w:cs="Arial"/>
                <w:lang w:eastAsia="ja-JP"/>
              </w:rPr>
            </w:pPr>
            <w:r w:rsidRPr="00AE4694">
              <w:rPr>
                <w:rFonts w:cs="Arial" w:hint="eastAsia"/>
                <w:lang w:eastAsia="zh-CN"/>
              </w:rPr>
              <w:t>0.5</w:t>
            </w:r>
          </w:p>
        </w:tc>
      </w:tr>
      <w:tr w:rsidR="000F15E4" w:rsidRPr="00AE4694" w:rsidTr="002B1037">
        <w:trPr>
          <w:jc w:val="center"/>
          <w:ins w:id="6415" w:author="Suhwan Lim" w:date="2019-04-18T15:28:00Z"/>
        </w:trPr>
        <w:tc>
          <w:tcPr>
            <w:tcW w:w="2221" w:type="dxa"/>
            <w:vMerge w:val="restart"/>
            <w:vAlign w:val="center"/>
          </w:tcPr>
          <w:p w:rsidR="000F15E4" w:rsidRPr="000F15E4" w:rsidRDefault="000F15E4" w:rsidP="00D80F48">
            <w:pPr>
              <w:pStyle w:val="TAC"/>
              <w:rPr>
                <w:ins w:id="6416" w:author="Suhwan Lim" w:date="2019-04-18T15:28:00Z"/>
                <w:rFonts w:eastAsiaTheme="minorEastAsia" w:cs="Arial" w:hint="eastAsia"/>
                <w:lang w:eastAsia="ko-KR"/>
              </w:rPr>
            </w:pPr>
            <w:ins w:id="6417" w:author="Suhwan Lim" w:date="2019-04-18T15:28:00Z">
              <w:r>
                <w:rPr>
                  <w:rFonts w:eastAsiaTheme="minorEastAsia" w:cs="Arial" w:hint="eastAsia"/>
                  <w:lang w:eastAsia="ko-KR"/>
                </w:rPr>
                <w:t>DC_3_n40-n78</w:t>
              </w:r>
            </w:ins>
          </w:p>
        </w:tc>
        <w:tc>
          <w:tcPr>
            <w:tcW w:w="2952" w:type="dxa"/>
            <w:vAlign w:val="center"/>
          </w:tcPr>
          <w:p w:rsidR="000F15E4" w:rsidRPr="000F15E4" w:rsidRDefault="000F15E4" w:rsidP="00D80F48">
            <w:pPr>
              <w:pStyle w:val="TAC"/>
              <w:rPr>
                <w:ins w:id="6418" w:author="Suhwan Lim" w:date="2019-04-18T15:28:00Z"/>
                <w:rFonts w:eastAsiaTheme="minorEastAsia" w:cs="Arial" w:hint="eastAsia"/>
                <w:lang w:eastAsia="ko-KR"/>
              </w:rPr>
            </w:pPr>
            <w:ins w:id="6419" w:author="Suhwan Lim" w:date="2019-04-18T15:28:00Z">
              <w:r>
                <w:rPr>
                  <w:rFonts w:eastAsiaTheme="minorEastAsia" w:cs="Arial" w:hint="eastAsia"/>
                  <w:lang w:eastAsia="ko-KR"/>
                </w:rPr>
                <w:t>3</w:t>
              </w:r>
            </w:ins>
          </w:p>
        </w:tc>
        <w:tc>
          <w:tcPr>
            <w:tcW w:w="2952" w:type="dxa"/>
          </w:tcPr>
          <w:p w:rsidR="000F15E4" w:rsidRPr="000F15E4" w:rsidRDefault="000F15E4" w:rsidP="00D80F48">
            <w:pPr>
              <w:pStyle w:val="TAC"/>
              <w:rPr>
                <w:ins w:id="6420" w:author="Suhwan Lim" w:date="2019-04-18T15:28:00Z"/>
                <w:rFonts w:eastAsiaTheme="minorEastAsia" w:cs="Arial" w:hint="eastAsia"/>
                <w:lang w:eastAsia="ko-KR"/>
              </w:rPr>
            </w:pPr>
            <w:ins w:id="6421" w:author="Suhwan Lim" w:date="2019-04-18T15:28:00Z">
              <w:r>
                <w:rPr>
                  <w:rFonts w:eastAsiaTheme="minorEastAsia" w:cs="Arial" w:hint="eastAsia"/>
                  <w:lang w:eastAsia="ko-KR"/>
                </w:rPr>
                <w:t>0.2</w:t>
              </w:r>
            </w:ins>
          </w:p>
        </w:tc>
      </w:tr>
      <w:tr w:rsidR="000F15E4" w:rsidRPr="00AE4694" w:rsidTr="002B1037">
        <w:trPr>
          <w:jc w:val="center"/>
          <w:ins w:id="6422" w:author="Suhwan Lim" w:date="2019-04-18T15:28:00Z"/>
        </w:trPr>
        <w:tc>
          <w:tcPr>
            <w:tcW w:w="2221" w:type="dxa"/>
            <w:vMerge/>
            <w:vAlign w:val="center"/>
          </w:tcPr>
          <w:p w:rsidR="000F15E4" w:rsidRPr="00AE4694" w:rsidRDefault="000F15E4" w:rsidP="00D80F48">
            <w:pPr>
              <w:pStyle w:val="TAC"/>
              <w:rPr>
                <w:ins w:id="6423" w:author="Suhwan Lim" w:date="2019-04-18T15:28:00Z"/>
                <w:rFonts w:cs="Arial"/>
                <w:lang w:eastAsia="ja-JP"/>
              </w:rPr>
            </w:pPr>
          </w:p>
        </w:tc>
        <w:tc>
          <w:tcPr>
            <w:tcW w:w="2952" w:type="dxa"/>
            <w:vAlign w:val="center"/>
          </w:tcPr>
          <w:p w:rsidR="000F15E4" w:rsidRPr="000F15E4" w:rsidRDefault="000F15E4" w:rsidP="00D80F48">
            <w:pPr>
              <w:pStyle w:val="TAC"/>
              <w:rPr>
                <w:ins w:id="6424" w:author="Suhwan Lim" w:date="2019-04-18T15:28:00Z"/>
                <w:rFonts w:eastAsiaTheme="minorEastAsia" w:cs="Arial" w:hint="eastAsia"/>
                <w:lang w:eastAsia="ko-KR"/>
              </w:rPr>
            </w:pPr>
            <w:ins w:id="6425" w:author="Suhwan Lim" w:date="2019-04-18T15:28:00Z">
              <w:r>
                <w:rPr>
                  <w:rFonts w:eastAsiaTheme="minorEastAsia" w:cs="Arial"/>
                  <w:lang w:eastAsia="ko-KR"/>
                </w:rPr>
                <w:t>n</w:t>
              </w:r>
              <w:r>
                <w:rPr>
                  <w:rFonts w:eastAsiaTheme="minorEastAsia" w:cs="Arial" w:hint="eastAsia"/>
                  <w:lang w:eastAsia="ko-KR"/>
                </w:rPr>
                <w:t>7</w:t>
              </w:r>
              <w:r>
                <w:rPr>
                  <w:rFonts w:eastAsiaTheme="minorEastAsia" w:cs="Arial"/>
                  <w:lang w:eastAsia="ko-KR"/>
                </w:rPr>
                <w:t>8</w:t>
              </w:r>
            </w:ins>
          </w:p>
        </w:tc>
        <w:tc>
          <w:tcPr>
            <w:tcW w:w="2952" w:type="dxa"/>
          </w:tcPr>
          <w:p w:rsidR="000F15E4" w:rsidRPr="000F15E4" w:rsidRDefault="000F15E4" w:rsidP="00D80F48">
            <w:pPr>
              <w:pStyle w:val="TAC"/>
              <w:rPr>
                <w:ins w:id="6426" w:author="Suhwan Lim" w:date="2019-04-18T15:28:00Z"/>
                <w:rFonts w:eastAsiaTheme="minorEastAsia" w:cs="Arial" w:hint="eastAsia"/>
                <w:lang w:eastAsia="ko-KR"/>
              </w:rPr>
            </w:pPr>
            <w:ins w:id="6427" w:author="Suhwan Lim" w:date="2019-04-18T15:28:00Z">
              <w:r>
                <w:rPr>
                  <w:rFonts w:eastAsiaTheme="minorEastAsia" w:cs="Arial" w:hint="eastAsia"/>
                  <w:lang w:eastAsia="ko-KR"/>
                </w:rPr>
                <w:t>0.5</w:t>
              </w:r>
            </w:ins>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lang w:eastAsia="ja-JP"/>
              </w:rPr>
            </w:pPr>
            <w:r w:rsidRPr="00AE4694">
              <w:rPr>
                <w:rFonts w:cs="Arial"/>
              </w:rPr>
              <w:t>DC_</w:t>
            </w:r>
            <w:r w:rsidRPr="00AE4694">
              <w:rPr>
                <w:rFonts w:cs="Arial"/>
                <w:lang w:eastAsia="ja-JP"/>
              </w:rPr>
              <w:t>3</w:t>
            </w:r>
            <w:r w:rsidRPr="00AE4694">
              <w:rPr>
                <w:rFonts w:cs="Arial"/>
              </w:rPr>
              <w:t>-</w:t>
            </w:r>
            <w:r w:rsidRPr="00AE4694">
              <w:rPr>
                <w:rFonts w:cs="Arial" w:hint="eastAsia"/>
                <w:lang w:val="en-US" w:eastAsia="ja-JP"/>
              </w:rPr>
              <w:t>41</w:t>
            </w:r>
            <w:r w:rsidRPr="00AE4694">
              <w:rPr>
                <w:rFonts w:cs="Arial"/>
                <w:lang w:val="en-US" w:eastAsia="ja-JP"/>
              </w:rPr>
              <w:t>_</w:t>
            </w:r>
            <w:r w:rsidRPr="00AE4694">
              <w:rPr>
                <w:rFonts w:cs="Arial" w:hint="eastAsia"/>
                <w:lang w:eastAsia="ja-JP"/>
              </w:rPr>
              <w:t>n7</w:t>
            </w:r>
            <w:r w:rsidRPr="00AE4694">
              <w:rPr>
                <w:rFonts w:cs="Arial" w:hint="eastAsia"/>
                <w:lang w:val="en-US" w:eastAsia="zh-CN"/>
              </w:rPr>
              <w:t>8</w:t>
            </w:r>
          </w:p>
        </w:tc>
        <w:tc>
          <w:tcPr>
            <w:tcW w:w="2952" w:type="dxa"/>
            <w:vAlign w:val="center"/>
          </w:tcPr>
          <w:p w:rsidR="00D80F48" w:rsidRPr="00AE4694" w:rsidRDefault="00D80F48" w:rsidP="00D80F48">
            <w:pPr>
              <w:pStyle w:val="TAC"/>
              <w:rPr>
                <w:rFonts w:cs="Arial"/>
                <w:lang w:eastAsia="ja-JP"/>
              </w:rPr>
            </w:pPr>
            <w:r w:rsidRPr="00AE4694">
              <w:rPr>
                <w:rFonts w:cs="Arial"/>
                <w:lang w:eastAsia="ja-JP"/>
              </w:rPr>
              <w:t>3</w:t>
            </w:r>
          </w:p>
        </w:tc>
        <w:tc>
          <w:tcPr>
            <w:tcW w:w="2952" w:type="dxa"/>
          </w:tcPr>
          <w:p w:rsidR="00D80F48" w:rsidRPr="00AE4694" w:rsidRDefault="00D80F48" w:rsidP="00D80F48">
            <w:pPr>
              <w:pStyle w:val="TAC"/>
              <w:rPr>
                <w:rFonts w:cs="Arial"/>
                <w:lang w:eastAsia="ja-JP"/>
              </w:rPr>
            </w:pPr>
            <w:r w:rsidRPr="00AE4694">
              <w:rPr>
                <w:rFonts w:cs="Arial" w:hint="eastAsia"/>
                <w:lang w:eastAsia="zh-CN"/>
              </w:rPr>
              <w:t>0</w:t>
            </w:r>
            <w:r w:rsidRPr="00AE4694">
              <w:rPr>
                <w:rFonts w:cs="Arial"/>
                <w:lang w:eastAsia="zh-CN"/>
              </w:rPr>
              <w:t>.2</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ja-JP"/>
              </w:rPr>
            </w:pPr>
          </w:p>
        </w:tc>
        <w:tc>
          <w:tcPr>
            <w:tcW w:w="2952" w:type="dxa"/>
            <w:vMerge w:val="restart"/>
            <w:vAlign w:val="center"/>
          </w:tcPr>
          <w:p w:rsidR="00D80F48" w:rsidRPr="00AE4694" w:rsidRDefault="00D80F48" w:rsidP="00D80F48">
            <w:pPr>
              <w:pStyle w:val="TAC"/>
              <w:rPr>
                <w:rFonts w:cs="Arial"/>
                <w:lang w:eastAsia="ja-JP"/>
              </w:rPr>
            </w:pPr>
            <w:r w:rsidRPr="00AE4694">
              <w:rPr>
                <w:rFonts w:cs="Arial" w:hint="eastAsia"/>
                <w:lang w:val="en-US" w:eastAsia="ja-JP"/>
              </w:rPr>
              <w:t>41</w:t>
            </w:r>
          </w:p>
        </w:tc>
        <w:tc>
          <w:tcPr>
            <w:tcW w:w="2952" w:type="dxa"/>
          </w:tcPr>
          <w:p w:rsidR="00D80F48" w:rsidRPr="00AE4694" w:rsidRDefault="00D80F48" w:rsidP="00D80F48">
            <w:pPr>
              <w:pStyle w:val="TAC"/>
              <w:rPr>
                <w:rFonts w:cs="Arial"/>
                <w:lang w:eastAsia="ja-JP"/>
              </w:rPr>
            </w:pPr>
            <w:r w:rsidRPr="00AE4694">
              <w:rPr>
                <w:rFonts w:cs="Arial" w:hint="eastAsia"/>
                <w:lang w:eastAsia="zh-CN"/>
              </w:rPr>
              <w:t>0</w:t>
            </w:r>
            <w:r w:rsidRPr="00AE4694">
              <w:rPr>
                <w:rFonts w:cs="Arial"/>
                <w:vertAlign w:val="superscript"/>
                <w:lang w:eastAsia="zh-CN"/>
              </w:rPr>
              <w:t>1</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ja-JP"/>
              </w:rPr>
            </w:pPr>
          </w:p>
        </w:tc>
        <w:tc>
          <w:tcPr>
            <w:tcW w:w="2952" w:type="dxa"/>
            <w:vMerge/>
            <w:vAlign w:val="center"/>
          </w:tcPr>
          <w:p w:rsidR="00D80F48" w:rsidRPr="00AE4694" w:rsidRDefault="00D80F48" w:rsidP="00D80F48">
            <w:pPr>
              <w:pStyle w:val="TAC"/>
              <w:rPr>
                <w:rFonts w:cs="Arial"/>
                <w:lang w:eastAsia="ja-JP"/>
              </w:rPr>
            </w:pPr>
          </w:p>
        </w:tc>
        <w:tc>
          <w:tcPr>
            <w:tcW w:w="2952" w:type="dxa"/>
          </w:tcPr>
          <w:p w:rsidR="00D80F48" w:rsidRPr="00AE4694" w:rsidRDefault="00D80F48" w:rsidP="00D80F48">
            <w:pPr>
              <w:pStyle w:val="TAC"/>
              <w:rPr>
                <w:rFonts w:cs="Arial"/>
                <w:lang w:eastAsia="ja-JP"/>
              </w:rPr>
            </w:pPr>
            <w:r w:rsidRPr="00AE4694">
              <w:rPr>
                <w:rFonts w:cs="Arial"/>
                <w:lang w:eastAsia="zh-CN"/>
              </w:rPr>
              <w:t>0.5</w:t>
            </w:r>
            <w:r w:rsidRPr="00AE4694">
              <w:rPr>
                <w:rFonts w:cs="Arial"/>
                <w:vertAlign w:val="superscript"/>
                <w:lang w:eastAsia="zh-CN"/>
              </w:rPr>
              <w:t>2</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ja-JP"/>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w:t>
            </w:r>
            <w:r w:rsidRPr="00AE4694">
              <w:rPr>
                <w:rFonts w:cs="Arial" w:hint="eastAsia"/>
                <w:lang w:val="en-US" w:eastAsia="zh-CN"/>
              </w:rPr>
              <w:t>8</w:t>
            </w:r>
          </w:p>
        </w:tc>
        <w:tc>
          <w:tcPr>
            <w:tcW w:w="2952" w:type="dxa"/>
          </w:tcPr>
          <w:p w:rsidR="00D80F48" w:rsidRPr="00AE4694" w:rsidRDefault="00D80F48" w:rsidP="00D80F48">
            <w:pPr>
              <w:pStyle w:val="TAC"/>
              <w:rPr>
                <w:rFonts w:cs="Arial"/>
                <w:lang w:eastAsia="ja-JP"/>
              </w:rPr>
            </w:pPr>
            <w:r w:rsidRPr="00AE4694">
              <w:rPr>
                <w:rFonts w:cs="Arial" w:hint="eastAsia"/>
                <w:lang w:eastAsia="ja-JP"/>
              </w:rPr>
              <w:t>0</w:t>
            </w:r>
            <w:r w:rsidRPr="00AE4694">
              <w:rPr>
                <w:rFonts w:cs="Arial" w:hint="eastAsia"/>
                <w:lang w:eastAsia="zh-CN"/>
              </w:rPr>
              <w:t>.5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lang w:eastAsia="ja-JP"/>
              </w:rPr>
            </w:pPr>
            <w:r w:rsidRPr="00AE4694">
              <w:rPr>
                <w:rFonts w:cs="Arial" w:hint="eastAsia"/>
                <w:lang w:eastAsia="ja-JP"/>
              </w:rPr>
              <w:t>DC</w:t>
            </w:r>
            <w:r w:rsidRPr="00AE4694">
              <w:rPr>
                <w:rFonts w:cs="Arial"/>
              </w:rPr>
              <w:t>_</w:t>
            </w:r>
            <w:r w:rsidRPr="00AE4694">
              <w:rPr>
                <w:rFonts w:cs="Arial" w:hint="eastAsia"/>
                <w:lang w:eastAsia="ja-JP"/>
              </w:rPr>
              <w:t>3-42_n7</w:t>
            </w:r>
            <w:r w:rsidRPr="00AE4694">
              <w:rPr>
                <w:rFonts w:cs="Arial" w:hint="eastAsia"/>
                <w:lang w:eastAsia="zh-CN"/>
              </w:rPr>
              <w:t>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3</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ja-JP"/>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42</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lang w:eastAsia="ja-JP"/>
              </w:rPr>
            </w:pPr>
          </w:p>
        </w:tc>
        <w:tc>
          <w:tcPr>
            <w:tcW w:w="2952" w:type="dxa"/>
            <w:vAlign w:val="center"/>
          </w:tcPr>
          <w:p w:rsidR="00D80F48" w:rsidRPr="00AE4694" w:rsidRDefault="00D80F48" w:rsidP="00D80F48">
            <w:pPr>
              <w:pStyle w:val="TAC"/>
              <w:rPr>
                <w:rFonts w:cs="Arial"/>
                <w:lang w:eastAsia="ja-JP"/>
              </w:rPr>
            </w:pPr>
            <w:r w:rsidRPr="00AE4694">
              <w:rPr>
                <w:rFonts w:cs="Arial"/>
                <w:lang w:eastAsia="ja-JP"/>
              </w:rPr>
              <w:t>n</w:t>
            </w:r>
            <w:r w:rsidRPr="00AE4694">
              <w:rPr>
                <w:rFonts w:cs="Arial" w:hint="eastAsia"/>
                <w:lang w:eastAsia="ja-JP"/>
              </w:rPr>
              <w:t>77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3-42_n78</w:t>
            </w:r>
          </w:p>
        </w:tc>
        <w:tc>
          <w:tcPr>
            <w:tcW w:w="2952" w:type="dxa"/>
            <w:vAlign w:val="center"/>
          </w:tcPr>
          <w:p w:rsidR="00D80F48" w:rsidRPr="00AE4694" w:rsidRDefault="00D80F48" w:rsidP="00D80F48">
            <w:pPr>
              <w:pStyle w:val="TAC"/>
              <w:rPr>
                <w:rFonts w:cs="Arial"/>
                <w:lang w:eastAsia="ja-JP"/>
              </w:rPr>
            </w:pPr>
            <w:r w:rsidRPr="00AE4694">
              <w:rPr>
                <w:rFonts w:cs="Arial"/>
                <w:lang w:eastAsia="ja-JP"/>
              </w:rPr>
              <w:t>3</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w:t>
            </w:r>
            <w:r w:rsidRPr="00AE4694">
              <w:rPr>
                <w:rFonts w:cs="Arial"/>
                <w:lang w:eastAsia="ja-JP"/>
              </w:rPr>
              <w:t>.2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lang w:eastAsia="ja-JP"/>
              </w:rPr>
              <w:t>42</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w:t>
            </w:r>
            <w:r w:rsidRPr="00AE4694">
              <w:rPr>
                <w:rFonts w:cs="Arial"/>
                <w:lang w:eastAsia="ja-JP"/>
              </w:rPr>
              <w:t>.5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w:t>
            </w:r>
            <w:r w:rsidRPr="00AE4694">
              <w:rPr>
                <w:rFonts w:cs="Arial"/>
                <w:lang w:eastAsia="ja-JP"/>
              </w:rPr>
              <w:t>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3-42_n7</w:t>
            </w:r>
            <w:r w:rsidRPr="00AE4694">
              <w:rPr>
                <w:rFonts w:cs="Arial" w:hint="eastAsia"/>
                <w:lang w:eastAsia="zh-CN"/>
              </w:rPr>
              <w:t>9</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3</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42</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lang w:eastAsia="ko-KR"/>
              </w:rPr>
              <w:t>DC_3_</w:t>
            </w:r>
            <w:r w:rsidRPr="00AE4694">
              <w:rPr>
                <w:rFonts w:eastAsia="맑은 고딕" w:cs="Arial"/>
                <w:lang w:eastAsia="ko-KR"/>
              </w:rPr>
              <w:t>n</w:t>
            </w:r>
            <w:r w:rsidRPr="00AE4694">
              <w:rPr>
                <w:rFonts w:eastAsia="맑은 고딕" w:cs="Arial" w:hint="eastAsia"/>
                <w:lang w:eastAsia="ko-KR"/>
              </w:rPr>
              <w:t>77-</w:t>
            </w: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D80F48" w:rsidRPr="00AE4694" w:rsidDel="00BF2BAF" w:rsidRDefault="00D80F48" w:rsidP="00D80F48">
            <w:pPr>
              <w:pStyle w:val="TAC"/>
              <w:rPr>
                <w:rFonts w:cs="Arial"/>
                <w:lang w:eastAsia="ja-JP"/>
              </w:rPr>
            </w:pPr>
            <w:r w:rsidRPr="00AE4694">
              <w:rPr>
                <w:rFonts w:eastAsia="맑은 고딕" w:cs="Arial" w:hint="eastAsia"/>
                <w:lang w:eastAsia="ko-KR"/>
              </w:rPr>
              <w:t>3</w:t>
            </w:r>
          </w:p>
        </w:tc>
        <w:tc>
          <w:tcPr>
            <w:tcW w:w="2952" w:type="dxa"/>
          </w:tcPr>
          <w:p w:rsidR="00D80F48" w:rsidRPr="00AE4694" w:rsidDel="00BF2BAF" w:rsidRDefault="00D80F48" w:rsidP="00D80F48">
            <w:pPr>
              <w:pStyle w:val="TAC"/>
              <w:rPr>
                <w:rFonts w:cs="Arial"/>
                <w:lang w:eastAsia="ja-JP"/>
              </w:rPr>
            </w:pPr>
            <w:r w:rsidRPr="00AE4694">
              <w:rPr>
                <w:rFonts w:eastAsia="맑은 고딕" w:cs="Arial" w:hint="eastAsia"/>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77</w:t>
            </w:r>
          </w:p>
        </w:tc>
        <w:tc>
          <w:tcPr>
            <w:tcW w:w="2952" w:type="dxa"/>
          </w:tcPr>
          <w:p w:rsidR="00D80F48" w:rsidRPr="00AE4694" w:rsidDel="00BF2BAF" w:rsidRDefault="00D80F48" w:rsidP="00D80F48">
            <w:pPr>
              <w:pStyle w:val="TAC"/>
              <w:rPr>
                <w:rFonts w:cs="Arial"/>
                <w:lang w:eastAsia="ja-JP"/>
              </w:rPr>
            </w:pPr>
            <w:r w:rsidRPr="00AE4694">
              <w:rPr>
                <w:rFonts w:eastAsia="맑은 고딕" w:cs="Arial" w:hint="eastAsia"/>
                <w:lang w:eastAsia="ko-KR"/>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79</w:t>
            </w:r>
          </w:p>
        </w:tc>
        <w:tc>
          <w:tcPr>
            <w:tcW w:w="2952" w:type="dxa"/>
          </w:tcPr>
          <w:p w:rsidR="00D80F48" w:rsidRPr="00AE4694" w:rsidDel="00BF2BAF" w:rsidRDefault="00D80F48" w:rsidP="00D80F48">
            <w:pPr>
              <w:pStyle w:val="TAC"/>
              <w:rPr>
                <w:rFonts w:cs="Arial"/>
                <w:lang w:eastAsia="ja-JP"/>
              </w:rPr>
            </w:pPr>
            <w:r w:rsidRPr="00AE4694">
              <w:rPr>
                <w:rFonts w:eastAsia="맑은 고딕" w:cs="Arial" w:hint="eastAsia"/>
                <w:lang w:eastAsia="ko-KR"/>
              </w:rPr>
              <w:t>0.0</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lang w:eastAsia="ko-KR"/>
              </w:rPr>
              <w:t>DC_3_</w:t>
            </w: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r w:rsidRPr="00AE4694">
              <w:rPr>
                <w:rFonts w:eastAsia="맑은 고딕" w:cs="Arial" w:hint="eastAsia"/>
                <w:lang w:eastAsia="ko-KR"/>
              </w:rPr>
              <w:t>-</w:t>
            </w: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D80F48" w:rsidRPr="00AE4694" w:rsidDel="00BF2BAF" w:rsidRDefault="00D80F48" w:rsidP="00D80F48">
            <w:pPr>
              <w:pStyle w:val="TAC"/>
              <w:rPr>
                <w:rFonts w:cs="Arial"/>
                <w:lang w:eastAsia="ja-JP"/>
              </w:rPr>
            </w:pPr>
            <w:r w:rsidRPr="00AE4694">
              <w:rPr>
                <w:rFonts w:eastAsia="맑은 고딕" w:cs="Arial" w:hint="eastAsia"/>
                <w:lang w:eastAsia="ko-KR"/>
              </w:rPr>
              <w:t>3</w:t>
            </w:r>
          </w:p>
        </w:tc>
        <w:tc>
          <w:tcPr>
            <w:tcW w:w="2952" w:type="dxa"/>
          </w:tcPr>
          <w:p w:rsidR="00D80F48" w:rsidRPr="00AE4694" w:rsidDel="00BF2BAF" w:rsidRDefault="00D80F48" w:rsidP="00D80F48">
            <w:pPr>
              <w:pStyle w:val="TAC"/>
              <w:rPr>
                <w:rFonts w:cs="Arial"/>
                <w:lang w:eastAsia="ja-JP"/>
              </w:rPr>
            </w:pPr>
            <w:r w:rsidRPr="00AE4694">
              <w:rPr>
                <w:rFonts w:eastAsia="맑은 고딕" w:cs="Arial" w:hint="eastAsia"/>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78</w:t>
            </w:r>
          </w:p>
        </w:tc>
        <w:tc>
          <w:tcPr>
            <w:tcW w:w="2952" w:type="dxa"/>
          </w:tcPr>
          <w:p w:rsidR="00D80F48" w:rsidRPr="00AE4694" w:rsidDel="00BF2BAF" w:rsidRDefault="00D80F48" w:rsidP="00D80F48">
            <w:pPr>
              <w:pStyle w:val="TAC"/>
              <w:rPr>
                <w:rFonts w:cs="Arial"/>
                <w:lang w:eastAsia="ja-JP"/>
              </w:rPr>
            </w:pPr>
            <w:r w:rsidRPr="00AE4694">
              <w:rPr>
                <w:rFonts w:eastAsia="맑은 고딕" w:cs="Arial" w:hint="eastAsia"/>
                <w:lang w:eastAsia="ko-KR"/>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79</w:t>
            </w:r>
          </w:p>
        </w:tc>
        <w:tc>
          <w:tcPr>
            <w:tcW w:w="2952" w:type="dxa"/>
          </w:tcPr>
          <w:p w:rsidR="00D80F48" w:rsidRPr="00AE4694" w:rsidDel="00BF2BAF" w:rsidRDefault="00D80F48" w:rsidP="00D80F48">
            <w:pPr>
              <w:pStyle w:val="TAC"/>
              <w:rPr>
                <w:rFonts w:cs="Arial"/>
                <w:lang w:eastAsia="ja-JP"/>
              </w:rPr>
            </w:pPr>
            <w:r w:rsidRPr="00AE4694">
              <w:rPr>
                <w:rFonts w:eastAsia="맑은 고딕" w:cs="Arial" w:hint="eastAsia"/>
                <w:lang w:eastAsia="ko-KR"/>
              </w:rPr>
              <w:t>0.0</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t>DC_</w:t>
            </w:r>
            <w:r w:rsidRPr="00AE4694">
              <w:rPr>
                <w:rFonts w:hint="eastAsia"/>
                <w:lang w:eastAsia="zh-CN"/>
              </w:rPr>
              <w:t>3-</w:t>
            </w:r>
            <w:r w:rsidRPr="00AE4694">
              <w:t>SUL_n</w:t>
            </w:r>
            <w:r w:rsidRPr="00AE4694">
              <w:rPr>
                <w:rFonts w:hint="eastAsia"/>
                <w:lang w:eastAsia="zh-CN"/>
              </w:rPr>
              <w:t>78</w:t>
            </w:r>
            <w:r w:rsidRPr="00AE4694">
              <w:t>-n</w:t>
            </w:r>
            <w:r w:rsidRPr="00AE4694">
              <w:rPr>
                <w:rFonts w:hint="eastAsia"/>
                <w:lang w:eastAsia="zh-CN"/>
              </w:rPr>
              <w:t>80</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3</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lang w:eastAsia="ja-JP"/>
              </w:rPr>
              <w:t>n</w:t>
            </w:r>
            <w:r w:rsidRPr="00AE4694">
              <w:rPr>
                <w:rFonts w:cs="Arial" w:hint="eastAsia"/>
                <w:lang w:eastAsia="ja-JP"/>
              </w:rPr>
              <w:t>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del w:id="6428" w:author="R4-1902232" w:date="2019-03-06T22:08:00Z">
              <w:r w:rsidRPr="00AE4694" w:rsidDel="004E3362">
                <w:rPr>
                  <w:rFonts w:cs="Arial"/>
                  <w:lang w:eastAsia="ja-JP"/>
                </w:rPr>
                <w:delText>n</w:delText>
              </w:r>
              <w:r w:rsidRPr="00AE4694" w:rsidDel="004E3362">
                <w:rPr>
                  <w:rFonts w:cs="Arial" w:hint="eastAsia"/>
                  <w:lang w:eastAsia="ja-JP"/>
                </w:rPr>
                <w:delText>80</w:delText>
              </w:r>
            </w:del>
          </w:p>
        </w:tc>
        <w:tc>
          <w:tcPr>
            <w:tcW w:w="2952" w:type="dxa"/>
            <w:vAlign w:val="center"/>
          </w:tcPr>
          <w:p w:rsidR="00D80F48" w:rsidRPr="00AE4694" w:rsidRDefault="00D80F48" w:rsidP="00D80F48">
            <w:pPr>
              <w:pStyle w:val="TAC"/>
              <w:rPr>
                <w:rFonts w:cs="Arial"/>
                <w:lang w:eastAsia="ja-JP"/>
              </w:rPr>
            </w:pPr>
            <w:del w:id="6429" w:author="R4-1902232" w:date="2019-03-06T22:08:00Z">
              <w:r w:rsidRPr="00AE4694" w:rsidDel="004E3362">
                <w:rPr>
                  <w:rFonts w:cs="Arial" w:hint="eastAsia"/>
                  <w:lang w:eastAsia="ja-JP"/>
                </w:rPr>
                <w:delText>0.2</w:delText>
              </w:r>
            </w:del>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t>DC_</w:t>
            </w:r>
            <w:r w:rsidRPr="00AE4694">
              <w:rPr>
                <w:rFonts w:hint="eastAsia"/>
                <w:lang w:eastAsia="zh-CN"/>
              </w:rPr>
              <w:t>3-</w:t>
            </w:r>
            <w:r w:rsidRPr="00AE4694">
              <w:t>SUL_n</w:t>
            </w:r>
            <w:r w:rsidRPr="00AE4694">
              <w:rPr>
                <w:rFonts w:hint="eastAsia"/>
                <w:lang w:eastAsia="zh-CN"/>
              </w:rPr>
              <w:t>78</w:t>
            </w:r>
            <w:r w:rsidRPr="00AE4694">
              <w:t>-n</w:t>
            </w:r>
            <w:r w:rsidRPr="00AE4694">
              <w:rPr>
                <w:rFonts w:hint="eastAsia"/>
                <w:lang w:eastAsia="zh-CN"/>
              </w:rPr>
              <w:t>82</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3</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lang w:eastAsia="ja-JP"/>
              </w:rPr>
              <w:t>n</w:t>
            </w:r>
            <w:r w:rsidRPr="00AE4694">
              <w:rPr>
                <w:rFonts w:cs="Arial" w:hint="eastAsia"/>
                <w:lang w:eastAsia="ja-JP"/>
              </w:rPr>
              <w:t>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w:t>
            </w:r>
            <w:r w:rsidRPr="00AE4694">
              <w:rPr>
                <w:rFonts w:eastAsia="맑은 고딕" w:cs="Arial" w:hint="eastAsia"/>
                <w:lang w:eastAsia="ko-KR"/>
              </w:rPr>
              <w:t>5</w:t>
            </w:r>
            <w:r w:rsidRPr="00AE4694">
              <w:rPr>
                <w:rFonts w:cs="Arial"/>
              </w:rPr>
              <w:t>-</w:t>
            </w:r>
            <w:r w:rsidRPr="00AE4694">
              <w:rPr>
                <w:rFonts w:eastAsia="맑은 고딕" w:cs="Arial" w:hint="eastAsia"/>
                <w:lang w:eastAsia="ko-KR"/>
              </w:rPr>
              <w:t>7_n78</w:t>
            </w: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hint="eastAsia"/>
                <w:lang w:eastAsia="ko-KR"/>
              </w:rPr>
              <w:t>5</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eastAsia="맑은 고딕" w:cs="Arial" w:hint="eastAsia"/>
                <w:lang w:eastAsia="ko-KR"/>
              </w:rPr>
              <w:t>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hint="eastAsia"/>
                <w:lang w:eastAsia="zh-CN"/>
              </w:rPr>
              <w:t>DC</w:t>
            </w:r>
            <w:r w:rsidRPr="00AE4694">
              <w:rPr>
                <w:rFonts w:cs="Arial"/>
              </w:rPr>
              <w:t>_</w:t>
            </w:r>
            <w:r w:rsidRPr="00AE4694">
              <w:rPr>
                <w:rFonts w:cs="Arial"/>
                <w:lang w:val="sv-SE"/>
              </w:rPr>
              <w:t>5</w:t>
            </w:r>
            <w:r w:rsidRPr="00AE4694">
              <w:rPr>
                <w:rFonts w:cs="Arial"/>
              </w:rPr>
              <w:t>_30</w:t>
            </w:r>
            <w:r w:rsidRPr="00AE4694">
              <w:rPr>
                <w:rFonts w:cs="Arial" w:hint="eastAsia"/>
                <w:lang w:eastAsia="zh-CN"/>
              </w:rPr>
              <w:t>_</w:t>
            </w:r>
            <w:r w:rsidRPr="00AE4694">
              <w:rPr>
                <w:rFonts w:cs="Arial"/>
              </w:rPr>
              <w:t>n66</w:t>
            </w:r>
          </w:p>
        </w:tc>
        <w:tc>
          <w:tcPr>
            <w:tcW w:w="2952" w:type="dxa"/>
            <w:vAlign w:val="center"/>
          </w:tcPr>
          <w:p w:rsidR="00D80F48" w:rsidRPr="00AE4694" w:rsidRDefault="00D80F48" w:rsidP="00D80F48">
            <w:pPr>
              <w:pStyle w:val="TAC"/>
              <w:rPr>
                <w:rFonts w:eastAsia="맑은 고딕" w:cs="Arial"/>
                <w:lang w:eastAsia="ko-KR"/>
              </w:rPr>
            </w:pPr>
            <w:r w:rsidRPr="00AE4694">
              <w:rPr>
                <w:rFonts w:cs="Arial"/>
                <w:lang w:eastAsia="zh-CN"/>
              </w:rPr>
              <w:t>30</w:t>
            </w:r>
          </w:p>
        </w:tc>
        <w:tc>
          <w:tcPr>
            <w:tcW w:w="2952" w:type="dxa"/>
            <w:vAlign w:val="center"/>
          </w:tcPr>
          <w:p w:rsidR="00D80F48" w:rsidRPr="00AE4694" w:rsidRDefault="00D80F48" w:rsidP="00D80F48">
            <w:pPr>
              <w:pStyle w:val="TAC"/>
              <w:rPr>
                <w:rFonts w:cs="Arial"/>
                <w:lang w:eastAsia="zh-CN"/>
              </w:rPr>
            </w:pPr>
            <w:r w:rsidRPr="00AE4694">
              <w:rPr>
                <w:rFonts w:cs="Arial"/>
                <w:lang w:eastAsia="zh-CN"/>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eastAsia="맑은 고딕" w:cs="Arial"/>
                <w:lang w:eastAsia="ko-KR"/>
              </w:rPr>
            </w:pPr>
            <w:r w:rsidRPr="00AE4694">
              <w:rPr>
                <w:rFonts w:cs="Arial" w:hint="eastAsia"/>
                <w:lang w:eastAsia="ja-JP"/>
              </w:rPr>
              <w:t>n66</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w:t>
            </w:r>
            <w:r w:rsidRPr="00AE4694">
              <w:rPr>
                <w:rFonts w:cs="Arial"/>
                <w:lang w:eastAsia="zh-CN"/>
              </w:rPr>
              <w:t>.4</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rPr>
              <w:t>DC_7-7_n78</w:t>
            </w:r>
          </w:p>
        </w:tc>
        <w:tc>
          <w:tcPr>
            <w:tcW w:w="2952" w:type="dxa"/>
            <w:vAlign w:val="center"/>
          </w:tcPr>
          <w:p w:rsidR="00D80F48" w:rsidRPr="00AE4694" w:rsidRDefault="00D80F48" w:rsidP="00D80F48">
            <w:pPr>
              <w:pStyle w:val="TAC"/>
              <w:rPr>
                <w:rFonts w:cs="Arial"/>
                <w:lang w:eastAsia="ja-JP"/>
              </w:rPr>
            </w:pPr>
            <w:r w:rsidRPr="00AE4694">
              <w:rPr>
                <w:rFonts w:eastAsia="맑은 고딕" w:cs="Arial" w:hint="eastAsia"/>
                <w:lang w:eastAsia="ko-KR"/>
              </w:rPr>
              <w:t>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lang w:eastAsia="ja-JP"/>
              </w:rPr>
              <w:t>DC</w:t>
            </w:r>
            <w:r w:rsidRPr="00AE4694">
              <w:rPr>
                <w:rFonts w:cs="Arial"/>
                <w:lang w:eastAsia="zh-CN"/>
              </w:rPr>
              <w:t>_</w:t>
            </w:r>
            <w:r w:rsidRPr="00AE4694">
              <w:rPr>
                <w:rFonts w:cs="Arial"/>
                <w:lang w:eastAsia="zh-TW"/>
              </w:rPr>
              <w:t>7</w:t>
            </w:r>
            <w:r w:rsidRPr="00AE4694">
              <w:rPr>
                <w:rFonts w:cs="Arial"/>
                <w:lang w:eastAsia="zh-CN"/>
              </w:rPr>
              <w:t>-20_</w:t>
            </w:r>
            <w:r w:rsidRPr="00AE4694">
              <w:rPr>
                <w:rFonts w:cs="Arial"/>
                <w:lang w:eastAsia="ja-JP"/>
              </w:rPr>
              <w:t>n28</w:t>
            </w:r>
          </w:p>
        </w:tc>
        <w:tc>
          <w:tcPr>
            <w:tcW w:w="2952" w:type="dxa"/>
            <w:vAlign w:val="center"/>
          </w:tcPr>
          <w:p w:rsidR="00D80F48" w:rsidRPr="00AE4694" w:rsidDel="00BF2BAF" w:rsidRDefault="00D80F48" w:rsidP="00D80F48">
            <w:pPr>
              <w:pStyle w:val="TAC"/>
              <w:rPr>
                <w:rFonts w:eastAsia="MS Mincho" w:cs="Arial"/>
                <w:lang w:eastAsia="ja-JP"/>
              </w:rPr>
            </w:pPr>
            <w:r w:rsidRPr="00AE4694">
              <w:rPr>
                <w:rFonts w:cs="Arial"/>
                <w:lang w:val="fr-FR" w:eastAsia="zh-TW"/>
              </w:rPr>
              <w:t>20</w:t>
            </w:r>
          </w:p>
        </w:tc>
        <w:tc>
          <w:tcPr>
            <w:tcW w:w="2952" w:type="dxa"/>
            <w:vAlign w:val="center"/>
          </w:tcPr>
          <w:p w:rsidR="00D80F48" w:rsidRPr="00AE4694" w:rsidDel="00BF2BAF" w:rsidRDefault="00D80F48" w:rsidP="00D80F48">
            <w:pPr>
              <w:pStyle w:val="TAC"/>
              <w:rPr>
                <w:rFonts w:cs="Arial"/>
                <w:lang w:eastAsia="zh-CN"/>
              </w:rPr>
            </w:pPr>
            <w:r w:rsidRPr="00AE4694">
              <w:rPr>
                <w:rFonts w:eastAsia="맑은 고딕" w:cs="Arial"/>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eastAsia="MS Mincho" w:cs="Arial"/>
                <w:lang w:eastAsia="ja-JP"/>
              </w:rPr>
            </w:pPr>
            <w:r w:rsidRPr="00AE4694">
              <w:rPr>
                <w:rFonts w:cs="Arial"/>
                <w:lang w:eastAsia="ja-JP"/>
              </w:rPr>
              <w:t>n</w:t>
            </w:r>
            <w:r w:rsidRPr="00AE4694">
              <w:rPr>
                <w:rFonts w:cs="Arial"/>
                <w:lang w:val="fr-FR" w:eastAsia="ja-JP"/>
              </w:rPr>
              <w:t>28</w:t>
            </w:r>
          </w:p>
        </w:tc>
        <w:tc>
          <w:tcPr>
            <w:tcW w:w="2952" w:type="dxa"/>
            <w:vAlign w:val="center"/>
          </w:tcPr>
          <w:p w:rsidR="00D80F48" w:rsidRPr="00AE4694" w:rsidDel="00BF2BAF" w:rsidRDefault="00D80F48" w:rsidP="00D80F48">
            <w:pPr>
              <w:pStyle w:val="TAC"/>
              <w:rPr>
                <w:rFonts w:cs="Arial"/>
                <w:lang w:eastAsia="zh-CN"/>
              </w:rPr>
            </w:pPr>
            <w:r w:rsidRPr="00AE4694">
              <w:rPr>
                <w:rFonts w:eastAsia="맑은 고딕" w:cs="Arial"/>
                <w:lang w:eastAsia="ko-KR"/>
              </w:rPr>
              <w:t>0.2</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rPr>
              <w:t>DC_7-20</w:t>
            </w:r>
            <w:r w:rsidRPr="00AE4694">
              <w:rPr>
                <w:rFonts w:cs="Arial" w:hint="eastAsia"/>
                <w:lang w:eastAsia="zh-CN"/>
              </w:rPr>
              <w:t>_</w:t>
            </w:r>
            <w:r w:rsidRPr="00AE4694">
              <w:rPr>
                <w:rFonts w:cs="Arial"/>
              </w:rPr>
              <w:t>n78</w:t>
            </w:r>
          </w:p>
        </w:tc>
        <w:tc>
          <w:tcPr>
            <w:tcW w:w="2952" w:type="dxa"/>
            <w:vAlign w:val="center"/>
          </w:tcPr>
          <w:p w:rsidR="00D80F48" w:rsidRPr="00AE4694" w:rsidRDefault="00D80F48" w:rsidP="00D80F48">
            <w:pPr>
              <w:pStyle w:val="TAC"/>
              <w:rPr>
                <w:rFonts w:cs="Arial"/>
                <w:lang w:eastAsia="zh-CN"/>
              </w:rPr>
            </w:pPr>
            <w:r w:rsidRPr="00AE4694">
              <w:rPr>
                <w:rFonts w:eastAsia="MS Mincho" w:cs="Arial"/>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rPr>
              <w:t>DC_7-2</w:t>
            </w:r>
            <w:r w:rsidRPr="00AE4694">
              <w:rPr>
                <w:rFonts w:cs="Arial" w:hint="eastAsia"/>
                <w:lang w:eastAsia="zh-CN"/>
              </w:rPr>
              <w:t>8_</w:t>
            </w:r>
            <w:r w:rsidRPr="00AE4694">
              <w:rPr>
                <w:rFonts w:cs="Arial"/>
              </w:rPr>
              <w:t>n78</w:t>
            </w:r>
          </w:p>
        </w:tc>
        <w:tc>
          <w:tcPr>
            <w:tcW w:w="2952" w:type="dxa"/>
            <w:vAlign w:val="center"/>
          </w:tcPr>
          <w:p w:rsidR="00D80F48" w:rsidRPr="00AE4694" w:rsidRDefault="00D80F48" w:rsidP="00D80F48">
            <w:pPr>
              <w:pStyle w:val="TAC"/>
              <w:rPr>
                <w:rFonts w:eastAsia="MS Mincho" w:cs="Arial"/>
                <w:lang w:eastAsia="ja-JP"/>
              </w:rPr>
            </w:pPr>
            <w:r w:rsidRPr="00AE4694">
              <w:rPr>
                <w:rFonts w:cs="Arial"/>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eastAsia="맑은 고딕" w:cs="Arial" w:hint="eastAsia"/>
                <w:lang w:eastAsia="ko-KR"/>
              </w:rPr>
              <w:t>DC_7_n28-n78</w:t>
            </w:r>
          </w:p>
        </w:tc>
        <w:tc>
          <w:tcPr>
            <w:tcW w:w="2952" w:type="dxa"/>
            <w:vAlign w:val="center"/>
          </w:tcPr>
          <w:p w:rsidR="00D80F48" w:rsidRPr="00AE4694" w:rsidRDefault="00D80F48" w:rsidP="00D80F48">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zh-CN"/>
              </w:rPr>
              <w:t>7</w:t>
            </w:r>
            <w:r w:rsidRPr="00AE4694">
              <w:rPr>
                <w:rFonts w:cs="Arial"/>
              </w:rPr>
              <w:t>-</w:t>
            </w:r>
            <w:r w:rsidRPr="00AE4694">
              <w:rPr>
                <w:rFonts w:cs="Arial" w:hint="eastAsia"/>
                <w:lang w:eastAsia="zh-CN"/>
              </w:rPr>
              <w:t>46_</w:t>
            </w: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D43E10" w:rsidRDefault="00D80F48" w:rsidP="00D80F48">
            <w:pPr>
              <w:pStyle w:val="TAC"/>
            </w:pPr>
            <w:r w:rsidRPr="004E3362">
              <w:t>DC_</w:t>
            </w:r>
            <w:r w:rsidRPr="004E3362">
              <w:rPr>
                <w:rPrChange w:id="6430" w:author="R4-1902232" w:date="2019-03-06T22:08:00Z">
                  <w:rPr>
                    <w:lang w:eastAsia="zh-CN"/>
                  </w:rPr>
                </w:rPrChange>
              </w:rPr>
              <w:t>8A-</w:t>
            </w:r>
            <w:r w:rsidRPr="004E3362">
              <w:t>SUL_n</w:t>
            </w:r>
            <w:r w:rsidRPr="004E3362">
              <w:rPr>
                <w:rPrChange w:id="6431" w:author="R4-1902232" w:date="2019-03-06T22:08:00Z">
                  <w:rPr>
                    <w:lang w:eastAsia="zh-CN"/>
                  </w:rPr>
                </w:rPrChange>
              </w:rPr>
              <w:t>78</w:t>
            </w:r>
            <w:r w:rsidRPr="004E3362">
              <w:t>-n</w:t>
            </w:r>
            <w:r w:rsidRPr="004E3362">
              <w:rPr>
                <w:rPrChange w:id="6432" w:author="R4-1902232" w:date="2019-03-06T22:08:00Z">
                  <w:rPr>
                    <w:lang w:eastAsia="zh-CN"/>
                  </w:rPr>
                </w:rPrChange>
              </w:rPr>
              <w:t>81</w:t>
            </w:r>
          </w:p>
        </w:tc>
        <w:tc>
          <w:tcPr>
            <w:tcW w:w="2952" w:type="dxa"/>
            <w:vAlign w:val="center"/>
          </w:tcPr>
          <w:p w:rsidR="00D80F48" w:rsidRPr="00AE4694" w:rsidDel="00BF2BAF" w:rsidRDefault="00D80F48" w:rsidP="00D80F48">
            <w:pPr>
              <w:pStyle w:val="TAC"/>
              <w:rPr>
                <w:rFonts w:cs="Arial"/>
                <w:lang w:eastAsia="ja-JP"/>
              </w:rPr>
            </w:pPr>
            <w:r w:rsidRPr="00AE4694">
              <w:rPr>
                <w:rFonts w:cs="Arial" w:hint="eastAsia"/>
                <w:lang w:eastAsia="ja-JP"/>
              </w:rPr>
              <w:t>8</w:t>
            </w:r>
          </w:p>
        </w:tc>
        <w:tc>
          <w:tcPr>
            <w:tcW w:w="2952" w:type="dxa"/>
            <w:vAlign w:val="center"/>
          </w:tcPr>
          <w:p w:rsidR="00D80F48" w:rsidRPr="00AE4694" w:rsidDel="00BF2BAF" w:rsidRDefault="00D80F48" w:rsidP="00D80F48">
            <w:pPr>
              <w:pStyle w:val="TAC"/>
              <w:rPr>
                <w:rFonts w:cs="Arial"/>
              </w:rPr>
            </w:pPr>
            <w:r w:rsidRPr="00AE4694">
              <w:rPr>
                <w:rFonts w:cs="Arial" w:hint="eastAsia"/>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lang w:eastAsia="ja-JP"/>
              </w:rPr>
            </w:pPr>
            <w:r w:rsidRPr="00AE4694">
              <w:rPr>
                <w:rFonts w:cs="Arial"/>
                <w:lang w:eastAsia="ja-JP"/>
              </w:rPr>
              <w:t>n</w:t>
            </w:r>
            <w:r w:rsidRPr="00AE4694">
              <w:rPr>
                <w:rFonts w:cs="Arial" w:hint="eastAsia"/>
                <w:lang w:eastAsia="ja-JP"/>
              </w:rPr>
              <w:t>78</w:t>
            </w:r>
          </w:p>
        </w:tc>
        <w:tc>
          <w:tcPr>
            <w:tcW w:w="2952" w:type="dxa"/>
            <w:vAlign w:val="center"/>
          </w:tcPr>
          <w:p w:rsidR="00D80F48" w:rsidRPr="00AE4694" w:rsidDel="00BF2BAF" w:rsidRDefault="00D80F48" w:rsidP="00D80F48">
            <w:pPr>
              <w:pStyle w:val="TAC"/>
              <w:rPr>
                <w:rFonts w:cs="Arial"/>
              </w:rPr>
            </w:pPr>
            <w:r w:rsidRPr="00AE4694">
              <w:rPr>
                <w:rFonts w:cs="Arial"/>
                <w:lang w:eastAsia="ja-JP"/>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lang w:eastAsia="ja-JP"/>
              </w:rPr>
            </w:pPr>
            <w:del w:id="6433" w:author="R4-1902232" w:date="2019-03-06T22:08:00Z">
              <w:r w:rsidRPr="00AE4694" w:rsidDel="004E3362">
                <w:rPr>
                  <w:rFonts w:cs="Arial"/>
                  <w:lang w:eastAsia="ja-JP"/>
                </w:rPr>
                <w:delText>n</w:delText>
              </w:r>
              <w:r w:rsidRPr="00AE4694" w:rsidDel="004E3362">
                <w:rPr>
                  <w:rFonts w:cs="Arial" w:hint="eastAsia"/>
                  <w:lang w:eastAsia="ja-JP"/>
                </w:rPr>
                <w:delText>81</w:delText>
              </w:r>
            </w:del>
          </w:p>
        </w:tc>
        <w:tc>
          <w:tcPr>
            <w:tcW w:w="2952" w:type="dxa"/>
            <w:vAlign w:val="center"/>
          </w:tcPr>
          <w:p w:rsidR="00D80F48" w:rsidRPr="00AE4694" w:rsidDel="00BF2BAF" w:rsidRDefault="00D80F48" w:rsidP="00D80F48">
            <w:pPr>
              <w:pStyle w:val="TAC"/>
              <w:rPr>
                <w:rFonts w:cs="Arial"/>
              </w:rPr>
            </w:pPr>
            <w:del w:id="6434" w:author="R4-1902232" w:date="2019-03-06T22:08:00Z">
              <w:r w:rsidRPr="00AE4694" w:rsidDel="004E3362">
                <w:rPr>
                  <w:rFonts w:cs="Arial" w:hint="eastAsia"/>
                  <w:lang w:eastAsia="ja-JP"/>
                </w:rPr>
                <w:delText>0.2</w:delText>
              </w:r>
            </w:del>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1</w:t>
            </w:r>
            <w:r w:rsidRPr="00AE4694">
              <w:rPr>
                <w:rFonts w:cs="Arial" w:hint="eastAsia"/>
                <w:lang w:val="en-US" w:eastAsia="ja-JP"/>
              </w:rPr>
              <w:t>8</w:t>
            </w:r>
            <w:r w:rsidRPr="00AE4694">
              <w:rPr>
                <w:rFonts w:cs="Arial"/>
              </w:rPr>
              <w:t>-</w:t>
            </w:r>
            <w:r w:rsidRPr="00AE4694">
              <w:rPr>
                <w:rFonts w:cs="Arial" w:hint="eastAsia"/>
                <w:lang w:eastAsia="ja-JP"/>
              </w:rPr>
              <w:t>28_n7</w:t>
            </w:r>
            <w:r w:rsidRPr="00AE4694">
              <w:rPr>
                <w:rFonts w:cs="Arial"/>
                <w:lang w:eastAsia="ja-JP"/>
              </w:rPr>
              <w:t>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w:t>
            </w:r>
            <w:r w:rsidRPr="00AE4694">
              <w:rPr>
                <w:rFonts w:cs="Arial" w:hint="eastAsia"/>
                <w:lang w:val="en-US" w:eastAsia="ja-JP"/>
              </w:rPr>
              <w:t>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rPr>
              <w:t>DC_</w:t>
            </w:r>
            <w:r w:rsidRPr="00AE4694">
              <w:rPr>
                <w:rFonts w:cs="Arial" w:hint="eastAsia"/>
                <w:lang w:eastAsia="ja-JP"/>
              </w:rPr>
              <w:t>1</w:t>
            </w:r>
            <w:r w:rsidRPr="00AE4694">
              <w:rPr>
                <w:rFonts w:cs="Arial" w:hint="eastAsia"/>
                <w:lang w:val="en-US" w:eastAsia="ja-JP"/>
              </w:rPr>
              <w:t>8</w:t>
            </w:r>
            <w:r w:rsidRPr="00AE4694">
              <w:rPr>
                <w:rFonts w:cs="Arial"/>
              </w:rPr>
              <w:t>-</w:t>
            </w:r>
            <w:r w:rsidRPr="00AE4694">
              <w:rPr>
                <w:rFonts w:cs="Arial" w:hint="eastAsia"/>
                <w:lang w:eastAsia="ja-JP"/>
              </w:rPr>
              <w:t>28_n78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Align w:val="center"/>
          </w:tcPr>
          <w:p w:rsidR="00D80F48" w:rsidRPr="00AE4694" w:rsidRDefault="00D80F48" w:rsidP="00D80F48">
            <w:pPr>
              <w:pStyle w:val="TAC"/>
              <w:rPr>
                <w:rFonts w:cs="Arial"/>
                <w:lang w:eastAsia="ja-JP"/>
              </w:rPr>
            </w:pPr>
            <w:r w:rsidRPr="00AE4694">
              <w:rPr>
                <w:rFonts w:cs="Arial"/>
              </w:rPr>
              <w:t>DC_</w:t>
            </w:r>
            <w:r w:rsidRPr="00AE4694">
              <w:rPr>
                <w:rFonts w:cs="Arial" w:hint="eastAsia"/>
                <w:lang w:eastAsia="ja-JP"/>
              </w:rPr>
              <w:t>19-21_n77</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n77</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19-21_n78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zh-CN"/>
              </w:rPr>
            </w:pPr>
            <w:r w:rsidRPr="00AE4694">
              <w:rPr>
                <w:rFonts w:cs="Arial" w:hint="eastAsia"/>
                <w:lang w:eastAsia="zh-CN"/>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szCs w:val="18"/>
              </w:rPr>
              <w:t>DC_19-42_n77</w:t>
            </w:r>
          </w:p>
        </w:tc>
        <w:tc>
          <w:tcPr>
            <w:tcW w:w="2952" w:type="dxa"/>
            <w:vAlign w:val="center"/>
          </w:tcPr>
          <w:p w:rsidR="00D80F48" w:rsidRPr="00AE4694" w:rsidRDefault="00D80F48" w:rsidP="00D80F48">
            <w:pPr>
              <w:pStyle w:val="TAC"/>
              <w:rPr>
                <w:rFonts w:cs="Arial"/>
                <w:lang w:eastAsia="ja-JP"/>
              </w:rPr>
            </w:pPr>
            <w:r w:rsidRPr="00AE4694">
              <w:rPr>
                <w:rFonts w:cs="Arial" w:hint="eastAsia"/>
                <w:szCs w:val="18"/>
                <w:lang w:eastAsia="zh-CN"/>
              </w:rPr>
              <w:t>42</w:t>
            </w:r>
          </w:p>
        </w:tc>
        <w:tc>
          <w:tcPr>
            <w:tcW w:w="2952" w:type="dxa"/>
            <w:vAlign w:val="center"/>
          </w:tcPr>
          <w:p w:rsidR="00D80F48" w:rsidRPr="00AE4694" w:rsidRDefault="00D80F48" w:rsidP="00D80F48">
            <w:pPr>
              <w:pStyle w:val="TAC"/>
              <w:rPr>
                <w:rFonts w:cs="Arial"/>
                <w:lang w:eastAsia="zh-CN"/>
              </w:rPr>
            </w:pPr>
            <w:r w:rsidRPr="00AE4694">
              <w:rPr>
                <w:rFonts w:cs="Arial" w:hint="eastAsia"/>
                <w:szCs w:val="18"/>
                <w:lang w:eastAsia="ja-JP"/>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szCs w:val="18"/>
                <w:lang w:eastAsia="ja-JP"/>
              </w:rPr>
              <w:t>n77</w:t>
            </w:r>
          </w:p>
        </w:tc>
        <w:tc>
          <w:tcPr>
            <w:tcW w:w="2952" w:type="dxa"/>
            <w:vAlign w:val="center"/>
          </w:tcPr>
          <w:p w:rsidR="00D80F48" w:rsidRPr="00AE4694" w:rsidRDefault="00D80F48" w:rsidP="00D80F48">
            <w:pPr>
              <w:pStyle w:val="TAC"/>
              <w:rPr>
                <w:rFonts w:cs="Arial"/>
                <w:lang w:eastAsia="zh-CN"/>
              </w:rPr>
            </w:pPr>
            <w:r w:rsidRPr="00AE4694">
              <w:rPr>
                <w:rFonts w:cs="Arial" w:hint="eastAsia"/>
                <w:szCs w:val="18"/>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szCs w:val="18"/>
              </w:rPr>
              <w:t>DC_19-42_n78</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zh-CN"/>
              </w:rPr>
              <w:t>42</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ja-JP"/>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szCs w:val="18"/>
                <w:lang w:eastAsia="ja-JP"/>
              </w:rPr>
            </w:pPr>
            <w:r w:rsidRPr="00AE4694">
              <w:rPr>
                <w:rFonts w:cs="Arial"/>
                <w:szCs w:val="18"/>
                <w:lang w:eastAsia="ja-JP"/>
              </w:rPr>
              <w:t>n78</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ja-JP"/>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szCs w:val="18"/>
              </w:rPr>
              <w:t>DC_19-42_n7</w:t>
            </w:r>
            <w:r w:rsidRPr="00AE4694">
              <w:rPr>
                <w:rFonts w:cs="Arial" w:hint="eastAsia"/>
                <w:szCs w:val="18"/>
                <w:lang w:eastAsia="zh-CN"/>
              </w:rPr>
              <w:t>9</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ja-JP"/>
              </w:rPr>
              <w:t>42</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szCs w:val="18"/>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szCs w:val="18"/>
                <w:lang w:eastAsia="ko-KR"/>
              </w:rPr>
              <w:t>DC_19_n77-n79</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19</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77</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szCs w:val="18"/>
                <w:lang w:eastAsia="ko-KR"/>
              </w:rPr>
              <w:t>DC_19_n78-n79</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19</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szCs w:val="18"/>
                <w:lang w:eastAsia="ko-KR"/>
              </w:rPr>
              <w:t>DC_20_n8-n75</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20</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75</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szCs w:val="18"/>
                <w:lang w:eastAsia="ko-KR"/>
              </w:rPr>
              <w:t>DC_20_n28-n75</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20</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28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75</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szCs w:val="18"/>
                <w:lang w:eastAsia="ko-KR"/>
              </w:rPr>
              <w:t>DC_20_n</w:t>
            </w:r>
            <w:r w:rsidRPr="00AE4694">
              <w:rPr>
                <w:rFonts w:eastAsia="맑은 고딕" w:cs="Arial"/>
                <w:szCs w:val="18"/>
                <w:lang w:eastAsia="ko-KR"/>
              </w:rPr>
              <w:t>2</w:t>
            </w:r>
            <w:r w:rsidRPr="00AE4694">
              <w:rPr>
                <w:rFonts w:eastAsia="맑은 고딕" w:cs="Arial" w:hint="eastAsia"/>
                <w:szCs w:val="18"/>
                <w:lang w:eastAsia="ko-KR"/>
              </w:rPr>
              <w:t>8-n78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20</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n2</w:t>
            </w:r>
            <w:r w:rsidRPr="00AE4694">
              <w:rPr>
                <w:rFonts w:eastAsia="맑은 고딕" w:cs="Arial" w:hint="eastAsia"/>
                <w:lang w:eastAsia="ko-KR"/>
              </w:rPr>
              <w:t>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szCs w:val="18"/>
                <w:lang w:eastAsia="ko-KR"/>
              </w:rPr>
              <w:t>DC_20_n75-n78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20</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5</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eastAsia="맑은 고딕" w:cs="Arial" w:hint="eastAsia"/>
                <w:szCs w:val="18"/>
                <w:lang w:eastAsia="ko-KR"/>
              </w:rPr>
              <w:t>DC_20_n7</w:t>
            </w:r>
            <w:r w:rsidRPr="00AE4694">
              <w:rPr>
                <w:rFonts w:eastAsia="맑은 고딕" w:cs="Arial"/>
                <w:szCs w:val="18"/>
                <w:lang w:eastAsia="ko-KR"/>
              </w:rPr>
              <w:t>6</w:t>
            </w:r>
            <w:r w:rsidRPr="00AE4694">
              <w:rPr>
                <w:rFonts w:eastAsia="맑은 고딕" w:cs="Arial" w:hint="eastAsia"/>
                <w:szCs w:val="18"/>
                <w:lang w:eastAsia="ko-KR"/>
              </w:rPr>
              <w:t>-n78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20</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6</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D80F48" w:rsidRPr="00AE4694" w:rsidDel="00BF2BAF" w:rsidRDefault="00D80F48" w:rsidP="00D80F48">
            <w:pPr>
              <w:pStyle w:val="TAC"/>
              <w:rPr>
                <w:rFonts w:cs="Arial"/>
                <w:szCs w:val="18"/>
                <w:lang w:eastAsia="ja-JP"/>
              </w:rPr>
            </w:pPr>
            <w:r w:rsidRPr="00AE4694">
              <w:rPr>
                <w:rFonts w:eastAsia="맑은 고딕" w:cs="Arial" w:hint="eastAsia"/>
                <w:lang w:eastAsia="ko-KR"/>
              </w:rPr>
              <w:t>0.5</w:t>
            </w:r>
          </w:p>
        </w:tc>
      </w:tr>
      <w:tr w:rsidR="00D80F48" w:rsidRPr="00AE4694" w:rsidTr="002B1037">
        <w:trPr>
          <w:jc w:val="center"/>
        </w:trPr>
        <w:tc>
          <w:tcPr>
            <w:tcW w:w="2221" w:type="dxa"/>
            <w:vAlign w:val="center"/>
          </w:tcPr>
          <w:p w:rsidR="00D80F48" w:rsidRPr="00AE4694" w:rsidDel="00C538E8" w:rsidRDefault="00D80F48" w:rsidP="00D80F48">
            <w:pPr>
              <w:pStyle w:val="TAC"/>
              <w:rPr>
                <w:rFonts w:cs="Arial"/>
                <w:szCs w:val="18"/>
              </w:rPr>
            </w:pPr>
            <w:r w:rsidRPr="00AE4694">
              <w:lastRenderedPageBreak/>
              <w:t>DC_</w:t>
            </w:r>
            <w:r w:rsidRPr="00AE4694">
              <w:rPr>
                <w:rFonts w:hint="eastAsia"/>
                <w:lang w:eastAsia="zh-CN"/>
              </w:rPr>
              <w:t>20-</w:t>
            </w:r>
            <w:r w:rsidRPr="00AE4694">
              <w:t>SUL_n</w:t>
            </w:r>
            <w:r w:rsidRPr="00AE4694">
              <w:rPr>
                <w:rFonts w:hint="eastAsia"/>
                <w:lang w:eastAsia="zh-CN"/>
              </w:rPr>
              <w:t>78</w:t>
            </w:r>
            <w:r w:rsidRPr="00AE4694">
              <w:t>-n</w:t>
            </w:r>
            <w:r w:rsidRPr="00AE4694">
              <w:rPr>
                <w:rFonts w:hint="eastAsia"/>
                <w:lang w:eastAsia="zh-CN"/>
              </w:rPr>
              <w:t>82</w:t>
            </w:r>
          </w:p>
        </w:tc>
        <w:tc>
          <w:tcPr>
            <w:tcW w:w="2952" w:type="dxa"/>
            <w:vAlign w:val="center"/>
          </w:tcPr>
          <w:p w:rsidR="00D80F48" w:rsidRPr="00AE4694" w:rsidDel="00C538E8" w:rsidRDefault="00D80F48" w:rsidP="00D80F48">
            <w:pPr>
              <w:pStyle w:val="TAC"/>
              <w:rPr>
                <w:rFonts w:cs="Arial"/>
              </w:rPr>
            </w:pPr>
            <w:r w:rsidRPr="00AE4694">
              <w:rPr>
                <w:rFonts w:cs="Arial"/>
                <w:lang w:val="en-US" w:eastAsia="zh-CN"/>
              </w:rPr>
              <w:t>n</w:t>
            </w:r>
            <w:r w:rsidRPr="00AE4694">
              <w:rPr>
                <w:rFonts w:cs="Arial" w:hint="eastAsia"/>
                <w:lang w:val="en-US" w:eastAsia="zh-CN"/>
              </w:rPr>
              <w:t>78</w:t>
            </w:r>
          </w:p>
        </w:tc>
        <w:tc>
          <w:tcPr>
            <w:tcW w:w="2952" w:type="dxa"/>
            <w:vAlign w:val="center"/>
          </w:tcPr>
          <w:p w:rsidR="00D80F48" w:rsidRPr="00AE4694" w:rsidDel="00C538E8" w:rsidRDefault="00D80F48" w:rsidP="00D80F48">
            <w:pPr>
              <w:pStyle w:val="TAC"/>
              <w:rPr>
                <w:rFonts w:cs="Arial"/>
              </w:rPr>
            </w:pPr>
            <w:r w:rsidRPr="00AE4694">
              <w:rPr>
                <w:rFonts w:cs="Arial" w:hint="eastAsia"/>
                <w:lang w:val="en-US" w:eastAsia="zh-CN"/>
              </w:rPr>
              <w:t>0.5</w:t>
            </w:r>
          </w:p>
        </w:tc>
      </w:tr>
      <w:tr w:rsidR="00D80F48" w:rsidRPr="00AE4694" w:rsidTr="002B1037">
        <w:trPr>
          <w:jc w:val="center"/>
        </w:trPr>
        <w:tc>
          <w:tcPr>
            <w:tcW w:w="2221" w:type="dxa"/>
            <w:vMerge w:val="restart"/>
            <w:vAlign w:val="center"/>
          </w:tcPr>
          <w:p w:rsidR="00D80F48" w:rsidRPr="00AE4694" w:rsidDel="00C538E8" w:rsidRDefault="00D80F48" w:rsidP="00D80F48">
            <w:pPr>
              <w:pStyle w:val="TAC"/>
              <w:rPr>
                <w:rFonts w:cs="Arial"/>
                <w:szCs w:val="18"/>
              </w:rPr>
            </w:pPr>
            <w:r w:rsidRPr="00AE4694">
              <w:t>DC_</w:t>
            </w:r>
            <w:r w:rsidRPr="00AE4694">
              <w:rPr>
                <w:rFonts w:hint="eastAsia"/>
                <w:lang w:eastAsia="zh-CN"/>
              </w:rPr>
              <w:t>20-</w:t>
            </w:r>
            <w:r w:rsidRPr="00AE4694">
              <w:t>SUL_n</w:t>
            </w:r>
            <w:r w:rsidRPr="00AE4694">
              <w:rPr>
                <w:rFonts w:hint="eastAsia"/>
                <w:lang w:eastAsia="zh-CN"/>
              </w:rPr>
              <w:t>78</w:t>
            </w:r>
            <w:r w:rsidRPr="00AE4694">
              <w:t>-n</w:t>
            </w:r>
            <w:r w:rsidRPr="00AE4694">
              <w:rPr>
                <w:rFonts w:hint="eastAsia"/>
                <w:lang w:eastAsia="zh-CN"/>
              </w:rPr>
              <w:t>83</w:t>
            </w:r>
          </w:p>
        </w:tc>
        <w:tc>
          <w:tcPr>
            <w:tcW w:w="2952" w:type="dxa"/>
            <w:vAlign w:val="center"/>
          </w:tcPr>
          <w:p w:rsidR="00D80F48" w:rsidRPr="00AE4694" w:rsidDel="00C538E8" w:rsidRDefault="00D80F48" w:rsidP="00D80F48">
            <w:pPr>
              <w:pStyle w:val="TAC"/>
              <w:rPr>
                <w:rFonts w:cs="Arial"/>
              </w:rPr>
            </w:pPr>
            <w:r w:rsidRPr="00AE4694">
              <w:rPr>
                <w:rFonts w:cs="Arial" w:hint="eastAsia"/>
                <w:lang w:val="en-US" w:eastAsia="zh-CN"/>
              </w:rPr>
              <w:t>20</w:t>
            </w:r>
          </w:p>
        </w:tc>
        <w:tc>
          <w:tcPr>
            <w:tcW w:w="2952" w:type="dxa"/>
            <w:vAlign w:val="center"/>
          </w:tcPr>
          <w:p w:rsidR="00D80F48" w:rsidRPr="00AE4694" w:rsidDel="00C538E8" w:rsidRDefault="00D80F48" w:rsidP="00D80F48">
            <w:pPr>
              <w:pStyle w:val="TAC"/>
              <w:rPr>
                <w:rFonts w:cs="Arial"/>
              </w:rPr>
            </w:pPr>
            <w:r w:rsidRPr="00AE4694">
              <w:rPr>
                <w:rFonts w:cs="Arial" w:hint="eastAsia"/>
                <w:lang w:val="en-US" w:eastAsia="zh-CN"/>
              </w:rPr>
              <w:t>0.2</w:t>
            </w:r>
          </w:p>
        </w:tc>
      </w:tr>
      <w:tr w:rsidR="00D80F48" w:rsidRPr="00AE4694" w:rsidTr="002B1037">
        <w:trPr>
          <w:jc w:val="center"/>
        </w:trPr>
        <w:tc>
          <w:tcPr>
            <w:tcW w:w="2221" w:type="dxa"/>
            <w:vMerge/>
            <w:vAlign w:val="center"/>
          </w:tcPr>
          <w:p w:rsidR="00D80F48" w:rsidRPr="00AE4694" w:rsidDel="00C538E8" w:rsidRDefault="00D80F48" w:rsidP="00D80F48">
            <w:pPr>
              <w:pStyle w:val="TAC"/>
              <w:rPr>
                <w:rFonts w:cs="Arial"/>
                <w:szCs w:val="18"/>
              </w:rPr>
            </w:pPr>
          </w:p>
        </w:tc>
        <w:tc>
          <w:tcPr>
            <w:tcW w:w="2952" w:type="dxa"/>
            <w:vAlign w:val="center"/>
          </w:tcPr>
          <w:p w:rsidR="00D80F48" w:rsidRPr="00AE4694" w:rsidDel="00C538E8" w:rsidRDefault="00D80F48" w:rsidP="00D80F48">
            <w:pPr>
              <w:pStyle w:val="TAC"/>
              <w:rPr>
                <w:rFonts w:cs="Arial"/>
              </w:rPr>
            </w:pPr>
            <w:r w:rsidRPr="00AE4694">
              <w:rPr>
                <w:rFonts w:cs="Arial"/>
                <w:lang w:val="en-US" w:eastAsia="zh-CN"/>
              </w:rPr>
              <w:t>n</w:t>
            </w:r>
            <w:r w:rsidRPr="00AE4694">
              <w:rPr>
                <w:rFonts w:cs="Arial" w:hint="eastAsia"/>
                <w:lang w:val="en-US" w:eastAsia="zh-CN"/>
              </w:rPr>
              <w:t>78</w:t>
            </w:r>
          </w:p>
        </w:tc>
        <w:tc>
          <w:tcPr>
            <w:tcW w:w="2952" w:type="dxa"/>
            <w:vAlign w:val="center"/>
          </w:tcPr>
          <w:p w:rsidR="00D80F48" w:rsidRPr="00AE4694" w:rsidDel="00C538E8" w:rsidRDefault="00D80F48" w:rsidP="00D80F48">
            <w:pPr>
              <w:pStyle w:val="TAC"/>
              <w:rPr>
                <w:rFonts w:cs="Arial"/>
              </w:rPr>
            </w:pPr>
            <w:r w:rsidRPr="00AE4694">
              <w:rPr>
                <w:rFonts w:cs="Arial" w:hint="eastAsia"/>
                <w:lang w:val="en-US" w:eastAsia="zh-CN"/>
              </w:rPr>
              <w:t>0.5</w:t>
            </w:r>
          </w:p>
        </w:tc>
      </w:tr>
      <w:tr w:rsidR="00D80F48" w:rsidRPr="00AE4694" w:rsidTr="002B1037">
        <w:trPr>
          <w:jc w:val="center"/>
        </w:trPr>
        <w:tc>
          <w:tcPr>
            <w:tcW w:w="2221" w:type="dxa"/>
            <w:vMerge/>
            <w:vAlign w:val="center"/>
          </w:tcPr>
          <w:p w:rsidR="00D80F48" w:rsidRPr="00AE4694" w:rsidDel="00C538E8" w:rsidRDefault="00D80F48" w:rsidP="00D80F48">
            <w:pPr>
              <w:pStyle w:val="TAC"/>
              <w:rPr>
                <w:rFonts w:cs="Arial"/>
                <w:szCs w:val="18"/>
              </w:rPr>
            </w:pPr>
          </w:p>
        </w:tc>
        <w:tc>
          <w:tcPr>
            <w:tcW w:w="2952" w:type="dxa"/>
            <w:vAlign w:val="center"/>
          </w:tcPr>
          <w:p w:rsidR="00D80F48" w:rsidRPr="00AE4694" w:rsidDel="00C538E8" w:rsidRDefault="00D80F48" w:rsidP="00D80F48">
            <w:pPr>
              <w:pStyle w:val="TAC"/>
              <w:rPr>
                <w:rFonts w:cs="Arial"/>
              </w:rPr>
            </w:pPr>
            <w:del w:id="6435" w:author="R4-1902232" w:date="2019-03-06T22:09:00Z">
              <w:r w:rsidRPr="00AE4694" w:rsidDel="004E3362">
                <w:rPr>
                  <w:rFonts w:cs="Arial"/>
                  <w:lang w:val="en-US" w:eastAsia="zh-CN"/>
                </w:rPr>
                <w:delText>n</w:delText>
              </w:r>
              <w:r w:rsidRPr="00AE4694" w:rsidDel="004E3362">
                <w:rPr>
                  <w:rFonts w:cs="Arial" w:hint="eastAsia"/>
                  <w:lang w:val="en-US" w:eastAsia="zh-CN"/>
                </w:rPr>
                <w:delText>8</w:delText>
              </w:r>
              <w:r w:rsidRPr="00AE4694" w:rsidDel="004E3362">
                <w:rPr>
                  <w:rFonts w:cs="Arial"/>
                  <w:lang w:val="en-US" w:eastAsia="zh-CN"/>
                </w:rPr>
                <w:delText>3</w:delText>
              </w:r>
            </w:del>
          </w:p>
        </w:tc>
        <w:tc>
          <w:tcPr>
            <w:tcW w:w="2952" w:type="dxa"/>
            <w:vAlign w:val="center"/>
          </w:tcPr>
          <w:p w:rsidR="00D80F48" w:rsidRPr="00AE4694" w:rsidDel="00C538E8" w:rsidRDefault="00D80F48" w:rsidP="00D80F48">
            <w:pPr>
              <w:pStyle w:val="TAC"/>
              <w:rPr>
                <w:rFonts w:cs="Arial"/>
              </w:rPr>
            </w:pPr>
            <w:del w:id="6436" w:author="R4-1902232" w:date="2019-03-06T22:09:00Z">
              <w:r w:rsidRPr="00AE4694" w:rsidDel="004E3362">
                <w:rPr>
                  <w:rFonts w:cs="Arial" w:hint="eastAsia"/>
                  <w:lang w:val="en-US" w:eastAsia="zh-CN"/>
                </w:rPr>
                <w:delText>0.2</w:delText>
              </w:r>
            </w:del>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21-42_n77</w:t>
            </w:r>
          </w:p>
        </w:tc>
        <w:tc>
          <w:tcPr>
            <w:tcW w:w="2952" w:type="dxa"/>
            <w:vAlign w:val="center"/>
          </w:tcPr>
          <w:p w:rsidR="00D80F48" w:rsidRPr="00AE4694" w:rsidRDefault="00D80F48" w:rsidP="00D80F48">
            <w:pPr>
              <w:pStyle w:val="TAC"/>
              <w:rPr>
                <w:rFonts w:cs="Arial"/>
                <w:szCs w:val="18"/>
                <w:lang w:eastAsia="ja-JP"/>
              </w:rPr>
            </w:pPr>
            <w:r w:rsidRPr="00AE4694">
              <w:rPr>
                <w:rFonts w:cs="Arial"/>
                <w:lang w:eastAsia="ja-JP"/>
              </w:rPr>
              <w:t>42</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n77</w:t>
            </w:r>
          </w:p>
        </w:tc>
        <w:tc>
          <w:tcPr>
            <w:tcW w:w="2952" w:type="dxa"/>
            <w:vAlign w:val="center"/>
          </w:tcPr>
          <w:p w:rsidR="00D80F48" w:rsidRPr="00AE4694" w:rsidRDefault="00D80F48" w:rsidP="00D80F48">
            <w:pPr>
              <w:pStyle w:val="TAC"/>
              <w:rPr>
                <w:rFonts w:cs="Arial"/>
                <w:szCs w:val="18"/>
                <w:lang w:eastAsia="ja-JP"/>
              </w:rPr>
            </w:pPr>
            <w:r w:rsidRPr="00AE4694">
              <w:rPr>
                <w:rFonts w:cs="Arial" w:hint="eastAsia"/>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21-42_n78</w:t>
            </w:r>
          </w:p>
        </w:tc>
        <w:tc>
          <w:tcPr>
            <w:tcW w:w="2952" w:type="dxa"/>
            <w:vAlign w:val="center"/>
          </w:tcPr>
          <w:p w:rsidR="00D80F48" w:rsidRPr="00AE4694" w:rsidRDefault="00D80F48" w:rsidP="00D80F48">
            <w:pPr>
              <w:pStyle w:val="TAC"/>
              <w:rPr>
                <w:rFonts w:cs="Arial"/>
                <w:lang w:eastAsia="ja-JP"/>
              </w:rPr>
            </w:pPr>
            <w:r w:rsidRPr="00AE4694">
              <w:rPr>
                <w:rFonts w:cs="Arial"/>
                <w:lang w:eastAsia="ja-JP"/>
              </w:rPr>
              <w:t>42</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n78</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Align w:val="center"/>
          </w:tcPr>
          <w:p w:rsidR="00D80F48" w:rsidRPr="00AE4694" w:rsidRDefault="00D80F48" w:rsidP="00D80F48">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21-42_n79</w:t>
            </w:r>
          </w:p>
        </w:tc>
        <w:tc>
          <w:tcPr>
            <w:tcW w:w="2952" w:type="dxa"/>
            <w:vAlign w:val="center"/>
          </w:tcPr>
          <w:p w:rsidR="00D80F48" w:rsidRPr="00AE4694" w:rsidRDefault="00D80F48" w:rsidP="00D80F48">
            <w:pPr>
              <w:pStyle w:val="TAC"/>
              <w:rPr>
                <w:rFonts w:cs="Arial"/>
                <w:lang w:eastAsia="ja-JP"/>
              </w:rPr>
            </w:pPr>
            <w:r w:rsidRPr="00AE4694">
              <w:rPr>
                <w:rFonts w:cs="Arial"/>
                <w:lang w:eastAsia="ja-JP"/>
              </w:rPr>
              <w:t>42</w:t>
            </w:r>
          </w:p>
        </w:tc>
        <w:tc>
          <w:tcPr>
            <w:tcW w:w="2952" w:type="dxa"/>
            <w:vAlign w:val="center"/>
          </w:tcPr>
          <w:p w:rsidR="00D80F48" w:rsidRPr="00AE4694" w:rsidRDefault="00D80F48" w:rsidP="00D80F48">
            <w:pPr>
              <w:pStyle w:val="TAC"/>
              <w:rPr>
                <w:rFonts w:cs="Arial"/>
                <w:lang w:eastAsia="ja-JP"/>
              </w:rPr>
            </w:pPr>
            <w:r w:rsidRPr="00AE4694">
              <w:rPr>
                <w:rFonts w:cs="Arial" w:hint="eastAsia"/>
                <w:lang w:eastAsia="ja-JP"/>
              </w:rPr>
              <w:t>0.5</w:t>
            </w:r>
          </w:p>
        </w:tc>
      </w:tr>
      <w:tr w:rsidR="00D80F48" w:rsidRPr="00AE4694" w:rsidTr="002B1037">
        <w:trPr>
          <w:jc w:val="center"/>
        </w:trPr>
        <w:tc>
          <w:tcPr>
            <w:tcW w:w="2221" w:type="dxa"/>
            <w:vMerge w:val="restart"/>
            <w:vAlign w:val="center"/>
          </w:tcPr>
          <w:p w:rsidR="00D80F48" w:rsidRPr="00AE4694" w:rsidRDefault="00D80F48" w:rsidP="00D80F48">
            <w:pPr>
              <w:pStyle w:val="TAC"/>
            </w:pPr>
            <w:r w:rsidRPr="00AE4694">
              <w:rPr>
                <w:rFonts w:eastAsia="맑은 고딕" w:cs="Arial" w:hint="eastAsia"/>
                <w:lang w:eastAsia="ko-KR"/>
              </w:rPr>
              <w:t>DC_21_n77-n79</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lang w:eastAsia="ko-KR"/>
              </w:rPr>
              <w:t>21</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lang w:eastAsia="ko-KR"/>
              </w:rPr>
              <w:t>n</w:t>
            </w:r>
            <w:r w:rsidRPr="00AE4694">
              <w:rPr>
                <w:rFonts w:eastAsia="맑은 고딕" w:cs="Arial" w:hint="eastAsia"/>
                <w:lang w:eastAsia="ko-KR"/>
              </w:rPr>
              <w:t>77</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lang w:eastAsia="ko-KR"/>
              </w:rPr>
              <w:t>0.5</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lang w:eastAsia="ko-KR"/>
              </w:rPr>
              <w:t>0.0</w:t>
            </w:r>
          </w:p>
        </w:tc>
      </w:tr>
      <w:tr w:rsidR="00D80F48" w:rsidRPr="00AE4694" w:rsidTr="002B1037">
        <w:trPr>
          <w:jc w:val="center"/>
        </w:trPr>
        <w:tc>
          <w:tcPr>
            <w:tcW w:w="2221" w:type="dxa"/>
            <w:vMerge w:val="restart"/>
            <w:vAlign w:val="center"/>
          </w:tcPr>
          <w:p w:rsidR="00D80F48" w:rsidRPr="00AE4694" w:rsidRDefault="00D80F48" w:rsidP="00D80F48">
            <w:pPr>
              <w:pStyle w:val="TAC"/>
            </w:pPr>
            <w:r w:rsidRPr="00AE4694">
              <w:rPr>
                <w:rFonts w:eastAsia="맑은 고딕" w:cs="Arial" w:hint="eastAsia"/>
                <w:lang w:eastAsia="ko-KR"/>
              </w:rPr>
              <w:t>DC_21_n78</w:t>
            </w:r>
            <w:r w:rsidRPr="00AE4694">
              <w:rPr>
                <w:rFonts w:eastAsia="맑은 고딕" w:cs="Arial"/>
                <w:lang w:eastAsia="ko-KR"/>
              </w:rPr>
              <w:t>-n79</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lang w:eastAsia="ko-KR"/>
              </w:rPr>
              <w:t>21</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lang w:eastAsia="ko-KR"/>
              </w:rPr>
              <w:t>0.0</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lang w:eastAsia="ko-KR"/>
              </w:rPr>
              <w:t>n</w:t>
            </w:r>
            <w:r w:rsidRPr="00AE4694">
              <w:rPr>
                <w:rFonts w:eastAsia="맑은 고딕" w:cs="Arial" w:hint="eastAsia"/>
                <w:lang w:eastAsia="ko-KR"/>
              </w:rPr>
              <w:t>7</w:t>
            </w:r>
            <w:r w:rsidRPr="00AE4694">
              <w:rPr>
                <w:rFonts w:eastAsia="맑은 고딕" w:cs="Arial"/>
                <w:lang w:eastAsia="ko-KR"/>
              </w:rPr>
              <w:t>8</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lang w:eastAsia="ko-KR"/>
              </w:rPr>
              <w:t>0.5</w:t>
            </w:r>
          </w:p>
        </w:tc>
      </w:tr>
      <w:tr w:rsidR="00D80F48" w:rsidRPr="00AE4694" w:rsidTr="002B1037">
        <w:trPr>
          <w:jc w:val="center"/>
        </w:trPr>
        <w:tc>
          <w:tcPr>
            <w:tcW w:w="2221" w:type="dxa"/>
            <w:vMerge/>
            <w:vAlign w:val="center"/>
          </w:tcPr>
          <w:p w:rsidR="00D80F48" w:rsidRPr="00AE4694" w:rsidRDefault="00D80F48" w:rsidP="00D80F48">
            <w:pPr>
              <w:pStyle w:val="TAC"/>
            </w:pP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lang w:eastAsia="ko-KR"/>
              </w:rPr>
              <w:t>n</w:t>
            </w:r>
            <w:r w:rsidRPr="00AE4694">
              <w:rPr>
                <w:rFonts w:eastAsia="맑은 고딕" w:cs="Arial" w:hint="eastAsia"/>
                <w:lang w:eastAsia="ko-KR"/>
              </w:rPr>
              <w:t>79</w:t>
            </w:r>
          </w:p>
        </w:tc>
        <w:tc>
          <w:tcPr>
            <w:tcW w:w="2952" w:type="dxa"/>
            <w:vAlign w:val="center"/>
          </w:tcPr>
          <w:p w:rsidR="00D80F48" w:rsidRPr="00AE4694" w:rsidRDefault="00D80F48" w:rsidP="00D80F48">
            <w:pPr>
              <w:pStyle w:val="TAC"/>
              <w:rPr>
                <w:rFonts w:cs="Arial"/>
                <w:lang w:val="en-US" w:eastAsia="zh-CN"/>
              </w:rPr>
            </w:pPr>
            <w:r w:rsidRPr="00AE4694">
              <w:rPr>
                <w:rFonts w:eastAsia="맑은 고딕" w:cs="Arial" w:hint="eastAsia"/>
                <w:lang w:eastAsia="ko-KR"/>
              </w:rPr>
              <w:t>0.0</w:t>
            </w:r>
          </w:p>
        </w:tc>
      </w:tr>
      <w:tr w:rsidR="00D80F48" w:rsidRPr="00AE4694" w:rsidTr="002B1037">
        <w:trPr>
          <w:jc w:val="center"/>
        </w:trPr>
        <w:tc>
          <w:tcPr>
            <w:tcW w:w="2221" w:type="dxa"/>
            <w:vMerge w:val="restart"/>
            <w:vAlign w:val="center"/>
          </w:tcPr>
          <w:p w:rsidR="00D80F48" w:rsidRPr="00AE4694" w:rsidRDefault="00D80F48" w:rsidP="00D80F48">
            <w:pPr>
              <w:pStyle w:val="TAC"/>
              <w:rPr>
                <w:rFonts w:cs="Arial"/>
              </w:rPr>
            </w:pPr>
            <w:r w:rsidRPr="00AE4694">
              <w:t>DC_</w:t>
            </w:r>
            <w:r w:rsidRPr="00AE4694">
              <w:rPr>
                <w:rFonts w:hint="eastAsia"/>
                <w:lang w:eastAsia="zh-CN"/>
              </w:rPr>
              <w:t>28-</w:t>
            </w:r>
            <w:r w:rsidRPr="00AE4694">
              <w:t>SUL_n</w:t>
            </w:r>
            <w:r w:rsidRPr="00AE4694">
              <w:rPr>
                <w:rFonts w:hint="eastAsia"/>
                <w:lang w:eastAsia="zh-CN"/>
              </w:rPr>
              <w:t>78</w:t>
            </w:r>
            <w:r w:rsidRPr="00AE4694">
              <w:t>-n</w:t>
            </w:r>
            <w:r w:rsidRPr="00AE4694">
              <w:rPr>
                <w:rFonts w:hint="eastAsia"/>
                <w:lang w:eastAsia="zh-CN"/>
              </w:rPr>
              <w:t>83</w:t>
            </w:r>
          </w:p>
        </w:tc>
        <w:tc>
          <w:tcPr>
            <w:tcW w:w="2952" w:type="dxa"/>
            <w:vAlign w:val="center"/>
          </w:tcPr>
          <w:p w:rsidR="00D80F48" w:rsidRPr="00AE4694" w:rsidDel="00BF2BAF" w:rsidRDefault="00D80F48" w:rsidP="00D80F48">
            <w:pPr>
              <w:pStyle w:val="TAC"/>
              <w:rPr>
                <w:rFonts w:cs="Arial"/>
                <w:lang w:eastAsia="ja-JP"/>
              </w:rPr>
            </w:pPr>
            <w:r w:rsidRPr="00AE4694">
              <w:rPr>
                <w:rFonts w:cs="Arial" w:hint="eastAsia"/>
                <w:lang w:val="en-US" w:eastAsia="zh-CN"/>
              </w:rPr>
              <w:t>28</w:t>
            </w:r>
          </w:p>
        </w:tc>
        <w:tc>
          <w:tcPr>
            <w:tcW w:w="2952" w:type="dxa"/>
            <w:vAlign w:val="center"/>
          </w:tcPr>
          <w:p w:rsidR="00D80F48" w:rsidRPr="00AE4694" w:rsidDel="00BF2BAF" w:rsidRDefault="00D80F48" w:rsidP="00D80F48">
            <w:pPr>
              <w:pStyle w:val="TAC"/>
              <w:rPr>
                <w:rFonts w:cs="Arial"/>
                <w:lang w:eastAsia="ja-JP"/>
              </w:rPr>
            </w:pPr>
            <w:r w:rsidRPr="00AE4694">
              <w:rPr>
                <w:rFonts w:cs="Arial" w:hint="eastAsia"/>
                <w:lang w:val="en-US" w:eastAsia="zh-CN"/>
              </w:rPr>
              <w:t>0.2</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lang w:eastAsia="ja-JP"/>
              </w:rPr>
            </w:pPr>
            <w:r w:rsidRPr="00AE4694">
              <w:rPr>
                <w:rFonts w:cs="Arial"/>
                <w:lang w:val="en-US" w:eastAsia="zh-CN"/>
              </w:rPr>
              <w:t>n</w:t>
            </w:r>
            <w:r w:rsidRPr="00AE4694">
              <w:rPr>
                <w:rFonts w:cs="Arial" w:hint="eastAsia"/>
                <w:lang w:val="en-US" w:eastAsia="zh-CN"/>
              </w:rPr>
              <w:t>78</w:t>
            </w:r>
          </w:p>
        </w:tc>
        <w:tc>
          <w:tcPr>
            <w:tcW w:w="2952" w:type="dxa"/>
            <w:vAlign w:val="center"/>
          </w:tcPr>
          <w:p w:rsidR="00D80F48" w:rsidRPr="00AE4694" w:rsidDel="00BF2BAF" w:rsidRDefault="00D80F48" w:rsidP="00D80F48">
            <w:pPr>
              <w:pStyle w:val="TAC"/>
              <w:rPr>
                <w:rFonts w:cs="Arial"/>
                <w:lang w:eastAsia="ja-JP"/>
              </w:rPr>
            </w:pPr>
            <w:r w:rsidRPr="00AE4694">
              <w:rPr>
                <w:rFonts w:cs="Arial" w:hint="eastAsia"/>
                <w:lang w:val="en-US" w:eastAsia="zh-CN"/>
              </w:rPr>
              <w:t>0.5</w:t>
            </w:r>
          </w:p>
        </w:tc>
      </w:tr>
      <w:tr w:rsidR="00D80F48" w:rsidRPr="00AE4694" w:rsidTr="002B1037">
        <w:trPr>
          <w:jc w:val="center"/>
        </w:trPr>
        <w:tc>
          <w:tcPr>
            <w:tcW w:w="2221" w:type="dxa"/>
            <w:vMerge/>
            <w:vAlign w:val="center"/>
          </w:tcPr>
          <w:p w:rsidR="00D80F48" w:rsidRPr="00AE4694" w:rsidRDefault="00D80F48" w:rsidP="00D80F48">
            <w:pPr>
              <w:pStyle w:val="TAC"/>
              <w:rPr>
                <w:rFonts w:cs="Arial"/>
              </w:rPr>
            </w:pPr>
          </w:p>
        </w:tc>
        <w:tc>
          <w:tcPr>
            <w:tcW w:w="2952" w:type="dxa"/>
            <w:vAlign w:val="center"/>
          </w:tcPr>
          <w:p w:rsidR="00D80F48" w:rsidRPr="00AE4694" w:rsidDel="00BF2BAF" w:rsidRDefault="00D80F48" w:rsidP="00D80F48">
            <w:pPr>
              <w:pStyle w:val="TAC"/>
              <w:rPr>
                <w:rFonts w:cs="Arial"/>
                <w:lang w:eastAsia="ja-JP"/>
              </w:rPr>
            </w:pPr>
            <w:del w:id="6437" w:author="R4-1902232" w:date="2019-03-06T22:10:00Z">
              <w:r w:rsidRPr="00AE4694" w:rsidDel="004E3362">
                <w:rPr>
                  <w:rFonts w:cs="Arial"/>
                  <w:lang w:val="en-US" w:eastAsia="zh-CN"/>
                </w:rPr>
                <w:delText>n</w:delText>
              </w:r>
              <w:r w:rsidRPr="00AE4694" w:rsidDel="004E3362">
                <w:rPr>
                  <w:rFonts w:cs="Arial" w:hint="eastAsia"/>
                  <w:lang w:val="en-US" w:eastAsia="zh-CN"/>
                </w:rPr>
                <w:delText>8</w:delText>
              </w:r>
              <w:r w:rsidRPr="00AE4694" w:rsidDel="004E3362">
                <w:rPr>
                  <w:rFonts w:cs="Arial"/>
                  <w:lang w:val="en-US" w:eastAsia="zh-CN"/>
                </w:rPr>
                <w:delText>3</w:delText>
              </w:r>
            </w:del>
          </w:p>
        </w:tc>
        <w:tc>
          <w:tcPr>
            <w:tcW w:w="2952" w:type="dxa"/>
            <w:vAlign w:val="center"/>
          </w:tcPr>
          <w:p w:rsidR="00D80F48" w:rsidRPr="00AE4694" w:rsidDel="00BF2BAF" w:rsidRDefault="00D80F48" w:rsidP="00D80F48">
            <w:pPr>
              <w:pStyle w:val="TAC"/>
              <w:rPr>
                <w:rFonts w:cs="Arial"/>
                <w:lang w:eastAsia="ja-JP"/>
              </w:rPr>
            </w:pPr>
            <w:del w:id="6438" w:author="R4-1902232" w:date="2019-03-06T22:10:00Z">
              <w:r w:rsidRPr="00AE4694" w:rsidDel="004E3362">
                <w:rPr>
                  <w:rFonts w:cs="Arial" w:hint="eastAsia"/>
                  <w:lang w:val="en-US" w:eastAsia="zh-CN"/>
                </w:rPr>
                <w:delText>0.2</w:delText>
              </w:r>
            </w:del>
          </w:p>
        </w:tc>
      </w:tr>
      <w:tr w:rsidR="001972F3" w:rsidRPr="00AE4694" w:rsidTr="002B1037">
        <w:trPr>
          <w:jc w:val="center"/>
          <w:ins w:id="6439" w:author="Suhwan Lim" w:date="2019-04-18T14:09:00Z"/>
        </w:trPr>
        <w:tc>
          <w:tcPr>
            <w:tcW w:w="2221" w:type="dxa"/>
            <w:vMerge w:val="restart"/>
            <w:vAlign w:val="center"/>
          </w:tcPr>
          <w:p w:rsidR="001972F3" w:rsidRPr="00AE4694" w:rsidRDefault="001972F3" w:rsidP="001972F3">
            <w:pPr>
              <w:pStyle w:val="TAC"/>
              <w:rPr>
                <w:ins w:id="6440" w:author="Suhwan Lim" w:date="2019-04-18T14:09:00Z"/>
                <w:rFonts w:cs="Arial"/>
              </w:rPr>
            </w:pPr>
            <w:ins w:id="6441" w:author="Suhwan Lim" w:date="2019-04-18T14:09:00Z">
              <w:r>
                <w:rPr>
                  <w:rFonts w:cs="Arial" w:hint="eastAsia"/>
                  <w:lang w:eastAsia="ko-KR"/>
                </w:rPr>
                <w:t>DC_28_n8-n258</w:t>
              </w:r>
            </w:ins>
          </w:p>
        </w:tc>
        <w:tc>
          <w:tcPr>
            <w:tcW w:w="2952" w:type="dxa"/>
            <w:vAlign w:val="center"/>
          </w:tcPr>
          <w:p w:rsidR="001972F3" w:rsidRPr="00AE4694" w:rsidDel="004E3362" w:rsidRDefault="001972F3" w:rsidP="001972F3">
            <w:pPr>
              <w:pStyle w:val="TAC"/>
              <w:rPr>
                <w:ins w:id="6442" w:author="Suhwan Lim" w:date="2019-04-18T14:09:00Z"/>
                <w:rFonts w:cs="Arial"/>
                <w:lang w:val="en-US" w:eastAsia="zh-CN"/>
              </w:rPr>
            </w:pPr>
            <w:ins w:id="6443" w:author="Suhwan Lim" w:date="2019-04-18T14:09:00Z">
              <w:r>
                <w:rPr>
                  <w:rFonts w:cs="Arial" w:hint="eastAsia"/>
                  <w:lang w:val="en-US" w:eastAsia="ko-KR"/>
                </w:rPr>
                <w:t>28</w:t>
              </w:r>
            </w:ins>
          </w:p>
        </w:tc>
        <w:tc>
          <w:tcPr>
            <w:tcW w:w="2952" w:type="dxa"/>
            <w:vAlign w:val="center"/>
          </w:tcPr>
          <w:p w:rsidR="001972F3" w:rsidRPr="00AE4694" w:rsidDel="004E3362" w:rsidRDefault="001972F3" w:rsidP="001972F3">
            <w:pPr>
              <w:pStyle w:val="TAC"/>
              <w:rPr>
                <w:ins w:id="6444" w:author="Suhwan Lim" w:date="2019-04-18T14:09:00Z"/>
                <w:rFonts w:cs="Arial" w:hint="eastAsia"/>
                <w:lang w:val="en-US" w:eastAsia="zh-CN"/>
              </w:rPr>
            </w:pPr>
            <w:ins w:id="6445" w:author="Suhwan Lim" w:date="2019-04-18T14:09:00Z">
              <w:r>
                <w:rPr>
                  <w:rFonts w:cs="Arial" w:hint="eastAsia"/>
                  <w:lang w:val="en-US" w:eastAsia="ko-KR"/>
                </w:rPr>
                <w:t>0.1</w:t>
              </w:r>
            </w:ins>
          </w:p>
        </w:tc>
      </w:tr>
      <w:tr w:rsidR="001972F3" w:rsidRPr="00AE4694" w:rsidTr="002B1037">
        <w:trPr>
          <w:jc w:val="center"/>
          <w:ins w:id="6446" w:author="Suhwan Lim" w:date="2019-04-18T14:09:00Z"/>
        </w:trPr>
        <w:tc>
          <w:tcPr>
            <w:tcW w:w="2221" w:type="dxa"/>
            <w:vMerge/>
            <w:vAlign w:val="center"/>
          </w:tcPr>
          <w:p w:rsidR="001972F3" w:rsidRPr="00AE4694" w:rsidRDefault="001972F3" w:rsidP="001972F3">
            <w:pPr>
              <w:pStyle w:val="TAC"/>
              <w:rPr>
                <w:ins w:id="6447" w:author="Suhwan Lim" w:date="2019-04-18T14:09:00Z"/>
                <w:rFonts w:cs="Arial"/>
              </w:rPr>
            </w:pPr>
          </w:p>
        </w:tc>
        <w:tc>
          <w:tcPr>
            <w:tcW w:w="2952" w:type="dxa"/>
            <w:vAlign w:val="center"/>
          </w:tcPr>
          <w:p w:rsidR="001972F3" w:rsidRPr="00AE4694" w:rsidDel="004E3362" w:rsidRDefault="001972F3" w:rsidP="001972F3">
            <w:pPr>
              <w:pStyle w:val="TAC"/>
              <w:rPr>
                <w:ins w:id="6448" w:author="Suhwan Lim" w:date="2019-04-18T14:09:00Z"/>
                <w:rFonts w:cs="Arial"/>
                <w:lang w:val="en-US" w:eastAsia="zh-CN"/>
              </w:rPr>
            </w:pPr>
            <w:ins w:id="6449" w:author="Suhwan Lim" w:date="2019-04-18T14:09:00Z">
              <w:r>
                <w:rPr>
                  <w:rFonts w:cs="Arial"/>
                  <w:lang w:val="en-US" w:eastAsia="ko-KR"/>
                </w:rPr>
                <w:t>n</w:t>
              </w:r>
              <w:r>
                <w:rPr>
                  <w:rFonts w:cs="Arial" w:hint="eastAsia"/>
                  <w:lang w:val="en-US" w:eastAsia="ko-KR"/>
                </w:rPr>
                <w:t>8</w:t>
              </w:r>
            </w:ins>
          </w:p>
        </w:tc>
        <w:tc>
          <w:tcPr>
            <w:tcW w:w="2952" w:type="dxa"/>
            <w:vAlign w:val="center"/>
          </w:tcPr>
          <w:p w:rsidR="001972F3" w:rsidRPr="00AE4694" w:rsidDel="004E3362" w:rsidRDefault="001972F3" w:rsidP="001972F3">
            <w:pPr>
              <w:pStyle w:val="TAC"/>
              <w:rPr>
                <w:ins w:id="6450" w:author="Suhwan Lim" w:date="2019-04-18T14:09:00Z"/>
                <w:rFonts w:cs="Arial" w:hint="eastAsia"/>
                <w:lang w:val="en-US" w:eastAsia="zh-CN"/>
              </w:rPr>
            </w:pPr>
            <w:ins w:id="6451" w:author="Suhwan Lim" w:date="2019-04-18T14:09:00Z">
              <w:r>
                <w:rPr>
                  <w:rFonts w:cs="Arial" w:hint="eastAsia"/>
                  <w:lang w:val="en-US" w:eastAsia="ko-KR"/>
                </w:rPr>
                <w:t>0.2</w:t>
              </w:r>
            </w:ins>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szCs w:val="18"/>
              </w:rPr>
              <w:t>DC_</w:t>
            </w:r>
            <w:r w:rsidRPr="00AE4694">
              <w:rPr>
                <w:rFonts w:cs="Arial"/>
                <w:szCs w:val="18"/>
                <w:lang w:val="sv-SE"/>
              </w:rPr>
              <w:t>2</w:t>
            </w:r>
            <w:r w:rsidRPr="00AE4694">
              <w:rPr>
                <w:rFonts w:cs="Arial" w:hint="eastAsia"/>
                <w:szCs w:val="18"/>
                <w:lang w:val="sv-SE" w:eastAsia="zh-CN"/>
              </w:rPr>
              <w:t>8</w:t>
            </w:r>
            <w:r w:rsidRPr="00AE4694">
              <w:rPr>
                <w:rFonts w:cs="Arial"/>
                <w:szCs w:val="18"/>
              </w:rPr>
              <w:t>-42_n7</w:t>
            </w:r>
            <w:r w:rsidRPr="00AE4694">
              <w:rPr>
                <w:rFonts w:cs="Arial" w:hint="eastAsia"/>
                <w:szCs w:val="18"/>
                <w:lang w:val="sv-SE" w:eastAsia="zh-CN"/>
              </w:rPr>
              <w:t>7</w:t>
            </w:r>
          </w:p>
        </w:tc>
        <w:tc>
          <w:tcPr>
            <w:tcW w:w="2952" w:type="dxa"/>
            <w:vAlign w:val="center"/>
          </w:tcPr>
          <w:p w:rsidR="001972F3" w:rsidRPr="00AE4694" w:rsidRDefault="001972F3" w:rsidP="001972F3">
            <w:pPr>
              <w:pStyle w:val="TAC"/>
              <w:rPr>
                <w:rFonts w:cs="Arial"/>
                <w:lang w:val="en-US" w:eastAsia="zh-CN"/>
              </w:rPr>
            </w:pPr>
            <w:r w:rsidRPr="00AE4694">
              <w:rPr>
                <w:rFonts w:cs="Arial"/>
                <w:lang w:eastAsia="ja-JP"/>
              </w:rPr>
              <w:t>28</w:t>
            </w:r>
          </w:p>
        </w:tc>
        <w:tc>
          <w:tcPr>
            <w:tcW w:w="2952" w:type="dxa"/>
            <w:vAlign w:val="center"/>
          </w:tcPr>
          <w:p w:rsidR="001972F3" w:rsidRPr="00AE4694" w:rsidRDefault="001972F3" w:rsidP="001972F3">
            <w:pPr>
              <w:pStyle w:val="TAC"/>
              <w:rPr>
                <w:rFonts w:cs="Arial"/>
                <w:lang w:val="en-US" w:eastAsia="zh-CN"/>
              </w:rPr>
            </w:pPr>
            <w:r w:rsidRPr="00AE4694">
              <w:rPr>
                <w:rFonts w:hint="eastAsia"/>
                <w:lang w:val="en-US" w:eastAsia="ja-JP"/>
              </w:rPr>
              <w:t>0.2</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val="en-US" w:eastAsia="zh-CN"/>
              </w:rPr>
            </w:pPr>
            <w:r w:rsidRPr="00AE4694">
              <w:rPr>
                <w:rFonts w:cs="Arial" w:hint="eastAsia"/>
                <w:lang w:eastAsia="zh-CN"/>
              </w:rPr>
              <w:t>42</w:t>
            </w:r>
          </w:p>
        </w:tc>
        <w:tc>
          <w:tcPr>
            <w:tcW w:w="2952" w:type="dxa"/>
            <w:vAlign w:val="center"/>
          </w:tcPr>
          <w:p w:rsidR="001972F3" w:rsidRPr="00AE4694" w:rsidRDefault="001972F3" w:rsidP="001972F3">
            <w:pPr>
              <w:pStyle w:val="TAC"/>
              <w:rPr>
                <w:rFonts w:cs="Arial"/>
                <w:lang w:val="en-US" w:eastAsia="zh-CN"/>
              </w:rPr>
            </w:pPr>
            <w:r w:rsidRPr="00AE4694">
              <w:rPr>
                <w:rFonts w:hint="eastAsia"/>
                <w:lang w:val="en-US"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val="en-US" w:eastAsia="zh-CN"/>
              </w:rPr>
            </w:pPr>
            <w:r w:rsidRPr="00AE4694">
              <w:rPr>
                <w:rFonts w:cs="Arial"/>
                <w:szCs w:val="18"/>
                <w:lang w:eastAsia="ja-JP"/>
              </w:rPr>
              <w:t>n7</w:t>
            </w:r>
            <w:r w:rsidRPr="00AE4694">
              <w:rPr>
                <w:rFonts w:cs="Arial" w:hint="eastAsia"/>
                <w:szCs w:val="18"/>
                <w:lang w:eastAsia="zh-CN"/>
              </w:rPr>
              <w:t>7</w:t>
            </w:r>
          </w:p>
        </w:tc>
        <w:tc>
          <w:tcPr>
            <w:tcW w:w="2952" w:type="dxa"/>
            <w:vAlign w:val="center"/>
          </w:tcPr>
          <w:p w:rsidR="001972F3" w:rsidRPr="00AE4694" w:rsidRDefault="001972F3" w:rsidP="001972F3">
            <w:pPr>
              <w:pStyle w:val="TAC"/>
              <w:rPr>
                <w:rFonts w:cs="Arial"/>
                <w:lang w:val="en-US" w:eastAsia="zh-CN"/>
              </w:rPr>
            </w:pPr>
            <w:r w:rsidRPr="00AE4694">
              <w:rPr>
                <w:rFonts w:hint="eastAsia"/>
                <w:lang w:val="en-US" w:eastAsia="ja-JP"/>
              </w:rPr>
              <w:t>0.5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szCs w:val="18"/>
              </w:rPr>
              <w:t>DC_</w:t>
            </w:r>
            <w:r w:rsidRPr="00AE4694">
              <w:rPr>
                <w:rFonts w:cs="Arial"/>
                <w:szCs w:val="18"/>
                <w:lang w:val="sv-SE"/>
              </w:rPr>
              <w:t>2</w:t>
            </w:r>
            <w:r w:rsidRPr="00AE4694">
              <w:rPr>
                <w:rFonts w:cs="Arial" w:hint="eastAsia"/>
                <w:szCs w:val="18"/>
                <w:lang w:val="sv-SE" w:eastAsia="zh-CN"/>
              </w:rPr>
              <w:t>8</w:t>
            </w:r>
            <w:r w:rsidRPr="00AE4694">
              <w:rPr>
                <w:rFonts w:cs="Arial"/>
                <w:szCs w:val="18"/>
              </w:rPr>
              <w:t>-42_n7</w:t>
            </w:r>
            <w:r w:rsidRPr="00AE4694">
              <w:rPr>
                <w:rFonts w:cs="Arial" w:hint="eastAsia"/>
                <w:szCs w:val="18"/>
                <w:lang w:val="sv-SE" w:eastAsia="zh-CN"/>
              </w:rPr>
              <w:t>8</w:t>
            </w:r>
          </w:p>
        </w:tc>
        <w:tc>
          <w:tcPr>
            <w:tcW w:w="2952" w:type="dxa"/>
            <w:vAlign w:val="center"/>
          </w:tcPr>
          <w:p w:rsidR="001972F3" w:rsidRPr="00AE4694" w:rsidRDefault="001972F3" w:rsidP="001972F3">
            <w:pPr>
              <w:pStyle w:val="TAC"/>
              <w:rPr>
                <w:rFonts w:cs="Arial"/>
                <w:lang w:val="en-US" w:eastAsia="zh-CN"/>
              </w:rPr>
            </w:pPr>
            <w:r w:rsidRPr="00AE4694">
              <w:rPr>
                <w:rFonts w:cs="Arial"/>
                <w:lang w:eastAsia="ja-JP"/>
              </w:rPr>
              <w:t>28</w:t>
            </w:r>
          </w:p>
        </w:tc>
        <w:tc>
          <w:tcPr>
            <w:tcW w:w="2952" w:type="dxa"/>
            <w:vAlign w:val="center"/>
          </w:tcPr>
          <w:p w:rsidR="001972F3" w:rsidRPr="00AE4694" w:rsidRDefault="001972F3" w:rsidP="001972F3">
            <w:pPr>
              <w:pStyle w:val="TAC"/>
              <w:rPr>
                <w:rFonts w:cs="Arial"/>
                <w:lang w:val="en-US" w:eastAsia="zh-CN"/>
              </w:rPr>
            </w:pPr>
            <w:r w:rsidRPr="00AE4694">
              <w:rPr>
                <w:rFonts w:hint="eastAsia"/>
                <w:lang w:val="en-US" w:eastAsia="ja-JP"/>
              </w:rPr>
              <w:t>0.2</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val="en-US" w:eastAsia="zh-CN"/>
              </w:rPr>
            </w:pPr>
            <w:r w:rsidRPr="00AE4694">
              <w:rPr>
                <w:rFonts w:cs="Arial" w:hint="eastAsia"/>
                <w:lang w:eastAsia="zh-CN"/>
              </w:rPr>
              <w:t>42</w:t>
            </w:r>
          </w:p>
        </w:tc>
        <w:tc>
          <w:tcPr>
            <w:tcW w:w="2952" w:type="dxa"/>
            <w:vAlign w:val="center"/>
          </w:tcPr>
          <w:p w:rsidR="001972F3" w:rsidRPr="00AE4694" w:rsidRDefault="001972F3" w:rsidP="001972F3">
            <w:pPr>
              <w:pStyle w:val="TAC"/>
              <w:rPr>
                <w:rFonts w:cs="Arial"/>
                <w:lang w:val="en-US" w:eastAsia="zh-CN"/>
              </w:rPr>
            </w:pPr>
            <w:r w:rsidRPr="00AE4694">
              <w:rPr>
                <w:rFonts w:hint="eastAsia"/>
                <w:lang w:val="en-US"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val="en-US" w:eastAsia="zh-CN"/>
              </w:rPr>
            </w:pPr>
            <w:r w:rsidRPr="00AE4694">
              <w:rPr>
                <w:rFonts w:cs="Arial"/>
                <w:szCs w:val="18"/>
                <w:lang w:eastAsia="ja-JP"/>
              </w:rPr>
              <w:t>n78</w:t>
            </w:r>
          </w:p>
        </w:tc>
        <w:tc>
          <w:tcPr>
            <w:tcW w:w="2952" w:type="dxa"/>
            <w:vAlign w:val="center"/>
          </w:tcPr>
          <w:p w:rsidR="001972F3" w:rsidRPr="00AE4694" w:rsidRDefault="001972F3" w:rsidP="001972F3">
            <w:pPr>
              <w:pStyle w:val="TAC"/>
              <w:rPr>
                <w:rFonts w:cs="Arial"/>
                <w:lang w:val="en-US" w:eastAsia="zh-CN"/>
              </w:rPr>
            </w:pPr>
            <w:r w:rsidRPr="00AE4694">
              <w:rPr>
                <w:rFonts w:hint="eastAsia"/>
                <w:lang w:val="en-US" w:eastAsia="ja-JP"/>
              </w:rPr>
              <w:t>0.5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2</w:t>
            </w:r>
            <w:r w:rsidRPr="00AE4694">
              <w:rPr>
                <w:rFonts w:cs="Arial"/>
                <w:lang w:val="sv-SE" w:eastAsia="ja-JP"/>
              </w:rPr>
              <w:t>8</w:t>
            </w:r>
            <w:r w:rsidRPr="00AE4694">
              <w:rPr>
                <w:rFonts w:cs="Arial" w:hint="eastAsia"/>
                <w:lang w:eastAsia="ja-JP"/>
              </w:rPr>
              <w:t>-42_n79</w:t>
            </w:r>
          </w:p>
        </w:tc>
        <w:tc>
          <w:tcPr>
            <w:tcW w:w="2952" w:type="dxa"/>
            <w:vAlign w:val="center"/>
          </w:tcPr>
          <w:p w:rsidR="001972F3" w:rsidRPr="00AE4694" w:rsidRDefault="001972F3" w:rsidP="001972F3">
            <w:pPr>
              <w:pStyle w:val="TAC"/>
              <w:rPr>
                <w:rFonts w:cs="Arial"/>
                <w:lang w:val="sv-SE" w:eastAsia="ja-JP"/>
              </w:rPr>
            </w:pPr>
            <w:r w:rsidRPr="00AE4694">
              <w:rPr>
                <w:rFonts w:cs="Arial" w:hint="eastAsia"/>
                <w:szCs w:val="18"/>
                <w:lang w:eastAsia="ja-JP"/>
              </w:rPr>
              <w:t>28</w:t>
            </w:r>
          </w:p>
        </w:tc>
        <w:tc>
          <w:tcPr>
            <w:tcW w:w="2952" w:type="dxa"/>
            <w:vAlign w:val="center"/>
          </w:tcPr>
          <w:p w:rsidR="001972F3" w:rsidRPr="00AE4694" w:rsidRDefault="001972F3" w:rsidP="001972F3">
            <w:pPr>
              <w:pStyle w:val="TAC"/>
              <w:rPr>
                <w:rFonts w:cs="Arial"/>
                <w:lang w:eastAsia="ja-JP"/>
              </w:rPr>
            </w:pPr>
            <w:r w:rsidRPr="00AE4694">
              <w:rPr>
                <w:rFonts w:cs="Arial" w:hint="eastAsia"/>
                <w:szCs w:val="18"/>
                <w:lang w:eastAsia="ja-JP"/>
              </w:rPr>
              <w:t>0</w:t>
            </w:r>
            <w:r w:rsidRPr="00AE4694">
              <w:rPr>
                <w:rFonts w:cs="Arial"/>
                <w:szCs w:val="18"/>
                <w:lang w:eastAsia="ja-JP"/>
              </w:rPr>
              <w:t>.2</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lang w:eastAsia="ja-JP"/>
              </w:rPr>
            </w:pPr>
            <w:r w:rsidRPr="00AE4694">
              <w:rPr>
                <w:rFonts w:cs="Arial" w:hint="eastAsia"/>
                <w:szCs w:val="18"/>
                <w:lang w:eastAsia="zh-CN"/>
              </w:rPr>
              <w:t>42</w:t>
            </w:r>
          </w:p>
        </w:tc>
        <w:tc>
          <w:tcPr>
            <w:tcW w:w="2952" w:type="dxa"/>
            <w:vAlign w:val="center"/>
          </w:tcPr>
          <w:p w:rsidR="001972F3" w:rsidRPr="00AE4694" w:rsidRDefault="001972F3" w:rsidP="001972F3">
            <w:pPr>
              <w:pStyle w:val="TAC"/>
              <w:rPr>
                <w:rFonts w:cs="Arial"/>
                <w:lang w:eastAsia="ja-JP"/>
              </w:rPr>
            </w:pPr>
            <w:r w:rsidRPr="00AE4694">
              <w:rPr>
                <w:rFonts w:cs="Arial" w:hint="eastAsia"/>
                <w:szCs w:val="18"/>
                <w:lang w:eastAsia="ja-JP"/>
              </w:rPr>
              <w:t>0.5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szCs w:val="18"/>
              </w:rPr>
              <w:t>DC_</w:t>
            </w:r>
            <w:r w:rsidRPr="00AE4694">
              <w:rPr>
                <w:rFonts w:cs="Arial" w:hint="eastAsia"/>
                <w:szCs w:val="18"/>
                <w:lang w:val="sv-SE" w:eastAsia="zh-CN"/>
              </w:rPr>
              <w:t>41</w:t>
            </w:r>
            <w:r w:rsidRPr="00AE4694">
              <w:rPr>
                <w:rFonts w:cs="Arial"/>
                <w:szCs w:val="18"/>
              </w:rPr>
              <w:t>-42_n7</w:t>
            </w:r>
            <w:r w:rsidRPr="00AE4694">
              <w:rPr>
                <w:rFonts w:cs="Arial" w:hint="eastAsia"/>
                <w:szCs w:val="18"/>
                <w:lang w:val="sv-SE" w:eastAsia="zh-CN"/>
              </w:rPr>
              <w:t>7</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42</w:t>
            </w: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n77</w:t>
            </w: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0.5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rPr>
                <w:rFonts w:cs="Arial"/>
                <w:szCs w:val="18"/>
              </w:rPr>
              <w:t>DC_</w:t>
            </w:r>
            <w:r w:rsidRPr="00AE4694">
              <w:rPr>
                <w:rFonts w:cs="Arial" w:hint="eastAsia"/>
                <w:szCs w:val="18"/>
                <w:lang w:val="sv-SE" w:eastAsia="zh-CN"/>
              </w:rPr>
              <w:t>41</w:t>
            </w:r>
            <w:r w:rsidRPr="00AE4694">
              <w:rPr>
                <w:rFonts w:cs="Arial"/>
                <w:szCs w:val="18"/>
              </w:rPr>
              <w:t>-42_n7</w:t>
            </w:r>
            <w:r w:rsidRPr="00AE4694">
              <w:rPr>
                <w:rFonts w:cs="Arial" w:hint="eastAsia"/>
                <w:szCs w:val="18"/>
                <w:lang w:val="sv-SE" w:eastAsia="zh-CN"/>
              </w:rPr>
              <w:t>8</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42</w:t>
            </w: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n78</w:t>
            </w: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0.5</w:t>
            </w:r>
          </w:p>
        </w:tc>
      </w:tr>
      <w:tr w:rsidR="001972F3" w:rsidRPr="00AE4694" w:rsidTr="002B1037">
        <w:trPr>
          <w:jc w:val="center"/>
        </w:trPr>
        <w:tc>
          <w:tcPr>
            <w:tcW w:w="2221" w:type="dxa"/>
            <w:vAlign w:val="center"/>
          </w:tcPr>
          <w:p w:rsidR="001972F3" w:rsidRPr="00AE4694" w:rsidRDefault="001972F3" w:rsidP="001972F3">
            <w:pPr>
              <w:pStyle w:val="TAC"/>
              <w:rPr>
                <w:rFonts w:cs="Arial"/>
              </w:rPr>
            </w:pPr>
            <w:r w:rsidRPr="00AE4694">
              <w:rPr>
                <w:rFonts w:cs="Arial"/>
                <w:szCs w:val="18"/>
              </w:rPr>
              <w:t>DC_</w:t>
            </w:r>
            <w:r w:rsidRPr="00AE4694">
              <w:rPr>
                <w:rFonts w:cs="Arial"/>
                <w:szCs w:val="18"/>
                <w:lang w:val="sv-SE"/>
              </w:rPr>
              <w:t>41</w:t>
            </w:r>
            <w:r w:rsidRPr="00AE4694">
              <w:rPr>
                <w:rFonts w:cs="Arial"/>
                <w:szCs w:val="18"/>
              </w:rPr>
              <w:t>-42_n7</w:t>
            </w:r>
            <w:r w:rsidRPr="00AE4694">
              <w:rPr>
                <w:rFonts w:cs="Arial"/>
                <w:szCs w:val="18"/>
                <w:lang w:val="sv-SE"/>
              </w:rPr>
              <w:t>9</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42</w:t>
            </w:r>
          </w:p>
        </w:tc>
        <w:tc>
          <w:tcPr>
            <w:tcW w:w="2952" w:type="dxa"/>
            <w:vAlign w:val="center"/>
          </w:tcPr>
          <w:p w:rsidR="001972F3" w:rsidRPr="00AE4694" w:rsidRDefault="001972F3" w:rsidP="001972F3">
            <w:pPr>
              <w:pStyle w:val="TAC"/>
              <w:rPr>
                <w:rFonts w:cs="Arial"/>
                <w:lang w:eastAsia="ja-JP"/>
              </w:rPr>
            </w:pPr>
            <w:r w:rsidRPr="00AE4694">
              <w:rPr>
                <w:rFonts w:cs="Arial" w:hint="eastAsia"/>
                <w:lang w:eastAsia="ja-JP"/>
              </w:rPr>
              <w:t>0.5</w:t>
            </w:r>
          </w:p>
        </w:tc>
      </w:tr>
      <w:tr w:rsidR="001972F3" w:rsidRPr="00AE4694" w:rsidTr="002B1037">
        <w:trPr>
          <w:jc w:val="center"/>
        </w:trPr>
        <w:tc>
          <w:tcPr>
            <w:tcW w:w="2221" w:type="dxa"/>
            <w:vAlign w:val="center"/>
          </w:tcPr>
          <w:p w:rsidR="001972F3" w:rsidRPr="00AE4694" w:rsidRDefault="001972F3" w:rsidP="001972F3">
            <w:pPr>
              <w:pStyle w:val="TAC"/>
              <w:rPr>
                <w:rFonts w:cs="Arial"/>
              </w:rPr>
            </w:pPr>
            <w:r w:rsidRPr="00AE4694">
              <w:rPr>
                <w:rFonts w:cs="Arial"/>
              </w:rPr>
              <w:t>DC_41_n77</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n77</w:t>
            </w: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0.5</w:t>
            </w:r>
          </w:p>
        </w:tc>
      </w:tr>
      <w:tr w:rsidR="001972F3" w:rsidRPr="00AE4694" w:rsidTr="002B1037">
        <w:trPr>
          <w:jc w:val="center"/>
        </w:trPr>
        <w:tc>
          <w:tcPr>
            <w:tcW w:w="2221" w:type="dxa"/>
            <w:vAlign w:val="center"/>
          </w:tcPr>
          <w:p w:rsidR="001972F3" w:rsidRPr="00AE4694" w:rsidRDefault="001972F3" w:rsidP="001972F3">
            <w:pPr>
              <w:pStyle w:val="TAC"/>
              <w:rPr>
                <w:rFonts w:cs="Arial"/>
              </w:rPr>
            </w:pPr>
            <w:r w:rsidRPr="00AE4694">
              <w:rPr>
                <w:rFonts w:cs="Arial"/>
              </w:rPr>
              <w:t>DC_41_n7</w:t>
            </w:r>
            <w:r w:rsidRPr="00AE4694">
              <w:rPr>
                <w:rFonts w:cs="Arial" w:hint="eastAsia"/>
                <w:lang w:eastAsia="zh-CN"/>
              </w:rPr>
              <w:t>8</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n7</w:t>
            </w:r>
            <w:r w:rsidRPr="00AE4694">
              <w:rPr>
                <w:rFonts w:cs="Arial" w:hint="eastAsia"/>
                <w:lang w:eastAsia="zh-CN"/>
              </w:rPr>
              <w:t>8</w:t>
            </w: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0.5</w:t>
            </w:r>
          </w:p>
        </w:tc>
      </w:tr>
      <w:tr w:rsidR="001972F3" w:rsidRPr="00AE4694" w:rsidTr="002B1037">
        <w:trPr>
          <w:jc w:val="center"/>
        </w:trPr>
        <w:tc>
          <w:tcPr>
            <w:tcW w:w="2221" w:type="dxa"/>
            <w:vAlign w:val="center"/>
          </w:tcPr>
          <w:p w:rsidR="001972F3" w:rsidRPr="00AE4694" w:rsidRDefault="001972F3" w:rsidP="001972F3">
            <w:pPr>
              <w:pStyle w:val="TAC"/>
              <w:rPr>
                <w:rFonts w:cs="Arial"/>
              </w:rPr>
            </w:pPr>
            <w:r w:rsidRPr="00AE4694">
              <w:rPr>
                <w:rFonts w:cs="Arial"/>
              </w:rPr>
              <w:t>DC_41_n7</w:t>
            </w:r>
            <w:r w:rsidRPr="00AE4694">
              <w:rPr>
                <w:rFonts w:cs="Arial" w:hint="eastAsia"/>
                <w:lang w:eastAsia="zh-CN"/>
              </w:rPr>
              <w:t>9</w:t>
            </w:r>
          </w:p>
        </w:tc>
        <w:tc>
          <w:tcPr>
            <w:tcW w:w="2952" w:type="dxa"/>
            <w:vAlign w:val="center"/>
          </w:tcPr>
          <w:p w:rsidR="001972F3" w:rsidRPr="00AE4694" w:rsidRDefault="001972F3" w:rsidP="001972F3">
            <w:pPr>
              <w:pStyle w:val="TAC"/>
              <w:rPr>
                <w:rFonts w:cs="Arial"/>
                <w:szCs w:val="18"/>
                <w:lang w:eastAsia="ja-JP"/>
              </w:rPr>
            </w:pPr>
            <w:r w:rsidRPr="00AE4694">
              <w:rPr>
                <w:rFonts w:cs="Arial" w:hint="eastAsia"/>
                <w:lang w:eastAsia="ja-JP"/>
              </w:rPr>
              <w:t>n7</w:t>
            </w:r>
            <w:r w:rsidRPr="00AE4694">
              <w:rPr>
                <w:rFonts w:cs="Arial" w:hint="eastAsia"/>
                <w:lang w:eastAsia="zh-CN"/>
              </w:rPr>
              <w:t>9</w:t>
            </w:r>
          </w:p>
        </w:tc>
        <w:tc>
          <w:tcPr>
            <w:tcW w:w="2952" w:type="dxa"/>
            <w:vAlign w:val="center"/>
          </w:tcPr>
          <w:p w:rsidR="001972F3" w:rsidRPr="00AE4694" w:rsidRDefault="001972F3" w:rsidP="001972F3">
            <w:pPr>
              <w:pStyle w:val="TAC"/>
              <w:rPr>
                <w:lang w:val="en-US" w:eastAsia="ja-JP"/>
              </w:rPr>
            </w:pPr>
            <w:r w:rsidRPr="00AE4694">
              <w:rPr>
                <w:rFonts w:cs="Arial" w:hint="eastAsia"/>
                <w:lang w:eastAsia="ja-JP"/>
              </w:rPr>
              <w:t>0.5</w:t>
            </w:r>
          </w:p>
        </w:tc>
      </w:tr>
      <w:tr w:rsidR="001972F3" w:rsidRPr="00AE4694" w:rsidTr="002B1037">
        <w:trPr>
          <w:jc w:val="center"/>
        </w:trPr>
        <w:tc>
          <w:tcPr>
            <w:tcW w:w="2221" w:type="dxa"/>
            <w:vMerge w:val="restart"/>
            <w:vAlign w:val="center"/>
          </w:tcPr>
          <w:p w:rsidR="001972F3" w:rsidRPr="00AE4694" w:rsidRDefault="001972F3" w:rsidP="001972F3">
            <w:pPr>
              <w:pStyle w:val="TAC"/>
              <w:rPr>
                <w:rFonts w:cs="Arial"/>
              </w:rPr>
            </w:pPr>
            <w:r w:rsidRPr="00AE4694">
              <w:t>DC_</w:t>
            </w:r>
            <w:r w:rsidRPr="00AE4694">
              <w:rPr>
                <w:rFonts w:hint="eastAsia"/>
                <w:lang w:eastAsia="zh-CN"/>
              </w:rPr>
              <w:t>66-</w:t>
            </w:r>
            <w:r w:rsidRPr="00AE4694">
              <w:t>SUL_n</w:t>
            </w:r>
            <w:r w:rsidRPr="00AE4694">
              <w:rPr>
                <w:rFonts w:hint="eastAsia"/>
                <w:lang w:eastAsia="zh-CN"/>
              </w:rPr>
              <w:t>78</w:t>
            </w:r>
            <w:r w:rsidRPr="00AE4694">
              <w:t>-n86</w:t>
            </w:r>
          </w:p>
        </w:tc>
        <w:tc>
          <w:tcPr>
            <w:tcW w:w="2952" w:type="dxa"/>
            <w:vAlign w:val="center"/>
          </w:tcPr>
          <w:p w:rsidR="001972F3" w:rsidRPr="00AE4694" w:rsidDel="00BF2BAF" w:rsidRDefault="001972F3" w:rsidP="001972F3">
            <w:pPr>
              <w:pStyle w:val="TAC"/>
              <w:rPr>
                <w:rFonts w:cs="Arial"/>
                <w:lang w:eastAsia="ja-JP"/>
              </w:rPr>
            </w:pPr>
            <w:r w:rsidRPr="00AE4694">
              <w:rPr>
                <w:rFonts w:cs="Arial" w:hint="eastAsia"/>
                <w:lang w:val="en-US" w:eastAsia="zh-CN"/>
              </w:rPr>
              <w:t>66</w:t>
            </w:r>
          </w:p>
        </w:tc>
        <w:tc>
          <w:tcPr>
            <w:tcW w:w="2952" w:type="dxa"/>
            <w:vAlign w:val="center"/>
          </w:tcPr>
          <w:p w:rsidR="001972F3" w:rsidRPr="00AE4694" w:rsidDel="00BF2BAF" w:rsidRDefault="001972F3" w:rsidP="001972F3">
            <w:pPr>
              <w:pStyle w:val="TAC"/>
              <w:rPr>
                <w:rFonts w:cs="Arial"/>
                <w:lang w:eastAsia="ja-JP"/>
              </w:rPr>
            </w:pPr>
            <w:r w:rsidRPr="00AE4694">
              <w:rPr>
                <w:rFonts w:cs="Arial" w:hint="eastAsia"/>
                <w:lang w:val="en-US" w:eastAsia="zh-CN"/>
              </w:rPr>
              <w:t>0.2</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BF2BAF" w:rsidRDefault="001972F3" w:rsidP="001972F3">
            <w:pPr>
              <w:pStyle w:val="TAC"/>
              <w:rPr>
                <w:rFonts w:cs="Arial"/>
                <w:lang w:eastAsia="ja-JP"/>
              </w:rPr>
            </w:pPr>
            <w:r w:rsidRPr="00AE4694">
              <w:rPr>
                <w:rFonts w:cs="Arial"/>
                <w:lang w:val="en-US" w:eastAsia="zh-CN"/>
              </w:rPr>
              <w:t>n</w:t>
            </w:r>
            <w:r w:rsidRPr="00AE4694">
              <w:rPr>
                <w:rFonts w:cs="Arial" w:hint="eastAsia"/>
                <w:lang w:val="en-US" w:eastAsia="zh-CN"/>
              </w:rPr>
              <w:t>78</w:t>
            </w:r>
          </w:p>
        </w:tc>
        <w:tc>
          <w:tcPr>
            <w:tcW w:w="2952" w:type="dxa"/>
            <w:vAlign w:val="center"/>
          </w:tcPr>
          <w:p w:rsidR="001972F3" w:rsidRPr="00AE4694" w:rsidDel="00BF2BAF" w:rsidRDefault="001972F3" w:rsidP="001972F3">
            <w:pPr>
              <w:pStyle w:val="TAC"/>
              <w:rPr>
                <w:rFonts w:cs="Arial"/>
                <w:lang w:eastAsia="ja-JP"/>
              </w:rPr>
            </w:pPr>
            <w:r w:rsidRPr="00AE4694">
              <w:rPr>
                <w:rFonts w:cs="Arial" w:hint="eastAsia"/>
                <w:lang w:val="en-US" w:eastAsia="zh-CN"/>
              </w:rPr>
              <w:t>0.5</w:t>
            </w:r>
          </w:p>
        </w:tc>
      </w:tr>
      <w:tr w:rsidR="001972F3" w:rsidRPr="00AE4694" w:rsidTr="002B1037">
        <w:trPr>
          <w:jc w:val="center"/>
        </w:trPr>
        <w:tc>
          <w:tcPr>
            <w:tcW w:w="2221" w:type="dxa"/>
            <w:vMerge/>
            <w:vAlign w:val="center"/>
          </w:tcPr>
          <w:p w:rsidR="001972F3" w:rsidRPr="00AE4694" w:rsidRDefault="001972F3" w:rsidP="001972F3">
            <w:pPr>
              <w:pStyle w:val="TAC"/>
              <w:rPr>
                <w:rFonts w:cs="Arial"/>
              </w:rPr>
            </w:pPr>
          </w:p>
        </w:tc>
        <w:tc>
          <w:tcPr>
            <w:tcW w:w="2952" w:type="dxa"/>
            <w:vAlign w:val="center"/>
          </w:tcPr>
          <w:p w:rsidR="001972F3" w:rsidRPr="00AE4694" w:rsidDel="00BF2BAF" w:rsidRDefault="001972F3" w:rsidP="001972F3">
            <w:pPr>
              <w:pStyle w:val="TAC"/>
              <w:rPr>
                <w:rFonts w:cs="Arial"/>
                <w:lang w:eastAsia="ja-JP"/>
              </w:rPr>
            </w:pPr>
            <w:del w:id="6452" w:author="R4-1902232" w:date="2019-03-06T22:10:00Z">
              <w:r w:rsidRPr="00AE4694" w:rsidDel="004E3362">
                <w:rPr>
                  <w:rFonts w:cs="Arial"/>
                  <w:lang w:val="en-US" w:eastAsia="zh-CN"/>
                </w:rPr>
                <w:delText>n86</w:delText>
              </w:r>
            </w:del>
          </w:p>
        </w:tc>
        <w:tc>
          <w:tcPr>
            <w:tcW w:w="2952" w:type="dxa"/>
            <w:vAlign w:val="center"/>
          </w:tcPr>
          <w:p w:rsidR="001972F3" w:rsidRPr="00AE4694" w:rsidDel="00BF2BAF" w:rsidRDefault="001972F3" w:rsidP="001972F3">
            <w:pPr>
              <w:pStyle w:val="TAC"/>
              <w:rPr>
                <w:rFonts w:cs="Arial"/>
                <w:lang w:eastAsia="ja-JP"/>
              </w:rPr>
            </w:pPr>
            <w:del w:id="6453" w:author="R4-1902232" w:date="2019-03-06T22:10:00Z">
              <w:r w:rsidRPr="00AE4694" w:rsidDel="004E3362">
                <w:rPr>
                  <w:rFonts w:cs="Arial" w:hint="eastAsia"/>
                  <w:lang w:val="en-US" w:eastAsia="zh-CN"/>
                </w:rPr>
                <w:delText>0.2</w:delText>
              </w:r>
            </w:del>
          </w:p>
        </w:tc>
      </w:tr>
      <w:tr w:rsidR="001972F3" w:rsidRPr="00AE4694" w:rsidTr="002B1037">
        <w:trPr>
          <w:jc w:val="center"/>
        </w:trPr>
        <w:tc>
          <w:tcPr>
            <w:tcW w:w="8125" w:type="dxa"/>
            <w:gridSpan w:val="3"/>
            <w:vAlign w:val="center"/>
          </w:tcPr>
          <w:p w:rsidR="001972F3" w:rsidRPr="00AE4694" w:rsidRDefault="001972F3" w:rsidP="001972F3">
            <w:pPr>
              <w:keepNext/>
              <w:keepLines/>
              <w:overflowPunct w:val="0"/>
              <w:autoSpaceDE w:val="0"/>
              <w:autoSpaceDN w:val="0"/>
              <w:adjustRightInd w:val="0"/>
              <w:spacing w:after="0"/>
              <w:ind w:left="870" w:hanging="870"/>
              <w:textAlignment w:val="baseline"/>
              <w:rPr>
                <w:rFonts w:ascii="Arial" w:hAnsi="Arial" w:cs="Arial"/>
                <w:sz w:val="18"/>
                <w:lang w:eastAsia="ja-JP"/>
              </w:rPr>
            </w:pPr>
            <w:r w:rsidRPr="00AE4694">
              <w:rPr>
                <w:rFonts w:ascii="Arial" w:hAnsi="Arial" w:cs="Arial"/>
                <w:sz w:val="18"/>
                <w:lang w:eastAsia="ja-JP"/>
              </w:rPr>
              <w:t>NOTE 1:</w:t>
            </w:r>
            <w:r w:rsidRPr="00AE4694">
              <w:tab/>
            </w:r>
            <w:r w:rsidRPr="00AE4694">
              <w:rPr>
                <w:rFonts w:ascii="Arial" w:hAnsi="Arial" w:cs="Arial"/>
                <w:sz w:val="18"/>
                <w:lang w:eastAsia="ja-JP"/>
              </w:rPr>
              <w:t>The requirement is applied for UE transmitting on the frequency range of 2545-2690MHz.</w:t>
            </w:r>
          </w:p>
          <w:p w:rsidR="001972F3" w:rsidRPr="00AE4694" w:rsidDel="00C538E8" w:rsidRDefault="001972F3" w:rsidP="001972F3">
            <w:pPr>
              <w:pStyle w:val="TAC"/>
              <w:ind w:left="870" w:hanging="870"/>
              <w:jc w:val="left"/>
              <w:rPr>
                <w:rFonts w:cs="Arial"/>
                <w:lang w:eastAsia="ja-JP"/>
              </w:rPr>
            </w:pPr>
            <w:r w:rsidRPr="00AE4694">
              <w:rPr>
                <w:rFonts w:cs="Arial"/>
                <w:lang w:eastAsia="ja-JP"/>
              </w:rPr>
              <w:t>NOTE 2:</w:t>
            </w:r>
            <w:r w:rsidRPr="00AE4694">
              <w:tab/>
            </w:r>
            <w:r w:rsidRPr="00AE4694">
              <w:rPr>
                <w:rFonts w:cs="Arial"/>
                <w:lang w:eastAsia="ja-JP"/>
              </w:rPr>
              <w:t>The requirement is applied for UE transmitting on the frequency range of 2496-2545MHz.</w:t>
            </w:r>
          </w:p>
        </w:tc>
      </w:tr>
    </w:tbl>
    <w:p w:rsidR="00362CD5" w:rsidRPr="00AE4694" w:rsidRDefault="00362CD5" w:rsidP="00362CD5"/>
    <w:p w:rsidR="00362CD5" w:rsidRPr="00AE4694" w:rsidRDefault="00362CD5" w:rsidP="00362CD5">
      <w:pPr>
        <w:pStyle w:val="5"/>
      </w:pPr>
      <w:bookmarkStart w:id="6454" w:name="_Toc535319450"/>
      <w:r w:rsidRPr="00AE4694">
        <w:lastRenderedPageBreak/>
        <w:t>7.3B.3.3.3</w:t>
      </w:r>
      <w:r w:rsidRPr="00AE4694">
        <w:tab/>
        <w:t>ΔR</w:t>
      </w:r>
      <w:r w:rsidRPr="00AE4694">
        <w:rPr>
          <w:vertAlign w:val="subscript"/>
        </w:rPr>
        <w:t>IB,c</w:t>
      </w:r>
      <w:r w:rsidRPr="00AE4694">
        <w:t xml:space="preserve"> for EN-DC four bands</w:t>
      </w:r>
      <w:bookmarkEnd w:id="6454"/>
    </w:p>
    <w:p w:rsidR="00362CD5" w:rsidRPr="00AE4694" w:rsidRDefault="00362CD5" w:rsidP="00362CD5">
      <w:pPr>
        <w:pStyle w:val="TH"/>
      </w:pPr>
      <w:r w:rsidRPr="00AE4694">
        <w:t>Table 7.3B.3.3.3-1: ΔR</w:t>
      </w:r>
      <w:r w:rsidRPr="00AE4694">
        <w:rPr>
          <w:vertAlign w:val="subscript"/>
        </w:rPr>
        <w:t>IB,c</w:t>
      </w:r>
      <w:r w:rsidRPr="00AE4694">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362CD5" w:rsidRPr="00AE4694" w:rsidTr="002B1037">
        <w:trPr>
          <w:tblHeader/>
          <w:jc w:val="center"/>
        </w:trPr>
        <w:tc>
          <w:tcPr>
            <w:tcW w:w="2221" w:type="dxa"/>
            <w:vAlign w:val="center"/>
          </w:tcPr>
          <w:p w:rsidR="00362CD5" w:rsidRPr="00AE4694" w:rsidRDefault="00362CD5" w:rsidP="002B1037">
            <w:pPr>
              <w:pStyle w:val="TAH"/>
              <w:rPr>
                <w:rFonts w:cs="Arial"/>
              </w:rPr>
            </w:pPr>
            <w:r w:rsidRPr="00AE4694">
              <w:rPr>
                <w:rFonts w:cs="Arial"/>
              </w:rPr>
              <w:lastRenderedPageBreak/>
              <w:t>Inter-band EN-DC configuration</w:t>
            </w:r>
          </w:p>
        </w:tc>
        <w:tc>
          <w:tcPr>
            <w:tcW w:w="2952" w:type="dxa"/>
            <w:vAlign w:val="center"/>
          </w:tcPr>
          <w:p w:rsidR="00362CD5" w:rsidRPr="00AE4694" w:rsidRDefault="00362CD5" w:rsidP="002B1037">
            <w:pPr>
              <w:pStyle w:val="TAH"/>
              <w:rPr>
                <w:rFonts w:cs="Arial"/>
              </w:rPr>
            </w:pPr>
            <w:r w:rsidRPr="00AE4694">
              <w:rPr>
                <w:rFonts w:cs="Arial"/>
              </w:rPr>
              <w:t>E-UTRA or NR Band</w:t>
            </w:r>
          </w:p>
        </w:tc>
        <w:tc>
          <w:tcPr>
            <w:tcW w:w="2952" w:type="dxa"/>
            <w:vAlign w:val="center"/>
          </w:tcPr>
          <w:p w:rsidR="00362CD5" w:rsidRPr="00AE4694" w:rsidRDefault="00362CD5" w:rsidP="002B1037">
            <w:pPr>
              <w:pStyle w:val="TAH"/>
              <w:rPr>
                <w:rFonts w:cs="Arial"/>
              </w:rPr>
            </w:pPr>
            <w:r w:rsidRPr="00AE4694">
              <w:rPr>
                <w:rFonts w:cs="Arial"/>
              </w:rPr>
              <w:t>ΔR</w:t>
            </w:r>
            <w:r w:rsidRPr="00AE4694">
              <w:rPr>
                <w:rFonts w:cs="Arial"/>
                <w:vertAlign w:val="subscript"/>
              </w:rPr>
              <w:t>IB,c</w:t>
            </w:r>
            <w:r w:rsidRPr="00AE4694">
              <w:rPr>
                <w:rFonts w:cs="Arial"/>
              </w:rPr>
              <w:t xml:space="preserve"> (dB)</w:t>
            </w:r>
          </w:p>
        </w:tc>
      </w:tr>
      <w:tr w:rsidR="00362CD5" w:rsidRPr="00AE4694" w:rsidTr="002B1037">
        <w:trPr>
          <w:jc w:val="center"/>
        </w:trPr>
        <w:tc>
          <w:tcPr>
            <w:tcW w:w="2221" w:type="dxa"/>
            <w:vMerge w:val="restart"/>
            <w:vAlign w:val="center"/>
          </w:tcPr>
          <w:p w:rsidR="00362CD5" w:rsidRPr="00AE4694" w:rsidRDefault="00362CD5" w:rsidP="002B1037">
            <w:pPr>
              <w:pStyle w:val="TAC"/>
              <w:rPr>
                <w:lang w:eastAsia="zh-CN"/>
              </w:rPr>
            </w:pPr>
            <w:r w:rsidRPr="00AE4694">
              <w:rPr>
                <w:lang w:eastAsia="zh-CN"/>
              </w:rPr>
              <w:t>DC_1-3-5_n78</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hint="eastAsia"/>
                <w:lang w:eastAsia="ja-JP"/>
              </w:rPr>
              <w:t>1</w:t>
            </w:r>
          </w:p>
        </w:tc>
        <w:tc>
          <w:tcPr>
            <w:tcW w:w="2952" w:type="dxa"/>
          </w:tcPr>
          <w:p w:rsidR="00362CD5" w:rsidRPr="00AE4694" w:rsidRDefault="00362CD5" w:rsidP="002B1037">
            <w:pPr>
              <w:pStyle w:val="TAC"/>
              <w:rPr>
                <w:rFonts w:eastAsia="MS Mincho" w:cs="Arial"/>
                <w:lang w:eastAsia="ja-JP"/>
              </w:rPr>
            </w:pPr>
            <w:r w:rsidRPr="00AE4694">
              <w:rPr>
                <w:rFonts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lang w:eastAsia="zh-CN"/>
              </w:rPr>
            </w:pPr>
          </w:p>
        </w:tc>
        <w:tc>
          <w:tcPr>
            <w:tcW w:w="2952" w:type="dxa"/>
            <w:vAlign w:val="center"/>
          </w:tcPr>
          <w:p w:rsidR="00362CD5" w:rsidRPr="00AE4694" w:rsidRDefault="00362CD5" w:rsidP="002B1037">
            <w:pPr>
              <w:pStyle w:val="TAC"/>
              <w:rPr>
                <w:rFonts w:eastAsia="맑은 고딕" w:cs="Arial"/>
                <w:lang w:eastAsia="ko-KR"/>
              </w:rPr>
            </w:pPr>
            <w:r w:rsidRPr="00AE4694">
              <w:rPr>
                <w:rFonts w:cs="Arial" w:hint="eastAsia"/>
                <w:lang w:val="en-US" w:eastAsia="zh-CN"/>
              </w:rPr>
              <w:t>3</w:t>
            </w:r>
          </w:p>
        </w:tc>
        <w:tc>
          <w:tcPr>
            <w:tcW w:w="2952" w:type="dxa"/>
          </w:tcPr>
          <w:p w:rsidR="00362CD5" w:rsidRPr="00AE4694" w:rsidRDefault="00362CD5" w:rsidP="002B1037">
            <w:pPr>
              <w:pStyle w:val="TAC"/>
              <w:rPr>
                <w:rFonts w:eastAsia="MS Mincho" w:cs="Arial"/>
                <w:lang w:eastAsia="ja-JP"/>
              </w:rPr>
            </w:pPr>
            <w:r w:rsidRPr="00AE4694">
              <w:rPr>
                <w:rFonts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lang w:eastAsia="zh-CN"/>
              </w:rPr>
            </w:pPr>
          </w:p>
        </w:tc>
        <w:tc>
          <w:tcPr>
            <w:tcW w:w="2952" w:type="dxa"/>
            <w:vAlign w:val="center"/>
          </w:tcPr>
          <w:p w:rsidR="00362CD5" w:rsidRPr="00AE4694" w:rsidRDefault="00362CD5" w:rsidP="002B1037">
            <w:pPr>
              <w:pStyle w:val="TAC"/>
              <w:rPr>
                <w:rFonts w:eastAsia="맑은 고딕" w:cs="Arial"/>
                <w:lang w:eastAsia="ko-KR"/>
              </w:rPr>
            </w:pPr>
            <w:r w:rsidRPr="00AE4694">
              <w:rPr>
                <w:rFonts w:cs="Arial" w:hint="eastAsia"/>
                <w:lang w:eastAsia="ja-JP"/>
              </w:rPr>
              <w:t>n7</w:t>
            </w:r>
            <w:r w:rsidRPr="00AE4694">
              <w:rPr>
                <w:rFonts w:cs="Arial" w:hint="eastAsia"/>
                <w:lang w:val="en-US" w:eastAsia="zh-CN"/>
              </w:rPr>
              <w:t>8</w:t>
            </w:r>
          </w:p>
        </w:tc>
        <w:tc>
          <w:tcPr>
            <w:tcW w:w="2952" w:type="dxa"/>
          </w:tcPr>
          <w:p w:rsidR="00362CD5" w:rsidRPr="00AE4694" w:rsidRDefault="00362CD5" w:rsidP="002B1037">
            <w:pPr>
              <w:pStyle w:val="TAC"/>
              <w:rPr>
                <w:rFonts w:eastAsia="MS Mincho" w:cs="Arial"/>
                <w:lang w:eastAsia="ja-JP"/>
              </w:rPr>
            </w:pPr>
            <w:r w:rsidRPr="00AE4694">
              <w:rPr>
                <w:rFonts w:cs="Arial"/>
                <w:lang w:eastAsia="ja-JP"/>
              </w:rPr>
              <w:t>0.5</w:t>
            </w:r>
          </w:p>
        </w:tc>
      </w:tr>
      <w:tr w:rsidR="00362CD5" w:rsidRPr="00AE4694" w:rsidTr="002B1037">
        <w:trPr>
          <w:jc w:val="center"/>
        </w:trPr>
        <w:tc>
          <w:tcPr>
            <w:tcW w:w="2221" w:type="dxa"/>
            <w:vAlign w:val="center"/>
          </w:tcPr>
          <w:p w:rsidR="00362CD5" w:rsidRPr="00AE4694" w:rsidRDefault="00362CD5" w:rsidP="002B1037">
            <w:pPr>
              <w:pStyle w:val="TAC"/>
              <w:rPr>
                <w:lang w:eastAsia="zh-CN"/>
              </w:rPr>
            </w:pPr>
            <w:r w:rsidRPr="00AE4694">
              <w:rPr>
                <w:lang w:eastAsia="zh-CN"/>
              </w:rPr>
              <w:t>DC_1-3-7_n28</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lang w:eastAsia="ja-JP"/>
              </w:rPr>
              <w:t>n28</w:t>
            </w:r>
          </w:p>
        </w:tc>
        <w:tc>
          <w:tcPr>
            <w:tcW w:w="2952" w:type="dxa"/>
          </w:tcPr>
          <w:p w:rsidR="00362CD5" w:rsidRPr="00AE4694" w:rsidRDefault="00362CD5" w:rsidP="002B1037">
            <w:pPr>
              <w:pStyle w:val="TAC"/>
              <w:rPr>
                <w:rFonts w:eastAsia="MS Mincho" w:cs="Arial"/>
                <w:lang w:eastAsia="ja-JP"/>
              </w:rPr>
            </w:pPr>
            <w:r w:rsidRPr="00AE4694">
              <w:rPr>
                <w:rFonts w:cs="Arial"/>
                <w:lang w:eastAsia="ja-JP"/>
              </w:rPr>
              <w:t>0.2</w:t>
            </w:r>
          </w:p>
        </w:tc>
      </w:tr>
      <w:tr w:rsidR="00362CD5" w:rsidRPr="00AE4694" w:rsidTr="002B1037">
        <w:trPr>
          <w:jc w:val="center"/>
        </w:trPr>
        <w:tc>
          <w:tcPr>
            <w:tcW w:w="2221" w:type="dxa"/>
            <w:vMerge w:val="restart"/>
            <w:vAlign w:val="center"/>
          </w:tcPr>
          <w:p w:rsidR="00362CD5" w:rsidRPr="00AE4694" w:rsidRDefault="00362CD5" w:rsidP="002B1037">
            <w:pPr>
              <w:pStyle w:val="TAC"/>
              <w:rPr>
                <w:lang w:eastAsia="zh-CN"/>
              </w:rPr>
            </w:pPr>
            <w:r w:rsidRPr="00AE4694">
              <w:rPr>
                <w:lang w:eastAsia="zh-CN"/>
              </w:rPr>
              <w:t>DC_1-3-7_n78</w:t>
            </w:r>
          </w:p>
          <w:p w:rsidR="00362CD5" w:rsidRDefault="00362CD5" w:rsidP="002B1037">
            <w:pPr>
              <w:pStyle w:val="TAC"/>
              <w:rPr>
                <w:ins w:id="6455" w:author="Suhwan Lim" w:date="2019-04-18T15:38:00Z"/>
                <w:lang w:eastAsia="zh-CN"/>
              </w:rPr>
            </w:pPr>
            <w:r w:rsidRPr="00AE4694">
              <w:rPr>
                <w:lang w:eastAsia="zh-CN"/>
              </w:rPr>
              <w:t>DC_1-3-7-7_n78</w:t>
            </w:r>
          </w:p>
          <w:p w:rsidR="00BF25E0" w:rsidRPr="00AE4694" w:rsidRDefault="00BF25E0" w:rsidP="002B1037">
            <w:pPr>
              <w:pStyle w:val="TAC"/>
              <w:rPr>
                <w:rFonts w:cs="Arial"/>
              </w:rPr>
            </w:pPr>
            <w:ins w:id="6456" w:author="Suhwan Lim" w:date="2019-04-18T15:38:00Z">
              <w:r>
                <w:rPr>
                  <w:rFonts w:cs="Arial"/>
                  <w:szCs w:val="18"/>
                  <w:lang w:eastAsia="zh-CN"/>
                </w:rPr>
                <w:t>DC_1-3_n7-n78</w:t>
              </w:r>
            </w:ins>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1</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3</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7</w:t>
            </w:r>
            <w:ins w:id="6457" w:author="Suhwan Lim" w:date="2019-04-18T15:39:00Z">
              <w:r w:rsidR="00BF25E0">
                <w:rPr>
                  <w:rFonts w:eastAsia="맑은 고딕" w:cs="Arial"/>
                  <w:lang w:eastAsia="ko-KR"/>
                </w:rPr>
                <w:t xml:space="preserve"> or n7</w:t>
              </w:r>
            </w:ins>
          </w:p>
        </w:tc>
        <w:tc>
          <w:tcPr>
            <w:tcW w:w="2952" w:type="dxa"/>
            <w:vAlign w:val="center"/>
          </w:tcPr>
          <w:p w:rsidR="00362CD5" w:rsidRPr="00AE4694" w:rsidRDefault="00362CD5" w:rsidP="002B1037">
            <w:pPr>
              <w:pStyle w:val="TAC"/>
              <w:rPr>
                <w:rFonts w:cs="Arial"/>
                <w:lang w:val="en-US" w:eastAsia="zh-CN"/>
              </w:rPr>
            </w:pPr>
            <w:r w:rsidRPr="00AE4694">
              <w:rPr>
                <w:rFonts w:eastAsia="MS Mincho" w:cs="Arial"/>
                <w:lang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lang w:eastAsia="zh-CN"/>
              </w:rPr>
              <w:t>DC_1-3-8_n78</w:t>
            </w:r>
          </w:p>
        </w:tc>
        <w:tc>
          <w:tcPr>
            <w:tcW w:w="2952" w:type="dxa"/>
            <w:vAlign w:val="center"/>
          </w:tcPr>
          <w:p w:rsidR="00362CD5" w:rsidRPr="00AE4694" w:rsidRDefault="00362CD5" w:rsidP="002B1037">
            <w:pPr>
              <w:pStyle w:val="TAC"/>
              <w:rPr>
                <w:rFonts w:cs="Arial"/>
                <w:lang w:eastAsia="ja-JP"/>
              </w:rPr>
            </w:pPr>
            <w:r w:rsidRPr="00AE4694">
              <w:rPr>
                <w:rFonts w:eastAsia="맑은 고딕" w:cs="Arial" w:hint="eastAsia"/>
                <w:lang w:eastAsia="ko-KR"/>
              </w:rPr>
              <w:t>1</w:t>
            </w:r>
          </w:p>
        </w:tc>
        <w:tc>
          <w:tcPr>
            <w:tcW w:w="2952" w:type="dxa"/>
            <w:vAlign w:val="center"/>
          </w:tcPr>
          <w:p w:rsidR="00362CD5" w:rsidRPr="00AE4694" w:rsidRDefault="00362CD5" w:rsidP="002B1037">
            <w:pPr>
              <w:pStyle w:val="TAC"/>
              <w:rPr>
                <w:rFonts w:eastAsia="MS Mincho" w:cs="Arial"/>
                <w:lang w:eastAsia="ja-JP"/>
              </w:rPr>
            </w:pPr>
            <w:r w:rsidRPr="00AE4694">
              <w:rPr>
                <w:rFonts w:cs="Arial" w:hint="eastAsia"/>
                <w:lang w:eastAsia="zh-CN"/>
              </w:rPr>
              <w:t>0</w:t>
            </w:r>
            <w:r w:rsidRPr="00AE4694">
              <w:rPr>
                <w:rFonts w:cs="Arial" w:hint="eastAsia"/>
                <w:lang w:val="en-US" w:eastAsia="zh-CN"/>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eastAsia="맑은 고딕" w:cs="Arial" w:hint="eastAsia"/>
                <w:lang w:eastAsia="ko-KR"/>
              </w:rPr>
              <w:t>3</w:t>
            </w:r>
          </w:p>
        </w:tc>
        <w:tc>
          <w:tcPr>
            <w:tcW w:w="2952" w:type="dxa"/>
            <w:vAlign w:val="center"/>
          </w:tcPr>
          <w:p w:rsidR="00362CD5" w:rsidRPr="00AE4694" w:rsidRDefault="00362CD5" w:rsidP="002B1037">
            <w:pPr>
              <w:pStyle w:val="TAC"/>
              <w:rPr>
                <w:rFonts w:eastAsia="MS Mincho" w:cs="Arial"/>
                <w:lang w:eastAsia="ja-JP"/>
              </w:rPr>
            </w:pPr>
            <w:r w:rsidRPr="00AE4694">
              <w:rPr>
                <w:rFonts w:cs="Arial" w:hint="eastAsia"/>
                <w:lang w:val="en-US" w:eastAsia="zh-CN"/>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eastAsia="맑은 고딕" w:cs="Arial"/>
                <w:lang w:eastAsia="ko-KR"/>
              </w:rPr>
              <w:t>8</w:t>
            </w:r>
          </w:p>
        </w:tc>
        <w:tc>
          <w:tcPr>
            <w:tcW w:w="2952" w:type="dxa"/>
            <w:vAlign w:val="center"/>
          </w:tcPr>
          <w:p w:rsidR="00362CD5" w:rsidRPr="00AE4694" w:rsidRDefault="00362CD5" w:rsidP="002B1037">
            <w:pPr>
              <w:pStyle w:val="TAC"/>
              <w:rPr>
                <w:rFonts w:eastAsia="MS Mincho" w:cs="Arial"/>
                <w:lang w:eastAsia="ja-JP"/>
              </w:rPr>
            </w:pPr>
            <w:r w:rsidRPr="00AE4694">
              <w:rPr>
                <w:rFonts w:cs="Arial" w:hint="eastAsia"/>
                <w:lang w:eastAsia="zh-CN"/>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eastAsia="MS Mincho" w:cs="Arial"/>
                <w:lang w:eastAsia="ja-JP"/>
              </w:rPr>
            </w:pPr>
            <w:r w:rsidRPr="00AE4694">
              <w:rPr>
                <w:rFonts w:cs="Arial" w:hint="eastAsia"/>
                <w:lang w:eastAsia="zh-CN"/>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lang w:eastAsia="zh-CN"/>
              </w:rPr>
              <w:t>DC_1-3-28_n77</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1</w:t>
            </w:r>
          </w:p>
        </w:tc>
        <w:tc>
          <w:tcPr>
            <w:tcW w:w="2952" w:type="dxa"/>
            <w:vAlign w:val="center"/>
          </w:tcPr>
          <w:p w:rsidR="00362CD5" w:rsidRPr="00AE4694" w:rsidRDefault="00362CD5" w:rsidP="002B1037">
            <w:pPr>
              <w:pStyle w:val="TAC"/>
              <w:rPr>
                <w:rFonts w:cs="Arial"/>
              </w:rPr>
            </w:pPr>
            <w:r w:rsidRPr="00AE4694">
              <w:rPr>
                <w:rFonts w:hint="eastAsia"/>
                <w:lang w:val="en-US"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3</w:t>
            </w:r>
          </w:p>
        </w:tc>
        <w:tc>
          <w:tcPr>
            <w:tcW w:w="2952" w:type="dxa"/>
            <w:vAlign w:val="center"/>
          </w:tcPr>
          <w:p w:rsidR="00362CD5" w:rsidRPr="00AE4694" w:rsidRDefault="00362CD5" w:rsidP="002B1037">
            <w:pPr>
              <w:pStyle w:val="TAC"/>
              <w:rPr>
                <w:rFonts w:cs="Arial"/>
              </w:rPr>
            </w:pPr>
            <w:r w:rsidRPr="00AE4694">
              <w:rPr>
                <w:rFonts w:hint="eastAsia"/>
                <w:lang w:val="en-US"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lang w:val="sv-SE" w:eastAsia="ko-KR"/>
              </w:rPr>
              <w:t>2</w:t>
            </w:r>
            <w:r w:rsidRPr="00AE4694">
              <w:rPr>
                <w:rFonts w:eastAsia="맑은 고딕" w:cs="Arial"/>
                <w:lang w:eastAsia="ko-KR"/>
              </w:rPr>
              <w:t>8</w:t>
            </w:r>
          </w:p>
        </w:tc>
        <w:tc>
          <w:tcPr>
            <w:tcW w:w="2952" w:type="dxa"/>
            <w:vAlign w:val="center"/>
          </w:tcPr>
          <w:p w:rsidR="00362CD5" w:rsidRPr="00AE4694" w:rsidRDefault="00362CD5" w:rsidP="002B1037">
            <w:pPr>
              <w:pStyle w:val="TAC"/>
              <w:rPr>
                <w:rFonts w:cs="Arial"/>
                <w:lang w:val="en-US" w:eastAsia="zh-CN"/>
              </w:rPr>
            </w:pPr>
            <w:r w:rsidRPr="00AE4694">
              <w:rPr>
                <w:rFonts w:hint="eastAsia"/>
                <w:lang w:val="en-US"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sv-SE"/>
              </w:rPr>
            </w:pPr>
            <w:r w:rsidRPr="00AE4694">
              <w:rPr>
                <w:rFonts w:cs="Arial" w:hint="eastAsia"/>
                <w:lang w:eastAsia="ja-JP"/>
              </w:rPr>
              <w:t>n</w:t>
            </w:r>
            <w:r w:rsidRPr="00AE4694">
              <w:rPr>
                <w:rFonts w:eastAsia="맑은 고딕" w:cs="Arial" w:hint="eastAsia"/>
                <w:lang w:eastAsia="ko-KR"/>
              </w:rPr>
              <w:t>7</w:t>
            </w:r>
            <w:r w:rsidRPr="00AE4694">
              <w:rPr>
                <w:rFonts w:eastAsia="맑은 고딕" w:cs="Arial"/>
                <w:lang w:val="sv-SE" w:eastAsia="ko-KR"/>
              </w:rPr>
              <w:t>7</w:t>
            </w:r>
          </w:p>
        </w:tc>
        <w:tc>
          <w:tcPr>
            <w:tcW w:w="2952" w:type="dxa"/>
            <w:vAlign w:val="center"/>
          </w:tcPr>
          <w:p w:rsidR="00362CD5" w:rsidRPr="00AE4694" w:rsidRDefault="00362CD5" w:rsidP="002B1037">
            <w:pPr>
              <w:pStyle w:val="TAC"/>
              <w:rPr>
                <w:rFonts w:cs="Arial"/>
              </w:rPr>
            </w:pPr>
            <w:r w:rsidRPr="00AE4694">
              <w:rPr>
                <w:rFonts w:hint="eastAsia"/>
                <w:lang w:val="en-US"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lang w:eastAsia="zh-CN"/>
              </w:rPr>
            </w:pPr>
            <w:r w:rsidRPr="00AE4694">
              <w:rPr>
                <w:lang w:eastAsia="zh-CN"/>
              </w:rPr>
              <w:t>DC_1-3-28_n78</w:t>
            </w:r>
          </w:p>
          <w:p w:rsidR="00362CD5" w:rsidRPr="00AE4694" w:rsidRDefault="00362CD5" w:rsidP="002B1037">
            <w:pPr>
              <w:pStyle w:val="TAC"/>
              <w:rPr>
                <w:rFonts w:cs="Arial"/>
              </w:rPr>
            </w:pPr>
            <w:r w:rsidRPr="00AE4694">
              <w:rPr>
                <w:lang w:eastAsia="zh-CN"/>
              </w:rPr>
              <w:t>DC_1-3_n28-n78</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1</w:t>
            </w:r>
          </w:p>
        </w:tc>
        <w:tc>
          <w:tcPr>
            <w:tcW w:w="2952" w:type="dxa"/>
            <w:vAlign w:val="center"/>
          </w:tcPr>
          <w:p w:rsidR="00362CD5" w:rsidRPr="00AE4694" w:rsidRDefault="00362CD5" w:rsidP="002B1037">
            <w:pPr>
              <w:pStyle w:val="TAC"/>
              <w:rPr>
                <w:rFonts w:cs="Arial"/>
              </w:rPr>
            </w:pPr>
            <w:r w:rsidRPr="00AE4694">
              <w:rPr>
                <w:rFonts w:hint="eastAsia"/>
                <w:lang w:val="en-US"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3</w:t>
            </w:r>
          </w:p>
        </w:tc>
        <w:tc>
          <w:tcPr>
            <w:tcW w:w="2952" w:type="dxa"/>
            <w:vAlign w:val="center"/>
          </w:tcPr>
          <w:p w:rsidR="00362CD5" w:rsidRPr="00AE4694" w:rsidRDefault="00362CD5" w:rsidP="002B1037">
            <w:pPr>
              <w:pStyle w:val="TAC"/>
              <w:rPr>
                <w:rFonts w:cs="Arial"/>
              </w:rPr>
            </w:pPr>
            <w:r w:rsidRPr="00AE4694">
              <w:rPr>
                <w:rFonts w:hint="eastAsia"/>
                <w:lang w:val="en-US"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lang w:val="sv-SE" w:eastAsia="ko-KR"/>
              </w:rPr>
              <w:t>2</w:t>
            </w:r>
            <w:r w:rsidRPr="00AE4694">
              <w:rPr>
                <w:rFonts w:eastAsia="맑은 고딕" w:cs="Arial"/>
                <w:lang w:eastAsia="ko-KR"/>
              </w:rPr>
              <w:t>8</w:t>
            </w:r>
            <w:r w:rsidRPr="00AE4694">
              <w:rPr>
                <w:rFonts w:eastAsia="맑은 고딕" w:cs="Arial"/>
                <w:lang w:val="en-US" w:eastAsia="ko-KR"/>
              </w:rPr>
              <w:t xml:space="preserve"> or n28</w:t>
            </w:r>
          </w:p>
        </w:tc>
        <w:tc>
          <w:tcPr>
            <w:tcW w:w="2952" w:type="dxa"/>
            <w:vAlign w:val="center"/>
          </w:tcPr>
          <w:p w:rsidR="00362CD5" w:rsidRPr="00AE4694" w:rsidRDefault="00362CD5" w:rsidP="002B1037">
            <w:pPr>
              <w:pStyle w:val="TAC"/>
              <w:rPr>
                <w:rFonts w:cs="Arial"/>
                <w:lang w:val="en-US" w:eastAsia="zh-CN"/>
              </w:rPr>
            </w:pPr>
            <w:r w:rsidRPr="00AE4694">
              <w:rPr>
                <w:rFonts w:hint="eastAsia"/>
                <w:lang w:val="en-US"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sv-SE"/>
              </w:rPr>
            </w:pPr>
            <w:r w:rsidRPr="00AE4694">
              <w:rPr>
                <w:rFonts w:cs="Arial" w:hint="eastAsia"/>
                <w:lang w:eastAsia="ja-JP"/>
              </w:rPr>
              <w:t>n</w:t>
            </w:r>
            <w:r w:rsidRPr="00AE4694">
              <w:rPr>
                <w:rFonts w:eastAsia="맑은 고딕" w:cs="Arial" w:hint="eastAsia"/>
                <w:lang w:eastAsia="ko-KR"/>
              </w:rPr>
              <w:t>7</w:t>
            </w:r>
            <w:r w:rsidRPr="00AE4694">
              <w:rPr>
                <w:rFonts w:eastAsia="맑은 고딕" w:cs="Arial"/>
                <w:lang w:val="sv-SE" w:eastAsia="ko-KR"/>
              </w:rPr>
              <w:t>8</w:t>
            </w:r>
          </w:p>
        </w:tc>
        <w:tc>
          <w:tcPr>
            <w:tcW w:w="2952" w:type="dxa"/>
            <w:vAlign w:val="center"/>
          </w:tcPr>
          <w:p w:rsidR="00362CD5" w:rsidRPr="00AE4694" w:rsidRDefault="00362CD5" w:rsidP="002B1037">
            <w:pPr>
              <w:pStyle w:val="TAC"/>
              <w:rPr>
                <w:rFonts w:cs="Arial"/>
              </w:rPr>
            </w:pPr>
            <w:r w:rsidRPr="00AE4694">
              <w:rPr>
                <w:rFonts w:hint="eastAsia"/>
                <w:lang w:val="en-US"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lang w:eastAsia="zh-CN"/>
              </w:rPr>
              <w:t>DC_1-3-28_n79</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1</w:t>
            </w:r>
          </w:p>
        </w:tc>
        <w:tc>
          <w:tcPr>
            <w:tcW w:w="2952" w:type="dxa"/>
            <w:vAlign w:val="center"/>
          </w:tcPr>
          <w:p w:rsidR="00362CD5" w:rsidRPr="00AE4694" w:rsidRDefault="00362CD5" w:rsidP="002B1037">
            <w:pPr>
              <w:pStyle w:val="TAC"/>
              <w:rPr>
                <w:rFonts w:cs="Arial"/>
              </w:rPr>
            </w:pPr>
            <w:r w:rsidRPr="00AE4694">
              <w:rPr>
                <w:rFonts w:hint="eastAsia"/>
                <w:lang w:val="en-US"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3</w:t>
            </w:r>
          </w:p>
        </w:tc>
        <w:tc>
          <w:tcPr>
            <w:tcW w:w="2952" w:type="dxa"/>
            <w:vAlign w:val="center"/>
          </w:tcPr>
          <w:p w:rsidR="00362CD5" w:rsidRPr="00AE4694" w:rsidRDefault="00362CD5" w:rsidP="002B1037">
            <w:pPr>
              <w:pStyle w:val="TAC"/>
              <w:rPr>
                <w:rFonts w:cs="Arial"/>
              </w:rPr>
            </w:pPr>
            <w:r w:rsidRPr="00AE4694">
              <w:rPr>
                <w:rFonts w:hint="eastAsia"/>
                <w:lang w:val="en-US"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lang w:val="sv-SE" w:eastAsia="ko-KR"/>
              </w:rPr>
              <w:t>2</w:t>
            </w:r>
            <w:r w:rsidRPr="00AE4694">
              <w:rPr>
                <w:rFonts w:eastAsia="맑은 고딕" w:cs="Arial"/>
                <w:lang w:eastAsia="ko-KR"/>
              </w:rPr>
              <w:t>8</w:t>
            </w:r>
          </w:p>
        </w:tc>
        <w:tc>
          <w:tcPr>
            <w:tcW w:w="2952" w:type="dxa"/>
            <w:vAlign w:val="center"/>
          </w:tcPr>
          <w:p w:rsidR="00362CD5" w:rsidRPr="00AE4694" w:rsidRDefault="00362CD5" w:rsidP="002B1037">
            <w:pPr>
              <w:pStyle w:val="TAC"/>
              <w:rPr>
                <w:rFonts w:cs="Arial"/>
                <w:lang w:val="en-US" w:eastAsia="zh-CN"/>
              </w:rPr>
            </w:pPr>
            <w:r w:rsidRPr="00AE4694">
              <w:rPr>
                <w:rFonts w:hint="eastAsia"/>
                <w:lang w:val="en-US" w:eastAsia="ja-JP"/>
              </w:rPr>
              <w:t>0.2</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1-3-19</w:t>
            </w:r>
            <w:r w:rsidRPr="00AE4694">
              <w:rPr>
                <w:rFonts w:cs="Arial"/>
                <w:lang w:val="sv-SE" w:eastAsia="ja-JP"/>
              </w:rPr>
              <w:t>_</w:t>
            </w: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rPr>
            </w:pPr>
            <w:r w:rsidRPr="00AE4694">
              <w:rPr>
                <w:rFonts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lang w:eastAsia="ja-JP"/>
              </w:rPr>
            </w:pPr>
            <w:r w:rsidRPr="00AE4694">
              <w:rPr>
                <w:rFonts w:eastAsia="MS Mincho" w:cs="Arial"/>
                <w:lang w:eastAsia="ja-JP"/>
              </w:rPr>
              <w:t>DC_1-3-20_n28</w:t>
            </w:r>
          </w:p>
        </w:tc>
        <w:tc>
          <w:tcPr>
            <w:tcW w:w="2952" w:type="dxa"/>
            <w:vAlign w:val="center"/>
          </w:tcPr>
          <w:p w:rsidR="00362CD5" w:rsidRPr="00AE4694" w:rsidRDefault="00362CD5" w:rsidP="002B1037">
            <w:pPr>
              <w:pStyle w:val="TAC"/>
              <w:rPr>
                <w:rFonts w:eastAsia="MS Mincho" w:cs="Arial"/>
                <w:lang w:eastAsia="ja-JP"/>
              </w:rPr>
            </w:pPr>
            <w:r w:rsidRPr="00AE4694">
              <w:rPr>
                <w:rFonts w:cs="Arial"/>
                <w:lang w:val="fr-FR" w:eastAsia="zh-TW"/>
              </w:rPr>
              <w:t>20</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lang w:eastAsia="ja-JP"/>
              </w:rPr>
            </w:pPr>
          </w:p>
        </w:tc>
        <w:tc>
          <w:tcPr>
            <w:tcW w:w="2952" w:type="dxa"/>
            <w:vAlign w:val="center"/>
          </w:tcPr>
          <w:p w:rsidR="00362CD5" w:rsidRPr="00AE4694" w:rsidRDefault="00362CD5" w:rsidP="002B1037">
            <w:pPr>
              <w:pStyle w:val="TAC"/>
              <w:rPr>
                <w:rFonts w:eastAsia="MS Mincho" w:cs="Arial"/>
                <w:lang w:eastAsia="ja-JP"/>
              </w:rPr>
            </w:pPr>
            <w:r w:rsidRPr="00AE4694">
              <w:rPr>
                <w:rFonts w:cs="Arial"/>
                <w:lang w:eastAsia="ja-JP"/>
              </w:rPr>
              <w:t>n</w:t>
            </w:r>
            <w:r w:rsidRPr="00AE4694">
              <w:rPr>
                <w:rFonts w:cs="Arial"/>
                <w:lang w:val="fr-FR" w:eastAsia="ja-JP"/>
              </w:rPr>
              <w:t>28</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0.2</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hint="eastAsia"/>
                <w:lang w:eastAsia="ja-JP"/>
              </w:rPr>
              <w:t>DC_1-3-20</w:t>
            </w:r>
            <w:r w:rsidRPr="00AE4694">
              <w:rPr>
                <w:rFonts w:cs="Arial"/>
                <w:lang w:eastAsia="ja-JP"/>
              </w:rPr>
              <w:t>_</w:t>
            </w: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1</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MS Mincho" w:cs="Arial"/>
                <w:lang w:eastAsia="ja-JP"/>
              </w:rPr>
              <w:t>3</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MS Mincho" w:cs="Arial"/>
                <w:lang w:eastAsia="ja-JP"/>
              </w:rPr>
              <w:t>n78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1-3-21</w:t>
            </w:r>
            <w:r w:rsidRPr="00AE4694">
              <w:rPr>
                <w:rFonts w:cs="Arial"/>
                <w:lang w:val="sv-SE" w:eastAsia="ja-JP"/>
              </w:rPr>
              <w:t>_</w:t>
            </w: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rPr>
            </w:pPr>
            <w:r w:rsidRPr="00AE4694">
              <w:rPr>
                <w:rFonts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lang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lang w:val="en-US" w:eastAsia="zh-CN"/>
              </w:rPr>
            </w:pPr>
            <w:r w:rsidRPr="00AE4694">
              <w:rPr>
                <w:rFonts w:cs="Arial"/>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1-3-21</w:t>
            </w:r>
            <w:r w:rsidRPr="00AE4694">
              <w:rPr>
                <w:rFonts w:cs="Arial"/>
                <w:lang w:val="sv-SE" w:eastAsia="ja-JP"/>
              </w:rPr>
              <w:t>_</w:t>
            </w: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rPr>
            </w:pPr>
            <w:r w:rsidRPr="00AE4694">
              <w:rPr>
                <w:rFonts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lang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lang w:val="en-US" w:eastAsia="zh-CN"/>
              </w:rPr>
            </w:pPr>
            <w:r w:rsidRPr="00AE4694">
              <w:rPr>
                <w:rFonts w:cs="Arial"/>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1-3-21</w:t>
            </w:r>
            <w:r w:rsidRPr="00AE4694">
              <w:rPr>
                <w:rFonts w:cs="Arial"/>
                <w:lang w:val="sv-SE" w:eastAsia="ja-JP"/>
              </w:rPr>
              <w:t>_</w:t>
            </w:r>
            <w:r w:rsidRPr="00AE4694">
              <w:rPr>
                <w:rFonts w:cs="Arial" w:hint="eastAsia"/>
                <w:lang w:eastAsia="ja-JP"/>
              </w:rPr>
              <w:t>n79</w:t>
            </w: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lang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lang w:val="en-US" w:eastAsia="zh-CN"/>
              </w:rPr>
            </w:pPr>
            <w:r w:rsidRPr="00AE4694">
              <w:rPr>
                <w:rFonts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pPr>
            <w:r w:rsidRPr="00AE4694">
              <w:t>DC_1-3-42_n77</w:t>
            </w:r>
          </w:p>
        </w:tc>
        <w:tc>
          <w:tcPr>
            <w:tcW w:w="2952" w:type="dxa"/>
            <w:vAlign w:val="center"/>
          </w:tcPr>
          <w:p w:rsidR="00362CD5" w:rsidRPr="00AE4694" w:rsidRDefault="00362CD5" w:rsidP="002B1037">
            <w:pPr>
              <w:pStyle w:val="TAC"/>
              <w:rPr>
                <w:rFonts w:cs="Arial"/>
              </w:rPr>
            </w:pPr>
            <w:r w:rsidRPr="00AE4694">
              <w:t>1</w:t>
            </w:r>
          </w:p>
        </w:tc>
        <w:tc>
          <w:tcPr>
            <w:tcW w:w="2952" w:type="dxa"/>
            <w:vAlign w:val="center"/>
          </w:tcPr>
          <w:p w:rsidR="00362CD5" w:rsidRPr="00AE4694" w:rsidRDefault="00362CD5" w:rsidP="002B1037">
            <w:pPr>
              <w:pStyle w:val="TAC"/>
              <w:rPr>
                <w:rFonts w:cs="Arial"/>
              </w:rPr>
            </w:pPr>
            <w:r w:rsidRPr="00AE4694">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rPr>
            </w:pPr>
            <w:r w:rsidRPr="00AE4694">
              <w:t>3</w:t>
            </w:r>
          </w:p>
        </w:tc>
        <w:tc>
          <w:tcPr>
            <w:tcW w:w="2952" w:type="dxa"/>
            <w:vAlign w:val="center"/>
          </w:tcPr>
          <w:p w:rsidR="00362CD5" w:rsidRPr="00AE4694" w:rsidRDefault="00362CD5" w:rsidP="002B1037">
            <w:pPr>
              <w:pStyle w:val="TAC"/>
              <w:rPr>
                <w:rFonts w:cs="Arial"/>
              </w:rPr>
            </w:pPr>
            <w:r w:rsidRPr="00AE4694">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rPr>
            </w:pPr>
            <w:r w:rsidRPr="00AE4694">
              <w:t>42</w:t>
            </w:r>
          </w:p>
        </w:tc>
        <w:tc>
          <w:tcPr>
            <w:tcW w:w="2952" w:type="dxa"/>
            <w:vAlign w:val="center"/>
          </w:tcPr>
          <w:p w:rsidR="00362CD5" w:rsidRPr="00AE4694" w:rsidRDefault="00362CD5" w:rsidP="002B1037">
            <w:pPr>
              <w:pStyle w:val="TAC"/>
              <w:rPr>
                <w:rFonts w:cs="Arial"/>
              </w:rPr>
            </w:pPr>
            <w:r w:rsidRPr="00AE4694">
              <w:t>0.5</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rPr>
            </w:pPr>
            <w:r w:rsidRPr="00AE4694">
              <w:t>n77</w:t>
            </w:r>
          </w:p>
        </w:tc>
        <w:tc>
          <w:tcPr>
            <w:tcW w:w="2952" w:type="dxa"/>
            <w:vAlign w:val="center"/>
          </w:tcPr>
          <w:p w:rsidR="00362CD5" w:rsidRPr="00AE4694" w:rsidRDefault="00362CD5" w:rsidP="002B1037">
            <w:pPr>
              <w:pStyle w:val="TAC"/>
              <w:rPr>
                <w:rFonts w:cs="Arial"/>
              </w:rPr>
            </w:pPr>
            <w:r w:rsidRPr="00AE4694">
              <w:t>0.5</w:t>
            </w:r>
          </w:p>
        </w:tc>
      </w:tr>
      <w:tr w:rsidR="00362CD5" w:rsidRPr="00AE4694" w:rsidTr="002B1037">
        <w:trPr>
          <w:jc w:val="center"/>
        </w:trPr>
        <w:tc>
          <w:tcPr>
            <w:tcW w:w="2221" w:type="dxa"/>
            <w:vMerge w:val="restart"/>
            <w:vAlign w:val="center"/>
          </w:tcPr>
          <w:p w:rsidR="00362CD5" w:rsidRPr="00AE4694" w:rsidRDefault="00362CD5" w:rsidP="002B1037">
            <w:pPr>
              <w:pStyle w:val="TAC"/>
            </w:pPr>
            <w:r w:rsidRPr="00AE4694">
              <w:t>DC_1-3-42_n78</w:t>
            </w:r>
          </w:p>
        </w:tc>
        <w:tc>
          <w:tcPr>
            <w:tcW w:w="2952" w:type="dxa"/>
            <w:vAlign w:val="center"/>
          </w:tcPr>
          <w:p w:rsidR="00362CD5" w:rsidRPr="00AE4694" w:rsidRDefault="00362CD5" w:rsidP="002B1037">
            <w:pPr>
              <w:pStyle w:val="TAC"/>
              <w:rPr>
                <w:rFonts w:cs="Arial"/>
              </w:rPr>
            </w:pPr>
            <w:r w:rsidRPr="00AE4694">
              <w:t>1</w:t>
            </w:r>
          </w:p>
        </w:tc>
        <w:tc>
          <w:tcPr>
            <w:tcW w:w="2952" w:type="dxa"/>
            <w:vAlign w:val="center"/>
          </w:tcPr>
          <w:p w:rsidR="00362CD5" w:rsidRPr="00AE4694" w:rsidRDefault="00362CD5" w:rsidP="002B1037">
            <w:pPr>
              <w:pStyle w:val="TAC"/>
              <w:rPr>
                <w:rFonts w:cs="Arial"/>
              </w:rPr>
            </w:pPr>
            <w:r w:rsidRPr="00AE4694">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rPr>
            </w:pPr>
            <w:r w:rsidRPr="00AE4694">
              <w:t>3</w:t>
            </w:r>
          </w:p>
        </w:tc>
        <w:tc>
          <w:tcPr>
            <w:tcW w:w="2952" w:type="dxa"/>
            <w:vAlign w:val="center"/>
          </w:tcPr>
          <w:p w:rsidR="00362CD5" w:rsidRPr="00AE4694" w:rsidRDefault="00362CD5" w:rsidP="002B1037">
            <w:pPr>
              <w:pStyle w:val="TAC"/>
              <w:rPr>
                <w:rFonts w:cs="Arial"/>
              </w:rPr>
            </w:pPr>
            <w:r w:rsidRPr="00AE4694">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rPr>
            </w:pPr>
            <w:r w:rsidRPr="00AE4694">
              <w:t>42</w:t>
            </w:r>
          </w:p>
        </w:tc>
        <w:tc>
          <w:tcPr>
            <w:tcW w:w="2952" w:type="dxa"/>
            <w:vAlign w:val="center"/>
          </w:tcPr>
          <w:p w:rsidR="00362CD5" w:rsidRPr="00AE4694" w:rsidRDefault="00362CD5" w:rsidP="002B1037">
            <w:pPr>
              <w:pStyle w:val="TAC"/>
              <w:rPr>
                <w:rFonts w:cs="Arial"/>
              </w:rPr>
            </w:pPr>
            <w:r w:rsidRPr="00AE4694">
              <w:t>0.5</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rPr>
            </w:pPr>
            <w:r w:rsidRPr="00AE4694">
              <w:t>n78</w:t>
            </w:r>
          </w:p>
        </w:tc>
        <w:tc>
          <w:tcPr>
            <w:tcW w:w="2952" w:type="dxa"/>
            <w:vAlign w:val="center"/>
          </w:tcPr>
          <w:p w:rsidR="00362CD5" w:rsidRPr="00AE4694" w:rsidRDefault="00362CD5" w:rsidP="002B1037">
            <w:pPr>
              <w:pStyle w:val="TAC"/>
              <w:rPr>
                <w:rFonts w:cs="Arial"/>
              </w:rPr>
            </w:pPr>
            <w:r w:rsidRPr="00AE4694">
              <w:t>0.5</w:t>
            </w:r>
          </w:p>
        </w:tc>
      </w:tr>
      <w:tr w:rsidR="00362CD5" w:rsidRPr="00AE4694" w:rsidTr="002B1037">
        <w:trPr>
          <w:jc w:val="center"/>
        </w:trPr>
        <w:tc>
          <w:tcPr>
            <w:tcW w:w="2221" w:type="dxa"/>
            <w:vMerge w:val="restart"/>
            <w:vAlign w:val="center"/>
          </w:tcPr>
          <w:p w:rsidR="00362CD5" w:rsidRPr="00AE4694" w:rsidRDefault="00362CD5" w:rsidP="002B1037">
            <w:pPr>
              <w:pStyle w:val="TAC"/>
            </w:pPr>
            <w:r w:rsidRPr="00AE4694">
              <w:t>DC_1-3-42_n79</w:t>
            </w:r>
          </w:p>
        </w:tc>
        <w:tc>
          <w:tcPr>
            <w:tcW w:w="2952" w:type="dxa"/>
            <w:vAlign w:val="center"/>
          </w:tcPr>
          <w:p w:rsidR="00362CD5" w:rsidRPr="00AE4694" w:rsidRDefault="00362CD5" w:rsidP="002B1037">
            <w:pPr>
              <w:pStyle w:val="TAC"/>
              <w:rPr>
                <w:rFonts w:cs="Arial"/>
              </w:rPr>
            </w:pPr>
            <w:r w:rsidRPr="00AE4694">
              <w:t>1</w:t>
            </w:r>
          </w:p>
        </w:tc>
        <w:tc>
          <w:tcPr>
            <w:tcW w:w="2952" w:type="dxa"/>
            <w:vAlign w:val="center"/>
          </w:tcPr>
          <w:p w:rsidR="00362CD5" w:rsidRPr="00AE4694" w:rsidRDefault="00362CD5" w:rsidP="002B1037">
            <w:pPr>
              <w:pStyle w:val="TAC"/>
              <w:rPr>
                <w:rFonts w:cs="Arial"/>
              </w:rPr>
            </w:pPr>
            <w:r w:rsidRPr="00AE4694">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t>3</w:t>
            </w:r>
          </w:p>
        </w:tc>
        <w:tc>
          <w:tcPr>
            <w:tcW w:w="2952" w:type="dxa"/>
            <w:vAlign w:val="center"/>
          </w:tcPr>
          <w:p w:rsidR="00362CD5" w:rsidRPr="00AE4694" w:rsidRDefault="00362CD5" w:rsidP="002B1037">
            <w:pPr>
              <w:pStyle w:val="TAC"/>
              <w:rPr>
                <w:rFonts w:cs="Arial"/>
              </w:rPr>
            </w:pPr>
            <w:r w:rsidRPr="00AE4694">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t>42</w:t>
            </w:r>
          </w:p>
        </w:tc>
        <w:tc>
          <w:tcPr>
            <w:tcW w:w="2952" w:type="dxa"/>
            <w:vAlign w:val="center"/>
          </w:tcPr>
          <w:p w:rsidR="00362CD5" w:rsidRPr="00AE4694" w:rsidRDefault="00362CD5" w:rsidP="002B1037">
            <w:pPr>
              <w:pStyle w:val="TAC"/>
              <w:rPr>
                <w:rFonts w:cs="Arial"/>
              </w:rPr>
            </w:pPr>
            <w:r w:rsidRPr="00AE4694">
              <w:t>0.5</w:t>
            </w:r>
          </w:p>
        </w:tc>
      </w:tr>
      <w:tr w:rsidR="00362CD5" w:rsidRPr="00AE4694" w:rsidTr="002B1037">
        <w:trPr>
          <w:jc w:val="center"/>
        </w:trPr>
        <w:tc>
          <w:tcPr>
            <w:tcW w:w="2221" w:type="dxa"/>
            <w:vMerge w:val="restart"/>
            <w:vAlign w:val="center"/>
          </w:tcPr>
          <w:p w:rsidR="00362CD5" w:rsidRPr="00AE4694" w:rsidRDefault="00362CD5" w:rsidP="002B1037">
            <w:pPr>
              <w:pStyle w:val="TAC"/>
            </w:pPr>
            <w:r w:rsidRPr="00AE4694">
              <w:rPr>
                <w:rFonts w:cs="Arial"/>
                <w:lang w:eastAsia="ja-JP"/>
              </w:rPr>
              <w:t>DC</w:t>
            </w:r>
            <w:r w:rsidRPr="00AE4694">
              <w:rPr>
                <w:rFonts w:cs="Arial"/>
              </w:rPr>
              <w:t>_</w:t>
            </w:r>
            <w:r w:rsidRPr="00AE4694">
              <w:rPr>
                <w:rFonts w:eastAsia="맑은 고딕" w:cs="Arial"/>
                <w:lang w:eastAsia="ko-KR"/>
              </w:rPr>
              <w:t>1-</w:t>
            </w:r>
            <w:r w:rsidRPr="00AE4694">
              <w:rPr>
                <w:rFonts w:eastAsia="맑은 고딕"/>
              </w:rPr>
              <w:t>5</w:t>
            </w:r>
            <w:r w:rsidRPr="00AE4694">
              <w:t>-</w:t>
            </w:r>
            <w:r w:rsidRPr="00AE4694">
              <w:rPr>
                <w:rFonts w:eastAsia="맑은 고딕"/>
              </w:rPr>
              <w:t>7_</w:t>
            </w:r>
            <w:r w:rsidRPr="00AE4694">
              <w:t>n</w:t>
            </w:r>
            <w:r w:rsidRPr="00AE4694">
              <w:rPr>
                <w:rFonts w:eastAsia="맑은 고딕"/>
              </w:rPr>
              <w:t>78</w:t>
            </w:r>
          </w:p>
          <w:p w:rsidR="00362CD5" w:rsidRPr="00AE4694" w:rsidRDefault="00362CD5" w:rsidP="002B1037">
            <w:pPr>
              <w:pStyle w:val="TAC"/>
              <w:rPr>
                <w:rFonts w:cs="Arial"/>
              </w:rPr>
            </w:pPr>
            <w:r w:rsidRPr="00AE4694">
              <w:rPr>
                <w:rFonts w:cs="Arial"/>
                <w:lang w:eastAsia="ja-JP"/>
              </w:rPr>
              <w:t>DC</w:t>
            </w:r>
            <w:r w:rsidRPr="00AE4694">
              <w:rPr>
                <w:rFonts w:cs="Arial"/>
              </w:rPr>
              <w:t>_</w:t>
            </w:r>
            <w:r w:rsidRPr="00AE4694">
              <w:rPr>
                <w:rFonts w:eastAsia="맑은 고딕" w:cs="Arial"/>
                <w:lang w:eastAsia="ko-KR"/>
              </w:rPr>
              <w:t>1-</w:t>
            </w:r>
            <w:r w:rsidRPr="00AE4694">
              <w:rPr>
                <w:rFonts w:eastAsia="맑은 고딕"/>
              </w:rPr>
              <w:t>5</w:t>
            </w:r>
            <w:r w:rsidRPr="00AE4694">
              <w:t>-</w:t>
            </w:r>
            <w:r w:rsidRPr="00AE4694">
              <w:rPr>
                <w:rFonts w:eastAsia="맑은 고딕"/>
              </w:rPr>
              <w:t>7-7_</w:t>
            </w:r>
            <w:r w:rsidRPr="00AE4694">
              <w:t>n</w:t>
            </w:r>
            <w:r w:rsidRPr="00AE4694">
              <w:rPr>
                <w:rFonts w:eastAsia="맑은 고딕"/>
              </w:rPr>
              <w:t>78</w:t>
            </w:r>
          </w:p>
        </w:tc>
        <w:tc>
          <w:tcPr>
            <w:tcW w:w="2952" w:type="dxa"/>
            <w:vAlign w:val="center"/>
          </w:tcPr>
          <w:p w:rsidR="00362CD5" w:rsidRPr="00AE4694" w:rsidRDefault="00362CD5" w:rsidP="002B1037">
            <w:pPr>
              <w:pStyle w:val="TAC"/>
              <w:rPr>
                <w:rFonts w:cs="Arial"/>
              </w:rPr>
            </w:pPr>
            <w:r w:rsidRPr="00AE4694">
              <w:rPr>
                <w:rFonts w:eastAsia="맑은 고딕" w:cs="Arial"/>
                <w:lang w:eastAsia="ko-KR"/>
              </w:rPr>
              <w:t>1</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맑은 고딕" w:cs="Arial"/>
                <w:lang w:eastAsia="ko-KR"/>
              </w:rPr>
              <w:t>5</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lang w:eastAsia="ko-KR"/>
              </w:rPr>
              <w:t>7</w:t>
            </w: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w:t>
            </w:r>
            <w:r w:rsidRPr="00AE4694">
              <w:rPr>
                <w:rFonts w:eastAsia="맑은 고딕" w:cs="Arial"/>
                <w:lang w:eastAsia="ko-KR"/>
              </w:rPr>
              <w:t>78</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eastAsia="MS Mincho" w:cs="Arial"/>
                <w:lang w:eastAsia="ja-JP"/>
              </w:rPr>
            </w:pPr>
            <w:r w:rsidRPr="00AE4694">
              <w:rPr>
                <w:rFonts w:eastAsia="MS Mincho" w:cs="Arial"/>
                <w:lang w:eastAsia="ja-JP"/>
              </w:rPr>
              <w:t>DC_1-7-20_n28</w:t>
            </w:r>
          </w:p>
        </w:tc>
        <w:tc>
          <w:tcPr>
            <w:tcW w:w="2952" w:type="dxa"/>
            <w:vAlign w:val="center"/>
          </w:tcPr>
          <w:p w:rsidR="00362CD5" w:rsidRPr="00AE4694" w:rsidRDefault="00362CD5" w:rsidP="002B1037">
            <w:pPr>
              <w:pStyle w:val="TAC"/>
              <w:rPr>
                <w:rFonts w:eastAsia="MS Mincho" w:cs="Arial"/>
                <w:lang w:eastAsia="ja-JP"/>
              </w:rPr>
            </w:pPr>
            <w:r w:rsidRPr="00AE4694">
              <w:rPr>
                <w:rFonts w:cs="Arial"/>
                <w:lang w:val="fr-FR" w:eastAsia="zh-TW"/>
              </w:rPr>
              <w:t>20</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eastAsia="MS Mincho" w:cs="Arial"/>
                <w:lang w:eastAsia="ja-JP"/>
              </w:rPr>
            </w:pPr>
          </w:p>
        </w:tc>
        <w:tc>
          <w:tcPr>
            <w:tcW w:w="2952" w:type="dxa"/>
            <w:vAlign w:val="center"/>
          </w:tcPr>
          <w:p w:rsidR="00362CD5" w:rsidRPr="00AE4694" w:rsidRDefault="00362CD5" w:rsidP="002B1037">
            <w:pPr>
              <w:pStyle w:val="TAC"/>
              <w:rPr>
                <w:rFonts w:eastAsia="MS Mincho" w:cs="Arial"/>
                <w:lang w:eastAsia="ja-JP"/>
              </w:rPr>
            </w:pPr>
            <w:r w:rsidRPr="00AE4694">
              <w:rPr>
                <w:rFonts w:cs="Arial"/>
                <w:lang w:eastAsia="ja-JP"/>
              </w:rPr>
              <w:t>n</w:t>
            </w:r>
            <w:r w:rsidRPr="00AE4694">
              <w:rPr>
                <w:rFonts w:cs="Arial"/>
                <w:lang w:val="fr-FR" w:eastAsia="ja-JP"/>
              </w:rPr>
              <w:t>28</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0.2</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eastAsia="MS Mincho" w:cs="Arial" w:hint="eastAsia"/>
                <w:lang w:eastAsia="ja-JP"/>
              </w:rPr>
              <w:t>DC_1-7-20</w:t>
            </w:r>
            <w:r w:rsidRPr="00AE4694">
              <w:rPr>
                <w:rFonts w:eastAsia="MS Mincho" w:cs="Arial"/>
                <w:lang w:eastAsia="ja-JP"/>
              </w:rPr>
              <w:t>_</w:t>
            </w:r>
            <w:r w:rsidRPr="00AE4694">
              <w:rPr>
                <w:rFonts w:eastAsia="MS Mincho"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1</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MS Mincho" w:cs="Arial"/>
                <w:lang w:eastAsia="ja-JP"/>
              </w:rPr>
              <w:t>7</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eastAsia="MS Mincho" w:cs="Arial"/>
                <w:lang w:eastAsia="ja-JP"/>
              </w:rPr>
              <w:t>20</w:t>
            </w:r>
          </w:p>
        </w:tc>
        <w:tc>
          <w:tcPr>
            <w:tcW w:w="2952" w:type="dxa"/>
            <w:vAlign w:val="center"/>
          </w:tcPr>
          <w:p w:rsidR="00362CD5" w:rsidRPr="00AE4694" w:rsidRDefault="00362CD5" w:rsidP="002B1037">
            <w:pPr>
              <w:pStyle w:val="TAC"/>
              <w:rPr>
                <w:rFonts w:cs="Arial"/>
                <w:lang w:val="en-US" w:eastAsia="zh-CN"/>
              </w:rPr>
            </w:pPr>
            <w:r w:rsidRPr="00AE4694">
              <w:rPr>
                <w:rFonts w:eastAsia="MS Mincho"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MS Mincho" w:cs="Arial"/>
                <w:lang w:eastAsia="ja-JP"/>
              </w:rPr>
              <w:t>n78</w:t>
            </w:r>
          </w:p>
        </w:tc>
        <w:tc>
          <w:tcPr>
            <w:tcW w:w="2952" w:type="dxa"/>
            <w:vAlign w:val="center"/>
          </w:tcPr>
          <w:p w:rsidR="00362CD5" w:rsidRPr="00AE4694" w:rsidRDefault="00362CD5" w:rsidP="002B1037">
            <w:pPr>
              <w:pStyle w:val="TAC"/>
              <w:rPr>
                <w:rFonts w:cs="Arial"/>
              </w:rPr>
            </w:pPr>
            <w:r w:rsidRPr="00AE4694">
              <w:rPr>
                <w:rFonts w:eastAsia="MS Mincho"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eastAsia="맑은 고딕" w:cs="Arial" w:hint="eastAsia"/>
                <w:lang w:eastAsia="ko-KR"/>
              </w:rPr>
              <w:t>DC_1-7</w:t>
            </w:r>
            <w:r w:rsidRPr="00AE4694">
              <w:rPr>
                <w:rFonts w:eastAsia="맑은 고딕" w:cs="Arial"/>
                <w:lang w:eastAsia="ko-KR"/>
              </w:rPr>
              <w:t>_n28-n78</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1</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7</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n</w:t>
            </w:r>
            <w:r w:rsidRPr="00AE4694">
              <w:rPr>
                <w:rFonts w:eastAsia="맑은 고딕" w:cs="Arial" w:hint="eastAsia"/>
                <w:lang w:eastAsia="ko-KR"/>
              </w:rPr>
              <w:t>28</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lang w:eastAsia="ko-KR"/>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eastAsia="MS Mincho" w:cs="Arial"/>
                <w:lang w:eastAsia="ja-JP"/>
              </w:rPr>
            </w:pPr>
            <w:r w:rsidRPr="00AE4694">
              <w:rPr>
                <w:rFonts w:eastAsia="맑은 고딕" w:cs="Arial" w:hint="eastAsia"/>
                <w:lang w:eastAsia="ko-KR"/>
              </w:rPr>
              <w:t>0.5</w:t>
            </w:r>
          </w:p>
        </w:tc>
      </w:tr>
      <w:tr w:rsidR="00362CD5" w:rsidRPr="00AE4694" w:rsidTr="002B1037">
        <w:trPr>
          <w:jc w:val="center"/>
        </w:trPr>
        <w:tc>
          <w:tcPr>
            <w:tcW w:w="2221" w:type="dxa"/>
            <w:vAlign w:val="center"/>
          </w:tcPr>
          <w:p w:rsidR="00362CD5" w:rsidRPr="00AE4694" w:rsidRDefault="00362CD5" w:rsidP="002B1037">
            <w:pPr>
              <w:pStyle w:val="TAC"/>
              <w:rPr>
                <w:rFonts w:cs="Arial"/>
              </w:rPr>
            </w:pPr>
            <w:r w:rsidRPr="00AE4694">
              <w:rPr>
                <w:rFonts w:cs="Arial"/>
              </w:rPr>
              <w:t>DC_</w:t>
            </w:r>
            <w:r w:rsidRPr="00AE4694">
              <w:rPr>
                <w:rFonts w:cs="Arial"/>
                <w:lang w:eastAsia="ja-JP"/>
              </w:rPr>
              <w:t>1-</w:t>
            </w:r>
            <w:r w:rsidRPr="00AE4694">
              <w:rPr>
                <w:rFonts w:cs="Arial"/>
                <w:lang w:val="sv-SE" w:eastAsia="ja-JP"/>
              </w:rPr>
              <w:t>18</w:t>
            </w:r>
            <w:r w:rsidRPr="00AE4694">
              <w:rPr>
                <w:rFonts w:cs="Arial"/>
                <w:lang w:eastAsia="ja-JP"/>
              </w:rPr>
              <w:t>-</w:t>
            </w:r>
            <w:r w:rsidRPr="00AE4694">
              <w:rPr>
                <w:rFonts w:cs="Arial"/>
                <w:lang w:val="sv-SE" w:eastAsia="ja-JP"/>
              </w:rPr>
              <w:t>28_</w:t>
            </w:r>
            <w:r w:rsidRPr="00AE4694">
              <w:rPr>
                <w:rFonts w:cs="Arial"/>
                <w:lang w:eastAsia="ja-JP"/>
              </w:rPr>
              <w:t>n7</w:t>
            </w:r>
            <w:r w:rsidRPr="00AE4694">
              <w:rPr>
                <w:rFonts w:cs="Arial"/>
                <w:lang w:val="sv-SE" w:eastAsia="ja-JP"/>
              </w:rPr>
              <w:t>7</w:t>
            </w:r>
          </w:p>
        </w:tc>
        <w:tc>
          <w:tcPr>
            <w:tcW w:w="2952" w:type="dxa"/>
            <w:vAlign w:val="center"/>
          </w:tcPr>
          <w:p w:rsidR="00362CD5" w:rsidRPr="00AE4694" w:rsidRDefault="00362CD5" w:rsidP="002B1037">
            <w:pPr>
              <w:pStyle w:val="TAC"/>
              <w:rPr>
                <w:rFonts w:cs="Arial"/>
                <w:szCs w:val="18"/>
                <w:lang w:eastAsia="ja-JP"/>
              </w:rPr>
            </w:pPr>
            <w:r w:rsidRPr="00AE4694">
              <w:rPr>
                <w:rFonts w:cs="Arial"/>
              </w:rPr>
              <w:t>n77</w:t>
            </w:r>
          </w:p>
        </w:tc>
        <w:tc>
          <w:tcPr>
            <w:tcW w:w="2952" w:type="dxa"/>
          </w:tcPr>
          <w:p w:rsidR="00362CD5" w:rsidRPr="00AE4694" w:rsidRDefault="00362CD5" w:rsidP="002B1037">
            <w:pPr>
              <w:pStyle w:val="TAC"/>
              <w:rPr>
                <w:rFonts w:cs="Arial"/>
                <w:szCs w:val="18"/>
                <w:lang w:eastAsia="ja-JP"/>
              </w:rPr>
            </w:pPr>
            <w:r w:rsidRPr="00AE4694">
              <w:rPr>
                <w:rFonts w:cs="Arial"/>
                <w:szCs w:val="18"/>
                <w:lang w:eastAsia="ja-JP"/>
              </w:rPr>
              <w:t>0.5</w:t>
            </w:r>
          </w:p>
        </w:tc>
      </w:tr>
      <w:tr w:rsidR="00362CD5" w:rsidRPr="00AE4694" w:rsidTr="002B1037">
        <w:trPr>
          <w:jc w:val="center"/>
        </w:trPr>
        <w:tc>
          <w:tcPr>
            <w:tcW w:w="2221" w:type="dxa"/>
            <w:vAlign w:val="center"/>
          </w:tcPr>
          <w:p w:rsidR="00362CD5" w:rsidRPr="00AE4694" w:rsidRDefault="00362CD5" w:rsidP="002B1037">
            <w:pPr>
              <w:pStyle w:val="TAC"/>
              <w:rPr>
                <w:rFonts w:cs="Arial"/>
              </w:rPr>
            </w:pPr>
            <w:r w:rsidRPr="00AE4694">
              <w:rPr>
                <w:rFonts w:cs="Arial"/>
              </w:rPr>
              <w:t>DC_</w:t>
            </w:r>
            <w:r w:rsidRPr="00AE4694">
              <w:rPr>
                <w:rFonts w:cs="Arial"/>
                <w:lang w:eastAsia="ja-JP"/>
              </w:rPr>
              <w:t>1-</w:t>
            </w:r>
            <w:r w:rsidRPr="00AE4694">
              <w:rPr>
                <w:rFonts w:cs="Arial"/>
                <w:lang w:val="sv-SE" w:eastAsia="ja-JP"/>
              </w:rPr>
              <w:t>18</w:t>
            </w:r>
            <w:r w:rsidRPr="00AE4694">
              <w:rPr>
                <w:rFonts w:cs="Arial"/>
                <w:lang w:eastAsia="ja-JP"/>
              </w:rPr>
              <w:t>-</w:t>
            </w:r>
            <w:r w:rsidRPr="00AE4694">
              <w:rPr>
                <w:rFonts w:cs="Arial"/>
                <w:lang w:val="sv-SE" w:eastAsia="ja-JP"/>
              </w:rPr>
              <w:t>28_</w:t>
            </w:r>
            <w:r w:rsidRPr="00AE4694">
              <w:rPr>
                <w:rFonts w:cs="Arial"/>
                <w:lang w:eastAsia="ja-JP"/>
              </w:rPr>
              <w:t>n7</w:t>
            </w:r>
            <w:r w:rsidRPr="00AE4694">
              <w:rPr>
                <w:rFonts w:cs="Arial"/>
                <w:lang w:val="sv-SE" w:eastAsia="ja-JP"/>
              </w:rPr>
              <w:t>8</w:t>
            </w:r>
          </w:p>
        </w:tc>
        <w:tc>
          <w:tcPr>
            <w:tcW w:w="2952" w:type="dxa"/>
            <w:vAlign w:val="center"/>
          </w:tcPr>
          <w:p w:rsidR="00362CD5" w:rsidRPr="00AE4694" w:rsidRDefault="00362CD5" w:rsidP="002B1037">
            <w:pPr>
              <w:pStyle w:val="TAC"/>
              <w:rPr>
                <w:rFonts w:cs="Arial"/>
                <w:szCs w:val="18"/>
                <w:lang w:eastAsia="ja-JP"/>
              </w:rPr>
            </w:pPr>
            <w:r w:rsidRPr="00AE4694">
              <w:rPr>
                <w:rFonts w:cs="Arial"/>
                <w:szCs w:val="18"/>
                <w:lang w:eastAsia="zh-CN"/>
              </w:rPr>
              <w:t>n78</w:t>
            </w:r>
          </w:p>
        </w:tc>
        <w:tc>
          <w:tcPr>
            <w:tcW w:w="2952" w:type="dxa"/>
          </w:tcPr>
          <w:p w:rsidR="00362CD5" w:rsidRPr="00AE4694" w:rsidRDefault="00362CD5" w:rsidP="002B1037">
            <w:pPr>
              <w:pStyle w:val="TAC"/>
              <w:rPr>
                <w:rFonts w:cs="Arial"/>
                <w:szCs w:val="18"/>
                <w:lang w:eastAsia="ja-JP"/>
              </w:rPr>
            </w:pPr>
            <w:r w:rsidRPr="00AE4694">
              <w:rPr>
                <w:rFonts w:cs="Arial"/>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lang w:val="sv-SE" w:eastAsia="ja-JP"/>
              </w:rPr>
              <w:t>19</w:t>
            </w:r>
            <w:r w:rsidRPr="00AE4694">
              <w:rPr>
                <w:rFonts w:cs="Arial" w:hint="eastAsia"/>
                <w:lang w:eastAsia="ja-JP"/>
              </w:rPr>
              <w:t>-</w:t>
            </w:r>
            <w:r w:rsidRPr="00AE4694">
              <w:rPr>
                <w:rFonts w:cs="Arial"/>
                <w:lang w:val="sv-SE" w:eastAsia="ja-JP"/>
              </w:rPr>
              <w:t>42_</w:t>
            </w: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szCs w:val="18"/>
                <w:lang w:eastAsia="ja-JP"/>
              </w:rPr>
              <w:t>1</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szCs w:val="18"/>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lang w:val="sv-SE" w:eastAsia="ja-JP"/>
              </w:rPr>
              <w:t>19</w:t>
            </w:r>
            <w:r w:rsidRPr="00AE4694">
              <w:rPr>
                <w:rFonts w:cs="Arial" w:hint="eastAsia"/>
                <w:lang w:eastAsia="ja-JP"/>
              </w:rPr>
              <w:t>-</w:t>
            </w:r>
            <w:r w:rsidRPr="00AE4694">
              <w:rPr>
                <w:rFonts w:cs="Arial"/>
                <w:lang w:val="sv-SE" w:eastAsia="ja-JP"/>
              </w:rPr>
              <w:t>42_</w:t>
            </w: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szCs w:val="18"/>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lang w:val="sv-SE" w:eastAsia="ja-JP"/>
              </w:rPr>
              <w:t>19</w:t>
            </w:r>
            <w:r w:rsidRPr="00AE4694">
              <w:rPr>
                <w:rFonts w:cs="Arial" w:hint="eastAsia"/>
                <w:lang w:eastAsia="ja-JP"/>
              </w:rPr>
              <w:t>-</w:t>
            </w:r>
            <w:r w:rsidRPr="00AE4694">
              <w:rPr>
                <w:rFonts w:cs="Arial"/>
                <w:lang w:val="sv-SE" w:eastAsia="ja-JP"/>
              </w:rPr>
              <w:t>42_</w:t>
            </w:r>
            <w:r w:rsidRPr="00AE4694">
              <w:rPr>
                <w:rFonts w:cs="Arial" w:hint="eastAsia"/>
                <w:lang w:eastAsia="ja-JP"/>
              </w:rPr>
              <w:t>n79</w:t>
            </w:r>
          </w:p>
        </w:tc>
        <w:tc>
          <w:tcPr>
            <w:tcW w:w="2952" w:type="dxa"/>
            <w:vAlign w:val="center"/>
          </w:tcPr>
          <w:p w:rsidR="00362CD5" w:rsidRPr="00AE4694" w:rsidRDefault="00362CD5" w:rsidP="002B1037">
            <w:pPr>
              <w:pStyle w:val="TAC"/>
              <w:rPr>
                <w:rFonts w:cs="Arial"/>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eastAsia="맑은 고딕" w:cs="Arial" w:hint="eastAsia"/>
                <w:lang w:eastAsia="ko-KR"/>
              </w:rPr>
              <w:t>DC_1-20</w:t>
            </w:r>
            <w:r w:rsidRPr="00AE4694">
              <w:rPr>
                <w:rFonts w:eastAsia="맑은 고딕" w:cs="Arial"/>
                <w:lang w:eastAsia="ko-KR"/>
              </w:rPr>
              <w:t>_n28-n78</w:t>
            </w:r>
          </w:p>
        </w:tc>
        <w:tc>
          <w:tcPr>
            <w:tcW w:w="2952" w:type="dxa"/>
            <w:vAlign w:val="center"/>
          </w:tcPr>
          <w:p w:rsidR="00362CD5" w:rsidRPr="00AE4694" w:rsidRDefault="00362CD5" w:rsidP="002B1037">
            <w:pPr>
              <w:pStyle w:val="TAC"/>
              <w:rPr>
                <w:rFonts w:cs="Arial"/>
                <w:lang w:eastAsia="ja-JP"/>
              </w:rPr>
            </w:pPr>
            <w:r w:rsidRPr="00AE4694">
              <w:rPr>
                <w:rFonts w:eastAsia="맑은 고딕" w:cs="Arial" w:hint="eastAsia"/>
                <w:lang w:eastAsia="ko-KR"/>
              </w:rPr>
              <w:t>1</w:t>
            </w:r>
          </w:p>
        </w:tc>
        <w:tc>
          <w:tcPr>
            <w:tcW w:w="2952" w:type="dxa"/>
            <w:vAlign w:val="center"/>
          </w:tcPr>
          <w:p w:rsidR="00362CD5" w:rsidRPr="00AE4694" w:rsidRDefault="00362CD5" w:rsidP="002B1037">
            <w:pPr>
              <w:pStyle w:val="TAC"/>
              <w:rPr>
                <w:rFonts w:cs="Arial"/>
                <w:lang w:eastAsia="ja-JP"/>
              </w:rPr>
            </w:pPr>
            <w:r w:rsidRPr="00AE4694">
              <w:rPr>
                <w:rFonts w:eastAsia="맑은 고딕" w:cs="Arial" w:hint="eastAsia"/>
                <w:lang w:eastAsia="ko-KR"/>
              </w:rPr>
              <w:t>0.0</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eastAsia="맑은 고딕" w:cs="Arial" w:hint="eastAsia"/>
                <w:lang w:eastAsia="ko-KR"/>
              </w:rPr>
              <w:t>20</w:t>
            </w:r>
          </w:p>
        </w:tc>
        <w:tc>
          <w:tcPr>
            <w:tcW w:w="2952" w:type="dxa"/>
            <w:vAlign w:val="center"/>
          </w:tcPr>
          <w:p w:rsidR="00362CD5" w:rsidRPr="00AE4694" w:rsidRDefault="00362CD5" w:rsidP="002B1037">
            <w:pPr>
              <w:pStyle w:val="TAC"/>
              <w:rPr>
                <w:rFonts w:cs="Arial"/>
                <w:lang w:eastAsia="ja-JP"/>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28</w:t>
            </w:r>
          </w:p>
        </w:tc>
        <w:tc>
          <w:tcPr>
            <w:tcW w:w="2952" w:type="dxa"/>
            <w:vAlign w:val="center"/>
          </w:tcPr>
          <w:p w:rsidR="00362CD5" w:rsidRPr="00AE4694" w:rsidRDefault="00362CD5" w:rsidP="002B1037">
            <w:pPr>
              <w:pStyle w:val="TAC"/>
              <w:rPr>
                <w:rFonts w:cs="Arial"/>
                <w:lang w:eastAsia="ja-JP"/>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cs="Arial"/>
                <w:lang w:eastAsia="ja-JP"/>
              </w:rPr>
            </w:pPr>
            <w:r w:rsidRPr="00AE4694">
              <w:rPr>
                <w:rFonts w:eastAsia="맑은 고딕" w:cs="Arial" w:hint="eastAsia"/>
                <w:lang w:eastAsia="ko-KR"/>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lang w:val="sv-SE" w:eastAsia="ja-JP"/>
              </w:rPr>
              <w:t>21</w:t>
            </w:r>
            <w:r w:rsidRPr="00AE4694">
              <w:rPr>
                <w:rFonts w:cs="Arial" w:hint="eastAsia"/>
                <w:lang w:eastAsia="ja-JP"/>
              </w:rPr>
              <w:t>-</w:t>
            </w:r>
            <w:r w:rsidRPr="00AE4694">
              <w:rPr>
                <w:rFonts w:cs="Arial"/>
                <w:lang w:val="sv-SE" w:eastAsia="ja-JP"/>
              </w:rPr>
              <w:t>42_</w:t>
            </w: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lang w:eastAsia="ja-JP"/>
              </w:rPr>
              <w:t>1</w:t>
            </w:r>
          </w:p>
        </w:tc>
        <w:tc>
          <w:tcPr>
            <w:tcW w:w="2952" w:type="dxa"/>
            <w:vAlign w:val="center"/>
          </w:tcPr>
          <w:p w:rsidR="00362CD5" w:rsidRPr="00AE4694" w:rsidRDefault="00362CD5" w:rsidP="002B1037">
            <w:pPr>
              <w:pStyle w:val="TAC"/>
              <w:rPr>
                <w:rFonts w:cs="Arial"/>
              </w:rPr>
            </w:pPr>
            <w:r w:rsidRPr="00AE4694">
              <w:rPr>
                <w:rFonts w:cs="Arial" w:hint="eastAsia"/>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lang w:val="sv-SE" w:eastAsia="ja-JP"/>
              </w:rPr>
              <w:t>21</w:t>
            </w:r>
            <w:r w:rsidRPr="00AE4694">
              <w:rPr>
                <w:rFonts w:cs="Arial" w:hint="eastAsia"/>
                <w:lang w:eastAsia="ja-JP"/>
              </w:rPr>
              <w:t>-</w:t>
            </w:r>
            <w:r w:rsidRPr="00AE4694">
              <w:rPr>
                <w:rFonts w:cs="Arial"/>
                <w:lang w:val="sv-SE" w:eastAsia="ja-JP"/>
              </w:rPr>
              <w:t>42_</w:t>
            </w: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rPr>
            </w:pPr>
            <w:r w:rsidRPr="00AE4694">
              <w:rPr>
                <w:rFonts w:cs="Arial" w:hint="eastAsia"/>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lang w:eastAsia="ja-JP"/>
              </w:rPr>
              <w:t>0.5</w:t>
            </w:r>
          </w:p>
        </w:tc>
      </w:tr>
      <w:tr w:rsidR="00362CD5" w:rsidRPr="00AE4694" w:rsidTr="002B1037">
        <w:trPr>
          <w:jc w:val="center"/>
        </w:trPr>
        <w:tc>
          <w:tcPr>
            <w:tcW w:w="2221" w:type="dxa"/>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lang w:val="sv-SE" w:eastAsia="ja-JP"/>
              </w:rPr>
              <w:t>21</w:t>
            </w:r>
            <w:r w:rsidRPr="00AE4694">
              <w:rPr>
                <w:rFonts w:cs="Arial" w:hint="eastAsia"/>
                <w:lang w:eastAsia="ja-JP"/>
              </w:rPr>
              <w:t>-</w:t>
            </w:r>
            <w:r w:rsidRPr="00AE4694">
              <w:rPr>
                <w:rFonts w:cs="Arial"/>
                <w:lang w:val="sv-SE" w:eastAsia="ja-JP"/>
              </w:rPr>
              <w:t>42_</w:t>
            </w:r>
            <w:r w:rsidRPr="00AE4694">
              <w:rPr>
                <w:rFonts w:cs="Arial" w:hint="eastAsia"/>
                <w:lang w:eastAsia="ja-JP"/>
              </w:rPr>
              <w:t>n79</w:t>
            </w:r>
          </w:p>
        </w:tc>
        <w:tc>
          <w:tcPr>
            <w:tcW w:w="2952" w:type="dxa"/>
            <w:vAlign w:val="center"/>
          </w:tcPr>
          <w:p w:rsidR="00362CD5" w:rsidRPr="00AE4694" w:rsidRDefault="00362CD5" w:rsidP="002B1037">
            <w:pPr>
              <w:pStyle w:val="TAC"/>
              <w:rPr>
                <w:rFonts w:cs="Arial"/>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rPr>
            </w:pPr>
            <w:r w:rsidRPr="00AE4694">
              <w:rPr>
                <w:rFonts w:cs="Arial" w:hint="eastAsia"/>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szCs w:val="18"/>
              </w:rPr>
              <w:t>DC_1-28-</w:t>
            </w:r>
            <w:r w:rsidRPr="00AE4694">
              <w:rPr>
                <w:rFonts w:cs="Arial" w:hint="eastAsia"/>
                <w:szCs w:val="18"/>
                <w:lang w:eastAsia="ja-JP"/>
              </w:rPr>
              <w:t>42</w:t>
            </w:r>
            <w:r w:rsidRPr="00AE4694">
              <w:rPr>
                <w:rFonts w:cs="Arial"/>
                <w:szCs w:val="18"/>
              </w:rPr>
              <w:t>_n77</w:t>
            </w:r>
          </w:p>
        </w:tc>
        <w:tc>
          <w:tcPr>
            <w:tcW w:w="2952" w:type="dxa"/>
            <w:vAlign w:val="center"/>
          </w:tcPr>
          <w:p w:rsidR="00362CD5" w:rsidRPr="00AE4694" w:rsidRDefault="00362CD5" w:rsidP="002B1037">
            <w:pPr>
              <w:pStyle w:val="TAC"/>
              <w:rPr>
                <w:rFonts w:cs="Arial"/>
              </w:rPr>
            </w:pPr>
            <w:r w:rsidRPr="00AE4694">
              <w:rPr>
                <w:rFonts w:cs="Arial"/>
                <w:szCs w:val="18"/>
                <w:lang w:eastAsia="ja-JP"/>
              </w:rPr>
              <w:t>1</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w:t>
            </w:r>
            <w:r w:rsidRPr="00AE4694">
              <w:rPr>
                <w:rFonts w:cs="Arial"/>
                <w:szCs w:val="18"/>
                <w:lang w:eastAsia="ja-JP"/>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szCs w:val="18"/>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szCs w:val="18"/>
              </w:rPr>
              <w:t>DC_1-28-</w:t>
            </w:r>
            <w:r w:rsidRPr="00AE4694">
              <w:rPr>
                <w:rFonts w:cs="Arial" w:hint="eastAsia"/>
                <w:szCs w:val="18"/>
                <w:lang w:eastAsia="ja-JP"/>
              </w:rPr>
              <w:t>42</w:t>
            </w:r>
            <w:r w:rsidRPr="00AE4694">
              <w:rPr>
                <w:rFonts w:cs="Arial"/>
                <w:szCs w:val="18"/>
              </w:rPr>
              <w:t>_n7</w:t>
            </w:r>
            <w:r w:rsidRPr="00AE4694">
              <w:rPr>
                <w:rFonts w:cs="Arial"/>
                <w:szCs w:val="18"/>
                <w:lang w:val="sv-SE"/>
              </w:rPr>
              <w:t>8</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w:t>
            </w:r>
            <w:r w:rsidRPr="00AE4694">
              <w:rPr>
                <w:rFonts w:cs="Arial"/>
                <w:szCs w:val="18"/>
                <w:lang w:eastAsia="ja-JP"/>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szCs w:val="18"/>
                <w:lang w:eastAsia="ja-JP"/>
              </w:rPr>
              <w:t>n78</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szCs w:val="18"/>
              </w:rPr>
              <w:t>DC_1-28-</w:t>
            </w:r>
            <w:r w:rsidRPr="00AE4694">
              <w:rPr>
                <w:rFonts w:cs="Arial" w:hint="eastAsia"/>
                <w:szCs w:val="18"/>
                <w:lang w:eastAsia="ja-JP"/>
              </w:rPr>
              <w:t>42</w:t>
            </w:r>
            <w:r w:rsidRPr="00AE4694">
              <w:rPr>
                <w:rFonts w:cs="Arial"/>
                <w:szCs w:val="18"/>
              </w:rPr>
              <w:t>_n7</w:t>
            </w:r>
            <w:r w:rsidRPr="00AE4694">
              <w:rPr>
                <w:rFonts w:cs="Arial"/>
                <w:szCs w:val="18"/>
                <w:lang w:val="sv-SE"/>
              </w:rPr>
              <w:t>9</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w:t>
            </w:r>
            <w:r w:rsidRPr="00AE4694">
              <w:rPr>
                <w:rFonts w:cs="Arial"/>
                <w:szCs w:val="18"/>
                <w:lang w:eastAsia="ja-JP"/>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szCs w:val="18"/>
              </w:rPr>
              <w:t>DC_1-</w:t>
            </w:r>
            <w:r w:rsidRPr="00AE4694">
              <w:rPr>
                <w:rFonts w:cs="Arial"/>
                <w:szCs w:val="18"/>
                <w:lang w:val="sv-SE"/>
              </w:rPr>
              <w:t>41</w:t>
            </w:r>
            <w:r w:rsidRPr="00AE4694">
              <w:rPr>
                <w:rFonts w:cs="Arial"/>
                <w:szCs w:val="18"/>
              </w:rPr>
              <w:t>-</w:t>
            </w:r>
            <w:r w:rsidRPr="00AE4694">
              <w:rPr>
                <w:rFonts w:cs="Arial" w:hint="eastAsia"/>
                <w:szCs w:val="18"/>
                <w:lang w:eastAsia="ja-JP"/>
              </w:rPr>
              <w:t>42</w:t>
            </w:r>
            <w:r w:rsidRPr="00AE4694">
              <w:rPr>
                <w:rFonts w:cs="Arial"/>
                <w:szCs w:val="18"/>
              </w:rPr>
              <w:t>_n77</w:t>
            </w:r>
          </w:p>
        </w:tc>
        <w:tc>
          <w:tcPr>
            <w:tcW w:w="2952" w:type="dxa"/>
            <w:vAlign w:val="center"/>
          </w:tcPr>
          <w:p w:rsidR="00362CD5" w:rsidRPr="00AE4694" w:rsidRDefault="00362CD5" w:rsidP="002B1037">
            <w:pPr>
              <w:pStyle w:val="TAC"/>
              <w:rPr>
                <w:rFonts w:cs="Arial"/>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rPr>
            </w:pPr>
            <w:r w:rsidRPr="00AE4694">
              <w:rPr>
                <w:rFonts w:cs="Arial" w:hint="eastAsia"/>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sv-SE"/>
              </w:rPr>
            </w:pP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pPr>
            <w:r w:rsidRPr="00AE4694">
              <w:t>DC_1-41-42_n78</w:t>
            </w:r>
          </w:p>
        </w:tc>
        <w:tc>
          <w:tcPr>
            <w:tcW w:w="2952" w:type="dxa"/>
            <w:vAlign w:val="center"/>
          </w:tcPr>
          <w:p w:rsidR="00362CD5" w:rsidRPr="00AE4694" w:rsidRDefault="00362CD5" w:rsidP="002B1037">
            <w:pPr>
              <w:pStyle w:val="TAC"/>
            </w:pPr>
            <w:r w:rsidRPr="00AE4694">
              <w:t>42</w:t>
            </w:r>
          </w:p>
        </w:tc>
        <w:tc>
          <w:tcPr>
            <w:tcW w:w="2952" w:type="dxa"/>
            <w:vAlign w:val="center"/>
          </w:tcPr>
          <w:p w:rsidR="00362CD5" w:rsidRPr="00AE4694" w:rsidRDefault="00362CD5" w:rsidP="002B1037">
            <w:pPr>
              <w:pStyle w:val="TAC"/>
            </w:pPr>
            <w:r w:rsidRPr="00AE4694">
              <w:t>0.5</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pPr>
            <w:r w:rsidRPr="00AE4694">
              <w:t>n78</w:t>
            </w:r>
          </w:p>
        </w:tc>
        <w:tc>
          <w:tcPr>
            <w:tcW w:w="2952" w:type="dxa"/>
            <w:vAlign w:val="center"/>
          </w:tcPr>
          <w:p w:rsidR="00362CD5" w:rsidRPr="00AE4694" w:rsidRDefault="00362CD5" w:rsidP="002B1037">
            <w:pPr>
              <w:pStyle w:val="TAC"/>
            </w:pPr>
            <w:r w:rsidRPr="00AE4694">
              <w:t>0.5</w:t>
            </w:r>
          </w:p>
        </w:tc>
      </w:tr>
      <w:tr w:rsidR="00362CD5" w:rsidRPr="00AE4694" w:rsidTr="002B1037">
        <w:trPr>
          <w:jc w:val="center"/>
        </w:trPr>
        <w:tc>
          <w:tcPr>
            <w:tcW w:w="2221" w:type="dxa"/>
            <w:vAlign w:val="center"/>
          </w:tcPr>
          <w:p w:rsidR="00362CD5" w:rsidRPr="00AE4694" w:rsidRDefault="00362CD5" w:rsidP="002B1037">
            <w:pPr>
              <w:pStyle w:val="TAC"/>
            </w:pPr>
            <w:r w:rsidRPr="00AE4694">
              <w:rPr>
                <w:rFonts w:cs="Arial"/>
              </w:rPr>
              <w:t>DC_</w:t>
            </w:r>
            <w:r w:rsidRPr="00AE4694">
              <w:rPr>
                <w:rFonts w:cs="Arial" w:hint="eastAsia"/>
                <w:lang w:eastAsia="ja-JP"/>
              </w:rPr>
              <w:t>1-41-42</w:t>
            </w:r>
            <w:r w:rsidRPr="00AE4694">
              <w:rPr>
                <w:rFonts w:cs="Arial"/>
                <w:lang w:val="sv-SE" w:eastAsia="ja-JP"/>
              </w:rPr>
              <w:t>_</w:t>
            </w:r>
            <w:r w:rsidRPr="00AE4694">
              <w:rPr>
                <w:rFonts w:cs="Arial" w:hint="eastAsia"/>
                <w:lang w:eastAsia="ja-JP"/>
              </w:rPr>
              <w:t>n79</w:t>
            </w:r>
          </w:p>
        </w:tc>
        <w:tc>
          <w:tcPr>
            <w:tcW w:w="2952" w:type="dxa"/>
            <w:vAlign w:val="center"/>
          </w:tcPr>
          <w:p w:rsidR="00362CD5" w:rsidRPr="00AE4694" w:rsidRDefault="00362CD5" w:rsidP="002B1037">
            <w:pPr>
              <w:pStyle w:val="TAC"/>
            </w:pPr>
            <w:r w:rsidRPr="00AE4694">
              <w:rPr>
                <w:rFonts w:cs="Arial" w:hint="eastAsia"/>
                <w:lang w:eastAsia="ja-JP"/>
              </w:rPr>
              <w:t>42</w:t>
            </w:r>
          </w:p>
        </w:tc>
        <w:tc>
          <w:tcPr>
            <w:tcW w:w="2952" w:type="dxa"/>
            <w:vAlign w:val="center"/>
          </w:tcPr>
          <w:p w:rsidR="00362CD5" w:rsidRPr="00AE4694" w:rsidRDefault="00362CD5" w:rsidP="002B1037">
            <w:pPr>
              <w:pStyle w:val="TAC"/>
            </w:pPr>
            <w:r w:rsidRPr="00AE4694">
              <w:rPr>
                <w:rFonts w:cs="Arial" w:hint="eastAsia"/>
                <w:lang w:eastAsia="ja-JP"/>
              </w:rPr>
              <w:t>0.5</w:t>
            </w:r>
          </w:p>
        </w:tc>
      </w:tr>
      <w:tr w:rsidR="00362CD5" w:rsidRPr="00AE4694" w:rsidTr="002B1037">
        <w:trPr>
          <w:jc w:val="center"/>
        </w:trPr>
        <w:tc>
          <w:tcPr>
            <w:tcW w:w="2221" w:type="dxa"/>
            <w:vAlign w:val="center"/>
          </w:tcPr>
          <w:p w:rsidR="00362CD5" w:rsidRPr="00AE4694" w:rsidRDefault="00362CD5" w:rsidP="002B1037">
            <w:pPr>
              <w:pStyle w:val="TAC"/>
              <w:rPr>
                <w:rFonts w:cs="Arial"/>
              </w:rPr>
            </w:pPr>
            <w:r w:rsidRPr="00AE4694">
              <w:t>DC_1-41-42_n79</w:t>
            </w:r>
          </w:p>
        </w:tc>
        <w:tc>
          <w:tcPr>
            <w:tcW w:w="2952" w:type="dxa"/>
            <w:vAlign w:val="center"/>
          </w:tcPr>
          <w:p w:rsidR="00362CD5" w:rsidRPr="00AE4694" w:rsidRDefault="00362CD5" w:rsidP="002B1037">
            <w:pPr>
              <w:pStyle w:val="TAC"/>
              <w:rPr>
                <w:rFonts w:cs="Arial"/>
              </w:rPr>
            </w:pPr>
            <w:r w:rsidRPr="00AE4694">
              <w:t>42</w:t>
            </w:r>
          </w:p>
        </w:tc>
        <w:tc>
          <w:tcPr>
            <w:tcW w:w="2952" w:type="dxa"/>
            <w:vAlign w:val="center"/>
          </w:tcPr>
          <w:p w:rsidR="00362CD5" w:rsidRPr="00AE4694" w:rsidRDefault="00362CD5" w:rsidP="002B1037">
            <w:pPr>
              <w:pStyle w:val="TAC"/>
              <w:rPr>
                <w:rFonts w:cs="Arial"/>
              </w:rPr>
            </w:pPr>
            <w:r w:rsidRPr="00AE4694">
              <w:t>0.5</w:t>
            </w:r>
          </w:p>
        </w:tc>
      </w:tr>
      <w:tr w:rsidR="00362CD5" w:rsidRPr="00AE4694" w:rsidTr="002B1037">
        <w:trPr>
          <w:jc w:val="center"/>
        </w:trPr>
        <w:tc>
          <w:tcPr>
            <w:tcW w:w="2221" w:type="dxa"/>
            <w:vMerge w:val="restart"/>
            <w:vAlign w:val="center"/>
          </w:tcPr>
          <w:p w:rsidR="00362CD5" w:rsidRPr="00AE4694" w:rsidDel="00C538E8" w:rsidRDefault="00362CD5" w:rsidP="002B1037">
            <w:pPr>
              <w:pStyle w:val="TAC"/>
              <w:rPr>
                <w:rFonts w:cs="Arial"/>
              </w:rPr>
            </w:pPr>
            <w:r w:rsidRPr="00AE4694">
              <w:t>DC_2-66-(n)71</w:t>
            </w:r>
          </w:p>
        </w:tc>
        <w:tc>
          <w:tcPr>
            <w:tcW w:w="2952" w:type="dxa"/>
            <w:vAlign w:val="center"/>
          </w:tcPr>
          <w:p w:rsidR="00362CD5" w:rsidRPr="00AE4694" w:rsidDel="00C538E8" w:rsidRDefault="00362CD5" w:rsidP="002B1037">
            <w:pPr>
              <w:pStyle w:val="TAC"/>
              <w:rPr>
                <w:rFonts w:cs="Arial"/>
                <w:lang w:eastAsia="ja-JP"/>
              </w:rPr>
            </w:pPr>
            <w:r w:rsidRPr="00AE4694">
              <w:t>2</w:t>
            </w:r>
          </w:p>
        </w:tc>
        <w:tc>
          <w:tcPr>
            <w:tcW w:w="2952" w:type="dxa"/>
            <w:vAlign w:val="center"/>
          </w:tcPr>
          <w:p w:rsidR="00362CD5" w:rsidRPr="00AE4694" w:rsidDel="00C538E8" w:rsidRDefault="00362CD5" w:rsidP="002B1037">
            <w:pPr>
              <w:pStyle w:val="TAC"/>
              <w:rPr>
                <w:rFonts w:cs="Arial"/>
                <w:lang w:eastAsia="ja-JP"/>
              </w:rPr>
            </w:pPr>
            <w:r w:rsidRPr="00AE4694">
              <w:t>0.3</w:t>
            </w:r>
          </w:p>
        </w:tc>
      </w:tr>
      <w:tr w:rsidR="00362CD5" w:rsidRPr="00AE4694" w:rsidTr="002B1037">
        <w:trPr>
          <w:jc w:val="center"/>
        </w:trPr>
        <w:tc>
          <w:tcPr>
            <w:tcW w:w="2221" w:type="dxa"/>
            <w:vMerge/>
            <w:vAlign w:val="center"/>
          </w:tcPr>
          <w:p w:rsidR="00362CD5" w:rsidRPr="00AE4694" w:rsidDel="00C538E8" w:rsidRDefault="00362CD5" w:rsidP="002B1037">
            <w:pPr>
              <w:pStyle w:val="TAC"/>
              <w:rPr>
                <w:rFonts w:cs="Arial"/>
              </w:rPr>
            </w:pPr>
          </w:p>
        </w:tc>
        <w:tc>
          <w:tcPr>
            <w:tcW w:w="2952" w:type="dxa"/>
            <w:vAlign w:val="center"/>
          </w:tcPr>
          <w:p w:rsidR="00362CD5" w:rsidRPr="00AE4694" w:rsidDel="00C538E8" w:rsidRDefault="00362CD5" w:rsidP="002B1037">
            <w:pPr>
              <w:pStyle w:val="TAC"/>
              <w:rPr>
                <w:rFonts w:cs="Arial"/>
                <w:lang w:eastAsia="ja-JP"/>
              </w:rPr>
            </w:pPr>
            <w:r w:rsidRPr="00AE4694">
              <w:t>66</w:t>
            </w:r>
          </w:p>
        </w:tc>
        <w:tc>
          <w:tcPr>
            <w:tcW w:w="2952" w:type="dxa"/>
            <w:vAlign w:val="center"/>
          </w:tcPr>
          <w:p w:rsidR="00362CD5" w:rsidRPr="00AE4694" w:rsidDel="00C538E8" w:rsidRDefault="00362CD5" w:rsidP="002B1037">
            <w:pPr>
              <w:pStyle w:val="TAC"/>
              <w:rPr>
                <w:rFonts w:cs="Arial"/>
                <w:lang w:eastAsia="ja-JP"/>
              </w:rPr>
            </w:pPr>
            <w:r w:rsidRPr="00AE4694">
              <w:t>0.3</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lang w:val="en-US"/>
              </w:rPr>
            </w:pPr>
            <w:r w:rsidRPr="00AE4694">
              <w:rPr>
                <w:rFonts w:cs="Arial"/>
              </w:rPr>
              <w:t>DC_</w:t>
            </w:r>
            <w:r w:rsidRPr="00AE4694">
              <w:rPr>
                <w:rFonts w:eastAsia="맑은 고딕" w:cs="Arial" w:hint="eastAsia"/>
                <w:lang w:eastAsia="ko-KR"/>
              </w:rPr>
              <w:t>3</w:t>
            </w:r>
            <w:r w:rsidRPr="00AE4694">
              <w:rPr>
                <w:rFonts w:cs="Arial"/>
              </w:rPr>
              <w:t>-</w:t>
            </w:r>
            <w:r w:rsidRPr="00AE4694">
              <w:rPr>
                <w:rFonts w:eastAsia="맑은 고딕" w:cs="Arial" w:hint="eastAsia"/>
                <w:lang w:eastAsia="ko-KR"/>
              </w:rPr>
              <w:t>5-7</w:t>
            </w:r>
            <w:r w:rsidRPr="00AE4694">
              <w:rPr>
                <w:rFonts w:eastAsia="맑은 고딕" w:cs="Arial"/>
                <w:lang w:val="sv-SE" w:eastAsia="ko-KR"/>
              </w:rPr>
              <w:t>_</w:t>
            </w:r>
            <w:r w:rsidRPr="00AE4694">
              <w:rPr>
                <w:rFonts w:cs="Arial" w:hint="eastAsia"/>
                <w:lang w:eastAsia="ja-JP"/>
              </w:rPr>
              <w:t>n</w:t>
            </w:r>
            <w:r w:rsidRPr="00AE4694">
              <w:rPr>
                <w:rFonts w:eastAsia="맑은 고딕" w:cs="Arial" w:hint="eastAsia"/>
                <w:lang w:eastAsia="ko-KR"/>
              </w:rPr>
              <w:t>78</w:t>
            </w:r>
            <w:r w:rsidRPr="00AE4694">
              <w:rPr>
                <w:rFonts w:cs="Arial"/>
                <w:lang w:val="en-US"/>
              </w:rPr>
              <w:t xml:space="preserve">, </w:t>
            </w:r>
            <w:r w:rsidRPr="00AE4694">
              <w:t>DC_</w:t>
            </w:r>
            <w:r w:rsidRPr="00AE4694">
              <w:rPr>
                <w:rFonts w:eastAsia="맑은 고딕" w:hint="eastAsia"/>
                <w:lang w:eastAsia="ko-KR"/>
              </w:rPr>
              <w:t>3</w:t>
            </w:r>
            <w:r w:rsidRPr="00AE4694">
              <w:t>-</w:t>
            </w:r>
            <w:r w:rsidRPr="00AE4694">
              <w:rPr>
                <w:rFonts w:eastAsia="맑은 고딕" w:hint="eastAsia"/>
                <w:lang w:eastAsia="ko-KR"/>
              </w:rPr>
              <w:t>5-7-7_n78</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3</w:t>
            </w:r>
          </w:p>
        </w:tc>
        <w:tc>
          <w:tcPr>
            <w:tcW w:w="2952" w:type="dxa"/>
            <w:vAlign w:val="center"/>
          </w:tcPr>
          <w:p w:rsidR="00362CD5" w:rsidRPr="00AE4694" w:rsidRDefault="00362CD5" w:rsidP="002B1037">
            <w:pPr>
              <w:pStyle w:val="TAC"/>
              <w:rPr>
                <w:rFonts w:cs="Arial"/>
              </w:rPr>
            </w:pPr>
            <w:r w:rsidRPr="00AE4694">
              <w:rPr>
                <w:rFonts w:eastAsia="맑은 고딕" w:cs="Arial"/>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5</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7</w:t>
            </w: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cs="Arial"/>
              </w:rPr>
            </w:pPr>
            <w:r w:rsidRPr="00AE4694">
              <w:rPr>
                <w:rFonts w:eastAsia="맑은 고딕" w:cs="Arial"/>
                <w:lang w:eastAsia="ko-KR"/>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eastAsia="맑은 고딕" w:cs="Arial" w:hint="eastAsia"/>
                <w:lang w:eastAsia="ko-KR"/>
              </w:rPr>
              <w:t>3</w:t>
            </w:r>
            <w:r w:rsidRPr="00AE4694">
              <w:rPr>
                <w:rFonts w:cs="Arial"/>
              </w:rPr>
              <w:t>-</w:t>
            </w:r>
            <w:r w:rsidRPr="00AE4694">
              <w:rPr>
                <w:rFonts w:eastAsia="맑은 고딕" w:cs="Arial" w:hint="eastAsia"/>
                <w:lang w:eastAsia="ko-KR"/>
              </w:rPr>
              <w:t>7-7</w:t>
            </w:r>
            <w:r w:rsidRPr="00AE4694">
              <w:rPr>
                <w:rFonts w:eastAsia="맑은 고딕" w:cs="Arial"/>
                <w:lang w:val="sv-SE" w:eastAsia="ko-KR"/>
              </w:rPr>
              <w:t>_</w:t>
            </w: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3</w:t>
            </w:r>
          </w:p>
        </w:tc>
        <w:tc>
          <w:tcPr>
            <w:tcW w:w="2952" w:type="dxa"/>
            <w:vAlign w:val="center"/>
          </w:tcPr>
          <w:p w:rsidR="00362CD5" w:rsidRPr="00AE4694" w:rsidRDefault="00362CD5" w:rsidP="002B1037">
            <w:pPr>
              <w:pStyle w:val="TAC"/>
              <w:rPr>
                <w:rFonts w:cs="Arial"/>
              </w:rPr>
            </w:pPr>
            <w:r w:rsidRPr="00AE4694">
              <w:rPr>
                <w:rFonts w:eastAsia="맑은 고딕" w:cs="Arial"/>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7</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lang w:eastAsia="ko-KR"/>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lang w:eastAsia="ja-JP"/>
              </w:rPr>
              <w:t>DC_3-7-20_n28</w:t>
            </w:r>
          </w:p>
        </w:tc>
        <w:tc>
          <w:tcPr>
            <w:tcW w:w="2952" w:type="dxa"/>
            <w:vAlign w:val="center"/>
          </w:tcPr>
          <w:p w:rsidR="00362CD5" w:rsidRPr="00AE4694" w:rsidRDefault="00362CD5" w:rsidP="002B1037">
            <w:pPr>
              <w:pStyle w:val="TAC"/>
              <w:rPr>
                <w:rFonts w:cs="Arial"/>
                <w:lang w:eastAsia="ja-JP"/>
              </w:rPr>
            </w:pPr>
            <w:r w:rsidRPr="00AE4694">
              <w:rPr>
                <w:rFonts w:cs="Arial"/>
                <w:lang w:val="fr-FR" w:eastAsia="zh-TW"/>
              </w:rPr>
              <w:t>20</w:t>
            </w:r>
          </w:p>
        </w:tc>
        <w:tc>
          <w:tcPr>
            <w:tcW w:w="2952" w:type="dxa"/>
          </w:tcPr>
          <w:p w:rsidR="00362CD5" w:rsidRPr="00AE4694" w:rsidRDefault="00362CD5" w:rsidP="002B1037">
            <w:pPr>
              <w:pStyle w:val="TAC"/>
              <w:rPr>
                <w:rFonts w:eastAsia="맑은 고딕" w:cs="Arial"/>
                <w:lang w:eastAsia="ko-KR"/>
              </w:rPr>
            </w:pPr>
            <w:r w:rsidRPr="00AE4694">
              <w:rPr>
                <w:rFonts w:eastAsia="맑은 고딕" w:cs="Arial"/>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w:t>
            </w:r>
            <w:r w:rsidRPr="00AE4694">
              <w:rPr>
                <w:rFonts w:cs="Arial"/>
                <w:lang w:val="fr-FR" w:eastAsia="ja-JP"/>
              </w:rPr>
              <w:t>28</w:t>
            </w:r>
          </w:p>
        </w:tc>
        <w:tc>
          <w:tcPr>
            <w:tcW w:w="2952" w:type="dxa"/>
          </w:tcPr>
          <w:p w:rsidR="00362CD5" w:rsidRPr="00AE4694" w:rsidRDefault="00362CD5" w:rsidP="002B1037">
            <w:pPr>
              <w:pStyle w:val="TAC"/>
              <w:rPr>
                <w:rFonts w:eastAsia="맑은 고딕" w:cs="Arial"/>
                <w:lang w:eastAsia="ko-KR"/>
              </w:rPr>
            </w:pPr>
            <w:r w:rsidRPr="00AE4694">
              <w:rPr>
                <w:rFonts w:eastAsia="맑은 고딕" w:cs="Arial"/>
                <w:lang w:eastAsia="ko-KR"/>
              </w:rPr>
              <w:t>0.1</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lang w:val="sv-SE" w:eastAsia="ja-JP"/>
              </w:rPr>
              <w:t>3</w:t>
            </w:r>
            <w:r w:rsidRPr="00AE4694">
              <w:rPr>
                <w:rFonts w:cs="Arial" w:hint="eastAsia"/>
                <w:lang w:eastAsia="ja-JP"/>
              </w:rPr>
              <w:t>-</w:t>
            </w:r>
            <w:r w:rsidRPr="00AE4694">
              <w:rPr>
                <w:rFonts w:cs="Arial"/>
                <w:lang w:val="sv-SE" w:eastAsia="ja-JP"/>
              </w:rPr>
              <w:t>7</w:t>
            </w:r>
            <w:r w:rsidRPr="00AE4694">
              <w:rPr>
                <w:rFonts w:cs="Arial" w:hint="eastAsia"/>
                <w:lang w:eastAsia="ja-JP"/>
              </w:rPr>
              <w:t>-</w:t>
            </w:r>
            <w:r w:rsidRPr="00AE4694">
              <w:rPr>
                <w:rFonts w:cs="Arial"/>
                <w:lang w:val="sv-SE" w:eastAsia="ja-JP"/>
              </w:rPr>
              <w:t>20_</w:t>
            </w:r>
            <w:r w:rsidRPr="00AE4694">
              <w:rPr>
                <w:rFonts w:cs="Arial" w:hint="eastAsia"/>
                <w:lang w:eastAsia="ja-JP"/>
              </w:rPr>
              <w:t>n7</w:t>
            </w:r>
            <w:r w:rsidRPr="00AE4694">
              <w:rPr>
                <w:rFonts w:cs="Arial"/>
                <w:lang w:val="sv-SE" w:eastAsia="ja-JP"/>
              </w:rPr>
              <w:t>8</w:t>
            </w:r>
          </w:p>
        </w:tc>
        <w:tc>
          <w:tcPr>
            <w:tcW w:w="2952" w:type="dxa"/>
            <w:vAlign w:val="center"/>
          </w:tcPr>
          <w:p w:rsidR="00362CD5" w:rsidRPr="00AE4694" w:rsidRDefault="00362CD5" w:rsidP="002B1037">
            <w:pPr>
              <w:pStyle w:val="TAC"/>
              <w:rPr>
                <w:rFonts w:cs="Arial"/>
                <w:lang w:eastAsia="ja-JP"/>
              </w:rPr>
            </w:pPr>
            <w:r w:rsidRPr="00AE4694">
              <w:rPr>
                <w:rFonts w:eastAsia="MS Mincho" w:cs="Arial"/>
                <w:lang w:eastAsia="ja-JP"/>
              </w:rPr>
              <w:t>3</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eastAsia="MS Mincho" w:cs="Arial"/>
                <w:lang w:eastAsia="ja-JP"/>
              </w:rPr>
              <w:t>7</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eastAsia="MS Mincho" w:cs="Arial"/>
                <w:lang w:eastAsia="ja-JP"/>
              </w:rPr>
              <w:t>n78</w:t>
            </w:r>
          </w:p>
        </w:tc>
        <w:tc>
          <w:tcPr>
            <w:tcW w:w="2952" w:type="dxa"/>
            <w:vAlign w:val="center"/>
          </w:tcPr>
          <w:p w:rsidR="00362CD5" w:rsidRPr="00AE4694" w:rsidRDefault="00362CD5" w:rsidP="002B1037">
            <w:pPr>
              <w:pStyle w:val="TAC"/>
              <w:rPr>
                <w:rFonts w:eastAsia="맑은 고딕" w:cs="Arial"/>
                <w:lang w:eastAsia="ko-KR"/>
              </w:rPr>
            </w:pPr>
            <w:r w:rsidRPr="00AE4694">
              <w:rPr>
                <w:rFonts w:eastAsia="MS Mincho"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eastAsia="맑은 고딕" w:cs="Arial"/>
                <w:lang w:eastAsia="ko-KR"/>
              </w:rPr>
            </w:pPr>
            <w:r w:rsidRPr="00AE4694">
              <w:rPr>
                <w:rFonts w:cs="Arial"/>
              </w:rPr>
              <w:t>DC_</w:t>
            </w:r>
            <w:r w:rsidRPr="00AE4694">
              <w:rPr>
                <w:rFonts w:eastAsia="맑은 고딕" w:cs="Arial" w:hint="eastAsia"/>
                <w:lang w:eastAsia="ko-KR"/>
              </w:rPr>
              <w:t>3</w:t>
            </w:r>
            <w:r w:rsidRPr="00AE4694">
              <w:rPr>
                <w:rFonts w:cs="Arial"/>
                <w:lang w:val="sv-SE"/>
              </w:rPr>
              <w:t>-</w:t>
            </w:r>
            <w:r w:rsidRPr="00AE4694">
              <w:rPr>
                <w:rFonts w:eastAsia="맑은 고딕" w:cs="Arial" w:hint="eastAsia"/>
                <w:lang w:eastAsia="ko-KR"/>
              </w:rPr>
              <w:t>7</w:t>
            </w:r>
            <w:r w:rsidRPr="00AE4694">
              <w:rPr>
                <w:rFonts w:eastAsia="맑은 고딕" w:cs="Arial"/>
                <w:lang w:val="sv-SE" w:eastAsia="ko-KR"/>
              </w:rPr>
              <w:t>-28_</w:t>
            </w:r>
            <w:r w:rsidRPr="00AE4694">
              <w:rPr>
                <w:rFonts w:cs="Arial" w:hint="eastAsia"/>
                <w:lang w:eastAsia="ja-JP"/>
              </w:rPr>
              <w:t>n</w:t>
            </w:r>
            <w:r w:rsidRPr="00AE4694">
              <w:rPr>
                <w:rFonts w:eastAsia="맑은 고딕" w:cs="Arial" w:hint="eastAsia"/>
                <w:lang w:eastAsia="ko-KR"/>
              </w:rPr>
              <w:t>78</w:t>
            </w:r>
          </w:p>
          <w:p w:rsidR="00362CD5" w:rsidRPr="00AE4694" w:rsidRDefault="00362CD5" w:rsidP="002B1037">
            <w:pPr>
              <w:pStyle w:val="TAC"/>
              <w:rPr>
                <w:rFonts w:cs="Arial"/>
              </w:rPr>
            </w:pPr>
            <w:r w:rsidRPr="00AE4694">
              <w:rPr>
                <w:rFonts w:cs="Arial"/>
              </w:rPr>
              <w:t>DC_</w:t>
            </w:r>
            <w:r w:rsidRPr="00AE4694">
              <w:rPr>
                <w:rFonts w:eastAsia="맑은 고딕" w:cs="Arial" w:hint="eastAsia"/>
                <w:lang w:eastAsia="ko-KR"/>
              </w:rPr>
              <w:t>3</w:t>
            </w:r>
            <w:r w:rsidRPr="00AE4694">
              <w:rPr>
                <w:rFonts w:cs="Arial"/>
                <w:lang w:val="sv-SE"/>
              </w:rPr>
              <w:t>-</w:t>
            </w:r>
            <w:r w:rsidRPr="00AE4694">
              <w:rPr>
                <w:rFonts w:eastAsia="맑은 고딕" w:cs="Arial" w:hint="eastAsia"/>
                <w:lang w:eastAsia="ko-KR"/>
              </w:rPr>
              <w:t>7</w:t>
            </w:r>
            <w:r w:rsidRPr="00AE4694">
              <w:rPr>
                <w:rFonts w:eastAsia="맑은 고딕" w:cs="Arial"/>
                <w:lang w:val="sv-SE" w:eastAsia="ko-KR"/>
              </w:rPr>
              <w:t>_n28-</w:t>
            </w: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cs="Arial"/>
              </w:rPr>
            </w:pPr>
            <w:r w:rsidRPr="00AE4694">
              <w:rPr>
                <w:rFonts w:cs="Arial"/>
                <w:lang w:eastAsia="ja-JP"/>
              </w:rPr>
              <w:t>3</w:t>
            </w:r>
          </w:p>
        </w:tc>
        <w:tc>
          <w:tcPr>
            <w:tcW w:w="2952" w:type="dxa"/>
            <w:vAlign w:val="center"/>
          </w:tcPr>
          <w:p w:rsidR="00362CD5" w:rsidRPr="00AE4694" w:rsidRDefault="00362CD5" w:rsidP="002B1037">
            <w:pPr>
              <w:pStyle w:val="TAC"/>
              <w:rPr>
                <w:rFonts w:cs="Arial"/>
              </w:rPr>
            </w:pPr>
            <w:r w:rsidRPr="00AE4694">
              <w:rPr>
                <w:rFonts w:eastAsia="맑은 고딕" w:cs="Arial"/>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7</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lang w:eastAsia="ja-JP"/>
              </w:rPr>
              <w:t>28 or n28</w:t>
            </w: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lang w:eastAsia="ja-JP"/>
              </w:rPr>
              <w:t>n78</w:t>
            </w:r>
          </w:p>
        </w:tc>
        <w:tc>
          <w:tcPr>
            <w:tcW w:w="2952" w:type="dxa"/>
            <w:vAlign w:val="center"/>
          </w:tcPr>
          <w:p w:rsidR="00362CD5" w:rsidRPr="00AE4694" w:rsidRDefault="00362CD5" w:rsidP="002B1037">
            <w:pPr>
              <w:pStyle w:val="TAC"/>
              <w:rPr>
                <w:rFonts w:cs="Arial"/>
              </w:rPr>
            </w:pPr>
            <w:r w:rsidRPr="00AE4694">
              <w:rPr>
                <w:rFonts w:eastAsia="맑은 고딕" w:cs="Arial"/>
                <w:lang w:eastAsia="ko-KR"/>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3-19-21</w:t>
            </w:r>
            <w:r w:rsidRPr="00AE4694">
              <w:rPr>
                <w:rFonts w:cs="Arial"/>
                <w:lang w:val="sv-SE" w:eastAsia="ja-JP"/>
              </w:rPr>
              <w:t>_</w:t>
            </w: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lang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lang w:val="en-US" w:eastAsia="zh-CN"/>
              </w:rPr>
            </w:pPr>
            <w:r w:rsidRPr="00AE4694">
              <w:rPr>
                <w:rFonts w:cs="Arial"/>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3-19-21</w:t>
            </w:r>
            <w:r w:rsidRPr="00AE4694">
              <w:rPr>
                <w:rFonts w:cs="Arial"/>
                <w:lang w:val="sv-SE" w:eastAsia="ja-JP"/>
              </w:rPr>
              <w:t>_</w:t>
            </w: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lang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lang w:val="en-US" w:eastAsia="zh-CN"/>
              </w:rPr>
            </w:pPr>
            <w:r w:rsidRPr="00AE4694">
              <w:rPr>
                <w:rFonts w:cs="Arial"/>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3-19-21</w:t>
            </w:r>
            <w:r w:rsidRPr="00AE4694">
              <w:rPr>
                <w:rFonts w:cs="Arial"/>
                <w:lang w:val="sv-SE" w:eastAsia="ja-JP"/>
              </w:rPr>
              <w:t>_</w:t>
            </w:r>
            <w:r w:rsidRPr="00AE4694">
              <w:rPr>
                <w:rFonts w:cs="Arial" w:hint="eastAsia"/>
                <w:lang w:eastAsia="ja-JP"/>
              </w:rPr>
              <w:t>n79</w:t>
            </w: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lang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lang w:val="en-US" w:eastAsia="zh-CN"/>
              </w:rPr>
            </w:pPr>
            <w:r w:rsidRPr="00AE4694">
              <w:rPr>
                <w:rFonts w:cs="Arial"/>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3-19-</w:t>
            </w:r>
            <w:r w:rsidRPr="00AE4694">
              <w:rPr>
                <w:rFonts w:cs="Arial"/>
                <w:lang w:val="sv-SE" w:eastAsia="ja-JP"/>
              </w:rPr>
              <w:t>42_</w:t>
            </w: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szCs w:val="18"/>
                <w:lang w:eastAsia="ja-JP"/>
              </w:rPr>
              <w:t>3</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szCs w:val="18"/>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3-19-</w:t>
            </w:r>
            <w:r w:rsidRPr="00AE4694">
              <w:rPr>
                <w:rFonts w:cs="Arial"/>
                <w:lang w:val="sv-SE" w:eastAsia="ja-JP"/>
              </w:rPr>
              <w:t>42_</w:t>
            </w: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0.2</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0.5</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3-19-</w:t>
            </w:r>
            <w:r w:rsidRPr="00AE4694">
              <w:rPr>
                <w:rFonts w:cs="Arial"/>
                <w:lang w:val="sv-SE" w:eastAsia="ja-JP"/>
              </w:rPr>
              <w:t>42_</w:t>
            </w:r>
            <w:r w:rsidRPr="00AE4694">
              <w:rPr>
                <w:rFonts w:cs="Arial" w:hint="eastAsia"/>
                <w:lang w:eastAsia="ja-JP"/>
              </w:rPr>
              <w:t>n79</w:t>
            </w:r>
          </w:p>
        </w:tc>
        <w:tc>
          <w:tcPr>
            <w:tcW w:w="2952" w:type="dxa"/>
            <w:vAlign w:val="center"/>
          </w:tcPr>
          <w:p w:rsidR="00362CD5" w:rsidRPr="00AE4694" w:rsidRDefault="00362CD5" w:rsidP="002B1037">
            <w:pPr>
              <w:pStyle w:val="TAC"/>
              <w:rPr>
                <w:rFonts w:cs="Arial"/>
              </w:rPr>
            </w:pPr>
            <w:r w:rsidRPr="00AE4694">
              <w:rPr>
                <w:rFonts w:cs="Arial"/>
                <w:szCs w:val="18"/>
                <w:lang w:eastAsia="ja-JP"/>
              </w:rPr>
              <w:t>3</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pPr>
            <w:r w:rsidRPr="00AE4694">
              <w:rPr>
                <w:rFonts w:eastAsia="맑은 고딕" w:cs="Arial" w:hint="eastAsia"/>
                <w:lang w:eastAsia="ko-KR"/>
              </w:rPr>
              <w:t>DC_3-</w:t>
            </w:r>
            <w:r w:rsidRPr="00AE4694">
              <w:rPr>
                <w:rFonts w:eastAsia="맑은 고딕" w:cs="Arial"/>
                <w:lang w:eastAsia="ko-KR"/>
              </w:rPr>
              <w:t>20_n28-n78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3</w:t>
            </w:r>
          </w:p>
        </w:tc>
        <w:tc>
          <w:tcPr>
            <w:tcW w:w="2952" w:type="dxa"/>
          </w:tcPr>
          <w:p w:rsidR="00362CD5" w:rsidRPr="00AE4694" w:rsidRDefault="00362CD5" w:rsidP="002B1037">
            <w:pPr>
              <w:pStyle w:val="TAC"/>
              <w:rPr>
                <w:rFonts w:cs="Arial"/>
                <w:lang w:val="en-US" w:eastAsia="ja-JP"/>
              </w:rPr>
            </w:pPr>
            <w:r w:rsidRPr="00AE4694">
              <w:rPr>
                <w:rFonts w:eastAsia="맑은 고딕" w:cs="Arial"/>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20</w:t>
            </w:r>
          </w:p>
        </w:tc>
        <w:tc>
          <w:tcPr>
            <w:tcW w:w="2952" w:type="dxa"/>
          </w:tcPr>
          <w:p w:rsidR="00362CD5" w:rsidRPr="00AE4694" w:rsidRDefault="00362CD5" w:rsidP="002B1037">
            <w:pPr>
              <w:pStyle w:val="TAC"/>
              <w:rPr>
                <w:rFonts w:cs="Arial"/>
                <w:lang w:val="en-US" w:eastAsia="ja-JP"/>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n28</w:t>
            </w:r>
          </w:p>
        </w:tc>
        <w:tc>
          <w:tcPr>
            <w:tcW w:w="2952" w:type="dxa"/>
          </w:tcPr>
          <w:p w:rsidR="00362CD5" w:rsidRPr="00AE4694" w:rsidRDefault="00362CD5" w:rsidP="002B1037">
            <w:pPr>
              <w:pStyle w:val="TAC"/>
              <w:rPr>
                <w:rFonts w:cs="Arial"/>
                <w:lang w:val="en-US" w:eastAsia="ja-JP"/>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n78</w:t>
            </w:r>
          </w:p>
        </w:tc>
        <w:tc>
          <w:tcPr>
            <w:tcW w:w="2952" w:type="dxa"/>
          </w:tcPr>
          <w:p w:rsidR="00362CD5" w:rsidRPr="00AE4694" w:rsidRDefault="00362CD5" w:rsidP="002B1037">
            <w:pPr>
              <w:pStyle w:val="TAC"/>
              <w:rPr>
                <w:rFonts w:cs="Arial"/>
                <w:lang w:val="en-US" w:eastAsia="ja-JP"/>
              </w:rPr>
            </w:pPr>
            <w:r w:rsidRPr="00AE4694">
              <w:rPr>
                <w:rFonts w:eastAsia="맑은 고딕" w:cs="Arial"/>
                <w:lang w:eastAsia="ko-KR"/>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t>DC_3-21-42_n77</w:t>
            </w: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hint="eastAsia"/>
                <w:lang w:val="en-US"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rPr>
            </w:pPr>
            <w:r w:rsidRPr="00AE4694">
              <w:rPr>
                <w:rFonts w:cs="Arial"/>
                <w:lang w:val="en-US" w:eastAsia="ko-KR"/>
              </w:rPr>
              <w:t>0</w:t>
            </w:r>
            <w:r w:rsidRPr="00AE4694">
              <w:rPr>
                <w:rFonts w:cs="Arial" w:hint="eastAsia"/>
                <w:lang w:val="en-US" w:eastAsia="ja-JP"/>
              </w:rPr>
              <w:t>.5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rPr>
            </w:pPr>
            <w:r w:rsidRPr="00AE4694">
              <w:rPr>
                <w:rFonts w:cs="Arial"/>
                <w:lang w:val="en-US" w:eastAsia="ko-KR"/>
              </w:rPr>
              <w:t>0</w:t>
            </w:r>
            <w:r w:rsidRPr="00AE4694">
              <w:rPr>
                <w:rFonts w:cs="Arial" w:hint="eastAsia"/>
                <w:lang w:val="en-US" w:eastAsia="ja-JP"/>
              </w:rPr>
              <w:t>.5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3-21-42</w:t>
            </w:r>
            <w:r w:rsidRPr="00AE4694">
              <w:rPr>
                <w:rFonts w:cs="Arial"/>
                <w:lang w:eastAsia="ja-JP"/>
              </w:rPr>
              <w:t>_</w:t>
            </w: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hint="eastAsia"/>
                <w:lang w:val="en-US"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rPr>
            </w:pPr>
            <w:r w:rsidRPr="00AE4694">
              <w:rPr>
                <w:rFonts w:cs="Arial"/>
                <w:lang w:val="en-US" w:eastAsia="ko-KR"/>
              </w:rPr>
              <w:t>0</w:t>
            </w:r>
            <w:r w:rsidRPr="00AE4694">
              <w:rPr>
                <w:rFonts w:cs="Arial" w:hint="eastAsia"/>
                <w:lang w:val="en-US" w:eastAsia="ja-JP"/>
              </w:rPr>
              <w:t>.5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rPr>
            </w:pPr>
            <w:r w:rsidRPr="00AE4694">
              <w:rPr>
                <w:rFonts w:cs="Arial"/>
                <w:lang w:val="en-US" w:eastAsia="ko-KR"/>
              </w:rPr>
              <w:t>0</w:t>
            </w:r>
            <w:r w:rsidRPr="00AE4694">
              <w:rPr>
                <w:rFonts w:cs="Arial" w:hint="eastAsia"/>
                <w:lang w:val="en-US" w:eastAsia="ja-JP"/>
              </w:rPr>
              <w:t>.5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hint="eastAsia"/>
                <w:lang w:eastAsia="ja-JP"/>
              </w:rPr>
              <w:t>DC</w:t>
            </w:r>
            <w:r w:rsidRPr="00AE4694">
              <w:rPr>
                <w:rFonts w:cs="Arial"/>
              </w:rPr>
              <w:t>_</w:t>
            </w:r>
            <w:r w:rsidRPr="00AE4694">
              <w:rPr>
                <w:rFonts w:cs="Arial" w:hint="eastAsia"/>
                <w:lang w:eastAsia="ja-JP"/>
              </w:rPr>
              <w:t>3-21-42</w:t>
            </w:r>
            <w:r w:rsidRPr="00AE4694">
              <w:rPr>
                <w:rFonts w:cs="Arial"/>
                <w:lang w:eastAsia="ja-JP"/>
              </w:rPr>
              <w:t>_</w:t>
            </w:r>
            <w:r w:rsidRPr="00AE4694">
              <w:rPr>
                <w:rFonts w:cs="Arial" w:hint="eastAsia"/>
                <w:lang w:eastAsia="ja-JP"/>
              </w:rPr>
              <w:t>n79</w:t>
            </w:r>
          </w:p>
        </w:tc>
        <w:tc>
          <w:tcPr>
            <w:tcW w:w="2952" w:type="dxa"/>
            <w:vAlign w:val="center"/>
          </w:tcPr>
          <w:p w:rsidR="00362CD5" w:rsidRPr="00AE4694" w:rsidRDefault="00362CD5" w:rsidP="002B1037">
            <w:pPr>
              <w:pStyle w:val="TAC"/>
              <w:rPr>
                <w:rFonts w:cs="Arial"/>
              </w:rPr>
            </w:pPr>
            <w:r w:rsidRPr="00AE4694">
              <w:rPr>
                <w:rFonts w:cs="Arial" w:hint="eastAsia"/>
                <w:lang w:eastAsia="ja-JP"/>
              </w:rPr>
              <w:t>3</w:t>
            </w:r>
          </w:p>
        </w:tc>
        <w:tc>
          <w:tcPr>
            <w:tcW w:w="2952" w:type="dxa"/>
            <w:vAlign w:val="center"/>
          </w:tcPr>
          <w:p w:rsidR="00362CD5" w:rsidRPr="00AE4694" w:rsidRDefault="00362CD5" w:rsidP="002B1037">
            <w:pPr>
              <w:pStyle w:val="TAC"/>
              <w:rPr>
                <w:rFonts w:cs="Arial"/>
              </w:rPr>
            </w:pPr>
            <w:r w:rsidRPr="00AE4694">
              <w:rPr>
                <w:rFonts w:cs="Arial" w:hint="eastAsia"/>
                <w:lang w:val="en-US" w:eastAsia="ja-JP"/>
              </w:rPr>
              <w:t>0.3</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21</w:t>
            </w:r>
          </w:p>
        </w:tc>
        <w:tc>
          <w:tcPr>
            <w:tcW w:w="2952" w:type="dxa"/>
            <w:vAlign w:val="center"/>
          </w:tcPr>
          <w:p w:rsidR="00362CD5" w:rsidRPr="00AE4694" w:rsidRDefault="00362CD5" w:rsidP="002B1037">
            <w:pPr>
              <w:pStyle w:val="TAC"/>
              <w:rPr>
                <w:rFonts w:cs="Arial"/>
              </w:rPr>
            </w:pPr>
            <w:r w:rsidRPr="00AE4694">
              <w:rPr>
                <w:rFonts w:cs="Arial"/>
                <w:lang w:val="en-US" w:eastAsia="ko-KR"/>
              </w:rPr>
              <w:t>0</w:t>
            </w:r>
            <w:r w:rsidRPr="00AE4694">
              <w:rPr>
                <w:rFonts w:cs="Arial" w:hint="eastAsia"/>
                <w:lang w:val="en-US" w:eastAsia="ja-JP"/>
              </w:rPr>
              <w:t>.5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lang w:eastAsia="ja-JP"/>
              </w:rPr>
              <w:t>42</w:t>
            </w:r>
          </w:p>
        </w:tc>
        <w:tc>
          <w:tcPr>
            <w:tcW w:w="2952" w:type="dxa"/>
            <w:vAlign w:val="center"/>
          </w:tcPr>
          <w:p w:rsidR="00362CD5" w:rsidRPr="00AE4694" w:rsidRDefault="00362CD5" w:rsidP="002B1037">
            <w:pPr>
              <w:pStyle w:val="TAC"/>
              <w:rPr>
                <w:rFonts w:cs="Arial"/>
              </w:rPr>
            </w:pPr>
            <w:r w:rsidRPr="00AE4694">
              <w:rPr>
                <w:rFonts w:cs="Arial"/>
                <w:lang w:val="en-US" w:eastAsia="ko-KR"/>
              </w:rPr>
              <w:t>0</w:t>
            </w:r>
            <w:r w:rsidRPr="00AE4694">
              <w:rPr>
                <w:rFonts w:cs="Arial" w:hint="eastAsia"/>
                <w:lang w:val="en-US" w:eastAsia="ja-JP"/>
              </w:rPr>
              <w:t>.5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3-</w:t>
            </w:r>
            <w:r w:rsidRPr="00AE4694">
              <w:rPr>
                <w:rFonts w:cs="Arial"/>
                <w:lang w:val="sv-SE" w:eastAsia="ja-JP"/>
              </w:rPr>
              <w:t>28</w:t>
            </w:r>
            <w:r w:rsidRPr="00AE4694">
              <w:rPr>
                <w:rFonts w:cs="Arial" w:hint="eastAsia"/>
                <w:lang w:eastAsia="ja-JP"/>
              </w:rPr>
              <w:t>-</w:t>
            </w:r>
            <w:r w:rsidRPr="00AE4694">
              <w:rPr>
                <w:rFonts w:cs="Arial"/>
                <w:lang w:val="sv-SE" w:eastAsia="ja-JP"/>
              </w:rPr>
              <w:t>42_</w:t>
            </w:r>
            <w:r w:rsidRPr="00AE4694">
              <w:rPr>
                <w:rFonts w:cs="Arial" w:hint="eastAsia"/>
                <w:lang w:eastAsia="ja-JP"/>
              </w:rPr>
              <w:t>n77</w:t>
            </w:r>
          </w:p>
        </w:tc>
        <w:tc>
          <w:tcPr>
            <w:tcW w:w="2952" w:type="dxa"/>
            <w:vAlign w:val="center"/>
          </w:tcPr>
          <w:p w:rsidR="00362CD5" w:rsidRPr="00AE4694" w:rsidRDefault="00362CD5" w:rsidP="002B1037">
            <w:pPr>
              <w:pStyle w:val="TAC"/>
              <w:rPr>
                <w:rFonts w:cs="Arial"/>
              </w:rPr>
            </w:pPr>
            <w:r w:rsidRPr="00AE4694">
              <w:rPr>
                <w:rFonts w:cs="Arial"/>
                <w:szCs w:val="18"/>
                <w:lang w:eastAsia="ja-JP"/>
              </w:rPr>
              <w:t>3</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w:t>
            </w:r>
            <w:r w:rsidRPr="00AE4694">
              <w:rPr>
                <w:rFonts w:cs="Arial"/>
                <w:szCs w:val="18"/>
                <w:lang w:eastAsia="ja-JP"/>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szCs w:val="18"/>
                <w:lang w:eastAsia="ja-JP"/>
              </w:rPr>
              <w:t>n77</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3-</w:t>
            </w:r>
            <w:r w:rsidRPr="00AE4694">
              <w:rPr>
                <w:rFonts w:cs="Arial"/>
                <w:lang w:val="sv-SE" w:eastAsia="ja-JP"/>
              </w:rPr>
              <w:t>28</w:t>
            </w:r>
            <w:r w:rsidRPr="00AE4694">
              <w:rPr>
                <w:rFonts w:cs="Arial" w:hint="eastAsia"/>
                <w:lang w:eastAsia="ja-JP"/>
              </w:rPr>
              <w:t>-</w:t>
            </w:r>
            <w:r w:rsidRPr="00AE4694">
              <w:rPr>
                <w:rFonts w:cs="Arial"/>
                <w:lang w:val="sv-SE" w:eastAsia="ja-JP"/>
              </w:rPr>
              <w:t>42_</w:t>
            </w:r>
            <w:r w:rsidRPr="00AE4694">
              <w:rPr>
                <w:rFonts w:cs="Arial" w:hint="eastAsia"/>
                <w:lang w:eastAsia="ja-JP"/>
              </w:rPr>
              <w:t>n78</w:t>
            </w:r>
          </w:p>
        </w:tc>
        <w:tc>
          <w:tcPr>
            <w:tcW w:w="2952" w:type="dxa"/>
            <w:vAlign w:val="center"/>
          </w:tcPr>
          <w:p w:rsidR="00362CD5" w:rsidRPr="00AE4694" w:rsidRDefault="00362CD5" w:rsidP="002B1037">
            <w:pPr>
              <w:pStyle w:val="TAC"/>
              <w:rPr>
                <w:rFonts w:cs="Arial"/>
              </w:rPr>
            </w:pPr>
            <w:r w:rsidRPr="00AE4694">
              <w:rPr>
                <w:rFonts w:cs="Arial"/>
                <w:szCs w:val="18"/>
                <w:lang w:eastAsia="ja-JP"/>
              </w:rPr>
              <w:t>3</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w:t>
            </w:r>
            <w:r w:rsidRPr="00AE4694">
              <w:rPr>
                <w:rFonts w:cs="Arial"/>
                <w:szCs w:val="18"/>
                <w:lang w:eastAsia="ja-JP"/>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cs="Arial"/>
                <w:szCs w:val="18"/>
                <w:lang w:eastAsia="ja-JP"/>
              </w:rPr>
              <w:t>n78</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3-</w:t>
            </w:r>
            <w:r w:rsidRPr="00AE4694">
              <w:rPr>
                <w:rFonts w:cs="Arial"/>
                <w:lang w:val="sv-SE" w:eastAsia="ja-JP"/>
              </w:rPr>
              <w:t>28</w:t>
            </w:r>
            <w:r w:rsidRPr="00AE4694">
              <w:rPr>
                <w:rFonts w:cs="Arial" w:hint="eastAsia"/>
                <w:lang w:eastAsia="ja-JP"/>
              </w:rPr>
              <w:t>-</w:t>
            </w:r>
            <w:r w:rsidRPr="00AE4694">
              <w:rPr>
                <w:rFonts w:cs="Arial"/>
                <w:lang w:val="sv-SE" w:eastAsia="ja-JP"/>
              </w:rPr>
              <w:t>42_</w:t>
            </w:r>
            <w:r w:rsidRPr="00AE4694">
              <w:rPr>
                <w:rFonts w:cs="Arial" w:hint="eastAsia"/>
                <w:lang w:eastAsia="ja-JP"/>
              </w:rPr>
              <w:t>n79</w:t>
            </w:r>
          </w:p>
        </w:tc>
        <w:tc>
          <w:tcPr>
            <w:tcW w:w="2952" w:type="dxa"/>
            <w:vAlign w:val="center"/>
          </w:tcPr>
          <w:p w:rsidR="00362CD5" w:rsidRPr="00AE4694" w:rsidRDefault="00362CD5" w:rsidP="002B1037">
            <w:pPr>
              <w:pStyle w:val="TAC"/>
              <w:rPr>
                <w:rFonts w:cs="Arial"/>
              </w:rPr>
            </w:pPr>
            <w:r w:rsidRPr="00AE4694">
              <w:rPr>
                <w:rFonts w:cs="Arial"/>
                <w:szCs w:val="18"/>
                <w:lang w:eastAsia="ja-JP"/>
              </w:rPr>
              <w:t>3</w:t>
            </w:r>
          </w:p>
        </w:tc>
        <w:tc>
          <w:tcPr>
            <w:tcW w:w="2952" w:type="dxa"/>
            <w:vAlign w:val="center"/>
          </w:tcPr>
          <w:p w:rsidR="00362CD5" w:rsidRPr="00AE4694" w:rsidRDefault="00362CD5" w:rsidP="002B1037">
            <w:pPr>
              <w:pStyle w:val="TAC"/>
              <w:rPr>
                <w:rFonts w:cs="Arial"/>
              </w:rPr>
            </w:pPr>
            <w:r w:rsidRPr="00AE4694">
              <w:rPr>
                <w:rFonts w:cs="Arial" w:hint="eastAsia"/>
                <w:szCs w:val="18"/>
                <w:lang w:eastAsia="ja-JP"/>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w:t>
            </w:r>
            <w:r w:rsidRPr="00AE4694">
              <w:rPr>
                <w:rFonts w:cs="Arial"/>
                <w:szCs w:val="18"/>
                <w:lang w:eastAsia="ja-JP"/>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lang w:val="en-US" w:eastAsia="zh-CN"/>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eastAsia="맑은 고딕" w:cs="Arial" w:hint="eastAsia"/>
                <w:lang w:eastAsia="ko-KR"/>
              </w:rPr>
              <w:t>5</w:t>
            </w:r>
            <w:r w:rsidRPr="00AE4694">
              <w:rPr>
                <w:rFonts w:cs="Arial"/>
              </w:rPr>
              <w:t>-</w:t>
            </w:r>
            <w:r w:rsidRPr="00AE4694">
              <w:rPr>
                <w:rFonts w:eastAsia="맑은 고딕" w:cs="Arial" w:hint="eastAsia"/>
                <w:lang w:eastAsia="ko-KR"/>
              </w:rPr>
              <w:t>7-7</w:t>
            </w:r>
            <w:r w:rsidRPr="00AE4694">
              <w:rPr>
                <w:rFonts w:eastAsia="맑은 고딕" w:cs="Arial"/>
                <w:lang w:val="sv-SE" w:eastAsia="ko-KR"/>
              </w:rPr>
              <w:t>_</w:t>
            </w: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5</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7</w:t>
            </w:r>
          </w:p>
        </w:tc>
        <w:tc>
          <w:tcPr>
            <w:tcW w:w="2952" w:type="dxa"/>
            <w:vAlign w:val="center"/>
          </w:tcPr>
          <w:p w:rsidR="00362CD5" w:rsidRPr="00AE4694" w:rsidRDefault="00362CD5" w:rsidP="002B1037">
            <w:pPr>
              <w:pStyle w:val="TAC"/>
              <w:rPr>
                <w:rFonts w:cs="Arial"/>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val="en-US" w:eastAsia="zh-CN"/>
              </w:rPr>
            </w:pPr>
            <w:r w:rsidRPr="00AE4694">
              <w:rPr>
                <w:rFonts w:cs="Arial" w:hint="eastAsia"/>
                <w:lang w:eastAsia="ja-JP"/>
              </w:rPr>
              <w:t>n</w:t>
            </w:r>
            <w:r w:rsidRPr="00AE4694">
              <w:rPr>
                <w:rFonts w:eastAsia="맑은 고딕" w:cs="Arial" w:hint="eastAsia"/>
                <w:lang w:eastAsia="ko-KR"/>
              </w:rPr>
              <w:t>78</w:t>
            </w:r>
          </w:p>
        </w:tc>
        <w:tc>
          <w:tcPr>
            <w:tcW w:w="2952" w:type="dxa"/>
            <w:vAlign w:val="center"/>
          </w:tcPr>
          <w:p w:rsidR="00362CD5" w:rsidRPr="00AE4694" w:rsidRDefault="00362CD5" w:rsidP="002B1037">
            <w:pPr>
              <w:pStyle w:val="TAC"/>
              <w:rPr>
                <w:rFonts w:cs="Arial"/>
                <w:lang w:val="en-US" w:eastAsia="zh-CN"/>
              </w:rPr>
            </w:pPr>
            <w:r w:rsidRPr="00AE4694">
              <w:rPr>
                <w:rFonts w:eastAsia="맑은 고딕" w:cs="Arial" w:hint="eastAsia"/>
                <w:lang w:eastAsia="ko-KR"/>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eastAsia="맑은 고딕" w:cs="Arial" w:hint="eastAsia"/>
                <w:lang w:eastAsia="ko-KR"/>
              </w:rPr>
              <w:t>DC_7-</w:t>
            </w:r>
            <w:r w:rsidRPr="00AE4694">
              <w:rPr>
                <w:rFonts w:eastAsia="맑은 고딕" w:cs="Arial"/>
                <w:lang w:eastAsia="ko-KR"/>
              </w:rPr>
              <w:t>20_n28-n78</w:t>
            </w:r>
          </w:p>
        </w:tc>
        <w:tc>
          <w:tcPr>
            <w:tcW w:w="2952" w:type="dxa"/>
            <w:vAlign w:val="center"/>
          </w:tcPr>
          <w:p w:rsidR="00362CD5" w:rsidRPr="00AE4694" w:rsidRDefault="00362CD5" w:rsidP="002B1037">
            <w:pPr>
              <w:pStyle w:val="TAC"/>
              <w:rPr>
                <w:rFonts w:cs="Arial"/>
                <w:lang w:eastAsia="ja-JP"/>
              </w:rPr>
            </w:pPr>
            <w:r w:rsidRPr="00AE4694">
              <w:rPr>
                <w:rFonts w:cs="Arial"/>
                <w:lang w:eastAsia="ja-JP"/>
              </w:rPr>
              <w:t>7</w:t>
            </w:r>
          </w:p>
        </w:tc>
        <w:tc>
          <w:tcPr>
            <w:tcW w:w="2952" w:type="dxa"/>
          </w:tcPr>
          <w:p w:rsidR="00362CD5" w:rsidRPr="00AE4694" w:rsidRDefault="00362CD5" w:rsidP="002B1037">
            <w:pPr>
              <w:pStyle w:val="TAC"/>
              <w:rPr>
                <w:rFonts w:cs="Arial"/>
                <w:lang w:eastAsia="ja-JP"/>
              </w:rPr>
            </w:pPr>
            <w:r w:rsidRPr="00AE4694">
              <w:rPr>
                <w:rFonts w:eastAsia="맑은 고딕" w:cs="Arial"/>
                <w:lang w:eastAsia="ko-KR"/>
              </w:rPr>
              <w:t>0.0</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20</w:t>
            </w:r>
          </w:p>
        </w:tc>
        <w:tc>
          <w:tcPr>
            <w:tcW w:w="2952" w:type="dxa"/>
          </w:tcPr>
          <w:p w:rsidR="00362CD5" w:rsidRPr="00AE4694" w:rsidRDefault="00362CD5" w:rsidP="002B1037">
            <w:pPr>
              <w:pStyle w:val="TAC"/>
              <w:rPr>
                <w:rFonts w:cs="Arial"/>
                <w:lang w:eastAsia="ja-JP"/>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n28</w:t>
            </w:r>
          </w:p>
        </w:tc>
        <w:tc>
          <w:tcPr>
            <w:tcW w:w="2952" w:type="dxa"/>
          </w:tcPr>
          <w:p w:rsidR="00362CD5" w:rsidRPr="00AE4694" w:rsidRDefault="00362CD5" w:rsidP="002B1037">
            <w:pPr>
              <w:pStyle w:val="TAC"/>
              <w:rPr>
                <w:rFonts w:cs="Arial"/>
                <w:lang w:eastAsia="ja-JP"/>
              </w:rPr>
            </w:pPr>
            <w:r w:rsidRPr="00AE4694">
              <w:rPr>
                <w:rFonts w:eastAsia="맑은 고딕" w:cs="Arial" w:hint="eastAsia"/>
                <w:lang w:eastAsia="ko-KR"/>
              </w:rPr>
              <w:t>0.2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lang w:eastAsia="ja-JP"/>
              </w:rPr>
              <w:t>n78</w:t>
            </w:r>
          </w:p>
        </w:tc>
        <w:tc>
          <w:tcPr>
            <w:tcW w:w="2952" w:type="dxa"/>
          </w:tcPr>
          <w:p w:rsidR="00362CD5" w:rsidRPr="00AE4694" w:rsidRDefault="00362CD5" w:rsidP="002B1037">
            <w:pPr>
              <w:pStyle w:val="TAC"/>
              <w:rPr>
                <w:rFonts w:cs="Arial"/>
                <w:lang w:eastAsia="ja-JP"/>
              </w:rPr>
            </w:pPr>
            <w:r w:rsidRPr="00AE4694">
              <w:rPr>
                <w:rFonts w:eastAsia="맑은 고딕" w:cs="Arial"/>
                <w:lang w:eastAsia="ko-KR"/>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lang w:val="sv-SE" w:eastAsia="ja-JP"/>
              </w:rPr>
              <w:t>9</w:t>
            </w:r>
            <w:r w:rsidRPr="00AE4694">
              <w:rPr>
                <w:rFonts w:cs="Arial" w:hint="eastAsia"/>
                <w:lang w:eastAsia="ja-JP"/>
              </w:rPr>
              <w:t>-</w:t>
            </w:r>
            <w:r w:rsidRPr="00AE4694">
              <w:rPr>
                <w:rFonts w:cs="Arial"/>
                <w:lang w:val="sv-SE" w:eastAsia="ja-JP"/>
              </w:rPr>
              <w:t>21</w:t>
            </w:r>
            <w:r w:rsidRPr="00AE4694">
              <w:rPr>
                <w:rFonts w:cs="Arial" w:hint="eastAsia"/>
                <w:lang w:eastAsia="ja-JP"/>
              </w:rPr>
              <w:t>-</w:t>
            </w:r>
            <w:r w:rsidRPr="00AE4694">
              <w:rPr>
                <w:rFonts w:cs="Arial"/>
                <w:lang w:val="sv-SE" w:eastAsia="ja-JP"/>
              </w:rPr>
              <w:t>42_</w:t>
            </w:r>
            <w:r w:rsidRPr="00AE4694">
              <w:rPr>
                <w:rFonts w:cs="Arial" w:hint="eastAsia"/>
                <w:lang w:eastAsia="ja-JP"/>
              </w:rPr>
              <w:t>n77</w:t>
            </w: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42</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hint="eastAsia"/>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n77</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hint="eastAsia"/>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lang w:val="sv-SE" w:eastAsia="ja-JP"/>
              </w:rPr>
              <w:t>9</w:t>
            </w:r>
            <w:r w:rsidRPr="00AE4694">
              <w:rPr>
                <w:rFonts w:cs="Arial" w:hint="eastAsia"/>
                <w:lang w:eastAsia="ja-JP"/>
              </w:rPr>
              <w:t>-</w:t>
            </w:r>
            <w:r w:rsidRPr="00AE4694">
              <w:rPr>
                <w:rFonts w:cs="Arial"/>
                <w:lang w:val="sv-SE" w:eastAsia="ja-JP"/>
              </w:rPr>
              <w:t>21</w:t>
            </w:r>
            <w:r w:rsidRPr="00AE4694">
              <w:rPr>
                <w:rFonts w:cs="Arial" w:hint="eastAsia"/>
                <w:lang w:eastAsia="ja-JP"/>
              </w:rPr>
              <w:t>-</w:t>
            </w:r>
            <w:r w:rsidRPr="00AE4694">
              <w:rPr>
                <w:rFonts w:cs="Arial"/>
                <w:lang w:val="sv-SE" w:eastAsia="ja-JP"/>
              </w:rPr>
              <w:t>42_</w:t>
            </w:r>
            <w:r w:rsidRPr="00AE4694">
              <w:rPr>
                <w:rFonts w:cs="Arial" w:hint="eastAsia"/>
                <w:lang w:eastAsia="ja-JP"/>
              </w:rPr>
              <w:t>n78</w:t>
            </w: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42</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hint="eastAsia"/>
                <w:lang w:eastAsia="ja-JP"/>
              </w:rPr>
              <w:t>0.5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n78</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hint="eastAsia"/>
                <w:lang w:eastAsia="ja-JP"/>
              </w:rPr>
              <w:t>0.5</w:t>
            </w:r>
          </w:p>
        </w:tc>
      </w:tr>
      <w:tr w:rsidR="00362CD5" w:rsidRPr="00AE4694" w:rsidTr="002B1037">
        <w:trPr>
          <w:jc w:val="center"/>
        </w:trPr>
        <w:tc>
          <w:tcPr>
            <w:tcW w:w="2221" w:type="dxa"/>
            <w:vAlign w:val="center"/>
          </w:tcPr>
          <w:p w:rsidR="00362CD5" w:rsidRPr="00AE4694" w:rsidRDefault="00362CD5" w:rsidP="002B1037">
            <w:pPr>
              <w:pStyle w:val="TAC"/>
              <w:rPr>
                <w:rFonts w:cs="Arial"/>
              </w:rPr>
            </w:pPr>
            <w:r w:rsidRPr="00AE4694">
              <w:rPr>
                <w:rFonts w:cs="Arial"/>
              </w:rPr>
              <w:t>DC_</w:t>
            </w:r>
            <w:r w:rsidRPr="00AE4694">
              <w:rPr>
                <w:rFonts w:cs="Arial" w:hint="eastAsia"/>
                <w:lang w:eastAsia="ja-JP"/>
              </w:rPr>
              <w:t>1</w:t>
            </w:r>
            <w:r w:rsidRPr="00AE4694">
              <w:rPr>
                <w:rFonts w:cs="Arial"/>
                <w:lang w:val="sv-SE" w:eastAsia="ja-JP"/>
              </w:rPr>
              <w:t>9</w:t>
            </w:r>
            <w:r w:rsidRPr="00AE4694">
              <w:rPr>
                <w:rFonts w:cs="Arial" w:hint="eastAsia"/>
                <w:lang w:eastAsia="ja-JP"/>
              </w:rPr>
              <w:t>-</w:t>
            </w:r>
            <w:r w:rsidRPr="00AE4694">
              <w:rPr>
                <w:rFonts w:cs="Arial"/>
                <w:lang w:val="sv-SE" w:eastAsia="ja-JP"/>
              </w:rPr>
              <w:t>21</w:t>
            </w:r>
            <w:r w:rsidRPr="00AE4694">
              <w:rPr>
                <w:rFonts w:cs="Arial" w:hint="eastAsia"/>
                <w:lang w:eastAsia="ja-JP"/>
              </w:rPr>
              <w:t>-</w:t>
            </w:r>
            <w:r w:rsidRPr="00AE4694">
              <w:rPr>
                <w:rFonts w:cs="Arial"/>
                <w:lang w:val="sv-SE" w:eastAsia="ja-JP"/>
              </w:rPr>
              <w:t>42_</w:t>
            </w:r>
            <w:r w:rsidRPr="00AE4694">
              <w:rPr>
                <w:rFonts w:cs="Arial" w:hint="eastAsia"/>
                <w:lang w:eastAsia="ja-JP"/>
              </w:rPr>
              <w:t>n79</w:t>
            </w:r>
          </w:p>
        </w:tc>
        <w:tc>
          <w:tcPr>
            <w:tcW w:w="2952" w:type="dxa"/>
            <w:vAlign w:val="center"/>
          </w:tcPr>
          <w:p w:rsidR="00362CD5" w:rsidRPr="00AE4694" w:rsidRDefault="00362CD5" w:rsidP="002B1037">
            <w:pPr>
              <w:pStyle w:val="TAC"/>
              <w:rPr>
                <w:rFonts w:cs="Arial"/>
                <w:lang w:eastAsia="ja-JP"/>
              </w:rPr>
            </w:pPr>
            <w:r w:rsidRPr="00AE4694">
              <w:rPr>
                <w:rFonts w:cs="Arial" w:hint="eastAsia"/>
                <w:lang w:eastAsia="ja-JP"/>
              </w:rPr>
              <w:t>42</w:t>
            </w:r>
          </w:p>
        </w:tc>
        <w:tc>
          <w:tcPr>
            <w:tcW w:w="2952" w:type="dxa"/>
            <w:vAlign w:val="center"/>
          </w:tcPr>
          <w:p w:rsidR="00362CD5" w:rsidRPr="00AE4694" w:rsidRDefault="00362CD5" w:rsidP="002B1037">
            <w:pPr>
              <w:pStyle w:val="TAC"/>
              <w:rPr>
                <w:rFonts w:eastAsia="맑은 고딕" w:cs="Arial"/>
                <w:lang w:eastAsia="ko-KR"/>
              </w:rPr>
            </w:pPr>
            <w:r w:rsidRPr="00AE4694">
              <w:rPr>
                <w:rFonts w:cs="Arial" w:hint="eastAsia"/>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lang w:val="sv-SE" w:eastAsia="ja-JP"/>
              </w:rPr>
              <w:t>21</w:t>
            </w:r>
            <w:r w:rsidRPr="00AE4694">
              <w:rPr>
                <w:rFonts w:cs="Arial" w:hint="eastAsia"/>
                <w:lang w:eastAsia="ja-JP"/>
              </w:rPr>
              <w:t>-</w:t>
            </w:r>
            <w:r w:rsidRPr="00AE4694">
              <w:rPr>
                <w:rFonts w:cs="Arial"/>
                <w:lang w:val="sv-SE" w:eastAsia="ja-JP"/>
              </w:rPr>
              <w:t>28</w:t>
            </w:r>
            <w:r w:rsidRPr="00AE4694">
              <w:rPr>
                <w:rFonts w:cs="Arial" w:hint="eastAsia"/>
                <w:lang w:eastAsia="ja-JP"/>
              </w:rPr>
              <w:t>-</w:t>
            </w:r>
            <w:r w:rsidRPr="00AE4694">
              <w:rPr>
                <w:rFonts w:cs="Arial"/>
                <w:lang w:val="sv-SE" w:eastAsia="ja-JP"/>
              </w:rPr>
              <w:t>42_</w:t>
            </w:r>
            <w:r w:rsidRPr="00AE4694">
              <w:rPr>
                <w:rFonts w:cs="Arial" w:hint="eastAsia"/>
                <w:lang w:eastAsia="ja-JP"/>
              </w:rPr>
              <w:t>n77</w:t>
            </w:r>
          </w:p>
        </w:tc>
        <w:tc>
          <w:tcPr>
            <w:tcW w:w="2952" w:type="dxa"/>
            <w:vAlign w:val="center"/>
          </w:tcPr>
          <w:p w:rsidR="00362CD5" w:rsidRPr="00AE4694" w:rsidRDefault="00362CD5" w:rsidP="002B1037">
            <w:pPr>
              <w:pStyle w:val="TAC"/>
              <w:rPr>
                <w:rFonts w:cs="Arial"/>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cs="Arial"/>
                <w:lang w:eastAsia="ja-JP"/>
              </w:rPr>
            </w:pPr>
            <w:r w:rsidRPr="00AE4694">
              <w:rPr>
                <w:rFonts w:cs="Arial"/>
                <w:lang w:val="en-US" w:eastAsia="ko-KR"/>
              </w:rPr>
              <w:t>0</w:t>
            </w:r>
            <w:r w:rsidRPr="00AE4694">
              <w:rPr>
                <w:rFonts w:cs="Arial"/>
                <w:lang w:val="en-US" w:eastAsia="ja-JP"/>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lang w:val="en-US" w:eastAsia="ko-KR"/>
              </w:rPr>
            </w:pPr>
            <w:r w:rsidRPr="00AE4694">
              <w:rPr>
                <w:rFonts w:cs="Arial"/>
                <w:lang w:val="en-US" w:eastAsia="ko-KR"/>
              </w:rPr>
              <w:t>0</w:t>
            </w:r>
            <w:r w:rsidRPr="00AE4694">
              <w:rPr>
                <w:rFonts w:cs="Arial"/>
                <w:lang w:val="en-US" w:eastAsia="ja-JP"/>
              </w:rPr>
              <w:t>.5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szCs w:val="18"/>
                <w:lang w:eastAsia="zh-CN"/>
              </w:rPr>
            </w:pPr>
            <w:r w:rsidRPr="00AE4694">
              <w:rPr>
                <w:rFonts w:cs="Arial"/>
                <w:szCs w:val="18"/>
                <w:lang w:eastAsia="ja-JP"/>
              </w:rPr>
              <w:t>n77</w:t>
            </w:r>
          </w:p>
        </w:tc>
        <w:tc>
          <w:tcPr>
            <w:tcW w:w="2952" w:type="dxa"/>
            <w:vAlign w:val="center"/>
          </w:tcPr>
          <w:p w:rsidR="00362CD5" w:rsidRPr="00AE4694" w:rsidRDefault="00362CD5" w:rsidP="002B1037">
            <w:pPr>
              <w:pStyle w:val="TAC"/>
              <w:rPr>
                <w:rFonts w:cs="Arial"/>
                <w:lang w:val="en-US" w:eastAsia="ko-KR"/>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lang w:val="sv-SE" w:eastAsia="ja-JP"/>
              </w:rPr>
              <w:t>21</w:t>
            </w:r>
            <w:r w:rsidRPr="00AE4694">
              <w:rPr>
                <w:rFonts w:cs="Arial" w:hint="eastAsia"/>
                <w:lang w:eastAsia="ja-JP"/>
              </w:rPr>
              <w:t>-</w:t>
            </w:r>
            <w:r w:rsidRPr="00AE4694">
              <w:rPr>
                <w:rFonts w:cs="Arial"/>
                <w:lang w:val="sv-SE" w:eastAsia="ja-JP"/>
              </w:rPr>
              <w:t>28</w:t>
            </w:r>
            <w:r w:rsidRPr="00AE4694">
              <w:rPr>
                <w:rFonts w:cs="Arial" w:hint="eastAsia"/>
                <w:lang w:eastAsia="ja-JP"/>
              </w:rPr>
              <w:t>-</w:t>
            </w:r>
            <w:r w:rsidRPr="00AE4694">
              <w:rPr>
                <w:rFonts w:cs="Arial"/>
                <w:lang w:val="sv-SE" w:eastAsia="ja-JP"/>
              </w:rPr>
              <w:t>42_</w:t>
            </w:r>
            <w:r w:rsidRPr="00AE4694">
              <w:rPr>
                <w:rFonts w:cs="Arial" w:hint="eastAsia"/>
                <w:lang w:eastAsia="ja-JP"/>
              </w:rPr>
              <w:t>n78</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cs="Arial"/>
                <w:szCs w:val="18"/>
                <w:lang w:eastAsia="ja-JP"/>
              </w:rPr>
            </w:pPr>
            <w:r w:rsidRPr="00AE4694">
              <w:rPr>
                <w:rFonts w:cs="Arial"/>
                <w:lang w:val="en-US" w:eastAsia="ko-KR"/>
              </w:rPr>
              <w:t>0</w:t>
            </w:r>
            <w:r w:rsidRPr="00AE4694">
              <w:rPr>
                <w:rFonts w:cs="Arial"/>
                <w:lang w:val="en-US" w:eastAsia="ja-JP"/>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lang w:val="en-US" w:eastAsia="ko-KR"/>
              </w:rPr>
            </w:pPr>
            <w:r w:rsidRPr="00AE4694">
              <w:rPr>
                <w:rFonts w:cs="Arial"/>
                <w:lang w:val="en-US" w:eastAsia="ko-KR"/>
              </w:rPr>
              <w:t>0</w:t>
            </w:r>
            <w:r w:rsidRPr="00AE4694">
              <w:rPr>
                <w:rFonts w:cs="Arial"/>
                <w:lang w:val="en-US" w:eastAsia="ja-JP"/>
              </w:rPr>
              <w:t>.5</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szCs w:val="18"/>
                <w:lang w:eastAsia="zh-CN"/>
              </w:rPr>
            </w:pPr>
            <w:r w:rsidRPr="00AE4694">
              <w:rPr>
                <w:rFonts w:cs="Arial"/>
                <w:szCs w:val="18"/>
                <w:lang w:eastAsia="ja-JP"/>
              </w:rPr>
              <w:t>n78</w:t>
            </w:r>
          </w:p>
        </w:tc>
        <w:tc>
          <w:tcPr>
            <w:tcW w:w="2952" w:type="dxa"/>
            <w:vAlign w:val="center"/>
          </w:tcPr>
          <w:p w:rsidR="00362CD5" w:rsidRPr="00AE4694" w:rsidRDefault="00362CD5" w:rsidP="002B1037">
            <w:pPr>
              <w:pStyle w:val="TAC"/>
              <w:rPr>
                <w:rFonts w:cs="Arial"/>
                <w:lang w:val="en-US" w:eastAsia="ko-KR"/>
              </w:rPr>
            </w:pPr>
            <w:r w:rsidRPr="00AE4694">
              <w:rPr>
                <w:rFonts w:cs="Arial" w:hint="eastAsia"/>
                <w:szCs w:val="18"/>
                <w:lang w:eastAsia="ja-JP"/>
              </w:rPr>
              <w:t>0.5</w:t>
            </w:r>
          </w:p>
        </w:tc>
      </w:tr>
      <w:tr w:rsidR="00362CD5" w:rsidRPr="00AE4694" w:rsidTr="002B1037">
        <w:trPr>
          <w:jc w:val="center"/>
        </w:trPr>
        <w:tc>
          <w:tcPr>
            <w:tcW w:w="2221" w:type="dxa"/>
            <w:vMerge w:val="restart"/>
            <w:vAlign w:val="center"/>
          </w:tcPr>
          <w:p w:rsidR="00362CD5" w:rsidRPr="00AE4694" w:rsidRDefault="00362CD5" w:rsidP="002B1037">
            <w:pPr>
              <w:pStyle w:val="TAC"/>
              <w:rPr>
                <w:rFonts w:cs="Arial"/>
              </w:rPr>
            </w:pPr>
            <w:r w:rsidRPr="00AE4694">
              <w:rPr>
                <w:rFonts w:cs="Arial"/>
              </w:rPr>
              <w:t>DC_</w:t>
            </w:r>
            <w:r w:rsidRPr="00AE4694">
              <w:rPr>
                <w:rFonts w:cs="Arial"/>
                <w:lang w:val="sv-SE" w:eastAsia="ja-JP"/>
              </w:rPr>
              <w:t>21</w:t>
            </w:r>
            <w:r w:rsidRPr="00AE4694">
              <w:rPr>
                <w:rFonts w:cs="Arial" w:hint="eastAsia"/>
                <w:lang w:eastAsia="ja-JP"/>
              </w:rPr>
              <w:t>-</w:t>
            </w:r>
            <w:r w:rsidRPr="00AE4694">
              <w:rPr>
                <w:rFonts w:cs="Arial"/>
                <w:lang w:val="sv-SE" w:eastAsia="ja-JP"/>
              </w:rPr>
              <w:t>28</w:t>
            </w:r>
            <w:r w:rsidRPr="00AE4694">
              <w:rPr>
                <w:rFonts w:cs="Arial" w:hint="eastAsia"/>
                <w:lang w:eastAsia="ja-JP"/>
              </w:rPr>
              <w:t>-</w:t>
            </w:r>
            <w:r w:rsidRPr="00AE4694">
              <w:rPr>
                <w:rFonts w:cs="Arial"/>
                <w:lang w:val="sv-SE" w:eastAsia="ja-JP"/>
              </w:rPr>
              <w:t>42_</w:t>
            </w:r>
            <w:r w:rsidRPr="00AE4694">
              <w:rPr>
                <w:rFonts w:cs="Arial" w:hint="eastAsia"/>
                <w:lang w:eastAsia="ja-JP"/>
              </w:rPr>
              <w:t>n79</w:t>
            </w: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szCs w:val="18"/>
                <w:lang w:eastAsia="ja-JP"/>
              </w:rPr>
              <w:t>28</w:t>
            </w:r>
          </w:p>
        </w:tc>
        <w:tc>
          <w:tcPr>
            <w:tcW w:w="2952" w:type="dxa"/>
            <w:vAlign w:val="center"/>
          </w:tcPr>
          <w:p w:rsidR="00362CD5" w:rsidRPr="00AE4694" w:rsidRDefault="00362CD5" w:rsidP="002B1037">
            <w:pPr>
              <w:pStyle w:val="TAC"/>
              <w:rPr>
                <w:rFonts w:cs="Arial"/>
                <w:szCs w:val="18"/>
                <w:lang w:eastAsia="ja-JP"/>
              </w:rPr>
            </w:pPr>
            <w:r w:rsidRPr="00AE4694">
              <w:rPr>
                <w:rFonts w:cs="Arial"/>
                <w:lang w:val="en-US" w:eastAsia="ko-KR"/>
              </w:rPr>
              <w:t>0</w:t>
            </w:r>
            <w:r w:rsidRPr="00AE4694">
              <w:rPr>
                <w:rFonts w:cs="Arial"/>
                <w:lang w:val="en-US" w:eastAsia="ja-JP"/>
              </w:rPr>
              <w:t>.2</w:t>
            </w:r>
          </w:p>
        </w:tc>
      </w:tr>
      <w:tr w:rsidR="00362CD5" w:rsidRPr="00AE4694" w:rsidTr="002B1037">
        <w:trPr>
          <w:jc w:val="center"/>
        </w:trPr>
        <w:tc>
          <w:tcPr>
            <w:tcW w:w="2221" w:type="dxa"/>
            <w:vMerge/>
            <w:vAlign w:val="center"/>
          </w:tcPr>
          <w:p w:rsidR="00362CD5" w:rsidRPr="00AE4694" w:rsidRDefault="00362CD5" w:rsidP="002B1037">
            <w:pPr>
              <w:pStyle w:val="TAC"/>
              <w:rPr>
                <w:rFonts w:cs="Arial"/>
              </w:rPr>
            </w:pPr>
          </w:p>
        </w:tc>
        <w:tc>
          <w:tcPr>
            <w:tcW w:w="2952" w:type="dxa"/>
            <w:vAlign w:val="center"/>
          </w:tcPr>
          <w:p w:rsidR="00362CD5" w:rsidRPr="00AE4694" w:rsidRDefault="00362CD5" w:rsidP="002B1037">
            <w:pPr>
              <w:pStyle w:val="TAC"/>
              <w:rPr>
                <w:rFonts w:cs="Arial"/>
                <w:szCs w:val="18"/>
                <w:lang w:eastAsia="ja-JP"/>
              </w:rPr>
            </w:pPr>
            <w:r w:rsidRPr="00AE4694">
              <w:rPr>
                <w:rFonts w:cs="Arial" w:hint="eastAsia"/>
                <w:szCs w:val="18"/>
                <w:lang w:eastAsia="zh-CN"/>
              </w:rPr>
              <w:t>42</w:t>
            </w:r>
          </w:p>
        </w:tc>
        <w:tc>
          <w:tcPr>
            <w:tcW w:w="2952" w:type="dxa"/>
            <w:vAlign w:val="center"/>
          </w:tcPr>
          <w:p w:rsidR="00362CD5" w:rsidRPr="00AE4694" w:rsidRDefault="00362CD5" w:rsidP="002B1037">
            <w:pPr>
              <w:pStyle w:val="TAC"/>
              <w:rPr>
                <w:rFonts w:cs="Arial"/>
                <w:lang w:val="en-US" w:eastAsia="ko-KR"/>
              </w:rPr>
            </w:pPr>
            <w:r w:rsidRPr="00AE4694">
              <w:rPr>
                <w:rFonts w:cs="Arial"/>
                <w:lang w:val="en-US" w:eastAsia="ko-KR"/>
              </w:rPr>
              <w:t>0</w:t>
            </w:r>
            <w:r w:rsidRPr="00AE4694">
              <w:rPr>
                <w:rFonts w:cs="Arial"/>
                <w:lang w:val="en-US" w:eastAsia="ja-JP"/>
              </w:rPr>
              <w:t>.5</w:t>
            </w:r>
          </w:p>
        </w:tc>
      </w:tr>
    </w:tbl>
    <w:p w:rsidR="00362CD5" w:rsidRPr="00AE4694" w:rsidRDefault="00362CD5" w:rsidP="00362CD5"/>
    <w:p w:rsidR="00362CD5" w:rsidRPr="00AE4694" w:rsidRDefault="00362CD5" w:rsidP="00362CD5">
      <w:pPr>
        <w:pStyle w:val="5"/>
      </w:pPr>
      <w:bookmarkStart w:id="6458" w:name="_Toc535319451"/>
      <w:r w:rsidRPr="00AE4694">
        <w:lastRenderedPageBreak/>
        <w:t>7.3B.3.3.4</w:t>
      </w:r>
      <w:r w:rsidRPr="00AE4694">
        <w:tab/>
        <w:t>ΔR</w:t>
      </w:r>
      <w:r w:rsidRPr="00AE4694">
        <w:rPr>
          <w:vertAlign w:val="subscript"/>
        </w:rPr>
        <w:t>IB,c</w:t>
      </w:r>
      <w:r w:rsidRPr="00AE4694">
        <w:t xml:space="preserve"> for EN-DC five bands</w:t>
      </w:r>
      <w:bookmarkEnd w:id="6458"/>
    </w:p>
    <w:p w:rsidR="00362CD5" w:rsidRPr="00AE4694" w:rsidRDefault="00362CD5" w:rsidP="00362CD5">
      <w:pPr>
        <w:pStyle w:val="TH"/>
      </w:pPr>
      <w:r w:rsidRPr="00AE4694">
        <w:t>Table 7.3B.3.3.4-1: ΔR</w:t>
      </w:r>
      <w:r w:rsidRPr="00AE4694">
        <w:rPr>
          <w:vertAlign w:val="subscript"/>
        </w:rPr>
        <w:t>IB,c</w:t>
      </w:r>
      <w:r w:rsidRPr="00AE4694">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936"/>
        <w:gridCol w:w="1106"/>
      </w:tblGrid>
      <w:tr w:rsidR="00362CD5" w:rsidRPr="00AE4694" w:rsidTr="002B1037">
        <w:trPr>
          <w:tblHeader/>
          <w:jc w:val="center"/>
        </w:trPr>
        <w:tc>
          <w:tcPr>
            <w:tcW w:w="0" w:type="auto"/>
          </w:tcPr>
          <w:p w:rsidR="00362CD5" w:rsidRPr="00AE4694" w:rsidRDefault="00362CD5" w:rsidP="002B1037">
            <w:pPr>
              <w:pStyle w:val="TAH"/>
              <w:rPr>
                <w:rFonts w:cs="Arial"/>
              </w:rPr>
            </w:pPr>
            <w:r w:rsidRPr="00AE4694">
              <w:rPr>
                <w:rFonts w:cs="Arial"/>
              </w:rPr>
              <w:lastRenderedPageBreak/>
              <w:t>Inter-band EN-DC configuration</w:t>
            </w:r>
          </w:p>
        </w:tc>
        <w:tc>
          <w:tcPr>
            <w:tcW w:w="0" w:type="auto"/>
          </w:tcPr>
          <w:p w:rsidR="00362CD5" w:rsidRPr="00AE4694" w:rsidRDefault="00362CD5" w:rsidP="002B1037">
            <w:pPr>
              <w:pStyle w:val="TAH"/>
              <w:rPr>
                <w:rFonts w:cs="Arial"/>
              </w:rPr>
            </w:pPr>
            <w:r w:rsidRPr="00AE4694">
              <w:rPr>
                <w:rFonts w:cs="Arial"/>
              </w:rPr>
              <w:t>E-UTRA or NR Band</w:t>
            </w:r>
          </w:p>
        </w:tc>
        <w:tc>
          <w:tcPr>
            <w:tcW w:w="0" w:type="auto"/>
          </w:tcPr>
          <w:p w:rsidR="00362CD5" w:rsidRPr="00AE4694" w:rsidRDefault="00362CD5" w:rsidP="002B1037">
            <w:pPr>
              <w:pStyle w:val="TAH"/>
              <w:rPr>
                <w:rFonts w:cs="Arial"/>
              </w:rPr>
            </w:pPr>
            <w:r w:rsidRPr="00AE4694">
              <w:rPr>
                <w:rFonts w:cs="Arial"/>
              </w:rPr>
              <w:t>ΔR</w:t>
            </w:r>
            <w:r w:rsidRPr="00AE4694">
              <w:rPr>
                <w:rFonts w:cs="Arial"/>
                <w:vertAlign w:val="subscript"/>
              </w:rPr>
              <w:t>IB,c</w:t>
            </w:r>
            <w:r w:rsidRPr="00AE4694">
              <w:rPr>
                <w:rFonts w:cs="Arial"/>
              </w:rPr>
              <w:t xml:space="preserve"> (dB)</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t>DC_</w:t>
            </w:r>
            <w:r w:rsidRPr="00AE4694">
              <w:rPr>
                <w:rFonts w:eastAsia="맑은 고딕" w:hint="eastAsia"/>
                <w:lang w:eastAsia="ko-KR"/>
              </w:rPr>
              <w:t>1-3</w:t>
            </w:r>
            <w:r w:rsidRPr="00AE4694">
              <w:t>-</w:t>
            </w:r>
            <w:r w:rsidRPr="00AE4694">
              <w:rPr>
                <w:rFonts w:eastAsia="맑은 고딕" w:hint="eastAsia"/>
                <w:lang w:eastAsia="ko-KR"/>
              </w:rPr>
              <w:t>5-7</w:t>
            </w:r>
            <w:r w:rsidRPr="00AE4694">
              <w:rPr>
                <w:rFonts w:eastAsia="맑은 고딕"/>
                <w:lang w:val="fi-FI" w:eastAsia="ko-KR"/>
              </w:rPr>
              <w:t>_</w:t>
            </w:r>
            <w:r w:rsidRPr="00AE4694">
              <w:rPr>
                <w:rFonts w:hint="eastAsia"/>
                <w:lang w:eastAsia="ja-JP"/>
              </w:rPr>
              <w:t>n</w:t>
            </w:r>
            <w:r w:rsidRPr="00AE4694">
              <w:rPr>
                <w:rFonts w:eastAsia="맑은 고딕" w:hint="eastAsia"/>
                <w:lang w:eastAsia="ko-KR"/>
              </w:rPr>
              <w:t>78</w:t>
            </w:r>
            <w:r w:rsidRPr="00AE4694">
              <w:t>,</w:t>
            </w:r>
          </w:p>
          <w:p w:rsidR="00362CD5" w:rsidRPr="00AE4694" w:rsidRDefault="00362CD5" w:rsidP="002B1037">
            <w:pPr>
              <w:pStyle w:val="TAC"/>
            </w:pPr>
            <w:r w:rsidRPr="00AE4694">
              <w:rPr>
                <w:lang w:eastAsia="ja-JP"/>
              </w:rPr>
              <w:t>DC_1-3-5-7-7_n78</w:t>
            </w:r>
          </w:p>
        </w:tc>
        <w:tc>
          <w:tcPr>
            <w:tcW w:w="0" w:type="auto"/>
            <w:vAlign w:val="center"/>
          </w:tcPr>
          <w:p w:rsidR="00362CD5" w:rsidRPr="00AE4694" w:rsidRDefault="00362CD5" w:rsidP="002B1037">
            <w:pPr>
              <w:pStyle w:val="TAC"/>
            </w:pPr>
            <w:r w:rsidRPr="00AE4694">
              <w:rPr>
                <w:rFonts w:eastAsia="맑은 고딕" w:hint="eastAsia"/>
                <w:lang w:eastAsia="ko-KR"/>
              </w:rPr>
              <w:t>1</w:t>
            </w:r>
          </w:p>
        </w:tc>
        <w:tc>
          <w:tcPr>
            <w:tcW w:w="0" w:type="auto"/>
          </w:tcPr>
          <w:p w:rsidR="00362CD5" w:rsidRPr="00AE4694" w:rsidRDefault="00362CD5" w:rsidP="002B1037">
            <w:pPr>
              <w:pStyle w:val="TAC"/>
            </w:pPr>
            <w:r w:rsidRPr="00AE4694">
              <w:rPr>
                <w:rFonts w:eastAsia="맑은 고딕"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pPr>
            <w:r w:rsidRPr="00AE4694">
              <w:rPr>
                <w:rFonts w:eastAsia="맑은 고딕" w:hint="eastAsia"/>
                <w:lang w:eastAsia="ko-KR"/>
              </w:rPr>
              <w:t>3</w:t>
            </w:r>
          </w:p>
        </w:tc>
        <w:tc>
          <w:tcPr>
            <w:tcW w:w="0" w:type="auto"/>
          </w:tcPr>
          <w:p w:rsidR="00362CD5" w:rsidRPr="00AE4694" w:rsidRDefault="00362CD5" w:rsidP="002B1037">
            <w:pPr>
              <w:pStyle w:val="TAC"/>
            </w:pPr>
            <w:r w:rsidRPr="00AE4694">
              <w:rPr>
                <w:rFonts w:eastAsia="맑은 고딕"/>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pPr>
            <w:r w:rsidRPr="00AE4694">
              <w:rPr>
                <w:rFonts w:eastAsia="맑은 고딕" w:hint="eastAsia"/>
                <w:lang w:eastAsia="ko-KR"/>
              </w:rPr>
              <w:t>5</w:t>
            </w:r>
          </w:p>
        </w:tc>
        <w:tc>
          <w:tcPr>
            <w:tcW w:w="0" w:type="auto"/>
          </w:tcPr>
          <w:p w:rsidR="00362CD5" w:rsidRPr="00AE4694" w:rsidRDefault="00362CD5" w:rsidP="002B1037">
            <w:pPr>
              <w:pStyle w:val="TAC"/>
            </w:pPr>
            <w:r w:rsidRPr="00AE4694">
              <w:rPr>
                <w:rFonts w:eastAsia="맑은 고딕"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val="en-US" w:eastAsia="zh-CN"/>
              </w:rPr>
            </w:pPr>
            <w:r w:rsidRPr="00AE4694">
              <w:rPr>
                <w:rFonts w:eastAsia="맑은 고딕" w:hint="eastAsia"/>
                <w:lang w:eastAsia="ko-KR"/>
              </w:rPr>
              <w:t>7</w:t>
            </w:r>
          </w:p>
        </w:tc>
        <w:tc>
          <w:tcPr>
            <w:tcW w:w="0" w:type="auto"/>
          </w:tcPr>
          <w:p w:rsidR="00362CD5" w:rsidRPr="00AE4694" w:rsidRDefault="00362CD5" w:rsidP="002B1037">
            <w:pPr>
              <w:pStyle w:val="TAC"/>
              <w:rPr>
                <w:lang w:val="en-US" w:eastAsia="zh-CN"/>
              </w:rPr>
            </w:pPr>
            <w:r w:rsidRPr="00AE4694">
              <w:rPr>
                <w:rFonts w:eastAsia="맑은 고딕"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val="en-US" w:eastAsia="zh-CN"/>
              </w:rPr>
            </w:pPr>
            <w:r w:rsidRPr="00AE4694">
              <w:rPr>
                <w:rFonts w:hint="eastAsia"/>
                <w:lang w:eastAsia="ja-JP"/>
              </w:rPr>
              <w:t>n</w:t>
            </w:r>
            <w:r w:rsidRPr="00AE4694">
              <w:rPr>
                <w:rFonts w:eastAsia="맑은 고딕" w:hint="eastAsia"/>
                <w:lang w:eastAsia="ko-KR"/>
              </w:rPr>
              <w:t>78</w:t>
            </w:r>
          </w:p>
        </w:tc>
        <w:tc>
          <w:tcPr>
            <w:tcW w:w="0" w:type="auto"/>
          </w:tcPr>
          <w:p w:rsidR="00362CD5" w:rsidRPr="00AE4694" w:rsidRDefault="00362CD5" w:rsidP="002B1037">
            <w:pPr>
              <w:pStyle w:val="TAC"/>
              <w:rPr>
                <w:lang w:val="en-US" w:eastAsia="zh-CN"/>
              </w:rPr>
            </w:pPr>
            <w:r w:rsidRPr="00AE4694">
              <w:rPr>
                <w:rFonts w:eastAsia="맑은 고딕"/>
                <w:lang w:eastAsia="ko-KR"/>
              </w:rPr>
              <w:t>0.5</w:t>
            </w:r>
          </w:p>
        </w:tc>
      </w:tr>
      <w:tr w:rsidR="00362CD5" w:rsidRPr="00AE4694" w:rsidTr="002B1037">
        <w:trPr>
          <w:jc w:val="center"/>
        </w:trPr>
        <w:tc>
          <w:tcPr>
            <w:tcW w:w="0" w:type="auto"/>
            <w:vMerge w:val="restart"/>
            <w:vAlign w:val="center"/>
          </w:tcPr>
          <w:p w:rsidR="00362CD5" w:rsidRPr="00AE4694" w:rsidRDefault="00362CD5" w:rsidP="002B1037">
            <w:pPr>
              <w:pStyle w:val="TAC"/>
              <w:rPr>
                <w:rFonts w:eastAsia="MS Mincho" w:cs="Arial"/>
                <w:lang w:eastAsia="ja-JP"/>
              </w:rPr>
            </w:pPr>
            <w:r w:rsidRPr="00AE4694">
              <w:rPr>
                <w:rFonts w:eastAsia="MS Mincho" w:cs="Arial" w:hint="eastAsia"/>
                <w:lang w:eastAsia="ja-JP"/>
              </w:rPr>
              <w:t>DC</w:t>
            </w:r>
            <w:r w:rsidRPr="00AE4694">
              <w:rPr>
                <w:rFonts w:cs="Arial"/>
              </w:rPr>
              <w:t>_1-3-</w:t>
            </w:r>
            <w:r w:rsidRPr="00AE4694">
              <w:rPr>
                <w:rFonts w:eastAsia="MS Mincho" w:cs="Arial" w:hint="eastAsia"/>
                <w:lang w:eastAsia="ja-JP"/>
              </w:rPr>
              <w:t>7</w:t>
            </w:r>
            <w:r w:rsidRPr="00AE4694">
              <w:rPr>
                <w:rFonts w:cs="Arial"/>
              </w:rPr>
              <w:t>-20_</w:t>
            </w:r>
            <w:r w:rsidRPr="00AE4694">
              <w:rPr>
                <w:rFonts w:eastAsia="MS Mincho" w:cs="Arial"/>
                <w:lang w:eastAsia="ja-JP"/>
              </w:rPr>
              <w:t>n28</w:t>
            </w:r>
          </w:p>
        </w:tc>
        <w:tc>
          <w:tcPr>
            <w:tcW w:w="0" w:type="auto"/>
            <w:vAlign w:val="center"/>
          </w:tcPr>
          <w:p w:rsidR="00362CD5" w:rsidRPr="00AE4694" w:rsidRDefault="00362CD5" w:rsidP="002B1037">
            <w:pPr>
              <w:pStyle w:val="TAC"/>
              <w:rPr>
                <w:rFonts w:eastAsia="MS Mincho" w:cs="Arial"/>
                <w:lang w:eastAsia="ja-JP"/>
              </w:rPr>
            </w:pPr>
            <w:r w:rsidRPr="00AE4694">
              <w:rPr>
                <w:rFonts w:cs="Arial"/>
                <w:lang w:val="fr-FR" w:eastAsia="ja-JP"/>
              </w:rPr>
              <w:t>20</w:t>
            </w:r>
          </w:p>
        </w:tc>
        <w:tc>
          <w:tcPr>
            <w:tcW w:w="0" w:type="auto"/>
          </w:tcPr>
          <w:p w:rsidR="00362CD5" w:rsidRPr="00AE4694" w:rsidRDefault="00362CD5" w:rsidP="002B1037">
            <w:pPr>
              <w:pStyle w:val="TAC"/>
              <w:rPr>
                <w:rFonts w:eastAsia="MS Mincho" w:cs="Arial"/>
                <w:lang w:eastAsia="ja-JP"/>
              </w:rPr>
            </w:pPr>
            <w:r w:rsidRPr="00AE4694">
              <w:rPr>
                <w:rFonts w:eastAsia="맑은 고딕" w:cs="Arial"/>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MS Mincho" w:cs="Arial"/>
                <w:lang w:eastAsia="ja-JP"/>
              </w:rPr>
            </w:pPr>
          </w:p>
        </w:tc>
        <w:tc>
          <w:tcPr>
            <w:tcW w:w="0" w:type="auto"/>
            <w:vAlign w:val="center"/>
          </w:tcPr>
          <w:p w:rsidR="00362CD5" w:rsidRPr="00AE4694" w:rsidRDefault="00362CD5" w:rsidP="002B1037">
            <w:pPr>
              <w:pStyle w:val="TAC"/>
              <w:rPr>
                <w:rFonts w:eastAsia="MS Mincho" w:cs="Arial"/>
                <w:lang w:eastAsia="ja-JP"/>
              </w:rPr>
            </w:pPr>
            <w:r w:rsidRPr="00AE4694">
              <w:rPr>
                <w:rFonts w:cs="Arial"/>
                <w:lang w:eastAsia="ja-JP"/>
              </w:rPr>
              <w:t>n</w:t>
            </w:r>
            <w:r w:rsidRPr="00AE4694">
              <w:rPr>
                <w:rFonts w:cs="Arial"/>
                <w:lang w:val="fr-FR" w:eastAsia="ja-JP"/>
              </w:rPr>
              <w:t>28</w:t>
            </w:r>
          </w:p>
        </w:tc>
        <w:tc>
          <w:tcPr>
            <w:tcW w:w="0" w:type="auto"/>
          </w:tcPr>
          <w:p w:rsidR="00362CD5" w:rsidRPr="00AE4694" w:rsidRDefault="00362CD5" w:rsidP="002B1037">
            <w:pPr>
              <w:pStyle w:val="TAC"/>
              <w:rPr>
                <w:rFonts w:eastAsia="MS Mincho" w:cs="Arial"/>
                <w:lang w:eastAsia="ja-JP"/>
              </w:rPr>
            </w:pPr>
            <w:r w:rsidRPr="00AE4694">
              <w:rPr>
                <w:rFonts w:eastAsia="맑은 고딕" w:cs="Arial"/>
                <w:lang w:eastAsia="ko-KR"/>
              </w:rPr>
              <w:t>0.2</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rPr>
                <w:rFonts w:eastAsia="MS Mincho" w:cs="Arial" w:hint="eastAsia"/>
                <w:lang w:eastAsia="ja-JP"/>
              </w:rPr>
              <w:t>DC</w:t>
            </w:r>
            <w:r w:rsidRPr="00AE4694">
              <w:rPr>
                <w:rFonts w:cs="Arial"/>
              </w:rPr>
              <w:t>_1-3-</w:t>
            </w:r>
            <w:r w:rsidRPr="00AE4694">
              <w:rPr>
                <w:rFonts w:eastAsia="MS Mincho" w:cs="Arial" w:hint="eastAsia"/>
                <w:lang w:eastAsia="ja-JP"/>
              </w:rPr>
              <w:t>7</w:t>
            </w:r>
            <w:r w:rsidRPr="00AE4694">
              <w:rPr>
                <w:rFonts w:cs="Arial"/>
              </w:rPr>
              <w:t>-20_</w:t>
            </w:r>
            <w:r w:rsidRPr="00AE4694">
              <w:rPr>
                <w:rFonts w:eastAsia="MS Mincho" w:cs="Arial"/>
                <w:lang w:eastAsia="ja-JP"/>
              </w:rPr>
              <w:t>n78</w:t>
            </w:r>
          </w:p>
        </w:tc>
        <w:tc>
          <w:tcPr>
            <w:tcW w:w="0" w:type="auto"/>
            <w:vAlign w:val="center"/>
          </w:tcPr>
          <w:p w:rsidR="00362CD5" w:rsidRPr="00AE4694" w:rsidRDefault="00362CD5" w:rsidP="002B1037">
            <w:pPr>
              <w:pStyle w:val="TAC"/>
              <w:rPr>
                <w:lang w:eastAsia="ja-JP"/>
              </w:rPr>
            </w:pPr>
            <w:r w:rsidRPr="00AE4694">
              <w:rPr>
                <w:rFonts w:eastAsia="MS Mincho" w:cs="Arial"/>
                <w:lang w:eastAsia="ja-JP"/>
              </w:rPr>
              <w:t>1</w:t>
            </w:r>
          </w:p>
        </w:tc>
        <w:tc>
          <w:tcPr>
            <w:tcW w:w="0" w:type="auto"/>
            <w:vAlign w:val="center"/>
          </w:tcPr>
          <w:p w:rsidR="00362CD5" w:rsidRPr="00AE4694" w:rsidRDefault="00362CD5" w:rsidP="002B1037">
            <w:pPr>
              <w:pStyle w:val="TAC"/>
              <w:rPr>
                <w:rFonts w:eastAsia="맑은 고딕"/>
                <w:lang w:eastAsia="ko-KR"/>
              </w:rPr>
            </w:pPr>
            <w:r w:rsidRPr="00AE4694">
              <w:rPr>
                <w:rFonts w:eastAsia="MS Mincho" w:cs="Arial"/>
                <w:lang w:eastAsia="ja-JP"/>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eastAsia="ja-JP"/>
              </w:rPr>
            </w:pPr>
            <w:r w:rsidRPr="00AE4694">
              <w:rPr>
                <w:rFonts w:eastAsia="MS Mincho" w:cs="Arial"/>
                <w:lang w:eastAsia="ja-JP"/>
              </w:rPr>
              <w:t>3</w:t>
            </w:r>
          </w:p>
        </w:tc>
        <w:tc>
          <w:tcPr>
            <w:tcW w:w="0" w:type="auto"/>
            <w:vAlign w:val="center"/>
          </w:tcPr>
          <w:p w:rsidR="00362CD5" w:rsidRPr="00AE4694" w:rsidRDefault="00362CD5" w:rsidP="002B1037">
            <w:pPr>
              <w:pStyle w:val="TAC"/>
              <w:rPr>
                <w:rFonts w:eastAsia="맑은 고딕"/>
                <w:lang w:eastAsia="ko-KR"/>
              </w:rPr>
            </w:pPr>
            <w:r w:rsidRPr="00AE4694">
              <w:rPr>
                <w:rFonts w:eastAsia="MS Mincho" w:cs="Arial"/>
                <w:lang w:eastAsia="ja-JP"/>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eastAsia="ja-JP"/>
              </w:rPr>
            </w:pPr>
            <w:r w:rsidRPr="00AE4694">
              <w:rPr>
                <w:rFonts w:eastAsia="MS Mincho" w:cs="Arial"/>
                <w:lang w:eastAsia="ja-JP"/>
              </w:rPr>
              <w:t>7</w:t>
            </w:r>
          </w:p>
        </w:tc>
        <w:tc>
          <w:tcPr>
            <w:tcW w:w="0" w:type="auto"/>
            <w:vAlign w:val="center"/>
          </w:tcPr>
          <w:p w:rsidR="00362CD5" w:rsidRPr="00AE4694" w:rsidRDefault="00362CD5" w:rsidP="002B1037">
            <w:pPr>
              <w:pStyle w:val="TAC"/>
              <w:rPr>
                <w:rFonts w:eastAsia="맑은 고딕"/>
                <w:lang w:eastAsia="ko-KR"/>
              </w:rPr>
            </w:pPr>
            <w:r w:rsidRPr="00AE4694">
              <w:rPr>
                <w:rFonts w:eastAsia="MS Mincho" w:cs="Arial"/>
                <w:lang w:eastAsia="ja-JP"/>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eastAsia="ja-JP"/>
              </w:rPr>
            </w:pPr>
            <w:r w:rsidRPr="00AE4694">
              <w:rPr>
                <w:rFonts w:eastAsia="MS Mincho" w:cs="Arial"/>
                <w:lang w:eastAsia="ja-JP"/>
              </w:rPr>
              <w:t>n78</w:t>
            </w:r>
          </w:p>
        </w:tc>
        <w:tc>
          <w:tcPr>
            <w:tcW w:w="0" w:type="auto"/>
            <w:vAlign w:val="center"/>
          </w:tcPr>
          <w:p w:rsidR="00362CD5" w:rsidRPr="00AE4694" w:rsidRDefault="00362CD5" w:rsidP="002B1037">
            <w:pPr>
              <w:pStyle w:val="TAC"/>
              <w:rPr>
                <w:rFonts w:eastAsia="맑은 고딕"/>
                <w:lang w:eastAsia="ko-KR"/>
              </w:rPr>
            </w:pPr>
            <w:r w:rsidRPr="00AE4694">
              <w:rPr>
                <w:rFonts w:eastAsia="MS Mincho" w:cs="Arial"/>
                <w:lang w:eastAsia="ja-JP"/>
              </w:rPr>
              <w:t>0.5</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rPr>
                <w:rFonts w:eastAsia="맑은 고딕" w:hint="eastAsia"/>
                <w:lang w:eastAsia="ko-KR"/>
              </w:rPr>
              <w:t>DC_</w:t>
            </w:r>
            <w:r w:rsidRPr="00AE4694">
              <w:rPr>
                <w:rFonts w:eastAsia="맑은 고딕"/>
                <w:lang w:eastAsia="ko-KR"/>
              </w:rPr>
              <w:t>1-3-7_n28-n78</w:t>
            </w:r>
          </w:p>
        </w:tc>
        <w:tc>
          <w:tcPr>
            <w:tcW w:w="0" w:type="auto"/>
            <w:vAlign w:val="center"/>
          </w:tcPr>
          <w:p w:rsidR="00362CD5" w:rsidRPr="00AE4694" w:rsidRDefault="00362CD5" w:rsidP="002B1037">
            <w:pPr>
              <w:pStyle w:val="TAC"/>
              <w:rPr>
                <w:lang w:eastAsia="ja-JP"/>
              </w:rPr>
            </w:pPr>
            <w:r w:rsidRPr="00AE4694">
              <w:rPr>
                <w:rFonts w:eastAsia="맑은 고딕" w:cs="Arial" w:hint="eastAsia"/>
                <w:lang w:eastAsia="ko-KR"/>
              </w:rPr>
              <w:t>1</w:t>
            </w:r>
          </w:p>
        </w:tc>
        <w:tc>
          <w:tcPr>
            <w:tcW w:w="0" w:type="auto"/>
            <w:vAlign w:val="center"/>
          </w:tcPr>
          <w:p w:rsidR="00362CD5" w:rsidRPr="00AE4694" w:rsidRDefault="00362CD5" w:rsidP="002B1037">
            <w:pPr>
              <w:pStyle w:val="TAC"/>
              <w:rPr>
                <w:lang w:eastAsia="ja-JP"/>
              </w:rPr>
            </w:pPr>
            <w:r w:rsidRPr="00AE4694">
              <w:rPr>
                <w:rFonts w:eastAsia="맑은 고딕" w:cs="Arial"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eastAsia="ja-JP"/>
              </w:rPr>
            </w:pPr>
            <w:r w:rsidRPr="00AE4694">
              <w:rPr>
                <w:rFonts w:eastAsia="맑은 고딕" w:cs="Arial" w:hint="eastAsia"/>
                <w:lang w:eastAsia="ko-KR"/>
              </w:rPr>
              <w:t>3</w:t>
            </w:r>
          </w:p>
        </w:tc>
        <w:tc>
          <w:tcPr>
            <w:tcW w:w="0" w:type="auto"/>
            <w:vAlign w:val="center"/>
          </w:tcPr>
          <w:p w:rsidR="00362CD5" w:rsidRPr="00AE4694" w:rsidRDefault="00362CD5" w:rsidP="002B1037">
            <w:pPr>
              <w:pStyle w:val="TAC"/>
              <w:rPr>
                <w:lang w:eastAsia="ja-JP"/>
              </w:rPr>
            </w:pPr>
            <w:r w:rsidRPr="00AE4694">
              <w:rPr>
                <w:rFonts w:eastAsia="맑은 고딕" w:cs="Arial"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eastAsia="ja-JP"/>
              </w:rPr>
            </w:pPr>
            <w:r w:rsidRPr="00AE4694">
              <w:rPr>
                <w:rFonts w:eastAsia="맑은 고딕" w:cs="Arial" w:hint="eastAsia"/>
                <w:lang w:eastAsia="ko-KR"/>
              </w:rPr>
              <w:t>7</w:t>
            </w:r>
          </w:p>
        </w:tc>
        <w:tc>
          <w:tcPr>
            <w:tcW w:w="0" w:type="auto"/>
            <w:vAlign w:val="center"/>
          </w:tcPr>
          <w:p w:rsidR="00362CD5" w:rsidRPr="00AE4694" w:rsidRDefault="00362CD5" w:rsidP="002B1037">
            <w:pPr>
              <w:pStyle w:val="TAC"/>
              <w:rPr>
                <w:lang w:eastAsia="ja-JP"/>
              </w:rPr>
            </w:pPr>
            <w:r w:rsidRPr="00AE4694">
              <w:rPr>
                <w:rFonts w:eastAsia="맑은 고딕" w:cs="Arial"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eastAsia="ja-JP"/>
              </w:rPr>
            </w:pPr>
            <w:r w:rsidRPr="00AE4694">
              <w:rPr>
                <w:rFonts w:eastAsia="맑은 고딕" w:cs="Arial"/>
                <w:lang w:eastAsia="ko-KR"/>
              </w:rPr>
              <w:t>n</w:t>
            </w:r>
            <w:r w:rsidRPr="00AE4694">
              <w:rPr>
                <w:rFonts w:eastAsia="맑은 고딕" w:cs="Arial" w:hint="eastAsia"/>
                <w:lang w:eastAsia="ko-KR"/>
              </w:rPr>
              <w:t>28</w:t>
            </w:r>
          </w:p>
        </w:tc>
        <w:tc>
          <w:tcPr>
            <w:tcW w:w="0" w:type="auto"/>
            <w:vAlign w:val="center"/>
          </w:tcPr>
          <w:p w:rsidR="00362CD5" w:rsidRPr="00AE4694" w:rsidRDefault="00362CD5" w:rsidP="002B1037">
            <w:pPr>
              <w:pStyle w:val="TAC"/>
              <w:rPr>
                <w:lang w:eastAsia="ja-JP"/>
              </w:rPr>
            </w:pPr>
            <w:r w:rsidRPr="00AE4694">
              <w:rPr>
                <w:rFonts w:eastAsia="맑은 고딕" w:cs="Arial"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eastAsia="ja-JP"/>
              </w:rPr>
            </w:pPr>
            <w:r w:rsidRPr="00AE4694">
              <w:rPr>
                <w:rFonts w:eastAsia="맑은 고딕" w:cs="Arial"/>
                <w:lang w:eastAsia="ko-KR"/>
              </w:rPr>
              <w:t>n</w:t>
            </w:r>
            <w:r w:rsidRPr="00AE4694">
              <w:rPr>
                <w:rFonts w:eastAsia="맑은 고딕" w:cs="Arial" w:hint="eastAsia"/>
                <w:lang w:eastAsia="ko-KR"/>
              </w:rPr>
              <w:t>78</w:t>
            </w:r>
          </w:p>
        </w:tc>
        <w:tc>
          <w:tcPr>
            <w:tcW w:w="0" w:type="auto"/>
            <w:vAlign w:val="center"/>
          </w:tcPr>
          <w:p w:rsidR="00362CD5" w:rsidRPr="00AE4694" w:rsidRDefault="00362CD5" w:rsidP="002B1037">
            <w:pPr>
              <w:pStyle w:val="TAC"/>
              <w:rPr>
                <w:lang w:eastAsia="ja-JP"/>
              </w:rPr>
            </w:pPr>
            <w:r w:rsidRPr="00AE4694">
              <w:rPr>
                <w:rFonts w:eastAsia="맑은 고딕" w:cs="Arial" w:hint="eastAsia"/>
                <w:lang w:eastAsia="ko-KR"/>
              </w:rPr>
              <w:t>0.5</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t>DC_</w:t>
            </w:r>
            <w:r w:rsidRPr="00AE4694">
              <w:rPr>
                <w:rFonts w:hint="eastAsia"/>
                <w:lang w:eastAsia="ja-JP"/>
              </w:rPr>
              <w:t>1-3-19-21_n77</w:t>
            </w:r>
          </w:p>
        </w:tc>
        <w:tc>
          <w:tcPr>
            <w:tcW w:w="0" w:type="auto"/>
            <w:vAlign w:val="center"/>
          </w:tcPr>
          <w:p w:rsidR="00362CD5" w:rsidRPr="00AE4694" w:rsidRDefault="00362CD5" w:rsidP="002B1037">
            <w:pPr>
              <w:pStyle w:val="TAC"/>
              <w:rPr>
                <w:rFonts w:eastAsia="맑은 고딕"/>
                <w:lang w:val="fi-FI" w:eastAsia="ko-KR"/>
              </w:rPr>
            </w:pPr>
            <w:r w:rsidRPr="00AE4694">
              <w:rPr>
                <w:rFonts w:hint="eastAsia"/>
                <w:lang w:eastAsia="ja-JP"/>
              </w:rPr>
              <w:t>1</w:t>
            </w:r>
          </w:p>
        </w:tc>
        <w:tc>
          <w:tcPr>
            <w:tcW w:w="0" w:type="auto"/>
          </w:tcPr>
          <w:p w:rsidR="00362CD5" w:rsidRPr="00AE4694" w:rsidRDefault="00362CD5" w:rsidP="002B1037">
            <w:pPr>
              <w:pStyle w:val="TAC"/>
              <w:rPr>
                <w:lang w:eastAsia="ja-JP"/>
              </w:rPr>
            </w:pPr>
            <w:r w:rsidRPr="00AE4694">
              <w:rPr>
                <w:lang w:eastAsia="ja-JP"/>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rFonts w:eastAsia="맑은 고딕"/>
                <w:lang w:val="fi-FI" w:eastAsia="ko-KR"/>
              </w:rPr>
            </w:pPr>
            <w:r w:rsidRPr="00AE4694">
              <w:rPr>
                <w:rFonts w:hint="eastAsia"/>
                <w:lang w:eastAsia="ja-JP"/>
              </w:rPr>
              <w:t>3</w:t>
            </w:r>
          </w:p>
        </w:tc>
        <w:tc>
          <w:tcPr>
            <w:tcW w:w="0" w:type="auto"/>
          </w:tcPr>
          <w:p w:rsidR="00362CD5" w:rsidRPr="00AE4694" w:rsidRDefault="00362CD5" w:rsidP="002B1037">
            <w:pPr>
              <w:pStyle w:val="TAC"/>
              <w:rPr>
                <w:lang w:eastAsia="ja-JP"/>
              </w:rPr>
            </w:pPr>
            <w:r w:rsidRPr="00AE4694">
              <w:rPr>
                <w:lang w:eastAsia="ja-JP"/>
              </w:rPr>
              <w:t>0.3</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rFonts w:eastAsia="맑은 고딕"/>
                <w:lang w:val="fi-FI" w:eastAsia="ko-KR"/>
              </w:rPr>
            </w:pPr>
            <w:r w:rsidRPr="00AE4694">
              <w:rPr>
                <w:rFonts w:hint="eastAsia"/>
                <w:lang w:eastAsia="ja-JP"/>
              </w:rPr>
              <w:t>21</w:t>
            </w:r>
          </w:p>
        </w:tc>
        <w:tc>
          <w:tcPr>
            <w:tcW w:w="0" w:type="auto"/>
          </w:tcPr>
          <w:p w:rsidR="00362CD5" w:rsidRPr="00AE4694" w:rsidRDefault="00362CD5" w:rsidP="002B1037">
            <w:pPr>
              <w:pStyle w:val="TAC"/>
              <w:rPr>
                <w:lang w:eastAsia="ja-JP"/>
              </w:rPr>
            </w:pPr>
            <w:r w:rsidRPr="00AE4694">
              <w:rPr>
                <w:lang w:eastAsia="ja-JP"/>
              </w:rPr>
              <w:t>0.5</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rFonts w:eastAsia="맑은 고딕"/>
                <w:lang w:val="fi-FI" w:eastAsia="ko-KR"/>
              </w:rPr>
            </w:pPr>
            <w:r w:rsidRPr="00AE4694">
              <w:rPr>
                <w:rFonts w:hint="eastAsia"/>
                <w:lang w:eastAsia="ja-JP"/>
              </w:rPr>
              <w:t>n77</w:t>
            </w:r>
          </w:p>
        </w:tc>
        <w:tc>
          <w:tcPr>
            <w:tcW w:w="0" w:type="auto"/>
          </w:tcPr>
          <w:p w:rsidR="00362CD5" w:rsidRPr="00AE4694" w:rsidRDefault="00362CD5" w:rsidP="002B1037">
            <w:pPr>
              <w:pStyle w:val="TAC"/>
              <w:rPr>
                <w:lang w:eastAsia="ja-JP"/>
              </w:rPr>
            </w:pPr>
            <w:r w:rsidRPr="00AE4694">
              <w:rPr>
                <w:lang w:eastAsia="ja-JP"/>
              </w:rPr>
              <w:t>0.5</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t>DC_</w:t>
            </w:r>
            <w:r w:rsidRPr="00AE4694">
              <w:rPr>
                <w:rFonts w:hint="eastAsia"/>
                <w:lang w:eastAsia="ja-JP"/>
              </w:rPr>
              <w:t>1-3-19-21</w:t>
            </w:r>
            <w:r w:rsidRPr="00AE4694">
              <w:rPr>
                <w:lang w:val="fi-FI" w:eastAsia="ja-JP"/>
              </w:rPr>
              <w:t>_</w:t>
            </w:r>
            <w:r w:rsidRPr="00AE4694">
              <w:rPr>
                <w:rFonts w:hint="eastAsia"/>
                <w:lang w:eastAsia="ja-JP"/>
              </w:rPr>
              <w:t>n78</w:t>
            </w:r>
          </w:p>
        </w:tc>
        <w:tc>
          <w:tcPr>
            <w:tcW w:w="0" w:type="auto"/>
            <w:vAlign w:val="center"/>
          </w:tcPr>
          <w:p w:rsidR="00362CD5" w:rsidRPr="00AE4694" w:rsidRDefault="00362CD5" w:rsidP="002B1037">
            <w:pPr>
              <w:pStyle w:val="TAC"/>
              <w:rPr>
                <w:rFonts w:eastAsia="맑은 고딕"/>
                <w:lang w:val="fi-FI" w:eastAsia="ko-KR"/>
              </w:rPr>
            </w:pPr>
            <w:r w:rsidRPr="00AE4694">
              <w:rPr>
                <w:rFonts w:hint="eastAsia"/>
                <w:lang w:eastAsia="ja-JP"/>
              </w:rPr>
              <w:t>1</w:t>
            </w:r>
          </w:p>
        </w:tc>
        <w:tc>
          <w:tcPr>
            <w:tcW w:w="0" w:type="auto"/>
          </w:tcPr>
          <w:p w:rsidR="00362CD5" w:rsidRPr="00AE4694" w:rsidRDefault="00362CD5" w:rsidP="002B1037">
            <w:pPr>
              <w:pStyle w:val="TAC"/>
              <w:rPr>
                <w:lang w:eastAsia="ja-JP"/>
              </w:rPr>
            </w:pPr>
            <w:r w:rsidRPr="00AE4694">
              <w:rPr>
                <w:lang w:eastAsia="ja-JP"/>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rFonts w:eastAsia="맑은 고딕"/>
                <w:lang w:val="fi-FI" w:eastAsia="ko-KR"/>
              </w:rPr>
            </w:pPr>
            <w:r w:rsidRPr="00AE4694">
              <w:rPr>
                <w:rFonts w:hint="eastAsia"/>
                <w:lang w:eastAsia="ja-JP"/>
              </w:rPr>
              <w:t>3</w:t>
            </w:r>
          </w:p>
        </w:tc>
        <w:tc>
          <w:tcPr>
            <w:tcW w:w="0" w:type="auto"/>
          </w:tcPr>
          <w:p w:rsidR="00362CD5" w:rsidRPr="00AE4694" w:rsidRDefault="00362CD5" w:rsidP="002B1037">
            <w:pPr>
              <w:pStyle w:val="TAC"/>
              <w:rPr>
                <w:lang w:eastAsia="ja-JP"/>
              </w:rPr>
            </w:pPr>
            <w:r w:rsidRPr="00AE4694">
              <w:rPr>
                <w:lang w:eastAsia="ja-JP"/>
              </w:rPr>
              <w:t>0.3</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rFonts w:eastAsia="맑은 고딕"/>
                <w:lang w:val="fi-FI" w:eastAsia="ko-KR"/>
              </w:rPr>
            </w:pPr>
            <w:r w:rsidRPr="00AE4694">
              <w:rPr>
                <w:rFonts w:hint="eastAsia"/>
                <w:lang w:eastAsia="ja-JP"/>
              </w:rPr>
              <w:t>21</w:t>
            </w:r>
          </w:p>
        </w:tc>
        <w:tc>
          <w:tcPr>
            <w:tcW w:w="0" w:type="auto"/>
          </w:tcPr>
          <w:p w:rsidR="00362CD5" w:rsidRPr="00AE4694" w:rsidRDefault="00362CD5" w:rsidP="002B1037">
            <w:pPr>
              <w:pStyle w:val="TAC"/>
              <w:rPr>
                <w:lang w:eastAsia="ja-JP"/>
              </w:rPr>
            </w:pPr>
            <w:r w:rsidRPr="00AE4694">
              <w:rPr>
                <w:lang w:eastAsia="ja-JP"/>
              </w:rPr>
              <w:t>0.5</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rFonts w:eastAsia="맑은 고딕"/>
                <w:lang w:val="fi-FI" w:eastAsia="ko-KR"/>
              </w:rPr>
            </w:pPr>
            <w:r w:rsidRPr="00AE4694">
              <w:rPr>
                <w:rFonts w:hint="eastAsia"/>
                <w:lang w:eastAsia="ja-JP"/>
              </w:rPr>
              <w:t>n78</w:t>
            </w:r>
          </w:p>
        </w:tc>
        <w:tc>
          <w:tcPr>
            <w:tcW w:w="0" w:type="auto"/>
          </w:tcPr>
          <w:p w:rsidR="00362CD5" w:rsidRPr="00AE4694" w:rsidRDefault="00362CD5" w:rsidP="002B1037">
            <w:pPr>
              <w:pStyle w:val="TAC"/>
              <w:rPr>
                <w:lang w:eastAsia="ja-JP"/>
              </w:rPr>
            </w:pPr>
            <w:r w:rsidRPr="00AE4694">
              <w:rPr>
                <w:lang w:eastAsia="ja-JP"/>
              </w:rPr>
              <w:t>0.5</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t>DC_</w:t>
            </w:r>
            <w:r w:rsidRPr="00AE4694">
              <w:rPr>
                <w:rFonts w:hint="eastAsia"/>
                <w:lang w:eastAsia="ja-JP"/>
              </w:rPr>
              <w:t>1-3-19-21</w:t>
            </w:r>
            <w:r w:rsidRPr="00AE4694">
              <w:rPr>
                <w:lang w:val="fi-FI" w:eastAsia="ja-JP"/>
              </w:rPr>
              <w:t>_</w:t>
            </w:r>
            <w:r w:rsidRPr="00AE4694">
              <w:rPr>
                <w:rFonts w:hint="eastAsia"/>
                <w:lang w:eastAsia="ja-JP"/>
              </w:rPr>
              <w:t>n79</w:t>
            </w:r>
          </w:p>
        </w:tc>
        <w:tc>
          <w:tcPr>
            <w:tcW w:w="0" w:type="auto"/>
            <w:vAlign w:val="center"/>
          </w:tcPr>
          <w:p w:rsidR="00362CD5" w:rsidRPr="00AE4694" w:rsidRDefault="00362CD5" w:rsidP="002B1037">
            <w:pPr>
              <w:pStyle w:val="TAC"/>
              <w:rPr>
                <w:rFonts w:eastAsia="맑은 고딕"/>
                <w:lang w:val="fi-FI" w:eastAsia="ko-KR"/>
              </w:rPr>
            </w:pPr>
            <w:r w:rsidRPr="00AE4694">
              <w:rPr>
                <w:rFonts w:eastAsia="맑은 고딕"/>
                <w:lang w:val="fi-FI" w:eastAsia="ko-KR"/>
              </w:rPr>
              <w:t>3</w:t>
            </w:r>
          </w:p>
        </w:tc>
        <w:tc>
          <w:tcPr>
            <w:tcW w:w="0" w:type="auto"/>
          </w:tcPr>
          <w:p w:rsidR="00362CD5" w:rsidRPr="00AE4694" w:rsidRDefault="00362CD5" w:rsidP="002B1037">
            <w:pPr>
              <w:pStyle w:val="TAC"/>
              <w:rPr>
                <w:rFonts w:eastAsia="맑은 고딕"/>
                <w:lang w:eastAsia="ko-KR"/>
              </w:rPr>
            </w:pPr>
            <w:r w:rsidRPr="00AE4694">
              <w:rPr>
                <w:lang w:eastAsia="ja-JP"/>
              </w:rPr>
              <w:t>0.3</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rFonts w:eastAsia="맑은 고딕"/>
                <w:lang w:val="fi-FI" w:eastAsia="ko-KR"/>
              </w:rPr>
            </w:pPr>
            <w:r w:rsidRPr="00AE4694">
              <w:rPr>
                <w:rFonts w:eastAsia="맑은 고딕"/>
                <w:lang w:val="fi-FI" w:eastAsia="ko-KR"/>
              </w:rPr>
              <w:t>21</w:t>
            </w:r>
          </w:p>
        </w:tc>
        <w:tc>
          <w:tcPr>
            <w:tcW w:w="0" w:type="auto"/>
          </w:tcPr>
          <w:p w:rsidR="00362CD5" w:rsidRPr="00AE4694" w:rsidRDefault="00362CD5" w:rsidP="002B1037">
            <w:pPr>
              <w:pStyle w:val="TAC"/>
              <w:rPr>
                <w:rFonts w:eastAsia="맑은 고딕"/>
                <w:b/>
                <w:lang w:eastAsia="ko-KR"/>
              </w:rPr>
            </w:pPr>
            <w:r w:rsidRPr="00AE4694">
              <w:rPr>
                <w:rFonts w:eastAsia="맑은 고딕"/>
                <w:lang w:eastAsia="ko-KR"/>
              </w:rPr>
              <w:t>0.5</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t>DC_1-3-19-42_n77</w:t>
            </w:r>
          </w:p>
        </w:tc>
        <w:tc>
          <w:tcPr>
            <w:tcW w:w="0" w:type="auto"/>
          </w:tcPr>
          <w:p w:rsidR="00362CD5" w:rsidRPr="00AE4694" w:rsidRDefault="00362CD5" w:rsidP="002B1037">
            <w:pPr>
              <w:pStyle w:val="TAC"/>
              <w:rPr>
                <w:rFonts w:eastAsia="맑은 고딕"/>
                <w:lang w:val="fi-FI" w:eastAsia="ko-KR"/>
              </w:rPr>
            </w:pPr>
            <w:r w:rsidRPr="00AE4694">
              <w:t>1</w:t>
            </w:r>
          </w:p>
        </w:tc>
        <w:tc>
          <w:tcPr>
            <w:tcW w:w="0" w:type="auto"/>
          </w:tcPr>
          <w:p w:rsidR="00362CD5" w:rsidRPr="00AE4694" w:rsidRDefault="00362CD5" w:rsidP="002B1037">
            <w:pPr>
              <w:pStyle w:val="TAC"/>
              <w:rPr>
                <w:rFonts w:eastAsia="맑은 고딕"/>
                <w:lang w:eastAsia="ko-KR"/>
              </w:rPr>
            </w:pPr>
            <w:r w:rsidRPr="00AE4694">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tcPr>
          <w:p w:rsidR="00362CD5" w:rsidRPr="00AE4694" w:rsidRDefault="00362CD5" w:rsidP="002B1037">
            <w:pPr>
              <w:pStyle w:val="TAC"/>
              <w:rPr>
                <w:rFonts w:eastAsia="맑은 고딕"/>
                <w:lang w:val="fi-FI" w:eastAsia="ko-KR"/>
              </w:rPr>
            </w:pPr>
            <w:r w:rsidRPr="00AE4694">
              <w:t>3</w:t>
            </w:r>
          </w:p>
        </w:tc>
        <w:tc>
          <w:tcPr>
            <w:tcW w:w="0" w:type="auto"/>
          </w:tcPr>
          <w:p w:rsidR="00362CD5" w:rsidRPr="00AE4694" w:rsidRDefault="00362CD5" w:rsidP="002B1037">
            <w:pPr>
              <w:pStyle w:val="TAC"/>
              <w:rPr>
                <w:rFonts w:eastAsia="맑은 고딕"/>
                <w:lang w:eastAsia="ko-KR"/>
              </w:rPr>
            </w:pPr>
            <w:r w:rsidRPr="00AE4694">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tcPr>
          <w:p w:rsidR="00362CD5" w:rsidRPr="00AE4694" w:rsidRDefault="00362CD5" w:rsidP="002B1037">
            <w:pPr>
              <w:pStyle w:val="TAC"/>
              <w:rPr>
                <w:rFonts w:eastAsia="맑은 고딕"/>
                <w:lang w:val="fi-FI" w:eastAsia="ko-KR"/>
              </w:rPr>
            </w:pPr>
            <w:r w:rsidRPr="00AE4694">
              <w:t>42</w:t>
            </w:r>
          </w:p>
        </w:tc>
        <w:tc>
          <w:tcPr>
            <w:tcW w:w="0" w:type="auto"/>
          </w:tcPr>
          <w:p w:rsidR="00362CD5" w:rsidRPr="00AE4694" w:rsidRDefault="00362CD5" w:rsidP="002B1037">
            <w:pPr>
              <w:pStyle w:val="TAC"/>
              <w:rPr>
                <w:rFonts w:eastAsia="맑은 고딕"/>
                <w:lang w:eastAsia="ko-KR"/>
              </w:rPr>
            </w:pPr>
            <w:r w:rsidRPr="00AE4694">
              <w:t>0.5</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tcPr>
          <w:p w:rsidR="00362CD5" w:rsidRPr="00AE4694" w:rsidRDefault="00362CD5" w:rsidP="002B1037">
            <w:pPr>
              <w:pStyle w:val="TAC"/>
              <w:rPr>
                <w:rFonts w:eastAsia="맑은 고딕"/>
                <w:lang w:val="fi-FI" w:eastAsia="ko-KR"/>
              </w:rPr>
            </w:pPr>
            <w:r w:rsidRPr="00AE4694">
              <w:t>n77</w:t>
            </w:r>
          </w:p>
        </w:tc>
        <w:tc>
          <w:tcPr>
            <w:tcW w:w="0" w:type="auto"/>
          </w:tcPr>
          <w:p w:rsidR="00362CD5" w:rsidRPr="00AE4694" w:rsidRDefault="00362CD5" w:rsidP="002B1037">
            <w:pPr>
              <w:pStyle w:val="TAC"/>
              <w:rPr>
                <w:rFonts w:eastAsia="맑은 고딕"/>
                <w:lang w:eastAsia="ko-KR"/>
              </w:rPr>
            </w:pPr>
            <w:r w:rsidRPr="00AE4694">
              <w:t>0.5</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t>DC_1-3-19-42_n78</w:t>
            </w:r>
          </w:p>
        </w:tc>
        <w:tc>
          <w:tcPr>
            <w:tcW w:w="0" w:type="auto"/>
          </w:tcPr>
          <w:p w:rsidR="00362CD5" w:rsidRPr="00AE4694" w:rsidRDefault="00362CD5" w:rsidP="002B1037">
            <w:pPr>
              <w:pStyle w:val="TAC"/>
              <w:rPr>
                <w:rFonts w:eastAsia="맑은 고딕"/>
                <w:lang w:val="fi-FI" w:eastAsia="ko-KR"/>
              </w:rPr>
            </w:pPr>
            <w:r w:rsidRPr="00AE4694">
              <w:t>1</w:t>
            </w:r>
          </w:p>
        </w:tc>
        <w:tc>
          <w:tcPr>
            <w:tcW w:w="0" w:type="auto"/>
          </w:tcPr>
          <w:p w:rsidR="00362CD5" w:rsidRPr="00AE4694" w:rsidRDefault="00362CD5" w:rsidP="002B1037">
            <w:pPr>
              <w:pStyle w:val="TAC"/>
              <w:rPr>
                <w:rFonts w:eastAsia="맑은 고딕"/>
                <w:lang w:eastAsia="ko-KR"/>
              </w:rPr>
            </w:pPr>
            <w:r w:rsidRPr="00AE4694">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tcPr>
          <w:p w:rsidR="00362CD5" w:rsidRPr="00AE4694" w:rsidRDefault="00362CD5" w:rsidP="002B1037">
            <w:pPr>
              <w:pStyle w:val="TAC"/>
              <w:rPr>
                <w:rFonts w:eastAsia="맑은 고딕"/>
                <w:lang w:val="fi-FI" w:eastAsia="ko-KR"/>
              </w:rPr>
            </w:pPr>
            <w:r w:rsidRPr="00AE4694">
              <w:t>3</w:t>
            </w:r>
          </w:p>
        </w:tc>
        <w:tc>
          <w:tcPr>
            <w:tcW w:w="0" w:type="auto"/>
          </w:tcPr>
          <w:p w:rsidR="00362CD5" w:rsidRPr="00AE4694" w:rsidRDefault="00362CD5" w:rsidP="002B1037">
            <w:pPr>
              <w:pStyle w:val="TAC"/>
              <w:rPr>
                <w:rFonts w:eastAsia="맑은 고딕"/>
                <w:lang w:eastAsia="ko-KR"/>
              </w:rPr>
            </w:pPr>
            <w:r w:rsidRPr="00AE4694">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tcPr>
          <w:p w:rsidR="00362CD5" w:rsidRPr="00AE4694" w:rsidRDefault="00362CD5" w:rsidP="002B1037">
            <w:pPr>
              <w:pStyle w:val="TAC"/>
              <w:rPr>
                <w:rFonts w:eastAsia="맑은 고딕"/>
                <w:lang w:val="fi-FI" w:eastAsia="ko-KR"/>
              </w:rPr>
            </w:pPr>
            <w:r w:rsidRPr="00AE4694">
              <w:t>42</w:t>
            </w:r>
          </w:p>
        </w:tc>
        <w:tc>
          <w:tcPr>
            <w:tcW w:w="0" w:type="auto"/>
          </w:tcPr>
          <w:p w:rsidR="00362CD5" w:rsidRPr="00AE4694" w:rsidRDefault="00362CD5" w:rsidP="002B1037">
            <w:pPr>
              <w:pStyle w:val="TAC"/>
              <w:rPr>
                <w:rFonts w:eastAsia="맑은 고딕"/>
                <w:lang w:eastAsia="ko-KR"/>
              </w:rPr>
            </w:pPr>
            <w:r w:rsidRPr="00AE4694">
              <w:t>0.5</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tcPr>
          <w:p w:rsidR="00362CD5" w:rsidRPr="00AE4694" w:rsidRDefault="00362CD5" w:rsidP="002B1037">
            <w:pPr>
              <w:pStyle w:val="TAC"/>
              <w:rPr>
                <w:rFonts w:eastAsia="맑은 고딕"/>
                <w:lang w:val="fi-FI" w:eastAsia="ko-KR"/>
              </w:rPr>
            </w:pPr>
            <w:r w:rsidRPr="00AE4694">
              <w:t>n78</w:t>
            </w:r>
          </w:p>
        </w:tc>
        <w:tc>
          <w:tcPr>
            <w:tcW w:w="0" w:type="auto"/>
          </w:tcPr>
          <w:p w:rsidR="00362CD5" w:rsidRPr="00AE4694" w:rsidRDefault="00362CD5" w:rsidP="002B1037">
            <w:pPr>
              <w:pStyle w:val="TAC"/>
              <w:rPr>
                <w:rFonts w:eastAsia="맑은 고딕"/>
                <w:lang w:eastAsia="ko-KR"/>
              </w:rPr>
            </w:pPr>
            <w:r w:rsidRPr="00AE4694">
              <w:t>0.5</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t>DC_1-3-19-42_n79</w:t>
            </w:r>
          </w:p>
        </w:tc>
        <w:tc>
          <w:tcPr>
            <w:tcW w:w="0" w:type="auto"/>
          </w:tcPr>
          <w:p w:rsidR="00362CD5" w:rsidRPr="00AE4694" w:rsidRDefault="00362CD5" w:rsidP="002B1037">
            <w:pPr>
              <w:pStyle w:val="TAC"/>
              <w:rPr>
                <w:rFonts w:eastAsia="맑은 고딕"/>
                <w:lang w:val="fi-FI" w:eastAsia="ko-KR"/>
              </w:rPr>
            </w:pPr>
            <w:r w:rsidRPr="00AE4694">
              <w:t>1</w:t>
            </w:r>
          </w:p>
        </w:tc>
        <w:tc>
          <w:tcPr>
            <w:tcW w:w="0" w:type="auto"/>
          </w:tcPr>
          <w:p w:rsidR="00362CD5" w:rsidRPr="00AE4694" w:rsidRDefault="00362CD5" w:rsidP="002B1037">
            <w:pPr>
              <w:pStyle w:val="TAC"/>
              <w:rPr>
                <w:rFonts w:eastAsia="맑은 고딕"/>
                <w:lang w:eastAsia="ko-KR"/>
              </w:rPr>
            </w:pPr>
            <w:r w:rsidRPr="00AE4694">
              <w:t>0.2</w:t>
            </w:r>
          </w:p>
        </w:tc>
      </w:tr>
      <w:tr w:rsidR="00362CD5" w:rsidRPr="00AE4694" w:rsidTr="002B1037">
        <w:trPr>
          <w:jc w:val="center"/>
        </w:trPr>
        <w:tc>
          <w:tcPr>
            <w:tcW w:w="0" w:type="auto"/>
            <w:vMerge/>
          </w:tcPr>
          <w:p w:rsidR="00362CD5" w:rsidRPr="00AE4694" w:rsidRDefault="00362CD5" w:rsidP="002B1037">
            <w:pPr>
              <w:pStyle w:val="TAC"/>
            </w:pPr>
          </w:p>
        </w:tc>
        <w:tc>
          <w:tcPr>
            <w:tcW w:w="0" w:type="auto"/>
          </w:tcPr>
          <w:p w:rsidR="00362CD5" w:rsidRPr="00AE4694" w:rsidRDefault="00362CD5" w:rsidP="002B1037">
            <w:pPr>
              <w:pStyle w:val="TAC"/>
              <w:rPr>
                <w:rFonts w:eastAsia="맑은 고딕"/>
                <w:lang w:val="fi-FI" w:eastAsia="ko-KR"/>
              </w:rPr>
            </w:pPr>
            <w:r w:rsidRPr="00AE4694">
              <w:t>3</w:t>
            </w:r>
          </w:p>
        </w:tc>
        <w:tc>
          <w:tcPr>
            <w:tcW w:w="0" w:type="auto"/>
          </w:tcPr>
          <w:p w:rsidR="00362CD5" w:rsidRPr="00AE4694" w:rsidRDefault="00362CD5" w:rsidP="002B1037">
            <w:pPr>
              <w:pStyle w:val="TAC"/>
              <w:rPr>
                <w:rFonts w:eastAsia="맑은 고딕"/>
                <w:lang w:eastAsia="ko-KR"/>
              </w:rPr>
            </w:pPr>
            <w:r w:rsidRPr="00AE4694">
              <w:t>0.2</w:t>
            </w:r>
          </w:p>
        </w:tc>
      </w:tr>
      <w:tr w:rsidR="00362CD5" w:rsidRPr="00AE4694" w:rsidTr="002B1037">
        <w:trPr>
          <w:jc w:val="center"/>
        </w:trPr>
        <w:tc>
          <w:tcPr>
            <w:tcW w:w="0" w:type="auto"/>
            <w:vMerge/>
          </w:tcPr>
          <w:p w:rsidR="00362CD5" w:rsidRPr="00AE4694" w:rsidRDefault="00362CD5" w:rsidP="002B1037">
            <w:pPr>
              <w:pStyle w:val="TAC"/>
            </w:pPr>
          </w:p>
        </w:tc>
        <w:tc>
          <w:tcPr>
            <w:tcW w:w="0" w:type="auto"/>
          </w:tcPr>
          <w:p w:rsidR="00362CD5" w:rsidRPr="00AE4694" w:rsidRDefault="00362CD5" w:rsidP="002B1037">
            <w:pPr>
              <w:pStyle w:val="TAC"/>
              <w:rPr>
                <w:rFonts w:eastAsia="맑은 고딕"/>
                <w:lang w:val="fi-FI" w:eastAsia="ko-KR"/>
              </w:rPr>
            </w:pPr>
            <w:r w:rsidRPr="00AE4694">
              <w:t>42</w:t>
            </w:r>
          </w:p>
        </w:tc>
        <w:tc>
          <w:tcPr>
            <w:tcW w:w="0" w:type="auto"/>
          </w:tcPr>
          <w:p w:rsidR="00362CD5" w:rsidRPr="00AE4694" w:rsidRDefault="00362CD5" w:rsidP="002B1037">
            <w:pPr>
              <w:pStyle w:val="TAC"/>
              <w:rPr>
                <w:rFonts w:eastAsia="맑은 고딕"/>
                <w:lang w:eastAsia="ko-KR"/>
              </w:rPr>
            </w:pPr>
            <w:r w:rsidRPr="00AE4694">
              <w:t>0.5</w:t>
            </w:r>
          </w:p>
        </w:tc>
      </w:tr>
      <w:tr w:rsidR="00362CD5" w:rsidRPr="00AE4694" w:rsidTr="002B1037">
        <w:trPr>
          <w:jc w:val="center"/>
        </w:trPr>
        <w:tc>
          <w:tcPr>
            <w:tcW w:w="0" w:type="auto"/>
            <w:vMerge w:val="restart"/>
            <w:vAlign w:val="center"/>
          </w:tcPr>
          <w:p w:rsidR="00362CD5" w:rsidRPr="00AE4694" w:rsidRDefault="00362CD5" w:rsidP="002B1037">
            <w:pPr>
              <w:pStyle w:val="TAC"/>
              <w:rPr>
                <w:rFonts w:eastAsia="맑은 고딕"/>
                <w:lang w:eastAsia="ko-KR"/>
              </w:rPr>
            </w:pPr>
            <w:r w:rsidRPr="00AE4694">
              <w:rPr>
                <w:rFonts w:cs="Arial"/>
                <w:szCs w:val="18"/>
              </w:rPr>
              <w:t>DC_1-3-28-42_n77</w:t>
            </w:r>
          </w:p>
        </w:tc>
        <w:tc>
          <w:tcPr>
            <w:tcW w:w="0" w:type="auto"/>
          </w:tcPr>
          <w:p w:rsidR="00362CD5" w:rsidRPr="00AE4694" w:rsidRDefault="00362CD5" w:rsidP="002B1037">
            <w:pPr>
              <w:pStyle w:val="TAC"/>
              <w:rPr>
                <w:rFonts w:eastAsia="맑은 고딕" w:cs="Arial"/>
                <w:lang w:eastAsia="ko-KR"/>
              </w:rPr>
            </w:pPr>
            <w:r w:rsidRPr="00AE4694">
              <w:rPr>
                <w:rFonts w:cs="Arial"/>
                <w:lang w:eastAsia="ja-JP"/>
              </w:rPr>
              <w:t>1</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tcPr>
          <w:p w:rsidR="00362CD5" w:rsidRPr="00AE4694" w:rsidRDefault="00362CD5" w:rsidP="002B1037">
            <w:pPr>
              <w:pStyle w:val="TAC"/>
              <w:rPr>
                <w:rFonts w:eastAsia="맑은 고딕" w:cs="Arial"/>
                <w:lang w:eastAsia="ko-KR"/>
              </w:rPr>
            </w:pPr>
            <w:r w:rsidRPr="00AE4694">
              <w:rPr>
                <w:rFonts w:cs="Arial"/>
                <w:lang w:eastAsia="ja-JP"/>
              </w:rPr>
              <w:t>3</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tcPr>
          <w:p w:rsidR="00362CD5" w:rsidRPr="00AE4694" w:rsidRDefault="00362CD5" w:rsidP="002B1037">
            <w:pPr>
              <w:pStyle w:val="TAC"/>
              <w:rPr>
                <w:rFonts w:eastAsia="맑은 고딕" w:cs="Arial"/>
                <w:lang w:eastAsia="ko-KR"/>
              </w:rPr>
            </w:pPr>
            <w:r w:rsidRPr="00AE4694">
              <w:rPr>
                <w:rFonts w:cs="Arial" w:hint="eastAsia"/>
                <w:lang w:eastAsia="zh-CN"/>
              </w:rPr>
              <w:t>28</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tcPr>
          <w:p w:rsidR="00362CD5" w:rsidRPr="00AE4694" w:rsidRDefault="00362CD5" w:rsidP="002B1037">
            <w:pPr>
              <w:pStyle w:val="TAC"/>
              <w:rPr>
                <w:rFonts w:eastAsia="맑은 고딕" w:cs="Arial"/>
                <w:lang w:eastAsia="ko-KR"/>
              </w:rPr>
            </w:pPr>
            <w:r w:rsidRPr="00AE4694">
              <w:rPr>
                <w:rFonts w:cs="Arial" w:hint="eastAsia"/>
                <w:lang w:eastAsia="ja-JP"/>
              </w:rPr>
              <w:t>42</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0.5</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vAlign w:val="center"/>
          </w:tcPr>
          <w:p w:rsidR="00362CD5" w:rsidRPr="00AE4694" w:rsidRDefault="00362CD5" w:rsidP="002B1037">
            <w:pPr>
              <w:pStyle w:val="TAC"/>
              <w:rPr>
                <w:rFonts w:eastAsia="맑은 고딕" w:cs="Arial"/>
                <w:lang w:eastAsia="ko-KR"/>
              </w:rPr>
            </w:pPr>
            <w:r w:rsidRPr="00AE4694">
              <w:rPr>
                <w:rFonts w:cs="Arial"/>
                <w:szCs w:val="18"/>
                <w:lang w:eastAsia="ja-JP"/>
              </w:rPr>
              <w:t>n77</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0.5</w:t>
            </w:r>
          </w:p>
        </w:tc>
      </w:tr>
      <w:tr w:rsidR="00362CD5" w:rsidRPr="00AE4694" w:rsidTr="002B1037">
        <w:trPr>
          <w:jc w:val="center"/>
        </w:trPr>
        <w:tc>
          <w:tcPr>
            <w:tcW w:w="0" w:type="auto"/>
            <w:vMerge w:val="restart"/>
            <w:vAlign w:val="center"/>
          </w:tcPr>
          <w:p w:rsidR="00362CD5" w:rsidRPr="00AE4694" w:rsidRDefault="00362CD5" w:rsidP="002B1037">
            <w:pPr>
              <w:pStyle w:val="TAC"/>
              <w:rPr>
                <w:rFonts w:eastAsia="맑은 고딕"/>
                <w:lang w:eastAsia="ko-KR"/>
              </w:rPr>
            </w:pPr>
            <w:r w:rsidRPr="00AE4694">
              <w:rPr>
                <w:rFonts w:cs="Arial"/>
                <w:szCs w:val="18"/>
              </w:rPr>
              <w:t>DC_1-3-28-42_n78</w:t>
            </w:r>
          </w:p>
        </w:tc>
        <w:tc>
          <w:tcPr>
            <w:tcW w:w="0" w:type="auto"/>
          </w:tcPr>
          <w:p w:rsidR="00362CD5" w:rsidRPr="00AE4694" w:rsidRDefault="00362CD5" w:rsidP="002B1037">
            <w:pPr>
              <w:pStyle w:val="TAC"/>
              <w:rPr>
                <w:rFonts w:eastAsia="맑은 고딕" w:cs="Arial"/>
                <w:lang w:eastAsia="ko-KR"/>
              </w:rPr>
            </w:pPr>
            <w:r w:rsidRPr="00AE4694">
              <w:rPr>
                <w:rFonts w:cs="Arial"/>
                <w:lang w:eastAsia="ja-JP"/>
              </w:rPr>
              <w:t>1</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tcPr>
          <w:p w:rsidR="00362CD5" w:rsidRPr="00AE4694" w:rsidRDefault="00362CD5" w:rsidP="002B1037">
            <w:pPr>
              <w:pStyle w:val="TAC"/>
              <w:rPr>
                <w:rFonts w:eastAsia="맑은 고딕" w:cs="Arial"/>
                <w:lang w:eastAsia="ko-KR"/>
              </w:rPr>
            </w:pPr>
            <w:r w:rsidRPr="00AE4694">
              <w:rPr>
                <w:rFonts w:cs="Arial"/>
                <w:lang w:eastAsia="ja-JP"/>
              </w:rPr>
              <w:t>3</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tcPr>
          <w:p w:rsidR="00362CD5" w:rsidRPr="00AE4694" w:rsidRDefault="00362CD5" w:rsidP="002B1037">
            <w:pPr>
              <w:pStyle w:val="TAC"/>
              <w:rPr>
                <w:rFonts w:eastAsia="맑은 고딕" w:cs="Arial"/>
                <w:lang w:eastAsia="ko-KR"/>
              </w:rPr>
            </w:pPr>
            <w:r w:rsidRPr="00AE4694">
              <w:rPr>
                <w:rFonts w:cs="Arial" w:hint="eastAsia"/>
                <w:lang w:eastAsia="zh-CN"/>
              </w:rPr>
              <w:t>28</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tcPr>
          <w:p w:rsidR="00362CD5" w:rsidRPr="00AE4694" w:rsidRDefault="00362CD5" w:rsidP="002B1037">
            <w:pPr>
              <w:pStyle w:val="TAC"/>
              <w:rPr>
                <w:rFonts w:eastAsia="맑은 고딕" w:cs="Arial"/>
                <w:lang w:eastAsia="ko-KR"/>
              </w:rPr>
            </w:pPr>
            <w:r w:rsidRPr="00AE4694">
              <w:rPr>
                <w:rFonts w:cs="Arial" w:hint="eastAsia"/>
                <w:lang w:eastAsia="ja-JP"/>
              </w:rPr>
              <w:t>42</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0.5</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vAlign w:val="center"/>
          </w:tcPr>
          <w:p w:rsidR="00362CD5" w:rsidRPr="00AE4694" w:rsidRDefault="00362CD5" w:rsidP="002B1037">
            <w:pPr>
              <w:pStyle w:val="TAC"/>
              <w:rPr>
                <w:rFonts w:eastAsia="맑은 고딕" w:cs="Arial"/>
                <w:lang w:eastAsia="ko-KR"/>
              </w:rPr>
            </w:pPr>
            <w:r w:rsidRPr="00AE4694">
              <w:rPr>
                <w:rFonts w:cs="Arial"/>
                <w:szCs w:val="18"/>
                <w:lang w:eastAsia="ja-JP"/>
              </w:rPr>
              <w:t>n78</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0.5</w:t>
            </w:r>
          </w:p>
        </w:tc>
      </w:tr>
      <w:tr w:rsidR="00362CD5" w:rsidRPr="00AE4694" w:rsidTr="002B1037">
        <w:trPr>
          <w:jc w:val="center"/>
        </w:trPr>
        <w:tc>
          <w:tcPr>
            <w:tcW w:w="0" w:type="auto"/>
            <w:vMerge w:val="restart"/>
            <w:vAlign w:val="center"/>
          </w:tcPr>
          <w:p w:rsidR="00362CD5" w:rsidRPr="00AE4694" w:rsidRDefault="00362CD5" w:rsidP="002B1037">
            <w:pPr>
              <w:pStyle w:val="TAC"/>
              <w:rPr>
                <w:rFonts w:eastAsia="맑은 고딕"/>
                <w:lang w:eastAsia="ko-KR"/>
              </w:rPr>
            </w:pPr>
            <w:r w:rsidRPr="00AE4694">
              <w:rPr>
                <w:rFonts w:cs="Arial"/>
                <w:szCs w:val="18"/>
              </w:rPr>
              <w:t>DC_1-3-28-42_n79</w:t>
            </w:r>
          </w:p>
        </w:tc>
        <w:tc>
          <w:tcPr>
            <w:tcW w:w="0" w:type="auto"/>
          </w:tcPr>
          <w:p w:rsidR="00362CD5" w:rsidRPr="00AE4694" w:rsidRDefault="00362CD5" w:rsidP="002B1037">
            <w:pPr>
              <w:pStyle w:val="TAC"/>
              <w:rPr>
                <w:rFonts w:eastAsia="맑은 고딕" w:cs="Arial"/>
                <w:lang w:eastAsia="ko-KR"/>
              </w:rPr>
            </w:pPr>
            <w:r w:rsidRPr="00AE4694">
              <w:rPr>
                <w:rFonts w:cs="Arial"/>
                <w:lang w:eastAsia="ja-JP"/>
              </w:rPr>
              <w:t>1</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tcPr>
          <w:p w:rsidR="00362CD5" w:rsidRPr="00AE4694" w:rsidRDefault="00362CD5" w:rsidP="002B1037">
            <w:pPr>
              <w:pStyle w:val="TAC"/>
              <w:rPr>
                <w:rFonts w:eastAsia="맑은 고딕" w:cs="Arial"/>
                <w:lang w:eastAsia="ko-KR"/>
              </w:rPr>
            </w:pPr>
            <w:r w:rsidRPr="00AE4694">
              <w:rPr>
                <w:rFonts w:cs="Arial"/>
                <w:lang w:eastAsia="ja-JP"/>
              </w:rPr>
              <w:t>3</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tcPr>
          <w:p w:rsidR="00362CD5" w:rsidRPr="00AE4694" w:rsidRDefault="00362CD5" w:rsidP="002B1037">
            <w:pPr>
              <w:pStyle w:val="TAC"/>
              <w:rPr>
                <w:rFonts w:eastAsia="맑은 고딕" w:cs="Arial"/>
                <w:lang w:eastAsia="ko-KR"/>
              </w:rPr>
            </w:pPr>
            <w:r w:rsidRPr="00AE4694">
              <w:rPr>
                <w:rFonts w:cs="Arial" w:hint="eastAsia"/>
                <w:lang w:eastAsia="zh-CN"/>
              </w:rPr>
              <w:t>28</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0.2</w:t>
            </w:r>
          </w:p>
        </w:tc>
      </w:tr>
      <w:tr w:rsidR="00362CD5" w:rsidRPr="00AE4694" w:rsidTr="002B1037">
        <w:trPr>
          <w:jc w:val="center"/>
        </w:trPr>
        <w:tc>
          <w:tcPr>
            <w:tcW w:w="0" w:type="auto"/>
            <w:vMerge/>
            <w:vAlign w:val="center"/>
          </w:tcPr>
          <w:p w:rsidR="00362CD5" w:rsidRPr="00AE4694" w:rsidRDefault="00362CD5" w:rsidP="002B1037">
            <w:pPr>
              <w:pStyle w:val="TAC"/>
              <w:rPr>
                <w:rFonts w:eastAsia="맑은 고딕"/>
                <w:lang w:eastAsia="ko-KR"/>
              </w:rPr>
            </w:pPr>
          </w:p>
        </w:tc>
        <w:tc>
          <w:tcPr>
            <w:tcW w:w="0" w:type="auto"/>
          </w:tcPr>
          <w:p w:rsidR="00362CD5" w:rsidRPr="00AE4694" w:rsidRDefault="00362CD5" w:rsidP="002B1037">
            <w:pPr>
              <w:pStyle w:val="TAC"/>
              <w:rPr>
                <w:rFonts w:eastAsia="맑은 고딕" w:cs="Arial"/>
                <w:lang w:eastAsia="ko-KR"/>
              </w:rPr>
            </w:pPr>
            <w:r w:rsidRPr="00AE4694">
              <w:rPr>
                <w:rFonts w:cs="Arial" w:hint="eastAsia"/>
                <w:lang w:eastAsia="ja-JP"/>
              </w:rPr>
              <w:t>42</w:t>
            </w:r>
          </w:p>
        </w:tc>
        <w:tc>
          <w:tcPr>
            <w:tcW w:w="0" w:type="auto"/>
          </w:tcPr>
          <w:p w:rsidR="00362CD5" w:rsidRPr="00AE4694" w:rsidRDefault="00362CD5" w:rsidP="002B1037">
            <w:pPr>
              <w:pStyle w:val="TAC"/>
              <w:rPr>
                <w:rFonts w:eastAsia="맑은 고딕" w:cs="Arial"/>
                <w:lang w:eastAsia="ko-KR"/>
              </w:rPr>
            </w:pPr>
            <w:r w:rsidRPr="00AE4694">
              <w:rPr>
                <w:rFonts w:hint="eastAsia"/>
                <w:lang w:val="en-US" w:eastAsia="ja-JP"/>
              </w:rPr>
              <w:t>0.5</w:t>
            </w:r>
          </w:p>
        </w:tc>
      </w:tr>
      <w:tr w:rsidR="00362CD5" w:rsidRPr="00AE4694" w:rsidTr="002B1037">
        <w:trPr>
          <w:jc w:val="center"/>
        </w:trPr>
        <w:tc>
          <w:tcPr>
            <w:tcW w:w="0" w:type="auto"/>
            <w:vMerge w:val="restart"/>
            <w:vAlign w:val="center"/>
          </w:tcPr>
          <w:p w:rsidR="00362CD5" w:rsidRPr="00AE4694" w:rsidRDefault="00362CD5" w:rsidP="002B1037">
            <w:pPr>
              <w:pStyle w:val="TAC"/>
              <w:rPr>
                <w:rFonts w:cs="Arial"/>
              </w:rPr>
            </w:pPr>
            <w:r w:rsidRPr="00AE4694">
              <w:rPr>
                <w:rFonts w:eastAsia="맑은 고딕" w:hint="eastAsia"/>
                <w:lang w:eastAsia="ko-KR"/>
              </w:rPr>
              <w:t>DC_</w:t>
            </w:r>
            <w:r w:rsidRPr="00AE4694">
              <w:rPr>
                <w:rFonts w:eastAsia="맑은 고딕"/>
                <w:lang w:eastAsia="ko-KR"/>
              </w:rPr>
              <w:t>1-3-20_n28-n78</w:t>
            </w:r>
          </w:p>
        </w:tc>
        <w:tc>
          <w:tcPr>
            <w:tcW w:w="0" w:type="auto"/>
            <w:vAlign w:val="center"/>
          </w:tcPr>
          <w:p w:rsidR="00362CD5" w:rsidRPr="00AE4694" w:rsidRDefault="00362CD5" w:rsidP="002B1037">
            <w:pPr>
              <w:pStyle w:val="TAC"/>
              <w:rPr>
                <w:rFonts w:cs="Arial"/>
                <w:lang w:eastAsia="ja-JP"/>
              </w:rPr>
            </w:pPr>
            <w:r w:rsidRPr="00AE4694">
              <w:rPr>
                <w:rFonts w:eastAsia="맑은 고딕" w:cs="Arial" w:hint="eastAsia"/>
                <w:lang w:eastAsia="ko-KR"/>
              </w:rPr>
              <w:t>1</w:t>
            </w:r>
          </w:p>
        </w:tc>
        <w:tc>
          <w:tcPr>
            <w:tcW w:w="0" w:type="auto"/>
            <w:vAlign w:val="center"/>
          </w:tcPr>
          <w:p w:rsidR="00362CD5" w:rsidRPr="00AE4694" w:rsidRDefault="00362CD5" w:rsidP="002B1037">
            <w:pPr>
              <w:pStyle w:val="TAC"/>
              <w:rPr>
                <w:rFonts w:cs="Arial"/>
                <w:lang w:eastAsia="zh-CN"/>
              </w:rPr>
            </w:pPr>
            <w:r w:rsidRPr="00AE4694">
              <w:rPr>
                <w:rFonts w:eastAsia="맑은 고딕" w:cs="Arial"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맑은 고딕" w:cs="Arial" w:hint="eastAsia"/>
                <w:lang w:eastAsia="ko-KR"/>
              </w:rPr>
              <w:t>3</w:t>
            </w:r>
          </w:p>
        </w:tc>
        <w:tc>
          <w:tcPr>
            <w:tcW w:w="0" w:type="auto"/>
            <w:vAlign w:val="center"/>
          </w:tcPr>
          <w:p w:rsidR="00362CD5" w:rsidRPr="00AE4694" w:rsidRDefault="00362CD5" w:rsidP="002B1037">
            <w:pPr>
              <w:pStyle w:val="TAC"/>
              <w:rPr>
                <w:rFonts w:cs="Arial"/>
                <w:lang w:eastAsia="zh-CN"/>
              </w:rPr>
            </w:pPr>
            <w:r w:rsidRPr="00AE4694">
              <w:rPr>
                <w:rFonts w:eastAsia="맑은 고딕" w:cs="Arial"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맑은 고딕" w:cs="Arial" w:hint="eastAsia"/>
                <w:lang w:eastAsia="ko-KR"/>
              </w:rPr>
              <w:t>20</w:t>
            </w:r>
          </w:p>
        </w:tc>
        <w:tc>
          <w:tcPr>
            <w:tcW w:w="0" w:type="auto"/>
            <w:vAlign w:val="center"/>
          </w:tcPr>
          <w:p w:rsidR="00362CD5" w:rsidRPr="00AE4694" w:rsidRDefault="00362CD5" w:rsidP="002B1037">
            <w:pPr>
              <w:pStyle w:val="TAC"/>
              <w:rPr>
                <w:rFonts w:cs="Arial"/>
                <w:lang w:eastAsia="zh-CN"/>
              </w:rPr>
            </w:pPr>
            <w:r w:rsidRPr="00AE4694">
              <w:rPr>
                <w:rFonts w:eastAsia="맑은 고딕" w:cs="Arial"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28</w:t>
            </w:r>
          </w:p>
        </w:tc>
        <w:tc>
          <w:tcPr>
            <w:tcW w:w="0" w:type="auto"/>
            <w:vAlign w:val="center"/>
          </w:tcPr>
          <w:p w:rsidR="00362CD5" w:rsidRPr="00AE4694" w:rsidRDefault="00362CD5" w:rsidP="002B1037">
            <w:pPr>
              <w:pStyle w:val="TAC"/>
              <w:rPr>
                <w:rFonts w:cs="Arial"/>
                <w:lang w:eastAsia="zh-CN"/>
              </w:rPr>
            </w:pPr>
            <w:r w:rsidRPr="00AE4694">
              <w:rPr>
                <w:rFonts w:eastAsia="맑은 고딕" w:cs="Arial"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rPr>
                <w:rFonts w:cs="Arial"/>
              </w:rPr>
            </w:pPr>
          </w:p>
        </w:tc>
        <w:tc>
          <w:tcPr>
            <w:tcW w:w="0" w:type="auto"/>
            <w:vAlign w:val="center"/>
          </w:tcPr>
          <w:p w:rsidR="00362CD5" w:rsidRPr="00AE4694"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78</w:t>
            </w:r>
          </w:p>
        </w:tc>
        <w:tc>
          <w:tcPr>
            <w:tcW w:w="0" w:type="auto"/>
            <w:vAlign w:val="center"/>
          </w:tcPr>
          <w:p w:rsidR="00362CD5" w:rsidRPr="00AE4694" w:rsidRDefault="00362CD5" w:rsidP="002B1037">
            <w:pPr>
              <w:pStyle w:val="TAC"/>
              <w:rPr>
                <w:rFonts w:cs="Arial"/>
                <w:lang w:eastAsia="zh-CN"/>
              </w:rPr>
            </w:pPr>
            <w:r w:rsidRPr="00AE4694">
              <w:rPr>
                <w:rFonts w:eastAsia="맑은 고딕" w:cs="Arial" w:hint="eastAsia"/>
                <w:lang w:eastAsia="ko-KR"/>
              </w:rPr>
              <w:t>0.5</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rPr>
                <w:rFonts w:cs="Arial" w:hint="eastAsia"/>
              </w:rPr>
              <w:t>DC</w:t>
            </w:r>
            <w:r w:rsidRPr="00AE4694">
              <w:rPr>
                <w:rFonts w:cs="Arial"/>
              </w:rPr>
              <w:t>_</w:t>
            </w:r>
            <w:r w:rsidRPr="00AE4694">
              <w:rPr>
                <w:rFonts w:cs="Arial" w:hint="eastAsia"/>
              </w:rPr>
              <w:t>1-3-21-42</w:t>
            </w:r>
            <w:r w:rsidRPr="00AE4694">
              <w:rPr>
                <w:rFonts w:cs="Arial"/>
              </w:rPr>
              <w:t>_n7</w:t>
            </w:r>
            <w:r w:rsidRPr="00AE4694">
              <w:rPr>
                <w:rFonts w:cs="Arial" w:hint="eastAsia"/>
              </w:rPr>
              <w:t>7</w:t>
            </w:r>
          </w:p>
        </w:tc>
        <w:tc>
          <w:tcPr>
            <w:tcW w:w="0" w:type="auto"/>
            <w:vAlign w:val="center"/>
          </w:tcPr>
          <w:p w:rsidR="00362CD5" w:rsidRPr="00AE4694" w:rsidRDefault="00362CD5" w:rsidP="002B1037">
            <w:pPr>
              <w:pStyle w:val="TAC"/>
              <w:rPr>
                <w:lang w:eastAsia="ja-JP"/>
              </w:rPr>
            </w:pPr>
            <w:r w:rsidRPr="00AE4694">
              <w:rPr>
                <w:rFonts w:cs="Arial" w:hint="eastAsia"/>
                <w:lang w:eastAsia="ja-JP"/>
              </w:rPr>
              <w:t>1</w:t>
            </w:r>
          </w:p>
        </w:tc>
        <w:tc>
          <w:tcPr>
            <w:tcW w:w="0" w:type="auto"/>
          </w:tcPr>
          <w:p w:rsidR="00362CD5" w:rsidRPr="00AE4694" w:rsidRDefault="00362CD5" w:rsidP="002B1037">
            <w:pPr>
              <w:pStyle w:val="TAC"/>
              <w:rPr>
                <w:rFonts w:eastAsia="맑은 고딕"/>
                <w:lang w:eastAsia="ko-KR"/>
              </w:rPr>
            </w:pPr>
            <w:r w:rsidRPr="00AE4694">
              <w:rPr>
                <w:rFonts w:cs="Arial"/>
                <w:lang w:eastAsia="zh-CN"/>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tcBorders>
              <w:top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3</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0.3</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tcBorders>
              <w:top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21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0.5</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tcBorders>
              <w:top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ja-JP"/>
              </w:rPr>
              <w:t>0.5</w:t>
            </w:r>
          </w:p>
        </w:tc>
      </w:tr>
      <w:tr w:rsidR="00362CD5" w:rsidRPr="00AE4694" w:rsidTr="002B1037">
        <w:trPr>
          <w:jc w:val="center"/>
        </w:trPr>
        <w:tc>
          <w:tcPr>
            <w:tcW w:w="0" w:type="auto"/>
            <w:vMerge/>
            <w:tcBorders>
              <w:bottom w:val="single" w:sz="4" w:space="0" w:color="auto"/>
            </w:tcBorders>
            <w:vAlign w:val="center"/>
          </w:tcPr>
          <w:p w:rsidR="00362CD5" w:rsidRPr="00AE4694" w:rsidRDefault="00362CD5" w:rsidP="002B1037">
            <w:pPr>
              <w:pStyle w:val="TAC"/>
            </w:pPr>
          </w:p>
        </w:tc>
        <w:tc>
          <w:tcPr>
            <w:tcW w:w="0" w:type="auto"/>
            <w:tcBorders>
              <w:top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n77</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0.2</w:t>
            </w:r>
          </w:p>
        </w:tc>
      </w:tr>
      <w:tr w:rsidR="00362CD5" w:rsidRPr="00AE4694" w:rsidTr="002B1037">
        <w:trPr>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pPr>
            <w:r w:rsidRPr="00AE4694">
              <w:rPr>
                <w:rFonts w:cs="Arial"/>
              </w:rPr>
              <w:t>DC_</w:t>
            </w:r>
            <w:r w:rsidRPr="00AE4694">
              <w:rPr>
                <w:rFonts w:cs="Arial" w:hint="eastAsia"/>
                <w:lang w:eastAsia="ja-JP"/>
              </w:rPr>
              <w:t>1-3-21-42</w:t>
            </w:r>
            <w:r w:rsidRPr="00AE4694">
              <w:rPr>
                <w:rFonts w:cs="Arial"/>
                <w:lang w:eastAsia="ja-JP"/>
              </w:rPr>
              <w:t>_</w:t>
            </w:r>
            <w:r w:rsidRPr="00AE4694">
              <w:rPr>
                <w:rFonts w:cs="Arial" w:hint="eastAsia"/>
                <w:lang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3</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0.3</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21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0.5</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ja-JP"/>
              </w:rPr>
              <w:t>0.5</w:t>
            </w:r>
          </w:p>
        </w:tc>
      </w:tr>
      <w:tr w:rsidR="00362CD5" w:rsidRPr="00AE4694" w:rsidTr="002B1037">
        <w:trPr>
          <w:jc w:val="center"/>
        </w:trPr>
        <w:tc>
          <w:tcPr>
            <w:tcW w:w="0" w:type="auto"/>
            <w:vMerge/>
            <w:tcBorders>
              <w:left w:val="single" w:sz="4" w:space="0" w:color="auto"/>
              <w:bottom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n78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0.2</w:t>
            </w:r>
          </w:p>
        </w:tc>
      </w:tr>
      <w:tr w:rsidR="00362CD5" w:rsidRPr="00AE4694" w:rsidTr="002B1037">
        <w:trPr>
          <w:jc w:val="center"/>
        </w:trPr>
        <w:tc>
          <w:tcPr>
            <w:tcW w:w="0" w:type="auto"/>
            <w:vMerge w:val="restart"/>
            <w:tcBorders>
              <w:top w:val="single" w:sz="4" w:space="0" w:color="auto"/>
              <w:left w:val="single" w:sz="4" w:space="0" w:color="auto"/>
              <w:right w:val="single" w:sz="4" w:space="0" w:color="auto"/>
            </w:tcBorders>
            <w:vAlign w:val="center"/>
          </w:tcPr>
          <w:p w:rsidR="00362CD5" w:rsidRPr="00AE4694" w:rsidRDefault="00362CD5" w:rsidP="002B1037">
            <w:pPr>
              <w:pStyle w:val="TAC"/>
            </w:pPr>
            <w:r w:rsidRPr="00AE4694">
              <w:rPr>
                <w:rFonts w:cs="Arial"/>
              </w:rPr>
              <w:t>DC_</w:t>
            </w:r>
            <w:r w:rsidRPr="00AE4694">
              <w:rPr>
                <w:rFonts w:cs="Arial" w:hint="eastAsia"/>
                <w:lang w:eastAsia="ja-JP"/>
              </w:rPr>
              <w:t>1-3-21-42</w:t>
            </w:r>
            <w:r w:rsidRPr="00AE4694">
              <w:rPr>
                <w:rFonts w:cs="Arial"/>
                <w:lang w:eastAsia="ja-JP"/>
              </w:rPr>
              <w:t>_</w:t>
            </w:r>
            <w:r w:rsidRPr="00AE4694">
              <w:rPr>
                <w:rFonts w:cs="Arial" w:hint="eastAsia"/>
                <w:lang w:eastAsia="ja-JP"/>
              </w:rPr>
              <w:t>n7</w:t>
            </w:r>
            <w:r w:rsidRPr="00AE4694">
              <w:rPr>
                <w:rFonts w:cs="Arial" w:hint="eastAsia"/>
                <w:lang w:eastAsia="zh-CN"/>
              </w:rPr>
              <w:t>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3</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0.3</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21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zh-CN"/>
              </w:rPr>
              <w:t>0.5</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lang w:eastAsia="ja-JP"/>
              </w:rPr>
            </w:pPr>
            <w:r w:rsidRPr="00AE4694">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eastAsia="맑은 고딕"/>
                <w:lang w:eastAsia="ko-KR"/>
              </w:rPr>
            </w:pPr>
            <w:r w:rsidRPr="00AE4694">
              <w:rPr>
                <w:rFonts w:cs="Arial"/>
                <w:lang w:eastAsia="ja-JP"/>
              </w:rPr>
              <w:t>0.5</w:t>
            </w:r>
          </w:p>
        </w:tc>
      </w:tr>
      <w:tr w:rsidR="00362CD5" w:rsidRPr="00AE4694" w:rsidTr="002B1037">
        <w:trPr>
          <w:jc w:val="center"/>
        </w:trPr>
        <w:tc>
          <w:tcPr>
            <w:tcW w:w="0" w:type="auto"/>
            <w:vMerge w:val="restart"/>
            <w:tcBorders>
              <w:left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hint="eastAsia"/>
                <w:lang w:eastAsia="ko-KR"/>
              </w:rPr>
              <w:t>DC_</w:t>
            </w:r>
            <w:r w:rsidRPr="00AE4694">
              <w:rPr>
                <w:rFonts w:eastAsia="맑은 고딕"/>
                <w:lang w:eastAsia="ko-KR"/>
              </w:rPr>
              <w:t>1-7-20_n28-n78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28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0.5</w:t>
            </w:r>
          </w:p>
        </w:tc>
      </w:tr>
      <w:tr w:rsidR="00362CD5" w:rsidRPr="00AE4694" w:rsidTr="002B1037">
        <w:trPr>
          <w:jc w:val="center"/>
        </w:trPr>
        <w:tc>
          <w:tcPr>
            <w:tcW w:w="0" w:type="auto"/>
            <w:vMerge w:val="restart"/>
            <w:tcBorders>
              <w:left w:val="single" w:sz="4" w:space="0" w:color="auto"/>
              <w:right w:val="single" w:sz="4" w:space="0" w:color="auto"/>
            </w:tcBorders>
            <w:vAlign w:val="center"/>
          </w:tcPr>
          <w:p w:rsidR="00362CD5" w:rsidRPr="00AE4694" w:rsidRDefault="00362CD5" w:rsidP="002B1037">
            <w:pPr>
              <w:pStyle w:val="TAC"/>
            </w:pPr>
            <w:r w:rsidRPr="00AE4694">
              <w:rPr>
                <w:rFonts w:cs="Arial"/>
                <w:lang w:eastAsia="ja-JP"/>
              </w:rPr>
              <w:t>DC</w:t>
            </w:r>
            <w:r w:rsidRPr="00AE4694">
              <w:rPr>
                <w:rFonts w:cs="Arial"/>
              </w:rPr>
              <w:t>_</w:t>
            </w:r>
            <w:r w:rsidRPr="00AE4694">
              <w:rPr>
                <w:rFonts w:cs="Arial"/>
                <w:lang w:eastAsia="ja-JP"/>
              </w:rPr>
              <w:t>1</w:t>
            </w:r>
            <w:r w:rsidRPr="00AE4694">
              <w:rPr>
                <w:rFonts w:cs="Arial" w:hint="eastAsia"/>
                <w:lang w:eastAsia="ja-JP"/>
              </w:rPr>
              <w:t>-19</w:t>
            </w:r>
            <w:r w:rsidRPr="00AE4694">
              <w:rPr>
                <w:rFonts w:cs="Arial"/>
                <w:lang w:eastAsia="ja-JP"/>
              </w:rPr>
              <w:t>-21-42</w:t>
            </w:r>
            <w:r w:rsidRPr="00AE4694">
              <w:rPr>
                <w:rFonts w:cs="Arial" w:hint="eastAsia"/>
                <w:lang w:eastAsia="ja-JP"/>
              </w:rPr>
              <w:t>_n77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cs="Arial"/>
                <w:lang w:eastAsia="ja-JP"/>
              </w:rPr>
            </w:pPr>
            <w:r w:rsidRPr="00AE4694">
              <w:rPr>
                <w:rFonts w:cs="Arial" w:hint="eastAsia"/>
                <w:lang w:eastAsia="ja-JP"/>
              </w:rPr>
              <w:t>0.2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cs="Arial"/>
                <w:lang w:eastAsia="ja-JP"/>
              </w:rPr>
            </w:pPr>
            <w:r w:rsidRPr="00AE4694">
              <w:rPr>
                <w:rFonts w:cs="Arial" w:hint="eastAsia"/>
                <w:lang w:eastAsia="ja-JP"/>
              </w:rPr>
              <w:t>0.5</w:t>
            </w:r>
          </w:p>
        </w:tc>
      </w:tr>
      <w:tr w:rsidR="00362CD5" w:rsidRPr="00AE4694" w:rsidTr="002B1037">
        <w:trPr>
          <w:jc w:val="center"/>
        </w:trPr>
        <w:tc>
          <w:tcPr>
            <w:tcW w:w="0" w:type="auto"/>
            <w:vMerge/>
            <w:tcBorders>
              <w:left w:val="single" w:sz="4" w:space="0" w:color="auto"/>
              <w:bottom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n77</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cs="Arial"/>
                <w:lang w:eastAsia="ja-JP"/>
              </w:rPr>
            </w:pPr>
            <w:r w:rsidRPr="00AE4694">
              <w:rPr>
                <w:rFonts w:cs="Arial" w:hint="eastAsia"/>
                <w:lang w:eastAsia="ja-JP"/>
              </w:rPr>
              <w:t>0.5</w:t>
            </w:r>
          </w:p>
        </w:tc>
      </w:tr>
      <w:tr w:rsidR="00362CD5" w:rsidRPr="00AE4694" w:rsidTr="002B1037">
        <w:trPr>
          <w:jc w:val="center"/>
        </w:trPr>
        <w:tc>
          <w:tcPr>
            <w:tcW w:w="0" w:type="auto"/>
            <w:vMerge w:val="restart"/>
            <w:tcBorders>
              <w:left w:val="single" w:sz="4" w:space="0" w:color="auto"/>
              <w:right w:val="single" w:sz="4" w:space="0" w:color="auto"/>
            </w:tcBorders>
            <w:vAlign w:val="center"/>
          </w:tcPr>
          <w:p w:rsidR="00362CD5" w:rsidRPr="00AE4694" w:rsidRDefault="00362CD5" w:rsidP="002B1037">
            <w:pPr>
              <w:pStyle w:val="TAC"/>
            </w:pPr>
            <w:r w:rsidRPr="00AE4694">
              <w:rPr>
                <w:rFonts w:cs="Arial"/>
                <w:lang w:eastAsia="ja-JP"/>
              </w:rPr>
              <w:t>DC</w:t>
            </w:r>
            <w:r w:rsidRPr="00AE4694">
              <w:rPr>
                <w:rFonts w:cs="Arial"/>
              </w:rPr>
              <w:t>_</w:t>
            </w:r>
            <w:r w:rsidRPr="00AE4694">
              <w:rPr>
                <w:rFonts w:cs="Arial"/>
                <w:lang w:eastAsia="ja-JP"/>
              </w:rPr>
              <w:t>1</w:t>
            </w:r>
            <w:r w:rsidRPr="00AE4694">
              <w:rPr>
                <w:rFonts w:cs="Arial" w:hint="eastAsia"/>
                <w:lang w:eastAsia="ja-JP"/>
              </w:rPr>
              <w:t>-19</w:t>
            </w:r>
            <w:r w:rsidRPr="00AE4694">
              <w:rPr>
                <w:rFonts w:cs="Arial"/>
                <w:lang w:eastAsia="ja-JP"/>
              </w:rPr>
              <w:t>-21-42</w:t>
            </w:r>
            <w:r w:rsidRPr="00AE4694">
              <w:rPr>
                <w:rFonts w:cs="Arial" w:hint="eastAsia"/>
                <w:lang w:eastAsia="ja-JP"/>
              </w:rPr>
              <w:t>_n78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szCs w:val="18"/>
              </w:rPr>
              <w:t>0.5</w:t>
            </w:r>
          </w:p>
        </w:tc>
      </w:tr>
      <w:tr w:rsidR="00362CD5" w:rsidRPr="00AE4694" w:rsidTr="002B1037">
        <w:trPr>
          <w:jc w:val="center"/>
        </w:trPr>
        <w:tc>
          <w:tcPr>
            <w:tcW w:w="0" w:type="auto"/>
            <w:vMerge/>
            <w:tcBorders>
              <w:left w:val="single" w:sz="4" w:space="0" w:color="auto"/>
              <w:bottom w:val="single" w:sz="4" w:space="0" w:color="auto"/>
              <w:right w:val="single" w:sz="4" w:space="0" w:color="auto"/>
            </w:tcBorders>
            <w:vAlign w:val="center"/>
          </w:tcPr>
          <w:p w:rsidR="00362CD5" w:rsidRPr="00AE4694" w:rsidRDefault="00362CD5" w:rsidP="002B103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n7</w:t>
            </w:r>
            <w:r w:rsidRPr="00AE4694">
              <w:rPr>
                <w:rFonts w:cs="Arial" w:hint="eastAsia"/>
                <w:lang w:eastAsia="ja-JP"/>
              </w:rPr>
              <w:t>8</w:t>
            </w:r>
          </w:p>
        </w:tc>
        <w:tc>
          <w:tcPr>
            <w:tcW w:w="0" w:type="auto"/>
            <w:tcBorders>
              <w:top w:val="single" w:sz="4" w:space="0" w:color="auto"/>
              <w:left w:val="single" w:sz="4" w:space="0" w:color="auto"/>
              <w:bottom w:val="single" w:sz="4" w:space="0" w:color="auto"/>
              <w:right w:val="single" w:sz="4" w:space="0" w:color="auto"/>
            </w:tcBorders>
          </w:tcPr>
          <w:p w:rsidR="00362CD5" w:rsidRPr="00AE4694" w:rsidRDefault="00362CD5" w:rsidP="002B1037">
            <w:pPr>
              <w:pStyle w:val="TAC"/>
              <w:rPr>
                <w:rFonts w:cs="Arial"/>
                <w:lang w:eastAsia="ja-JP"/>
              </w:rPr>
            </w:pPr>
            <w:r w:rsidRPr="00AE4694">
              <w:rPr>
                <w:rFonts w:cs="Arial" w:hint="eastAsia"/>
                <w:lang w:eastAsia="ja-JP"/>
              </w:rPr>
              <w:t>0.5</w:t>
            </w:r>
          </w:p>
        </w:tc>
      </w:tr>
      <w:tr w:rsidR="00362CD5" w:rsidRPr="00AE4694" w:rsidTr="002B1037">
        <w:trPr>
          <w:jc w:val="center"/>
        </w:trPr>
        <w:tc>
          <w:tcPr>
            <w:tcW w:w="0" w:type="auto"/>
            <w:tcBorders>
              <w:left w:val="single" w:sz="4" w:space="0" w:color="auto"/>
              <w:bottom w:val="single" w:sz="4" w:space="0" w:color="auto"/>
              <w:right w:val="single" w:sz="4" w:space="0" w:color="auto"/>
            </w:tcBorders>
            <w:vAlign w:val="center"/>
          </w:tcPr>
          <w:p w:rsidR="00362CD5" w:rsidRPr="00AE4694" w:rsidRDefault="00362CD5" w:rsidP="002B1037">
            <w:pPr>
              <w:pStyle w:val="TAC"/>
            </w:pPr>
            <w:r w:rsidRPr="00AE4694">
              <w:rPr>
                <w:rFonts w:cs="Arial"/>
                <w:lang w:eastAsia="ja-JP"/>
              </w:rPr>
              <w:t>DC</w:t>
            </w:r>
            <w:r w:rsidRPr="00AE4694">
              <w:rPr>
                <w:rFonts w:cs="Arial"/>
              </w:rPr>
              <w:t>_</w:t>
            </w:r>
            <w:r w:rsidRPr="00AE4694">
              <w:rPr>
                <w:rFonts w:cs="Arial"/>
                <w:lang w:eastAsia="ja-JP"/>
              </w:rPr>
              <w:t>1</w:t>
            </w:r>
            <w:r w:rsidRPr="00AE4694">
              <w:rPr>
                <w:rFonts w:cs="Arial" w:hint="eastAsia"/>
                <w:lang w:eastAsia="ja-JP"/>
              </w:rPr>
              <w:t>-19</w:t>
            </w:r>
            <w:r w:rsidRPr="00AE4694">
              <w:rPr>
                <w:rFonts w:cs="Arial"/>
                <w:lang w:eastAsia="ja-JP"/>
              </w:rPr>
              <w:t>-21-42</w:t>
            </w:r>
            <w:r w:rsidRPr="00AE4694">
              <w:rPr>
                <w:rFonts w:cs="Arial" w:hint="eastAsia"/>
                <w:lang w:eastAsia="ja-JP"/>
              </w:rPr>
              <w:t>_n79</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cs="Arial"/>
                <w:szCs w:val="18"/>
              </w:rPr>
              <w:t>0.5</w:t>
            </w:r>
          </w:p>
        </w:tc>
      </w:tr>
      <w:tr w:rsidR="00362CD5" w:rsidRPr="00AE4694" w:rsidTr="002B1037">
        <w:trPr>
          <w:jc w:val="center"/>
        </w:trPr>
        <w:tc>
          <w:tcPr>
            <w:tcW w:w="0" w:type="auto"/>
            <w:vMerge w:val="restart"/>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r w:rsidRPr="00AE4694">
              <w:rPr>
                <w:rFonts w:cs="Arial"/>
                <w:szCs w:val="18"/>
              </w:rPr>
              <w:t>DC_1-21-28</w:t>
            </w:r>
            <w:r w:rsidRPr="00AE4694">
              <w:rPr>
                <w:rFonts w:cs="Arial"/>
                <w:szCs w:val="18"/>
                <w:lang w:eastAsia="ja-JP"/>
              </w:rPr>
              <w:t>-42</w:t>
            </w:r>
            <w:r w:rsidRPr="00AE4694">
              <w:rPr>
                <w:rFonts w:cs="Arial"/>
                <w:szCs w:val="18"/>
              </w:rPr>
              <w:t>_n77</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lang w:eastAsia="ja-JP"/>
              </w:rPr>
            </w:pPr>
            <w:r w:rsidRPr="00AE4694">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szCs w:val="18"/>
              </w:rPr>
            </w:pPr>
            <w:r w:rsidRPr="00AE4694">
              <w:rPr>
                <w:rFonts w:cs="Arial"/>
                <w:lang w:eastAsia="ko-KR"/>
              </w:rPr>
              <w:t>0.2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lang w:eastAsia="ja-JP"/>
              </w:rPr>
            </w:pPr>
            <w:r w:rsidRPr="00AE4694">
              <w:rPr>
                <w:rFonts w:cs="Arial" w:hint="eastAsia"/>
                <w:lang w:eastAsia="zh-CN"/>
              </w:rPr>
              <w:t>28</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szCs w:val="18"/>
              </w:rPr>
            </w:pPr>
            <w:r w:rsidRPr="00AE4694">
              <w:rPr>
                <w:rFonts w:cs="Arial"/>
                <w:lang w:eastAsia="ja-JP"/>
              </w:rPr>
              <w:t>0.</w:t>
            </w:r>
            <w:r w:rsidRPr="00AE4694">
              <w:rPr>
                <w:rFonts w:cs="Arial" w:hint="eastAsia"/>
                <w:lang w:eastAsia="zh-CN"/>
              </w:rPr>
              <w:t>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lang w:eastAsia="ja-JP"/>
              </w:rPr>
            </w:pPr>
            <w:r w:rsidRPr="00AE4694">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szCs w:val="18"/>
              </w:rPr>
            </w:pPr>
            <w:r w:rsidRPr="00AE4694">
              <w:rPr>
                <w:rFonts w:cs="Arial" w:hint="eastAsia"/>
                <w:lang w:eastAsia="ja-JP"/>
              </w:rPr>
              <w:t>0.5</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lang w:eastAsia="ja-JP"/>
              </w:rPr>
            </w:pPr>
            <w:r w:rsidRPr="00AE4694">
              <w:rPr>
                <w:rFonts w:cs="Arial"/>
                <w:szCs w:val="18"/>
              </w:rPr>
              <w:t>n77</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szCs w:val="18"/>
              </w:rPr>
            </w:pPr>
            <w:r w:rsidRPr="00AE4694">
              <w:rPr>
                <w:rFonts w:cs="Arial" w:hint="eastAsia"/>
                <w:lang w:eastAsia="ja-JP"/>
              </w:rPr>
              <w:t>0.5</w:t>
            </w:r>
          </w:p>
        </w:tc>
      </w:tr>
      <w:tr w:rsidR="00362CD5" w:rsidRPr="00AE4694" w:rsidTr="002B1037">
        <w:trPr>
          <w:jc w:val="center"/>
        </w:trPr>
        <w:tc>
          <w:tcPr>
            <w:tcW w:w="0" w:type="auto"/>
            <w:vMerge w:val="restart"/>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r w:rsidRPr="00AE4694">
              <w:rPr>
                <w:rFonts w:cs="Arial"/>
                <w:szCs w:val="18"/>
              </w:rPr>
              <w:t>DC_1-21-28</w:t>
            </w:r>
            <w:r w:rsidRPr="00AE4694">
              <w:rPr>
                <w:rFonts w:cs="Arial"/>
                <w:szCs w:val="18"/>
                <w:lang w:eastAsia="ja-JP"/>
              </w:rPr>
              <w:t>-42</w:t>
            </w:r>
            <w:r w:rsidRPr="00AE4694">
              <w:rPr>
                <w:rFonts w:cs="Arial"/>
                <w:szCs w:val="18"/>
              </w:rPr>
              <w:t>_n78</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lang w:eastAsia="ja-JP"/>
              </w:rPr>
            </w:pPr>
            <w:r w:rsidRPr="00AE4694">
              <w:rPr>
                <w:rFonts w:cs="Arial" w:hint="eastAsia"/>
                <w:lang w:eastAsia="zh-CN"/>
              </w:rPr>
              <w:t>28</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szCs w:val="18"/>
              </w:rPr>
            </w:pPr>
            <w:r w:rsidRPr="00AE4694">
              <w:rPr>
                <w:rFonts w:cs="Arial"/>
                <w:lang w:eastAsia="ja-JP"/>
              </w:rPr>
              <w:t>0.</w:t>
            </w:r>
            <w:r w:rsidRPr="00AE4694">
              <w:rPr>
                <w:rFonts w:cs="Arial" w:hint="eastAsia"/>
                <w:lang w:eastAsia="zh-CN"/>
              </w:rPr>
              <w:t>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lang w:eastAsia="ja-JP"/>
              </w:rPr>
            </w:pPr>
            <w:r w:rsidRPr="00AE4694">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szCs w:val="18"/>
              </w:rPr>
            </w:pPr>
            <w:r w:rsidRPr="00AE4694">
              <w:rPr>
                <w:rFonts w:cs="Arial" w:hint="eastAsia"/>
                <w:lang w:eastAsia="ja-JP"/>
              </w:rPr>
              <w:t>0.5</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6BF6" w:rsidRDefault="00362CD5" w:rsidP="002B1037">
            <w:pPr>
              <w:pStyle w:val="TAC"/>
              <w:rPr>
                <w:rFonts w:cs="Arial"/>
                <w:lang w:eastAsia="ja-JP"/>
              </w:rPr>
            </w:pPr>
            <w:r w:rsidRPr="00AE4694">
              <w:rPr>
                <w:rFonts w:cs="Arial"/>
                <w:szCs w:val="18"/>
                <w:lang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6BF6" w:rsidRDefault="00362CD5" w:rsidP="002B1037">
            <w:pPr>
              <w:pStyle w:val="TAC"/>
              <w:rPr>
                <w:rFonts w:cs="Arial"/>
                <w:szCs w:val="18"/>
              </w:rPr>
            </w:pPr>
            <w:r w:rsidRPr="00AE4694">
              <w:rPr>
                <w:rFonts w:cs="Arial" w:hint="eastAsia"/>
                <w:szCs w:val="18"/>
                <w:lang w:eastAsia="ja-JP"/>
              </w:rPr>
              <w:t>0.5</w:t>
            </w:r>
          </w:p>
        </w:tc>
      </w:tr>
      <w:tr w:rsidR="00362CD5" w:rsidRPr="00AE4694" w:rsidTr="002B1037">
        <w:trPr>
          <w:jc w:val="center"/>
        </w:trPr>
        <w:tc>
          <w:tcPr>
            <w:tcW w:w="0" w:type="auto"/>
            <w:vMerge w:val="restart"/>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r w:rsidRPr="00AE4694">
              <w:rPr>
                <w:rFonts w:cs="Arial"/>
                <w:szCs w:val="18"/>
              </w:rPr>
              <w:t>DC_1-21-28</w:t>
            </w:r>
            <w:r w:rsidRPr="00AE4694">
              <w:rPr>
                <w:rFonts w:cs="Arial"/>
                <w:szCs w:val="18"/>
                <w:lang w:eastAsia="ja-JP"/>
              </w:rPr>
              <w:t>-42</w:t>
            </w:r>
            <w:r w:rsidRPr="00AE4694">
              <w:rPr>
                <w:rFonts w:cs="Arial"/>
                <w:szCs w:val="18"/>
              </w:rPr>
              <w:t>_n79</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lang w:eastAsia="ja-JP"/>
              </w:rPr>
            </w:pPr>
            <w:r w:rsidRPr="00AE4694">
              <w:rPr>
                <w:rFonts w:cs="Arial" w:hint="eastAsia"/>
                <w:lang w:eastAsia="zh-CN"/>
              </w:rPr>
              <w:t>28</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szCs w:val="18"/>
              </w:rPr>
            </w:pPr>
            <w:r w:rsidRPr="00AE4694">
              <w:rPr>
                <w:rFonts w:cs="Arial"/>
                <w:lang w:eastAsia="ja-JP"/>
              </w:rPr>
              <w:t>0.</w:t>
            </w:r>
            <w:r w:rsidRPr="00AE4694">
              <w:rPr>
                <w:rFonts w:cs="Arial" w:hint="eastAsia"/>
                <w:lang w:eastAsia="zh-CN"/>
              </w:rPr>
              <w:t>2</w:t>
            </w:r>
          </w:p>
        </w:tc>
      </w:tr>
      <w:tr w:rsidR="00362CD5" w:rsidRPr="00AE4694" w:rsidTr="002B1037">
        <w:trPr>
          <w:jc w:val="center"/>
        </w:trPr>
        <w:tc>
          <w:tcPr>
            <w:tcW w:w="0" w:type="auto"/>
            <w:vMerge/>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lang w:eastAsia="ja-JP"/>
              </w:rPr>
            </w:pPr>
            <w:r w:rsidRPr="00AE4694">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tcPr>
          <w:p w:rsidR="00362CD5" w:rsidRPr="00AE4694" w:rsidDel="00786BF6" w:rsidRDefault="00362CD5" w:rsidP="002B1037">
            <w:pPr>
              <w:pStyle w:val="TAC"/>
              <w:rPr>
                <w:rFonts w:cs="Arial"/>
                <w:szCs w:val="18"/>
              </w:rPr>
            </w:pPr>
            <w:r w:rsidRPr="00AE4694">
              <w:rPr>
                <w:rFonts w:cs="Arial" w:hint="eastAsia"/>
                <w:lang w:eastAsia="ja-JP"/>
              </w:rPr>
              <w:t>0.5</w:t>
            </w:r>
          </w:p>
        </w:tc>
      </w:tr>
      <w:tr w:rsidR="00362CD5" w:rsidRPr="00AE4694" w:rsidDel="00786BF6" w:rsidTr="002B1037">
        <w:trPr>
          <w:jc w:val="center"/>
        </w:trPr>
        <w:tc>
          <w:tcPr>
            <w:tcW w:w="0" w:type="auto"/>
            <w:vMerge w:val="restart"/>
            <w:tcBorders>
              <w:left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hint="eastAsia"/>
                <w:lang w:eastAsia="ko-KR"/>
              </w:rPr>
              <w:t>DC_</w:t>
            </w:r>
            <w:r w:rsidRPr="00AE4694">
              <w:rPr>
                <w:rFonts w:eastAsia="맑은 고딕"/>
                <w:lang w:eastAsia="ko-KR"/>
              </w:rPr>
              <w:t>3-7-20_n28-n78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lang w:eastAsia="ja-JP"/>
              </w:rPr>
            </w:pPr>
            <w:r w:rsidRPr="00AE4694">
              <w:rPr>
                <w:rFonts w:eastAsia="맑은 고딕"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RDefault="00362CD5" w:rsidP="002B1037">
            <w:pPr>
              <w:pStyle w:val="TAC"/>
              <w:rPr>
                <w:rFonts w:cs="Arial"/>
                <w:szCs w:val="18"/>
              </w:rPr>
            </w:pPr>
            <w:r w:rsidRPr="00AE4694">
              <w:rPr>
                <w:rFonts w:eastAsia="맑은 고딕" w:cs="Arial" w:hint="eastAsia"/>
                <w:lang w:eastAsia="ko-KR"/>
              </w:rPr>
              <w:t>0.2</w:t>
            </w:r>
          </w:p>
        </w:tc>
      </w:tr>
      <w:tr w:rsidR="00362CD5" w:rsidRPr="00AE4694" w:rsidDel="00786BF6" w:rsidTr="002B1037">
        <w:trPr>
          <w:jc w:val="center"/>
        </w:trPr>
        <w:tc>
          <w:tcPr>
            <w:tcW w:w="0" w:type="auto"/>
            <w:vMerge/>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6BF6" w:rsidRDefault="00362CD5" w:rsidP="002B1037">
            <w:pPr>
              <w:pStyle w:val="TAC"/>
              <w:rPr>
                <w:rFonts w:cs="Arial"/>
                <w:lang w:eastAsia="ja-JP"/>
              </w:rPr>
            </w:pPr>
            <w:r w:rsidRPr="00AE4694">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6BF6" w:rsidRDefault="00362CD5" w:rsidP="002B1037">
            <w:pPr>
              <w:pStyle w:val="TAC"/>
              <w:rPr>
                <w:rFonts w:cs="Arial"/>
                <w:szCs w:val="18"/>
              </w:rPr>
            </w:pPr>
            <w:r w:rsidRPr="00AE4694">
              <w:rPr>
                <w:rFonts w:eastAsia="맑은 고딕" w:cs="Arial" w:hint="eastAsia"/>
                <w:lang w:eastAsia="ko-KR"/>
              </w:rPr>
              <w:t>0.2</w:t>
            </w:r>
          </w:p>
        </w:tc>
      </w:tr>
      <w:tr w:rsidR="00362CD5" w:rsidRPr="00AE4694" w:rsidDel="00786BF6" w:rsidTr="002B1037">
        <w:trPr>
          <w:jc w:val="center"/>
        </w:trPr>
        <w:tc>
          <w:tcPr>
            <w:tcW w:w="0" w:type="auto"/>
            <w:vMerge/>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6BF6" w:rsidRDefault="00362CD5" w:rsidP="002B1037">
            <w:pPr>
              <w:pStyle w:val="TAC"/>
              <w:rPr>
                <w:rFonts w:cs="Arial"/>
                <w:lang w:eastAsia="ja-JP"/>
              </w:rPr>
            </w:pPr>
            <w:r w:rsidRPr="00AE4694">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6BF6" w:rsidRDefault="00362CD5" w:rsidP="002B1037">
            <w:pPr>
              <w:pStyle w:val="TAC"/>
              <w:rPr>
                <w:rFonts w:cs="Arial"/>
                <w:szCs w:val="18"/>
              </w:rPr>
            </w:pPr>
            <w:r w:rsidRPr="00AE4694">
              <w:rPr>
                <w:rFonts w:eastAsia="맑은 고딕" w:cs="Arial" w:hint="eastAsia"/>
                <w:lang w:eastAsia="ko-KR"/>
              </w:rPr>
              <w:t>0.2</w:t>
            </w:r>
          </w:p>
        </w:tc>
      </w:tr>
      <w:tr w:rsidR="00362CD5" w:rsidRPr="00AE4694" w:rsidDel="00786BF6" w:rsidTr="002B1037">
        <w:trPr>
          <w:jc w:val="center"/>
        </w:trPr>
        <w:tc>
          <w:tcPr>
            <w:tcW w:w="0" w:type="auto"/>
            <w:vMerge/>
            <w:tcBorders>
              <w:left w:val="single" w:sz="4" w:space="0" w:color="auto"/>
              <w:right w:val="single" w:sz="4" w:space="0" w:color="auto"/>
            </w:tcBorders>
            <w:vAlign w:val="center"/>
          </w:tcPr>
          <w:p w:rsidR="00362CD5" w:rsidRPr="00AE4694" w:rsidDel="00786BF6" w:rsidRDefault="00362CD5" w:rsidP="002B1037">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6BF6" w:rsidRDefault="00362CD5" w:rsidP="002B1037">
            <w:pPr>
              <w:pStyle w:val="TAC"/>
              <w:rPr>
                <w:rFonts w:cs="Arial"/>
                <w:lang w:eastAsia="ja-JP"/>
              </w:rPr>
            </w:pPr>
            <w:r w:rsidRPr="00AE4694">
              <w:rPr>
                <w:rFonts w:eastAsia="맑은 고딕" w:cs="Arial"/>
                <w:lang w:eastAsia="ko-KR"/>
              </w:rPr>
              <w:t>n</w:t>
            </w:r>
            <w:r w:rsidRPr="00AE4694">
              <w:rPr>
                <w:rFonts w:eastAsia="맑은 고딕" w:cs="Arial" w:hint="eastAsia"/>
                <w:lang w:eastAsia="ko-KR"/>
              </w:rPr>
              <w:t>28</w:t>
            </w:r>
          </w:p>
        </w:tc>
        <w:tc>
          <w:tcPr>
            <w:tcW w:w="0" w:type="auto"/>
            <w:tcBorders>
              <w:top w:val="single" w:sz="4" w:space="0" w:color="auto"/>
              <w:left w:val="single" w:sz="4" w:space="0" w:color="auto"/>
              <w:bottom w:val="single" w:sz="4" w:space="0" w:color="auto"/>
              <w:right w:val="single" w:sz="4" w:space="0" w:color="auto"/>
            </w:tcBorders>
            <w:vAlign w:val="center"/>
          </w:tcPr>
          <w:p w:rsidR="00362CD5" w:rsidRPr="00AE4694" w:rsidDel="00786BF6" w:rsidRDefault="00362CD5" w:rsidP="002B1037">
            <w:pPr>
              <w:pStyle w:val="TAC"/>
              <w:rPr>
                <w:rFonts w:cs="Arial"/>
                <w:szCs w:val="18"/>
              </w:rPr>
            </w:pPr>
            <w:r w:rsidRPr="00AE4694">
              <w:rPr>
                <w:rFonts w:eastAsia="맑은 고딕" w:cs="Arial" w:hint="eastAsia"/>
                <w:lang w:eastAsia="ko-KR"/>
              </w:rPr>
              <w:t>0.2</w:t>
            </w:r>
          </w:p>
        </w:tc>
      </w:tr>
    </w:tbl>
    <w:p w:rsidR="00362CD5" w:rsidRPr="00AE4694" w:rsidRDefault="00362CD5" w:rsidP="00362CD5"/>
    <w:p w:rsidR="00362CD5" w:rsidRPr="00AE4694" w:rsidRDefault="00362CD5" w:rsidP="00362CD5">
      <w:pPr>
        <w:pStyle w:val="5"/>
      </w:pPr>
      <w:bookmarkStart w:id="6459" w:name="_Toc535319452"/>
      <w:r w:rsidRPr="00AE4694">
        <w:t>7.3B.3.3.5</w:t>
      </w:r>
      <w:r w:rsidRPr="00AE4694">
        <w:tab/>
        <w:t>ΔR</w:t>
      </w:r>
      <w:r w:rsidRPr="00AE4694">
        <w:rPr>
          <w:vertAlign w:val="subscript"/>
        </w:rPr>
        <w:t>IB,c</w:t>
      </w:r>
      <w:r w:rsidRPr="00AE4694">
        <w:t xml:space="preserve"> for EN-DC six bands</w:t>
      </w:r>
      <w:bookmarkEnd w:id="6459"/>
    </w:p>
    <w:p w:rsidR="00362CD5" w:rsidRPr="00AE4694" w:rsidRDefault="00362CD5" w:rsidP="00362CD5">
      <w:pPr>
        <w:pStyle w:val="TH"/>
      </w:pPr>
      <w:r w:rsidRPr="00AE4694">
        <w:t>Table 7.3B.3.3.5-1: ΔR</w:t>
      </w:r>
      <w:r w:rsidRPr="00AE4694">
        <w:rPr>
          <w:vertAlign w:val="subscript"/>
        </w:rPr>
        <w:t>IB,c</w:t>
      </w:r>
      <w:r w:rsidRPr="00AE4694">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936"/>
        <w:gridCol w:w="1106"/>
      </w:tblGrid>
      <w:tr w:rsidR="00362CD5" w:rsidRPr="00AE4694" w:rsidTr="002B1037">
        <w:trPr>
          <w:jc w:val="center"/>
        </w:trPr>
        <w:tc>
          <w:tcPr>
            <w:tcW w:w="0" w:type="auto"/>
          </w:tcPr>
          <w:p w:rsidR="00362CD5" w:rsidRPr="00AE4694" w:rsidRDefault="00362CD5" w:rsidP="002B1037">
            <w:pPr>
              <w:pStyle w:val="TAH"/>
              <w:rPr>
                <w:rFonts w:cs="Arial"/>
              </w:rPr>
            </w:pPr>
            <w:r w:rsidRPr="00AE4694">
              <w:rPr>
                <w:rFonts w:cs="Arial"/>
              </w:rPr>
              <w:t>Inter-band EN-DC configuration</w:t>
            </w:r>
          </w:p>
        </w:tc>
        <w:tc>
          <w:tcPr>
            <w:tcW w:w="0" w:type="auto"/>
          </w:tcPr>
          <w:p w:rsidR="00362CD5" w:rsidRPr="00AE4694" w:rsidRDefault="00362CD5" w:rsidP="002B1037">
            <w:pPr>
              <w:pStyle w:val="TAH"/>
              <w:rPr>
                <w:rFonts w:cs="Arial"/>
              </w:rPr>
            </w:pPr>
            <w:r w:rsidRPr="00AE4694">
              <w:rPr>
                <w:rFonts w:cs="Arial"/>
              </w:rPr>
              <w:t>E-UTRA or NR Band</w:t>
            </w:r>
          </w:p>
        </w:tc>
        <w:tc>
          <w:tcPr>
            <w:tcW w:w="0" w:type="auto"/>
          </w:tcPr>
          <w:p w:rsidR="00362CD5" w:rsidRPr="00AE4694" w:rsidRDefault="00362CD5" w:rsidP="002B1037">
            <w:pPr>
              <w:pStyle w:val="TAH"/>
              <w:rPr>
                <w:rFonts w:cs="Arial"/>
              </w:rPr>
            </w:pPr>
            <w:r w:rsidRPr="00AE4694">
              <w:rPr>
                <w:rFonts w:cs="Arial"/>
              </w:rPr>
              <w:t>ΔR</w:t>
            </w:r>
            <w:r w:rsidRPr="00AE4694">
              <w:rPr>
                <w:rFonts w:cs="Arial"/>
                <w:vertAlign w:val="subscript"/>
              </w:rPr>
              <w:t>IB,c</w:t>
            </w:r>
            <w:r w:rsidRPr="00AE4694">
              <w:rPr>
                <w:rFonts w:cs="Arial"/>
              </w:rPr>
              <w:t xml:space="preserve"> (dB)</w:t>
            </w:r>
          </w:p>
        </w:tc>
      </w:tr>
      <w:tr w:rsidR="00362CD5" w:rsidRPr="00AE4694" w:rsidTr="002B1037">
        <w:trPr>
          <w:jc w:val="center"/>
        </w:trPr>
        <w:tc>
          <w:tcPr>
            <w:tcW w:w="0" w:type="auto"/>
            <w:vMerge w:val="restart"/>
            <w:vAlign w:val="center"/>
          </w:tcPr>
          <w:p w:rsidR="00362CD5" w:rsidRPr="00AE4694" w:rsidRDefault="00362CD5" w:rsidP="002B1037">
            <w:pPr>
              <w:pStyle w:val="TAC"/>
            </w:pPr>
            <w:r w:rsidRPr="00AE4694">
              <w:t>DC_</w:t>
            </w:r>
            <w:r w:rsidRPr="00AE4694">
              <w:rPr>
                <w:rFonts w:eastAsia="맑은 고딕" w:hint="eastAsia"/>
                <w:lang w:eastAsia="ko-KR"/>
              </w:rPr>
              <w:t>1-3</w:t>
            </w:r>
            <w:r w:rsidRPr="00AE4694">
              <w:t>-</w:t>
            </w:r>
            <w:r w:rsidRPr="00AE4694">
              <w:rPr>
                <w:rFonts w:eastAsia="맑은 고딕" w:hint="eastAsia"/>
                <w:lang w:eastAsia="ko-KR"/>
              </w:rPr>
              <w:t>7-20</w:t>
            </w:r>
            <w:r w:rsidRPr="00AE4694">
              <w:rPr>
                <w:rFonts w:eastAsia="맑은 고딕"/>
                <w:lang w:val="fi-FI" w:eastAsia="ko-KR"/>
              </w:rPr>
              <w:t>_</w:t>
            </w:r>
            <w:r w:rsidRPr="00AE4694">
              <w:rPr>
                <w:rFonts w:hint="eastAsia"/>
                <w:lang w:eastAsia="ja-JP"/>
              </w:rPr>
              <w:t>n</w:t>
            </w:r>
            <w:r w:rsidRPr="00AE4694">
              <w:rPr>
                <w:lang w:eastAsia="ja-JP"/>
              </w:rPr>
              <w:t>28-n</w:t>
            </w:r>
            <w:r w:rsidRPr="00AE4694">
              <w:rPr>
                <w:rFonts w:eastAsia="맑은 고딕" w:hint="eastAsia"/>
                <w:lang w:eastAsia="ko-KR"/>
              </w:rPr>
              <w:t>78</w:t>
            </w:r>
          </w:p>
        </w:tc>
        <w:tc>
          <w:tcPr>
            <w:tcW w:w="0" w:type="auto"/>
            <w:vAlign w:val="center"/>
          </w:tcPr>
          <w:p w:rsidR="00362CD5" w:rsidRPr="00AE4694" w:rsidRDefault="00362CD5" w:rsidP="002B1037">
            <w:pPr>
              <w:pStyle w:val="TAC"/>
            </w:pPr>
            <w:r w:rsidRPr="00AE4694">
              <w:rPr>
                <w:rFonts w:eastAsia="맑은 고딕" w:hint="eastAsia"/>
                <w:lang w:eastAsia="ko-KR"/>
              </w:rPr>
              <w:t>1</w:t>
            </w:r>
          </w:p>
        </w:tc>
        <w:tc>
          <w:tcPr>
            <w:tcW w:w="0" w:type="auto"/>
          </w:tcPr>
          <w:p w:rsidR="00362CD5" w:rsidRPr="00AE4694" w:rsidRDefault="00362CD5" w:rsidP="002B1037">
            <w:pPr>
              <w:pStyle w:val="TAC"/>
            </w:pPr>
            <w:r w:rsidRPr="00AE4694">
              <w:rPr>
                <w:rFonts w:eastAsia="맑은 고딕"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pPr>
            <w:r w:rsidRPr="00AE4694">
              <w:rPr>
                <w:rFonts w:eastAsia="맑은 고딕" w:hint="eastAsia"/>
                <w:lang w:eastAsia="ko-KR"/>
              </w:rPr>
              <w:t>3</w:t>
            </w:r>
          </w:p>
        </w:tc>
        <w:tc>
          <w:tcPr>
            <w:tcW w:w="0" w:type="auto"/>
          </w:tcPr>
          <w:p w:rsidR="00362CD5" w:rsidRPr="00AE4694" w:rsidRDefault="00362CD5" w:rsidP="002B1037">
            <w:pPr>
              <w:pStyle w:val="TAC"/>
            </w:pPr>
            <w:r w:rsidRPr="00AE4694">
              <w:rPr>
                <w:rFonts w:eastAsia="맑은 고딕"/>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pPr>
            <w:r w:rsidRPr="00AE4694">
              <w:rPr>
                <w:rFonts w:eastAsia="맑은 고딕" w:hint="eastAsia"/>
                <w:lang w:eastAsia="ko-KR"/>
              </w:rPr>
              <w:t>7</w:t>
            </w:r>
          </w:p>
        </w:tc>
        <w:tc>
          <w:tcPr>
            <w:tcW w:w="0" w:type="auto"/>
          </w:tcPr>
          <w:p w:rsidR="00362CD5" w:rsidRPr="00AE4694" w:rsidRDefault="00362CD5" w:rsidP="002B1037">
            <w:pPr>
              <w:pStyle w:val="TAC"/>
            </w:pPr>
            <w:r w:rsidRPr="00AE4694">
              <w:rPr>
                <w:rFonts w:eastAsia="맑은 고딕"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val="en-US" w:eastAsia="zh-CN"/>
              </w:rPr>
            </w:pPr>
            <w:r w:rsidRPr="00AE4694">
              <w:rPr>
                <w:rFonts w:eastAsia="맑은 고딕" w:hint="eastAsia"/>
                <w:lang w:eastAsia="ko-KR"/>
              </w:rPr>
              <w:t>20</w:t>
            </w:r>
          </w:p>
        </w:tc>
        <w:tc>
          <w:tcPr>
            <w:tcW w:w="0" w:type="auto"/>
          </w:tcPr>
          <w:p w:rsidR="00362CD5" w:rsidRPr="00AE4694" w:rsidRDefault="00362CD5" w:rsidP="002B1037">
            <w:pPr>
              <w:pStyle w:val="TAC"/>
              <w:rPr>
                <w:lang w:val="en-US" w:eastAsia="zh-CN"/>
              </w:rPr>
            </w:pPr>
            <w:r w:rsidRPr="00AE4694">
              <w:rPr>
                <w:rFonts w:eastAsia="맑은 고딕"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rFonts w:eastAsia="맑은 고딕"/>
                <w:lang w:eastAsia="ko-KR"/>
              </w:rPr>
            </w:pPr>
            <w:r w:rsidRPr="00AE4694">
              <w:rPr>
                <w:rFonts w:eastAsia="맑은 고딕"/>
                <w:lang w:eastAsia="ko-KR"/>
              </w:rPr>
              <w:t>n</w:t>
            </w:r>
            <w:r w:rsidRPr="00AE4694">
              <w:rPr>
                <w:rFonts w:eastAsia="맑은 고딕" w:hint="eastAsia"/>
                <w:lang w:eastAsia="ko-KR"/>
              </w:rPr>
              <w:t>2</w:t>
            </w:r>
            <w:r w:rsidRPr="00AE4694">
              <w:rPr>
                <w:rFonts w:eastAsia="맑은 고딕"/>
                <w:lang w:eastAsia="ko-KR"/>
              </w:rPr>
              <w:t>8</w:t>
            </w:r>
          </w:p>
        </w:tc>
        <w:tc>
          <w:tcPr>
            <w:tcW w:w="0" w:type="auto"/>
          </w:tcPr>
          <w:p w:rsidR="00362CD5" w:rsidRPr="00AE4694" w:rsidRDefault="00362CD5" w:rsidP="002B1037">
            <w:pPr>
              <w:pStyle w:val="TAC"/>
              <w:rPr>
                <w:rFonts w:eastAsia="맑은 고딕"/>
                <w:lang w:eastAsia="ko-KR"/>
              </w:rPr>
            </w:pPr>
            <w:r w:rsidRPr="00AE4694">
              <w:rPr>
                <w:rFonts w:eastAsia="맑은 고딕" w:hint="eastAsia"/>
                <w:lang w:eastAsia="ko-KR"/>
              </w:rPr>
              <w:t>0.2</w:t>
            </w:r>
          </w:p>
        </w:tc>
      </w:tr>
      <w:tr w:rsidR="00362CD5" w:rsidRPr="00AE4694" w:rsidTr="002B1037">
        <w:trPr>
          <w:jc w:val="center"/>
        </w:trPr>
        <w:tc>
          <w:tcPr>
            <w:tcW w:w="0" w:type="auto"/>
            <w:vMerge/>
            <w:vAlign w:val="center"/>
          </w:tcPr>
          <w:p w:rsidR="00362CD5" w:rsidRPr="00AE4694" w:rsidRDefault="00362CD5" w:rsidP="002B1037">
            <w:pPr>
              <w:pStyle w:val="TAC"/>
            </w:pPr>
          </w:p>
        </w:tc>
        <w:tc>
          <w:tcPr>
            <w:tcW w:w="0" w:type="auto"/>
            <w:vAlign w:val="center"/>
          </w:tcPr>
          <w:p w:rsidR="00362CD5" w:rsidRPr="00AE4694" w:rsidRDefault="00362CD5" w:rsidP="002B1037">
            <w:pPr>
              <w:pStyle w:val="TAC"/>
              <w:rPr>
                <w:lang w:val="en-US" w:eastAsia="zh-CN"/>
              </w:rPr>
            </w:pPr>
            <w:r w:rsidRPr="00AE4694">
              <w:rPr>
                <w:rFonts w:hint="eastAsia"/>
                <w:lang w:eastAsia="ja-JP"/>
              </w:rPr>
              <w:t>n</w:t>
            </w:r>
            <w:r w:rsidRPr="00AE4694">
              <w:rPr>
                <w:rFonts w:eastAsia="맑은 고딕" w:hint="eastAsia"/>
                <w:lang w:eastAsia="ko-KR"/>
              </w:rPr>
              <w:t>78</w:t>
            </w:r>
          </w:p>
        </w:tc>
        <w:tc>
          <w:tcPr>
            <w:tcW w:w="0" w:type="auto"/>
          </w:tcPr>
          <w:p w:rsidR="00362CD5" w:rsidRPr="00AE4694" w:rsidRDefault="00362CD5" w:rsidP="002B1037">
            <w:pPr>
              <w:pStyle w:val="TAC"/>
              <w:rPr>
                <w:lang w:val="en-US" w:eastAsia="zh-CN"/>
              </w:rPr>
            </w:pPr>
            <w:r w:rsidRPr="00AE4694">
              <w:rPr>
                <w:rFonts w:eastAsia="맑은 고딕"/>
                <w:lang w:eastAsia="ko-KR"/>
              </w:rPr>
              <w:t>0.5</w:t>
            </w:r>
          </w:p>
        </w:tc>
      </w:tr>
    </w:tbl>
    <w:p w:rsidR="00362CD5" w:rsidRPr="00AE4694" w:rsidRDefault="00362CD5" w:rsidP="00362CD5"/>
    <w:p w:rsidR="00362CD5" w:rsidRPr="00362CD5" w:rsidRDefault="00362CD5">
      <w:pPr>
        <w:rPr>
          <w:rFonts w:eastAsiaTheme="minorEastAsia"/>
          <w:lang w:eastAsia="ko-KR"/>
        </w:rPr>
      </w:pPr>
      <w:r w:rsidRPr="008A4D0C">
        <w:rPr>
          <w:rFonts w:hint="eastAsia"/>
          <w:i/>
          <w:color w:val="FF0000"/>
          <w:sz w:val="24"/>
        </w:rPr>
        <w:t>&lt;</w:t>
      </w:r>
      <w:r>
        <w:rPr>
          <w:i/>
          <w:color w:val="FF0000"/>
          <w:sz w:val="24"/>
        </w:rPr>
        <w:t>End of Changes</w:t>
      </w:r>
      <w:r w:rsidRPr="008A4D0C">
        <w:rPr>
          <w:rFonts w:hint="eastAsia"/>
          <w:i/>
          <w:color w:val="FF0000"/>
          <w:sz w:val="24"/>
        </w:rPr>
        <w:t>&gt;</w:t>
      </w:r>
    </w:p>
    <w:sectPr w:rsidR="00362CD5" w:rsidRPr="00362CD5" w:rsidSect="009742B3">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E0" w:rsidRDefault="00B47CE0" w:rsidP="002F152E">
      <w:pPr>
        <w:spacing w:after="0"/>
      </w:pPr>
      <w:r>
        <w:separator/>
      </w:r>
    </w:p>
  </w:endnote>
  <w:endnote w:type="continuationSeparator" w:id="0">
    <w:p w:rsidR="00B47CE0" w:rsidRDefault="00B47CE0" w:rsidP="002F1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Yu Gothic">
    <w:altName w:val="MS Gothic"/>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E0" w:rsidRDefault="00B47CE0" w:rsidP="002F152E">
      <w:pPr>
        <w:spacing w:after="0"/>
      </w:pPr>
      <w:r>
        <w:separator/>
      </w:r>
    </w:p>
  </w:footnote>
  <w:footnote w:type="continuationSeparator" w:id="0">
    <w:p w:rsidR="00B47CE0" w:rsidRDefault="00B47CE0" w:rsidP="002F15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2E" w:rsidRDefault="002F152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5" w15:restartNumberingAfterBreak="0">
    <w:nsid w:val="185F2915"/>
    <w:multiLevelType w:val="hybridMultilevel"/>
    <w:tmpl w:val="5E381110"/>
    <w:lvl w:ilvl="0" w:tplc="A9F0FE2A">
      <w:start w:val="2018"/>
      <w:numFmt w:val="bullet"/>
      <w:lvlText w:val="-"/>
      <w:lvlJc w:val="left"/>
      <w:pPr>
        <w:ind w:left="460" w:hanging="360"/>
      </w:pPr>
      <w:rPr>
        <w:rFonts w:ascii="Arial" w:eastAsia="맑은 고딕" w:hAnsi="Arial" w:cs="Arial" w:hint="default"/>
      </w:rPr>
    </w:lvl>
    <w:lvl w:ilvl="1" w:tplc="04090003">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DF1640C"/>
    <w:multiLevelType w:val="hybridMultilevel"/>
    <w:tmpl w:val="B6601C84"/>
    <w:lvl w:ilvl="0" w:tplc="05A626B0">
      <w:start w:val="16"/>
      <w:numFmt w:val="bullet"/>
      <w:lvlText w:val="-"/>
      <w:lvlJc w:val="left"/>
      <w:pPr>
        <w:ind w:left="460" w:hanging="360"/>
      </w:pPr>
      <w:rPr>
        <w:rFonts w:ascii="Arial" w:eastAsia="맑은 고딕"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2"/>
  </w:num>
  <w:num w:numId="4">
    <w:abstractNumId w:val="13"/>
  </w:num>
  <w:num w:numId="5">
    <w:abstractNumId w:val="9"/>
  </w:num>
  <w:num w:numId="6">
    <w:abstractNumId w:val="16"/>
  </w:num>
  <w:num w:numId="7">
    <w:abstractNumId w:val="18"/>
  </w:num>
  <w:num w:numId="8">
    <w:abstractNumId w:val="19"/>
  </w:num>
  <w:num w:numId="9">
    <w:abstractNumId w:val="7"/>
  </w:num>
  <w:num w:numId="10">
    <w:abstractNumId w:val="3"/>
  </w:num>
  <w:num w:numId="11">
    <w:abstractNumId w:val="10"/>
  </w:num>
  <w:num w:numId="12">
    <w:abstractNumId w:val="11"/>
  </w:num>
  <w:num w:numId="13">
    <w:abstractNumId w:val="8"/>
  </w:num>
  <w:num w:numId="14">
    <w:abstractNumId w:val="15"/>
  </w:num>
  <w:num w:numId="15">
    <w:abstractNumId w:val="0"/>
  </w:num>
  <w:num w:numId="16">
    <w:abstractNumId w:val="1"/>
  </w:num>
  <w:num w:numId="17">
    <w:abstractNumId w:val="4"/>
  </w:num>
  <w:num w:numId="18">
    <w:abstractNumId w:val="14"/>
  </w:num>
  <w:num w:numId="19">
    <w:abstractNumId w:val="12"/>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_#40">
    <w15:presenceInfo w15:providerId="None" w15:userId="Editor_#40"/>
  </w15:person>
  <w15:person w15:author="R4-1900529">
    <w15:presenceInfo w15:providerId="None" w15:userId="R4-1900529"/>
  </w15:person>
  <w15:person w15:author="Suhwan Lim">
    <w15:presenceInfo w15:providerId="None" w15:userId="Suhwan Lim"/>
  </w15:person>
  <w15:person w15:author="R4-1901359">
    <w15:presenceInfo w15:providerId="None" w15:userId="R4-1901359"/>
  </w15:person>
  <w15:person w15:author="MCC">
    <w15:presenceInfo w15:providerId="None" w15:userId="MCC"/>
  </w15:person>
  <w15:person w15:author="R4-1902163">
    <w15:presenceInfo w15:providerId="None" w15:userId="R4-1902163"/>
  </w15:person>
  <w15:person w15:author="R4-1902161">
    <w15:presenceInfo w15:providerId="None" w15:userId="R4-1902161"/>
  </w15:person>
  <w15:person w15:author="R4-1900524">
    <w15:presenceInfo w15:providerId="None" w15:userId="R4-1900524"/>
  </w15:person>
  <w15:person w15:author="R4-1901428">
    <w15:presenceInfo w15:providerId="None" w15:userId="R4-1901428"/>
  </w15:person>
  <w15:person w15:author="R4-1902156">
    <w15:presenceInfo w15:providerId="None" w15:userId="R4-1902156"/>
  </w15:person>
  <w15:person w15:author="R4-1902164">
    <w15:presenceInfo w15:providerId="None" w15:userId="R4-1902164"/>
  </w15:person>
  <w15:person w15:author="R4-1900726">
    <w15:presenceInfo w15:providerId="None" w15:userId="R4-1900726"/>
  </w15:person>
  <w15:person w15:author="R4-1902155">
    <w15:presenceInfo w15:providerId="None" w15:userId="R4-1902155"/>
  </w15:person>
  <w15:person w15:author="R4-1902232">
    <w15:presenceInfo w15:providerId="None" w15:userId="R4-1902232"/>
  </w15:person>
  <w15:person w15:author="R4-1902160">
    <w15:presenceInfo w15:providerId="None" w15:userId="R4-1902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D5"/>
    <w:rsid w:val="00022735"/>
    <w:rsid w:val="000F15E4"/>
    <w:rsid w:val="00153DCB"/>
    <w:rsid w:val="001972F3"/>
    <w:rsid w:val="002B1037"/>
    <w:rsid w:val="002D33EC"/>
    <w:rsid w:val="002F152E"/>
    <w:rsid w:val="00362CD5"/>
    <w:rsid w:val="0038652F"/>
    <w:rsid w:val="004F3C7C"/>
    <w:rsid w:val="00574FEA"/>
    <w:rsid w:val="005C2F7C"/>
    <w:rsid w:val="0066499F"/>
    <w:rsid w:val="00744B60"/>
    <w:rsid w:val="009623A5"/>
    <w:rsid w:val="009742B3"/>
    <w:rsid w:val="00A257BD"/>
    <w:rsid w:val="00B32D36"/>
    <w:rsid w:val="00B47CE0"/>
    <w:rsid w:val="00BA6F1A"/>
    <w:rsid w:val="00BF25E0"/>
    <w:rsid w:val="00D80F48"/>
    <w:rsid w:val="00FA0E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25C51F-FB38-4111-938E-BC447A2F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2CD5"/>
    <w:pPr>
      <w:spacing w:after="180" w:line="240" w:lineRule="auto"/>
      <w:jc w:val="left"/>
    </w:pPr>
    <w:rPr>
      <w:rFonts w:ascii="Times New Roman" w:eastAsia="SimSun" w:hAnsi="Times New Roman" w:cs="Times New Roman"/>
      <w:kern w:val="0"/>
      <w:szCs w:val="20"/>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362CD5"/>
    <w:pPr>
      <w:keepNext/>
      <w:keepLines/>
      <w:pBdr>
        <w:top w:val="single" w:sz="12" w:space="3" w:color="auto"/>
      </w:pBdr>
      <w:spacing w:before="240" w:after="180" w:line="240" w:lineRule="auto"/>
      <w:ind w:left="1134" w:hanging="1134"/>
      <w:jc w:val="left"/>
      <w:outlineLvl w:val="0"/>
    </w:pPr>
    <w:rPr>
      <w:rFonts w:ascii="Arial" w:eastAsia="SimSun" w:hAnsi="Arial" w:cs="Times New Roman"/>
      <w:kern w:val="0"/>
      <w:sz w:val="36"/>
      <w:szCs w:val="20"/>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
    <w:basedOn w:val="10"/>
    <w:next w:val="a1"/>
    <w:link w:val="2Char"/>
    <w:qFormat/>
    <w:rsid w:val="00362CD5"/>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62CD5"/>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362CD5"/>
    <w:pPr>
      <w:ind w:left="1418" w:hanging="1418"/>
      <w:outlineLvl w:val="3"/>
    </w:pPr>
    <w:rPr>
      <w:sz w:val="24"/>
    </w:rPr>
  </w:style>
  <w:style w:type="paragraph" w:styleId="5">
    <w:name w:val="heading 5"/>
    <w:aliases w:val="h5,Heading5,Head5,H5,M5,mh2,Module heading 2,heading 8,Numbered Sub-list,Heading 81"/>
    <w:basedOn w:val="40"/>
    <w:next w:val="a1"/>
    <w:link w:val="5Char"/>
    <w:qFormat/>
    <w:rsid w:val="00362CD5"/>
    <w:pPr>
      <w:ind w:left="1701" w:hanging="1701"/>
      <w:outlineLvl w:val="4"/>
    </w:pPr>
    <w:rPr>
      <w:sz w:val="22"/>
    </w:rPr>
  </w:style>
  <w:style w:type="paragraph" w:styleId="6">
    <w:name w:val="heading 6"/>
    <w:aliases w:val="T1,Header 6"/>
    <w:basedOn w:val="H6"/>
    <w:next w:val="a1"/>
    <w:link w:val="6Char"/>
    <w:qFormat/>
    <w:rsid w:val="00362CD5"/>
    <w:pPr>
      <w:outlineLvl w:val="5"/>
    </w:pPr>
  </w:style>
  <w:style w:type="paragraph" w:styleId="7">
    <w:name w:val="heading 7"/>
    <w:basedOn w:val="H6"/>
    <w:next w:val="a1"/>
    <w:link w:val="7Char"/>
    <w:qFormat/>
    <w:rsid w:val="00362CD5"/>
    <w:pPr>
      <w:outlineLvl w:val="6"/>
    </w:pPr>
  </w:style>
  <w:style w:type="paragraph" w:styleId="8">
    <w:name w:val="heading 8"/>
    <w:basedOn w:val="10"/>
    <w:next w:val="a1"/>
    <w:link w:val="8Char"/>
    <w:qFormat/>
    <w:rsid w:val="00362CD5"/>
    <w:pPr>
      <w:ind w:left="0" w:firstLine="0"/>
      <w:outlineLvl w:val="7"/>
    </w:pPr>
  </w:style>
  <w:style w:type="paragraph" w:styleId="9">
    <w:name w:val="heading 9"/>
    <w:basedOn w:val="8"/>
    <w:next w:val="a1"/>
    <w:link w:val="9Char"/>
    <w:qFormat/>
    <w:rsid w:val="00362CD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aliases w:val="Char Char2,NMP Heading 1 Char,H1 Char,h1 Char,app heading 1 Char,l1 Char,Memo Heading 1 Char,h11 Char,h12 Char,h13 Char,h14 Char,h15 Char,h16 Char,h17 Char,h111 Char,h121 Char,h131 Char,h141 Char,h151 Char,h161 Char,h18 Char,h112 Char1,1 Char"/>
    <w:basedOn w:val="a2"/>
    <w:link w:val="10"/>
    <w:rsid w:val="00362CD5"/>
    <w:rPr>
      <w:rFonts w:ascii="Arial" w:eastAsia="SimSun" w:hAnsi="Arial" w:cs="Times New Roman"/>
      <w:kern w:val="0"/>
      <w:sz w:val="36"/>
      <w:szCs w:val="20"/>
      <w:lang w:val="en-GB" w:eastAsia="en-US"/>
    </w:rPr>
  </w:style>
  <w:style w:type="character" w:customStyle="1" w:styleId="2Char">
    <w:name w:val="제목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362CD5"/>
    <w:rPr>
      <w:rFonts w:ascii="Arial" w:eastAsia="SimSun" w:hAnsi="Arial" w:cs="Times New Roman"/>
      <w:kern w:val="0"/>
      <w:sz w:val="32"/>
      <w:szCs w:val="20"/>
      <w:lang w:val="en-GB" w:eastAsia="en-US"/>
    </w:rPr>
  </w:style>
  <w:style w:type="character" w:customStyle="1" w:styleId="3Char">
    <w:name w:val="제목 3 Char"/>
    <w:aliases w:val="Underrubrik2 Char,H3 Char,h3 Char,Memo Heading 3 Char,no break Char,0H Char,hello Char,h31 Char,3 Char,l3 Char,list 3 Char,Head 3 Char,h32 Char,h33 Char,h34 Char,h35 Char,h36 Char,h37 Char,h38 Char,h311 Char,h321 Char,h331 Char,h341 Char"/>
    <w:basedOn w:val="a2"/>
    <w:link w:val="30"/>
    <w:rsid w:val="00362CD5"/>
    <w:rPr>
      <w:rFonts w:ascii="Arial" w:eastAsia="SimSun" w:hAnsi="Arial" w:cs="Times New Roman"/>
      <w:kern w:val="0"/>
      <w:sz w:val="28"/>
      <w:szCs w:val="20"/>
      <w:lang w:val="en-GB" w:eastAsia="en-US"/>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basedOn w:val="a2"/>
    <w:link w:val="40"/>
    <w:rsid w:val="00362CD5"/>
    <w:rPr>
      <w:rFonts w:ascii="Arial" w:eastAsia="SimSun" w:hAnsi="Arial" w:cs="Times New Roman"/>
      <w:kern w:val="0"/>
      <w:sz w:val="24"/>
      <w:szCs w:val="20"/>
      <w:lang w:val="en-GB" w:eastAsia="en-US"/>
    </w:rPr>
  </w:style>
  <w:style w:type="character" w:customStyle="1" w:styleId="5Char">
    <w:name w:val="제목 5 Char"/>
    <w:aliases w:val="h5 Char5,Heading5 Char4,Head5 Char4,H5 Char4,M5 Char4,mh2 Char4,Module heading 2 Char4,heading 8 Char4,Numbered Sub-list Char3,Heading 81 Char"/>
    <w:basedOn w:val="a2"/>
    <w:link w:val="5"/>
    <w:rsid w:val="00362CD5"/>
    <w:rPr>
      <w:rFonts w:ascii="Arial" w:eastAsia="SimSun" w:hAnsi="Arial" w:cs="Times New Roman"/>
      <w:kern w:val="0"/>
      <w:sz w:val="22"/>
      <w:szCs w:val="20"/>
      <w:lang w:val="en-GB" w:eastAsia="en-US"/>
    </w:rPr>
  </w:style>
  <w:style w:type="character" w:customStyle="1" w:styleId="6Char">
    <w:name w:val="제목 6 Char"/>
    <w:aliases w:val="T1 Char4,Header 6 Char"/>
    <w:basedOn w:val="a2"/>
    <w:link w:val="6"/>
    <w:rsid w:val="00362CD5"/>
    <w:rPr>
      <w:rFonts w:ascii="Arial" w:eastAsia="SimSun" w:hAnsi="Arial" w:cs="Times New Roman"/>
      <w:kern w:val="0"/>
      <w:szCs w:val="20"/>
      <w:lang w:val="en-GB" w:eastAsia="en-US"/>
    </w:rPr>
  </w:style>
  <w:style w:type="character" w:customStyle="1" w:styleId="7Char">
    <w:name w:val="제목 7 Char"/>
    <w:basedOn w:val="a2"/>
    <w:link w:val="7"/>
    <w:rsid w:val="00362CD5"/>
    <w:rPr>
      <w:rFonts w:ascii="Arial" w:eastAsia="SimSun" w:hAnsi="Arial" w:cs="Times New Roman"/>
      <w:kern w:val="0"/>
      <w:szCs w:val="20"/>
      <w:lang w:val="en-GB" w:eastAsia="en-US"/>
    </w:rPr>
  </w:style>
  <w:style w:type="character" w:customStyle="1" w:styleId="8Char">
    <w:name w:val="제목 8 Char"/>
    <w:basedOn w:val="a2"/>
    <w:link w:val="8"/>
    <w:rsid w:val="00362CD5"/>
    <w:rPr>
      <w:rFonts w:ascii="Arial" w:eastAsia="SimSun" w:hAnsi="Arial" w:cs="Times New Roman"/>
      <w:kern w:val="0"/>
      <w:sz w:val="36"/>
      <w:szCs w:val="20"/>
      <w:lang w:val="en-GB" w:eastAsia="en-US"/>
    </w:rPr>
  </w:style>
  <w:style w:type="character" w:customStyle="1" w:styleId="9Char">
    <w:name w:val="제목 9 Char"/>
    <w:basedOn w:val="a2"/>
    <w:link w:val="9"/>
    <w:rsid w:val="00362CD5"/>
    <w:rPr>
      <w:rFonts w:ascii="Arial" w:eastAsia="SimSun" w:hAnsi="Arial" w:cs="Times New Roman"/>
      <w:kern w:val="0"/>
      <w:sz w:val="36"/>
      <w:szCs w:val="20"/>
      <w:lang w:val="en-GB" w:eastAsia="en-US"/>
    </w:rPr>
  </w:style>
  <w:style w:type="paragraph" w:styleId="80">
    <w:name w:val="toc 8"/>
    <w:basedOn w:val="11"/>
    <w:uiPriority w:val="39"/>
    <w:rsid w:val="00362CD5"/>
    <w:pPr>
      <w:spacing w:before="180"/>
      <w:ind w:left="2693" w:hanging="2693"/>
    </w:pPr>
    <w:rPr>
      <w:b/>
    </w:rPr>
  </w:style>
  <w:style w:type="paragraph" w:styleId="11">
    <w:name w:val="toc 1"/>
    <w:uiPriority w:val="39"/>
    <w:rsid w:val="00362CD5"/>
    <w:pPr>
      <w:keepNext/>
      <w:keepLines/>
      <w:widowControl w:val="0"/>
      <w:tabs>
        <w:tab w:val="right" w:leader="dot" w:pos="9639"/>
      </w:tabs>
      <w:spacing w:before="120" w:after="0" w:line="240" w:lineRule="auto"/>
      <w:ind w:left="567" w:right="425" w:hanging="567"/>
      <w:jc w:val="left"/>
    </w:pPr>
    <w:rPr>
      <w:rFonts w:ascii="Times New Roman" w:eastAsia="SimSun" w:hAnsi="Times New Roman" w:cs="Times New Roman"/>
      <w:noProof/>
      <w:kern w:val="0"/>
      <w:sz w:val="22"/>
      <w:szCs w:val="20"/>
      <w:lang w:val="en-GB" w:eastAsia="en-US"/>
    </w:rPr>
  </w:style>
  <w:style w:type="paragraph" w:customStyle="1" w:styleId="ZT">
    <w:name w:val="ZT"/>
    <w:rsid w:val="00362CD5"/>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styleId="50">
    <w:name w:val="toc 5"/>
    <w:basedOn w:val="41"/>
    <w:uiPriority w:val="39"/>
    <w:rsid w:val="00362CD5"/>
    <w:pPr>
      <w:ind w:left="1701" w:hanging="1701"/>
    </w:pPr>
  </w:style>
  <w:style w:type="paragraph" w:styleId="41">
    <w:name w:val="toc 4"/>
    <w:basedOn w:val="31"/>
    <w:uiPriority w:val="39"/>
    <w:rsid w:val="00362CD5"/>
    <w:pPr>
      <w:ind w:left="1418" w:hanging="1418"/>
    </w:pPr>
  </w:style>
  <w:style w:type="paragraph" w:styleId="31">
    <w:name w:val="toc 3"/>
    <w:basedOn w:val="20"/>
    <w:uiPriority w:val="39"/>
    <w:rsid w:val="00362CD5"/>
    <w:pPr>
      <w:ind w:left="1134" w:hanging="1134"/>
    </w:pPr>
  </w:style>
  <w:style w:type="paragraph" w:styleId="20">
    <w:name w:val="toc 2"/>
    <w:basedOn w:val="11"/>
    <w:uiPriority w:val="39"/>
    <w:rsid w:val="00362CD5"/>
    <w:pPr>
      <w:keepNext w:val="0"/>
      <w:spacing w:before="0"/>
      <w:ind w:left="851" w:hanging="851"/>
    </w:pPr>
    <w:rPr>
      <w:sz w:val="20"/>
    </w:rPr>
  </w:style>
  <w:style w:type="paragraph" w:styleId="21">
    <w:name w:val="index 2"/>
    <w:basedOn w:val="12"/>
    <w:rsid w:val="00362CD5"/>
    <w:pPr>
      <w:ind w:left="284"/>
    </w:pPr>
  </w:style>
  <w:style w:type="paragraph" w:styleId="12">
    <w:name w:val="index 1"/>
    <w:basedOn w:val="a1"/>
    <w:rsid w:val="00362CD5"/>
    <w:pPr>
      <w:keepLines/>
      <w:spacing w:after="0"/>
    </w:pPr>
  </w:style>
  <w:style w:type="paragraph" w:customStyle="1" w:styleId="ZH">
    <w:name w:val="ZH"/>
    <w:rsid w:val="00362CD5"/>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T">
    <w:name w:val="TT"/>
    <w:basedOn w:val="10"/>
    <w:next w:val="a1"/>
    <w:rsid w:val="00362CD5"/>
    <w:pPr>
      <w:outlineLvl w:val="9"/>
    </w:pPr>
  </w:style>
  <w:style w:type="paragraph" w:styleId="22">
    <w:name w:val="List Number 2"/>
    <w:basedOn w:val="a5"/>
    <w:rsid w:val="00362CD5"/>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362CD5"/>
    <w:pPr>
      <w:widowControl w:val="0"/>
      <w:spacing w:after="0" w:line="240" w:lineRule="auto"/>
      <w:jc w:val="left"/>
    </w:pPr>
    <w:rPr>
      <w:rFonts w:ascii="Arial" w:eastAsia="SimSun" w:hAnsi="Arial" w:cs="Times New Roman"/>
      <w:b/>
      <w:noProof/>
      <w:kern w:val="0"/>
      <w:sz w:val="18"/>
      <w:szCs w:val="20"/>
      <w:lang w:val="en-GB" w:eastAsia="en-US"/>
    </w:rPr>
  </w:style>
  <w:style w:type="character" w:customStyle="1" w:styleId="Char">
    <w:name w:val="머리글 Char"/>
    <w:aliases w:val="header odd Char1,header odd1 Char1,header odd2 Char1,header odd3 Char1,header odd4 Char1,header odd5 Char1,header odd6 Char1,header Char1,header1 Char1,header2 Char1,header3 Char1,header odd11 Char1,header odd21 Char1,header odd7 Char1,h Char"/>
    <w:basedOn w:val="a2"/>
    <w:link w:val="a6"/>
    <w:rsid w:val="00362CD5"/>
    <w:rPr>
      <w:rFonts w:ascii="Arial" w:eastAsia="SimSun" w:hAnsi="Arial" w:cs="Times New Roman"/>
      <w:b/>
      <w:noProof/>
      <w:kern w:val="0"/>
      <w:sz w:val="18"/>
      <w:szCs w:val="20"/>
      <w:lang w:val="en-GB" w:eastAsia="en-US"/>
    </w:rPr>
  </w:style>
  <w:style w:type="character" w:styleId="a7">
    <w:name w:val="footnote reference"/>
    <w:aliases w:val="Appel note de bas de p,Nota,Footnote symbol,Footnote"/>
    <w:rsid w:val="00362CD5"/>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362CD5"/>
    <w:pPr>
      <w:keepLines/>
      <w:spacing w:after="0"/>
      <w:ind w:left="454" w:hanging="454"/>
    </w:pPr>
    <w:rPr>
      <w:sz w:val="16"/>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basedOn w:val="a2"/>
    <w:link w:val="a8"/>
    <w:rsid w:val="00362CD5"/>
    <w:rPr>
      <w:rFonts w:ascii="Times New Roman" w:eastAsia="SimSun" w:hAnsi="Times New Roman" w:cs="Times New Roman"/>
      <w:kern w:val="0"/>
      <w:sz w:val="16"/>
      <w:szCs w:val="20"/>
      <w:lang w:val="en-GB" w:eastAsia="en-US"/>
    </w:rPr>
  </w:style>
  <w:style w:type="paragraph" w:customStyle="1" w:styleId="TAH">
    <w:name w:val="TAH"/>
    <w:basedOn w:val="TAC"/>
    <w:link w:val="TAHCar"/>
    <w:qFormat/>
    <w:rsid w:val="00362CD5"/>
    <w:rPr>
      <w:b/>
    </w:rPr>
  </w:style>
  <w:style w:type="paragraph" w:customStyle="1" w:styleId="TAC">
    <w:name w:val="TAC"/>
    <w:basedOn w:val="TAL"/>
    <w:link w:val="TACChar"/>
    <w:qFormat/>
    <w:rsid w:val="00362CD5"/>
    <w:pPr>
      <w:jc w:val="center"/>
    </w:pPr>
  </w:style>
  <w:style w:type="paragraph" w:customStyle="1" w:styleId="TF">
    <w:name w:val="TF"/>
    <w:aliases w:val="left"/>
    <w:basedOn w:val="TH"/>
    <w:link w:val="TFChar"/>
    <w:rsid w:val="00362CD5"/>
    <w:pPr>
      <w:keepNext w:val="0"/>
      <w:spacing w:before="0" w:after="240"/>
    </w:pPr>
  </w:style>
  <w:style w:type="paragraph" w:customStyle="1" w:styleId="NO">
    <w:name w:val="NO"/>
    <w:basedOn w:val="a1"/>
    <w:link w:val="NOChar"/>
    <w:rsid w:val="00362CD5"/>
    <w:pPr>
      <w:keepLines/>
      <w:ind w:left="1135" w:hanging="851"/>
    </w:pPr>
  </w:style>
  <w:style w:type="paragraph" w:styleId="90">
    <w:name w:val="toc 9"/>
    <w:basedOn w:val="80"/>
    <w:uiPriority w:val="39"/>
    <w:rsid w:val="00362CD5"/>
    <w:pPr>
      <w:ind w:left="1418" w:hanging="1418"/>
    </w:pPr>
  </w:style>
  <w:style w:type="paragraph" w:customStyle="1" w:styleId="EX">
    <w:name w:val="EX"/>
    <w:basedOn w:val="a1"/>
    <w:link w:val="EXChar"/>
    <w:rsid w:val="00362CD5"/>
    <w:pPr>
      <w:keepLines/>
      <w:ind w:left="1702" w:hanging="1418"/>
    </w:pPr>
  </w:style>
  <w:style w:type="paragraph" w:customStyle="1" w:styleId="FP">
    <w:name w:val="FP"/>
    <w:basedOn w:val="a1"/>
    <w:rsid w:val="00362CD5"/>
    <w:pPr>
      <w:spacing w:after="0"/>
    </w:pPr>
  </w:style>
  <w:style w:type="paragraph" w:customStyle="1" w:styleId="LD">
    <w:name w:val="LD"/>
    <w:rsid w:val="00362CD5"/>
    <w:pPr>
      <w:keepNext/>
      <w:keepLines/>
      <w:spacing w:after="0" w:line="180" w:lineRule="exact"/>
      <w:jc w:val="left"/>
    </w:pPr>
    <w:rPr>
      <w:rFonts w:ascii="MS LineDraw" w:eastAsia="SimSun" w:hAnsi="MS LineDraw" w:cs="Times New Roman"/>
      <w:noProof/>
      <w:kern w:val="0"/>
      <w:szCs w:val="20"/>
      <w:lang w:val="en-GB" w:eastAsia="en-US"/>
    </w:rPr>
  </w:style>
  <w:style w:type="paragraph" w:customStyle="1" w:styleId="NW">
    <w:name w:val="NW"/>
    <w:basedOn w:val="NO"/>
    <w:rsid w:val="00362CD5"/>
    <w:pPr>
      <w:spacing w:after="0"/>
    </w:pPr>
  </w:style>
  <w:style w:type="paragraph" w:customStyle="1" w:styleId="EW">
    <w:name w:val="EW"/>
    <w:basedOn w:val="EX"/>
    <w:rsid w:val="00362CD5"/>
    <w:pPr>
      <w:spacing w:after="0"/>
    </w:pPr>
  </w:style>
  <w:style w:type="paragraph" w:styleId="60">
    <w:name w:val="toc 6"/>
    <w:basedOn w:val="50"/>
    <w:next w:val="a1"/>
    <w:uiPriority w:val="39"/>
    <w:rsid w:val="00362CD5"/>
    <w:pPr>
      <w:ind w:left="1985" w:hanging="1985"/>
    </w:pPr>
  </w:style>
  <w:style w:type="paragraph" w:styleId="70">
    <w:name w:val="toc 7"/>
    <w:basedOn w:val="60"/>
    <w:next w:val="a1"/>
    <w:uiPriority w:val="39"/>
    <w:rsid w:val="00362CD5"/>
    <w:pPr>
      <w:ind w:left="2268" w:hanging="2268"/>
    </w:pPr>
  </w:style>
  <w:style w:type="paragraph" w:styleId="23">
    <w:name w:val="List Bullet 2"/>
    <w:basedOn w:val="a9"/>
    <w:link w:val="2Char0"/>
    <w:rsid w:val="00362CD5"/>
    <w:pPr>
      <w:ind w:left="851"/>
    </w:pPr>
  </w:style>
  <w:style w:type="paragraph" w:styleId="32">
    <w:name w:val="List Bullet 3"/>
    <w:basedOn w:val="23"/>
    <w:link w:val="3Char0"/>
    <w:rsid w:val="00362CD5"/>
    <w:pPr>
      <w:ind w:left="1135"/>
    </w:pPr>
  </w:style>
  <w:style w:type="paragraph" w:styleId="a5">
    <w:name w:val="List Number"/>
    <w:basedOn w:val="aa"/>
    <w:rsid w:val="00362CD5"/>
  </w:style>
  <w:style w:type="paragraph" w:customStyle="1" w:styleId="EQ">
    <w:name w:val="EQ"/>
    <w:basedOn w:val="a1"/>
    <w:next w:val="a1"/>
    <w:link w:val="EQChar"/>
    <w:rsid w:val="00362CD5"/>
    <w:pPr>
      <w:keepLines/>
      <w:tabs>
        <w:tab w:val="center" w:pos="4536"/>
        <w:tab w:val="right" w:pos="9072"/>
      </w:tabs>
    </w:pPr>
    <w:rPr>
      <w:noProof/>
    </w:rPr>
  </w:style>
  <w:style w:type="paragraph" w:customStyle="1" w:styleId="TH">
    <w:name w:val="TH"/>
    <w:basedOn w:val="a1"/>
    <w:link w:val="THChar"/>
    <w:rsid w:val="00362CD5"/>
    <w:pPr>
      <w:keepNext/>
      <w:keepLines/>
      <w:spacing w:before="60"/>
      <w:jc w:val="center"/>
    </w:pPr>
    <w:rPr>
      <w:rFonts w:ascii="Arial" w:hAnsi="Arial"/>
      <w:b/>
    </w:rPr>
  </w:style>
  <w:style w:type="paragraph" w:customStyle="1" w:styleId="NF">
    <w:name w:val="NF"/>
    <w:basedOn w:val="NO"/>
    <w:rsid w:val="00362CD5"/>
    <w:pPr>
      <w:keepNext/>
      <w:spacing w:after="0"/>
    </w:pPr>
    <w:rPr>
      <w:rFonts w:ascii="Arial" w:hAnsi="Arial"/>
      <w:sz w:val="18"/>
    </w:rPr>
  </w:style>
  <w:style w:type="paragraph" w:customStyle="1" w:styleId="PL">
    <w:name w:val="PL"/>
    <w:rsid w:val="00362C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Pr>
      <w:rFonts w:ascii="Courier New" w:eastAsia="SimSun" w:hAnsi="Courier New" w:cs="Times New Roman"/>
      <w:noProof/>
      <w:kern w:val="0"/>
      <w:sz w:val="16"/>
      <w:szCs w:val="20"/>
      <w:lang w:val="en-GB" w:eastAsia="en-US"/>
    </w:rPr>
  </w:style>
  <w:style w:type="paragraph" w:customStyle="1" w:styleId="TAR">
    <w:name w:val="TAR"/>
    <w:basedOn w:val="TAL"/>
    <w:rsid w:val="00362CD5"/>
    <w:pPr>
      <w:jc w:val="right"/>
    </w:pPr>
  </w:style>
  <w:style w:type="paragraph" w:customStyle="1" w:styleId="H6">
    <w:name w:val="H6"/>
    <w:basedOn w:val="5"/>
    <w:next w:val="a1"/>
    <w:link w:val="H6Char"/>
    <w:rsid w:val="00362CD5"/>
    <w:pPr>
      <w:ind w:left="1985" w:hanging="1985"/>
      <w:outlineLvl w:val="9"/>
    </w:pPr>
    <w:rPr>
      <w:sz w:val="20"/>
    </w:rPr>
  </w:style>
  <w:style w:type="paragraph" w:customStyle="1" w:styleId="TAN">
    <w:name w:val="TAN"/>
    <w:basedOn w:val="TAL"/>
    <w:link w:val="TANChar"/>
    <w:rsid w:val="00362CD5"/>
    <w:pPr>
      <w:ind w:left="851" w:hanging="851"/>
    </w:pPr>
  </w:style>
  <w:style w:type="paragraph" w:customStyle="1" w:styleId="TAL">
    <w:name w:val="TAL"/>
    <w:basedOn w:val="a1"/>
    <w:link w:val="TALCar"/>
    <w:rsid w:val="00362CD5"/>
    <w:pPr>
      <w:keepNext/>
      <w:keepLines/>
      <w:spacing w:after="0"/>
    </w:pPr>
    <w:rPr>
      <w:rFonts w:ascii="Arial" w:hAnsi="Arial"/>
      <w:sz w:val="18"/>
    </w:rPr>
  </w:style>
  <w:style w:type="paragraph" w:customStyle="1" w:styleId="ZA">
    <w:name w:val="ZA"/>
    <w:rsid w:val="00362CD5"/>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362CD5"/>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D">
    <w:name w:val="ZD"/>
    <w:rsid w:val="00362CD5"/>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ZU">
    <w:name w:val="ZU"/>
    <w:rsid w:val="00362CD5"/>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V">
    <w:name w:val="ZV"/>
    <w:basedOn w:val="ZU"/>
    <w:rsid w:val="00362CD5"/>
    <w:pPr>
      <w:framePr w:wrap="notBeside" w:y="16161"/>
    </w:pPr>
  </w:style>
  <w:style w:type="character" w:customStyle="1" w:styleId="ZGSM">
    <w:name w:val="ZGSM"/>
    <w:rsid w:val="00362CD5"/>
  </w:style>
  <w:style w:type="paragraph" w:styleId="24">
    <w:name w:val="List 2"/>
    <w:basedOn w:val="aa"/>
    <w:link w:val="2Char1"/>
    <w:rsid w:val="00362CD5"/>
    <w:pPr>
      <w:ind w:left="851"/>
    </w:pPr>
  </w:style>
  <w:style w:type="paragraph" w:customStyle="1" w:styleId="ZG">
    <w:name w:val="ZG"/>
    <w:rsid w:val="00362CD5"/>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styleId="33">
    <w:name w:val="List 3"/>
    <w:basedOn w:val="24"/>
    <w:rsid w:val="00362CD5"/>
    <w:pPr>
      <w:ind w:left="1135"/>
    </w:pPr>
  </w:style>
  <w:style w:type="paragraph" w:styleId="42">
    <w:name w:val="List 4"/>
    <w:basedOn w:val="33"/>
    <w:rsid w:val="00362CD5"/>
    <w:pPr>
      <w:ind w:left="1418"/>
    </w:pPr>
  </w:style>
  <w:style w:type="paragraph" w:styleId="51">
    <w:name w:val="List 5"/>
    <w:basedOn w:val="42"/>
    <w:rsid w:val="00362CD5"/>
    <w:pPr>
      <w:ind w:left="1702"/>
    </w:pPr>
  </w:style>
  <w:style w:type="paragraph" w:customStyle="1" w:styleId="EditorsNote">
    <w:name w:val="Editor's Note"/>
    <w:aliases w:val="EN"/>
    <w:basedOn w:val="NO"/>
    <w:rsid w:val="00362CD5"/>
    <w:rPr>
      <w:color w:val="FF0000"/>
    </w:rPr>
  </w:style>
  <w:style w:type="paragraph" w:styleId="aa">
    <w:name w:val="List"/>
    <w:basedOn w:val="a1"/>
    <w:link w:val="Char1"/>
    <w:rsid w:val="00362CD5"/>
    <w:pPr>
      <w:ind w:left="568" w:hanging="284"/>
    </w:pPr>
  </w:style>
  <w:style w:type="paragraph" w:styleId="a9">
    <w:name w:val="List Bullet"/>
    <w:basedOn w:val="aa"/>
    <w:link w:val="Char2"/>
    <w:rsid w:val="00362CD5"/>
  </w:style>
  <w:style w:type="paragraph" w:styleId="43">
    <w:name w:val="List Bullet 4"/>
    <w:basedOn w:val="32"/>
    <w:rsid w:val="00362CD5"/>
    <w:pPr>
      <w:ind w:left="1418"/>
    </w:pPr>
  </w:style>
  <w:style w:type="paragraph" w:styleId="52">
    <w:name w:val="List Bullet 5"/>
    <w:basedOn w:val="43"/>
    <w:rsid w:val="00362CD5"/>
    <w:pPr>
      <w:ind w:left="1702"/>
    </w:pPr>
  </w:style>
  <w:style w:type="paragraph" w:customStyle="1" w:styleId="B10">
    <w:name w:val="B1"/>
    <w:basedOn w:val="aa"/>
    <w:link w:val="B1Char"/>
    <w:rsid w:val="00362CD5"/>
  </w:style>
  <w:style w:type="paragraph" w:customStyle="1" w:styleId="B20">
    <w:name w:val="B2"/>
    <w:basedOn w:val="24"/>
    <w:link w:val="B2Char"/>
    <w:rsid w:val="00362CD5"/>
  </w:style>
  <w:style w:type="paragraph" w:customStyle="1" w:styleId="B30">
    <w:name w:val="B3"/>
    <w:basedOn w:val="33"/>
    <w:link w:val="B3Char"/>
    <w:rsid w:val="00362CD5"/>
  </w:style>
  <w:style w:type="paragraph" w:customStyle="1" w:styleId="B4">
    <w:name w:val="B4"/>
    <w:basedOn w:val="42"/>
    <w:rsid w:val="00362CD5"/>
  </w:style>
  <w:style w:type="paragraph" w:customStyle="1" w:styleId="B5">
    <w:name w:val="B5"/>
    <w:basedOn w:val="51"/>
    <w:rsid w:val="00362CD5"/>
  </w:style>
  <w:style w:type="paragraph" w:styleId="ab">
    <w:name w:val="footer"/>
    <w:aliases w:val="footer odd,footer,fo,pie de página"/>
    <w:basedOn w:val="a6"/>
    <w:link w:val="Char3"/>
    <w:rsid w:val="00362CD5"/>
    <w:pPr>
      <w:jc w:val="center"/>
    </w:pPr>
    <w:rPr>
      <w:i/>
    </w:rPr>
  </w:style>
  <w:style w:type="character" w:customStyle="1" w:styleId="Char3">
    <w:name w:val="바닥글 Char"/>
    <w:aliases w:val="footer odd Char,footer Char,fo Char,pie de página Char"/>
    <w:basedOn w:val="a2"/>
    <w:link w:val="ab"/>
    <w:rsid w:val="00362CD5"/>
    <w:rPr>
      <w:rFonts w:ascii="Arial" w:eastAsia="SimSun" w:hAnsi="Arial" w:cs="Times New Roman"/>
      <w:b/>
      <w:i/>
      <w:noProof/>
      <w:kern w:val="0"/>
      <w:sz w:val="18"/>
      <w:szCs w:val="20"/>
      <w:lang w:val="en-GB" w:eastAsia="en-US"/>
    </w:rPr>
  </w:style>
  <w:style w:type="paragraph" w:customStyle="1" w:styleId="ZTD">
    <w:name w:val="ZTD"/>
    <w:basedOn w:val="ZB"/>
    <w:rsid w:val="00362CD5"/>
    <w:pPr>
      <w:framePr w:hRule="auto" w:wrap="notBeside" w:y="852"/>
    </w:pPr>
    <w:rPr>
      <w:i w:val="0"/>
      <w:sz w:val="40"/>
    </w:rPr>
  </w:style>
  <w:style w:type="paragraph" w:customStyle="1" w:styleId="CRCoverPage">
    <w:name w:val="CR Cover Page"/>
    <w:link w:val="CRCoverPageChar"/>
    <w:rsid w:val="00362CD5"/>
    <w:pPr>
      <w:spacing w:after="120" w:line="240" w:lineRule="auto"/>
      <w:jc w:val="left"/>
    </w:pPr>
    <w:rPr>
      <w:rFonts w:ascii="Arial" w:eastAsia="SimSun" w:hAnsi="Arial" w:cs="Times New Roman"/>
      <w:kern w:val="0"/>
      <w:szCs w:val="20"/>
      <w:lang w:val="en-GB" w:eastAsia="en-US"/>
    </w:rPr>
  </w:style>
  <w:style w:type="paragraph" w:customStyle="1" w:styleId="tdoc-header">
    <w:name w:val="tdoc-header"/>
    <w:rsid w:val="00362CD5"/>
    <w:pPr>
      <w:spacing w:after="0" w:line="240" w:lineRule="auto"/>
      <w:jc w:val="left"/>
    </w:pPr>
    <w:rPr>
      <w:rFonts w:ascii="Arial" w:eastAsia="SimSun" w:hAnsi="Arial" w:cs="Times New Roman"/>
      <w:noProof/>
      <w:kern w:val="0"/>
      <w:sz w:val="24"/>
      <w:szCs w:val="20"/>
      <w:lang w:val="en-GB" w:eastAsia="en-US"/>
    </w:rPr>
  </w:style>
  <w:style w:type="character" w:styleId="ac">
    <w:name w:val="Hyperlink"/>
    <w:rsid w:val="00362CD5"/>
    <w:rPr>
      <w:color w:val="0000FF"/>
      <w:u w:val="single"/>
    </w:rPr>
  </w:style>
  <w:style w:type="character" w:styleId="ad">
    <w:name w:val="annotation reference"/>
    <w:uiPriority w:val="99"/>
    <w:rsid w:val="00362CD5"/>
    <w:rPr>
      <w:sz w:val="16"/>
    </w:rPr>
  </w:style>
  <w:style w:type="paragraph" w:styleId="ae">
    <w:name w:val="annotation text"/>
    <w:basedOn w:val="a1"/>
    <w:link w:val="Char4"/>
    <w:uiPriority w:val="99"/>
    <w:rsid w:val="00362CD5"/>
  </w:style>
  <w:style w:type="character" w:customStyle="1" w:styleId="Char4">
    <w:name w:val="메모 텍스트 Char"/>
    <w:basedOn w:val="a2"/>
    <w:link w:val="ae"/>
    <w:uiPriority w:val="99"/>
    <w:rsid w:val="00362CD5"/>
    <w:rPr>
      <w:rFonts w:ascii="Times New Roman" w:eastAsia="SimSun" w:hAnsi="Times New Roman" w:cs="Times New Roman"/>
      <w:kern w:val="0"/>
      <w:szCs w:val="20"/>
      <w:lang w:val="en-GB" w:eastAsia="en-US"/>
    </w:rPr>
  </w:style>
  <w:style w:type="character" w:styleId="af">
    <w:name w:val="FollowedHyperlink"/>
    <w:rsid w:val="00362CD5"/>
    <w:rPr>
      <w:color w:val="800080"/>
      <w:u w:val="single"/>
    </w:rPr>
  </w:style>
  <w:style w:type="paragraph" w:styleId="af0">
    <w:name w:val="Balloon Text"/>
    <w:basedOn w:val="a1"/>
    <w:link w:val="Char5"/>
    <w:rsid w:val="00362CD5"/>
    <w:rPr>
      <w:rFonts w:ascii="Tahoma" w:hAnsi="Tahoma"/>
      <w:sz w:val="16"/>
      <w:szCs w:val="16"/>
    </w:rPr>
  </w:style>
  <w:style w:type="character" w:customStyle="1" w:styleId="Char5">
    <w:name w:val="풍선 도움말 텍스트 Char"/>
    <w:basedOn w:val="a2"/>
    <w:link w:val="af0"/>
    <w:rsid w:val="00362CD5"/>
    <w:rPr>
      <w:rFonts w:ascii="Tahoma" w:eastAsia="SimSun" w:hAnsi="Tahoma" w:cs="Times New Roman"/>
      <w:kern w:val="0"/>
      <w:sz w:val="16"/>
      <w:szCs w:val="16"/>
      <w:lang w:val="en-GB" w:eastAsia="en-US"/>
    </w:rPr>
  </w:style>
  <w:style w:type="paragraph" w:styleId="af1">
    <w:name w:val="annotation subject"/>
    <w:basedOn w:val="ae"/>
    <w:next w:val="ae"/>
    <w:link w:val="Char6"/>
    <w:rsid w:val="00362CD5"/>
    <w:rPr>
      <w:b/>
      <w:bCs/>
    </w:rPr>
  </w:style>
  <w:style w:type="character" w:customStyle="1" w:styleId="Char6">
    <w:name w:val="메모 주제 Char"/>
    <w:basedOn w:val="Char4"/>
    <w:link w:val="af1"/>
    <w:rsid w:val="00362CD5"/>
    <w:rPr>
      <w:rFonts w:ascii="Times New Roman" w:eastAsia="SimSun" w:hAnsi="Times New Roman" w:cs="Times New Roman"/>
      <w:b/>
      <w:bCs/>
      <w:kern w:val="0"/>
      <w:szCs w:val="20"/>
      <w:lang w:val="en-GB" w:eastAsia="en-US"/>
    </w:rPr>
  </w:style>
  <w:style w:type="paragraph" w:styleId="af2">
    <w:name w:val="Document Map"/>
    <w:basedOn w:val="a1"/>
    <w:link w:val="Char7"/>
    <w:rsid w:val="00362CD5"/>
    <w:pPr>
      <w:shd w:val="clear" w:color="auto" w:fill="000080"/>
    </w:pPr>
    <w:rPr>
      <w:rFonts w:ascii="Tahoma" w:hAnsi="Tahoma"/>
    </w:rPr>
  </w:style>
  <w:style w:type="character" w:customStyle="1" w:styleId="Char7">
    <w:name w:val="문서 구조 Char"/>
    <w:basedOn w:val="a2"/>
    <w:link w:val="af2"/>
    <w:rsid w:val="00362CD5"/>
    <w:rPr>
      <w:rFonts w:ascii="Tahoma" w:eastAsia="SimSun" w:hAnsi="Tahoma" w:cs="Times New Roman"/>
      <w:kern w:val="0"/>
      <w:szCs w:val="20"/>
      <w:shd w:val="clear" w:color="auto" w:fill="000080"/>
      <w:lang w:val="en-GB" w:eastAsia="en-US"/>
    </w:rPr>
  </w:style>
  <w:style w:type="character" w:customStyle="1" w:styleId="UnresolvedMention1">
    <w:name w:val="Unresolved Mention1"/>
    <w:uiPriority w:val="99"/>
    <w:semiHidden/>
    <w:unhideWhenUsed/>
    <w:rsid w:val="00362CD5"/>
    <w:rPr>
      <w:color w:val="808080"/>
      <w:shd w:val="clear" w:color="auto" w:fill="E6E6E6"/>
    </w:rPr>
  </w:style>
  <w:style w:type="paragraph" w:customStyle="1" w:styleId="TAJ">
    <w:name w:val="TAJ"/>
    <w:basedOn w:val="a1"/>
    <w:rsid w:val="00362CD5"/>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362CD5"/>
    <w:pPr>
      <w:numPr>
        <w:numId w:val="1"/>
      </w:numPr>
      <w:overflowPunct w:val="0"/>
      <w:autoSpaceDE w:val="0"/>
      <w:autoSpaceDN w:val="0"/>
      <w:adjustRightInd w:val="0"/>
      <w:textAlignment w:val="baseline"/>
    </w:pPr>
  </w:style>
  <w:style w:type="character" w:customStyle="1" w:styleId="TACChar">
    <w:name w:val="TAC Char"/>
    <w:link w:val="TAC"/>
    <w:qFormat/>
    <w:rsid w:val="00362CD5"/>
    <w:rPr>
      <w:rFonts w:ascii="Arial" w:eastAsia="SimSun" w:hAnsi="Arial" w:cs="Times New Roman"/>
      <w:kern w:val="0"/>
      <w:sz w:val="18"/>
      <w:szCs w:val="20"/>
      <w:lang w:val="en-GB" w:eastAsia="en-US"/>
    </w:rPr>
  </w:style>
  <w:style w:type="character" w:customStyle="1" w:styleId="THChar">
    <w:name w:val="TH Char"/>
    <w:link w:val="TH"/>
    <w:rsid w:val="00362CD5"/>
    <w:rPr>
      <w:rFonts w:ascii="Arial" w:eastAsia="SimSun" w:hAnsi="Arial" w:cs="Times New Roman"/>
      <w:b/>
      <w:kern w:val="0"/>
      <w:szCs w:val="20"/>
      <w:lang w:val="en-GB" w:eastAsia="en-US"/>
    </w:rPr>
  </w:style>
  <w:style w:type="character" w:customStyle="1" w:styleId="TAHCar">
    <w:name w:val="TAH Car"/>
    <w:link w:val="TAH"/>
    <w:qFormat/>
    <w:rsid w:val="00362CD5"/>
    <w:rPr>
      <w:rFonts w:ascii="Arial" w:eastAsia="SimSun" w:hAnsi="Arial" w:cs="Times New Roman"/>
      <w:b/>
      <w:kern w:val="0"/>
      <w:sz w:val="18"/>
      <w:szCs w:val="20"/>
      <w:lang w:val="en-GB" w:eastAsia="en-US"/>
    </w:rPr>
  </w:style>
  <w:style w:type="character" w:customStyle="1" w:styleId="NOChar">
    <w:name w:val="NO Char"/>
    <w:link w:val="NO"/>
    <w:rsid w:val="00362CD5"/>
    <w:rPr>
      <w:rFonts w:ascii="Times New Roman" w:eastAsia="SimSun" w:hAnsi="Times New Roman" w:cs="Times New Roman"/>
      <w:kern w:val="0"/>
      <w:szCs w:val="20"/>
      <w:lang w:val="en-GB" w:eastAsia="en-US"/>
    </w:rPr>
  </w:style>
  <w:style w:type="character" w:customStyle="1" w:styleId="TANChar">
    <w:name w:val="TAN Char"/>
    <w:link w:val="TAN"/>
    <w:rsid w:val="00362CD5"/>
    <w:rPr>
      <w:rFonts w:ascii="Arial" w:eastAsia="SimSun" w:hAnsi="Arial" w:cs="Times New Roman"/>
      <w:kern w:val="0"/>
      <w:sz w:val="18"/>
      <w:szCs w:val="20"/>
      <w:lang w:val="en-GB" w:eastAsia="en-US"/>
    </w:rPr>
  </w:style>
  <w:style w:type="character" w:customStyle="1" w:styleId="B1Char">
    <w:name w:val="B1 Char"/>
    <w:link w:val="B10"/>
    <w:locked/>
    <w:rsid w:val="00362CD5"/>
    <w:rPr>
      <w:rFonts w:ascii="Times New Roman" w:eastAsia="SimSun" w:hAnsi="Times New Roman" w:cs="Times New Roman"/>
      <w:kern w:val="0"/>
      <w:szCs w:val="20"/>
      <w:lang w:val="en-GB" w:eastAsia="en-US"/>
    </w:rPr>
  </w:style>
  <w:style w:type="character" w:customStyle="1" w:styleId="B2Char">
    <w:name w:val="B2 Char"/>
    <w:link w:val="B20"/>
    <w:locked/>
    <w:rsid w:val="00362CD5"/>
    <w:rPr>
      <w:rFonts w:ascii="Times New Roman" w:eastAsia="SimSun" w:hAnsi="Times New Roman" w:cs="Times New Roman"/>
      <w:kern w:val="0"/>
      <w:szCs w:val="20"/>
      <w:lang w:val="en-GB" w:eastAsia="en-US"/>
    </w:rPr>
  </w:style>
  <w:style w:type="character" w:customStyle="1" w:styleId="TALCar">
    <w:name w:val="TAL Car"/>
    <w:link w:val="TAL"/>
    <w:qFormat/>
    <w:rsid w:val="00362CD5"/>
    <w:rPr>
      <w:rFonts w:ascii="Arial" w:eastAsia="SimSun" w:hAnsi="Arial" w:cs="Times New Roman"/>
      <w:kern w:val="0"/>
      <w:sz w:val="18"/>
      <w:szCs w:val="20"/>
      <w:lang w:val="en-GB" w:eastAsia="en-US"/>
    </w:rPr>
  </w:style>
  <w:style w:type="paragraph" w:customStyle="1" w:styleId="af3">
    <w:name w:val="样式 页眉"/>
    <w:basedOn w:val="a6"/>
    <w:link w:val="Char8"/>
    <w:rsid w:val="00362CD5"/>
    <w:pPr>
      <w:overflowPunct w:val="0"/>
      <w:autoSpaceDE w:val="0"/>
      <w:autoSpaceDN w:val="0"/>
      <w:adjustRightInd w:val="0"/>
      <w:textAlignment w:val="baseline"/>
    </w:pPr>
    <w:rPr>
      <w:rFonts w:eastAsia="Arial"/>
      <w:bCs/>
      <w:sz w:val="22"/>
    </w:rPr>
  </w:style>
  <w:style w:type="character" w:customStyle="1" w:styleId="TFChar">
    <w:name w:val="TF Char"/>
    <w:link w:val="TF"/>
    <w:rsid w:val="00362CD5"/>
    <w:rPr>
      <w:rFonts w:ascii="Arial" w:eastAsia="SimSun" w:hAnsi="Arial" w:cs="Times New Roman"/>
      <w:b/>
      <w:kern w:val="0"/>
      <w:szCs w:val="20"/>
      <w:lang w:val="en-GB" w:eastAsia="en-US"/>
    </w:rPr>
  </w:style>
  <w:style w:type="character" w:customStyle="1" w:styleId="TALChar">
    <w:name w:val="TAL Char"/>
    <w:locked/>
    <w:rsid w:val="00362CD5"/>
    <w:rPr>
      <w:rFonts w:ascii="Arial" w:hAnsi="Arial" w:cs="Arial"/>
      <w:sz w:val="18"/>
      <w:lang w:val="en-GB"/>
    </w:rPr>
  </w:style>
  <w:style w:type="paragraph" w:customStyle="1" w:styleId="TableText">
    <w:name w:val="TableText"/>
    <w:basedOn w:val="af4"/>
    <w:rsid w:val="00362CD5"/>
    <w:pPr>
      <w:keepNext/>
      <w:keepLines/>
      <w:snapToGrid w:val="0"/>
      <w:spacing w:after="180"/>
      <w:ind w:left="0"/>
      <w:jc w:val="center"/>
    </w:pPr>
    <w:rPr>
      <w:kern w:val="2"/>
    </w:rPr>
  </w:style>
  <w:style w:type="paragraph" w:styleId="af4">
    <w:name w:val="Body Text Indent"/>
    <w:basedOn w:val="a1"/>
    <w:link w:val="Char9"/>
    <w:rsid w:val="00362CD5"/>
    <w:pPr>
      <w:overflowPunct w:val="0"/>
      <w:autoSpaceDE w:val="0"/>
      <w:autoSpaceDN w:val="0"/>
      <w:adjustRightInd w:val="0"/>
      <w:spacing w:after="120"/>
      <w:ind w:left="360"/>
      <w:textAlignment w:val="baseline"/>
    </w:pPr>
  </w:style>
  <w:style w:type="character" w:customStyle="1" w:styleId="Char9">
    <w:name w:val="본문 들여쓰기 Char"/>
    <w:basedOn w:val="a2"/>
    <w:link w:val="af4"/>
    <w:rsid w:val="00362CD5"/>
    <w:rPr>
      <w:rFonts w:ascii="Times New Roman" w:eastAsia="SimSun" w:hAnsi="Times New Roman" w:cs="Times New Roman"/>
      <w:kern w:val="0"/>
      <w:szCs w:val="20"/>
      <w:lang w:val="en-GB" w:eastAsia="en-US"/>
    </w:rPr>
  </w:style>
  <w:style w:type="character" w:customStyle="1" w:styleId="EXChar">
    <w:name w:val="EX Char"/>
    <w:link w:val="EX"/>
    <w:locked/>
    <w:rsid w:val="00362CD5"/>
    <w:rPr>
      <w:rFonts w:ascii="Times New Roman" w:eastAsia="SimSun" w:hAnsi="Times New Roman" w:cs="Times New Roman"/>
      <w:kern w:val="0"/>
      <w:szCs w:val="20"/>
      <w:lang w:val="en-GB" w:eastAsia="en-US"/>
    </w:rPr>
  </w:style>
  <w:style w:type="paragraph" w:customStyle="1" w:styleId="B2">
    <w:name w:val="B2+"/>
    <w:basedOn w:val="B20"/>
    <w:rsid w:val="00362CD5"/>
    <w:pPr>
      <w:numPr>
        <w:numId w:val="2"/>
      </w:numPr>
      <w:overflowPunct w:val="0"/>
      <w:autoSpaceDE w:val="0"/>
      <w:autoSpaceDN w:val="0"/>
      <w:adjustRightInd w:val="0"/>
      <w:textAlignment w:val="baseline"/>
    </w:pPr>
  </w:style>
  <w:style w:type="paragraph" w:customStyle="1" w:styleId="B3">
    <w:name w:val="B3+"/>
    <w:basedOn w:val="B30"/>
    <w:rsid w:val="00362CD5"/>
    <w:pPr>
      <w:numPr>
        <w:numId w:val="3"/>
      </w:numPr>
      <w:tabs>
        <w:tab w:val="left" w:pos="1134"/>
      </w:tabs>
      <w:overflowPunct w:val="0"/>
      <w:autoSpaceDE w:val="0"/>
      <w:autoSpaceDN w:val="0"/>
      <w:adjustRightInd w:val="0"/>
      <w:textAlignment w:val="baseline"/>
    </w:pPr>
  </w:style>
  <w:style w:type="paragraph" w:customStyle="1" w:styleId="BL">
    <w:name w:val="BL"/>
    <w:basedOn w:val="a1"/>
    <w:rsid w:val="00362CD5"/>
    <w:pPr>
      <w:numPr>
        <w:numId w:val="4"/>
      </w:numPr>
      <w:tabs>
        <w:tab w:val="left" w:pos="851"/>
      </w:tabs>
      <w:overflowPunct w:val="0"/>
      <w:autoSpaceDE w:val="0"/>
      <w:autoSpaceDN w:val="0"/>
      <w:adjustRightInd w:val="0"/>
      <w:textAlignment w:val="baseline"/>
    </w:pPr>
  </w:style>
  <w:style w:type="paragraph" w:customStyle="1" w:styleId="BN">
    <w:name w:val="BN"/>
    <w:basedOn w:val="a1"/>
    <w:rsid w:val="00362CD5"/>
    <w:pPr>
      <w:numPr>
        <w:numId w:val="5"/>
      </w:numPr>
      <w:overflowPunct w:val="0"/>
      <w:autoSpaceDE w:val="0"/>
      <w:autoSpaceDN w:val="0"/>
      <w:adjustRightInd w:val="0"/>
      <w:textAlignment w:val="baseline"/>
    </w:pPr>
  </w:style>
  <w:style w:type="paragraph" w:customStyle="1" w:styleId="FL">
    <w:name w:val="FL"/>
    <w:basedOn w:val="a1"/>
    <w:rsid w:val="00362CD5"/>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362CD5"/>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362CD5"/>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362CD5"/>
    <w:rPr>
      <w:rFonts w:eastAsia="Times New Roman"/>
      <w:i/>
      <w:color w:val="0000FF"/>
    </w:rPr>
  </w:style>
  <w:style w:type="paragraph" w:styleId="af5">
    <w:name w:val="Normal (Web)"/>
    <w:basedOn w:val="a1"/>
    <w:unhideWhenUsed/>
    <w:rsid w:val="00362CD5"/>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a"/>
    <w:unhideWhenUsed/>
    <w:qFormat/>
    <w:rsid w:val="00362CD5"/>
    <w:pPr>
      <w:overflowPunct w:val="0"/>
      <w:autoSpaceDE w:val="0"/>
      <w:autoSpaceDN w:val="0"/>
      <w:adjustRightInd w:val="0"/>
      <w:textAlignment w:val="baseline"/>
    </w:pPr>
    <w:rPr>
      <w:rFonts w:eastAsia="Yu Mincho"/>
      <w:b/>
      <w:bCs/>
    </w:rPr>
  </w:style>
  <w:style w:type="paragraph" w:styleId="af7">
    <w:name w:val="Revision"/>
    <w:hidden/>
    <w:uiPriority w:val="99"/>
    <w:semiHidden/>
    <w:rsid w:val="00362CD5"/>
    <w:pPr>
      <w:spacing w:after="0" w:line="240" w:lineRule="auto"/>
      <w:jc w:val="left"/>
    </w:pPr>
    <w:rPr>
      <w:rFonts w:ascii="Times New Roman" w:eastAsia="SimSun" w:hAnsi="Times New Roman" w:cs="Times New Roman"/>
      <w:kern w:val="0"/>
      <w:szCs w:val="20"/>
      <w:lang w:val="en-GB" w:eastAsia="en-US"/>
    </w:rPr>
  </w:style>
  <w:style w:type="character" w:customStyle="1" w:styleId="fontstyle01">
    <w:name w:val="fontstyle01"/>
    <w:rsid w:val="00362CD5"/>
    <w:rPr>
      <w:rFonts w:ascii="TimesNewRomanPSMT" w:hAnsi="TimesNewRomanPSMT" w:hint="default"/>
      <w:b w:val="0"/>
      <w:bCs w:val="0"/>
      <w:i w:val="0"/>
      <w:iCs w:val="0"/>
      <w:color w:val="000000"/>
      <w:sz w:val="20"/>
      <w:szCs w:val="20"/>
    </w:rPr>
  </w:style>
  <w:style w:type="table" w:styleId="af8">
    <w:name w:val="Table Grid"/>
    <w:basedOn w:val="a3"/>
    <w:rsid w:val="00362CD5"/>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362CD5"/>
    <w:rPr>
      <w:rFonts w:ascii="Times New Roman" w:eastAsia="SimSun" w:hAnsi="Times New Roman" w:cs="Times New Roman"/>
      <w:noProof/>
      <w:kern w:val="0"/>
      <w:szCs w:val="20"/>
      <w:lang w:val="en-GB" w:eastAsia="en-US"/>
    </w:rPr>
  </w:style>
  <w:style w:type="paragraph" w:customStyle="1" w:styleId="Default">
    <w:name w:val="Default"/>
    <w:rsid w:val="00362CD5"/>
    <w:pPr>
      <w:widowControl w:val="0"/>
      <w:autoSpaceDE w:val="0"/>
      <w:autoSpaceDN w:val="0"/>
      <w:adjustRightInd w:val="0"/>
      <w:spacing w:after="0" w:line="240" w:lineRule="auto"/>
      <w:jc w:val="left"/>
    </w:pPr>
    <w:rPr>
      <w:rFonts w:ascii="Arial" w:eastAsia="MS Mincho" w:hAnsi="Arial" w:cs="Arial"/>
      <w:color w:val="000000"/>
      <w:kern w:val="0"/>
      <w:sz w:val="24"/>
      <w:szCs w:val="24"/>
      <w:lang w:eastAsia="fr-FR"/>
    </w:rPr>
  </w:style>
  <w:style w:type="paragraph" w:styleId="af9">
    <w:name w:val="List Paragraph"/>
    <w:basedOn w:val="a1"/>
    <w:link w:val="Charb"/>
    <w:uiPriority w:val="34"/>
    <w:qFormat/>
    <w:rsid w:val="00362CD5"/>
    <w:pPr>
      <w:overflowPunct w:val="0"/>
      <w:autoSpaceDE w:val="0"/>
      <w:autoSpaceDN w:val="0"/>
      <w:adjustRightInd w:val="0"/>
      <w:ind w:left="720"/>
      <w:contextualSpacing/>
      <w:textAlignment w:val="baseline"/>
    </w:pPr>
    <w:rPr>
      <w:rFonts w:eastAsia="MS Mincho"/>
    </w:rPr>
  </w:style>
  <w:style w:type="character" w:customStyle="1" w:styleId="Charb">
    <w:name w:val="목록 단락 Char"/>
    <w:link w:val="af9"/>
    <w:uiPriority w:val="34"/>
    <w:locked/>
    <w:rsid w:val="00362CD5"/>
    <w:rPr>
      <w:rFonts w:ascii="Times New Roman" w:eastAsia="MS Mincho" w:hAnsi="Times New Roman" w:cs="Times New Roman"/>
      <w:kern w:val="0"/>
      <w:szCs w:val="20"/>
      <w:lang w:val="en-GB" w:eastAsia="en-US"/>
    </w:rPr>
  </w:style>
  <w:style w:type="character" w:customStyle="1" w:styleId="CRCoverPageChar">
    <w:name w:val="CR Cover Page Char"/>
    <w:link w:val="CRCoverPage"/>
    <w:rsid w:val="00362CD5"/>
    <w:rPr>
      <w:rFonts w:ascii="Arial" w:eastAsia="SimSun" w:hAnsi="Arial" w:cs="Times New Roman"/>
      <w:kern w:val="0"/>
      <w:szCs w:val="20"/>
      <w:lang w:val="en-GB" w:eastAsia="en-US"/>
    </w:rPr>
  </w:style>
  <w:style w:type="character" w:customStyle="1" w:styleId="H6Char">
    <w:name w:val="H6 Char"/>
    <w:link w:val="H6"/>
    <w:rsid w:val="00362CD5"/>
    <w:rPr>
      <w:rFonts w:ascii="Arial" w:eastAsia="SimSun" w:hAnsi="Arial" w:cs="Times New Roman"/>
      <w:kern w:val="0"/>
      <w:szCs w:val="20"/>
      <w:lang w:val="en-GB" w:eastAsia="en-US"/>
    </w:rPr>
  </w:style>
  <w:style w:type="paragraph" w:styleId="afa">
    <w:name w:val="index heading"/>
    <w:basedOn w:val="a1"/>
    <w:next w:val="a1"/>
    <w:rsid w:val="00362CD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362CD5"/>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글자만 Char"/>
    <w:basedOn w:val="a2"/>
    <w:link w:val="afb"/>
    <w:rsid w:val="00362CD5"/>
    <w:rPr>
      <w:rFonts w:ascii="Courier New" w:eastAsia="MS Mincho" w:hAnsi="Courier New" w:cs="Times New Roman"/>
      <w:kern w:val="0"/>
      <w:szCs w:val="20"/>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362CD5"/>
    <w:pPr>
      <w:overflowPunct w:val="0"/>
      <w:autoSpaceDE w:val="0"/>
      <w:autoSpaceDN w:val="0"/>
      <w:adjustRightInd w:val="0"/>
      <w:textAlignment w:val="baseline"/>
    </w:pPr>
    <w:rPr>
      <w:rFonts w:eastAsia="MS Mincho"/>
      <w:lang w:eastAsia="ja-JP"/>
    </w:rPr>
  </w:style>
  <w:style w:type="character" w:customStyle="1" w:styleId="Chard">
    <w:name w:val="본문 Char"/>
    <w:aliases w:val="bt Char4,Corps de texte Car Char3,Corps de texte Car1 Car Char3,Corps de texte Car Car Car Char3,Corps de texte Car1 Car Car Car Char3,Corps de texte Car Car Car Car Car Char3,Corps de texte Car1 Car Car Car Car Car Char3,bt Car Char"/>
    <w:basedOn w:val="a2"/>
    <w:link w:val="afc"/>
    <w:rsid w:val="00362CD5"/>
    <w:rPr>
      <w:rFonts w:ascii="Times New Roman" w:eastAsia="MS Mincho" w:hAnsi="Times New Roman" w:cs="Times New Roman"/>
      <w:kern w:val="0"/>
      <w:szCs w:val="20"/>
      <w:lang w:val="en-GB" w:eastAsia="ja-JP"/>
    </w:rPr>
  </w:style>
  <w:style w:type="character" w:customStyle="1" w:styleId="BodyTextChar">
    <w:name w:val="Body Text Char"/>
    <w:aliases w:val="bt Car Char1"/>
    <w:rsid w:val="00362CD5"/>
    <w:rPr>
      <w:rFonts w:ascii="Times New Roman" w:hAnsi="Times New Roman"/>
      <w:lang w:val="en-GB"/>
    </w:rPr>
  </w:style>
  <w:style w:type="paragraph" w:styleId="25">
    <w:name w:val="Body Text 2"/>
    <w:basedOn w:val="a1"/>
    <w:link w:val="2Char2"/>
    <w:rsid w:val="00362CD5"/>
    <w:pPr>
      <w:overflowPunct w:val="0"/>
      <w:autoSpaceDE w:val="0"/>
      <w:autoSpaceDN w:val="0"/>
      <w:adjustRightInd w:val="0"/>
      <w:textAlignment w:val="baseline"/>
    </w:pPr>
    <w:rPr>
      <w:rFonts w:eastAsia="MS Mincho"/>
      <w:i/>
    </w:rPr>
  </w:style>
  <w:style w:type="character" w:customStyle="1" w:styleId="2Char2">
    <w:name w:val="본문 2 Char"/>
    <w:basedOn w:val="a2"/>
    <w:link w:val="25"/>
    <w:rsid w:val="00362CD5"/>
    <w:rPr>
      <w:rFonts w:ascii="Times New Roman" w:eastAsia="MS Mincho" w:hAnsi="Times New Roman" w:cs="Times New Roman"/>
      <w:i/>
      <w:kern w:val="0"/>
      <w:szCs w:val="20"/>
      <w:lang w:val="en-GB" w:eastAsia="en-US"/>
    </w:rPr>
  </w:style>
  <w:style w:type="paragraph" w:styleId="34">
    <w:name w:val="Body Text 3"/>
    <w:basedOn w:val="a1"/>
    <w:link w:val="3Char1"/>
    <w:rsid w:val="00362CD5"/>
    <w:pPr>
      <w:keepNext/>
      <w:keepLines/>
      <w:overflowPunct w:val="0"/>
      <w:autoSpaceDE w:val="0"/>
      <w:autoSpaceDN w:val="0"/>
      <w:adjustRightInd w:val="0"/>
      <w:textAlignment w:val="baseline"/>
    </w:pPr>
    <w:rPr>
      <w:rFonts w:eastAsia="Osaka"/>
      <w:color w:val="000000"/>
    </w:rPr>
  </w:style>
  <w:style w:type="character" w:customStyle="1" w:styleId="3Char1">
    <w:name w:val="본문 3 Char"/>
    <w:basedOn w:val="a2"/>
    <w:link w:val="34"/>
    <w:rsid w:val="00362CD5"/>
    <w:rPr>
      <w:rFonts w:ascii="Times New Roman" w:eastAsia="Osaka" w:hAnsi="Times New Roman" w:cs="Times New Roman"/>
      <w:color w:val="000000"/>
      <w:kern w:val="0"/>
      <w:szCs w:val="20"/>
      <w:lang w:val="en-GB" w:eastAsia="en-US"/>
    </w:rPr>
  </w:style>
  <w:style w:type="character" w:styleId="afd">
    <w:name w:val="page number"/>
    <w:rsid w:val="00362CD5"/>
  </w:style>
  <w:style w:type="paragraph" w:customStyle="1" w:styleId="CharCharCharCharChar">
    <w:name w:val="Char Char Char Char Char"/>
    <w:semiHidden/>
    <w:rsid w:val="00362CD5"/>
    <w:pPr>
      <w:keepNext/>
      <w:numPr>
        <w:numId w:val="8"/>
      </w:numPr>
      <w:autoSpaceDE w:val="0"/>
      <w:autoSpaceDN w:val="0"/>
      <w:adjustRightInd w:val="0"/>
      <w:spacing w:before="60" w:after="60" w:line="240" w:lineRule="auto"/>
    </w:pPr>
    <w:rPr>
      <w:rFonts w:ascii="Arial" w:eastAsia="SimSun" w:hAnsi="Arial" w:cs="Arial"/>
      <w:color w:val="0000FF"/>
      <w:szCs w:val="20"/>
      <w:lang w:eastAsia="zh-CN"/>
    </w:rPr>
  </w:style>
  <w:style w:type="character" w:customStyle="1" w:styleId="Char8">
    <w:name w:val="样式 页眉 Char"/>
    <w:link w:val="af3"/>
    <w:rsid w:val="00362CD5"/>
    <w:rPr>
      <w:rFonts w:ascii="Arial" w:eastAsia="Arial" w:hAnsi="Arial" w:cs="Times New Roman"/>
      <w:b/>
      <w:bCs/>
      <w:noProof/>
      <w:kern w:val="0"/>
      <w:sz w:val="22"/>
      <w:szCs w:val="20"/>
      <w:lang w:val="en-GB" w:eastAsia="en-US"/>
    </w:rPr>
  </w:style>
  <w:style w:type="paragraph" w:customStyle="1" w:styleId="CharChar">
    <w:name w:val="Char Char"/>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CharCharChar">
    <w:name w:val="Char Char Char"/>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1">
    <w:name w:val="Char Char1"/>
    <w:rsid w:val="00362CD5"/>
    <w:rPr>
      <w:lang w:val="en-GB" w:eastAsia="ja-JP" w:bidi="ar-SA"/>
    </w:rPr>
  </w:style>
  <w:style w:type="paragraph" w:customStyle="1" w:styleId="1Char0">
    <w:name w:val="(文字) (文字)1 Char (文字) (文字)"/>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CharChar1CharChar">
    <w:name w:val="Char Char1 Char Char"/>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1CharChar1">
    <w:name w:val="(文字) (文字)1 Char (文字) (文字) Char (文字) (文字)1"/>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62CD5"/>
    <w:rPr>
      <w:rFonts w:eastAsia="MS Mincho"/>
      <w:lang w:val="en-GB" w:eastAsia="en-US" w:bidi="ar-SA"/>
    </w:rPr>
  </w:style>
  <w:style w:type="paragraph" w:customStyle="1" w:styleId="1CharChar">
    <w:name w:val="(文字) (文字)1 Char (文字) (文字) Char"/>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1CharChar1CharCharCharChar">
    <w:name w:val="(文字) (文字)1 Char (文字) (文字) Char (文字) (文字)1 Char (文字) (文字) Char Char Char"/>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CharCharCharChar1">
    <w:name w:val="Char Char Char Char1"/>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CharChar2CharChar">
    <w:name w:val="Char Char2 Char Char"/>
    <w:basedOn w:val="a1"/>
    <w:rsid w:val="00362CD5"/>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62CD5"/>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362CD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62CD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62CD5"/>
    <w:rPr>
      <w:rFonts w:ascii="Arial" w:hAnsi="Arial"/>
      <w:sz w:val="32"/>
      <w:lang w:val="en-GB" w:eastAsia="ja-JP" w:bidi="ar-SA"/>
    </w:rPr>
  </w:style>
  <w:style w:type="character" w:customStyle="1" w:styleId="CharChar4">
    <w:name w:val="Char Char4"/>
    <w:rsid w:val="00362CD5"/>
    <w:rPr>
      <w:rFonts w:ascii="Courier New" w:hAnsi="Courier New"/>
      <w:lang w:val="nb-NO" w:eastAsia="ja-JP" w:bidi="ar-SA"/>
    </w:rPr>
  </w:style>
  <w:style w:type="character" w:customStyle="1" w:styleId="AndreaLeonardi">
    <w:name w:val="Andrea Leonardi"/>
    <w:semiHidden/>
    <w:rsid w:val="00362CD5"/>
    <w:rPr>
      <w:rFonts w:ascii="Arial" w:hAnsi="Arial" w:cs="Arial"/>
      <w:color w:val="auto"/>
      <w:sz w:val="20"/>
      <w:szCs w:val="20"/>
    </w:rPr>
  </w:style>
  <w:style w:type="character" w:customStyle="1" w:styleId="B1Char1">
    <w:name w:val="B1 Char1"/>
    <w:rsid w:val="00362CD5"/>
    <w:rPr>
      <w:lang w:val="en-GB"/>
    </w:rPr>
  </w:style>
  <w:style w:type="character" w:customStyle="1" w:styleId="msoins0">
    <w:name w:val="msoins"/>
    <w:basedOn w:val="a2"/>
    <w:rsid w:val="00362CD5"/>
  </w:style>
  <w:style w:type="character" w:customStyle="1" w:styleId="Heading1Char">
    <w:name w:val="Heading 1 Char"/>
    <w:rsid w:val="00362CD5"/>
    <w:rPr>
      <w:rFonts w:ascii="Arial" w:hAnsi="Arial"/>
      <w:sz w:val="36"/>
      <w:lang w:val="en-GB" w:eastAsia="en-US" w:bidi="ar-SA"/>
    </w:rPr>
  </w:style>
  <w:style w:type="character" w:customStyle="1" w:styleId="NOCharChar">
    <w:name w:val="NO Char Char"/>
    <w:rsid w:val="00362CD5"/>
    <w:rPr>
      <w:lang w:val="en-GB" w:eastAsia="en-US" w:bidi="ar-SA"/>
    </w:rPr>
  </w:style>
  <w:style w:type="character" w:customStyle="1" w:styleId="NOZchn">
    <w:name w:val="NO Zchn"/>
    <w:rsid w:val="00362CD5"/>
    <w:rPr>
      <w:lang w:val="en-GB" w:eastAsia="en-US" w:bidi="ar-SA"/>
    </w:rPr>
  </w:style>
  <w:style w:type="paragraph" w:customStyle="1" w:styleId="CharCharCharCharCharChar">
    <w:name w:val="Char Char Char Char Char Char"/>
    <w:semiHidden/>
    <w:rsid w:val="00362CD5"/>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afe">
    <w:name w:val="(文字) (文字)"/>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T1Char">
    <w:name w:val="T1 Char"/>
    <w:aliases w:val="Header 6 Char Char"/>
    <w:rsid w:val="00362CD5"/>
  </w:style>
  <w:style w:type="character" w:customStyle="1" w:styleId="T1Char1">
    <w:name w:val="T1 Char1"/>
    <w:aliases w:val="Header 6 Char Char1"/>
    <w:rsid w:val="00362CD5"/>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362CD5"/>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362CD5"/>
    <w:rPr>
      <w:rFonts w:ascii="Arial" w:eastAsia="MS Mincho" w:hAnsi="Arial"/>
      <w:sz w:val="22"/>
      <w:lang w:val="en-GB" w:eastAsia="en-US" w:bidi="ar-SA"/>
    </w:rPr>
  </w:style>
  <w:style w:type="paragraph" w:customStyle="1" w:styleId="CarCar">
    <w:name w:val="Car Car"/>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62CD5"/>
    <w:rPr>
      <w:rFonts w:ascii="Arial" w:hAnsi="Arial"/>
      <w:sz w:val="32"/>
      <w:lang w:val="en-GB" w:eastAsia="en-US" w:bidi="ar-SA"/>
    </w:rPr>
  </w:style>
  <w:style w:type="character" w:customStyle="1" w:styleId="TACCar">
    <w:name w:val="TAC Car"/>
    <w:rsid w:val="00362CD5"/>
    <w:rPr>
      <w:rFonts w:ascii="Arial" w:hAnsi="Arial"/>
      <w:sz w:val="18"/>
      <w:lang w:val="en-GB" w:eastAsia="ja-JP" w:bidi="ar-SA"/>
    </w:rPr>
  </w:style>
  <w:style w:type="paragraph" w:customStyle="1" w:styleId="ZchnZchn1">
    <w:name w:val="Zchn Zchn1"/>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TAL0">
    <w:name w:val="TAL (文字)"/>
    <w:rsid w:val="00362CD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62CD5"/>
    <w:rPr>
      <w:rFonts w:ascii="Arial" w:hAnsi="Arial"/>
      <w:sz w:val="32"/>
      <w:lang w:val="en-GB" w:eastAsia="en-US" w:bidi="ar-SA"/>
    </w:rPr>
  </w:style>
  <w:style w:type="paragraph" w:customStyle="1" w:styleId="26">
    <w:name w:val="(文字) (文字)2"/>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62CD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62CD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362CD5"/>
    <w:rPr>
      <w:rFonts w:ascii="Arial" w:eastAsia="MS Mincho" w:hAnsi="Arial"/>
      <w:sz w:val="22"/>
      <w:lang w:val="en-GB" w:eastAsia="en-US" w:bidi="ar-SA"/>
    </w:rPr>
  </w:style>
  <w:style w:type="paragraph" w:customStyle="1" w:styleId="35">
    <w:name w:val="(文字) (文字)3"/>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ZchnZchn2">
    <w:name w:val="Zchn Zchn2"/>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44">
    <w:name w:val="(文字) (文字)4"/>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T1Char2">
    <w:name w:val="T1 Char2"/>
    <w:aliases w:val="Header 6 Char Char2"/>
    <w:rsid w:val="00362CD5"/>
  </w:style>
  <w:style w:type="paragraph" w:customStyle="1" w:styleId="13">
    <w:name w:val="(文字) (文字)1"/>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styleId="27">
    <w:name w:val="Body Text Indent 2"/>
    <w:basedOn w:val="a1"/>
    <w:link w:val="2Char3"/>
    <w:rsid w:val="00362CD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362CD5"/>
    <w:rPr>
      <w:rFonts w:ascii="Times New Roman" w:eastAsia="MS Mincho" w:hAnsi="Times New Roman" w:cs="Times New Roman"/>
      <w:kern w:val="0"/>
      <w:szCs w:val="20"/>
      <w:lang w:val="en-GB" w:eastAsia="en-GB"/>
    </w:rPr>
  </w:style>
  <w:style w:type="paragraph" w:styleId="aff">
    <w:name w:val="Normal Indent"/>
    <w:basedOn w:val="a1"/>
    <w:rsid w:val="00362CD5"/>
    <w:pPr>
      <w:spacing w:after="0"/>
      <w:ind w:left="851"/>
    </w:pPr>
    <w:rPr>
      <w:rFonts w:eastAsia="MS Mincho"/>
      <w:lang w:val="it-IT" w:eastAsia="en-GB"/>
    </w:rPr>
  </w:style>
  <w:style w:type="paragraph" w:styleId="53">
    <w:name w:val="List Number 5"/>
    <w:basedOn w:val="a1"/>
    <w:rsid w:val="00362CD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362CD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362CD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62CD5"/>
    <w:rPr>
      <w:rFonts w:ascii="Arial" w:hAnsi="Arial"/>
      <w:sz w:val="36"/>
      <w:lang w:val="en-GB" w:eastAsia="en-US" w:bidi="ar-SA"/>
    </w:rPr>
  </w:style>
  <w:style w:type="character" w:customStyle="1" w:styleId="CharChar7">
    <w:name w:val="Char Char7"/>
    <w:semiHidden/>
    <w:rsid w:val="00362CD5"/>
    <w:rPr>
      <w:rFonts w:ascii="Tahoma" w:hAnsi="Tahoma" w:cs="Tahoma"/>
      <w:shd w:val="clear" w:color="auto" w:fill="000080"/>
      <w:lang w:val="en-GB" w:eastAsia="en-US"/>
    </w:rPr>
  </w:style>
  <w:style w:type="character" w:customStyle="1" w:styleId="ZchnZchn5">
    <w:name w:val="Zchn Zchn5"/>
    <w:rsid w:val="00362CD5"/>
    <w:rPr>
      <w:rFonts w:ascii="Courier New" w:eastAsia="바탕" w:hAnsi="Courier New"/>
      <w:lang w:val="nb-NO" w:eastAsia="en-US" w:bidi="ar-SA"/>
    </w:rPr>
  </w:style>
  <w:style w:type="character" w:customStyle="1" w:styleId="CharChar10">
    <w:name w:val="Char Char10"/>
    <w:semiHidden/>
    <w:rsid w:val="00362CD5"/>
    <w:rPr>
      <w:rFonts w:ascii="Times New Roman" w:hAnsi="Times New Roman"/>
      <w:lang w:val="en-GB" w:eastAsia="en-US"/>
    </w:rPr>
  </w:style>
  <w:style w:type="character" w:customStyle="1" w:styleId="CharChar9">
    <w:name w:val="Char Char9"/>
    <w:semiHidden/>
    <w:rsid w:val="00362CD5"/>
    <w:rPr>
      <w:rFonts w:ascii="Tahoma" w:hAnsi="Tahoma" w:cs="Tahoma"/>
      <w:sz w:val="16"/>
      <w:szCs w:val="16"/>
      <w:lang w:val="en-GB" w:eastAsia="en-US"/>
    </w:rPr>
  </w:style>
  <w:style w:type="character" w:customStyle="1" w:styleId="CharChar8">
    <w:name w:val="Char Char8"/>
    <w:semiHidden/>
    <w:rsid w:val="00362CD5"/>
    <w:rPr>
      <w:rFonts w:ascii="Times New Roman" w:hAnsi="Times New Roman"/>
      <w:b/>
      <w:bCs/>
      <w:lang w:val="en-GB" w:eastAsia="en-US"/>
    </w:rPr>
  </w:style>
  <w:style w:type="paragraph" w:customStyle="1" w:styleId="aff0">
    <w:name w:val="修订"/>
    <w:hidden/>
    <w:semiHidden/>
    <w:rsid w:val="00362CD5"/>
    <w:pPr>
      <w:spacing w:after="0" w:line="240" w:lineRule="auto"/>
      <w:jc w:val="left"/>
    </w:pPr>
    <w:rPr>
      <w:rFonts w:ascii="Times New Roman" w:eastAsia="바탕" w:hAnsi="Times New Roman" w:cs="Times New Roman"/>
      <w:kern w:val="0"/>
      <w:szCs w:val="20"/>
      <w:lang w:val="en-GB" w:eastAsia="en-US"/>
    </w:rPr>
  </w:style>
  <w:style w:type="paragraph" w:styleId="aff1">
    <w:name w:val="endnote text"/>
    <w:basedOn w:val="a1"/>
    <w:link w:val="Chare"/>
    <w:rsid w:val="00362CD5"/>
    <w:pPr>
      <w:snapToGrid w:val="0"/>
    </w:pPr>
  </w:style>
  <w:style w:type="character" w:customStyle="1" w:styleId="Chare">
    <w:name w:val="미주 텍스트 Char"/>
    <w:basedOn w:val="a2"/>
    <w:link w:val="aff1"/>
    <w:rsid w:val="00362CD5"/>
    <w:rPr>
      <w:rFonts w:ascii="Times New Roman" w:eastAsia="SimSun" w:hAnsi="Times New Roman" w:cs="Times New Roman"/>
      <w:kern w:val="0"/>
      <w:szCs w:val="20"/>
      <w:lang w:val="en-GB" w:eastAsia="en-US"/>
    </w:rPr>
  </w:style>
  <w:style w:type="character" w:styleId="aff2">
    <w:name w:val="endnote reference"/>
    <w:rsid w:val="00362CD5"/>
    <w:rPr>
      <w:vertAlign w:val="superscript"/>
    </w:rPr>
  </w:style>
  <w:style w:type="character" w:customStyle="1" w:styleId="btChar3">
    <w:name w:val="bt Char3"/>
    <w:aliases w:val="bt Car Char Char3"/>
    <w:rsid w:val="00362CD5"/>
    <w:rPr>
      <w:lang w:val="en-GB" w:eastAsia="ja-JP" w:bidi="ar-SA"/>
    </w:rPr>
  </w:style>
  <w:style w:type="paragraph" w:styleId="aff3">
    <w:name w:val="Title"/>
    <w:basedOn w:val="a1"/>
    <w:next w:val="a1"/>
    <w:link w:val="Charf"/>
    <w:qFormat/>
    <w:rsid w:val="00362CD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제목 Char"/>
    <w:basedOn w:val="a2"/>
    <w:link w:val="aff3"/>
    <w:rsid w:val="00362CD5"/>
    <w:rPr>
      <w:rFonts w:ascii="Courier New" w:eastAsia="MS Mincho" w:hAnsi="Courier New" w:cs="Times New Roman"/>
      <w:kern w:val="0"/>
      <w:szCs w:val="20"/>
      <w:lang w:val="nb-NO" w:eastAsia="en-US"/>
    </w:rPr>
  </w:style>
  <w:style w:type="character" w:customStyle="1" w:styleId="h5Char2">
    <w:name w:val="h5 Char2"/>
    <w:aliases w:val="Heading5 Char2,Head5 Char2,H5 Char2,M5 Char2,mh2 Char2,Module heading 2 Char2,heading 8 Char2,Numbered Sub-list Char1,Heading 81 Char Char1"/>
    <w:rsid w:val="00362CD5"/>
    <w:rPr>
      <w:rFonts w:ascii="Arial" w:hAnsi="Arial"/>
      <w:sz w:val="22"/>
      <w:lang w:val="en-GB" w:eastAsia="ja-JP" w:bidi="ar-SA"/>
    </w:rPr>
  </w:style>
  <w:style w:type="paragraph" w:styleId="aff4">
    <w:name w:val="Date"/>
    <w:basedOn w:val="a1"/>
    <w:next w:val="a1"/>
    <w:link w:val="Charf0"/>
    <w:rsid w:val="00362CD5"/>
    <w:pPr>
      <w:overflowPunct w:val="0"/>
      <w:autoSpaceDE w:val="0"/>
      <w:autoSpaceDN w:val="0"/>
      <w:adjustRightInd w:val="0"/>
      <w:textAlignment w:val="baseline"/>
    </w:pPr>
    <w:rPr>
      <w:rFonts w:eastAsia="MS Mincho"/>
    </w:rPr>
  </w:style>
  <w:style w:type="character" w:customStyle="1" w:styleId="Charf0">
    <w:name w:val="날짜 Char"/>
    <w:basedOn w:val="a2"/>
    <w:link w:val="aff4"/>
    <w:rsid w:val="00362CD5"/>
    <w:rPr>
      <w:rFonts w:ascii="Times New Roman" w:eastAsia="MS Mincho" w:hAnsi="Times New Roman" w:cs="Times New Roman"/>
      <w:kern w:val="0"/>
      <w:szCs w:val="20"/>
      <w:lang w:val="en-GB" w:eastAsia="en-US"/>
    </w:rPr>
  </w:style>
  <w:style w:type="character" w:customStyle="1" w:styleId="Chara">
    <w:name w:val="캡션 Char"/>
    <w:aliases w:val="cap Char1,cap Char Char,Caption Char Char,Caption Char1 Char Char,cap Char Char1 Char,Caption Char Char1 Char Char,cap Char2 Char Char,Ca Char,Caption Char C... Char,cap1 Char,cap2 Char,cap11 Char,Légende-figure Char1,Légende-figure Char Char"/>
    <w:link w:val="af6"/>
    <w:rsid w:val="00362CD5"/>
    <w:rPr>
      <w:rFonts w:ascii="Times New Roman" w:eastAsia="Yu Mincho" w:hAnsi="Times New Roman" w:cs="Times New Roman"/>
      <w:b/>
      <w:bCs/>
      <w:kern w:val="0"/>
      <w:szCs w:val="20"/>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62CD5"/>
    <w:rPr>
      <w:rFonts w:ascii="Arial" w:hAnsi="Arial"/>
      <w:sz w:val="24"/>
      <w:lang w:val="en-GB"/>
    </w:rPr>
  </w:style>
  <w:style w:type="paragraph" w:customStyle="1" w:styleId="AutoCorrect">
    <w:name w:val="AutoCorrect"/>
    <w:rsid w:val="00362CD5"/>
    <w:pPr>
      <w:spacing w:after="0" w:line="240" w:lineRule="auto"/>
      <w:jc w:val="left"/>
    </w:pPr>
    <w:rPr>
      <w:rFonts w:ascii="Times New Roman" w:eastAsia="MS Mincho" w:hAnsi="Times New Roman" w:cs="Times New Roman"/>
      <w:kern w:val="0"/>
      <w:sz w:val="24"/>
      <w:szCs w:val="24"/>
      <w:lang w:val="en-GB"/>
    </w:rPr>
  </w:style>
  <w:style w:type="paragraph" w:customStyle="1" w:styleId="-PAGE-">
    <w:name w:val="- PAGE -"/>
    <w:rsid w:val="00362CD5"/>
    <w:pPr>
      <w:spacing w:after="0" w:line="240" w:lineRule="auto"/>
      <w:jc w:val="left"/>
    </w:pPr>
    <w:rPr>
      <w:rFonts w:ascii="Times New Roman" w:eastAsia="MS Mincho" w:hAnsi="Times New Roman" w:cs="Times New Roman"/>
      <w:kern w:val="0"/>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62CD5"/>
    <w:rPr>
      <w:rFonts w:ascii="Arial" w:eastAsia="바탕" w:hAnsi="Arial" w:cs="Times New Roman"/>
      <w:b/>
      <w:bCs/>
      <w:i/>
      <w:iCs/>
      <w:sz w:val="28"/>
      <w:szCs w:val="28"/>
      <w:lang w:val="en-GB" w:eastAsia="en-US" w:bidi="ar-SA"/>
    </w:rPr>
  </w:style>
  <w:style w:type="paragraph" w:customStyle="1" w:styleId="Createdby">
    <w:name w:val="Created by"/>
    <w:rsid w:val="00362CD5"/>
    <w:pPr>
      <w:spacing w:after="0" w:line="240" w:lineRule="auto"/>
      <w:jc w:val="left"/>
    </w:pPr>
    <w:rPr>
      <w:rFonts w:ascii="Times New Roman" w:eastAsia="MS Mincho" w:hAnsi="Times New Roman" w:cs="Times New Roman"/>
      <w:kern w:val="0"/>
      <w:sz w:val="24"/>
      <w:szCs w:val="24"/>
      <w:lang w:val="en-GB"/>
    </w:rPr>
  </w:style>
  <w:style w:type="paragraph" w:customStyle="1" w:styleId="Createdon">
    <w:name w:val="Created on"/>
    <w:rsid w:val="00362CD5"/>
    <w:pPr>
      <w:spacing w:after="0" w:line="240" w:lineRule="auto"/>
      <w:jc w:val="left"/>
    </w:pPr>
    <w:rPr>
      <w:rFonts w:ascii="Times New Roman" w:eastAsia="MS Mincho" w:hAnsi="Times New Roman" w:cs="Times New Roman"/>
      <w:kern w:val="0"/>
      <w:sz w:val="24"/>
      <w:szCs w:val="24"/>
      <w:lang w:val="en-GB"/>
    </w:rPr>
  </w:style>
  <w:style w:type="paragraph" w:customStyle="1" w:styleId="Lastprinted">
    <w:name w:val="Last printed"/>
    <w:rsid w:val="00362CD5"/>
    <w:pPr>
      <w:spacing w:after="0" w:line="240" w:lineRule="auto"/>
      <w:jc w:val="left"/>
    </w:pPr>
    <w:rPr>
      <w:rFonts w:ascii="Times New Roman" w:eastAsia="MS Mincho" w:hAnsi="Times New Roman" w:cs="Times New Roman"/>
      <w:kern w:val="0"/>
      <w:sz w:val="24"/>
      <w:szCs w:val="24"/>
      <w:lang w:val="en-GB"/>
    </w:rPr>
  </w:style>
  <w:style w:type="paragraph" w:customStyle="1" w:styleId="Lastsavedby">
    <w:name w:val="Last saved by"/>
    <w:rsid w:val="00362CD5"/>
    <w:pPr>
      <w:spacing w:after="0" w:line="240" w:lineRule="auto"/>
      <w:jc w:val="left"/>
    </w:pPr>
    <w:rPr>
      <w:rFonts w:ascii="Times New Roman" w:eastAsia="MS Mincho" w:hAnsi="Times New Roman" w:cs="Times New Roman"/>
      <w:kern w:val="0"/>
      <w:sz w:val="24"/>
      <w:szCs w:val="24"/>
      <w:lang w:val="en-GB"/>
    </w:rPr>
  </w:style>
  <w:style w:type="paragraph" w:customStyle="1" w:styleId="Filename">
    <w:name w:val="Filename"/>
    <w:rsid w:val="00362CD5"/>
    <w:pPr>
      <w:spacing w:after="0" w:line="240" w:lineRule="auto"/>
      <w:jc w:val="left"/>
    </w:pPr>
    <w:rPr>
      <w:rFonts w:ascii="Times New Roman" w:eastAsia="MS Mincho" w:hAnsi="Times New Roman" w:cs="Times New Roman"/>
      <w:kern w:val="0"/>
      <w:sz w:val="24"/>
      <w:szCs w:val="24"/>
      <w:lang w:val="en-GB"/>
    </w:rPr>
  </w:style>
  <w:style w:type="paragraph" w:customStyle="1" w:styleId="Filenameandpath">
    <w:name w:val="Filename and path"/>
    <w:rsid w:val="00362CD5"/>
    <w:pPr>
      <w:spacing w:after="0" w:line="240" w:lineRule="auto"/>
      <w:jc w:val="left"/>
    </w:pPr>
    <w:rPr>
      <w:rFonts w:ascii="Times New Roman" w:eastAsia="MS Mincho" w:hAnsi="Times New Roman" w:cs="Times New Roman"/>
      <w:kern w:val="0"/>
      <w:sz w:val="24"/>
      <w:szCs w:val="24"/>
      <w:lang w:val="en-GB"/>
    </w:rPr>
  </w:style>
  <w:style w:type="paragraph" w:customStyle="1" w:styleId="AuthorPageDate">
    <w:name w:val="Author  Page #  Date"/>
    <w:rsid w:val="00362CD5"/>
    <w:pPr>
      <w:spacing w:after="0" w:line="240" w:lineRule="auto"/>
      <w:jc w:val="left"/>
    </w:pPr>
    <w:rPr>
      <w:rFonts w:ascii="Times New Roman" w:eastAsia="MS Mincho" w:hAnsi="Times New Roman" w:cs="Times New Roman"/>
      <w:kern w:val="0"/>
      <w:sz w:val="24"/>
      <w:szCs w:val="24"/>
      <w:lang w:val="en-GB"/>
    </w:rPr>
  </w:style>
  <w:style w:type="paragraph" w:customStyle="1" w:styleId="ConfidentialPageDate">
    <w:name w:val="Confidential  Page #  Date"/>
    <w:rsid w:val="00362CD5"/>
    <w:pPr>
      <w:spacing w:after="0" w:line="240" w:lineRule="auto"/>
      <w:jc w:val="left"/>
    </w:pPr>
    <w:rPr>
      <w:rFonts w:ascii="Times New Roman" w:eastAsia="MS Mincho" w:hAnsi="Times New Roman" w:cs="Times New Roman"/>
      <w:kern w:val="0"/>
      <w:sz w:val="24"/>
      <w:szCs w:val="24"/>
      <w:lang w:val="en-GB"/>
    </w:rPr>
  </w:style>
  <w:style w:type="paragraph" w:customStyle="1" w:styleId="INDENT1">
    <w:name w:val="INDENT1"/>
    <w:basedOn w:val="a1"/>
    <w:rsid w:val="00362CD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362CD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362CD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362CD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5">
    <w:name w:val="Strong"/>
    <w:uiPriority w:val="22"/>
    <w:qFormat/>
    <w:rsid w:val="00362CD5"/>
    <w:rPr>
      <w:b/>
      <w:bCs/>
    </w:rPr>
  </w:style>
  <w:style w:type="paragraph" w:customStyle="1" w:styleId="enumlev2">
    <w:name w:val="enumlev2"/>
    <w:basedOn w:val="a1"/>
    <w:rsid w:val="00362CD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362CD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362CD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4">
    <w:name w:val="修订1"/>
    <w:hidden/>
    <w:semiHidden/>
    <w:rsid w:val="00362CD5"/>
    <w:pPr>
      <w:spacing w:after="0" w:line="240" w:lineRule="auto"/>
      <w:jc w:val="left"/>
    </w:pPr>
    <w:rPr>
      <w:rFonts w:ascii="Times New Roman" w:eastAsia="바탕" w:hAnsi="Times New Roman" w:cs="Times New Roman"/>
      <w:kern w:val="0"/>
      <w:szCs w:val="20"/>
      <w:lang w:val="en-GB" w:eastAsia="en-US"/>
    </w:rPr>
  </w:style>
  <w:style w:type="table" w:customStyle="1" w:styleId="TableGrid1">
    <w:name w:val="Table Grid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362CD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62CD5"/>
    <w:pPr>
      <w:spacing w:after="0" w:line="240" w:lineRule="auto"/>
      <w:jc w:val="left"/>
    </w:pPr>
    <w:rPr>
      <w:rFonts w:ascii="Times New Roman" w:eastAsia="SimSun" w:hAnsi="Times New Roman" w:cs="Times New Roman"/>
      <w:kern w:val="0"/>
      <w:sz w:val="24"/>
      <w:szCs w:val="24"/>
      <w:lang w:val="en-GB"/>
    </w:rPr>
  </w:style>
  <w:style w:type="paragraph" w:customStyle="1" w:styleId="ATC">
    <w:name w:val="ATC"/>
    <w:basedOn w:val="a1"/>
    <w:rsid w:val="00362CD5"/>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362CD5"/>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MTDisplayEquation">
    <w:name w:val="MTDisplayEquation"/>
    <w:basedOn w:val="a1"/>
    <w:rsid w:val="00362CD5"/>
    <w:pPr>
      <w:tabs>
        <w:tab w:val="center" w:pos="4820"/>
        <w:tab w:val="right" w:pos="9640"/>
      </w:tabs>
    </w:pPr>
    <w:rPr>
      <w:lang w:eastAsia="ja-JP"/>
    </w:rPr>
  </w:style>
  <w:style w:type="paragraph" w:customStyle="1" w:styleId="Separation">
    <w:name w:val="Separation"/>
    <w:basedOn w:val="10"/>
    <w:next w:val="a1"/>
    <w:rsid w:val="00362CD5"/>
    <w:pPr>
      <w:pBdr>
        <w:top w:val="none" w:sz="0" w:space="0" w:color="auto"/>
      </w:pBdr>
    </w:pPr>
    <w:rPr>
      <w:rFonts w:eastAsia="MS Mincho"/>
      <w:b/>
      <w:color w:val="0000FF"/>
      <w:szCs w:val="36"/>
      <w:lang w:eastAsia="ja-JP"/>
    </w:rPr>
  </w:style>
  <w:style w:type="paragraph" w:customStyle="1" w:styleId="TaOC">
    <w:name w:val="TaOC"/>
    <w:basedOn w:val="TAC"/>
    <w:rsid w:val="00362CD5"/>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362CD5"/>
    <w:rPr>
      <w:rFonts w:ascii="Arial" w:hAnsi="Arial"/>
      <w:lang w:val="en-GB" w:eastAsia="en-US" w:bidi="ar-SA"/>
    </w:rPr>
  </w:style>
  <w:style w:type="table" w:customStyle="1" w:styleId="Tabellengitternetz1">
    <w:name w:val="Tabellengitternetz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362CD5"/>
    <w:pPr>
      <w:tabs>
        <w:tab w:val="num" w:pos="928"/>
      </w:tabs>
      <w:ind w:left="928" w:hanging="360"/>
    </w:pPr>
    <w:rPr>
      <w:rFonts w:eastAsia="바탕"/>
    </w:rPr>
  </w:style>
  <w:style w:type="table" w:customStyle="1" w:styleId="TableGrid2">
    <w:name w:val="Table Grid2"/>
    <w:basedOn w:val="a3"/>
    <w:next w:val="af8"/>
    <w:rsid w:val="00362CD5"/>
    <w:pPr>
      <w:overflowPunct w:val="0"/>
      <w:autoSpaceDE w:val="0"/>
      <w:autoSpaceDN w:val="0"/>
      <w:adjustRightInd w:val="0"/>
      <w:spacing w:after="180" w:line="240" w:lineRule="auto"/>
      <w:jc w:val="left"/>
      <w:textAlignment w:val="baseline"/>
    </w:pPr>
    <w:rPr>
      <w:rFonts w:ascii="Times New Roman" w:eastAsia="SimSun"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362CD5"/>
    <w:pPr>
      <w:keepNext w:val="0"/>
      <w:keepLines w:val="0"/>
      <w:spacing w:before="240"/>
      <w:ind w:left="1980" w:hanging="1980"/>
    </w:pPr>
    <w:rPr>
      <w:rFonts w:eastAsia="MS Mincho"/>
      <w:bCs/>
    </w:rPr>
  </w:style>
  <w:style w:type="paragraph" w:customStyle="1" w:styleId="StyleHeading6After9pt">
    <w:name w:val="Style Heading 6 + After:  9 pt"/>
    <w:basedOn w:val="6"/>
    <w:rsid w:val="00362CD5"/>
    <w:pPr>
      <w:keepNext w:val="0"/>
      <w:keepLines w:val="0"/>
      <w:spacing w:before="240"/>
      <w:ind w:left="0" w:firstLine="0"/>
    </w:pPr>
    <w:rPr>
      <w:rFonts w:eastAsia="MS Mincho"/>
      <w:bCs/>
    </w:rPr>
  </w:style>
  <w:style w:type="table" w:customStyle="1" w:styleId="TableGrid3">
    <w:name w:val="Table Grid3"/>
    <w:basedOn w:val="a3"/>
    <w:next w:val="af8"/>
    <w:rsid w:val="00362CD5"/>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362CD5"/>
    <w:rPr>
      <w:rFonts w:ascii="Tahoma" w:eastAsia="MS Mincho" w:hAnsi="Tahoma" w:cs="Tahoma"/>
      <w:sz w:val="16"/>
      <w:szCs w:val="16"/>
    </w:rPr>
  </w:style>
  <w:style w:type="paragraph" w:customStyle="1" w:styleId="JK-text-simpledoc">
    <w:name w:val="JK - text - simple doc"/>
    <w:basedOn w:val="afc"/>
    <w:autoRedefine/>
    <w:rsid w:val="00362CD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362CD5"/>
    <w:pPr>
      <w:spacing w:before="100" w:beforeAutospacing="1" w:after="100" w:afterAutospacing="1"/>
    </w:pPr>
    <w:rPr>
      <w:rFonts w:eastAsia="MS Mincho"/>
      <w:sz w:val="24"/>
      <w:szCs w:val="24"/>
      <w:lang w:val="en-US"/>
    </w:rPr>
  </w:style>
  <w:style w:type="paragraph" w:customStyle="1" w:styleId="15">
    <w:name w:val="吹き出し1"/>
    <w:basedOn w:val="a1"/>
    <w:semiHidden/>
    <w:rsid w:val="00362CD5"/>
    <w:rPr>
      <w:rFonts w:ascii="Tahoma" w:eastAsia="MS Mincho" w:hAnsi="Tahoma" w:cs="Tahoma"/>
      <w:sz w:val="16"/>
      <w:szCs w:val="16"/>
    </w:rPr>
  </w:style>
  <w:style w:type="paragraph" w:customStyle="1" w:styleId="ZchnZchn">
    <w:name w:val="Zchn Zchn"/>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62CD5"/>
    <w:rPr>
      <w:rFonts w:ascii="Arial" w:hAnsi="Arial"/>
      <w:b/>
      <w:noProof/>
      <w:sz w:val="18"/>
      <w:lang w:val="en-GB" w:eastAsia="en-US" w:bidi="ar-SA"/>
    </w:rPr>
  </w:style>
  <w:style w:type="paragraph" w:customStyle="1" w:styleId="28">
    <w:name w:val="吹き出し2"/>
    <w:basedOn w:val="a1"/>
    <w:semiHidden/>
    <w:rsid w:val="00362CD5"/>
    <w:rPr>
      <w:rFonts w:ascii="Tahoma" w:eastAsia="MS Mincho" w:hAnsi="Tahoma" w:cs="Tahoma"/>
      <w:sz w:val="16"/>
      <w:szCs w:val="16"/>
    </w:rPr>
  </w:style>
  <w:style w:type="paragraph" w:customStyle="1" w:styleId="Note">
    <w:name w:val="Note"/>
    <w:basedOn w:val="B10"/>
    <w:rsid w:val="00362CD5"/>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362CD5"/>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362CD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362CD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362CD5"/>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362CD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362CD5"/>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62CD5"/>
    <w:pPr>
      <w:spacing w:after="240" w:line="240" w:lineRule="atLeast"/>
      <w:ind w:left="1191" w:right="113" w:hanging="1191"/>
      <w:jc w:val="left"/>
    </w:pPr>
    <w:rPr>
      <w:rFonts w:ascii="Times New Roman" w:eastAsia="MS Mincho" w:hAnsi="Times New Roman" w:cs="Times New Roman"/>
      <w:kern w:val="0"/>
      <w:szCs w:val="20"/>
      <w:lang w:val="en-GB" w:eastAsia="en-US"/>
    </w:rPr>
  </w:style>
  <w:style w:type="paragraph" w:customStyle="1" w:styleId="ZC">
    <w:name w:val="ZC"/>
    <w:rsid w:val="00362CD5"/>
    <w:pPr>
      <w:spacing w:after="0" w:line="360" w:lineRule="atLeast"/>
      <w:jc w:val="center"/>
    </w:pPr>
    <w:rPr>
      <w:rFonts w:ascii="Times New Roman" w:eastAsia="MS Mincho" w:hAnsi="Times New Roman" w:cs="Times New Roman"/>
      <w:kern w:val="0"/>
      <w:szCs w:val="20"/>
      <w:lang w:val="en-GB" w:eastAsia="en-US"/>
    </w:rPr>
  </w:style>
  <w:style w:type="paragraph" w:customStyle="1" w:styleId="FooterCentred">
    <w:name w:val="FooterCentred"/>
    <w:basedOn w:val="ab"/>
    <w:rsid w:val="00362CD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362CD5"/>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362CD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362CD5"/>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62CD5"/>
    <w:rPr>
      <w:rFonts w:ascii="Arial" w:hAnsi="Arial"/>
      <w:sz w:val="36"/>
      <w:lang w:val="en-GB" w:eastAsia="en-US" w:bidi="ar-SA"/>
    </w:rPr>
  </w:style>
  <w:style w:type="paragraph" w:customStyle="1" w:styleId="TableTitle">
    <w:name w:val="TableTitle"/>
    <w:basedOn w:val="25"/>
    <w:next w:val="25"/>
    <w:rsid w:val="00362CD5"/>
    <w:pPr>
      <w:keepNext/>
      <w:keepLines/>
      <w:spacing w:after="60"/>
      <w:ind w:left="210"/>
      <w:jc w:val="center"/>
    </w:pPr>
    <w:rPr>
      <w:b/>
      <w:i w:val="0"/>
      <w:lang w:eastAsia="en-GB"/>
    </w:rPr>
  </w:style>
  <w:style w:type="paragraph" w:customStyle="1" w:styleId="TableofFigures1">
    <w:name w:val="Table of Figures1"/>
    <w:basedOn w:val="a1"/>
    <w:next w:val="a1"/>
    <w:rsid w:val="00362CD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362CD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362CD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362CD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362CD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62CD5"/>
    <w:rPr>
      <w:rFonts w:ascii="Arial" w:hAnsi="Arial"/>
      <w:sz w:val="28"/>
      <w:lang w:val="en-GB" w:eastAsia="en-US" w:bidi="ar-SA"/>
    </w:rPr>
  </w:style>
  <w:style w:type="paragraph" w:customStyle="1" w:styleId="Heading3Underrubrik2H3">
    <w:name w:val="Heading 3.Underrubrik2.H3"/>
    <w:basedOn w:val="Heading2Head2A2"/>
    <w:next w:val="a1"/>
    <w:rsid w:val="00362CD5"/>
    <w:pPr>
      <w:spacing w:before="120"/>
      <w:outlineLvl w:val="2"/>
    </w:pPr>
    <w:rPr>
      <w:sz w:val="28"/>
    </w:rPr>
  </w:style>
  <w:style w:type="paragraph" w:customStyle="1" w:styleId="Heading2Head2A2">
    <w:name w:val="Heading 2.Head2A.2"/>
    <w:basedOn w:val="10"/>
    <w:next w:val="a1"/>
    <w:rsid w:val="00362CD5"/>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362CD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362CD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362CD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62CD5"/>
    <w:pPr>
      <w:spacing w:after="0" w:line="240" w:lineRule="auto"/>
      <w:ind w:left="244" w:hanging="244"/>
      <w:jc w:val="left"/>
    </w:pPr>
    <w:rPr>
      <w:rFonts w:ascii="Arial" w:eastAsia="SimSun" w:hAnsi="Arial" w:cs="Times New Roman"/>
      <w:noProof/>
      <w:color w:val="000000"/>
      <w:kern w:val="0"/>
      <w:szCs w:val="20"/>
      <w:lang w:val="en-GB" w:eastAsia="en-US"/>
    </w:rPr>
  </w:style>
  <w:style w:type="paragraph" w:customStyle="1" w:styleId="Bullets">
    <w:name w:val="Bullets"/>
    <w:basedOn w:val="afc"/>
    <w:rsid w:val="00362CD5"/>
    <w:pPr>
      <w:widowControl w:val="0"/>
      <w:spacing w:after="120"/>
      <w:ind w:left="283" w:hanging="283"/>
    </w:pPr>
    <w:rPr>
      <w:lang w:eastAsia="de-DE"/>
    </w:rPr>
  </w:style>
  <w:style w:type="paragraph" w:customStyle="1" w:styleId="11BodyText">
    <w:name w:val="11 BodyText"/>
    <w:basedOn w:val="a1"/>
    <w:rsid w:val="00362CD5"/>
    <w:pPr>
      <w:spacing w:after="220"/>
      <w:ind w:left="1298"/>
    </w:pPr>
    <w:rPr>
      <w:rFonts w:ascii="Arial" w:hAnsi="Arial"/>
      <w:lang w:val="en-US" w:eastAsia="en-GB"/>
    </w:rPr>
  </w:style>
  <w:style w:type="numbering" w:customStyle="1" w:styleId="16">
    <w:name w:val="无列表1"/>
    <w:next w:val="a4"/>
    <w:semiHidden/>
    <w:rsid w:val="00362CD5"/>
  </w:style>
  <w:style w:type="paragraph" w:customStyle="1" w:styleId="berschrift2Head2A2">
    <w:name w:val="Überschrift 2.Head2A.2"/>
    <w:basedOn w:val="10"/>
    <w:next w:val="a1"/>
    <w:rsid w:val="00362CD5"/>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362CD5"/>
    <w:pPr>
      <w:overflowPunct w:val="0"/>
      <w:autoSpaceDE w:val="0"/>
      <w:autoSpaceDN w:val="0"/>
      <w:adjustRightInd w:val="0"/>
      <w:spacing w:after="180" w:line="240" w:lineRule="auto"/>
      <w:jc w:val="left"/>
      <w:textAlignment w:val="baseline"/>
    </w:pPr>
    <w:rPr>
      <w:rFonts w:ascii="Times New Roman" w:eastAsia="SimSun"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362CD5"/>
    <w:pPr>
      <w:overflowPunct w:val="0"/>
      <w:autoSpaceDE w:val="0"/>
      <w:autoSpaceDN w:val="0"/>
      <w:adjustRightInd w:val="0"/>
      <w:spacing w:after="180" w:line="240" w:lineRule="auto"/>
      <w:jc w:val="left"/>
      <w:textAlignment w:val="baseline"/>
    </w:pPr>
    <w:rPr>
      <w:rFonts w:ascii="Times New Roman" w:eastAsia="SimSun"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362CD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62CD5"/>
    <w:rPr>
      <w:rFonts w:eastAsia="MS Mincho"/>
      <w:kern w:val="2"/>
    </w:rPr>
  </w:style>
  <w:style w:type="character" w:customStyle="1" w:styleId="StyleTACChar">
    <w:name w:val="Style TAC + Char"/>
    <w:link w:val="StyleTAC"/>
    <w:rsid w:val="00362CD5"/>
    <w:rPr>
      <w:rFonts w:ascii="Arial" w:eastAsia="MS Mincho" w:hAnsi="Arial" w:cs="Times New Roman"/>
      <w:sz w:val="18"/>
      <w:szCs w:val="20"/>
      <w:lang w:val="en-GB" w:eastAsia="en-US"/>
    </w:rPr>
  </w:style>
  <w:style w:type="character" w:customStyle="1" w:styleId="CharChar29">
    <w:name w:val="Char Char29"/>
    <w:rsid w:val="00362CD5"/>
    <w:rPr>
      <w:rFonts w:ascii="Arial" w:hAnsi="Arial"/>
      <w:sz w:val="36"/>
      <w:lang w:val="en-GB" w:eastAsia="en-US" w:bidi="ar-SA"/>
    </w:rPr>
  </w:style>
  <w:style w:type="character" w:customStyle="1" w:styleId="CharChar28">
    <w:name w:val="Char Char28"/>
    <w:rsid w:val="00362CD5"/>
    <w:rPr>
      <w:rFonts w:ascii="Arial" w:hAnsi="Arial"/>
      <w:sz w:val="32"/>
      <w:lang w:val="en-GB"/>
    </w:rPr>
  </w:style>
  <w:style w:type="paragraph" w:customStyle="1" w:styleId="berschrift3h3H3Underrubrik2">
    <w:name w:val="Überschrift 3.h3.H3.Underrubrik2"/>
    <w:basedOn w:val="2"/>
    <w:next w:val="a1"/>
    <w:rsid w:val="00362CD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62CD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62CD5"/>
    <w:rPr>
      <w:rFonts w:ascii="Arial" w:hAnsi="Arial"/>
      <w:sz w:val="22"/>
      <w:lang w:val="en-GB" w:eastAsia="en-GB" w:bidi="ar-SA"/>
    </w:rPr>
  </w:style>
  <w:style w:type="paragraph" w:customStyle="1" w:styleId="54">
    <w:name w:val="吹き出し5"/>
    <w:basedOn w:val="a1"/>
    <w:semiHidden/>
    <w:rsid w:val="00362CD5"/>
    <w:rPr>
      <w:rFonts w:ascii="Tahoma" w:eastAsia="MS Mincho" w:hAnsi="Tahoma" w:cs="Tahoma"/>
      <w:sz w:val="16"/>
      <w:szCs w:val="16"/>
    </w:rPr>
  </w:style>
  <w:style w:type="character" w:customStyle="1" w:styleId="B1Zchn">
    <w:name w:val="B1 Zchn"/>
    <w:rsid w:val="00362CD5"/>
    <w:rPr>
      <w:rFonts w:ascii="Times New Roman" w:hAnsi="Times New Roman"/>
      <w:lang w:val="en-GB"/>
    </w:rPr>
  </w:style>
  <w:style w:type="paragraph" w:customStyle="1" w:styleId="Reference">
    <w:name w:val="Reference"/>
    <w:basedOn w:val="a1"/>
    <w:rsid w:val="00362CD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62CD5"/>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362CD5"/>
    <w:pPr>
      <w:keepNext/>
      <w:tabs>
        <w:tab w:val="num" w:pos="0"/>
      </w:tabs>
      <w:spacing w:beforeLines="20" w:afterLines="10"/>
      <w:ind w:right="284"/>
      <w:jc w:val="both"/>
      <w:outlineLvl w:val="0"/>
    </w:pPr>
    <w:rPr>
      <w:rFonts w:ascii="Arial" w:hAnsi="Arial" w:cs="SimSun"/>
      <w:b/>
      <w:bCs/>
      <w:sz w:val="28"/>
      <w:lang w:val="en-US" w:eastAsia="zh-CN"/>
    </w:rPr>
  </w:style>
  <w:style w:type="character" w:customStyle="1" w:styleId="GuidanceChar">
    <w:name w:val="Guidance Char"/>
    <w:link w:val="Guidance"/>
    <w:rsid w:val="00362CD5"/>
    <w:rPr>
      <w:rFonts w:ascii="Times New Roman" w:eastAsia="Times New Roman" w:hAnsi="Times New Roman" w:cs="Times New Roman"/>
      <w:i/>
      <w:color w:val="0000FF"/>
      <w:kern w:val="0"/>
      <w:szCs w:val="20"/>
      <w:lang w:val="en-GB" w:eastAsia="en-US"/>
    </w:rPr>
  </w:style>
  <w:style w:type="character" w:customStyle="1" w:styleId="msoins00">
    <w:name w:val="msoins0"/>
    <w:rsid w:val="00362CD5"/>
  </w:style>
  <w:style w:type="character" w:customStyle="1" w:styleId="B3Char">
    <w:name w:val="B3 Char"/>
    <w:link w:val="B30"/>
    <w:rsid w:val="00362CD5"/>
    <w:rPr>
      <w:rFonts w:ascii="Times New Roman" w:eastAsia="SimSun" w:hAnsi="Times New Roman" w:cs="Times New Roman"/>
      <w:kern w:val="0"/>
      <w:szCs w:val="20"/>
      <w:lang w:val="en-GB" w:eastAsia="en-US"/>
    </w:rPr>
  </w:style>
  <w:style w:type="paragraph" w:customStyle="1" w:styleId="CharChar24">
    <w:name w:val="Char Char24"/>
    <w:basedOn w:val="a1"/>
    <w:semiHidden/>
    <w:rsid w:val="00362CD5"/>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362CD5"/>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362CD5"/>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362CD5"/>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8"/>
    <w:rsid w:val="00362CD5"/>
    <w:rPr>
      <w:rFonts w:ascii="Times New Roman" w:eastAsia="Yu Mincho" w:hAnsi="Times New Roman" w:cs="Times New Roman"/>
      <w:kern w:val="0"/>
      <w:szCs w:val="20"/>
      <w:lang w:val="en-GB" w:eastAsia="en-US"/>
    </w:rPr>
  </w:style>
  <w:style w:type="paragraph" w:customStyle="1" w:styleId="MotorolaResponse1">
    <w:name w:val="Motorola Response1"/>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Charf1">
    <w:name w:val="(文字) (文字) Char"/>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enumlev1">
    <w:name w:val="enumlev1"/>
    <w:basedOn w:val="a1"/>
    <w:link w:val="enumlev1Char"/>
    <w:semiHidden/>
    <w:rsid w:val="00362CD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362CD5"/>
    <w:rPr>
      <w:rFonts w:ascii="Times New Roman" w:eastAsia="바탕" w:hAnsi="Times New Roman" w:cs="Times New Roman"/>
      <w:kern w:val="0"/>
      <w:sz w:val="24"/>
      <w:szCs w:val="20"/>
      <w:lang w:val="fr-FR" w:eastAsia="en-US"/>
    </w:rPr>
  </w:style>
  <w:style w:type="paragraph" w:customStyle="1" w:styleId="FBCharCharCharChar1">
    <w:name w:val="FB Char Char Char Char1"/>
    <w:next w:val="a1"/>
    <w:semiHidden/>
    <w:rsid w:val="00362CD5"/>
    <w:pPr>
      <w:keepNext/>
      <w:tabs>
        <w:tab w:val="num" w:pos="720"/>
      </w:tabs>
      <w:autoSpaceDE w:val="0"/>
      <w:autoSpaceDN w:val="0"/>
      <w:adjustRightInd w:val="0"/>
      <w:spacing w:after="0" w:line="240" w:lineRule="auto"/>
      <w:ind w:left="720" w:hanging="360"/>
    </w:pPr>
    <w:rPr>
      <w:rFonts w:ascii="Times New Roman" w:eastAsia="MS Mincho" w:hAnsi="Times New Roman" w:cs="Times New Roman"/>
      <w:szCs w:val="20"/>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362CD5"/>
    <w:pPr>
      <w:keepNext/>
      <w:tabs>
        <w:tab w:val="num" w:pos="720"/>
      </w:tabs>
      <w:autoSpaceDE w:val="0"/>
      <w:autoSpaceDN w:val="0"/>
      <w:adjustRightInd w:val="0"/>
      <w:spacing w:after="0" w:line="240" w:lineRule="auto"/>
      <w:ind w:left="720" w:hanging="360"/>
    </w:pPr>
    <w:rPr>
      <w:rFonts w:ascii="Times New Roman" w:eastAsia="MS Mincho" w:hAnsi="Times New Roman" w:cs="Times New Roman"/>
      <w:szCs w:val="20"/>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362CD5"/>
    <w:pPr>
      <w:keepNext/>
      <w:tabs>
        <w:tab w:val="num" w:pos="720"/>
      </w:tabs>
      <w:autoSpaceDE w:val="0"/>
      <w:autoSpaceDN w:val="0"/>
      <w:adjustRightInd w:val="0"/>
      <w:spacing w:after="0" w:line="240" w:lineRule="auto"/>
      <w:ind w:left="720" w:hanging="360"/>
    </w:pPr>
    <w:rPr>
      <w:rFonts w:ascii="Times New Roman" w:eastAsia="MS Mincho" w:hAnsi="Times New Roman" w:cs="Times New Roman"/>
      <w:szCs w:val="20"/>
      <w:lang w:val="en-GB" w:eastAsia="zh-CN"/>
    </w:rPr>
  </w:style>
  <w:style w:type="paragraph" w:customStyle="1" w:styleId="Heading4">
    <w:name w:val="Heading4"/>
    <w:basedOn w:val="30"/>
    <w:link w:val="Heading4Char"/>
    <w:semiHidden/>
    <w:rsid w:val="00362CD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362CD5"/>
    <w:rPr>
      <w:rFonts w:ascii="Arial" w:eastAsia="Arial" w:hAnsi="Arial" w:cs="Times New Roman"/>
      <w:kern w:val="0"/>
      <w:sz w:val="28"/>
      <w:szCs w:val="20"/>
      <w:lang w:val="en-GB" w:eastAsia="en-US"/>
    </w:rPr>
  </w:style>
  <w:style w:type="paragraph" w:customStyle="1" w:styleId="a">
    <w:name w:val="表格题注"/>
    <w:next w:val="a1"/>
    <w:rsid w:val="00362CD5"/>
    <w:pPr>
      <w:numPr>
        <w:numId w:val="11"/>
      </w:numPr>
      <w:spacing w:beforeLines="50" w:afterLines="50" w:after="0" w:line="240" w:lineRule="auto"/>
      <w:jc w:val="center"/>
    </w:pPr>
    <w:rPr>
      <w:rFonts w:ascii="Times New Roman" w:eastAsia="Yu Mincho" w:hAnsi="Times New Roman" w:cs="Times New Roman"/>
      <w:b/>
      <w:kern w:val="0"/>
      <w:szCs w:val="20"/>
      <w:lang w:val="en-GB" w:eastAsia="zh-CN"/>
    </w:rPr>
  </w:style>
  <w:style w:type="paragraph" w:customStyle="1" w:styleId="a0">
    <w:name w:val="插图题注"/>
    <w:next w:val="a1"/>
    <w:rsid w:val="00362CD5"/>
    <w:pPr>
      <w:numPr>
        <w:numId w:val="12"/>
      </w:numPr>
      <w:spacing w:after="0" w:line="240" w:lineRule="auto"/>
      <w:jc w:val="center"/>
    </w:pPr>
    <w:rPr>
      <w:rFonts w:ascii="Times New Roman" w:eastAsia="Yu Mincho" w:hAnsi="Times New Roman" w:cs="Times New Roman"/>
      <w:b/>
      <w:kern w:val="0"/>
      <w:szCs w:val="20"/>
      <w:lang w:val="en-GB" w:eastAsia="zh-CN"/>
    </w:rPr>
  </w:style>
  <w:style w:type="character" w:customStyle="1" w:styleId="textbodybold1">
    <w:name w:val="textbodybold1"/>
    <w:rsid w:val="00362CD5"/>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362CD5"/>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362CD5"/>
    <w:rPr>
      <w:vanish w:val="0"/>
      <w:color w:val="FF0000"/>
      <w:lang w:eastAsia="en-US"/>
    </w:rPr>
  </w:style>
  <w:style w:type="character" w:customStyle="1" w:styleId="Char1">
    <w:name w:val="목록 Char"/>
    <w:link w:val="aa"/>
    <w:rsid w:val="00362CD5"/>
    <w:rPr>
      <w:rFonts w:ascii="Times New Roman" w:eastAsia="SimSun" w:hAnsi="Times New Roman" w:cs="Times New Roman"/>
      <w:kern w:val="0"/>
      <w:szCs w:val="20"/>
      <w:lang w:val="en-GB" w:eastAsia="en-US"/>
    </w:rPr>
  </w:style>
  <w:style w:type="character" w:customStyle="1" w:styleId="2Char1">
    <w:name w:val="목록 2 Char"/>
    <w:link w:val="24"/>
    <w:rsid w:val="00362CD5"/>
    <w:rPr>
      <w:rFonts w:ascii="Times New Roman" w:eastAsia="SimSun" w:hAnsi="Times New Roman" w:cs="Times New Roman"/>
      <w:kern w:val="0"/>
      <w:szCs w:val="20"/>
      <w:lang w:val="en-GB" w:eastAsia="en-US"/>
    </w:rPr>
  </w:style>
  <w:style w:type="character" w:customStyle="1" w:styleId="3Char0">
    <w:name w:val="글머리 기호 3 Char"/>
    <w:link w:val="32"/>
    <w:rsid w:val="00362CD5"/>
    <w:rPr>
      <w:rFonts w:ascii="Times New Roman" w:eastAsia="SimSun" w:hAnsi="Times New Roman" w:cs="Times New Roman"/>
      <w:kern w:val="0"/>
      <w:szCs w:val="20"/>
      <w:lang w:val="en-GB" w:eastAsia="en-US"/>
    </w:rPr>
  </w:style>
  <w:style w:type="character" w:customStyle="1" w:styleId="2Char0">
    <w:name w:val="글머리 기호 2 Char"/>
    <w:link w:val="23"/>
    <w:rsid w:val="00362CD5"/>
    <w:rPr>
      <w:rFonts w:ascii="Times New Roman" w:eastAsia="SimSun" w:hAnsi="Times New Roman" w:cs="Times New Roman"/>
      <w:kern w:val="0"/>
      <w:szCs w:val="20"/>
      <w:lang w:val="en-GB" w:eastAsia="en-US"/>
    </w:rPr>
  </w:style>
  <w:style w:type="character" w:customStyle="1" w:styleId="Char2">
    <w:name w:val="글머리 기호 Char"/>
    <w:link w:val="a9"/>
    <w:rsid w:val="00362CD5"/>
    <w:rPr>
      <w:rFonts w:ascii="Times New Roman" w:eastAsia="SimSun" w:hAnsi="Times New Roman" w:cs="Times New Roman"/>
      <w:kern w:val="0"/>
      <w:szCs w:val="20"/>
      <w:lang w:val="en-GB" w:eastAsia="en-US"/>
    </w:rPr>
  </w:style>
  <w:style w:type="character" w:customStyle="1" w:styleId="1Char1">
    <w:name w:val="样式1 Char"/>
    <w:link w:val="1"/>
    <w:rsid w:val="00362CD5"/>
    <w:rPr>
      <w:rFonts w:ascii="Arial" w:hAnsi="Arial"/>
      <w:sz w:val="18"/>
      <w:lang w:val="en-GB" w:eastAsia="ja-JP"/>
    </w:rPr>
  </w:style>
  <w:style w:type="character" w:customStyle="1" w:styleId="superscript">
    <w:name w:val="superscript"/>
    <w:rsid w:val="00362CD5"/>
    <w:rPr>
      <w:rFonts w:ascii="Bookman" w:hAnsi="Bookman"/>
      <w:position w:val="6"/>
      <w:sz w:val="18"/>
    </w:rPr>
  </w:style>
  <w:style w:type="character" w:customStyle="1" w:styleId="NOChar1">
    <w:name w:val="NO Char1"/>
    <w:rsid w:val="00362CD5"/>
    <w:rPr>
      <w:rFonts w:eastAsia="MS Mincho"/>
      <w:lang w:val="en-GB" w:eastAsia="en-US" w:bidi="ar-SA"/>
    </w:rPr>
  </w:style>
  <w:style w:type="paragraph" w:customStyle="1" w:styleId="textintend1">
    <w:name w:val="text intend 1"/>
    <w:basedOn w:val="text"/>
    <w:rsid w:val="00362CD5"/>
    <w:pPr>
      <w:widowControl/>
      <w:tabs>
        <w:tab w:val="left" w:pos="992"/>
      </w:tabs>
      <w:spacing w:after="120"/>
      <w:ind w:left="992" w:hanging="425"/>
    </w:pPr>
    <w:rPr>
      <w:rFonts w:eastAsia="MS Mincho"/>
      <w:lang w:val="en-US"/>
    </w:rPr>
  </w:style>
  <w:style w:type="paragraph" w:customStyle="1" w:styleId="TabList">
    <w:name w:val="TabList"/>
    <w:basedOn w:val="a1"/>
    <w:rsid w:val="00362CD5"/>
    <w:pPr>
      <w:tabs>
        <w:tab w:val="left" w:pos="1134"/>
      </w:tabs>
      <w:spacing w:after="0"/>
    </w:pPr>
    <w:rPr>
      <w:rFonts w:eastAsia="MS Mincho"/>
    </w:rPr>
  </w:style>
  <w:style w:type="character" w:customStyle="1" w:styleId="BodyText2Char1">
    <w:name w:val="Body Text 2 Char1"/>
    <w:rsid w:val="00362CD5"/>
    <w:rPr>
      <w:lang w:val="en-GB"/>
    </w:rPr>
  </w:style>
  <w:style w:type="character" w:customStyle="1" w:styleId="EndnoteTextChar1">
    <w:name w:val="Endnote Text Char1"/>
    <w:rsid w:val="00362CD5"/>
    <w:rPr>
      <w:lang w:val="en-GB"/>
    </w:rPr>
  </w:style>
  <w:style w:type="character" w:customStyle="1" w:styleId="TitleChar1">
    <w:name w:val="Title Char1"/>
    <w:rsid w:val="00362CD5"/>
    <w:rPr>
      <w:rFonts w:ascii="Cambria" w:eastAsia="Times New Roman" w:hAnsi="Cambria" w:cs="Times New Roman"/>
      <w:b/>
      <w:bCs/>
      <w:kern w:val="28"/>
      <w:sz w:val="32"/>
      <w:szCs w:val="32"/>
      <w:lang w:val="en-GB"/>
    </w:rPr>
  </w:style>
  <w:style w:type="paragraph" w:customStyle="1" w:styleId="textintend2">
    <w:name w:val="text intend 2"/>
    <w:basedOn w:val="text"/>
    <w:rsid w:val="00362CD5"/>
    <w:pPr>
      <w:widowControl/>
      <w:tabs>
        <w:tab w:val="left" w:pos="1418"/>
      </w:tabs>
      <w:spacing w:after="120"/>
      <w:ind w:left="1418" w:hanging="426"/>
    </w:pPr>
    <w:rPr>
      <w:rFonts w:eastAsia="MS Mincho"/>
      <w:lang w:val="en-US"/>
    </w:rPr>
  </w:style>
  <w:style w:type="character" w:customStyle="1" w:styleId="BodyTextIndent2Char1">
    <w:name w:val="Body Text Indent 2 Char1"/>
    <w:rsid w:val="00362CD5"/>
    <w:rPr>
      <w:lang w:val="en-GB"/>
    </w:rPr>
  </w:style>
  <w:style w:type="character" w:customStyle="1" w:styleId="BodyTextIndentChar1">
    <w:name w:val="Body Text Indent Char1"/>
    <w:rsid w:val="00362CD5"/>
    <w:rPr>
      <w:lang w:val="en-GB"/>
    </w:rPr>
  </w:style>
  <w:style w:type="character" w:customStyle="1" w:styleId="BodyText3Char1">
    <w:name w:val="Body Text 3 Char1"/>
    <w:rsid w:val="00362CD5"/>
    <w:rPr>
      <w:sz w:val="16"/>
      <w:szCs w:val="16"/>
      <w:lang w:val="en-GB"/>
    </w:rPr>
  </w:style>
  <w:style w:type="paragraph" w:customStyle="1" w:styleId="text">
    <w:name w:val="text"/>
    <w:basedOn w:val="a1"/>
    <w:rsid w:val="00362CD5"/>
    <w:pPr>
      <w:widowControl w:val="0"/>
      <w:spacing w:after="240"/>
      <w:jc w:val="both"/>
    </w:pPr>
    <w:rPr>
      <w:sz w:val="24"/>
      <w:lang w:val="en-AU"/>
    </w:rPr>
  </w:style>
  <w:style w:type="paragraph" w:customStyle="1" w:styleId="berschrift1H1">
    <w:name w:val="Überschrift 1.H1"/>
    <w:basedOn w:val="a1"/>
    <w:next w:val="a1"/>
    <w:rsid w:val="00362CD5"/>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362CD5"/>
    <w:pPr>
      <w:widowControl/>
      <w:tabs>
        <w:tab w:val="left" w:pos="1843"/>
      </w:tabs>
      <w:spacing w:after="120"/>
      <w:ind w:left="1843" w:hanging="425"/>
    </w:pPr>
    <w:rPr>
      <w:rFonts w:eastAsia="MS Mincho"/>
      <w:lang w:val="en-US"/>
    </w:rPr>
  </w:style>
  <w:style w:type="paragraph" w:customStyle="1" w:styleId="normalpuce">
    <w:name w:val="normal puce"/>
    <w:basedOn w:val="a1"/>
    <w:rsid w:val="00362CD5"/>
    <w:pPr>
      <w:widowControl w:val="0"/>
      <w:tabs>
        <w:tab w:val="left" w:pos="360"/>
      </w:tabs>
      <w:spacing w:before="60" w:after="60"/>
      <w:ind w:left="360" w:hanging="360"/>
      <w:jc w:val="both"/>
    </w:pPr>
    <w:rPr>
      <w:rFonts w:eastAsia="MS Mincho"/>
    </w:rPr>
  </w:style>
  <w:style w:type="paragraph" w:customStyle="1" w:styleId="para">
    <w:name w:val="para"/>
    <w:basedOn w:val="a1"/>
    <w:rsid w:val="00362CD5"/>
    <w:pPr>
      <w:spacing w:after="240"/>
      <w:jc w:val="both"/>
    </w:pPr>
    <w:rPr>
      <w:rFonts w:ascii="Helvetica" w:hAnsi="Helvetica"/>
    </w:rPr>
  </w:style>
  <w:style w:type="paragraph" w:customStyle="1" w:styleId="List1">
    <w:name w:val="List1"/>
    <w:basedOn w:val="a1"/>
    <w:rsid w:val="00362CD5"/>
    <w:pPr>
      <w:spacing w:before="120" w:after="0" w:line="280" w:lineRule="atLeast"/>
      <w:ind w:left="360" w:hanging="360"/>
      <w:jc w:val="both"/>
    </w:pPr>
    <w:rPr>
      <w:rFonts w:ascii="Bookman" w:hAnsi="Bookman"/>
      <w:lang w:val="en-US"/>
    </w:rPr>
  </w:style>
  <w:style w:type="paragraph" w:customStyle="1" w:styleId="1">
    <w:name w:val="样式1"/>
    <w:basedOn w:val="TAN"/>
    <w:link w:val="1Char1"/>
    <w:qFormat/>
    <w:rsid w:val="00362CD5"/>
    <w:pPr>
      <w:numPr>
        <w:numId w:val="13"/>
      </w:numPr>
      <w:overflowPunct w:val="0"/>
      <w:autoSpaceDE w:val="0"/>
      <w:autoSpaceDN w:val="0"/>
      <w:adjustRightInd w:val="0"/>
      <w:textAlignment w:val="baseline"/>
    </w:pPr>
    <w:rPr>
      <w:rFonts w:eastAsiaTheme="minorEastAsia" w:cstheme="minorBidi"/>
      <w:kern w:val="2"/>
      <w:szCs w:val="22"/>
      <w:lang w:eastAsia="ja-JP"/>
    </w:rPr>
  </w:style>
  <w:style w:type="paragraph" w:customStyle="1" w:styleId="TdocText">
    <w:name w:val="Tdoc_Text"/>
    <w:basedOn w:val="a1"/>
    <w:rsid w:val="00362CD5"/>
    <w:pPr>
      <w:spacing w:before="120" w:after="0"/>
      <w:jc w:val="both"/>
    </w:pPr>
    <w:rPr>
      <w:lang w:val="en-US"/>
    </w:rPr>
  </w:style>
  <w:style w:type="paragraph" w:customStyle="1" w:styleId="centered">
    <w:name w:val="centered"/>
    <w:basedOn w:val="a1"/>
    <w:rsid w:val="00362CD5"/>
    <w:pPr>
      <w:widowControl w:val="0"/>
      <w:spacing w:before="120" w:after="0" w:line="280" w:lineRule="atLeast"/>
      <w:jc w:val="center"/>
    </w:pPr>
    <w:rPr>
      <w:rFonts w:ascii="Bookman" w:hAnsi="Bookman"/>
      <w:lang w:val="en-US"/>
    </w:rPr>
  </w:style>
  <w:style w:type="paragraph" w:customStyle="1" w:styleId="References">
    <w:name w:val="References"/>
    <w:basedOn w:val="a1"/>
    <w:rsid w:val="00362CD5"/>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362CD5"/>
    <w:pPr>
      <w:overflowPunct w:val="0"/>
      <w:autoSpaceDE w:val="0"/>
      <w:autoSpaceDN w:val="0"/>
      <w:adjustRightInd w:val="0"/>
      <w:ind w:left="720"/>
      <w:contextualSpacing/>
      <w:textAlignment w:val="baseline"/>
    </w:pPr>
  </w:style>
  <w:style w:type="paragraph" w:customStyle="1" w:styleId="LightList-Accent31">
    <w:name w:val="Light List - Accent 31"/>
    <w:semiHidden/>
    <w:rsid w:val="00362CD5"/>
    <w:pPr>
      <w:spacing w:after="0" w:line="240" w:lineRule="auto"/>
      <w:jc w:val="left"/>
    </w:pPr>
    <w:rPr>
      <w:rFonts w:ascii="Times New Roman" w:eastAsia="바탕" w:hAnsi="Times New Roman" w:cs="Times New Roman"/>
      <w:kern w:val="0"/>
      <w:szCs w:val="20"/>
      <w:lang w:val="en-GB" w:eastAsia="en-US"/>
    </w:rPr>
  </w:style>
  <w:style w:type="numbering" w:customStyle="1" w:styleId="17">
    <w:name w:val="リストなし1"/>
    <w:next w:val="a4"/>
    <w:uiPriority w:val="99"/>
    <w:semiHidden/>
    <w:unhideWhenUsed/>
    <w:rsid w:val="00362CD5"/>
  </w:style>
  <w:style w:type="paragraph" w:customStyle="1" w:styleId="81">
    <w:name w:val="表 (赤)  81"/>
    <w:basedOn w:val="a1"/>
    <w:uiPriority w:val="34"/>
    <w:qFormat/>
    <w:rsid w:val="00362CD5"/>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362CD5"/>
    <w:pPr>
      <w:spacing w:before="100" w:beforeAutospacing="1" w:after="100" w:afterAutospacing="1"/>
    </w:pPr>
    <w:rPr>
      <w:sz w:val="24"/>
      <w:szCs w:val="24"/>
      <w:lang w:val="en-US" w:eastAsia="zh-CN"/>
    </w:rPr>
  </w:style>
  <w:style w:type="table" w:styleId="29">
    <w:name w:val="Table Classic 2"/>
    <w:basedOn w:val="a3"/>
    <w:rsid w:val="00362CD5"/>
    <w:pPr>
      <w:spacing w:after="180" w:line="240" w:lineRule="auto"/>
      <w:jc w:val="left"/>
    </w:pPr>
    <w:rPr>
      <w:rFonts w:ascii="Times New Roman" w:eastAsia="SimSun" w:hAnsi="Times New Roman" w:cs="Times New Roman"/>
      <w:kern w:val="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62CD5"/>
    <w:pPr>
      <w:spacing w:after="0" w:line="240" w:lineRule="auto"/>
      <w:jc w:val="left"/>
    </w:pPr>
    <w:rPr>
      <w:rFonts w:ascii="Times New Roman" w:eastAsia="SimSun" w:hAnsi="Times New Roman" w:cs="Times New Roman"/>
      <w:kern w:val="0"/>
      <w:szCs w:val="20"/>
      <w:lang w:val="en-GB" w:eastAsia="en-US"/>
    </w:rPr>
  </w:style>
  <w:style w:type="character" w:styleId="aff7">
    <w:name w:val="Placeholder Text"/>
    <w:uiPriority w:val="99"/>
    <w:unhideWhenUsed/>
    <w:rsid w:val="00362CD5"/>
    <w:rPr>
      <w:color w:val="808080"/>
    </w:rPr>
  </w:style>
  <w:style w:type="paragraph" w:customStyle="1" w:styleId="LGTdoc">
    <w:name w:val="LGTdoc_본문"/>
    <w:basedOn w:val="a1"/>
    <w:rsid w:val="00362CD5"/>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362CD5"/>
    <w:pPr>
      <w:spacing w:after="240"/>
      <w:jc w:val="both"/>
    </w:pPr>
    <w:rPr>
      <w:rFonts w:ascii="Arial" w:hAnsi="Arial"/>
      <w:szCs w:val="24"/>
    </w:rPr>
  </w:style>
  <w:style w:type="paragraph" w:customStyle="1" w:styleId="ECCFootnote">
    <w:name w:val="ECC Footnote"/>
    <w:basedOn w:val="a1"/>
    <w:autoRedefine/>
    <w:uiPriority w:val="99"/>
    <w:rsid w:val="00362CD5"/>
    <w:pPr>
      <w:spacing w:after="0"/>
      <w:ind w:left="454" w:hanging="454"/>
    </w:pPr>
    <w:rPr>
      <w:rFonts w:ascii="Arial" w:hAnsi="Arial"/>
      <w:sz w:val="16"/>
      <w:szCs w:val="24"/>
      <w:lang w:val="en-US"/>
    </w:rPr>
  </w:style>
  <w:style w:type="character" w:customStyle="1" w:styleId="ECCParagraphZchn">
    <w:name w:val="ECC Paragraph Zchn"/>
    <w:link w:val="ECCParagraph"/>
    <w:locked/>
    <w:rsid w:val="00362CD5"/>
    <w:rPr>
      <w:rFonts w:ascii="Arial" w:eastAsia="SimSun" w:hAnsi="Arial" w:cs="Times New Roman"/>
      <w:kern w:val="0"/>
      <w:szCs w:val="24"/>
      <w:lang w:val="en-GB" w:eastAsia="en-US"/>
    </w:rPr>
  </w:style>
  <w:style w:type="paragraph" w:customStyle="1" w:styleId="Text1">
    <w:name w:val="Text 1"/>
    <w:basedOn w:val="a1"/>
    <w:rsid w:val="00362CD5"/>
    <w:pPr>
      <w:spacing w:after="240"/>
      <w:ind w:left="482"/>
      <w:jc w:val="both"/>
    </w:pPr>
    <w:rPr>
      <w:sz w:val="24"/>
      <w:lang w:eastAsia="fr-BE"/>
    </w:rPr>
  </w:style>
  <w:style w:type="paragraph" w:customStyle="1" w:styleId="NumPar4">
    <w:name w:val="NumPar 4"/>
    <w:basedOn w:val="40"/>
    <w:next w:val="a1"/>
    <w:uiPriority w:val="99"/>
    <w:rsid w:val="00362CD5"/>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362CD5"/>
  </w:style>
  <w:style w:type="paragraph" w:customStyle="1" w:styleId="cita">
    <w:name w:val="cita"/>
    <w:basedOn w:val="a1"/>
    <w:rsid w:val="00362CD5"/>
    <w:pPr>
      <w:spacing w:before="200" w:after="100" w:afterAutospacing="1"/>
    </w:pPr>
    <w:rPr>
      <w:rFonts w:ascii="SimSun" w:hAnsi="SimSun" w:cs="SimSun"/>
      <w:sz w:val="15"/>
      <w:szCs w:val="15"/>
      <w:lang w:val="en-US" w:eastAsia="zh-CN"/>
    </w:rPr>
  </w:style>
  <w:style w:type="paragraph" w:customStyle="1" w:styleId="gpotblnote">
    <w:name w:val="gpotbl_note"/>
    <w:basedOn w:val="a1"/>
    <w:rsid w:val="00362CD5"/>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a1"/>
    <w:rsid w:val="00362CD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62CD5"/>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paragraph" w:customStyle="1" w:styleId="160">
    <w:name w:val="16"/>
    <w:basedOn w:val="a1"/>
    <w:rsid w:val="00362CD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362CD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362CD5"/>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362CD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362CD5"/>
    <w:rPr>
      <w:vanish w:val="0"/>
      <w:webHidden w:val="0"/>
      <w:color w:val="000000"/>
      <w:specVanish w:val="0"/>
    </w:rPr>
  </w:style>
  <w:style w:type="paragraph" w:customStyle="1" w:styleId="Equation">
    <w:name w:val="Equation"/>
    <w:basedOn w:val="a1"/>
    <w:next w:val="a1"/>
    <w:link w:val="EquationChar"/>
    <w:qFormat/>
    <w:rsid w:val="00362CD5"/>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362CD5"/>
    <w:rPr>
      <w:rFonts w:ascii="Times New Roman" w:eastAsia="SimSun" w:hAnsi="Times New Roman" w:cs="Times New Roman"/>
      <w:kern w:val="0"/>
      <w:sz w:val="22"/>
      <w:lang w:val="en-GB" w:eastAsia="en-US"/>
    </w:rPr>
  </w:style>
  <w:style w:type="character" w:customStyle="1" w:styleId="apple-converted-space">
    <w:name w:val="apple-converted-space"/>
    <w:rsid w:val="00362CD5"/>
  </w:style>
  <w:style w:type="character" w:customStyle="1" w:styleId="shorttext">
    <w:name w:val="short_text"/>
    <w:rsid w:val="00362CD5"/>
  </w:style>
  <w:style w:type="character" w:styleId="aff8">
    <w:name w:val="Subtle Reference"/>
    <w:uiPriority w:val="31"/>
    <w:qFormat/>
    <w:rsid w:val="00362CD5"/>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62CD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62CD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62CD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62CD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362CD5"/>
    <w:rPr>
      <w:rFonts w:ascii="Yu Gothic Light" w:eastAsia="Yu Gothic Light" w:hAnsi="Yu Gothic Light" w:cs="Times New Roman"/>
      <w:lang w:val="en-GB" w:eastAsia="en-US"/>
    </w:rPr>
  </w:style>
  <w:style w:type="paragraph" w:customStyle="1" w:styleId="msonormal0">
    <w:name w:val="msonormal"/>
    <w:basedOn w:val="a1"/>
    <w:rsid w:val="00362CD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62CD5"/>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62CD5"/>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62CD5"/>
    <w:rPr>
      <w:rFonts w:ascii="Times New Roman" w:eastAsia="Yu Mincho" w:hAnsi="Times New Roman"/>
      <w:lang w:val="en-GB" w:eastAsia="en-US"/>
    </w:rPr>
  </w:style>
  <w:style w:type="paragraph" w:customStyle="1" w:styleId="46">
    <w:name w:val="吹き出し4"/>
    <w:basedOn w:val="a1"/>
    <w:semiHidden/>
    <w:rsid w:val="00362CD5"/>
    <w:rPr>
      <w:rFonts w:ascii="Tahoma" w:eastAsia="MS Mincho" w:hAnsi="Tahoma" w:cs="Tahoma"/>
      <w:sz w:val="16"/>
      <w:szCs w:val="16"/>
    </w:rPr>
  </w:style>
  <w:style w:type="paragraph" w:customStyle="1" w:styleId="tac0">
    <w:name w:val="tac"/>
    <w:basedOn w:val="a1"/>
    <w:uiPriority w:val="99"/>
    <w:rsid w:val="00362CD5"/>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362CD5"/>
  </w:style>
  <w:style w:type="table" w:customStyle="1" w:styleId="TableGrid4">
    <w:name w:val="Table Grid4"/>
    <w:basedOn w:val="a3"/>
    <w:next w:val="af8"/>
    <w:rsid w:val="00362CD5"/>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362CD5"/>
    <w:pPr>
      <w:spacing w:after="0" w:line="240" w:lineRule="auto"/>
      <w:jc w:val="left"/>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362CD5"/>
    <w:pPr>
      <w:overflowPunct w:val="0"/>
      <w:autoSpaceDE w:val="0"/>
      <w:autoSpaceDN w:val="0"/>
      <w:adjustRightInd w:val="0"/>
      <w:spacing w:after="180" w:line="240" w:lineRule="auto"/>
      <w:jc w:val="left"/>
      <w:textAlignment w:val="baseline"/>
    </w:pPr>
    <w:rPr>
      <w:rFonts w:ascii="Times New Roman" w:eastAsia="SimSun"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362CD5"/>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362CD5"/>
  </w:style>
  <w:style w:type="table" w:customStyle="1" w:styleId="311">
    <w:name w:val="网格型31"/>
    <w:basedOn w:val="a3"/>
    <w:next w:val="af8"/>
    <w:rsid w:val="00362CD5"/>
    <w:pPr>
      <w:overflowPunct w:val="0"/>
      <w:autoSpaceDE w:val="0"/>
      <w:autoSpaceDN w:val="0"/>
      <w:adjustRightInd w:val="0"/>
      <w:spacing w:after="180" w:line="240" w:lineRule="auto"/>
      <w:jc w:val="left"/>
      <w:textAlignment w:val="baseline"/>
    </w:pPr>
    <w:rPr>
      <w:rFonts w:ascii="Times New Roman" w:eastAsia="SimSun"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362CD5"/>
    <w:pPr>
      <w:overflowPunct w:val="0"/>
      <w:autoSpaceDE w:val="0"/>
      <w:autoSpaceDN w:val="0"/>
      <w:adjustRightInd w:val="0"/>
      <w:spacing w:after="180" w:line="240" w:lineRule="auto"/>
      <w:jc w:val="left"/>
      <w:textAlignment w:val="baseline"/>
    </w:pPr>
    <w:rPr>
      <w:rFonts w:ascii="Times New Roman" w:eastAsia="SimSun"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362CD5"/>
  </w:style>
  <w:style w:type="table" w:customStyle="1" w:styleId="TableClassic21">
    <w:name w:val="Table Classic 21"/>
    <w:basedOn w:val="a3"/>
    <w:next w:val="29"/>
    <w:rsid w:val="00362CD5"/>
    <w:pPr>
      <w:spacing w:after="180" w:line="240" w:lineRule="auto"/>
      <w:jc w:val="left"/>
    </w:pPr>
    <w:rPr>
      <w:rFonts w:ascii="Times New Roman" w:eastAsia="SimSun" w:hAnsi="Times New Roman" w:cs="Times New Roman"/>
      <w:kern w:val="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62CD5"/>
    <w:rPr>
      <w:color w:val="808080"/>
      <w:shd w:val="clear" w:color="auto" w:fill="E6E6E6"/>
    </w:rPr>
  </w:style>
  <w:style w:type="paragraph" w:styleId="TOC">
    <w:name w:val="TOC Heading"/>
    <w:basedOn w:val="10"/>
    <w:next w:val="a1"/>
    <w:uiPriority w:val="39"/>
    <w:unhideWhenUsed/>
    <w:qFormat/>
    <w:rsid w:val="00362CD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2a">
    <w:name w:val="修订2"/>
    <w:hidden/>
    <w:semiHidden/>
    <w:rsid w:val="00362CD5"/>
    <w:pPr>
      <w:spacing w:after="0" w:line="240" w:lineRule="auto"/>
      <w:jc w:val="left"/>
    </w:pPr>
    <w:rPr>
      <w:rFonts w:ascii="Times New Roman" w:eastAsia="바탕" w:hAnsi="Times New Roman" w:cs="Times New Roman"/>
      <w:kern w:val="0"/>
      <w:szCs w:val="20"/>
      <w:lang w:val="en-GB" w:eastAsia="en-US"/>
    </w:rPr>
  </w:style>
  <w:style w:type="paragraph" w:customStyle="1" w:styleId="TOC92">
    <w:name w:val="TOC 92"/>
    <w:basedOn w:val="80"/>
    <w:rsid w:val="00362CD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362CD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362CD5"/>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a4"/>
    <w:uiPriority w:val="99"/>
    <w:semiHidden/>
    <w:unhideWhenUsed/>
    <w:rsid w:val="00362CD5"/>
  </w:style>
  <w:style w:type="numbering" w:customStyle="1" w:styleId="NoList3">
    <w:name w:val="No List3"/>
    <w:next w:val="a4"/>
    <w:uiPriority w:val="99"/>
    <w:semiHidden/>
    <w:unhideWhenUsed/>
    <w:rsid w:val="00362CD5"/>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362CD5"/>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130</Pages>
  <Words>21814</Words>
  <Characters>124344</Characters>
  <Application>Microsoft Office Word</Application>
  <DocSecurity>0</DocSecurity>
  <Lines>1036</Lines>
  <Paragraphs>291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 Hwang1</dc:creator>
  <cp:keywords/>
  <dc:description/>
  <cp:lastModifiedBy>Suhwan Lim</cp:lastModifiedBy>
  <cp:revision>5</cp:revision>
  <dcterms:created xsi:type="dcterms:W3CDTF">2019-04-18T00:53:00Z</dcterms:created>
  <dcterms:modified xsi:type="dcterms:W3CDTF">2019-04-18T06:46:00Z</dcterms:modified>
</cp:coreProperties>
</file>